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875F" w14:textId="08A11892" w:rsidR="004C4BC9" w:rsidRPr="00342A03" w:rsidRDefault="004C4BC9" w:rsidP="001D612C">
      <w:pPr>
        <w:pStyle w:val="T1"/>
        <w:pBdr>
          <w:bottom w:val="single" w:sz="6" w:space="0" w:color="auto"/>
        </w:pBdr>
        <w:suppressAutoHyphens/>
        <w:spacing w:after="240"/>
        <w:rPr>
          <w:color w:val="000000" w:themeColor="text1"/>
        </w:rPr>
      </w:pPr>
      <w:r w:rsidRPr="00342A03">
        <w:rPr>
          <w:color w:val="000000" w:themeColor="text1"/>
        </w:rPr>
        <w:t>IEEE P802.11</w:t>
      </w:r>
      <w:r w:rsidRPr="00342A03">
        <w:rPr>
          <w:color w:val="000000" w:themeColor="text1"/>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8D120D" w:rsidRPr="00342A03" w14:paraId="11FD21C3" w14:textId="77777777" w:rsidTr="00024E44">
        <w:trPr>
          <w:trHeight w:val="350"/>
          <w:jc w:val="center"/>
        </w:trPr>
        <w:tc>
          <w:tcPr>
            <w:tcW w:w="9576" w:type="dxa"/>
            <w:gridSpan w:val="5"/>
            <w:vAlign w:val="center"/>
          </w:tcPr>
          <w:p w14:paraId="4624EF4C" w14:textId="79FE09E2" w:rsidR="00A353D7" w:rsidRPr="00342A03" w:rsidRDefault="00C62602" w:rsidP="00220FF3">
            <w:pPr>
              <w:pStyle w:val="T2"/>
              <w:suppressAutoHyphens/>
              <w:spacing w:before="120" w:after="120"/>
              <w:ind w:left="0"/>
              <w:rPr>
                <w:b w:val="0"/>
                <w:color w:val="000000" w:themeColor="text1"/>
              </w:rPr>
            </w:pPr>
            <w:r w:rsidRPr="00342A03">
              <w:rPr>
                <w:b w:val="0"/>
                <w:color w:val="000000" w:themeColor="text1"/>
              </w:rPr>
              <w:t xml:space="preserve">Resolution </w:t>
            </w:r>
            <w:r w:rsidR="003D7307" w:rsidRPr="00342A03">
              <w:rPr>
                <w:b w:val="0"/>
                <w:color w:val="000000" w:themeColor="text1"/>
              </w:rPr>
              <w:t>of</w:t>
            </w:r>
            <w:r w:rsidRPr="00342A03">
              <w:rPr>
                <w:b w:val="0"/>
                <w:color w:val="000000" w:themeColor="text1"/>
              </w:rPr>
              <w:t xml:space="preserve"> </w:t>
            </w:r>
            <w:r w:rsidR="00540E25" w:rsidRPr="00342A03">
              <w:rPr>
                <w:b w:val="0"/>
                <w:color w:val="000000" w:themeColor="text1"/>
              </w:rPr>
              <w:t>EPCS</w:t>
            </w:r>
            <w:r w:rsidR="00666757" w:rsidRPr="00342A03">
              <w:rPr>
                <w:b w:val="0"/>
                <w:color w:val="000000" w:themeColor="text1"/>
              </w:rPr>
              <w:t xml:space="preserve"> EDCA-Related</w:t>
            </w:r>
            <w:r w:rsidR="00540E25" w:rsidRPr="00342A03">
              <w:rPr>
                <w:b w:val="0"/>
                <w:color w:val="000000" w:themeColor="text1"/>
              </w:rPr>
              <w:t xml:space="preserve"> CIDs</w:t>
            </w:r>
            <w:r w:rsidR="001E771F" w:rsidRPr="00342A03">
              <w:rPr>
                <w:b w:val="0"/>
                <w:color w:val="000000" w:themeColor="text1"/>
              </w:rPr>
              <w:t xml:space="preserve"> in Clause 35.16</w:t>
            </w:r>
            <w:r w:rsidR="00C0515A" w:rsidRPr="00342A03">
              <w:rPr>
                <w:b w:val="0"/>
                <w:color w:val="000000" w:themeColor="text1"/>
              </w:rPr>
              <w:t xml:space="preserve"> (</w:t>
            </w:r>
            <w:r w:rsidR="006612B1" w:rsidRPr="00342A03">
              <w:rPr>
                <w:b w:val="0"/>
                <w:color w:val="000000" w:themeColor="text1"/>
              </w:rPr>
              <w:t>LB</w:t>
            </w:r>
            <w:r w:rsidR="003D7307" w:rsidRPr="00342A03">
              <w:rPr>
                <w:b w:val="0"/>
                <w:color w:val="000000" w:themeColor="text1"/>
              </w:rPr>
              <w:t>2</w:t>
            </w:r>
            <w:r w:rsidR="00344206" w:rsidRPr="00342A03">
              <w:rPr>
                <w:b w:val="0"/>
                <w:color w:val="000000" w:themeColor="text1"/>
              </w:rPr>
              <w:t>71</w:t>
            </w:r>
            <w:r w:rsidR="00F463B4" w:rsidRPr="00342A03">
              <w:rPr>
                <w:b w:val="0"/>
                <w:color w:val="000000" w:themeColor="text1"/>
              </w:rPr>
              <w:t>)</w:t>
            </w:r>
          </w:p>
        </w:tc>
      </w:tr>
      <w:tr w:rsidR="008D120D" w:rsidRPr="00342A03" w14:paraId="5101EAE9" w14:textId="77777777" w:rsidTr="007836FF">
        <w:trPr>
          <w:trHeight w:val="269"/>
          <w:jc w:val="center"/>
        </w:trPr>
        <w:tc>
          <w:tcPr>
            <w:tcW w:w="9576" w:type="dxa"/>
            <w:gridSpan w:val="5"/>
            <w:vAlign w:val="center"/>
          </w:tcPr>
          <w:p w14:paraId="3704DF93" w14:textId="19248824" w:rsidR="00A353D7" w:rsidRPr="00342A03" w:rsidRDefault="00CA0CDA" w:rsidP="003E33E1">
            <w:pPr>
              <w:pStyle w:val="T2"/>
              <w:suppressAutoHyphens/>
              <w:spacing w:before="120" w:after="120"/>
              <w:ind w:left="0"/>
              <w:rPr>
                <w:b w:val="0"/>
                <w:color w:val="000000" w:themeColor="text1"/>
                <w:sz w:val="20"/>
              </w:rPr>
            </w:pPr>
            <w:r w:rsidRPr="00342A03">
              <w:rPr>
                <w:bCs/>
                <w:color w:val="000000" w:themeColor="text1"/>
                <w:sz w:val="20"/>
              </w:rPr>
              <w:t>Date</w:t>
            </w:r>
            <w:r w:rsidRPr="00342A03">
              <w:rPr>
                <w:b w:val="0"/>
                <w:color w:val="000000" w:themeColor="text1"/>
                <w:sz w:val="20"/>
              </w:rPr>
              <w:t xml:space="preserve">: </w:t>
            </w:r>
            <w:r w:rsidR="000F41E3" w:rsidRPr="00342A03">
              <w:rPr>
                <w:b w:val="0"/>
                <w:sz w:val="20"/>
              </w:rPr>
              <w:t>April</w:t>
            </w:r>
            <w:r w:rsidR="00FC3E51" w:rsidRPr="00342A03">
              <w:rPr>
                <w:b w:val="0"/>
                <w:sz w:val="20"/>
              </w:rPr>
              <w:t xml:space="preserve"> 202</w:t>
            </w:r>
            <w:r w:rsidR="00EB3406" w:rsidRPr="00342A03">
              <w:rPr>
                <w:b w:val="0"/>
                <w:sz w:val="20"/>
              </w:rPr>
              <w:t>3</w:t>
            </w:r>
          </w:p>
        </w:tc>
      </w:tr>
      <w:tr w:rsidR="008D120D" w:rsidRPr="00342A03" w14:paraId="2C8F57D3" w14:textId="77777777" w:rsidTr="00C6255B">
        <w:trPr>
          <w:cantSplit/>
          <w:jc w:val="center"/>
        </w:trPr>
        <w:tc>
          <w:tcPr>
            <w:tcW w:w="9576" w:type="dxa"/>
            <w:gridSpan w:val="5"/>
            <w:vAlign w:val="center"/>
          </w:tcPr>
          <w:p w14:paraId="519DC4AF" w14:textId="77777777" w:rsidR="00A353D7" w:rsidRPr="00342A03" w:rsidRDefault="00A353D7" w:rsidP="007A01E6">
            <w:pPr>
              <w:pStyle w:val="T2"/>
              <w:suppressAutoHyphens/>
              <w:spacing w:after="0"/>
              <w:ind w:left="0" w:right="0"/>
              <w:jc w:val="left"/>
              <w:rPr>
                <w:color w:val="000000" w:themeColor="text1"/>
                <w:sz w:val="20"/>
              </w:rPr>
            </w:pPr>
            <w:r w:rsidRPr="00342A03">
              <w:rPr>
                <w:color w:val="000000" w:themeColor="text1"/>
                <w:sz w:val="20"/>
              </w:rPr>
              <w:t>Author(s):</w:t>
            </w:r>
          </w:p>
        </w:tc>
      </w:tr>
      <w:tr w:rsidR="008D120D" w:rsidRPr="00342A03" w14:paraId="4CA9836C" w14:textId="77777777" w:rsidTr="00E547CE">
        <w:trPr>
          <w:jc w:val="center"/>
        </w:trPr>
        <w:tc>
          <w:tcPr>
            <w:tcW w:w="1705" w:type="dxa"/>
            <w:vAlign w:val="center"/>
          </w:tcPr>
          <w:p w14:paraId="122902DC" w14:textId="77777777" w:rsidR="00A353D7" w:rsidRPr="00342A03" w:rsidRDefault="00A353D7" w:rsidP="007A01E6">
            <w:pPr>
              <w:pStyle w:val="T2"/>
              <w:suppressAutoHyphens/>
              <w:spacing w:after="0"/>
              <w:ind w:left="0" w:right="0"/>
              <w:jc w:val="left"/>
              <w:rPr>
                <w:color w:val="000000" w:themeColor="text1"/>
                <w:sz w:val="20"/>
              </w:rPr>
            </w:pPr>
            <w:r w:rsidRPr="00342A03">
              <w:rPr>
                <w:color w:val="000000" w:themeColor="text1"/>
                <w:sz w:val="20"/>
              </w:rPr>
              <w:t>Name</w:t>
            </w:r>
          </w:p>
        </w:tc>
        <w:tc>
          <w:tcPr>
            <w:tcW w:w="1695" w:type="dxa"/>
            <w:vAlign w:val="center"/>
          </w:tcPr>
          <w:p w14:paraId="4A5F7728" w14:textId="77777777" w:rsidR="00A353D7" w:rsidRPr="00342A03" w:rsidRDefault="00A353D7" w:rsidP="007A01E6">
            <w:pPr>
              <w:pStyle w:val="T2"/>
              <w:suppressAutoHyphens/>
              <w:spacing w:after="0"/>
              <w:ind w:left="0" w:right="0"/>
              <w:jc w:val="left"/>
              <w:rPr>
                <w:color w:val="000000" w:themeColor="text1"/>
                <w:sz w:val="20"/>
              </w:rPr>
            </w:pPr>
            <w:r w:rsidRPr="00342A03">
              <w:rPr>
                <w:color w:val="000000" w:themeColor="text1"/>
                <w:sz w:val="20"/>
              </w:rPr>
              <w:t>Affiliation</w:t>
            </w:r>
          </w:p>
        </w:tc>
        <w:tc>
          <w:tcPr>
            <w:tcW w:w="2175" w:type="dxa"/>
            <w:vAlign w:val="center"/>
          </w:tcPr>
          <w:p w14:paraId="4B6B0D13" w14:textId="77777777" w:rsidR="00A353D7" w:rsidRPr="00342A03" w:rsidRDefault="00A353D7" w:rsidP="007A01E6">
            <w:pPr>
              <w:pStyle w:val="T2"/>
              <w:suppressAutoHyphens/>
              <w:spacing w:after="0"/>
              <w:ind w:left="0" w:right="0"/>
              <w:jc w:val="left"/>
              <w:rPr>
                <w:color w:val="000000" w:themeColor="text1"/>
                <w:sz w:val="20"/>
              </w:rPr>
            </w:pPr>
            <w:r w:rsidRPr="00342A03">
              <w:rPr>
                <w:color w:val="000000" w:themeColor="text1"/>
                <w:sz w:val="20"/>
              </w:rPr>
              <w:t>Address</w:t>
            </w:r>
          </w:p>
        </w:tc>
        <w:tc>
          <w:tcPr>
            <w:tcW w:w="1710" w:type="dxa"/>
            <w:vAlign w:val="center"/>
          </w:tcPr>
          <w:p w14:paraId="64E1800C" w14:textId="77777777" w:rsidR="00A353D7" w:rsidRPr="00342A03" w:rsidRDefault="00A353D7" w:rsidP="007A01E6">
            <w:pPr>
              <w:pStyle w:val="T2"/>
              <w:suppressAutoHyphens/>
              <w:spacing w:after="0"/>
              <w:ind w:left="0" w:right="0"/>
              <w:jc w:val="left"/>
              <w:rPr>
                <w:color w:val="000000" w:themeColor="text1"/>
                <w:sz w:val="20"/>
              </w:rPr>
            </w:pPr>
            <w:r w:rsidRPr="00342A03">
              <w:rPr>
                <w:color w:val="000000" w:themeColor="text1"/>
                <w:sz w:val="20"/>
              </w:rPr>
              <w:t>Phone</w:t>
            </w:r>
          </w:p>
        </w:tc>
        <w:tc>
          <w:tcPr>
            <w:tcW w:w="2291" w:type="dxa"/>
            <w:vAlign w:val="center"/>
          </w:tcPr>
          <w:p w14:paraId="39FA26A6" w14:textId="77777777" w:rsidR="00A353D7" w:rsidRPr="00342A03" w:rsidRDefault="00A353D7" w:rsidP="007A01E6">
            <w:pPr>
              <w:pStyle w:val="T2"/>
              <w:suppressAutoHyphens/>
              <w:spacing w:after="0"/>
              <w:ind w:left="0" w:right="0"/>
              <w:jc w:val="left"/>
              <w:rPr>
                <w:color w:val="000000" w:themeColor="text1"/>
                <w:sz w:val="20"/>
              </w:rPr>
            </w:pPr>
            <w:r w:rsidRPr="00342A03">
              <w:rPr>
                <w:color w:val="000000" w:themeColor="text1"/>
                <w:sz w:val="20"/>
              </w:rPr>
              <w:t>email</w:t>
            </w:r>
          </w:p>
        </w:tc>
      </w:tr>
      <w:tr w:rsidR="00C62481" w:rsidRPr="00342A03" w14:paraId="12851638" w14:textId="77777777" w:rsidTr="007244A0">
        <w:trPr>
          <w:trHeight w:val="430"/>
          <w:jc w:val="center"/>
        </w:trPr>
        <w:tc>
          <w:tcPr>
            <w:tcW w:w="1705" w:type="dxa"/>
            <w:vAlign w:val="center"/>
          </w:tcPr>
          <w:p w14:paraId="325787E1" w14:textId="77777777" w:rsidR="00C62481" w:rsidRPr="00342A03" w:rsidRDefault="00C62481" w:rsidP="002554A1">
            <w:pPr>
              <w:pStyle w:val="T2"/>
              <w:suppressAutoHyphens/>
              <w:spacing w:after="0"/>
              <w:ind w:left="0" w:right="0"/>
              <w:jc w:val="left"/>
              <w:rPr>
                <w:b w:val="0"/>
                <w:color w:val="000000" w:themeColor="text1"/>
                <w:sz w:val="18"/>
                <w:szCs w:val="18"/>
                <w:lang w:eastAsia="ko-KR"/>
              </w:rPr>
            </w:pPr>
            <w:r w:rsidRPr="00342A03">
              <w:rPr>
                <w:b w:val="0"/>
                <w:color w:val="000000" w:themeColor="text1"/>
                <w:sz w:val="18"/>
                <w:szCs w:val="18"/>
                <w:lang w:eastAsia="ko-KR"/>
              </w:rPr>
              <w:t>John Wullert</w:t>
            </w:r>
          </w:p>
          <w:p w14:paraId="7A0247C8" w14:textId="63049143" w:rsidR="00C62481" w:rsidRPr="00342A03" w:rsidRDefault="00C62481" w:rsidP="002554A1">
            <w:pPr>
              <w:pStyle w:val="T2"/>
              <w:suppressAutoHyphens/>
              <w:spacing w:after="0"/>
              <w:ind w:left="0" w:right="0"/>
              <w:jc w:val="left"/>
              <w:rPr>
                <w:b w:val="0"/>
                <w:color w:val="000000" w:themeColor="text1"/>
                <w:sz w:val="18"/>
                <w:szCs w:val="18"/>
                <w:lang w:eastAsia="ko-KR"/>
              </w:rPr>
            </w:pPr>
            <w:r w:rsidRPr="00342A03">
              <w:rPr>
                <w:b w:val="0"/>
                <w:color w:val="000000" w:themeColor="text1"/>
                <w:sz w:val="18"/>
                <w:szCs w:val="18"/>
                <w:lang w:eastAsia="ko-KR"/>
              </w:rPr>
              <w:t>Subir Das</w:t>
            </w:r>
          </w:p>
        </w:tc>
        <w:tc>
          <w:tcPr>
            <w:tcW w:w="1695" w:type="dxa"/>
            <w:vAlign w:val="center"/>
          </w:tcPr>
          <w:p w14:paraId="4488CDC0" w14:textId="5083D873" w:rsidR="00C62481" w:rsidRPr="00342A03" w:rsidRDefault="00C62481" w:rsidP="007A01E6">
            <w:pPr>
              <w:pStyle w:val="T2"/>
              <w:suppressAutoHyphens/>
              <w:spacing w:after="0"/>
              <w:ind w:left="0" w:right="0"/>
              <w:jc w:val="left"/>
              <w:rPr>
                <w:b w:val="0"/>
                <w:color w:val="000000" w:themeColor="text1"/>
                <w:sz w:val="18"/>
                <w:szCs w:val="18"/>
                <w:lang w:eastAsia="ko-KR"/>
              </w:rPr>
            </w:pPr>
            <w:r w:rsidRPr="00342A03">
              <w:rPr>
                <w:b w:val="0"/>
                <w:color w:val="000000" w:themeColor="text1"/>
                <w:sz w:val="18"/>
                <w:szCs w:val="18"/>
                <w:lang w:eastAsia="ko-KR"/>
              </w:rPr>
              <w:t>PERATON LABS</w:t>
            </w:r>
          </w:p>
        </w:tc>
        <w:tc>
          <w:tcPr>
            <w:tcW w:w="2175" w:type="dxa"/>
          </w:tcPr>
          <w:p w14:paraId="4F4A0F99" w14:textId="77777777" w:rsidR="00C62481" w:rsidRPr="00342A03" w:rsidRDefault="00C62481" w:rsidP="007A01E6">
            <w:pPr>
              <w:pStyle w:val="T2"/>
              <w:suppressAutoHyphens/>
              <w:spacing w:after="0"/>
              <w:ind w:left="0" w:right="0"/>
              <w:jc w:val="left"/>
              <w:rPr>
                <w:b w:val="0"/>
                <w:color w:val="000000" w:themeColor="text1"/>
                <w:sz w:val="18"/>
                <w:szCs w:val="18"/>
                <w:lang w:eastAsia="ko-KR"/>
              </w:rPr>
            </w:pPr>
          </w:p>
        </w:tc>
        <w:tc>
          <w:tcPr>
            <w:tcW w:w="1710" w:type="dxa"/>
            <w:vAlign w:val="center"/>
          </w:tcPr>
          <w:p w14:paraId="67453A0B" w14:textId="77777777" w:rsidR="00C62481" w:rsidRPr="00342A03" w:rsidRDefault="00C62481" w:rsidP="007A01E6">
            <w:pPr>
              <w:pStyle w:val="T2"/>
              <w:suppressAutoHyphens/>
              <w:spacing w:after="0"/>
              <w:ind w:left="0" w:right="0"/>
              <w:jc w:val="left"/>
              <w:rPr>
                <w:b w:val="0"/>
                <w:color w:val="000000" w:themeColor="text1"/>
                <w:sz w:val="18"/>
                <w:szCs w:val="18"/>
                <w:lang w:eastAsia="ko-KR"/>
              </w:rPr>
            </w:pPr>
          </w:p>
        </w:tc>
        <w:tc>
          <w:tcPr>
            <w:tcW w:w="2291" w:type="dxa"/>
            <w:vAlign w:val="center"/>
          </w:tcPr>
          <w:p w14:paraId="29EC4DEF" w14:textId="77777777" w:rsidR="00C62481" w:rsidRPr="00342A03" w:rsidRDefault="00C62481" w:rsidP="007A01E6">
            <w:pPr>
              <w:pStyle w:val="T2"/>
              <w:suppressAutoHyphens/>
              <w:spacing w:after="0"/>
              <w:ind w:left="0" w:right="0"/>
              <w:jc w:val="left"/>
              <w:rPr>
                <w:b w:val="0"/>
                <w:color w:val="000000" w:themeColor="text1"/>
                <w:sz w:val="16"/>
                <w:szCs w:val="18"/>
                <w:lang w:eastAsia="ko-KR"/>
              </w:rPr>
            </w:pPr>
            <w:r w:rsidRPr="00342A03">
              <w:rPr>
                <w:b w:val="0"/>
                <w:color w:val="000000" w:themeColor="text1"/>
                <w:sz w:val="16"/>
                <w:szCs w:val="18"/>
                <w:lang w:eastAsia="ko-KR"/>
              </w:rPr>
              <w:t>&lt;jwullert@peratonlabs.com&gt;</w:t>
            </w:r>
          </w:p>
          <w:p w14:paraId="65D0B38D" w14:textId="05CB5F88" w:rsidR="00C62481" w:rsidRPr="00342A03" w:rsidRDefault="00C62481" w:rsidP="007A01E6">
            <w:pPr>
              <w:pStyle w:val="T2"/>
              <w:suppressAutoHyphens/>
              <w:spacing w:after="0"/>
              <w:ind w:left="0" w:right="0"/>
              <w:jc w:val="left"/>
              <w:rPr>
                <w:b w:val="0"/>
                <w:color w:val="000000" w:themeColor="text1"/>
                <w:sz w:val="16"/>
                <w:szCs w:val="18"/>
                <w:lang w:eastAsia="ko-KR"/>
              </w:rPr>
            </w:pPr>
            <w:r w:rsidRPr="00342A03">
              <w:rPr>
                <w:b w:val="0"/>
                <w:color w:val="000000" w:themeColor="text1"/>
                <w:sz w:val="16"/>
                <w:szCs w:val="18"/>
                <w:lang w:eastAsia="ko-KR"/>
              </w:rPr>
              <w:t>&lt;sdas@peratonlabs.com&gt;</w:t>
            </w:r>
          </w:p>
        </w:tc>
      </w:tr>
      <w:tr w:rsidR="00801D41" w:rsidRPr="00342A03" w14:paraId="13D8CBE2" w14:textId="77777777" w:rsidTr="00801D41">
        <w:trPr>
          <w:trHeight w:val="430"/>
          <w:jc w:val="center"/>
        </w:trPr>
        <w:tc>
          <w:tcPr>
            <w:tcW w:w="1705" w:type="dxa"/>
            <w:tcBorders>
              <w:top w:val="single" w:sz="4" w:space="0" w:color="auto"/>
              <w:left w:val="single" w:sz="4" w:space="0" w:color="auto"/>
              <w:bottom w:val="single" w:sz="4" w:space="0" w:color="auto"/>
              <w:right w:val="single" w:sz="4" w:space="0" w:color="auto"/>
            </w:tcBorders>
            <w:vAlign w:val="center"/>
          </w:tcPr>
          <w:p w14:paraId="74CEC06A" w14:textId="77777777" w:rsidR="00801D41" w:rsidRPr="00342A03" w:rsidRDefault="00801D41" w:rsidP="00801D41">
            <w:pPr>
              <w:pStyle w:val="T2"/>
              <w:suppressAutoHyphens/>
              <w:spacing w:after="0"/>
              <w:ind w:left="0" w:right="0"/>
              <w:jc w:val="left"/>
              <w:rPr>
                <w:b w:val="0"/>
                <w:color w:val="000000" w:themeColor="text1"/>
                <w:sz w:val="18"/>
                <w:szCs w:val="18"/>
                <w:lang w:eastAsia="ko-KR"/>
              </w:rPr>
            </w:pPr>
            <w:proofErr w:type="gramStart"/>
            <w:r w:rsidRPr="00342A03">
              <w:rPr>
                <w:b w:val="0"/>
                <w:color w:val="000000" w:themeColor="text1"/>
                <w:sz w:val="18"/>
                <w:szCs w:val="18"/>
                <w:lang w:eastAsia="ko-KR"/>
              </w:rPr>
              <w:t>An</w:t>
            </w:r>
            <w:proofErr w:type="gramEnd"/>
            <w:r w:rsidRPr="00342A03">
              <w:rPr>
                <w:b w:val="0"/>
                <w:color w:val="000000" w:themeColor="text1"/>
                <w:sz w:val="18"/>
                <w:szCs w:val="18"/>
                <w:lang w:eastAsia="ko-KR"/>
              </w:rPr>
              <w:t xml:space="preserve"> Nguyen </w:t>
            </w:r>
          </w:p>
          <w:p w14:paraId="3AB89047" w14:textId="77777777" w:rsidR="00801D41" w:rsidRPr="00342A03" w:rsidRDefault="00801D41" w:rsidP="00E4202E">
            <w:pPr>
              <w:pStyle w:val="T2"/>
              <w:suppressAutoHyphens/>
              <w:spacing w:after="0"/>
              <w:ind w:left="0" w:right="0"/>
              <w:jc w:val="left"/>
              <w:rPr>
                <w:b w:val="0"/>
                <w:color w:val="000000" w:themeColor="text1"/>
                <w:sz w:val="18"/>
                <w:szCs w:val="18"/>
                <w:lang w:eastAsia="ko-KR"/>
              </w:rPr>
            </w:pPr>
            <w:r w:rsidRPr="00342A03">
              <w:rPr>
                <w:b w:val="0"/>
                <w:color w:val="000000" w:themeColor="text1"/>
                <w:sz w:val="18"/>
                <w:szCs w:val="18"/>
                <w:lang w:eastAsia="ko-KR"/>
              </w:rPr>
              <w:t>Frank Suraci</w:t>
            </w:r>
          </w:p>
        </w:tc>
        <w:tc>
          <w:tcPr>
            <w:tcW w:w="1695" w:type="dxa"/>
            <w:tcBorders>
              <w:top w:val="single" w:sz="4" w:space="0" w:color="auto"/>
              <w:left w:val="single" w:sz="4" w:space="0" w:color="auto"/>
              <w:bottom w:val="single" w:sz="4" w:space="0" w:color="auto"/>
              <w:right w:val="single" w:sz="4" w:space="0" w:color="auto"/>
            </w:tcBorders>
            <w:vAlign w:val="center"/>
          </w:tcPr>
          <w:p w14:paraId="5583D1AD" w14:textId="77777777" w:rsidR="00801D41" w:rsidRPr="00342A03" w:rsidRDefault="00801D41" w:rsidP="00E4202E">
            <w:pPr>
              <w:pStyle w:val="T2"/>
              <w:suppressAutoHyphens/>
              <w:spacing w:after="0"/>
              <w:ind w:left="0" w:right="0"/>
              <w:jc w:val="left"/>
              <w:rPr>
                <w:b w:val="0"/>
                <w:color w:val="000000" w:themeColor="text1"/>
                <w:sz w:val="18"/>
                <w:szCs w:val="18"/>
                <w:lang w:eastAsia="ko-KR"/>
              </w:rPr>
            </w:pPr>
            <w:r w:rsidRPr="00342A03">
              <w:rPr>
                <w:b w:val="0"/>
                <w:color w:val="000000" w:themeColor="text1"/>
                <w:sz w:val="18"/>
                <w:szCs w:val="18"/>
                <w:lang w:eastAsia="ko-KR"/>
              </w:rPr>
              <w:t>DHS/CISA/ECD</w:t>
            </w:r>
          </w:p>
        </w:tc>
        <w:tc>
          <w:tcPr>
            <w:tcW w:w="2175" w:type="dxa"/>
            <w:tcBorders>
              <w:top w:val="single" w:sz="4" w:space="0" w:color="auto"/>
              <w:left w:val="single" w:sz="4" w:space="0" w:color="auto"/>
              <w:bottom w:val="single" w:sz="4" w:space="0" w:color="auto"/>
              <w:right w:val="single" w:sz="4" w:space="0" w:color="auto"/>
            </w:tcBorders>
          </w:tcPr>
          <w:p w14:paraId="3D0FCA8A" w14:textId="77777777" w:rsidR="00801D41" w:rsidRPr="00342A03" w:rsidRDefault="00801D41" w:rsidP="00E4202E">
            <w:pPr>
              <w:pStyle w:val="T2"/>
              <w:suppressAutoHyphens/>
              <w:spacing w:after="0"/>
              <w:ind w:left="0" w:right="0"/>
              <w:jc w:val="left"/>
              <w:rPr>
                <w:b w:val="0"/>
                <w:color w:val="000000" w:themeColor="text1"/>
                <w:sz w:val="18"/>
                <w:szCs w:val="18"/>
                <w:lang w:eastAsia="ko-KR"/>
              </w:rPr>
            </w:pPr>
          </w:p>
        </w:tc>
        <w:tc>
          <w:tcPr>
            <w:tcW w:w="1710" w:type="dxa"/>
            <w:tcBorders>
              <w:top w:val="single" w:sz="4" w:space="0" w:color="auto"/>
              <w:left w:val="single" w:sz="4" w:space="0" w:color="auto"/>
              <w:bottom w:val="single" w:sz="4" w:space="0" w:color="auto"/>
              <w:right w:val="single" w:sz="4" w:space="0" w:color="auto"/>
            </w:tcBorders>
            <w:vAlign w:val="center"/>
          </w:tcPr>
          <w:p w14:paraId="21D9F12B" w14:textId="77777777" w:rsidR="00801D41" w:rsidRPr="00342A03" w:rsidRDefault="00801D41" w:rsidP="00E4202E">
            <w:pPr>
              <w:pStyle w:val="T2"/>
              <w:suppressAutoHyphens/>
              <w:spacing w:after="0"/>
              <w:ind w:left="0" w:right="0"/>
              <w:jc w:val="left"/>
              <w:rPr>
                <w:b w:val="0"/>
                <w:color w:val="000000" w:themeColor="text1"/>
                <w:sz w:val="18"/>
                <w:szCs w:val="18"/>
                <w:lang w:eastAsia="ko-KR"/>
              </w:rPr>
            </w:pPr>
          </w:p>
        </w:tc>
        <w:tc>
          <w:tcPr>
            <w:tcW w:w="2291" w:type="dxa"/>
            <w:tcBorders>
              <w:top w:val="single" w:sz="4" w:space="0" w:color="auto"/>
              <w:left w:val="single" w:sz="4" w:space="0" w:color="auto"/>
              <w:bottom w:val="single" w:sz="4" w:space="0" w:color="auto"/>
              <w:right w:val="single" w:sz="4" w:space="0" w:color="auto"/>
            </w:tcBorders>
            <w:vAlign w:val="center"/>
          </w:tcPr>
          <w:p w14:paraId="4105BAB7" w14:textId="77777777" w:rsidR="00801D41" w:rsidRPr="00342A03" w:rsidRDefault="00801D41" w:rsidP="00E4202E">
            <w:pPr>
              <w:pStyle w:val="T2"/>
              <w:suppressAutoHyphens/>
              <w:spacing w:after="0"/>
              <w:ind w:left="0" w:right="0"/>
              <w:jc w:val="left"/>
              <w:rPr>
                <w:b w:val="0"/>
                <w:color w:val="000000" w:themeColor="text1"/>
                <w:sz w:val="16"/>
                <w:szCs w:val="18"/>
                <w:lang w:eastAsia="ko-KR"/>
              </w:rPr>
            </w:pPr>
            <w:r w:rsidRPr="00342A03">
              <w:rPr>
                <w:b w:val="0"/>
                <w:color w:val="000000" w:themeColor="text1"/>
                <w:sz w:val="16"/>
                <w:szCs w:val="18"/>
                <w:lang w:eastAsia="ko-KR"/>
              </w:rPr>
              <w:t>(</w:t>
            </w:r>
            <w:proofErr w:type="spellStart"/>
            <w:r w:rsidRPr="00342A03">
              <w:rPr>
                <w:b w:val="0"/>
                <w:color w:val="000000" w:themeColor="text1"/>
                <w:sz w:val="16"/>
                <w:szCs w:val="18"/>
                <w:lang w:eastAsia="ko-KR"/>
              </w:rPr>
              <w:t>an.</w:t>
            </w:r>
            <w:proofErr w:type="gramStart"/>
            <w:r w:rsidRPr="00342A03">
              <w:rPr>
                <w:b w:val="0"/>
                <w:color w:val="000000" w:themeColor="text1"/>
                <w:sz w:val="16"/>
                <w:szCs w:val="18"/>
                <w:lang w:eastAsia="ko-KR"/>
              </w:rPr>
              <w:t>p.nguyen</w:t>
            </w:r>
            <w:proofErr w:type="spellEnd"/>
            <w:proofErr w:type="gramEnd"/>
            <w:r w:rsidRPr="00342A03">
              <w:rPr>
                <w:b w:val="0"/>
                <w:color w:val="000000" w:themeColor="text1"/>
                <w:sz w:val="16"/>
                <w:szCs w:val="18"/>
                <w:lang w:eastAsia="ko-KR"/>
              </w:rPr>
              <w:t xml:space="preserve">, </w:t>
            </w:r>
            <w:proofErr w:type="spellStart"/>
            <w:r w:rsidRPr="00342A03">
              <w:rPr>
                <w:b w:val="0"/>
                <w:color w:val="000000" w:themeColor="text1"/>
                <w:sz w:val="16"/>
                <w:szCs w:val="18"/>
                <w:lang w:eastAsia="ko-KR"/>
              </w:rPr>
              <w:t>frank.suraci</w:t>
            </w:r>
            <w:proofErr w:type="spellEnd"/>
            <w:r w:rsidRPr="00342A03">
              <w:rPr>
                <w:b w:val="0"/>
                <w:color w:val="000000" w:themeColor="text1"/>
                <w:sz w:val="16"/>
                <w:szCs w:val="18"/>
                <w:lang w:eastAsia="ko-KR"/>
              </w:rPr>
              <w:t>) @cisa.dhs.gov</w:t>
            </w:r>
          </w:p>
        </w:tc>
      </w:tr>
      <w:tr w:rsidR="007646BA" w:rsidRPr="008D120D" w14:paraId="12B4305D" w14:textId="77777777" w:rsidTr="00546F40">
        <w:trPr>
          <w:trHeight w:val="430"/>
          <w:jc w:val="center"/>
        </w:trPr>
        <w:tc>
          <w:tcPr>
            <w:tcW w:w="1705" w:type="dxa"/>
            <w:tcBorders>
              <w:top w:val="single" w:sz="4" w:space="0" w:color="auto"/>
              <w:left w:val="single" w:sz="4" w:space="0" w:color="auto"/>
              <w:bottom w:val="single" w:sz="4" w:space="0" w:color="auto"/>
              <w:right w:val="single" w:sz="4" w:space="0" w:color="auto"/>
            </w:tcBorders>
            <w:vAlign w:val="center"/>
          </w:tcPr>
          <w:p w14:paraId="59DD6784" w14:textId="77777777" w:rsidR="007646BA" w:rsidRDefault="007646BA" w:rsidP="00546F40">
            <w:pPr>
              <w:pStyle w:val="T2"/>
              <w:suppressAutoHyphens/>
              <w:spacing w:after="0"/>
              <w:ind w:left="0" w:right="0"/>
              <w:jc w:val="left"/>
              <w:rPr>
                <w:b w:val="0"/>
                <w:color w:val="000000" w:themeColor="text1"/>
                <w:sz w:val="18"/>
                <w:szCs w:val="18"/>
                <w:lang w:eastAsia="ko-KR"/>
              </w:rPr>
            </w:pPr>
            <w:r w:rsidRPr="003F47F5">
              <w:rPr>
                <w:b w:val="0"/>
                <w:color w:val="000000" w:themeColor="text1"/>
                <w:sz w:val="18"/>
                <w:szCs w:val="18"/>
                <w:lang w:eastAsia="ko-KR"/>
              </w:rPr>
              <w:t>Peshal Nayak</w:t>
            </w:r>
          </w:p>
        </w:tc>
        <w:tc>
          <w:tcPr>
            <w:tcW w:w="1695" w:type="dxa"/>
            <w:tcBorders>
              <w:top w:val="single" w:sz="4" w:space="0" w:color="auto"/>
              <w:left w:val="single" w:sz="4" w:space="0" w:color="auto"/>
              <w:bottom w:val="single" w:sz="4" w:space="0" w:color="auto"/>
              <w:right w:val="single" w:sz="4" w:space="0" w:color="auto"/>
            </w:tcBorders>
            <w:vAlign w:val="center"/>
          </w:tcPr>
          <w:p w14:paraId="1DD90A8C" w14:textId="77777777" w:rsidR="007646BA" w:rsidRDefault="007646BA" w:rsidP="00546F40">
            <w:pPr>
              <w:pStyle w:val="T2"/>
              <w:suppressAutoHyphens/>
              <w:spacing w:after="0"/>
              <w:ind w:left="0" w:right="0"/>
              <w:jc w:val="left"/>
              <w:rPr>
                <w:b w:val="0"/>
                <w:color w:val="000000" w:themeColor="text1"/>
                <w:sz w:val="18"/>
                <w:szCs w:val="18"/>
                <w:lang w:eastAsia="ko-KR"/>
              </w:rPr>
            </w:pPr>
            <w:r>
              <w:rPr>
                <w:b w:val="0"/>
                <w:color w:val="000000" w:themeColor="text1"/>
                <w:sz w:val="18"/>
                <w:szCs w:val="18"/>
                <w:lang w:eastAsia="ko-KR"/>
              </w:rPr>
              <w:t>SAMSUNG RESEARCH AMERICA</w:t>
            </w:r>
          </w:p>
        </w:tc>
        <w:tc>
          <w:tcPr>
            <w:tcW w:w="2175" w:type="dxa"/>
            <w:tcBorders>
              <w:top w:val="single" w:sz="4" w:space="0" w:color="auto"/>
              <w:left w:val="single" w:sz="4" w:space="0" w:color="auto"/>
              <w:bottom w:val="single" w:sz="4" w:space="0" w:color="auto"/>
              <w:right w:val="single" w:sz="4" w:space="0" w:color="auto"/>
            </w:tcBorders>
          </w:tcPr>
          <w:p w14:paraId="2A765D4D" w14:textId="77777777" w:rsidR="007646BA" w:rsidRPr="008D120D" w:rsidRDefault="007646BA" w:rsidP="00546F40">
            <w:pPr>
              <w:pStyle w:val="T2"/>
              <w:suppressAutoHyphens/>
              <w:spacing w:after="0"/>
              <w:ind w:left="0" w:right="0"/>
              <w:jc w:val="left"/>
              <w:rPr>
                <w:b w:val="0"/>
                <w:color w:val="000000" w:themeColor="text1"/>
                <w:sz w:val="18"/>
                <w:szCs w:val="18"/>
                <w:lang w:eastAsia="ko-KR"/>
              </w:rPr>
            </w:pPr>
          </w:p>
        </w:tc>
        <w:tc>
          <w:tcPr>
            <w:tcW w:w="1710" w:type="dxa"/>
            <w:tcBorders>
              <w:top w:val="single" w:sz="4" w:space="0" w:color="auto"/>
              <w:left w:val="single" w:sz="4" w:space="0" w:color="auto"/>
              <w:bottom w:val="single" w:sz="4" w:space="0" w:color="auto"/>
              <w:right w:val="single" w:sz="4" w:space="0" w:color="auto"/>
            </w:tcBorders>
            <w:vAlign w:val="center"/>
          </w:tcPr>
          <w:p w14:paraId="19E60E8B" w14:textId="77777777" w:rsidR="007646BA" w:rsidRPr="008D120D" w:rsidRDefault="007646BA" w:rsidP="00546F40">
            <w:pPr>
              <w:pStyle w:val="T2"/>
              <w:suppressAutoHyphens/>
              <w:spacing w:after="0"/>
              <w:ind w:left="0" w:right="0"/>
              <w:jc w:val="left"/>
              <w:rPr>
                <w:b w:val="0"/>
                <w:color w:val="000000" w:themeColor="text1"/>
                <w:sz w:val="18"/>
                <w:szCs w:val="18"/>
                <w:lang w:eastAsia="ko-KR"/>
              </w:rPr>
            </w:pPr>
          </w:p>
        </w:tc>
        <w:tc>
          <w:tcPr>
            <w:tcW w:w="2291" w:type="dxa"/>
            <w:tcBorders>
              <w:top w:val="single" w:sz="4" w:space="0" w:color="auto"/>
              <w:left w:val="single" w:sz="4" w:space="0" w:color="auto"/>
              <w:bottom w:val="single" w:sz="4" w:space="0" w:color="auto"/>
              <w:right w:val="single" w:sz="4" w:space="0" w:color="auto"/>
            </w:tcBorders>
            <w:vAlign w:val="center"/>
          </w:tcPr>
          <w:p w14:paraId="29C8AD7C" w14:textId="77777777" w:rsidR="007646BA" w:rsidRPr="00C3423A" w:rsidRDefault="007646BA" w:rsidP="00546F40">
            <w:pPr>
              <w:pStyle w:val="T2"/>
              <w:suppressAutoHyphens/>
              <w:spacing w:after="0"/>
              <w:ind w:left="0" w:right="0"/>
              <w:jc w:val="left"/>
              <w:rPr>
                <w:b w:val="0"/>
                <w:color w:val="000000" w:themeColor="text1"/>
                <w:sz w:val="16"/>
                <w:szCs w:val="18"/>
                <w:lang w:eastAsia="ko-KR"/>
              </w:rPr>
            </w:pPr>
            <w:r w:rsidRPr="003F47F5">
              <w:rPr>
                <w:b w:val="0"/>
                <w:color w:val="000000" w:themeColor="text1"/>
                <w:sz w:val="16"/>
                <w:szCs w:val="18"/>
                <w:lang w:eastAsia="ko-KR"/>
              </w:rPr>
              <w:t>p.nayak@samsung.com</w:t>
            </w:r>
          </w:p>
        </w:tc>
      </w:tr>
    </w:tbl>
    <w:p w14:paraId="2D8503D2" w14:textId="77777777" w:rsidR="00A353D7" w:rsidRPr="00342A03" w:rsidRDefault="00A353D7" w:rsidP="007A01E6">
      <w:pPr>
        <w:pStyle w:val="T1"/>
        <w:suppressAutoHyphens/>
        <w:spacing w:after="120"/>
        <w:rPr>
          <w:b w:val="0"/>
          <w:bCs/>
          <w:iCs/>
          <w:color w:val="000000" w:themeColor="text1"/>
          <w:sz w:val="20"/>
        </w:rPr>
      </w:pPr>
      <w:r w:rsidRPr="00342A03">
        <w:rPr>
          <w:b w:val="0"/>
          <w:bCs/>
          <w:iCs/>
          <w:color w:val="000000" w:themeColor="text1"/>
          <w:sz w:val="20"/>
        </w:rPr>
        <w:br/>
      </w:r>
    </w:p>
    <w:p w14:paraId="62F05A71" w14:textId="3FE29509" w:rsidR="00A353D7" w:rsidRPr="00342A03" w:rsidRDefault="0024297C" w:rsidP="007A01E6">
      <w:pPr>
        <w:pStyle w:val="T1"/>
        <w:tabs>
          <w:tab w:val="center" w:pos="4320"/>
          <w:tab w:val="left" w:pos="6490"/>
        </w:tabs>
        <w:suppressAutoHyphens/>
        <w:spacing w:after="120"/>
        <w:jc w:val="left"/>
        <w:rPr>
          <w:color w:val="000000" w:themeColor="text1"/>
        </w:rPr>
      </w:pPr>
      <w:r w:rsidRPr="00342A03">
        <w:rPr>
          <w:color w:val="000000" w:themeColor="text1"/>
        </w:rPr>
        <w:tab/>
      </w:r>
      <w:r w:rsidR="00A353D7" w:rsidRPr="00342A03">
        <w:rPr>
          <w:color w:val="000000" w:themeColor="text1"/>
        </w:rPr>
        <w:t>Abstract</w:t>
      </w:r>
    </w:p>
    <w:p w14:paraId="2F6FBF17" w14:textId="4C876C7A" w:rsidR="00AB4E23" w:rsidRPr="00342A03" w:rsidRDefault="00467E8A" w:rsidP="00344206">
      <w:pPr>
        <w:suppressAutoHyphens/>
        <w:jc w:val="both"/>
        <w:rPr>
          <w:rFonts w:cs="Times New Roman"/>
          <w:color w:val="000000" w:themeColor="text1"/>
          <w:sz w:val="18"/>
          <w:szCs w:val="18"/>
          <w:lang w:eastAsia="ko-KR"/>
        </w:rPr>
      </w:pPr>
      <w:bookmarkStart w:id="0" w:name="_Hlk13974497"/>
      <w:r w:rsidRPr="00342A03">
        <w:rPr>
          <w:rFonts w:cs="Times New Roman"/>
          <w:color w:val="000000" w:themeColor="text1"/>
          <w:sz w:val="18"/>
          <w:szCs w:val="18"/>
          <w:lang w:eastAsia="ko-KR"/>
        </w:rPr>
        <w:t xml:space="preserve">This submission proposes resolutions for </w:t>
      </w:r>
      <w:r w:rsidR="002A4557" w:rsidRPr="00342A03">
        <w:rPr>
          <w:rFonts w:cs="Times New Roman"/>
          <w:color w:val="000000" w:themeColor="text1"/>
          <w:sz w:val="18"/>
          <w:szCs w:val="18"/>
          <w:lang w:eastAsia="ko-KR"/>
        </w:rPr>
        <w:t>1</w:t>
      </w:r>
      <w:r w:rsidR="008377FD">
        <w:rPr>
          <w:rFonts w:cs="Times New Roman"/>
          <w:color w:val="000000" w:themeColor="text1"/>
          <w:sz w:val="18"/>
          <w:szCs w:val="18"/>
          <w:lang w:eastAsia="ko-KR"/>
        </w:rPr>
        <w:t>4</w:t>
      </w:r>
      <w:r w:rsidR="00344206" w:rsidRPr="00342A03">
        <w:rPr>
          <w:rFonts w:cs="Times New Roman"/>
          <w:color w:val="000000" w:themeColor="text1"/>
          <w:sz w:val="18"/>
          <w:szCs w:val="18"/>
          <w:lang w:eastAsia="ko-KR"/>
        </w:rPr>
        <w:t xml:space="preserve"> comments</w:t>
      </w:r>
      <w:r w:rsidR="001C45DC" w:rsidRPr="00342A03">
        <w:rPr>
          <w:rFonts w:cs="Times New Roman"/>
          <w:color w:val="000000" w:themeColor="text1"/>
          <w:sz w:val="18"/>
          <w:szCs w:val="18"/>
          <w:lang w:eastAsia="ko-KR"/>
        </w:rPr>
        <w:t xml:space="preserve"> from clause 35.16</w:t>
      </w:r>
      <w:r w:rsidR="00344206" w:rsidRPr="00342A03">
        <w:rPr>
          <w:rFonts w:cs="Times New Roman"/>
          <w:color w:val="000000" w:themeColor="text1"/>
          <w:sz w:val="18"/>
          <w:szCs w:val="18"/>
          <w:lang w:eastAsia="ko-KR"/>
        </w:rPr>
        <w:t xml:space="preserve"> related to </w:t>
      </w:r>
      <w:r w:rsidR="00666757" w:rsidRPr="00342A03">
        <w:rPr>
          <w:rFonts w:cs="Times New Roman"/>
          <w:color w:val="000000" w:themeColor="text1"/>
          <w:sz w:val="18"/>
          <w:szCs w:val="18"/>
          <w:lang w:eastAsia="ko-KR"/>
        </w:rPr>
        <w:t xml:space="preserve">EDCA parameters for </w:t>
      </w:r>
      <w:r w:rsidR="00344206" w:rsidRPr="00342A03">
        <w:rPr>
          <w:rFonts w:cs="Times New Roman"/>
          <w:color w:val="000000" w:themeColor="text1"/>
          <w:sz w:val="18"/>
          <w:szCs w:val="18"/>
          <w:lang w:eastAsia="ko-KR"/>
        </w:rPr>
        <w:t>EPCS</w:t>
      </w:r>
      <w:r w:rsidRPr="00342A03">
        <w:rPr>
          <w:rFonts w:cs="Times New Roman"/>
          <w:color w:val="000000" w:themeColor="text1"/>
          <w:sz w:val="18"/>
          <w:szCs w:val="18"/>
          <w:lang w:eastAsia="ko-KR"/>
        </w:rPr>
        <w:t xml:space="preserve"> </w:t>
      </w:r>
      <w:r w:rsidR="00344206" w:rsidRPr="00342A03">
        <w:rPr>
          <w:rFonts w:cs="Times New Roman"/>
          <w:color w:val="000000" w:themeColor="text1"/>
          <w:sz w:val="18"/>
          <w:szCs w:val="18"/>
          <w:lang w:eastAsia="ko-KR"/>
        </w:rPr>
        <w:t>submitted during</w:t>
      </w:r>
      <w:r w:rsidRPr="00342A03">
        <w:rPr>
          <w:rFonts w:cs="Times New Roman"/>
          <w:color w:val="000000" w:themeColor="text1"/>
          <w:sz w:val="18"/>
          <w:szCs w:val="18"/>
          <w:lang w:eastAsia="ko-KR"/>
        </w:rPr>
        <w:t xml:space="preserve"> </w:t>
      </w:r>
      <w:proofErr w:type="spellStart"/>
      <w:r w:rsidRPr="00342A03">
        <w:rPr>
          <w:rFonts w:cs="Times New Roman"/>
          <w:color w:val="000000" w:themeColor="text1"/>
          <w:sz w:val="18"/>
          <w:szCs w:val="18"/>
          <w:lang w:eastAsia="ko-KR"/>
        </w:rPr>
        <w:t>TG</w:t>
      </w:r>
      <w:r w:rsidR="00EB5BC1" w:rsidRPr="00342A03">
        <w:rPr>
          <w:rFonts w:cs="Times New Roman"/>
          <w:color w:val="000000" w:themeColor="text1"/>
          <w:sz w:val="18"/>
          <w:szCs w:val="18"/>
          <w:lang w:eastAsia="ko-KR"/>
        </w:rPr>
        <w:t>be</w:t>
      </w:r>
      <w:proofErr w:type="spellEnd"/>
      <w:r w:rsidR="00EB5BC1" w:rsidRPr="00342A03">
        <w:rPr>
          <w:rFonts w:cs="Times New Roman"/>
          <w:color w:val="000000" w:themeColor="text1"/>
          <w:sz w:val="18"/>
          <w:szCs w:val="18"/>
          <w:lang w:eastAsia="ko-KR"/>
        </w:rPr>
        <w:t xml:space="preserve"> </w:t>
      </w:r>
      <w:r w:rsidR="006612B1" w:rsidRPr="00342A03">
        <w:rPr>
          <w:rFonts w:cs="Times New Roman"/>
          <w:color w:val="000000" w:themeColor="text1"/>
          <w:sz w:val="18"/>
          <w:szCs w:val="18"/>
          <w:lang w:eastAsia="ko-KR"/>
        </w:rPr>
        <w:t>LB</w:t>
      </w:r>
      <w:r w:rsidR="008D120D" w:rsidRPr="00342A03">
        <w:rPr>
          <w:rFonts w:cs="Times New Roman"/>
          <w:color w:val="000000" w:themeColor="text1"/>
          <w:sz w:val="18"/>
          <w:szCs w:val="18"/>
          <w:lang w:eastAsia="ko-KR"/>
        </w:rPr>
        <w:t>2</w:t>
      </w:r>
      <w:bookmarkEnd w:id="0"/>
      <w:r w:rsidR="00344206" w:rsidRPr="00342A03">
        <w:rPr>
          <w:rFonts w:cs="Times New Roman"/>
          <w:color w:val="000000" w:themeColor="text1"/>
          <w:sz w:val="18"/>
          <w:szCs w:val="18"/>
          <w:lang w:eastAsia="ko-KR"/>
        </w:rPr>
        <w:t>71.</w:t>
      </w:r>
    </w:p>
    <w:p w14:paraId="56E7B356" w14:textId="7B560838" w:rsidR="00321FD7" w:rsidRPr="00342A03" w:rsidRDefault="00344206" w:rsidP="00321FD7">
      <w:pPr>
        <w:suppressAutoHyphens/>
        <w:jc w:val="both"/>
        <w:rPr>
          <w:rFonts w:ascii="Times New Roman" w:eastAsia="Malgun Gothic" w:hAnsi="Times New Roman" w:cs="Times New Roman"/>
          <w:color w:val="000000" w:themeColor="text1"/>
          <w:sz w:val="18"/>
          <w:szCs w:val="20"/>
        </w:rPr>
      </w:pPr>
      <w:r w:rsidRPr="00342A03">
        <w:rPr>
          <w:rFonts w:eastAsia="Malgun Gothic" w:cstheme="minorHAnsi"/>
          <w:color w:val="000000" w:themeColor="text1"/>
          <w:sz w:val="18"/>
          <w:szCs w:val="20"/>
        </w:rPr>
        <w:t xml:space="preserve">CIDs: </w:t>
      </w:r>
      <w:r w:rsidR="008377FD" w:rsidRPr="008377FD">
        <w:rPr>
          <w:rFonts w:eastAsia="Malgun Gothic" w:cstheme="minorHAnsi"/>
          <w:color w:val="000000" w:themeColor="text1"/>
          <w:sz w:val="18"/>
          <w:szCs w:val="20"/>
        </w:rPr>
        <w:t>15583</w:t>
      </w:r>
      <w:r w:rsidR="008377FD">
        <w:rPr>
          <w:rFonts w:eastAsia="Malgun Gothic" w:cstheme="minorHAnsi"/>
          <w:color w:val="000000" w:themeColor="text1"/>
          <w:sz w:val="18"/>
          <w:szCs w:val="20"/>
        </w:rPr>
        <w:t xml:space="preserve">, </w:t>
      </w:r>
      <w:r w:rsidR="008377FD" w:rsidRPr="008377FD">
        <w:rPr>
          <w:rFonts w:eastAsia="Malgun Gothic" w:cstheme="minorHAnsi"/>
          <w:color w:val="000000" w:themeColor="text1"/>
          <w:sz w:val="18"/>
          <w:szCs w:val="20"/>
        </w:rPr>
        <w:t>16703</w:t>
      </w:r>
      <w:r w:rsidR="008377FD">
        <w:rPr>
          <w:rFonts w:eastAsia="Malgun Gothic" w:cstheme="minorHAnsi"/>
          <w:color w:val="000000" w:themeColor="text1"/>
          <w:sz w:val="18"/>
          <w:szCs w:val="20"/>
        </w:rPr>
        <w:t xml:space="preserve">, </w:t>
      </w:r>
      <w:r w:rsidR="008377FD" w:rsidRPr="008377FD">
        <w:rPr>
          <w:rFonts w:eastAsia="Malgun Gothic" w:cstheme="minorHAnsi"/>
          <w:color w:val="000000" w:themeColor="text1"/>
          <w:sz w:val="18"/>
          <w:szCs w:val="20"/>
        </w:rPr>
        <w:t>16705</w:t>
      </w:r>
      <w:r w:rsidR="008377FD">
        <w:rPr>
          <w:rFonts w:eastAsia="Malgun Gothic" w:cstheme="minorHAnsi"/>
          <w:color w:val="000000" w:themeColor="text1"/>
          <w:sz w:val="18"/>
          <w:szCs w:val="20"/>
        </w:rPr>
        <w:t xml:space="preserve">, </w:t>
      </w:r>
      <w:r w:rsidR="008377FD" w:rsidRPr="008377FD">
        <w:rPr>
          <w:rFonts w:eastAsia="Malgun Gothic" w:cstheme="minorHAnsi"/>
          <w:color w:val="000000" w:themeColor="text1"/>
          <w:sz w:val="18"/>
          <w:szCs w:val="20"/>
        </w:rPr>
        <w:t>16704</w:t>
      </w:r>
      <w:r w:rsidR="008377FD">
        <w:rPr>
          <w:rFonts w:eastAsia="Malgun Gothic" w:cstheme="minorHAnsi"/>
          <w:color w:val="000000" w:themeColor="text1"/>
          <w:sz w:val="18"/>
          <w:szCs w:val="20"/>
        </w:rPr>
        <w:t xml:space="preserve">, </w:t>
      </w:r>
      <w:r w:rsidR="008377FD" w:rsidRPr="008377FD">
        <w:rPr>
          <w:rFonts w:eastAsia="Malgun Gothic" w:cstheme="minorHAnsi"/>
          <w:color w:val="000000" w:themeColor="text1"/>
          <w:sz w:val="18"/>
          <w:szCs w:val="20"/>
        </w:rPr>
        <w:t>16706</w:t>
      </w:r>
      <w:r w:rsidR="008377FD">
        <w:rPr>
          <w:rFonts w:eastAsia="Malgun Gothic" w:cstheme="minorHAnsi"/>
          <w:color w:val="000000" w:themeColor="text1"/>
          <w:sz w:val="18"/>
          <w:szCs w:val="20"/>
        </w:rPr>
        <w:t xml:space="preserve">, </w:t>
      </w:r>
      <w:r w:rsidR="008377FD" w:rsidRPr="008377FD">
        <w:rPr>
          <w:rFonts w:eastAsia="Malgun Gothic" w:cstheme="minorHAnsi"/>
          <w:color w:val="000000" w:themeColor="text1"/>
          <w:sz w:val="18"/>
          <w:szCs w:val="20"/>
        </w:rPr>
        <w:t>16273</w:t>
      </w:r>
      <w:r w:rsidR="008377FD">
        <w:rPr>
          <w:rFonts w:eastAsia="Malgun Gothic" w:cstheme="minorHAnsi"/>
          <w:color w:val="000000" w:themeColor="text1"/>
          <w:sz w:val="18"/>
          <w:szCs w:val="20"/>
        </w:rPr>
        <w:t xml:space="preserve">, </w:t>
      </w:r>
      <w:r w:rsidR="008377FD" w:rsidRPr="008377FD">
        <w:rPr>
          <w:rFonts w:eastAsia="Malgun Gothic" w:cstheme="minorHAnsi"/>
          <w:color w:val="000000" w:themeColor="text1"/>
          <w:sz w:val="18"/>
          <w:szCs w:val="20"/>
        </w:rPr>
        <w:t>15438</w:t>
      </w:r>
      <w:r w:rsidR="008377FD">
        <w:rPr>
          <w:rFonts w:eastAsia="Malgun Gothic" w:cstheme="minorHAnsi"/>
          <w:color w:val="000000" w:themeColor="text1"/>
          <w:sz w:val="18"/>
          <w:szCs w:val="20"/>
        </w:rPr>
        <w:t xml:space="preserve">, </w:t>
      </w:r>
      <w:r w:rsidR="008377FD" w:rsidRPr="008377FD">
        <w:rPr>
          <w:rFonts w:eastAsia="Malgun Gothic" w:cstheme="minorHAnsi"/>
          <w:color w:val="000000" w:themeColor="text1"/>
          <w:sz w:val="18"/>
          <w:szCs w:val="20"/>
        </w:rPr>
        <w:t>16274</w:t>
      </w:r>
      <w:r w:rsidR="008377FD">
        <w:rPr>
          <w:rFonts w:eastAsia="Malgun Gothic" w:cstheme="minorHAnsi"/>
          <w:color w:val="000000" w:themeColor="text1"/>
          <w:sz w:val="18"/>
          <w:szCs w:val="20"/>
        </w:rPr>
        <w:t xml:space="preserve">, </w:t>
      </w:r>
      <w:r w:rsidR="008377FD" w:rsidRPr="008377FD">
        <w:rPr>
          <w:rFonts w:eastAsia="Malgun Gothic" w:cstheme="minorHAnsi"/>
          <w:color w:val="000000" w:themeColor="text1"/>
          <w:sz w:val="18"/>
          <w:szCs w:val="20"/>
        </w:rPr>
        <w:t>15437</w:t>
      </w:r>
      <w:r w:rsidR="008377FD">
        <w:rPr>
          <w:rFonts w:eastAsia="Malgun Gothic" w:cstheme="minorHAnsi"/>
          <w:color w:val="000000" w:themeColor="text1"/>
          <w:sz w:val="18"/>
          <w:szCs w:val="20"/>
        </w:rPr>
        <w:t xml:space="preserve">, </w:t>
      </w:r>
      <w:r w:rsidR="008377FD" w:rsidRPr="008377FD">
        <w:rPr>
          <w:rFonts w:eastAsia="Malgun Gothic" w:cstheme="minorHAnsi"/>
          <w:color w:val="000000" w:themeColor="text1"/>
          <w:sz w:val="18"/>
          <w:szCs w:val="20"/>
        </w:rPr>
        <w:t>15439</w:t>
      </w:r>
      <w:r w:rsidR="008377FD">
        <w:rPr>
          <w:rFonts w:eastAsia="Malgun Gothic" w:cstheme="minorHAnsi"/>
          <w:color w:val="000000" w:themeColor="text1"/>
          <w:sz w:val="18"/>
          <w:szCs w:val="20"/>
        </w:rPr>
        <w:t xml:space="preserve">, </w:t>
      </w:r>
      <w:r w:rsidR="008377FD" w:rsidRPr="008377FD">
        <w:rPr>
          <w:rFonts w:eastAsia="Malgun Gothic" w:cstheme="minorHAnsi"/>
          <w:color w:val="000000" w:themeColor="text1"/>
          <w:sz w:val="18"/>
          <w:szCs w:val="20"/>
        </w:rPr>
        <w:t>15635</w:t>
      </w:r>
      <w:r w:rsidR="008377FD">
        <w:rPr>
          <w:rFonts w:eastAsia="Malgun Gothic" w:cstheme="minorHAnsi"/>
          <w:color w:val="000000" w:themeColor="text1"/>
          <w:sz w:val="18"/>
          <w:szCs w:val="20"/>
        </w:rPr>
        <w:t xml:space="preserve">, </w:t>
      </w:r>
      <w:r w:rsidR="008377FD" w:rsidRPr="008377FD">
        <w:rPr>
          <w:rFonts w:eastAsia="Malgun Gothic" w:cstheme="minorHAnsi"/>
          <w:color w:val="000000" w:themeColor="text1"/>
          <w:sz w:val="18"/>
          <w:szCs w:val="20"/>
        </w:rPr>
        <w:t>15585</w:t>
      </w:r>
      <w:r w:rsidR="008377FD">
        <w:rPr>
          <w:rFonts w:eastAsia="Malgun Gothic" w:cstheme="minorHAnsi"/>
          <w:color w:val="000000" w:themeColor="text1"/>
          <w:sz w:val="18"/>
          <w:szCs w:val="20"/>
        </w:rPr>
        <w:t xml:space="preserve">, </w:t>
      </w:r>
      <w:r w:rsidR="008377FD" w:rsidRPr="008377FD">
        <w:rPr>
          <w:rFonts w:eastAsia="Malgun Gothic" w:cstheme="minorHAnsi"/>
          <w:color w:val="000000" w:themeColor="text1"/>
          <w:sz w:val="18"/>
          <w:szCs w:val="20"/>
        </w:rPr>
        <w:t>16708</w:t>
      </w:r>
      <w:r w:rsidR="008377FD">
        <w:rPr>
          <w:rFonts w:eastAsia="Malgun Gothic" w:cstheme="minorHAnsi"/>
          <w:color w:val="000000" w:themeColor="text1"/>
          <w:sz w:val="18"/>
          <w:szCs w:val="20"/>
        </w:rPr>
        <w:t xml:space="preserve">, </w:t>
      </w:r>
      <w:r w:rsidR="008377FD" w:rsidRPr="008377FD">
        <w:rPr>
          <w:rFonts w:eastAsia="Malgun Gothic" w:cstheme="minorHAnsi"/>
          <w:color w:val="000000" w:themeColor="text1"/>
          <w:sz w:val="18"/>
          <w:szCs w:val="20"/>
        </w:rPr>
        <w:t>15634</w:t>
      </w:r>
    </w:p>
    <w:p w14:paraId="147227D9" w14:textId="77777777" w:rsidR="0067472C" w:rsidRPr="00342A03" w:rsidRDefault="0067472C" w:rsidP="007A01E6">
      <w:pPr>
        <w:suppressAutoHyphens/>
        <w:spacing w:after="0" w:line="240" w:lineRule="auto"/>
        <w:rPr>
          <w:rFonts w:ascii="Times New Roman" w:eastAsia="Malgun Gothic" w:hAnsi="Times New Roman" w:cs="Times New Roman"/>
          <w:color w:val="000000" w:themeColor="text1"/>
          <w:sz w:val="18"/>
          <w:szCs w:val="20"/>
        </w:rPr>
      </w:pPr>
      <w:r w:rsidRPr="00342A03">
        <w:rPr>
          <w:rFonts w:ascii="Times New Roman" w:eastAsia="Malgun Gothic" w:hAnsi="Times New Roman" w:cs="Times New Roman"/>
          <w:color w:val="000000" w:themeColor="text1"/>
          <w:sz w:val="18"/>
          <w:szCs w:val="20"/>
        </w:rPr>
        <w:t>Revisions:</w:t>
      </w:r>
    </w:p>
    <w:p w14:paraId="40B4CC5F" w14:textId="607454A7" w:rsidR="00797351" w:rsidRDefault="0067472C" w:rsidP="0068176D">
      <w:pPr>
        <w:pStyle w:val="ListParagraph"/>
        <w:numPr>
          <w:ilvl w:val="0"/>
          <w:numId w:val="2"/>
        </w:numPr>
        <w:suppressAutoHyphens/>
        <w:spacing w:after="0" w:line="240" w:lineRule="auto"/>
        <w:rPr>
          <w:rFonts w:ascii="Times New Roman" w:eastAsia="Malgun Gothic" w:hAnsi="Times New Roman" w:cs="Times New Roman"/>
          <w:color w:val="000000" w:themeColor="text1"/>
          <w:sz w:val="18"/>
          <w:szCs w:val="20"/>
        </w:rPr>
      </w:pPr>
      <w:r w:rsidRPr="00342A03">
        <w:rPr>
          <w:rFonts w:ascii="Times New Roman" w:eastAsia="Malgun Gothic" w:hAnsi="Times New Roman" w:cs="Times New Roman"/>
          <w:color w:val="000000" w:themeColor="text1"/>
          <w:sz w:val="18"/>
          <w:szCs w:val="20"/>
        </w:rPr>
        <w:t>Rev 0: Initial version of the document.</w:t>
      </w:r>
    </w:p>
    <w:p w14:paraId="69E0785D" w14:textId="284A4B6F" w:rsidR="007646BA" w:rsidRPr="00342A03" w:rsidRDefault="007646BA" w:rsidP="0068176D">
      <w:pPr>
        <w:pStyle w:val="ListParagraph"/>
        <w:numPr>
          <w:ilvl w:val="0"/>
          <w:numId w:val="2"/>
        </w:numPr>
        <w:suppressAutoHyphens/>
        <w:spacing w:after="0" w:line="240" w:lineRule="auto"/>
        <w:rPr>
          <w:rFonts w:ascii="Times New Roman" w:eastAsia="Malgun Gothic" w:hAnsi="Times New Roman" w:cs="Times New Roman"/>
          <w:color w:val="000000" w:themeColor="text1"/>
          <w:sz w:val="18"/>
          <w:szCs w:val="20"/>
        </w:rPr>
      </w:pPr>
      <w:r>
        <w:rPr>
          <w:rFonts w:ascii="Times New Roman" w:eastAsia="Malgun Gothic" w:hAnsi="Times New Roman" w:cs="Times New Roman"/>
          <w:color w:val="000000" w:themeColor="text1"/>
          <w:sz w:val="18"/>
          <w:szCs w:val="20"/>
        </w:rPr>
        <w:t>Rev 1: Added co-author.</w:t>
      </w:r>
      <w:bookmarkStart w:id="1" w:name="_GoBack"/>
      <w:bookmarkEnd w:id="1"/>
    </w:p>
    <w:p w14:paraId="505F625B" w14:textId="77777777" w:rsidR="00797351" w:rsidRPr="00342A03" w:rsidRDefault="00797351" w:rsidP="007A01E6">
      <w:pPr>
        <w:suppressAutoHyphens/>
        <w:spacing w:after="0" w:line="240" w:lineRule="auto"/>
        <w:rPr>
          <w:rFonts w:ascii="Times New Roman" w:eastAsia="Malgun Gothic" w:hAnsi="Times New Roman" w:cs="Times New Roman"/>
          <w:color w:val="000000" w:themeColor="text1"/>
          <w:sz w:val="18"/>
          <w:szCs w:val="20"/>
        </w:rPr>
      </w:pPr>
    </w:p>
    <w:p w14:paraId="58F9FE32" w14:textId="179E1200" w:rsidR="00A353D7" w:rsidRPr="00342A03" w:rsidRDefault="00A353D7" w:rsidP="007A01E6">
      <w:pPr>
        <w:suppressAutoHyphens/>
        <w:spacing w:after="0" w:line="240" w:lineRule="auto"/>
        <w:rPr>
          <w:rFonts w:ascii="Times New Roman" w:eastAsia="Malgun Gothic" w:hAnsi="Times New Roman" w:cs="Times New Roman"/>
          <w:color w:val="000000" w:themeColor="text1"/>
          <w:sz w:val="18"/>
          <w:szCs w:val="20"/>
        </w:rPr>
      </w:pPr>
      <w:r w:rsidRPr="00342A03">
        <w:rPr>
          <w:rFonts w:ascii="Times New Roman" w:eastAsia="Malgun Gothic" w:hAnsi="Times New Roman" w:cs="Times New Roman"/>
          <w:color w:val="000000" w:themeColor="text1"/>
          <w:sz w:val="18"/>
          <w:szCs w:val="20"/>
        </w:rPr>
        <w:br w:type="page"/>
      </w:r>
    </w:p>
    <w:p w14:paraId="09999730" w14:textId="77777777" w:rsidR="00A353D7" w:rsidRPr="00342A03" w:rsidRDefault="00A353D7" w:rsidP="007A01E6">
      <w:pPr>
        <w:suppressAutoHyphens/>
        <w:spacing w:after="0" w:line="240" w:lineRule="auto"/>
        <w:rPr>
          <w:rFonts w:ascii="Times New Roman" w:eastAsia="Malgun Gothic" w:hAnsi="Times New Roman" w:cs="Times New Roman"/>
          <w:color w:val="000000" w:themeColor="text1"/>
          <w:sz w:val="18"/>
          <w:szCs w:val="20"/>
        </w:rPr>
      </w:pPr>
      <w:r w:rsidRPr="00342A03">
        <w:rPr>
          <w:rFonts w:ascii="Times New Roman" w:eastAsia="Malgun Gothic" w:hAnsi="Times New Roman" w:cs="Times New Roman"/>
          <w:color w:val="000000" w:themeColor="text1"/>
          <w:sz w:val="18"/>
          <w:szCs w:val="20"/>
        </w:rPr>
        <w:lastRenderedPageBreak/>
        <w:t>Interpretation of a Motion to Adopt</w:t>
      </w:r>
    </w:p>
    <w:p w14:paraId="6449C9CD" w14:textId="77777777" w:rsidR="00A353D7" w:rsidRPr="00342A03" w:rsidRDefault="00A353D7" w:rsidP="007A01E6">
      <w:pPr>
        <w:suppressAutoHyphens/>
        <w:spacing w:after="0" w:line="240" w:lineRule="auto"/>
        <w:rPr>
          <w:rFonts w:ascii="Times New Roman" w:eastAsia="Malgun Gothic" w:hAnsi="Times New Roman" w:cs="Times New Roman"/>
          <w:color w:val="000000" w:themeColor="text1"/>
          <w:sz w:val="18"/>
          <w:szCs w:val="20"/>
          <w:lang w:eastAsia="ko-KR"/>
        </w:rPr>
      </w:pPr>
    </w:p>
    <w:p w14:paraId="7DCFB49B" w14:textId="1D54C35A" w:rsidR="00A353D7" w:rsidRPr="00342A03" w:rsidRDefault="00A353D7" w:rsidP="007A01E6">
      <w:pPr>
        <w:suppressAutoHyphens/>
        <w:spacing w:after="0" w:line="240" w:lineRule="auto"/>
        <w:rPr>
          <w:rFonts w:ascii="Times New Roman" w:eastAsia="Malgun Gothic" w:hAnsi="Times New Roman" w:cs="Times New Roman"/>
          <w:color w:val="000000" w:themeColor="text1"/>
          <w:sz w:val="18"/>
          <w:szCs w:val="20"/>
          <w:lang w:eastAsia="ko-KR"/>
        </w:rPr>
      </w:pPr>
      <w:r w:rsidRPr="00342A03">
        <w:rPr>
          <w:rFonts w:ascii="Times New Roman" w:eastAsia="Malgun Gothic" w:hAnsi="Times New Roman" w:cs="Times New Roman"/>
          <w:color w:val="000000" w:themeColor="text1"/>
          <w:sz w:val="18"/>
          <w:szCs w:val="20"/>
          <w:lang w:eastAsia="ko-KR"/>
        </w:rPr>
        <w:t xml:space="preserve">A motion to approve this submission means that the editing instructions and any changed or added material are actioned in the </w:t>
      </w:r>
      <w:proofErr w:type="spellStart"/>
      <w:r w:rsidRPr="00342A03">
        <w:rPr>
          <w:rFonts w:ascii="Times New Roman" w:eastAsia="Malgun Gothic" w:hAnsi="Times New Roman" w:cs="Times New Roman"/>
          <w:color w:val="000000" w:themeColor="text1"/>
          <w:sz w:val="18"/>
          <w:szCs w:val="20"/>
          <w:lang w:eastAsia="ko-KR"/>
        </w:rPr>
        <w:t>TG</w:t>
      </w:r>
      <w:r w:rsidR="00B039D1" w:rsidRPr="00342A03">
        <w:rPr>
          <w:rFonts w:ascii="Times New Roman" w:eastAsia="Malgun Gothic" w:hAnsi="Times New Roman" w:cs="Times New Roman"/>
          <w:color w:val="000000" w:themeColor="text1"/>
          <w:sz w:val="18"/>
          <w:szCs w:val="20"/>
          <w:lang w:eastAsia="ko-KR"/>
        </w:rPr>
        <w:t>be</w:t>
      </w:r>
      <w:proofErr w:type="spellEnd"/>
      <w:r w:rsidRPr="00342A03">
        <w:rPr>
          <w:rFonts w:ascii="Times New Roman" w:eastAsia="Malgun Gothic" w:hAnsi="Times New Roman" w:cs="Times New Roman"/>
          <w:color w:val="000000" w:themeColor="text1"/>
          <w:sz w:val="18"/>
          <w:szCs w:val="20"/>
          <w:lang w:eastAsia="ko-KR"/>
        </w:rPr>
        <w:t xml:space="preserve"> Draft. This introduction is not part of the adopted material.</w:t>
      </w:r>
    </w:p>
    <w:p w14:paraId="2450972C" w14:textId="77777777" w:rsidR="00A353D7" w:rsidRPr="00342A03" w:rsidRDefault="00A353D7" w:rsidP="007A01E6">
      <w:pPr>
        <w:suppressAutoHyphens/>
        <w:spacing w:after="0" w:line="240" w:lineRule="auto"/>
        <w:rPr>
          <w:rFonts w:ascii="Times New Roman" w:eastAsia="Malgun Gothic" w:hAnsi="Times New Roman" w:cs="Times New Roman"/>
          <w:color w:val="000000" w:themeColor="text1"/>
          <w:sz w:val="18"/>
          <w:szCs w:val="20"/>
          <w:lang w:eastAsia="ko-KR"/>
        </w:rPr>
      </w:pPr>
    </w:p>
    <w:tbl>
      <w:tblPr>
        <w:tblW w:w="10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810"/>
        <w:gridCol w:w="720"/>
        <w:gridCol w:w="2640"/>
        <w:gridCol w:w="2220"/>
        <w:gridCol w:w="3060"/>
      </w:tblGrid>
      <w:tr w:rsidR="008D120D" w:rsidRPr="00342A03" w14:paraId="31FE4390" w14:textId="77777777" w:rsidTr="008D120D">
        <w:trPr>
          <w:trHeight w:val="220"/>
          <w:jc w:val="center"/>
        </w:trPr>
        <w:tc>
          <w:tcPr>
            <w:tcW w:w="715" w:type="dxa"/>
            <w:shd w:val="clear" w:color="auto" w:fill="BFBFBF" w:themeFill="background1" w:themeFillShade="BF"/>
            <w:noWrap/>
            <w:vAlign w:val="center"/>
            <w:hideMark/>
          </w:tcPr>
          <w:p w14:paraId="2D4F374C" w14:textId="77777777" w:rsidR="002C3C8B" w:rsidRPr="00342A03" w:rsidRDefault="002C3C8B" w:rsidP="002225CF">
            <w:pPr>
              <w:suppressAutoHyphens/>
              <w:spacing w:after="0"/>
              <w:ind w:right="-108"/>
              <w:rPr>
                <w:rFonts w:eastAsia="Times New Roman" w:cstheme="minorHAnsi"/>
                <w:b/>
                <w:bCs/>
                <w:color w:val="000000" w:themeColor="text1"/>
                <w:sz w:val="20"/>
                <w:szCs w:val="20"/>
              </w:rPr>
            </w:pPr>
            <w:r w:rsidRPr="00342A03">
              <w:rPr>
                <w:rFonts w:eastAsia="Times New Roman" w:cstheme="minorHAnsi"/>
                <w:b/>
                <w:bCs/>
                <w:color w:val="000000" w:themeColor="text1"/>
                <w:sz w:val="20"/>
                <w:szCs w:val="20"/>
              </w:rPr>
              <w:t>CID</w:t>
            </w:r>
          </w:p>
        </w:tc>
        <w:tc>
          <w:tcPr>
            <w:tcW w:w="810" w:type="dxa"/>
            <w:shd w:val="clear" w:color="auto" w:fill="BFBFBF" w:themeFill="background1" w:themeFillShade="BF"/>
            <w:vAlign w:val="center"/>
          </w:tcPr>
          <w:p w14:paraId="4D2F6637" w14:textId="3A96A80B" w:rsidR="002C3C8B" w:rsidRPr="00342A03" w:rsidRDefault="000E2166" w:rsidP="007A01E6">
            <w:pPr>
              <w:suppressAutoHyphens/>
              <w:spacing w:after="0"/>
              <w:rPr>
                <w:rFonts w:eastAsia="Times New Roman" w:cstheme="minorHAnsi"/>
                <w:b/>
                <w:bCs/>
                <w:color w:val="000000" w:themeColor="text1"/>
                <w:sz w:val="20"/>
                <w:szCs w:val="20"/>
              </w:rPr>
            </w:pPr>
            <w:r w:rsidRPr="00342A03">
              <w:rPr>
                <w:rFonts w:eastAsia="Times New Roman" w:cstheme="minorHAnsi"/>
                <w:b/>
                <w:bCs/>
                <w:color w:val="000000" w:themeColor="text1"/>
                <w:sz w:val="20"/>
                <w:szCs w:val="20"/>
              </w:rPr>
              <w:t>Clause</w:t>
            </w:r>
          </w:p>
        </w:tc>
        <w:tc>
          <w:tcPr>
            <w:tcW w:w="720" w:type="dxa"/>
            <w:shd w:val="clear" w:color="auto" w:fill="BFBFBF" w:themeFill="background1" w:themeFillShade="BF"/>
            <w:noWrap/>
            <w:vAlign w:val="center"/>
          </w:tcPr>
          <w:p w14:paraId="1FB6D444" w14:textId="5F294455" w:rsidR="002C3C8B" w:rsidRPr="00342A03" w:rsidRDefault="002C3C8B" w:rsidP="007A01E6">
            <w:pPr>
              <w:suppressAutoHyphens/>
              <w:spacing w:after="0"/>
              <w:rPr>
                <w:rFonts w:eastAsia="Times New Roman" w:cstheme="minorHAnsi"/>
                <w:b/>
                <w:bCs/>
                <w:color w:val="000000" w:themeColor="text1"/>
                <w:sz w:val="20"/>
                <w:szCs w:val="20"/>
              </w:rPr>
            </w:pPr>
            <w:proofErr w:type="spellStart"/>
            <w:r w:rsidRPr="00342A03">
              <w:rPr>
                <w:rFonts w:eastAsia="Times New Roman" w:cstheme="minorHAnsi"/>
                <w:b/>
                <w:bCs/>
                <w:color w:val="000000" w:themeColor="text1"/>
                <w:sz w:val="20"/>
                <w:szCs w:val="20"/>
              </w:rPr>
              <w:t>Pg</w:t>
            </w:r>
            <w:proofErr w:type="spellEnd"/>
            <w:r w:rsidRPr="00342A03">
              <w:rPr>
                <w:rFonts w:eastAsia="Times New Roman" w:cstheme="minorHAnsi"/>
                <w:b/>
                <w:bCs/>
                <w:color w:val="000000" w:themeColor="text1"/>
                <w:sz w:val="20"/>
                <w:szCs w:val="20"/>
              </w:rPr>
              <w:t>/Ln</w:t>
            </w:r>
          </w:p>
        </w:tc>
        <w:tc>
          <w:tcPr>
            <w:tcW w:w="2640" w:type="dxa"/>
            <w:shd w:val="clear" w:color="auto" w:fill="BFBFBF" w:themeFill="background1" w:themeFillShade="BF"/>
            <w:noWrap/>
            <w:vAlign w:val="bottom"/>
            <w:hideMark/>
          </w:tcPr>
          <w:p w14:paraId="6A54C471" w14:textId="77777777" w:rsidR="002C3C8B" w:rsidRPr="00342A03" w:rsidRDefault="002C3C8B" w:rsidP="00F45ABA">
            <w:pPr>
              <w:suppressAutoHyphens/>
              <w:spacing w:after="0" w:line="240" w:lineRule="auto"/>
              <w:rPr>
                <w:rFonts w:eastAsia="Times New Roman" w:cstheme="minorHAnsi"/>
                <w:b/>
                <w:bCs/>
                <w:color w:val="000000" w:themeColor="text1"/>
                <w:sz w:val="20"/>
                <w:szCs w:val="20"/>
              </w:rPr>
            </w:pPr>
            <w:r w:rsidRPr="00342A03">
              <w:rPr>
                <w:rFonts w:eastAsia="Times New Roman" w:cstheme="minorHAnsi"/>
                <w:b/>
                <w:bCs/>
                <w:color w:val="000000" w:themeColor="text1"/>
                <w:sz w:val="20"/>
                <w:szCs w:val="20"/>
              </w:rPr>
              <w:t>Comment</w:t>
            </w:r>
          </w:p>
        </w:tc>
        <w:tc>
          <w:tcPr>
            <w:tcW w:w="2220" w:type="dxa"/>
            <w:shd w:val="clear" w:color="auto" w:fill="BFBFBF" w:themeFill="background1" w:themeFillShade="BF"/>
            <w:noWrap/>
            <w:vAlign w:val="bottom"/>
            <w:hideMark/>
          </w:tcPr>
          <w:p w14:paraId="51011E02" w14:textId="77777777" w:rsidR="002C3C8B" w:rsidRPr="00342A03" w:rsidRDefault="002C3C8B" w:rsidP="00F45ABA">
            <w:pPr>
              <w:suppressAutoHyphens/>
              <w:spacing w:after="0" w:line="240" w:lineRule="auto"/>
              <w:rPr>
                <w:rFonts w:eastAsia="Times New Roman" w:cstheme="minorHAnsi"/>
                <w:b/>
                <w:bCs/>
                <w:color w:val="000000" w:themeColor="text1"/>
                <w:sz w:val="20"/>
                <w:szCs w:val="20"/>
              </w:rPr>
            </w:pPr>
            <w:r w:rsidRPr="00342A03">
              <w:rPr>
                <w:rFonts w:eastAsia="Times New Roman" w:cstheme="minorHAnsi"/>
                <w:b/>
                <w:bCs/>
                <w:color w:val="000000" w:themeColor="text1"/>
                <w:sz w:val="20"/>
                <w:szCs w:val="20"/>
              </w:rPr>
              <w:t>Proposed Change</w:t>
            </w:r>
          </w:p>
        </w:tc>
        <w:tc>
          <w:tcPr>
            <w:tcW w:w="3060" w:type="dxa"/>
            <w:shd w:val="clear" w:color="auto" w:fill="BFBFBF" w:themeFill="background1" w:themeFillShade="BF"/>
            <w:vAlign w:val="center"/>
            <w:hideMark/>
          </w:tcPr>
          <w:p w14:paraId="32E90F57" w14:textId="77777777" w:rsidR="002C3C8B" w:rsidRPr="00342A03" w:rsidRDefault="002C3C8B" w:rsidP="007A01E6">
            <w:pPr>
              <w:suppressAutoHyphens/>
              <w:spacing w:after="0"/>
              <w:rPr>
                <w:rFonts w:eastAsia="Times New Roman" w:cstheme="minorHAnsi"/>
                <w:b/>
                <w:bCs/>
                <w:color w:val="000000" w:themeColor="text1"/>
                <w:sz w:val="20"/>
                <w:szCs w:val="20"/>
              </w:rPr>
            </w:pPr>
            <w:r w:rsidRPr="00342A03">
              <w:rPr>
                <w:rFonts w:eastAsia="Times New Roman" w:cstheme="minorHAnsi"/>
                <w:b/>
                <w:bCs/>
                <w:color w:val="000000" w:themeColor="text1"/>
                <w:sz w:val="20"/>
                <w:szCs w:val="20"/>
              </w:rPr>
              <w:t>Resolution</w:t>
            </w:r>
          </w:p>
        </w:tc>
      </w:tr>
      <w:tr w:rsidR="00666757" w:rsidRPr="00342A03" w14:paraId="478F8D98" w14:textId="77777777" w:rsidTr="00CF708F">
        <w:trPr>
          <w:trHeight w:val="220"/>
          <w:jc w:val="center"/>
        </w:trPr>
        <w:tc>
          <w:tcPr>
            <w:tcW w:w="715" w:type="dxa"/>
            <w:tcBorders>
              <w:top w:val="single" w:sz="4" w:space="0" w:color="333300"/>
              <w:left w:val="single" w:sz="4" w:space="0" w:color="333300"/>
              <w:bottom w:val="single" w:sz="4" w:space="0" w:color="333300"/>
              <w:right w:val="single" w:sz="4" w:space="0" w:color="333300"/>
            </w:tcBorders>
            <w:shd w:val="clear" w:color="auto" w:fill="auto"/>
            <w:noWrap/>
          </w:tcPr>
          <w:p w14:paraId="61D63FEE" w14:textId="5CC36882" w:rsidR="00666757" w:rsidRPr="00342A03" w:rsidRDefault="00666757" w:rsidP="00666757">
            <w:pPr>
              <w:suppressAutoHyphens/>
              <w:spacing w:after="0"/>
              <w:ind w:right="-108"/>
              <w:rPr>
                <w:rFonts w:cstheme="minorHAnsi"/>
                <w:sz w:val="20"/>
                <w:szCs w:val="20"/>
              </w:rPr>
            </w:pPr>
            <w:r w:rsidRPr="00342A03">
              <w:rPr>
                <w:rFonts w:cstheme="minorHAnsi"/>
                <w:sz w:val="20"/>
                <w:szCs w:val="20"/>
              </w:rPr>
              <w:t>15583</w:t>
            </w:r>
          </w:p>
        </w:tc>
        <w:tc>
          <w:tcPr>
            <w:tcW w:w="810" w:type="dxa"/>
            <w:tcBorders>
              <w:top w:val="single" w:sz="4" w:space="0" w:color="333300"/>
              <w:left w:val="nil"/>
              <w:bottom w:val="single" w:sz="4" w:space="0" w:color="333300"/>
              <w:right w:val="single" w:sz="4" w:space="0" w:color="333300"/>
            </w:tcBorders>
            <w:shd w:val="clear" w:color="auto" w:fill="auto"/>
          </w:tcPr>
          <w:p w14:paraId="735F699F" w14:textId="4F8D2036" w:rsidR="00666757" w:rsidRPr="00342A03" w:rsidRDefault="00666757" w:rsidP="00666757">
            <w:pPr>
              <w:suppressAutoHyphens/>
              <w:spacing w:after="0"/>
              <w:rPr>
                <w:rFonts w:cstheme="minorHAnsi"/>
                <w:sz w:val="20"/>
                <w:szCs w:val="20"/>
              </w:rPr>
            </w:pPr>
            <w:r w:rsidRPr="00342A03">
              <w:rPr>
                <w:rFonts w:cstheme="minorHAnsi"/>
                <w:sz w:val="20"/>
                <w:szCs w:val="20"/>
              </w:rPr>
              <w:t>35.16.2.2.1</w:t>
            </w:r>
          </w:p>
        </w:tc>
        <w:tc>
          <w:tcPr>
            <w:tcW w:w="720" w:type="dxa"/>
            <w:tcBorders>
              <w:top w:val="single" w:sz="4" w:space="0" w:color="333300"/>
              <w:left w:val="nil"/>
              <w:bottom w:val="single" w:sz="4" w:space="0" w:color="333300"/>
              <w:right w:val="single" w:sz="4" w:space="0" w:color="333300"/>
            </w:tcBorders>
            <w:shd w:val="clear" w:color="auto" w:fill="auto"/>
            <w:noWrap/>
          </w:tcPr>
          <w:p w14:paraId="2E63E2A3" w14:textId="7419A16A" w:rsidR="00666757" w:rsidRPr="00342A03" w:rsidRDefault="00666757" w:rsidP="00666757">
            <w:pPr>
              <w:suppressAutoHyphens/>
              <w:spacing w:after="0"/>
              <w:rPr>
                <w:rFonts w:cstheme="minorHAnsi"/>
                <w:sz w:val="20"/>
                <w:szCs w:val="20"/>
              </w:rPr>
            </w:pPr>
            <w:r w:rsidRPr="00342A03">
              <w:rPr>
                <w:rFonts w:cstheme="minorHAnsi"/>
                <w:sz w:val="20"/>
                <w:szCs w:val="20"/>
              </w:rPr>
              <w:t>647.40</w:t>
            </w:r>
          </w:p>
        </w:tc>
        <w:tc>
          <w:tcPr>
            <w:tcW w:w="2640" w:type="dxa"/>
            <w:tcBorders>
              <w:top w:val="single" w:sz="4" w:space="0" w:color="333300"/>
              <w:left w:val="nil"/>
              <w:bottom w:val="single" w:sz="4" w:space="0" w:color="333300"/>
              <w:right w:val="single" w:sz="4" w:space="0" w:color="333300"/>
            </w:tcBorders>
            <w:shd w:val="clear" w:color="auto" w:fill="auto"/>
            <w:noWrap/>
          </w:tcPr>
          <w:p w14:paraId="48FA5404" w14:textId="16524BA2" w:rsidR="00666757" w:rsidRPr="00342A03" w:rsidRDefault="00666757" w:rsidP="00666757">
            <w:pPr>
              <w:suppressAutoHyphens/>
              <w:spacing w:after="0" w:line="240" w:lineRule="auto"/>
              <w:rPr>
                <w:rFonts w:cstheme="minorHAnsi"/>
                <w:sz w:val="20"/>
                <w:szCs w:val="20"/>
              </w:rPr>
            </w:pPr>
            <w:r w:rsidRPr="00342A03">
              <w:rPr>
                <w:rFonts w:cstheme="minorHAnsi"/>
                <w:sz w:val="20"/>
                <w:szCs w:val="20"/>
              </w:rPr>
              <w:t>If a link is a disabled link when EPCS is negotiated, and changes to enabled link later on, will this link work on EPCS mode?</w:t>
            </w:r>
            <w:r w:rsidRPr="00342A03">
              <w:rPr>
                <w:rFonts w:cstheme="minorHAnsi"/>
                <w:sz w:val="20"/>
                <w:szCs w:val="20"/>
              </w:rPr>
              <w:br/>
              <w:t>Same issue lies in P651L25.</w:t>
            </w:r>
          </w:p>
        </w:tc>
        <w:tc>
          <w:tcPr>
            <w:tcW w:w="2220" w:type="dxa"/>
            <w:tcBorders>
              <w:top w:val="single" w:sz="4" w:space="0" w:color="333300"/>
              <w:left w:val="nil"/>
              <w:bottom w:val="single" w:sz="4" w:space="0" w:color="333300"/>
              <w:right w:val="single" w:sz="4" w:space="0" w:color="333300"/>
            </w:tcBorders>
            <w:shd w:val="clear" w:color="auto" w:fill="auto"/>
            <w:noWrap/>
          </w:tcPr>
          <w:p w14:paraId="4675FE43" w14:textId="6E2C3D85" w:rsidR="00666757" w:rsidRPr="00342A03" w:rsidRDefault="00666757" w:rsidP="00666757">
            <w:pPr>
              <w:suppressAutoHyphens/>
              <w:spacing w:after="0" w:line="240" w:lineRule="auto"/>
              <w:rPr>
                <w:rFonts w:cstheme="minorHAnsi"/>
                <w:sz w:val="20"/>
                <w:szCs w:val="20"/>
              </w:rPr>
            </w:pPr>
            <w:r w:rsidRPr="00342A03">
              <w:rPr>
                <w:rFonts w:cstheme="minorHAnsi"/>
                <w:sz w:val="20"/>
                <w:szCs w:val="20"/>
              </w:rPr>
              <w:t>Change "all enabled links" to "all setup links".</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5854323C" w14:textId="018D7DA2" w:rsidR="00666757" w:rsidRPr="00342A03" w:rsidRDefault="008227D9" w:rsidP="00666757">
            <w:pPr>
              <w:suppressAutoHyphens/>
              <w:spacing w:after="0" w:line="240" w:lineRule="auto"/>
              <w:rPr>
                <w:rFonts w:eastAsia="Malgun Gothic" w:cstheme="minorHAnsi"/>
                <w:color w:val="000000" w:themeColor="text1"/>
                <w:sz w:val="20"/>
                <w:szCs w:val="20"/>
              </w:rPr>
            </w:pPr>
            <w:r>
              <w:rPr>
                <w:rFonts w:eastAsia="Malgun Gothic" w:cstheme="minorHAnsi"/>
                <w:color w:val="000000" w:themeColor="text1"/>
                <w:sz w:val="20"/>
                <w:szCs w:val="20"/>
              </w:rPr>
              <w:t>Revised</w:t>
            </w:r>
          </w:p>
          <w:p w14:paraId="013A396F" w14:textId="77777777" w:rsidR="00666757" w:rsidRPr="00342A03" w:rsidRDefault="00666757" w:rsidP="00666757">
            <w:pPr>
              <w:suppressAutoHyphens/>
              <w:spacing w:after="0" w:line="240" w:lineRule="auto"/>
              <w:rPr>
                <w:rFonts w:eastAsia="Malgun Gothic" w:cstheme="minorHAnsi"/>
                <w:color w:val="000000" w:themeColor="text1"/>
                <w:sz w:val="20"/>
                <w:szCs w:val="20"/>
              </w:rPr>
            </w:pPr>
          </w:p>
          <w:p w14:paraId="481CD329" w14:textId="50DBE289" w:rsidR="008227D9" w:rsidRDefault="003F3EDC" w:rsidP="00666757">
            <w:pPr>
              <w:suppressAutoHyphens/>
              <w:spacing w:after="0" w:line="240" w:lineRule="auto"/>
              <w:rPr>
                <w:rFonts w:eastAsia="Malgun Gothic" w:cstheme="minorHAnsi"/>
                <w:color w:val="000000" w:themeColor="text1"/>
                <w:sz w:val="20"/>
                <w:szCs w:val="20"/>
              </w:rPr>
            </w:pPr>
            <w:r>
              <w:rPr>
                <w:rFonts w:eastAsia="Malgun Gothic" w:cstheme="minorHAnsi"/>
                <w:color w:val="000000" w:themeColor="text1"/>
                <w:sz w:val="20"/>
                <w:szCs w:val="20"/>
              </w:rPr>
              <w:t>Agree with commenter that text does not describe how EPCS is handled with regard to links that are setup but not enabled.  Modified text to address this.</w:t>
            </w:r>
            <w:r w:rsidR="008227D9">
              <w:rPr>
                <w:rFonts w:eastAsia="Malgun Gothic" w:cstheme="minorHAnsi"/>
                <w:color w:val="000000" w:themeColor="text1"/>
                <w:sz w:val="20"/>
                <w:szCs w:val="20"/>
              </w:rPr>
              <w:t xml:space="preserve">  </w:t>
            </w:r>
          </w:p>
          <w:p w14:paraId="13910CFA" w14:textId="77777777" w:rsidR="008227D9" w:rsidRDefault="008227D9" w:rsidP="00666757">
            <w:pPr>
              <w:suppressAutoHyphens/>
              <w:spacing w:after="0" w:line="240" w:lineRule="auto"/>
              <w:rPr>
                <w:rFonts w:eastAsia="Malgun Gothic" w:cstheme="minorHAnsi"/>
                <w:color w:val="000000" w:themeColor="text1"/>
                <w:sz w:val="20"/>
                <w:szCs w:val="20"/>
              </w:rPr>
            </w:pPr>
          </w:p>
          <w:p w14:paraId="37A81DE4" w14:textId="77C0CCB3" w:rsidR="00666757" w:rsidRPr="008227D9" w:rsidRDefault="008227D9" w:rsidP="00666757">
            <w:pPr>
              <w:suppressAutoHyphens/>
              <w:spacing w:after="0" w:line="240" w:lineRule="auto"/>
              <w:rPr>
                <w:rFonts w:eastAsia="Malgun Gothic" w:cstheme="minorHAnsi"/>
                <w:b/>
                <w:color w:val="000000" w:themeColor="text1"/>
                <w:sz w:val="20"/>
                <w:szCs w:val="20"/>
              </w:rPr>
            </w:pPr>
            <w:proofErr w:type="spellStart"/>
            <w:r w:rsidRPr="008227D9">
              <w:rPr>
                <w:rFonts w:eastAsia="Malgun Gothic" w:cstheme="minorHAnsi"/>
                <w:b/>
                <w:color w:val="000000" w:themeColor="text1"/>
                <w:sz w:val="20"/>
                <w:szCs w:val="20"/>
              </w:rPr>
              <w:t>TGbe</w:t>
            </w:r>
            <w:proofErr w:type="spellEnd"/>
            <w:r w:rsidRPr="008227D9">
              <w:rPr>
                <w:rFonts w:eastAsia="Malgun Gothic" w:cstheme="minorHAnsi"/>
                <w:b/>
                <w:color w:val="000000" w:themeColor="text1"/>
                <w:sz w:val="20"/>
                <w:szCs w:val="20"/>
              </w:rPr>
              <w:t xml:space="preserve"> editor please implement changes labelled as #1</w:t>
            </w:r>
            <w:r>
              <w:rPr>
                <w:rFonts w:eastAsia="Malgun Gothic" w:cstheme="minorHAnsi"/>
                <w:b/>
                <w:color w:val="000000" w:themeColor="text1"/>
                <w:sz w:val="20"/>
                <w:szCs w:val="20"/>
              </w:rPr>
              <w:t>5583</w:t>
            </w:r>
            <w:r w:rsidRPr="008227D9">
              <w:rPr>
                <w:rFonts w:eastAsia="Malgun Gothic" w:cstheme="minorHAnsi"/>
                <w:b/>
                <w:color w:val="000000" w:themeColor="text1"/>
                <w:sz w:val="20"/>
                <w:szCs w:val="20"/>
              </w:rPr>
              <w:t xml:space="preserve"> in document 802.11-23-</w:t>
            </w:r>
            <w:r w:rsidR="007646BA">
              <w:rPr>
                <w:rFonts w:eastAsia="Malgun Gothic" w:cstheme="minorHAnsi"/>
                <w:b/>
                <w:color w:val="000000" w:themeColor="text1"/>
                <w:sz w:val="20"/>
                <w:szCs w:val="20"/>
              </w:rPr>
              <w:t>0772r1</w:t>
            </w:r>
            <w:r w:rsidR="009C5392" w:rsidRPr="008227D9">
              <w:rPr>
                <w:rFonts w:eastAsia="Malgun Gothic" w:cstheme="minorHAnsi"/>
                <w:b/>
                <w:color w:val="000000" w:themeColor="text1"/>
                <w:sz w:val="20"/>
                <w:szCs w:val="20"/>
              </w:rPr>
              <w:t xml:space="preserve"> </w:t>
            </w:r>
          </w:p>
        </w:tc>
      </w:tr>
      <w:tr w:rsidR="00666757" w:rsidRPr="00342A03" w14:paraId="4BBD5AE3" w14:textId="77777777" w:rsidTr="00CF708F">
        <w:trPr>
          <w:trHeight w:val="220"/>
          <w:jc w:val="center"/>
        </w:trPr>
        <w:tc>
          <w:tcPr>
            <w:tcW w:w="715" w:type="dxa"/>
            <w:tcBorders>
              <w:top w:val="nil"/>
              <w:left w:val="single" w:sz="4" w:space="0" w:color="333300"/>
              <w:bottom w:val="single" w:sz="4" w:space="0" w:color="333300"/>
              <w:right w:val="single" w:sz="4" w:space="0" w:color="333300"/>
            </w:tcBorders>
            <w:shd w:val="clear" w:color="auto" w:fill="auto"/>
            <w:noWrap/>
          </w:tcPr>
          <w:p w14:paraId="5BD9B236" w14:textId="324115F2" w:rsidR="00666757" w:rsidRPr="00342A03" w:rsidRDefault="00666757" w:rsidP="00666757">
            <w:pPr>
              <w:suppressAutoHyphens/>
              <w:spacing w:after="0"/>
              <w:ind w:right="-108"/>
              <w:rPr>
                <w:rFonts w:cstheme="minorHAnsi"/>
                <w:sz w:val="20"/>
                <w:szCs w:val="20"/>
              </w:rPr>
            </w:pPr>
            <w:r w:rsidRPr="00342A03">
              <w:rPr>
                <w:rFonts w:cstheme="minorHAnsi"/>
                <w:sz w:val="20"/>
                <w:szCs w:val="20"/>
              </w:rPr>
              <w:t>16703</w:t>
            </w:r>
          </w:p>
        </w:tc>
        <w:tc>
          <w:tcPr>
            <w:tcW w:w="810" w:type="dxa"/>
            <w:tcBorders>
              <w:top w:val="nil"/>
              <w:left w:val="nil"/>
              <w:bottom w:val="single" w:sz="4" w:space="0" w:color="333300"/>
              <w:right w:val="single" w:sz="4" w:space="0" w:color="333300"/>
            </w:tcBorders>
            <w:shd w:val="clear" w:color="auto" w:fill="auto"/>
          </w:tcPr>
          <w:p w14:paraId="4996A44C" w14:textId="05F3BDDC" w:rsidR="00666757" w:rsidRPr="00342A03" w:rsidRDefault="00666757" w:rsidP="00666757">
            <w:pPr>
              <w:suppressAutoHyphens/>
              <w:spacing w:after="0"/>
              <w:rPr>
                <w:rFonts w:cstheme="minorHAnsi"/>
                <w:sz w:val="20"/>
                <w:szCs w:val="20"/>
              </w:rPr>
            </w:pPr>
            <w:r w:rsidRPr="00342A03">
              <w:rPr>
                <w:rFonts w:cstheme="minorHAnsi"/>
                <w:sz w:val="20"/>
                <w:szCs w:val="20"/>
              </w:rPr>
              <w:t>35.16.2.2.2</w:t>
            </w:r>
          </w:p>
        </w:tc>
        <w:tc>
          <w:tcPr>
            <w:tcW w:w="720" w:type="dxa"/>
            <w:tcBorders>
              <w:top w:val="nil"/>
              <w:left w:val="nil"/>
              <w:bottom w:val="single" w:sz="4" w:space="0" w:color="333300"/>
              <w:right w:val="single" w:sz="4" w:space="0" w:color="333300"/>
            </w:tcBorders>
            <w:shd w:val="clear" w:color="auto" w:fill="auto"/>
            <w:noWrap/>
          </w:tcPr>
          <w:p w14:paraId="3329E561" w14:textId="72C74556" w:rsidR="00666757" w:rsidRPr="00342A03" w:rsidRDefault="00666757" w:rsidP="00666757">
            <w:pPr>
              <w:suppressAutoHyphens/>
              <w:spacing w:after="0"/>
              <w:rPr>
                <w:rFonts w:cstheme="minorHAnsi"/>
                <w:sz w:val="20"/>
                <w:szCs w:val="20"/>
              </w:rPr>
            </w:pPr>
            <w:r w:rsidRPr="00342A03">
              <w:rPr>
                <w:rFonts w:cstheme="minorHAnsi"/>
                <w:sz w:val="20"/>
                <w:szCs w:val="20"/>
              </w:rPr>
              <w:t>647.50</w:t>
            </w:r>
          </w:p>
        </w:tc>
        <w:tc>
          <w:tcPr>
            <w:tcW w:w="2640" w:type="dxa"/>
            <w:tcBorders>
              <w:top w:val="nil"/>
              <w:left w:val="nil"/>
              <w:bottom w:val="single" w:sz="4" w:space="0" w:color="333300"/>
              <w:right w:val="single" w:sz="4" w:space="0" w:color="333300"/>
            </w:tcBorders>
            <w:shd w:val="clear" w:color="auto" w:fill="auto"/>
            <w:noWrap/>
          </w:tcPr>
          <w:p w14:paraId="6951980C" w14:textId="61BBD8B8" w:rsidR="00666757" w:rsidRPr="00342A03" w:rsidRDefault="00666757" w:rsidP="00666757">
            <w:pPr>
              <w:suppressAutoHyphens/>
              <w:spacing w:after="0" w:line="240" w:lineRule="auto"/>
              <w:rPr>
                <w:rFonts w:cstheme="minorHAnsi"/>
                <w:sz w:val="20"/>
                <w:szCs w:val="20"/>
              </w:rPr>
            </w:pPr>
            <w:r w:rsidRPr="00342A03">
              <w:rPr>
                <w:rFonts w:cstheme="minorHAnsi"/>
                <w:sz w:val="20"/>
                <w:szCs w:val="20"/>
              </w:rPr>
              <w:t>The spec needs to clarify the enablement procedure if an EPCS non-AP MLD with EPCS priority access NOT in the torn down state.</w:t>
            </w:r>
          </w:p>
        </w:tc>
        <w:tc>
          <w:tcPr>
            <w:tcW w:w="2220" w:type="dxa"/>
            <w:tcBorders>
              <w:top w:val="nil"/>
              <w:left w:val="nil"/>
              <w:bottom w:val="single" w:sz="4" w:space="0" w:color="333300"/>
              <w:right w:val="single" w:sz="4" w:space="0" w:color="333300"/>
            </w:tcBorders>
            <w:shd w:val="clear" w:color="auto" w:fill="auto"/>
            <w:noWrap/>
          </w:tcPr>
          <w:p w14:paraId="7A42EE14" w14:textId="7E75FB02" w:rsidR="00666757" w:rsidRPr="00342A03" w:rsidRDefault="00666757" w:rsidP="00666757">
            <w:pPr>
              <w:suppressAutoHyphens/>
              <w:spacing w:after="0" w:line="240" w:lineRule="auto"/>
              <w:rPr>
                <w:rFonts w:cstheme="minorHAnsi"/>
                <w:sz w:val="20"/>
                <w:szCs w:val="20"/>
              </w:rPr>
            </w:pPr>
            <w:r w:rsidRPr="00342A03">
              <w:rPr>
                <w:rFonts w:cstheme="minorHAnsi"/>
                <w:sz w:val="20"/>
                <w:szCs w:val="20"/>
              </w:rPr>
              <w:t>See in the comment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23960125" w14:textId="77777777" w:rsidR="00666757" w:rsidRPr="00342A03" w:rsidRDefault="00666757" w:rsidP="00666757">
            <w:pPr>
              <w:suppressAutoHyphens/>
              <w:spacing w:after="0" w:line="240" w:lineRule="auto"/>
              <w:rPr>
                <w:rFonts w:eastAsia="Malgun Gothic" w:cstheme="minorHAnsi"/>
                <w:color w:val="000000" w:themeColor="text1"/>
                <w:sz w:val="20"/>
                <w:szCs w:val="20"/>
              </w:rPr>
            </w:pPr>
            <w:r w:rsidRPr="00342A03">
              <w:rPr>
                <w:rFonts w:eastAsia="Malgun Gothic" w:cstheme="minorHAnsi"/>
                <w:color w:val="000000" w:themeColor="text1"/>
                <w:sz w:val="20"/>
                <w:szCs w:val="20"/>
              </w:rPr>
              <w:t>Rejected</w:t>
            </w:r>
          </w:p>
          <w:p w14:paraId="1617E612" w14:textId="77777777" w:rsidR="00666757" w:rsidRPr="00342A03" w:rsidRDefault="00666757" w:rsidP="00666757">
            <w:pPr>
              <w:suppressAutoHyphens/>
              <w:spacing w:after="0" w:line="240" w:lineRule="auto"/>
              <w:rPr>
                <w:rFonts w:eastAsia="Malgun Gothic" w:cstheme="minorHAnsi"/>
                <w:color w:val="000000" w:themeColor="text1"/>
                <w:sz w:val="20"/>
                <w:szCs w:val="20"/>
              </w:rPr>
            </w:pPr>
          </w:p>
          <w:p w14:paraId="74B480C7" w14:textId="79C144D6" w:rsidR="00666757" w:rsidRPr="00342A03" w:rsidRDefault="00666757" w:rsidP="00666757">
            <w:pPr>
              <w:suppressAutoHyphens/>
              <w:spacing w:after="0" w:line="240" w:lineRule="auto"/>
              <w:rPr>
                <w:rFonts w:eastAsia="Malgun Gothic" w:cstheme="minorHAnsi"/>
                <w:color w:val="000000" w:themeColor="text1"/>
                <w:sz w:val="20"/>
                <w:szCs w:val="20"/>
              </w:rPr>
            </w:pPr>
            <w:r w:rsidRPr="00342A03">
              <w:rPr>
                <w:rFonts w:eastAsia="Malgun Gothic" w:cstheme="minorHAnsi"/>
                <w:color w:val="000000" w:themeColor="text1"/>
                <w:sz w:val="20"/>
                <w:szCs w:val="20"/>
              </w:rPr>
              <w:t>EPCS priority access has two states: enabled and torn down.  If EPCS priority access is not in the torn down state, it is already enabled and thus there is no need for it to be enabled again.</w:t>
            </w:r>
          </w:p>
        </w:tc>
      </w:tr>
      <w:tr w:rsidR="00666757" w:rsidRPr="00342A03" w14:paraId="171EC6CE" w14:textId="77777777" w:rsidTr="00130DCB">
        <w:trPr>
          <w:trHeight w:val="220"/>
          <w:jc w:val="center"/>
        </w:trPr>
        <w:tc>
          <w:tcPr>
            <w:tcW w:w="715" w:type="dxa"/>
            <w:tcBorders>
              <w:top w:val="nil"/>
              <w:left w:val="single" w:sz="4" w:space="0" w:color="333300"/>
              <w:bottom w:val="single" w:sz="4" w:space="0" w:color="333300"/>
              <w:right w:val="single" w:sz="4" w:space="0" w:color="333300"/>
            </w:tcBorders>
            <w:shd w:val="clear" w:color="auto" w:fill="auto"/>
            <w:noWrap/>
          </w:tcPr>
          <w:p w14:paraId="7893E8A9" w14:textId="0F2B78B6" w:rsidR="00666757" w:rsidRPr="00342A03" w:rsidRDefault="00666757" w:rsidP="00666757">
            <w:pPr>
              <w:suppressAutoHyphens/>
              <w:spacing w:after="0"/>
              <w:ind w:right="-108"/>
              <w:rPr>
                <w:rFonts w:cstheme="minorHAnsi"/>
                <w:sz w:val="20"/>
                <w:szCs w:val="20"/>
              </w:rPr>
            </w:pPr>
            <w:r w:rsidRPr="00342A03">
              <w:rPr>
                <w:rFonts w:cstheme="minorHAnsi"/>
                <w:sz w:val="20"/>
                <w:szCs w:val="20"/>
              </w:rPr>
              <w:t>16705</w:t>
            </w:r>
          </w:p>
        </w:tc>
        <w:tc>
          <w:tcPr>
            <w:tcW w:w="810" w:type="dxa"/>
            <w:tcBorders>
              <w:top w:val="nil"/>
              <w:left w:val="nil"/>
              <w:bottom w:val="single" w:sz="4" w:space="0" w:color="333300"/>
              <w:right w:val="single" w:sz="4" w:space="0" w:color="333300"/>
            </w:tcBorders>
            <w:shd w:val="clear" w:color="auto" w:fill="auto"/>
          </w:tcPr>
          <w:p w14:paraId="5D519FCB" w14:textId="11C290B2" w:rsidR="00666757" w:rsidRPr="00342A03" w:rsidRDefault="00666757" w:rsidP="00666757">
            <w:pPr>
              <w:suppressAutoHyphens/>
              <w:spacing w:after="0"/>
              <w:rPr>
                <w:rFonts w:cstheme="minorHAnsi"/>
                <w:sz w:val="20"/>
                <w:szCs w:val="20"/>
              </w:rPr>
            </w:pPr>
            <w:r w:rsidRPr="00342A03">
              <w:rPr>
                <w:rFonts w:cstheme="minorHAnsi"/>
                <w:sz w:val="20"/>
                <w:szCs w:val="20"/>
              </w:rPr>
              <w:t>35.16.2.2.3</w:t>
            </w:r>
          </w:p>
        </w:tc>
        <w:tc>
          <w:tcPr>
            <w:tcW w:w="720" w:type="dxa"/>
            <w:tcBorders>
              <w:top w:val="nil"/>
              <w:left w:val="nil"/>
              <w:bottom w:val="single" w:sz="4" w:space="0" w:color="333300"/>
              <w:right w:val="single" w:sz="4" w:space="0" w:color="333300"/>
            </w:tcBorders>
            <w:shd w:val="clear" w:color="auto" w:fill="auto"/>
            <w:noWrap/>
          </w:tcPr>
          <w:p w14:paraId="1F6C0717" w14:textId="7035C771" w:rsidR="00666757" w:rsidRPr="00342A03" w:rsidRDefault="00666757" w:rsidP="00666757">
            <w:pPr>
              <w:suppressAutoHyphens/>
              <w:spacing w:after="0"/>
              <w:rPr>
                <w:rFonts w:cstheme="minorHAnsi"/>
                <w:sz w:val="20"/>
                <w:szCs w:val="20"/>
              </w:rPr>
            </w:pPr>
            <w:r w:rsidRPr="00342A03">
              <w:rPr>
                <w:rFonts w:cstheme="minorHAnsi"/>
                <w:sz w:val="20"/>
                <w:szCs w:val="20"/>
              </w:rPr>
              <w:t>648.35</w:t>
            </w:r>
          </w:p>
        </w:tc>
        <w:tc>
          <w:tcPr>
            <w:tcW w:w="2640" w:type="dxa"/>
            <w:tcBorders>
              <w:top w:val="nil"/>
              <w:left w:val="nil"/>
              <w:bottom w:val="single" w:sz="4" w:space="0" w:color="333300"/>
              <w:right w:val="single" w:sz="4" w:space="0" w:color="333300"/>
            </w:tcBorders>
            <w:shd w:val="clear" w:color="auto" w:fill="auto"/>
            <w:noWrap/>
          </w:tcPr>
          <w:p w14:paraId="0E58B6C1" w14:textId="5A311E87" w:rsidR="00666757" w:rsidRPr="00342A03" w:rsidRDefault="00666757" w:rsidP="00666757">
            <w:pPr>
              <w:suppressAutoHyphens/>
              <w:spacing w:after="0" w:line="240" w:lineRule="auto"/>
              <w:rPr>
                <w:rFonts w:cstheme="minorHAnsi"/>
                <w:sz w:val="20"/>
                <w:szCs w:val="20"/>
              </w:rPr>
            </w:pPr>
            <w:r w:rsidRPr="00342A03">
              <w:rPr>
                <w:rFonts w:cstheme="minorHAnsi"/>
                <w:sz w:val="20"/>
                <w:szCs w:val="20"/>
              </w:rPr>
              <w:t>The EPCS feature is used in the service provider's network. The unicast EPCS priority access enablement procedure is not efficient for the service provider to enable EPCS priority access for multiple or all associated EPCS non-AP MLD.</w:t>
            </w:r>
          </w:p>
        </w:tc>
        <w:tc>
          <w:tcPr>
            <w:tcW w:w="2220" w:type="dxa"/>
            <w:tcBorders>
              <w:top w:val="nil"/>
              <w:left w:val="nil"/>
              <w:bottom w:val="single" w:sz="4" w:space="0" w:color="333300"/>
              <w:right w:val="single" w:sz="4" w:space="0" w:color="333300"/>
            </w:tcBorders>
            <w:shd w:val="clear" w:color="auto" w:fill="auto"/>
            <w:noWrap/>
          </w:tcPr>
          <w:p w14:paraId="7C67C2D5" w14:textId="296D1136" w:rsidR="00666757" w:rsidRPr="00342A03" w:rsidRDefault="00666757" w:rsidP="00666757">
            <w:pPr>
              <w:suppressAutoHyphens/>
              <w:spacing w:after="0" w:line="240" w:lineRule="auto"/>
              <w:rPr>
                <w:rFonts w:cstheme="minorHAnsi"/>
                <w:sz w:val="20"/>
                <w:szCs w:val="20"/>
              </w:rPr>
            </w:pPr>
            <w:r w:rsidRPr="00342A03">
              <w:rPr>
                <w:rFonts w:cstheme="minorHAnsi"/>
                <w:sz w:val="20"/>
                <w:szCs w:val="20"/>
              </w:rPr>
              <w:t>Suggest to define a mechanism for the EPCS AP MLD to enable EPCS priority access for multiple or all associated EPCS non-AP MLDs at same time.</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4F716061" w14:textId="77777777" w:rsidR="00666757" w:rsidRPr="00342A03" w:rsidRDefault="006242C8" w:rsidP="00666757">
            <w:pPr>
              <w:suppressAutoHyphens/>
              <w:spacing w:after="0" w:line="240" w:lineRule="auto"/>
              <w:rPr>
                <w:rFonts w:eastAsia="Malgun Gothic" w:cstheme="minorHAnsi"/>
                <w:color w:val="000000" w:themeColor="text1"/>
                <w:sz w:val="20"/>
                <w:szCs w:val="20"/>
              </w:rPr>
            </w:pPr>
            <w:r w:rsidRPr="00342A03">
              <w:rPr>
                <w:rFonts w:eastAsia="Malgun Gothic" w:cstheme="minorHAnsi"/>
                <w:color w:val="000000" w:themeColor="text1"/>
                <w:sz w:val="20"/>
                <w:szCs w:val="20"/>
              </w:rPr>
              <w:t>Rejected</w:t>
            </w:r>
          </w:p>
          <w:p w14:paraId="3BDDA24E" w14:textId="77777777" w:rsidR="006242C8" w:rsidRPr="00342A03" w:rsidRDefault="006242C8" w:rsidP="00666757">
            <w:pPr>
              <w:suppressAutoHyphens/>
              <w:spacing w:after="0" w:line="240" w:lineRule="auto"/>
              <w:rPr>
                <w:rFonts w:eastAsia="Malgun Gothic" w:cstheme="minorHAnsi"/>
                <w:color w:val="000000" w:themeColor="text1"/>
                <w:sz w:val="20"/>
                <w:szCs w:val="20"/>
              </w:rPr>
            </w:pPr>
          </w:p>
          <w:p w14:paraId="3839A940" w14:textId="1C63EA98" w:rsidR="006242C8" w:rsidRPr="00342A03" w:rsidRDefault="005B562B" w:rsidP="00EC28BD">
            <w:pPr>
              <w:suppressAutoHyphens/>
              <w:spacing w:after="0" w:line="240" w:lineRule="auto"/>
              <w:rPr>
                <w:rFonts w:eastAsia="Malgun Gothic" w:cstheme="minorHAnsi"/>
                <w:color w:val="000000" w:themeColor="text1"/>
                <w:sz w:val="20"/>
                <w:szCs w:val="20"/>
              </w:rPr>
            </w:pPr>
            <w:r>
              <w:rPr>
                <w:rFonts w:eastAsia="Malgun Gothic" w:cstheme="minorHAnsi"/>
                <w:color w:val="000000" w:themeColor="text1"/>
                <w:sz w:val="20"/>
                <w:szCs w:val="20"/>
              </w:rPr>
              <w:t>Using multicast to enable EPCS is not desirable for several re</w:t>
            </w:r>
            <w:r w:rsidR="008227D9">
              <w:rPr>
                <w:rFonts w:eastAsia="Malgun Gothic" w:cstheme="minorHAnsi"/>
                <w:color w:val="000000" w:themeColor="text1"/>
                <w:sz w:val="20"/>
                <w:szCs w:val="20"/>
              </w:rPr>
              <w:t xml:space="preserve">asons.  First, given that EPCS </w:t>
            </w:r>
            <w:r w:rsidR="0053456B">
              <w:rPr>
                <w:rFonts w:eastAsia="Malgun Gothic" w:cstheme="minorHAnsi"/>
                <w:color w:val="000000" w:themeColor="text1"/>
                <w:sz w:val="20"/>
                <w:szCs w:val="20"/>
              </w:rPr>
              <w:t xml:space="preserve">priority access </w:t>
            </w:r>
            <w:r w:rsidR="008227D9">
              <w:rPr>
                <w:rFonts w:eastAsia="Malgun Gothic" w:cstheme="minorHAnsi"/>
                <w:color w:val="000000" w:themeColor="text1"/>
                <w:sz w:val="20"/>
                <w:szCs w:val="20"/>
              </w:rPr>
              <w:t xml:space="preserve">is expected to be used by only a small number of devices, the efficiency gain of multicasting would not be that great.  </w:t>
            </w:r>
            <w:r w:rsidR="0053456B">
              <w:rPr>
                <w:rFonts w:eastAsia="Malgun Gothic" w:cstheme="minorHAnsi"/>
                <w:color w:val="000000" w:themeColor="text1"/>
                <w:sz w:val="20"/>
                <w:szCs w:val="20"/>
              </w:rPr>
              <w:t>In addition, t</w:t>
            </w:r>
            <w:r w:rsidR="008227D9">
              <w:rPr>
                <w:rFonts w:eastAsia="Malgun Gothic" w:cstheme="minorHAnsi"/>
                <w:color w:val="000000" w:themeColor="text1"/>
                <w:sz w:val="20"/>
                <w:szCs w:val="20"/>
              </w:rPr>
              <w:t xml:space="preserve">he most efficient </w:t>
            </w:r>
            <w:r w:rsidR="006242C8" w:rsidRPr="00342A03">
              <w:rPr>
                <w:rFonts w:eastAsia="Malgun Gothic" w:cstheme="minorHAnsi"/>
                <w:color w:val="000000" w:themeColor="text1"/>
                <w:sz w:val="20"/>
                <w:szCs w:val="20"/>
              </w:rPr>
              <w:t xml:space="preserve">multi-cast method would eliminate the </w:t>
            </w:r>
            <w:r w:rsidR="007311F9">
              <w:rPr>
                <w:rFonts w:eastAsia="Malgun Gothic" w:cstheme="minorHAnsi"/>
                <w:color w:val="000000" w:themeColor="text1"/>
                <w:sz w:val="20"/>
                <w:szCs w:val="20"/>
              </w:rPr>
              <w:t xml:space="preserve">ACK and </w:t>
            </w:r>
            <w:r w:rsidR="006242C8" w:rsidRPr="00342A03">
              <w:rPr>
                <w:rFonts w:eastAsia="Malgun Gothic" w:cstheme="minorHAnsi"/>
                <w:color w:val="000000" w:themeColor="text1"/>
                <w:sz w:val="20"/>
                <w:szCs w:val="20"/>
              </w:rPr>
              <w:t xml:space="preserve">confirmation that </w:t>
            </w:r>
            <w:r w:rsidR="007311F9">
              <w:rPr>
                <w:rFonts w:eastAsia="Malgun Gothic" w:cstheme="minorHAnsi"/>
                <w:color w:val="000000" w:themeColor="text1"/>
                <w:sz w:val="20"/>
                <w:szCs w:val="20"/>
              </w:rPr>
              <w:t>are</w:t>
            </w:r>
            <w:r w:rsidR="006242C8" w:rsidRPr="00342A03">
              <w:rPr>
                <w:rFonts w:eastAsia="Malgun Gothic" w:cstheme="minorHAnsi"/>
                <w:color w:val="000000" w:themeColor="text1"/>
                <w:sz w:val="20"/>
                <w:szCs w:val="20"/>
              </w:rPr>
              <w:t xml:space="preserve"> present with the </w:t>
            </w:r>
            <w:r w:rsidR="00C267C9">
              <w:rPr>
                <w:rFonts w:eastAsia="Malgun Gothic" w:cstheme="minorHAnsi"/>
                <w:color w:val="000000" w:themeColor="text1"/>
                <w:sz w:val="20"/>
                <w:szCs w:val="20"/>
              </w:rPr>
              <w:t xml:space="preserve">enable </w:t>
            </w:r>
            <w:r w:rsidR="006242C8" w:rsidRPr="00342A03">
              <w:rPr>
                <w:rFonts w:eastAsia="Malgun Gothic" w:cstheme="minorHAnsi"/>
                <w:color w:val="000000" w:themeColor="text1"/>
                <w:sz w:val="20"/>
                <w:szCs w:val="20"/>
              </w:rPr>
              <w:t>request/response</w:t>
            </w:r>
            <w:r w:rsidR="00C267C9">
              <w:rPr>
                <w:rFonts w:eastAsia="Malgun Gothic" w:cstheme="minorHAnsi"/>
                <w:color w:val="000000" w:themeColor="text1"/>
                <w:sz w:val="20"/>
                <w:szCs w:val="20"/>
              </w:rPr>
              <w:t>, reducing the reliability</w:t>
            </w:r>
            <w:r w:rsidR="007311F9">
              <w:rPr>
                <w:rFonts w:eastAsia="Malgun Gothic" w:cstheme="minorHAnsi"/>
                <w:color w:val="000000" w:themeColor="text1"/>
                <w:sz w:val="20"/>
                <w:szCs w:val="20"/>
              </w:rPr>
              <w:t xml:space="preserve"> and flexibility</w:t>
            </w:r>
            <w:r w:rsidR="00C267C9">
              <w:rPr>
                <w:rFonts w:eastAsia="Malgun Gothic" w:cstheme="minorHAnsi"/>
                <w:color w:val="000000" w:themeColor="text1"/>
                <w:sz w:val="20"/>
                <w:szCs w:val="20"/>
              </w:rPr>
              <w:t xml:space="preserve"> of the operation</w:t>
            </w:r>
            <w:r w:rsidR="00AE1913" w:rsidRPr="00342A03">
              <w:rPr>
                <w:rFonts w:eastAsia="Malgun Gothic" w:cstheme="minorHAnsi"/>
                <w:color w:val="000000" w:themeColor="text1"/>
                <w:sz w:val="20"/>
                <w:szCs w:val="20"/>
              </w:rPr>
              <w:t>.</w:t>
            </w:r>
            <w:r w:rsidR="003355B7">
              <w:rPr>
                <w:rFonts w:eastAsia="Malgun Gothic" w:cstheme="minorHAnsi"/>
                <w:color w:val="000000" w:themeColor="text1"/>
                <w:sz w:val="20"/>
                <w:szCs w:val="20"/>
              </w:rPr>
              <w:t xml:space="preserve"> </w:t>
            </w:r>
            <w:r w:rsidR="006242C8" w:rsidRPr="00342A03">
              <w:rPr>
                <w:rFonts w:eastAsia="Malgun Gothic" w:cstheme="minorHAnsi"/>
                <w:color w:val="000000" w:themeColor="text1"/>
                <w:sz w:val="20"/>
                <w:szCs w:val="20"/>
              </w:rPr>
              <w:t xml:space="preserve"> </w:t>
            </w:r>
            <w:r w:rsidR="008227D9">
              <w:rPr>
                <w:rFonts w:eastAsia="Malgun Gothic" w:cstheme="minorHAnsi"/>
                <w:color w:val="000000" w:themeColor="text1"/>
                <w:sz w:val="20"/>
                <w:szCs w:val="20"/>
              </w:rPr>
              <w:t xml:space="preserve">Finally, given that EPCS </w:t>
            </w:r>
            <w:r w:rsidR="0053456B">
              <w:rPr>
                <w:rFonts w:eastAsia="Malgun Gothic" w:cstheme="minorHAnsi"/>
                <w:color w:val="000000" w:themeColor="text1"/>
                <w:sz w:val="20"/>
                <w:szCs w:val="20"/>
              </w:rPr>
              <w:t xml:space="preserve">priority access </w:t>
            </w:r>
            <w:r w:rsidR="008227D9">
              <w:rPr>
                <w:rFonts w:eastAsia="Malgun Gothic" w:cstheme="minorHAnsi"/>
                <w:color w:val="000000" w:themeColor="text1"/>
                <w:sz w:val="20"/>
                <w:szCs w:val="20"/>
              </w:rPr>
              <w:t>should only be enabled for select devices at any one time, multicasting would require dynamic establishment of secure group transmissions, which would add significant complexity.</w:t>
            </w:r>
          </w:p>
        </w:tc>
      </w:tr>
      <w:tr w:rsidR="00666757" w:rsidRPr="00342A03" w14:paraId="533CDEA6" w14:textId="77777777" w:rsidTr="00CF708F">
        <w:trPr>
          <w:trHeight w:val="220"/>
          <w:jc w:val="center"/>
        </w:trPr>
        <w:tc>
          <w:tcPr>
            <w:tcW w:w="715" w:type="dxa"/>
            <w:tcBorders>
              <w:top w:val="nil"/>
              <w:left w:val="single" w:sz="4" w:space="0" w:color="333300"/>
              <w:bottom w:val="single" w:sz="4" w:space="0" w:color="333300"/>
              <w:right w:val="single" w:sz="4" w:space="0" w:color="333300"/>
            </w:tcBorders>
            <w:shd w:val="clear" w:color="auto" w:fill="auto"/>
            <w:noWrap/>
          </w:tcPr>
          <w:p w14:paraId="540420E6" w14:textId="583A1B3C" w:rsidR="00666757" w:rsidRPr="00342A03" w:rsidRDefault="00666757" w:rsidP="00666757">
            <w:pPr>
              <w:suppressAutoHyphens/>
              <w:spacing w:after="0"/>
              <w:ind w:right="-108"/>
              <w:rPr>
                <w:rFonts w:cstheme="minorHAnsi"/>
                <w:sz w:val="20"/>
                <w:szCs w:val="20"/>
              </w:rPr>
            </w:pPr>
            <w:r w:rsidRPr="00342A03">
              <w:rPr>
                <w:rFonts w:cstheme="minorHAnsi"/>
                <w:sz w:val="20"/>
                <w:szCs w:val="20"/>
              </w:rPr>
              <w:t>16704</w:t>
            </w:r>
          </w:p>
        </w:tc>
        <w:tc>
          <w:tcPr>
            <w:tcW w:w="810" w:type="dxa"/>
            <w:tcBorders>
              <w:top w:val="nil"/>
              <w:left w:val="nil"/>
              <w:bottom w:val="single" w:sz="4" w:space="0" w:color="333300"/>
              <w:right w:val="single" w:sz="4" w:space="0" w:color="333300"/>
            </w:tcBorders>
            <w:shd w:val="clear" w:color="auto" w:fill="auto"/>
          </w:tcPr>
          <w:p w14:paraId="3D6EEAE0" w14:textId="4833A5BD" w:rsidR="00666757" w:rsidRPr="00342A03" w:rsidRDefault="00666757" w:rsidP="00666757">
            <w:pPr>
              <w:suppressAutoHyphens/>
              <w:spacing w:after="0"/>
              <w:rPr>
                <w:rFonts w:cstheme="minorHAnsi"/>
                <w:sz w:val="20"/>
                <w:szCs w:val="20"/>
              </w:rPr>
            </w:pPr>
            <w:r w:rsidRPr="00342A03">
              <w:rPr>
                <w:rFonts w:cstheme="minorHAnsi"/>
                <w:sz w:val="20"/>
                <w:szCs w:val="20"/>
              </w:rPr>
              <w:t>35.16.2.2.3</w:t>
            </w:r>
          </w:p>
        </w:tc>
        <w:tc>
          <w:tcPr>
            <w:tcW w:w="720" w:type="dxa"/>
            <w:tcBorders>
              <w:top w:val="nil"/>
              <w:left w:val="nil"/>
              <w:bottom w:val="single" w:sz="4" w:space="0" w:color="333300"/>
              <w:right w:val="single" w:sz="4" w:space="0" w:color="333300"/>
            </w:tcBorders>
            <w:shd w:val="clear" w:color="auto" w:fill="auto"/>
            <w:noWrap/>
          </w:tcPr>
          <w:p w14:paraId="63356C9D" w14:textId="006A0E71" w:rsidR="00666757" w:rsidRPr="00342A03" w:rsidRDefault="00666757" w:rsidP="00666757">
            <w:pPr>
              <w:suppressAutoHyphens/>
              <w:spacing w:after="0"/>
              <w:rPr>
                <w:rFonts w:cstheme="minorHAnsi"/>
                <w:sz w:val="20"/>
                <w:szCs w:val="20"/>
              </w:rPr>
            </w:pPr>
            <w:r w:rsidRPr="00342A03">
              <w:rPr>
                <w:rFonts w:cstheme="minorHAnsi"/>
                <w:sz w:val="20"/>
                <w:szCs w:val="20"/>
              </w:rPr>
              <w:t>648.55</w:t>
            </w:r>
          </w:p>
        </w:tc>
        <w:tc>
          <w:tcPr>
            <w:tcW w:w="2640" w:type="dxa"/>
            <w:tcBorders>
              <w:top w:val="nil"/>
              <w:left w:val="nil"/>
              <w:bottom w:val="single" w:sz="4" w:space="0" w:color="333300"/>
              <w:right w:val="single" w:sz="4" w:space="0" w:color="333300"/>
            </w:tcBorders>
            <w:shd w:val="clear" w:color="auto" w:fill="auto"/>
            <w:noWrap/>
          </w:tcPr>
          <w:p w14:paraId="1394A9B1" w14:textId="7FB8C32A" w:rsidR="00666757" w:rsidRPr="00342A03" w:rsidRDefault="00666757" w:rsidP="00666757">
            <w:pPr>
              <w:suppressAutoHyphens/>
              <w:spacing w:after="0" w:line="240" w:lineRule="auto"/>
              <w:rPr>
                <w:rFonts w:cstheme="minorHAnsi"/>
                <w:sz w:val="20"/>
                <w:szCs w:val="20"/>
              </w:rPr>
            </w:pPr>
            <w:r w:rsidRPr="00342A03">
              <w:rPr>
                <w:rFonts w:cstheme="minorHAnsi"/>
                <w:sz w:val="20"/>
                <w:szCs w:val="20"/>
              </w:rPr>
              <w:t>The spec needs to clarify the enablement procedure if an EPCS non-AP MLD with EPCS priority access NOT in the torn down state.</w:t>
            </w:r>
          </w:p>
        </w:tc>
        <w:tc>
          <w:tcPr>
            <w:tcW w:w="2220" w:type="dxa"/>
            <w:tcBorders>
              <w:top w:val="nil"/>
              <w:left w:val="nil"/>
              <w:bottom w:val="single" w:sz="4" w:space="0" w:color="333300"/>
              <w:right w:val="single" w:sz="4" w:space="0" w:color="333300"/>
            </w:tcBorders>
            <w:shd w:val="clear" w:color="auto" w:fill="auto"/>
            <w:noWrap/>
          </w:tcPr>
          <w:p w14:paraId="493E98EF" w14:textId="6E241259" w:rsidR="00666757" w:rsidRPr="00342A03" w:rsidRDefault="00666757" w:rsidP="00666757">
            <w:pPr>
              <w:suppressAutoHyphens/>
              <w:spacing w:after="0" w:line="240" w:lineRule="auto"/>
              <w:rPr>
                <w:rFonts w:cstheme="minorHAnsi"/>
                <w:sz w:val="20"/>
                <w:szCs w:val="20"/>
              </w:rPr>
            </w:pPr>
            <w:r w:rsidRPr="00342A03">
              <w:rPr>
                <w:rFonts w:cstheme="minorHAnsi"/>
                <w:sz w:val="20"/>
                <w:szCs w:val="20"/>
              </w:rPr>
              <w:t>See in the comment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10143BE7" w14:textId="77777777" w:rsidR="00666757" w:rsidRPr="00342A03" w:rsidRDefault="00666757" w:rsidP="00666757">
            <w:pPr>
              <w:suppressAutoHyphens/>
              <w:spacing w:after="0" w:line="240" w:lineRule="auto"/>
              <w:rPr>
                <w:rFonts w:eastAsia="Malgun Gothic" w:cstheme="minorHAnsi"/>
                <w:color w:val="000000" w:themeColor="text1"/>
                <w:sz w:val="20"/>
                <w:szCs w:val="20"/>
              </w:rPr>
            </w:pPr>
            <w:r w:rsidRPr="00342A03">
              <w:rPr>
                <w:rFonts w:eastAsia="Malgun Gothic" w:cstheme="minorHAnsi"/>
                <w:color w:val="000000" w:themeColor="text1"/>
                <w:sz w:val="20"/>
                <w:szCs w:val="20"/>
              </w:rPr>
              <w:t>Rejected</w:t>
            </w:r>
          </w:p>
          <w:p w14:paraId="734AC496" w14:textId="77777777" w:rsidR="00666757" w:rsidRPr="00342A03" w:rsidRDefault="00666757" w:rsidP="00666757">
            <w:pPr>
              <w:suppressAutoHyphens/>
              <w:spacing w:after="0" w:line="240" w:lineRule="auto"/>
              <w:rPr>
                <w:rFonts w:eastAsia="Malgun Gothic" w:cstheme="minorHAnsi"/>
                <w:color w:val="000000" w:themeColor="text1"/>
                <w:sz w:val="20"/>
                <w:szCs w:val="20"/>
              </w:rPr>
            </w:pPr>
          </w:p>
          <w:p w14:paraId="017DD40E" w14:textId="1664AD20" w:rsidR="00666757" w:rsidRPr="00342A03" w:rsidRDefault="00666757" w:rsidP="00666757">
            <w:pPr>
              <w:suppressAutoHyphens/>
              <w:spacing w:after="0" w:line="240" w:lineRule="auto"/>
              <w:rPr>
                <w:rFonts w:eastAsia="Malgun Gothic" w:cstheme="minorHAnsi"/>
                <w:b/>
                <w:sz w:val="20"/>
                <w:szCs w:val="20"/>
              </w:rPr>
            </w:pPr>
            <w:r w:rsidRPr="00342A03">
              <w:rPr>
                <w:rFonts w:eastAsia="Malgun Gothic" w:cstheme="minorHAnsi"/>
                <w:color w:val="000000" w:themeColor="text1"/>
                <w:sz w:val="20"/>
                <w:szCs w:val="20"/>
              </w:rPr>
              <w:t xml:space="preserve">EPCS priority access has two states: enabled and torn down.  If EPCS priority access is not in the torn down state, it is already </w:t>
            </w:r>
            <w:r w:rsidRPr="00342A03">
              <w:rPr>
                <w:rFonts w:eastAsia="Malgun Gothic" w:cstheme="minorHAnsi"/>
                <w:color w:val="000000" w:themeColor="text1"/>
                <w:sz w:val="20"/>
                <w:szCs w:val="20"/>
              </w:rPr>
              <w:lastRenderedPageBreak/>
              <w:t>enabled and thus there is no need for it to be enabled again.</w:t>
            </w:r>
          </w:p>
        </w:tc>
      </w:tr>
      <w:tr w:rsidR="008227D9" w:rsidRPr="00342A03" w14:paraId="75762370" w14:textId="77777777" w:rsidTr="00CF708F">
        <w:trPr>
          <w:trHeight w:val="220"/>
          <w:jc w:val="center"/>
        </w:trPr>
        <w:tc>
          <w:tcPr>
            <w:tcW w:w="715" w:type="dxa"/>
            <w:tcBorders>
              <w:top w:val="nil"/>
              <w:left w:val="single" w:sz="4" w:space="0" w:color="333300"/>
              <w:bottom w:val="single" w:sz="4" w:space="0" w:color="333300"/>
              <w:right w:val="single" w:sz="4" w:space="0" w:color="333300"/>
            </w:tcBorders>
            <w:shd w:val="clear" w:color="auto" w:fill="auto"/>
            <w:noWrap/>
          </w:tcPr>
          <w:p w14:paraId="0393DFFC" w14:textId="78E0E4BA" w:rsidR="008227D9" w:rsidRPr="00342A03" w:rsidRDefault="008227D9" w:rsidP="008227D9">
            <w:pPr>
              <w:suppressAutoHyphens/>
              <w:spacing w:after="0"/>
              <w:ind w:right="-108"/>
              <w:rPr>
                <w:rFonts w:cstheme="minorHAnsi"/>
                <w:sz w:val="20"/>
                <w:szCs w:val="20"/>
              </w:rPr>
            </w:pPr>
            <w:r w:rsidRPr="00342A03">
              <w:rPr>
                <w:rFonts w:cstheme="minorHAnsi"/>
                <w:sz w:val="20"/>
                <w:szCs w:val="20"/>
              </w:rPr>
              <w:lastRenderedPageBreak/>
              <w:t>16706</w:t>
            </w:r>
          </w:p>
        </w:tc>
        <w:tc>
          <w:tcPr>
            <w:tcW w:w="810" w:type="dxa"/>
            <w:tcBorders>
              <w:top w:val="nil"/>
              <w:left w:val="nil"/>
              <w:bottom w:val="single" w:sz="4" w:space="0" w:color="333300"/>
              <w:right w:val="single" w:sz="4" w:space="0" w:color="333300"/>
            </w:tcBorders>
            <w:shd w:val="clear" w:color="auto" w:fill="auto"/>
          </w:tcPr>
          <w:p w14:paraId="5B047081" w14:textId="66B3B246" w:rsidR="008227D9" w:rsidRPr="00342A03" w:rsidRDefault="008227D9" w:rsidP="008227D9">
            <w:pPr>
              <w:suppressAutoHyphens/>
              <w:spacing w:after="0"/>
              <w:rPr>
                <w:rFonts w:cstheme="minorHAnsi"/>
                <w:sz w:val="20"/>
                <w:szCs w:val="20"/>
              </w:rPr>
            </w:pPr>
            <w:r w:rsidRPr="00342A03">
              <w:rPr>
                <w:rFonts w:cstheme="minorHAnsi"/>
                <w:sz w:val="20"/>
                <w:szCs w:val="20"/>
              </w:rPr>
              <w:t>35.</w:t>
            </w:r>
            <w:proofErr w:type="gramStart"/>
            <w:r w:rsidRPr="00342A03">
              <w:rPr>
                <w:rFonts w:cstheme="minorHAnsi"/>
                <w:sz w:val="20"/>
                <w:szCs w:val="20"/>
              </w:rPr>
              <w:t>16..</w:t>
            </w:r>
            <w:proofErr w:type="gramEnd"/>
            <w:r w:rsidRPr="00342A03">
              <w:rPr>
                <w:rFonts w:cstheme="minorHAnsi"/>
                <w:sz w:val="20"/>
                <w:szCs w:val="20"/>
              </w:rPr>
              <w:t>2.2.3</w:t>
            </w:r>
          </w:p>
        </w:tc>
        <w:tc>
          <w:tcPr>
            <w:tcW w:w="720" w:type="dxa"/>
            <w:tcBorders>
              <w:top w:val="nil"/>
              <w:left w:val="nil"/>
              <w:bottom w:val="single" w:sz="4" w:space="0" w:color="333300"/>
              <w:right w:val="single" w:sz="4" w:space="0" w:color="333300"/>
            </w:tcBorders>
            <w:shd w:val="clear" w:color="auto" w:fill="auto"/>
            <w:noWrap/>
          </w:tcPr>
          <w:p w14:paraId="545CFA46" w14:textId="16CB0744" w:rsidR="008227D9" w:rsidRPr="00342A03" w:rsidRDefault="008227D9" w:rsidP="008227D9">
            <w:pPr>
              <w:suppressAutoHyphens/>
              <w:spacing w:after="0"/>
              <w:rPr>
                <w:rFonts w:cstheme="minorHAnsi"/>
                <w:sz w:val="20"/>
                <w:szCs w:val="20"/>
              </w:rPr>
            </w:pPr>
            <w:r w:rsidRPr="00342A03">
              <w:rPr>
                <w:rFonts w:cstheme="minorHAnsi"/>
                <w:sz w:val="20"/>
                <w:szCs w:val="20"/>
              </w:rPr>
              <w:t>649.18</w:t>
            </w:r>
          </w:p>
        </w:tc>
        <w:tc>
          <w:tcPr>
            <w:tcW w:w="2640" w:type="dxa"/>
            <w:tcBorders>
              <w:top w:val="nil"/>
              <w:left w:val="nil"/>
              <w:bottom w:val="single" w:sz="4" w:space="0" w:color="333300"/>
              <w:right w:val="single" w:sz="4" w:space="0" w:color="333300"/>
            </w:tcBorders>
            <w:shd w:val="clear" w:color="auto" w:fill="auto"/>
            <w:noWrap/>
          </w:tcPr>
          <w:p w14:paraId="0DFA4179" w14:textId="05E27B65" w:rsidR="008227D9" w:rsidRPr="00342A03" w:rsidRDefault="008227D9" w:rsidP="008227D9">
            <w:pPr>
              <w:suppressAutoHyphens/>
              <w:spacing w:after="0" w:line="240" w:lineRule="auto"/>
              <w:rPr>
                <w:rFonts w:cstheme="minorHAnsi"/>
                <w:sz w:val="20"/>
                <w:szCs w:val="20"/>
              </w:rPr>
            </w:pPr>
            <w:r w:rsidRPr="00342A03">
              <w:rPr>
                <w:rFonts w:cstheme="minorHAnsi"/>
                <w:sz w:val="20"/>
                <w:szCs w:val="20"/>
              </w:rPr>
              <w:t>The unicast EPCS priority access teardown procedure is not efficient for the service provider to disable EPCS priority access for multiple or all associated EPCS non-AP MLD.</w:t>
            </w:r>
          </w:p>
        </w:tc>
        <w:tc>
          <w:tcPr>
            <w:tcW w:w="2220" w:type="dxa"/>
            <w:tcBorders>
              <w:top w:val="nil"/>
              <w:left w:val="nil"/>
              <w:bottom w:val="single" w:sz="4" w:space="0" w:color="333300"/>
              <w:right w:val="single" w:sz="4" w:space="0" w:color="333300"/>
            </w:tcBorders>
            <w:shd w:val="clear" w:color="auto" w:fill="auto"/>
            <w:noWrap/>
          </w:tcPr>
          <w:p w14:paraId="54AE83F7" w14:textId="5CA4944D" w:rsidR="008227D9" w:rsidRPr="00342A03" w:rsidRDefault="008227D9" w:rsidP="008227D9">
            <w:pPr>
              <w:suppressAutoHyphens/>
              <w:spacing w:after="0" w:line="240" w:lineRule="auto"/>
              <w:rPr>
                <w:rFonts w:cstheme="minorHAnsi"/>
                <w:sz w:val="20"/>
                <w:szCs w:val="20"/>
              </w:rPr>
            </w:pPr>
            <w:r w:rsidRPr="00342A03">
              <w:rPr>
                <w:rFonts w:cstheme="minorHAnsi"/>
                <w:sz w:val="20"/>
                <w:szCs w:val="20"/>
              </w:rPr>
              <w:t>Suggest to define a mechanism for the EPCS AP MLD to disable EPCS priority access for multiple or all associated EPCS non-AP MLDs at same time.</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573FC502" w14:textId="77777777" w:rsidR="008227D9" w:rsidRPr="00342A03" w:rsidRDefault="008227D9" w:rsidP="008227D9">
            <w:pPr>
              <w:suppressAutoHyphens/>
              <w:spacing w:after="0" w:line="240" w:lineRule="auto"/>
              <w:rPr>
                <w:rFonts w:eastAsia="Malgun Gothic" w:cstheme="minorHAnsi"/>
                <w:color w:val="000000" w:themeColor="text1"/>
                <w:sz w:val="20"/>
                <w:szCs w:val="20"/>
              </w:rPr>
            </w:pPr>
            <w:r w:rsidRPr="00342A03">
              <w:rPr>
                <w:rFonts w:eastAsia="Malgun Gothic" w:cstheme="minorHAnsi"/>
                <w:color w:val="000000" w:themeColor="text1"/>
                <w:sz w:val="20"/>
                <w:szCs w:val="20"/>
              </w:rPr>
              <w:t>Rejected</w:t>
            </w:r>
          </w:p>
          <w:p w14:paraId="4475B9B3" w14:textId="77777777" w:rsidR="008227D9" w:rsidRPr="00342A03" w:rsidRDefault="008227D9" w:rsidP="008227D9">
            <w:pPr>
              <w:suppressAutoHyphens/>
              <w:spacing w:after="0" w:line="240" w:lineRule="auto"/>
              <w:rPr>
                <w:rFonts w:eastAsia="Malgun Gothic" w:cstheme="minorHAnsi"/>
                <w:color w:val="000000" w:themeColor="text1"/>
                <w:sz w:val="20"/>
                <w:szCs w:val="20"/>
              </w:rPr>
            </w:pPr>
          </w:p>
          <w:p w14:paraId="46097FBC" w14:textId="1DA0FA58" w:rsidR="008227D9" w:rsidRPr="00342A03" w:rsidRDefault="008227D9" w:rsidP="008227D9">
            <w:pPr>
              <w:suppressAutoHyphens/>
              <w:spacing w:after="0" w:line="240" w:lineRule="auto"/>
              <w:rPr>
                <w:rFonts w:eastAsia="Malgun Gothic" w:cstheme="minorHAnsi"/>
                <w:color w:val="000000" w:themeColor="text1"/>
                <w:sz w:val="20"/>
                <w:szCs w:val="20"/>
              </w:rPr>
            </w:pPr>
            <w:r>
              <w:rPr>
                <w:rFonts w:eastAsia="Malgun Gothic" w:cstheme="minorHAnsi"/>
                <w:color w:val="000000" w:themeColor="text1"/>
                <w:sz w:val="20"/>
                <w:szCs w:val="20"/>
              </w:rPr>
              <w:t xml:space="preserve">Using multicast to teardown EPCS is not desirable for several reasons.  First, given that EPCS is expected to be used by only a small number of devices, the efficiency gain of multicasting would not be that great.  The most efficient </w:t>
            </w:r>
            <w:r w:rsidRPr="00342A03">
              <w:rPr>
                <w:rFonts w:eastAsia="Malgun Gothic" w:cstheme="minorHAnsi"/>
                <w:color w:val="000000" w:themeColor="text1"/>
                <w:sz w:val="20"/>
                <w:szCs w:val="20"/>
              </w:rPr>
              <w:t xml:space="preserve">multi-cast method would eliminate the </w:t>
            </w:r>
            <w:r>
              <w:rPr>
                <w:rFonts w:eastAsia="Malgun Gothic" w:cstheme="minorHAnsi"/>
                <w:color w:val="000000" w:themeColor="text1"/>
                <w:sz w:val="20"/>
                <w:szCs w:val="20"/>
              </w:rPr>
              <w:t>ACK and that confirms message delivery, reducing the reliability of the operation</w:t>
            </w:r>
            <w:r w:rsidRPr="00342A03">
              <w:rPr>
                <w:rFonts w:eastAsia="Malgun Gothic" w:cstheme="minorHAnsi"/>
                <w:color w:val="000000" w:themeColor="text1"/>
                <w:sz w:val="20"/>
                <w:szCs w:val="20"/>
              </w:rPr>
              <w:t>.</w:t>
            </w:r>
            <w:r>
              <w:rPr>
                <w:rFonts w:eastAsia="Malgun Gothic" w:cstheme="minorHAnsi"/>
                <w:color w:val="000000" w:themeColor="text1"/>
                <w:sz w:val="20"/>
                <w:szCs w:val="20"/>
              </w:rPr>
              <w:t xml:space="preserve"> </w:t>
            </w:r>
            <w:r w:rsidRPr="00342A03">
              <w:rPr>
                <w:rFonts w:eastAsia="Malgun Gothic" w:cstheme="minorHAnsi"/>
                <w:color w:val="000000" w:themeColor="text1"/>
                <w:sz w:val="20"/>
                <w:szCs w:val="20"/>
              </w:rPr>
              <w:t xml:space="preserve"> </w:t>
            </w:r>
            <w:r>
              <w:rPr>
                <w:rFonts w:eastAsia="Malgun Gothic" w:cstheme="minorHAnsi"/>
                <w:color w:val="000000" w:themeColor="text1"/>
                <w:sz w:val="20"/>
                <w:szCs w:val="20"/>
              </w:rPr>
              <w:t>Finally, given that EPCS should only be enabled for select devices at any one time, multicasting would require dynamic establishment of secure group transmissions, which would add significant complexity.</w:t>
            </w:r>
          </w:p>
        </w:tc>
      </w:tr>
      <w:tr w:rsidR="0087736F" w:rsidRPr="00342A03" w14:paraId="3A297064" w14:textId="77777777" w:rsidTr="006C5999">
        <w:trPr>
          <w:trHeight w:val="220"/>
          <w:jc w:val="center"/>
        </w:trPr>
        <w:tc>
          <w:tcPr>
            <w:tcW w:w="715" w:type="dxa"/>
            <w:tcBorders>
              <w:top w:val="nil"/>
              <w:left w:val="single" w:sz="4" w:space="0" w:color="333300"/>
              <w:bottom w:val="single" w:sz="4" w:space="0" w:color="333300"/>
              <w:right w:val="single" w:sz="4" w:space="0" w:color="333300"/>
            </w:tcBorders>
            <w:shd w:val="clear" w:color="auto" w:fill="auto"/>
            <w:noWrap/>
          </w:tcPr>
          <w:p w14:paraId="5DC9541B" w14:textId="75CD98A4" w:rsidR="0087736F" w:rsidRPr="00342A03" w:rsidRDefault="0087736F" w:rsidP="0087736F">
            <w:pPr>
              <w:suppressAutoHyphens/>
              <w:spacing w:after="0"/>
              <w:ind w:right="-108"/>
              <w:rPr>
                <w:rFonts w:cstheme="minorHAnsi"/>
                <w:sz w:val="20"/>
                <w:szCs w:val="20"/>
              </w:rPr>
            </w:pPr>
            <w:r w:rsidRPr="00342A03">
              <w:rPr>
                <w:rFonts w:cstheme="minorHAnsi"/>
                <w:sz w:val="20"/>
                <w:szCs w:val="20"/>
              </w:rPr>
              <w:t>16273</w:t>
            </w:r>
          </w:p>
        </w:tc>
        <w:tc>
          <w:tcPr>
            <w:tcW w:w="810" w:type="dxa"/>
            <w:tcBorders>
              <w:top w:val="nil"/>
              <w:left w:val="nil"/>
              <w:bottom w:val="single" w:sz="4" w:space="0" w:color="333300"/>
              <w:right w:val="single" w:sz="4" w:space="0" w:color="333300"/>
            </w:tcBorders>
            <w:shd w:val="clear" w:color="auto" w:fill="auto"/>
          </w:tcPr>
          <w:p w14:paraId="0FAC891F" w14:textId="6B65D166" w:rsidR="0087736F" w:rsidRPr="00342A03" w:rsidRDefault="0087736F" w:rsidP="0087736F">
            <w:pPr>
              <w:suppressAutoHyphens/>
              <w:spacing w:after="0"/>
              <w:rPr>
                <w:rFonts w:cstheme="minorHAnsi"/>
                <w:sz w:val="20"/>
                <w:szCs w:val="20"/>
              </w:rPr>
            </w:pPr>
            <w:r w:rsidRPr="00342A03">
              <w:rPr>
                <w:rFonts w:cstheme="minorHAnsi"/>
                <w:sz w:val="20"/>
                <w:szCs w:val="20"/>
              </w:rPr>
              <w:t>35.16.3.2</w:t>
            </w:r>
          </w:p>
        </w:tc>
        <w:tc>
          <w:tcPr>
            <w:tcW w:w="720" w:type="dxa"/>
            <w:tcBorders>
              <w:top w:val="nil"/>
              <w:left w:val="nil"/>
              <w:bottom w:val="single" w:sz="4" w:space="0" w:color="333300"/>
              <w:right w:val="single" w:sz="4" w:space="0" w:color="333300"/>
            </w:tcBorders>
            <w:shd w:val="clear" w:color="auto" w:fill="auto"/>
            <w:noWrap/>
          </w:tcPr>
          <w:p w14:paraId="691520A8" w14:textId="3C1F36B5" w:rsidR="0087736F" w:rsidRPr="00342A03" w:rsidRDefault="0087736F" w:rsidP="0087736F">
            <w:pPr>
              <w:suppressAutoHyphens/>
              <w:spacing w:after="0"/>
              <w:rPr>
                <w:rFonts w:cstheme="minorHAnsi"/>
                <w:sz w:val="20"/>
                <w:szCs w:val="20"/>
              </w:rPr>
            </w:pPr>
            <w:r w:rsidRPr="00342A03">
              <w:rPr>
                <w:rFonts w:cstheme="minorHAnsi"/>
                <w:sz w:val="20"/>
                <w:szCs w:val="20"/>
              </w:rPr>
              <w:t>652.04</w:t>
            </w:r>
          </w:p>
        </w:tc>
        <w:tc>
          <w:tcPr>
            <w:tcW w:w="2640" w:type="dxa"/>
            <w:tcBorders>
              <w:top w:val="nil"/>
              <w:left w:val="nil"/>
              <w:bottom w:val="single" w:sz="4" w:space="0" w:color="333300"/>
              <w:right w:val="single" w:sz="4" w:space="0" w:color="333300"/>
            </w:tcBorders>
            <w:shd w:val="clear" w:color="auto" w:fill="auto"/>
            <w:noWrap/>
          </w:tcPr>
          <w:p w14:paraId="6A92C849" w14:textId="148292F3" w:rsidR="0087736F" w:rsidRPr="00342A03" w:rsidRDefault="0087736F" w:rsidP="0087736F">
            <w:pPr>
              <w:suppressAutoHyphens/>
              <w:spacing w:after="0" w:line="240" w:lineRule="auto"/>
              <w:rPr>
                <w:rFonts w:cstheme="minorHAnsi"/>
                <w:sz w:val="20"/>
                <w:szCs w:val="20"/>
              </w:rPr>
            </w:pPr>
            <w:r w:rsidRPr="00342A03">
              <w:rPr>
                <w:rFonts w:cstheme="minorHAnsi"/>
                <w:sz w:val="20"/>
                <w:szCs w:val="20"/>
              </w:rPr>
              <w:t xml:space="preserve">In summary this paragraph states "ignore...part of the procedures defined in 26.2.7 (EDCA operation using MU EDCA parameters) that concerns the update of the MU EDCA parameters". The next paragraph at P652L11, then states "follow the rules defined in 26.2.7 (EDCA operation using MU EDCA parameters), except that...". Is the 2nd paragraph stating the procedures within 26.2.7 that should </w:t>
            </w:r>
            <w:proofErr w:type="gramStart"/>
            <w:r w:rsidRPr="00342A03">
              <w:rPr>
                <w:rFonts w:cstheme="minorHAnsi"/>
                <w:sz w:val="20"/>
                <w:szCs w:val="20"/>
              </w:rPr>
              <w:t>be  ignored</w:t>
            </w:r>
            <w:proofErr w:type="gramEnd"/>
            <w:r w:rsidRPr="00342A03">
              <w:rPr>
                <w:rFonts w:cstheme="minorHAnsi"/>
                <w:sz w:val="20"/>
                <w:szCs w:val="20"/>
              </w:rPr>
              <w:t>? It's very hard to understand these sections.</w:t>
            </w:r>
          </w:p>
        </w:tc>
        <w:tc>
          <w:tcPr>
            <w:tcW w:w="2220" w:type="dxa"/>
            <w:tcBorders>
              <w:top w:val="nil"/>
              <w:left w:val="nil"/>
              <w:bottom w:val="single" w:sz="4" w:space="0" w:color="333300"/>
              <w:right w:val="single" w:sz="4" w:space="0" w:color="333300"/>
            </w:tcBorders>
            <w:shd w:val="clear" w:color="auto" w:fill="auto"/>
            <w:noWrap/>
          </w:tcPr>
          <w:p w14:paraId="1C1A9102" w14:textId="704C3BE8" w:rsidR="0087736F" w:rsidRPr="00342A03" w:rsidRDefault="0087736F" w:rsidP="0087736F">
            <w:pPr>
              <w:suppressAutoHyphens/>
              <w:spacing w:after="0" w:line="240" w:lineRule="auto"/>
              <w:rPr>
                <w:rFonts w:cstheme="minorHAnsi"/>
                <w:sz w:val="20"/>
                <w:szCs w:val="20"/>
              </w:rPr>
            </w:pPr>
            <w:r w:rsidRPr="00342A03">
              <w:rPr>
                <w:rFonts w:cstheme="minorHAnsi"/>
                <w:sz w:val="20"/>
                <w:szCs w:val="20"/>
              </w:rPr>
              <w:t>I think the 2 paragraphs need to be re-written to clarify those sections of 26.2.7 that should be explicitly ignored. Change the word "ignore" to "follow" at the start of the cited sentence.</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00482922" w14:textId="77777777" w:rsidR="0087736F" w:rsidRPr="00342A03" w:rsidRDefault="0087736F" w:rsidP="0087736F">
            <w:pPr>
              <w:suppressAutoHyphens/>
              <w:spacing w:after="0" w:line="240" w:lineRule="auto"/>
              <w:rPr>
                <w:rFonts w:eastAsia="Malgun Gothic" w:cstheme="minorHAnsi"/>
                <w:color w:val="000000" w:themeColor="text1"/>
                <w:sz w:val="20"/>
                <w:szCs w:val="20"/>
              </w:rPr>
            </w:pPr>
            <w:r w:rsidRPr="00342A03">
              <w:rPr>
                <w:rFonts w:eastAsia="Malgun Gothic" w:cstheme="minorHAnsi"/>
                <w:color w:val="000000" w:themeColor="text1"/>
                <w:sz w:val="20"/>
                <w:szCs w:val="20"/>
              </w:rPr>
              <w:t>Revised</w:t>
            </w:r>
          </w:p>
          <w:p w14:paraId="6B5EAF67" w14:textId="77777777" w:rsidR="0087736F" w:rsidRPr="00342A03" w:rsidRDefault="0087736F" w:rsidP="0087736F">
            <w:pPr>
              <w:suppressAutoHyphens/>
              <w:spacing w:after="0" w:line="240" w:lineRule="auto"/>
              <w:rPr>
                <w:rFonts w:eastAsia="Malgun Gothic" w:cstheme="minorHAnsi"/>
                <w:color w:val="000000" w:themeColor="text1"/>
                <w:sz w:val="20"/>
                <w:szCs w:val="20"/>
              </w:rPr>
            </w:pPr>
          </w:p>
          <w:p w14:paraId="2A7BE926" w14:textId="749363A7" w:rsidR="0087736F" w:rsidRPr="00342A03" w:rsidRDefault="0087736F" w:rsidP="0087736F">
            <w:pPr>
              <w:suppressAutoHyphens/>
              <w:spacing w:after="0" w:line="240" w:lineRule="auto"/>
              <w:rPr>
                <w:rFonts w:eastAsia="Malgun Gothic" w:cstheme="minorHAnsi"/>
                <w:color w:val="000000" w:themeColor="text1"/>
                <w:sz w:val="20"/>
                <w:szCs w:val="20"/>
              </w:rPr>
            </w:pPr>
            <w:r w:rsidRPr="00342A03">
              <w:rPr>
                <w:rFonts w:eastAsia="Malgun Gothic" w:cstheme="minorHAnsi"/>
                <w:color w:val="000000" w:themeColor="text1"/>
                <w:sz w:val="20"/>
                <w:szCs w:val="20"/>
              </w:rPr>
              <w:t>Agree with commenter</w:t>
            </w:r>
            <w:r w:rsidR="00396040">
              <w:rPr>
                <w:rFonts w:eastAsia="Malgun Gothic" w:cstheme="minorHAnsi"/>
                <w:color w:val="000000" w:themeColor="text1"/>
                <w:sz w:val="20"/>
                <w:szCs w:val="20"/>
              </w:rPr>
              <w:t xml:space="preserve"> about need for greater clarity</w:t>
            </w:r>
            <w:r w:rsidRPr="00342A03">
              <w:rPr>
                <w:rFonts w:eastAsia="Malgun Gothic" w:cstheme="minorHAnsi"/>
                <w:color w:val="000000" w:themeColor="text1"/>
                <w:sz w:val="20"/>
                <w:szCs w:val="20"/>
              </w:rPr>
              <w:t xml:space="preserve">.  Modified text to be </w:t>
            </w:r>
            <w:r w:rsidR="009709FF">
              <w:rPr>
                <w:rFonts w:eastAsia="Malgun Gothic" w:cstheme="minorHAnsi"/>
                <w:color w:val="000000" w:themeColor="text1"/>
                <w:sz w:val="20"/>
                <w:szCs w:val="20"/>
              </w:rPr>
              <w:t>provide consistent and clear description of requirements</w:t>
            </w:r>
            <w:r w:rsidRPr="00342A03">
              <w:rPr>
                <w:rFonts w:eastAsia="Malgun Gothic" w:cstheme="minorHAnsi"/>
                <w:color w:val="000000" w:themeColor="text1"/>
                <w:sz w:val="20"/>
                <w:szCs w:val="20"/>
              </w:rPr>
              <w:t>.</w:t>
            </w:r>
          </w:p>
          <w:p w14:paraId="6EAC19DD" w14:textId="77777777" w:rsidR="0087736F" w:rsidRPr="00342A03" w:rsidRDefault="0087736F" w:rsidP="0087736F">
            <w:pPr>
              <w:suppressAutoHyphens/>
              <w:spacing w:after="0" w:line="240" w:lineRule="auto"/>
              <w:rPr>
                <w:rFonts w:eastAsia="Malgun Gothic" w:cstheme="minorHAnsi"/>
                <w:color w:val="000000" w:themeColor="text1"/>
                <w:sz w:val="20"/>
                <w:szCs w:val="20"/>
              </w:rPr>
            </w:pPr>
          </w:p>
          <w:p w14:paraId="4239B033" w14:textId="724BC2A5" w:rsidR="0087736F" w:rsidRPr="00342A03" w:rsidRDefault="0087736F" w:rsidP="0087736F">
            <w:pPr>
              <w:suppressAutoHyphens/>
              <w:spacing w:after="0" w:line="240" w:lineRule="auto"/>
              <w:rPr>
                <w:rFonts w:eastAsia="Malgun Gothic" w:cstheme="minorHAnsi"/>
                <w:color w:val="000000" w:themeColor="text1"/>
                <w:sz w:val="20"/>
                <w:szCs w:val="20"/>
              </w:rPr>
            </w:pPr>
            <w:proofErr w:type="spellStart"/>
            <w:r w:rsidRPr="00342A03">
              <w:rPr>
                <w:rFonts w:eastAsia="Malgun Gothic" w:cstheme="minorHAnsi"/>
                <w:b/>
                <w:sz w:val="20"/>
                <w:szCs w:val="20"/>
              </w:rPr>
              <w:t>TGbe</w:t>
            </w:r>
            <w:proofErr w:type="spellEnd"/>
            <w:r w:rsidRPr="00342A03">
              <w:rPr>
                <w:rFonts w:eastAsia="Malgun Gothic" w:cstheme="minorHAnsi"/>
                <w:b/>
                <w:sz w:val="20"/>
                <w:szCs w:val="20"/>
              </w:rPr>
              <w:t xml:space="preserve"> editor please implement changes labelled as #16273 in document </w:t>
            </w:r>
            <w:r w:rsidR="00232DC7" w:rsidRPr="00342A03">
              <w:rPr>
                <w:rFonts w:eastAsia="Malgun Gothic" w:cstheme="minorHAnsi"/>
                <w:b/>
                <w:sz w:val="20"/>
                <w:szCs w:val="20"/>
              </w:rPr>
              <w:t>802.11-23</w:t>
            </w:r>
            <w:r w:rsidRPr="00342A03">
              <w:rPr>
                <w:rFonts w:eastAsia="Malgun Gothic" w:cstheme="minorHAnsi"/>
                <w:b/>
                <w:sz w:val="20"/>
                <w:szCs w:val="20"/>
              </w:rPr>
              <w:t>-</w:t>
            </w:r>
            <w:r w:rsidR="007646BA">
              <w:rPr>
                <w:rFonts w:eastAsia="Malgun Gothic" w:cstheme="minorHAnsi"/>
                <w:b/>
                <w:sz w:val="20"/>
                <w:szCs w:val="20"/>
              </w:rPr>
              <w:t>0772r1</w:t>
            </w:r>
            <w:r w:rsidRPr="00342A03">
              <w:rPr>
                <w:rFonts w:eastAsia="Malgun Gothic" w:cstheme="minorHAnsi"/>
                <w:color w:val="000000" w:themeColor="text1"/>
                <w:sz w:val="20"/>
                <w:szCs w:val="20"/>
              </w:rPr>
              <w:t xml:space="preserve"> </w:t>
            </w:r>
          </w:p>
        </w:tc>
      </w:tr>
      <w:tr w:rsidR="009709FF" w:rsidRPr="00342A03" w14:paraId="0A575C26" w14:textId="77777777" w:rsidTr="00526564">
        <w:trPr>
          <w:trHeight w:val="220"/>
          <w:jc w:val="center"/>
        </w:trPr>
        <w:tc>
          <w:tcPr>
            <w:tcW w:w="715" w:type="dxa"/>
            <w:tcBorders>
              <w:top w:val="nil"/>
              <w:left w:val="single" w:sz="4" w:space="0" w:color="333300"/>
              <w:bottom w:val="single" w:sz="4" w:space="0" w:color="333300"/>
              <w:right w:val="single" w:sz="4" w:space="0" w:color="333300"/>
            </w:tcBorders>
            <w:shd w:val="clear" w:color="auto" w:fill="auto"/>
            <w:noWrap/>
          </w:tcPr>
          <w:p w14:paraId="4439C7F1" w14:textId="77777777" w:rsidR="009709FF" w:rsidRPr="00342A03" w:rsidRDefault="009709FF" w:rsidP="00526564">
            <w:pPr>
              <w:suppressAutoHyphens/>
              <w:spacing w:after="0"/>
              <w:ind w:right="-108"/>
              <w:rPr>
                <w:rFonts w:cstheme="minorHAnsi"/>
                <w:sz w:val="20"/>
                <w:szCs w:val="20"/>
              </w:rPr>
            </w:pPr>
            <w:r w:rsidRPr="00342A03">
              <w:rPr>
                <w:rFonts w:cstheme="minorHAnsi"/>
                <w:sz w:val="20"/>
                <w:szCs w:val="20"/>
              </w:rPr>
              <w:t>15438</w:t>
            </w:r>
          </w:p>
        </w:tc>
        <w:tc>
          <w:tcPr>
            <w:tcW w:w="810" w:type="dxa"/>
            <w:tcBorders>
              <w:top w:val="nil"/>
              <w:left w:val="nil"/>
              <w:bottom w:val="single" w:sz="4" w:space="0" w:color="333300"/>
              <w:right w:val="single" w:sz="4" w:space="0" w:color="333300"/>
            </w:tcBorders>
            <w:shd w:val="clear" w:color="auto" w:fill="auto"/>
          </w:tcPr>
          <w:p w14:paraId="77B82E9B" w14:textId="77777777" w:rsidR="009709FF" w:rsidRPr="00342A03" w:rsidRDefault="009709FF" w:rsidP="00526564">
            <w:pPr>
              <w:suppressAutoHyphens/>
              <w:spacing w:after="0"/>
              <w:rPr>
                <w:rFonts w:cstheme="minorHAnsi"/>
                <w:sz w:val="20"/>
                <w:szCs w:val="20"/>
              </w:rPr>
            </w:pPr>
            <w:r w:rsidRPr="00342A03">
              <w:rPr>
                <w:rFonts w:cstheme="minorHAnsi"/>
                <w:sz w:val="20"/>
                <w:szCs w:val="20"/>
              </w:rPr>
              <w:t>35.16.3.2</w:t>
            </w:r>
          </w:p>
        </w:tc>
        <w:tc>
          <w:tcPr>
            <w:tcW w:w="720" w:type="dxa"/>
            <w:tcBorders>
              <w:top w:val="nil"/>
              <w:left w:val="nil"/>
              <w:bottom w:val="single" w:sz="4" w:space="0" w:color="333300"/>
              <w:right w:val="single" w:sz="4" w:space="0" w:color="333300"/>
            </w:tcBorders>
            <w:shd w:val="clear" w:color="auto" w:fill="auto"/>
            <w:noWrap/>
          </w:tcPr>
          <w:p w14:paraId="6FE0EA24" w14:textId="77777777" w:rsidR="009709FF" w:rsidRPr="00342A03" w:rsidRDefault="009709FF" w:rsidP="00526564">
            <w:pPr>
              <w:suppressAutoHyphens/>
              <w:spacing w:after="0"/>
              <w:rPr>
                <w:rFonts w:cstheme="minorHAnsi"/>
                <w:sz w:val="20"/>
                <w:szCs w:val="20"/>
              </w:rPr>
            </w:pPr>
            <w:r w:rsidRPr="00342A03">
              <w:rPr>
                <w:rFonts w:cstheme="minorHAnsi"/>
                <w:sz w:val="20"/>
                <w:szCs w:val="20"/>
              </w:rPr>
              <w:t>651.61</w:t>
            </w:r>
          </w:p>
        </w:tc>
        <w:tc>
          <w:tcPr>
            <w:tcW w:w="2640" w:type="dxa"/>
            <w:tcBorders>
              <w:top w:val="nil"/>
              <w:left w:val="nil"/>
              <w:bottom w:val="single" w:sz="4" w:space="0" w:color="333300"/>
              <w:right w:val="single" w:sz="4" w:space="0" w:color="333300"/>
            </w:tcBorders>
            <w:shd w:val="clear" w:color="auto" w:fill="auto"/>
            <w:noWrap/>
          </w:tcPr>
          <w:p w14:paraId="22834E68" w14:textId="77777777" w:rsidR="009709FF" w:rsidRPr="00342A03" w:rsidRDefault="009709FF" w:rsidP="00526564">
            <w:pPr>
              <w:suppressAutoHyphens/>
              <w:spacing w:after="0" w:line="240" w:lineRule="auto"/>
              <w:rPr>
                <w:rFonts w:cstheme="minorHAnsi"/>
                <w:sz w:val="20"/>
                <w:szCs w:val="20"/>
              </w:rPr>
            </w:pPr>
            <w:r w:rsidRPr="00342A03">
              <w:rPr>
                <w:rFonts w:cstheme="minorHAnsi"/>
                <w:sz w:val="20"/>
                <w:szCs w:val="20"/>
              </w:rPr>
              <w:t xml:space="preserve">The description of using the latest EDCA parameter set seems redundant, given that requirement above says that EPCS non-AP STA should update its </w:t>
            </w:r>
            <w:proofErr w:type="spellStart"/>
            <w:proofErr w:type="gramStart"/>
            <w:r w:rsidRPr="00342A03">
              <w:rPr>
                <w:rFonts w:cstheme="minorHAnsi"/>
                <w:sz w:val="20"/>
                <w:szCs w:val="20"/>
              </w:rPr>
              <w:t>Cwmin</w:t>
            </w:r>
            <w:proofErr w:type="spellEnd"/>
            <w:r w:rsidRPr="00342A03">
              <w:rPr>
                <w:rFonts w:cstheme="minorHAnsi"/>
                <w:sz w:val="20"/>
                <w:szCs w:val="20"/>
              </w:rPr>
              <w:t>[</w:t>
            </w:r>
            <w:proofErr w:type="gramEnd"/>
            <w:r w:rsidRPr="00342A03">
              <w:rPr>
                <w:rFonts w:cstheme="minorHAnsi"/>
                <w:sz w:val="20"/>
                <w:szCs w:val="20"/>
              </w:rPr>
              <w:t>AC] etc. values when it receives the Enable Request or Enable Response frames and the text below says that it should ignore EDCA parameters in Beacon and Probe Response frames</w:t>
            </w:r>
          </w:p>
        </w:tc>
        <w:tc>
          <w:tcPr>
            <w:tcW w:w="2220" w:type="dxa"/>
            <w:tcBorders>
              <w:top w:val="nil"/>
              <w:left w:val="nil"/>
              <w:bottom w:val="single" w:sz="4" w:space="0" w:color="333300"/>
              <w:right w:val="single" w:sz="4" w:space="0" w:color="333300"/>
            </w:tcBorders>
            <w:shd w:val="clear" w:color="auto" w:fill="auto"/>
            <w:noWrap/>
          </w:tcPr>
          <w:p w14:paraId="2263B1D7" w14:textId="77777777" w:rsidR="009709FF" w:rsidRPr="00342A03" w:rsidRDefault="009709FF" w:rsidP="00526564">
            <w:pPr>
              <w:suppressAutoHyphens/>
              <w:spacing w:after="0" w:line="240" w:lineRule="auto"/>
              <w:rPr>
                <w:rFonts w:cstheme="minorHAnsi"/>
                <w:sz w:val="20"/>
                <w:szCs w:val="20"/>
              </w:rPr>
            </w:pPr>
            <w:r w:rsidRPr="00342A03">
              <w:rPr>
                <w:rFonts w:cstheme="minorHAnsi"/>
                <w:sz w:val="20"/>
                <w:szCs w:val="20"/>
              </w:rPr>
              <w:t>Remove the sub-bullet that starts "use the latest EDCA parameter set, included..."</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65AA5893" w14:textId="77777777" w:rsidR="009709FF" w:rsidRPr="00342A03" w:rsidRDefault="009709FF" w:rsidP="00526564">
            <w:pPr>
              <w:suppressAutoHyphens/>
              <w:spacing w:after="0" w:line="240" w:lineRule="auto"/>
              <w:rPr>
                <w:rFonts w:eastAsia="Malgun Gothic" w:cstheme="minorHAnsi"/>
                <w:color w:val="000000" w:themeColor="text1"/>
                <w:sz w:val="20"/>
                <w:szCs w:val="20"/>
              </w:rPr>
            </w:pPr>
            <w:r w:rsidRPr="00342A03">
              <w:rPr>
                <w:rFonts w:eastAsia="Malgun Gothic" w:cstheme="minorHAnsi"/>
                <w:color w:val="000000" w:themeColor="text1"/>
                <w:sz w:val="20"/>
                <w:szCs w:val="20"/>
              </w:rPr>
              <w:t>Revised</w:t>
            </w:r>
          </w:p>
          <w:p w14:paraId="5314E694" w14:textId="77777777" w:rsidR="009709FF" w:rsidRPr="00342A03" w:rsidRDefault="009709FF" w:rsidP="00526564">
            <w:pPr>
              <w:suppressAutoHyphens/>
              <w:spacing w:after="0" w:line="240" w:lineRule="auto"/>
              <w:rPr>
                <w:rFonts w:eastAsia="Malgun Gothic" w:cstheme="minorHAnsi"/>
                <w:color w:val="000000" w:themeColor="text1"/>
                <w:sz w:val="20"/>
                <w:szCs w:val="20"/>
              </w:rPr>
            </w:pPr>
          </w:p>
          <w:p w14:paraId="63DE9A2C" w14:textId="77777777" w:rsidR="009709FF" w:rsidRPr="00342A03" w:rsidRDefault="009709FF" w:rsidP="00526564">
            <w:pPr>
              <w:suppressAutoHyphens/>
              <w:spacing w:after="0" w:line="240" w:lineRule="auto"/>
              <w:rPr>
                <w:rFonts w:eastAsia="Malgun Gothic" w:cstheme="minorHAnsi"/>
                <w:color w:val="000000" w:themeColor="text1"/>
                <w:sz w:val="20"/>
                <w:szCs w:val="20"/>
              </w:rPr>
            </w:pPr>
            <w:r w:rsidRPr="00342A03">
              <w:rPr>
                <w:rFonts w:eastAsia="Malgun Gothic" w:cstheme="minorHAnsi"/>
                <w:color w:val="000000" w:themeColor="text1"/>
                <w:sz w:val="20"/>
                <w:szCs w:val="20"/>
              </w:rPr>
              <w:t>Agree with commenter.  Modified text to be consistent with earlier statements.</w:t>
            </w:r>
          </w:p>
          <w:p w14:paraId="6DCD8517" w14:textId="77777777" w:rsidR="009709FF" w:rsidRPr="00342A03" w:rsidRDefault="009709FF" w:rsidP="00526564">
            <w:pPr>
              <w:suppressAutoHyphens/>
              <w:spacing w:after="0" w:line="240" w:lineRule="auto"/>
              <w:rPr>
                <w:rFonts w:eastAsia="Malgun Gothic" w:cstheme="minorHAnsi"/>
                <w:color w:val="000000" w:themeColor="text1"/>
                <w:sz w:val="20"/>
                <w:szCs w:val="20"/>
              </w:rPr>
            </w:pPr>
          </w:p>
          <w:p w14:paraId="0077ADE8" w14:textId="7874BF80" w:rsidR="009709FF" w:rsidRPr="00342A03" w:rsidRDefault="009709FF" w:rsidP="00526564">
            <w:pPr>
              <w:suppressAutoHyphens/>
              <w:spacing w:after="0" w:line="240" w:lineRule="auto"/>
              <w:rPr>
                <w:rFonts w:eastAsia="Malgun Gothic" w:cstheme="minorHAnsi"/>
                <w:color w:val="000000" w:themeColor="text1"/>
                <w:sz w:val="20"/>
                <w:szCs w:val="20"/>
              </w:rPr>
            </w:pPr>
            <w:proofErr w:type="spellStart"/>
            <w:r w:rsidRPr="00342A03">
              <w:rPr>
                <w:rFonts w:eastAsia="Malgun Gothic" w:cstheme="minorHAnsi"/>
                <w:b/>
                <w:sz w:val="20"/>
                <w:szCs w:val="20"/>
              </w:rPr>
              <w:t>TGbe</w:t>
            </w:r>
            <w:proofErr w:type="spellEnd"/>
            <w:r w:rsidRPr="00342A03">
              <w:rPr>
                <w:rFonts w:eastAsia="Malgun Gothic" w:cstheme="minorHAnsi"/>
                <w:b/>
                <w:sz w:val="20"/>
                <w:szCs w:val="20"/>
              </w:rPr>
              <w:t xml:space="preserve"> editor please implement changes labelled as #15438 in document 802.11-23-</w:t>
            </w:r>
            <w:r w:rsidR="007646BA">
              <w:rPr>
                <w:rFonts w:eastAsia="Malgun Gothic" w:cstheme="minorHAnsi"/>
                <w:b/>
                <w:sz w:val="20"/>
                <w:szCs w:val="20"/>
              </w:rPr>
              <w:t>0772r1</w:t>
            </w:r>
            <w:r w:rsidRPr="00342A03">
              <w:rPr>
                <w:rFonts w:eastAsia="Malgun Gothic" w:cstheme="minorHAnsi"/>
                <w:color w:val="000000" w:themeColor="text1"/>
                <w:sz w:val="20"/>
                <w:szCs w:val="20"/>
              </w:rPr>
              <w:t xml:space="preserve"> </w:t>
            </w:r>
          </w:p>
        </w:tc>
      </w:tr>
      <w:tr w:rsidR="00EC72ED" w:rsidRPr="00342A03" w14:paraId="38D486C8" w14:textId="77777777" w:rsidTr="006C5999">
        <w:trPr>
          <w:trHeight w:val="220"/>
          <w:jc w:val="center"/>
        </w:trPr>
        <w:tc>
          <w:tcPr>
            <w:tcW w:w="715" w:type="dxa"/>
            <w:tcBorders>
              <w:top w:val="nil"/>
              <w:left w:val="single" w:sz="4" w:space="0" w:color="333300"/>
              <w:bottom w:val="single" w:sz="4" w:space="0" w:color="333300"/>
              <w:right w:val="single" w:sz="4" w:space="0" w:color="333300"/>
            </w:tcBorders>
            <w:shd w:val="clear" w:color="auto" w:fill="auto"/>
            <w:noWrap/>
          </w:tcPr>
          <w:p w14:paraId="100C7A0B" w14:textId="37A325FF" w:rsidR="00EC72ED" w:rsidRPr="00342A03" w:rsidRDefault="00EC72ED" w:rsidP="00EC72ED">
            <w:pPr>
              <w:suppressAutoHyphens/>
              <w:spacing w:after="0"/>
              <w:ind w:right="-108"/>
              <w:rPr>
                <w:rFonts w:cstheme="minorHAnsi"/>
                <w:sz w:val="20"/>
                <w:szCs w:val="20"/>
              </w:rPr>
            </w:pPr>
            <w:r w:rsidRPr="00342A03">
              <w:rPr>
                <w:rFonts w:cstheme="minorHAnsi"/>
                <w:sz w:val="20"/>
                <w:szCs w:val="20"/>
              </w:rPr>
              <w:lastRenderedPageBreak/>
              <w:t>16274</w:t>
            </w:r>
          </w:p>
        </w:tc>
        <w:tc>
          <w:tcPr>
            <w:tcW w:w="810" w:type="dxa"/>
            <w:tcBorders>
              <w:top w:val="nil"/>
              <w:left w:val="nil"/>
              <w:bottom w:val="single" w:sz="4" w:space="0" w:color="333300"/>
              <w:right w:val="single" w:sz="4" w:space="0" w:color="333300"/>
            </w:tcBorders>
            <w:shd w:val="clear" w:color="auto" w:fill="auto"/>
          </w:tcPr>
          <w:p w14:paraId="49B2BA15" w14:textId="08F58513" w:rsidR="00EC72ED" w:rsidRPr="00342A03" w:rsidRDefault="00EC72ED" w:rsidP="00EC72ED">
            <w:pPr>
              <w:suppressAutoHyphens/>
              <w:spacing w:after="0"/>
              <w:rPr>
                <w:rFonts w:cstheme="minorHAnsi"/>
                <w:sz w:val="20"/>
                <w:szCs w:val="20"/>
              </w:rPr>
            </w:pPr>
            <w:r w:rsidRPr="00342A03">
              <w:rPr>
                <w:rFonts w:cstheme="minorHAnsi"/>
                <w:sz w:val="20"/>
                <w:szCs w:val="20"/>
              </w:rPr>
              <w:t>35.16.3.2</w:t>
            </w:r>
          </w:p>
        </w:tc>
        <w:tc>
          <w:tcPr>
            <w:tcW w:w="720" w:type="dxa"/>
            <w:tcBorders>
              <w:top w:val="nil"/>
              <w:left w:val="nil"/>
              <w:bottom w:val="single" w:sz="4" w:space="0" w:color="333300"/>
              <w:right w:val="single" w:sz="4" w:space="0" w:color="333300"/>
            </w:tcBorders>
            <w:shd w:val="clear" w:color="auto" w:fill="auto"/>
            <w:noWrap/>
          </w:tcPr>
          <w:p w14:paraId="68999968" w14:textId="4DFEF0C9" w:rsidR="00EC72ED" w:rsidRPr="00342A03" w:rsidRDefault="00EC72ED" w:rsidP="00EC72ED">
            <w:pPr>
              <w:suppressAutoHyphens/>
              <w:spacing w:after="0"/>
              <w:rPr>
                <w:rFonts w:cstheme="minorHAnsi"/>
                <w:sz w:val="20"/>
                <w:szCs w:val="20"/>
              </w:rPr>
            </w:pPr>
            <w:r w:rsidRPr="00342A03">
              <w:rPr>
                <w:rFonts w:cstheme="minorHAnsi"/>
                <w:sz w:val="20"/>
                <w:szCs w:val="20"/>
              </w:rPr>
              <w:t>652.11</w:t>
            </w:r>
          </w:p>
        </w:tc>
        <w:tc>
          <w:tcPr>
            <w:tcW w:w="2640" w:type="dxa"/>
            <w:tcBorders>
              <w:top w:val="nil"/>
              <w:left w:val="nil"/>
              <w:bottom w:val="single" w:sz="4" w:space="0" w:color="333300"/>
              <w:right w:val="single" w:sz="4" w:space="0" w:color="333300"/>
            </w:tcBorders>
            <w:shd w:val="clear" w:color="auto" w:fill="auto"/>
            <w:noWrap/>
          </w:tcPr>
          <w:p w14:paraId="679F2C8E" w14:textId="4868226A" w:rsidR="00EC72ED" w:rsidRPr="00342A03" w:rsidRDefault="00EC72ED" w:rsidP="00EC72ED">
            <w:pPr>
              <w:suppressAutoHyphens/>
              <w:spacing w:after="0" w:line="240" w:lineRule="auto"/>
              <w:rPr>
                <w:rFonts w:cstheme="minorHAnsi"/>
                <w:sz w:val="20"/>
                <w:szCs w:val="20"/>
              </w:rPr>
            </w:pPr>
            <w:r w:rsidRPr="00342A03">
              <w:rPr>
                <w:rFonts w:cstheme="minorHAnsi"/>
                <w:sz w:val="20"/>
                <w:szCs w:val="20"/>
              </w:rPr>
              <w:t xml:space="preserve">The cited paragraph and the next one both contain the same conditional statement "if...the per-STA profile...is carried in the EPCS...request or response frame". </w:t>
            </w:r>
            <w:proofErr w:type="gramStart"/>
            <w:r w:rsidRPr="00342A03">
              <w:rPr>
                <w:rFonts w:cstheme="minorHAnsi"/>
                <w:sz w:val="20"/>
                <w:szCs w:val="20"/>
              </w:rPr>
              <w:t>However</w:t>
            </w:r>
            <w:proofErr w:type="gramEnd"/>
            <w:r w:rsidRPr="00342A03">
              <w:rPr>
                <w:rFonts w:cstheme="minorHAnsi"/>
                <w:sz w:val="20"/>
                <w:szCs w:val="20"/>
              </w:rPr>
              <w:t xml:space="preserve"> this conditional statement only occurs half way through each paragraph making both paragraphs very hard to read and understand.</w:t>
            </w:r>
          </w:p>
        </w:tc>
        <w:tc>
          <w:tcPr>
            <w:tcW w:w="2220" w:type="dxa"/>
            <w:tcBorders>
              <w:top w:val="nil"/>
              <w:left w:val="nil"/>
              <w:bottom w:val="single" w:sz="4" w:space="0" w:color="333300"/>
              <w:right w:val="single" w:sz="4" w:space="0" w:color="333300"/>
            </w:tcBorders>
            <w:shd w:val="clear" w:color="auto" w:fill="auto"/>
            <w:noWrap/>
          </w:tcPr>
          <w:p w14:paraId="607D3480" w14:textId="5DFD1CB7" w:rsidR="00EC72ED" w:rsidRPr="00342A03" w:rsidRDefault="00EC72ED" w:rsidP="00EC72ED">
            <w:pPr>
              <w:suppressAutoHyphens/>
              <w:spacing w:after="0" w:line="240" w:lineRule="auto"/>
              <w:rPr>
                <w:rFonts w:cstheme="minorHAnsi"/>
                <w:sz w:val="20"/>
                <w:szCs w:val="20"/>
              </w:rPr>
            </w:pPr>
            <w:r w:rsidRPr="00342A03">
              <w:rPr>
                <w:rFonts w:cstheme="minorHAnsi"/>
                <w:sz w:val="20"/>
                <w:szCs w:val="20"/>
              </w:rPr>
              <w:t>Commenter will create a submission</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0C6FA0C6" w14:textId="77777777" w:rsidR="00EC72ED" w:rsidRPr="00342A03" w:rsidRDefault="00EC72ED" w:rsidP="00EC72ED">
            <w:pPr>
              <w:suppressAutoHyphens/>
              <w:spacing w:after="0" w:line="240" w:lineRule="auto"/>
              <w:rPr>
                <w:rFonts w:eastAsia="Malgun Gothic" w:cstheme="minorHAnsi"/>
                <w:color w:val="000000" w:themeColor="text1"/>
                <w:sz w:val="20"/>
                <w:szCs w:val="20"/>
              </w:rPr>
            </w:pPr>
            <w:r w:rsidRPr="00342A03">
              <w:rPr>
                <w:rFonts w:eastAsia="Malgun Gothic" w:cstheme="minorHAnsi"/>
                <w:color w:val="000000" w:themeColor="text1"/>
                <w:sz w:val="20"/>
                <w:szCs w:val="20"/>
              </w:rPr>
              <w:t>Revised</w:t>
            </w:r>
          </w:p>
          <w:p w14:paraId="31778F24" w14:textId="77777777" w:rsidR="00EC72ED" w:rsidRPr="00342A03" w:rsidRDefault="00EC72ED" w:rsidP="00EC72ED">
            <w:pPr>
              <w:suppressAutoHyphens/>
              <w:spacing w:after="0" w:line="240" w:lineRule="auto"/>
              <w:rPr>
                <w:rFonts w:eastAsia="Malgun Gothic" w:cstheme="minorHAnsi"/>
                <w:color w:val="000000" w:themeColor="text1"/>
                <w:sz w:val="20"/>
                <w:szCs w:val="20"/>
              </w:rPr>
            </w:pPr>
          </w:p>
          <w:p w14:paraId="52BB2F4B" w14:textId="77777777" w:rsidR="00EC72ED" w:rsidRPr="00342A03" w:rsidRDefault="00EC72ED" w:rsidP="00EC72ED">
            <w:pPr>
              <w:suppressAutoHyphens/>
              <w:spacing w:after="0" w:line="240" w:lineRule="auto"/>
              <w:rPr>
                <w:rFonts w:eastAsia="Malgun Gothic" w:cstheme="minorHAnsi"/>
                <w:color w:val="000000" w:themeColor="text1"/>
                <w:sz w:val="20"/>
                <w:szCs w:val="20"/>
              </w:rPr>
            </w:pPr>
            <w:r w:rsidRPr="00342A03">
              <w:rPr>
                <w:rFonts w:eastAsia="Malgun Gothic" w:cstheme="minorHAnsi"/>
                <w:color w:val="000000" w:themeColor="text1"/>
                <w:sz w:val="20"/>
                <w:szCs w:val="20"/>
              </w:rPr>
              <w:t>Agree with commenter.  Modified text to be consistent with earlier statements.</w:t>
            </w:r>
          </w:p>
          <w:p w14:paraId="72123A91" w14:textId="77777777" w:rsidR="00EC72ED" w:rsidRPr="00342A03" w:rsidRDefault="00EC72ED" w:rsidP="00EC72ED">
            <w:pPr>
              <w:suppressAutoHyphens/>
              <w:spacing w:after="0" w:line="240" w:lineRule="auto"/>
              <w:rPr>
                <w:rFonts w:eastAsia="Malgun Gothic" w:cstheme="minorHAnsi"/>
                <w:color w:val="000000" w:themeColor="text1"/>
                <w:sz w:val="20"/>
                <w:szCs w:val="20"/>
              </w:rPr>
            </w:pPr>
          </w:p>
          <w:p w14:paraId="3E540870" w14:textId="03AF88D4" w:rsidR="00EC72ED" w:rsidRPr="00342A03" w:rsidRDefault="00EC72ED" w:rsidP="00EC72ED">
            <w:pPr>
              <w:suppressAutoHyphens/>
              <w:spacing w:after="0" w:line="240" w:lineRule="auto"/>
              <w:rPr>
                <w:rFonts w:eastAsia="Malgun Gothic" w:cstheme="minorHAnsi"/>
                <w:color w:val="000000" w:themeColor="text1"/>
                <w:sz w:val="20"/>
                <w:szCs w:val="20"/>
              </w:rPr>
            </w:pPr>
            <w:proofErr w:type="spellStart"/>
            <w:r w:rsidRPr="00342A03">
              <w:rPr>
                <w:rFonts w:eastAsia="Malgun Gothic" w:cstheme="minorHAnsi"/>
                <w:b/>
                <w:sz w:val="20"/>
                <w:szCs w:val="20"/>
              </w:rPr>
              <w:t>TGbe</w:t>
            </w:r>
            <w:proofErr w:type="spellEnd"/>
            <w:r w:rsidRPr="00342A03">
              <w:rPr>
                <w:rFonts w:eastAsia="Malgun Gothic" w:cstheme="minorHAnsi"/>
                <w:b/>
                <w:sz w:val="20"/>
                <w:szCs w:val="20"/>
              </w:rPr>
              <w:t xml:space="preserve"> editor please implement changes labelled as #16274 in document </w:t>
            </w:r>
            <w:r w:rsidR="00232DC7" w:rsidRPr="00342A03">
              <w:rPr>
                <w:rFonts w:eastAsia="Malgun Gothic" w:cstheme="minorHAnsi"/>
                <w:b/>
                <w:sz w:val="20"/>
                <w:szCs w:val="20"/>
              </w:rPr>
              <w:t>802.11-23</w:t>
            </w:r>
            <w:r w:rsidRPr="00342A03">
              <w:rPr>
                <w:rFonts w:eastAsia="Malgun Gothic" w:cstheme="minorHAnsi"/>
                <w:b/>
                <w:sz w:val="20"/>
                <w:szCs w:val="20"/>
              </w:rPr>
              <w:t>-</w:t>
            </w:r>
            <w:r w:rsidR="007646BA">
              <w:rPr>
                <w:rFonts w:eastAsia="Malgun Gothic" w:cstheme="minorHAnsi"/>
                <w:b/>
                <w:sz w:val="20"/>
                <w:szCs w:val="20"/>
              </w:rPr>
              <w:t>0772r1</w:t>
            </w:r>
            <w:r w:rsidRPr="00342A03">
              <w:rPr>
                <w:rFonts w:eastAsia="Malgun Gothic" w:cstheme="minorHAnsi"/>
                <w:color w:val="000000" w:themeColor="text1"/>
                <w:sz w:val="20"/>
                <w:szCs w:val="20"/>
              </w:rPr>
              <w:t xml:space="preserve"> </w:t>
            </w:r>
          </w:p>
        </w:tc>
      </w:tr>
      <w:tr w:rsidR="0053456B" w:rsidRPr="00342A03" w14:paraId="63113887" w14:textId="77777777" w:rsidTr="00444E24">
        <w:trPr>
          <w:trHeight w:val="220"/>
          <w:jc w:val="center"/>
        </w:trPr>
        <w:tc>
          <w:tcPr>
            <w:tcW w:w="715" w:type="dxa"/>
            <w:tcBorders>
              <w:top w:val="nil"/>
              <w:left w:val="single" w:sz="4" w:space="0" w:color="333300"/>
              <w:bottom w:val="single" w:sz="4" w:space="0" w:color="333300"/>
              <w:right w:val="single" w:sz="4" w:space="0" w:color="333300"/>
            </w:tcBorders>
            <w:shd w:val="clear" w:color="auto" w:fill="auto"/>
            <w:noWrap/>
          </w:tcPr>
          <w:p w14:paraId="7358F511" w14:textId="77777777" w:rsidR="0053456B" w:rsidRPr="00342A03" w:rsidRDefault="0053456B" w:rsidP="00444E24">
            <w:pPr>
              <w:suppressAutoHyphens/>
              <w:spacing w:after="0"/>
              <w:ind w:right="-108"/>
              <w:rPr>
                <w:rFonts w:cstheme="minorHAnsi"/>
                <w:sz w:val="20"/>
                <w:szCs w:val="20"/>
              </w:rPr>
            </w:pPr>
            <w:r w:rsidRPr="00342A03">
              <w:rPr>
                <w:rFonts w:cstheme="minorHAnsi"/>
                <w:sz w:val="20"/>
                <w:szCs w:val="20"/>
              </w:rPr>
              <w:t>15439</w:t>
            </w:r>
          </w:p>
        </w:tc>
        <w:tc>
          <w:tcPr>
            <w:tcW w:w="810" w:type="dxa"/>
            <w:tcBorders>
              <w:top w:val="nil"/>
              <w:left w:val="nil"/>
              <w:bottom w:val="single" w:sz="4" w:space="0" w:color="333300"/>
              <w:right w:val="single" w:sz="4" w:space="0" w:color="333300"/>
            </w:tcBorders>
            <w:shd w:val="clear" w:color="auto" w:fill="auto"/>
          </w:tcPr>
          <w:p w14:paraId="36BE6F8F" w14:textId="77777777" w:rsidR="0053456B" w:rsidRPr="00342A03" w:rsidRDefault="0053456B" w:rsidP="00444E24">
            <w:pPr>
              <w:suppressAutoHyphens/>
              <w:spacing w:after="0"/>
              <w:rPr>
                <w:rFonts w:cstheme="minorHAnsi"/>
                <w:sz w:val="20"/>
                <w:szCs w:val="20"/>
              </w:rPr>
            </w:pPr>
            <w:r w:rsidRPr="00342A03">
              <w:rPr>
                <w:rFonts w:cstheme="minorHAnsi"/>
                <w:sz w:val="20"/>
                <w:szCs w:val="20"/>
              </w:rPr>
              <w:t>35.16.3.2</w:t>
            </w:r>
          </w:p>
        </w:tc>
        <w:tc>
          <w:tcPr>
            <w:tcW w:w="720" w:type="dxa"/>
            <w:tcBorders>
              <w:top w:val="nil"/>
              <w:left w:val="nil"/>
              <w:bottom w:val="single" w:sz="4" w:space="0" w:color="333300"/>
              <w:right w:val="single" w:sz="4" w:space="0" w:color="333300"/>
            </w:tcBorders>
            <w:shd w:val="clear" w:color="auto" w:fill="auto"/>
            <w:noWrap/>
          </w:tcPr>
          <w:p w14:paraId="42CA8775" w14:textId="77777777" w:rsidR="0053456B" w:rsidRPr="00342A03" w:rsidRDefault="0053456B" w:rsidP="00444E24">
            <w:pPr>
              <w:suppressAutoHyphens/>
              <w:spacing w:after="0"/>
              <w:rPr>
                <w:rFonts w:cstheme="minorHAnsi"/>
                <w:sz w:val="20"/>
                <w:szCs w:val="20"/>
              </w:rPr>
            </w:pPr>
            <w:r w:rsidRPr="00342A03">
              <w:rPr>
                <w:rFonts w:cstheme="minorHAnsi"/>
                <w:sz w:val="20"/>
                <w:szCs w:val="20"/>
              </w:rPr>
              <w:t>652.21</w:t>
            </w:r>
          </w:p>
        </w:tc>
        <w:tc>
          <w:tcPr>
            <w:tcW w:w="2640" w:type="dxa"/>
            <w:tcBorders>
              <w:top w:val="nil"/>
              <w:left w:val="nil"/>
              <w:bottom w:val="single" w:sz="4" w:space="0" w:color="333300"/>
              <w:right w:val="single" w:sz="4" w:space="0" w:color="333300"/>
            </w:tcBorders>
            <w:shd w:val="clear" w:color="auto" w:fill="auto"/>
            <w:noWrap/>
          </w:tcPr>
          <w:p w14:paraId="6EBB6A6B" w14:textId="77777777" w:rsidR="0053456B" w:rsidRPr="00342A03" w:rsidRDefault="0053456B" w:rsidP="00444E24">
            <w:pPr>
              <w:suppressAutoHyphens/>
              <w:spacing w:after="0" w:line="240" w:lineRule="auto"/>
              <w:rPr>
                <w:rFonts w:cstheme="minorHAnsi"/>
                <w:sz w:val="20"/>
                <w:szCs w:val="20"/>
              </w:rPr>
            </w:pPr>
            <w:r w:rsidRPr="00342A03">
              <w:rPr>
                <w:rFonts w:cstheme="minorHAnsi"/>
                <w:sz w:val="20"/>
                <w:szCs w:val="20"/>
              </w:rPr>
              <w:t>The description of how to handle the MU EDCA parameters refers back to the reception process, but that has been handled by the fact that the MU EDCA parameters from the Enable Request frame or Enable Response frame have been copied to the dot11MUEDCATable</w:t>
            </w:r>
          </w:p>
        </w:tc>
        <w:tc>
          <w:tcPr>
            <w:tcW w:w="2220" w:type="dxa"/>
            <w:tcBorders>
              <w:top w:val="nil"/>
              <w:left w:val="nil"/>
              <w:bottom w:val="single" w:sz="4" w:space="0" w:color="333300"/>
              <w:right w:val="single" w:sz="4" w:space="0" w:color="333300"/>
            </w:tcBorders>
            <w:shd w:val="clear" w:color="auto" w:fill="auto"/>
            <w:noWrap/>
          </w:tcPr>
          <w:p w14:paraId="26EE7FB0" w14:textId="77777777" w:rsidR="0053456B" w:rsidRPr="00342A03" w:rsidRDefault="0053456B" w:rsidP="00444E24">
            <w:pPr>
              <w:suppressAutoHyphens/>
              <w:spacing w:after="0" w:line="240" w:lineRule="auto"/>
              <w:rPr>
                <w:rFonts w:cstheme="minorHAnsi"/>
                <w:sz w:val="20"/>
                <w:szCs w:val="20"/>
              </w:rPr>
            </w:pPr>
            <w:r w:rsidRPr="00342A03">
              <w:rPr>
                <w:rFonts w:cstheme="minorHAnsi"/>
                <w:sz w:val="20"/>
                <w:szCs w:val="20"/>
              </w:rPr>
              <w:t>Revise statement to reflect that STA has already copied the values into the dot11MUEDCATable and that STA will ignore any values sent in Beacon and Probe Response frames</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26A53D4F" w14:textId="77777777" w:rsidR="0053456B" w:rsidRPr="00342A03" w:rsidRDefault="0053456B" w:rsidP="00444E24">
            <w:pPr>
              <w:suppressAutoHyphens/>
              <w:spacing w:after="0" w:line="240" w:lineRule="auto"/>
              <w:rPr>
                <w:rFonts w:eastAsia="Malgun Gothic" w:cstheme="minorHAnsi"/>
                <w:color w:val="000000" w:themeColor="text1"/>
                <w:sz w:val="20"/>
                <w:szCs w:val="20"/>
              </w:rPr>
            </w:pPr>
            <w:r w:rsidRPr="00342A03">
              <w:rPr>
                <w:rFonts w:eastAsia="Malgun Gothic" w:cstheme="minorHAnsi"/>
                <w:color w:val="000000" w:themeColor="text1"/>
                <w:sz w:val="20"/>
                <w:szCs w:val="20"/>
              </w:rPr>
              <w:t>Revised</w:t>
            </w:r>
          </w:p>
          <w:p w14:paraId="2C2DC649" w14:textId="77777777" w:rsidR="0053456B" w:rsidRPr="00342A03" w:rsidRDefault="0053456B" w:rsidP="00444E24">
            <w:pPr>
              <w:suppressAutoHyphens/>
              <w:spacing w:after="0" w:line="240" w:lineRule="auto"/>
              <w:rPr>
                <w:rFonts w:eastAsia="Malgun Gothic" w:cstheme="minorHAnsi"/>
                <w:color w:val="000000" w:themeColor="text1"/>
                <w:sz w:val="20"/>
                <w:szCs w:val="20"/>
              </w:rPr>
            </w:pPr>
          </w:p>
          <w:p w14:paraId="731C960A" w14:textId="77777777" w:rsidR="0053456B" w:rsidRPr="00342A03" w:rsidRDefault="0053456B" w:rsidP="00444E24">
            <w:pPr>
              <w:suppressAutoHyphens/>
              <w:spacing w:after="0" w:line="240" w:lineRule="auto"/>
              <w:rPr>
                <w:rFonts w:eastAsia="Malgun Gothic" w:cstheme="minorHAnsi"/>
                <w:color w:val="000000" w:themeColor="text1"/>
                <w:sz w:val="20"/>
                <w:szCs w:val="20"/>
              </w:rPr>
            </w:pPr>
            <w:r w:rsidRPr="00342A03">
              <w:rPr>
                <w:rFonts w:eastAsia="Malgun Gothic" w:cstheme="minorHAnsi"/>
                <w:color w:val="000000" w:themeColor="text1"/>
                <w:sz w:val="20"/>
                <w:szCs w:val="20"/>
              </w:rPr>
              <w:t>Agree with commenter.  Modified text to be consistent with earlier statements.</w:t>
            </w:r>
          </w:p>
          <w:p w14:paraId="2AB4EE54" w14:textId="77777777" w:rsidR="0053456B" w:rsidRPr="00342A03" w:rsidRDefault="0053456B" w:rsidP="00444E24">
            <w:pPr>
              <w:suppressAutoHyphens/>
              <w:spacing w:after="0" w:line="240" w:lineRule="auto"/>
              <w:rPr>
                <w:rFonts w:eastAsia="Malgun Gothic" w:cstheme="minorHAnsi"/>
                <w:color w:val="000000" w:themeColor="text1"/>
                <w:sz w:val="20"/>
                <w:szCs w:val="20"/>
              </w:rPr>
            </w:pPr>
          </w:p>
          <w:p w14:paraId="7A27C72E" w14:textId="05D5D008" w:rsidR="0053456B" w:rsidRPr="00342A03" w:rsidRDefault="0053456B" w:rsidP="00444E24">
            <w:pPr>
              <w:suppressAutoHyphens/>
              <w:spacing w:after="0" w:line="240" w:lineRule="auto"/>
              <w:rPr>
                <w:rFonts w:eastAsia="Malgun Gothic" w:cstheme="minorHAnsi"/>
                <w:color w:val="000000" w:themeColor="text1"/>
                <w:sz w:val="20"/>
                <w:szCs w:val="20"/>
              </w:rPr>
            </w:pPr>
            <w:proofErr w:type="spellStart"/>
            <w:r w:rsidRPr="00342A03">
              <w:rPr>
                <w:rFonts w:eastAsia="Malgun Gothic" w:cstheme="minorHAnsi"/>
                <w:b/>
                <w:sz w:val="20"/>
                <w:szCs w:val="20"/>
              </w:rPr>
              <w:t>TGbe</w:t>
            </w:r>
            <w:proofErr w:type="spellEnd"/>
            <w:r w:rsidRPr="00342A03">
              <w:rPr>
                <w:rFonts w:eastAsia="Malgun Gothic" w:cstheme="minorHAnsi"/>
                <w:b/>
                <w:sz w:val="20"/>
                <w:szCs w:val="20"/>
              </w:rPr>
              <w:t xml:space="preserve"> editor please implement changes labelled as #15439 in document 802.11-23-</w:t>
            </w:r>
            <w:r w:rsidR="007646BA">
              <w:rPr>
                <w:rFonts w:eastAsia="Malgun Gothic" w:cstheme="minorHAnsi"/>
                <w:b/>
                <w:sz w:val="20"/>
                <w:szCs w:val="20"/>
              </w:rPr>
              <w:t>0772r1</w:t>
            </w:r>
            <w:r w:rsidRPr="00342A03">
              <w:rPr>
                <w:rFonts w:eastAsia="Malgun Gothic" w:cstheme="minorHAnsi"/>
                <w:color w:val="000000" w:themeColor="text1"/>
                <w:sz w:val="20"/>
                <w:szCs w:val="20"/>
              </w:rPr>
              <w:t xml:space="preserve"> </w:t>
            </w:r>
          </w:p>
        </w:tc>
      </w:tr>
      <w:tr w:rsidR="00EC72ED" w:rsidRPr="00342A03" w14:paraId="6C8E1268" w14:textId="77777777" w:rsidTr="00130DCB">
        <w:trPr>
          <w:trHeight w:val="220"/>
          <w:jc w:val="center"/>
        </w:trPr>
        <w:tc>
          <w:tcPr>
            <w:tcW w:w="715" w:type="dxa"/>
            <w:tcBorders>
              <w:top w:val="nil"/>
              <w:left w:val="single" w:sz="4" w:space="0" w:color="333300"/>
              <w:bottom w:val="single" w:sz="4" w:space="0" w:color="333300"/>
              <w:right w:val="single" w:sz="4" w:space="0" w:color="333300"/>
            </w:tcBorders>
            <w:shd w:val="clear" w:color="auto" w:fill="auto"/>
            <w:noWrap/>
          </w:tcPr>
          <w:p w14:paraId="6EFDA151" w14:textId="52437B03" w:rsidR="00EC72ED" w:rsidRPr="00342A03" w:rsidRDefault="00EC72ED" w:rsidP="00EC72ED">
            <w:pPr>
              <w:suppressAutoHyphens/>
              <w:spacing w:after="0"/>
              <w:ind w:right="-108"/>
              <w:rPr>
                <w:rFonts w:cstheme="minorHAnsi"/>
                <w:sz w:val="20"/>
                <w:szCs w:val="20"/>
              </w:rPr>
            </w:pPr>
            <w:r w:rsidRPr="00342A03">
              <w:rPr>
                <w:rFonts w:cstheme="minorHAnsi"/>
                <w:sz w:val="20"/>
                <w:szCs w:val="20"/>
              </w:rPr>
              <w:t>15437</w:t>
            </w:r>
          </w:p>
        </w:tc>
        <w:tc>
          <w:tcPr>
            <w:tcW w:w="810" w:type="dxa"/>
            <w:tcBorders>
              <w:top w:val="nil"/>
              <w:left w:val="nil"/>
              <w:bottom w:val="single" w:sz="4" w:space="0" w:color="333300"/>
              <w:right w:val="single" w:sz="4" w:space="0" w:color="333300"/>
            </w:tcBorders>
            <w:shd w:val="clear" w:color="auto" w:fill="auto"/>
          </w:tcPr>
          <w:p w14:paraId="13228C53" w14:textId="01D2F677" w:rsidR="00EC72ED" w:rsidRPr="00342A03" w:rsidRDefault="00EC72ED" w:rsidP="00EC72ED">
            <w:pPr>
              <w:suppressAutoHyphens/>
              <w:spacing w:after="0"/>
              <w:rPr>
                <w:rFonts w:cstheme="minorHAnsi"/>
                <w:sz w:val="20"/>
                <w:szCs w:val="20"/>
              </w:rPr>
            </w:pPr>
            <w:r w:rsidRPr="00342A03">
              <w:rPr>
                <w:rFonts w:cstheme="minorHAnsi"/>
                <w:sz w:val="20"/>
                <w:szCs w:val="20"/>
              </w:rPr>
              <w:t>35.16.3.2</w:t>
            </w:r>
          </w:p>
        </w:tc>
        <w:tc>
          <w:tcPr>
            <w:tcW w:w="720" w:type="dxa"/>
            <w:tcBorders>
              <w:top w:val="nil"/>
              <w:left w:val="nil"/>
              <w:bottom w:val="single" w:sz="4" w:space="0" w:color="333300"/>
              <w:right w:val="single" w:sz="4" w:space="0" w:color="333300"/>
            </w:tcBorders>
            <w:shd w:val="clear" w:color="auto" w:fill="auto"/>
            <w:noWrap/>
          </w:tcPr>
          <w:p w14:paraId="2F6E1535" w14:textId="1545D494" w:rsidR="00EC72ED" w:rsidRPr="00342A03" w:rsidRDefault="00EC72ED" w:rsidP="00EC72ED">
            <w:pPr>
              <w:suppressAutoHyphens/>
              <w:spacing w:after="0"/>
              <w:rPr>
                <w:rFonts w:cstheme="minorHAnsi"/>
                <w:sz w:val="20"/>
                <w:szCs w:val="20"/>
              </w:rPr>
            </w:pPr>
            <w:r w:rsidRPr="00342A03">
              <w:rPr>
                <w:rFonts w:cstheme="minorHAnsi"/>
                <w:sz w:val="20"/>
                <w:szCs w:val="20"/>
              </w:rPr>
              <w:t>652.12</w:t>
            </w:r>
          </w:p>
        </w:tc>
        <w:tc>
          <w:tcPr>
            <w:tcW w:w="2640" w:type="dxa"/>
            <w:tcBorders>
              <w:top w:val="nil"/>
              <w:left w:val="nil"/>
              <w:bottom w:val="single" w:sz="4" w:space="0" w:color="333300"/>
              <w:right w:val="single" w:sz="4" w:space="0" w:color="333300"/>
            </w:tcBorders>
            <w:shd w:val="clear" w:color="auto" w:fill="auto"/>
            <w:noWrap/>
          </w:tcPr>
          <w:p w14:paraId="2D306FEA" w14:textId="32F8DEBA" w:rsidR="00EC72ED" w:rsidRPr="00342A03" w:rsidRDefault="00EC72ED" w:rsidP="00EC72ED">
            <w:pPr>
              <w:suppressAutoHyphens/>
              <w:spacing w:after="0" w:line="240" w:lineRule="auto"/>
              <w:rPr>
                <w:rFonts w:cstheme="minorHAnsi"/>
                <w:sz w:val="20"/>
                <w:szCs w:val="20"/>
              </w:rPr>
            </w:pPr>
            <w:r w:rsidRPr="00342A03">
              <w:rPr>
                <w:rFonts w:cstheme="minorHAnsi"/>
                <w:sz w:val="20"/>
                <w:szCs w:val="20"/>
              </w:rPr>
              <w:t>The requirements specified for handling the updating of dot11MUEDCATable are already specified on the prior page.  There is no need to repeat them here.</w:t>
            </w:r>
          </w:p>
        </w:tc>
        <w:tc>
          <w:tcPr>
            <w:tcW w:w="2220" w:type="dxa"/>
            <w:tcBorders>
              <w:top w:val="nil"/>
              <w:left w:val="nil"/>
              <w:bottom w:val="single" w:sz="4" w:space="0" w:color="333300"/>
              <w:right w:val="single" w:sz="4" w:space="0" w:color="333300"/>
            </w:tcBorders>
            <w:shd w:val="clear" w:color="auto" w:fill="auto"/>
            <w:noWrap/>
          </w:tcPr>
          <w:p w14:paraId="36423FCC" w14:textId="10854F74" w:rsidR="00EC72ED" w:rsidRPr="00342A03" w:rsidRDefault="00EC72ED" w:rsidP="00EC72ED">
            <w:pPr>
              <w:suppressAutoHyphens/>
              <w:spacing w:after="0" w:line="240" w:lineRule="auto"/>
              <w:rPr>
                <w:rFonts w:cstheme="minorHAnsi"/>
                <w:sz w:val="20"/>
                <w:szCs w:val="20"/>
              </w:rPr>
            </w:pPr>
            <w:r w:rsidRPr="00342A03">
              <w:rPr>
                <w:rFonts w:cstheme="minorHAnsi"/>
                <w:sz w:val="20"/>
                <w:szCs w:val="20"/>
              </w:rPr>
              <w:t>Remove the sub-bullet that starts "update the dot11MUEDCATable to respective values..."</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06EEDB3D" w14:textId="77777777" w:rsidR="00EC72ED" w:rsidRPr="00342A03" w:rsidRDefault="00EC72ED" w:rsidP="00EC72ED">
            <w:pPr>
              <w:suppressAutoHyphens/>
              <w:spacing w:after="0" w:line="240" w:lineRule="auto"/>
              <w:rPr>
                <w:rFonts w:eastAsia="Malgun Gothic" w:cstheme="minorHAnsi"/>
                <w:color w:val="000000" w:themeColor="text1"/>
                <w:sz w:val="20"/>
                <w:szCs w:val="20"/>
              </w:rPr>
            </w:pPr>
            <w:r w:rsidRPr="00342A03">
              <w:rPr>
                <w:rFonts w:eastAsia="Malgun Gothic" w:cstheme="minorHAnsi"/>
                <w:color w:val="000000" w:themeColor="text1"/>
                <w:sz w:val="20"/>
                <w:szCs w:val="20"/>
              </w:rPr>
              <w:t>Revised</w:t>
            </w:r>
          </w:p>
          <w:p w14:paraId="5B8E0B89" w14:textId="77777777" w:rsidR="00EC72ED" w:rsidRPr="00342A03" w:rsidRDefault="00EC72ED" w:rsidP="00EC72ED">
            <w:pPr>
              <w:suppressAutoHyphens/>
              <w:spacing w:after="0" w:line="240" w:lineRule="auto"/>
              <w:rPr>
                <w:rFonts w:eastAsia="Malgun Gothic" w:cstheme="minorHAnsi"/>
                <w:color w:val="000000" w:themeColor="text1"/>
                <w:sz w:val="20"/>
                <w:szCs w:val="20"/>
              </w:rPr>
            </w:pPr>
          </w:p>
          <w:p w14:paraId="6B86B4DC" w14:textId="11ED909C" w:rsidR="00EC72ED" w:rsidRDefault="00EC72ED" w:rsidP="00EC72ED">
            <w:pPr>
              <w:suppressAutoHyphens/>
              <w:spacing w:after="0" w:line="240" w:lineRule="auto"/>
              <w:rPr>
                <w:rFonts w:eastAsia="Malgun Gothic" w:cstheme="minorHAnsi"/>
                <w:color w:val="000000" w:themeColor="text1"/>
                <w:sz w:val="20"/>
                <w:szCs w:val="20"/>
              </w:rPr>
            </w:pPr>
            <w:r w:rsidRPr="00342A03">
              <w:rPr>
                <w:rFonts w:eastAsia="Malgun Gothic" w:cstheme="minorHAnsi"/>
                <w:color w:val="000000" w:themeColor="text1"/>
                <w:sz w:val="20"/>
                <w:szCs w:val="20"/>
              </w:rPr>
              <w:t xml:space="preserve">Agree with commenter. </w:t>
            </w:r>
            <w:r w:rsidR="00C558B5">
              <w:rPr>
                <w:rFonts w:eastAsia="Malgun Gothic" w:cstheme="minorHAnsi"/>
                <w:color w:val="000000" w:themeColor="text1"/>
                <w:sz w:val="20"/>
                <w:szCs w:val="20"/>
              </w:rPr>
              <w:t>Removed cited text.</w:t>
            </w:r>
          </w:p>
          <w:p w14:paraId="77AC7B45" w14:textId="77777777" w:rsidR="00C558B5" w:rsidRDefault="00C558B5" w:rsidP="00EC72ED">
            <w:pPr>
              <w:suppressAutoHyphens/>
              <w:spacing w:after="0" w:line="240" w:lineRule="auto"/>
              <w:rPr>
                <w:rFonts w:eastAsia="Malgun Gothic" w:cstheme="minorHAnsi"/>
                <w:color w:val="000000" w:themeColor="text1"/>
                <w:sz w:val="20"/>
                <w:szCs w:val="20"/>
              </w:rPr>
            </w:pPr>
          </w:p>
          <w:p w14:paraId="26963C25" w14:textId="1D2CDFA0" w:rsidR="00C558B5" w:rsidRPr="00342A03" w:rsidRDefault="00C558B5" w:rsidP="00EC72ED">
            <w:pPr>
              <w:suppressAutoHyphens/>
              <w:spacing w:after="0" w:line="240" w:lineRule="auto"/>
              <w:rPr>
                <w:rFonts w:eastAsia="Malgun Gothic" w:cstheme="minorHAnsi"/>
                <w:color w:val="000000" w:themeColor="text1"/>
                <w:sz w:val="20"/>
                <w:szCs w:val="20"/>
              </w:rPr>
            </w:pPr>
            <w:proofErr w:type="spellStart"/>
            <w:r w:rsidRPr="00342A03">
              <w:rPr>
                <w:rFonts w:eastAsia="Malgun Gothic" w:cstheme="minorHAnsi"/>
                <w:b/>
                <w:sz w:val="20"/>
                <w:szCs w:val="20"/>
              </w:rPr>
              <w:t>TGbe</w:t>
            </w:r>
            <w:proofErr w:type="spellEnd"/>
            <w:r w:rsidRPr="00342A03">
              <w:rPr>
                <w:rFonts w:eastAsia="Malgun Gothic" w:cstheme="minorHAnsi"/>
                <w:b/>
                <w:sz w:val="20"/>
                <w:szCs w:val="20"/>
              </w:rPr>
              <w:t xml:space="preserve"> editor please implement changes labelled as #</w:t>
            </w:r>
            <w:r w:rsidRPr="00C558B5">
              <w:rPr>
                <w:rFonts w:eastAsia="Malgun Gothic" w:cstheme="minorHAnsi"/>
                <w:b/>
                <w:sz w:val="20"/>
                <w:szCs w:val="20"/>
              </w:rPr>
              <w:t>15437</w:t>
            </w:r>
            <w:r w:rsidRPr="00342A03">
              <w:rPr>
                <w:rFonts w:eastAsia="Malgun Gothic" w:cstheme="minorHAnsi"/>
                <w:b/>
                <w:sz w:val="20"/>
                <w:szCs w:val="20"/>
              </w:rPr>
              <w:t>in document 802.11-23-</w:t>
            </w:r>
            <w:r w:rsidR="007646BA">
              <w:rPr>
                <w:rFonts w:eastAsia="Malgun Gothic" w:cstheme="minorHAnsi"/>
                <w:b/>
                <w:sz w:val="20"/>
                <w:szCs w:val="20"/>
              </w:rPr>
              <w:t>0772r1</w:t>
            </w:r>
          </w:p>
        </w:tc>
      </w:tr>
      <w:tr w:rsidR="00EC72ED" w:rsidRPr="00342A03" w14:paraId="179BAA37" w14:textId="77777777" w:rsidTr="006C5999">
        <w:trPr>
          <w:trHeight w:val="220"/>
          <w:jc w:val="center"/>
        </w:trPr>
        <w:tc>
          <w:tcPr>
            <w:tcW w:w="715" w:type="dxa"/>
            <w:tcBorders>
              <w:top w:val="nil"/>
              <w:left w:val="single" w:sz="4" w:space="0" w:color="333300"/>
              <w:bottom w:val="single" w:sz="4" w:space="0" w:color="333300"/>
              <w:right w:val="single" w:sz="4" w:space="0" w:color="333300"/>
            </w:tcBorders>
            <w:shd w:val="clear" w:color="auto" w:fill="auto"/>
            <w:noWrap/>
          </w:tcPr>
          <w:p w14:paraId="525D121E" w14:textId="4D1D89E9" w:rsidR="00EC72ED" w:rsidRPr="00342A03" w:rsidRDefault="00EC72ED" w:rsidP="00EC72ED">
            <w:pPr>
              <w:suppressAutoHyphens/>
              <w:spacing w:after="0"/>
              <w:ind w:right="-108"/>
              <w:rPr>
                <w:rFonts w:cstheme="minorHAnsi"/>
                <w:sz w:val="20"/>
                <w:szCs w:val="20"/>
              </w:rPr>
            </w:pPr>
            <w:r w:rsidRPr="00342A03">
              <w:rPr>
                <w:rFonts w:cstheme="minorHAnsi"/>
                <w:sz w:val="20"/>
                <w:szCs w:val="20"/>
              </w:rPr>
              <w:t>15635</w:t>
            </w:r>
          </w:p>
        </w:tc>
        <w:tc>
          <w:tcPr>
            <w:tcW w:w="810" w:type="dxa"/>
            <w:tcBorders>
              <w:top w:val="nil"/>
              <w:left w:val="nil"/>
              <w:bottom w:val="single" w:sz="4" w:space="0" w:color="333300"/>
              <w:right w:val="single" w:sz="4" w:space="0" w:color="333300"/>
            </w:tcBorders>
            <w:shd w:val="clear" w:color="auto" w:fill="auto"/>
          </w:tcPr>
          <w:p w14:paraId="578CDC25" w14:textId="01409F84" w:rsidR="00EC72ED" w:rsidRPr="00342A03" w:rsidRDefault="00EC72ED" w:rsidP="00EC72ED">
            <w:pPr>
              <w:suppressAutoHyphens/>
              <w:spacing w:after="0"/>
              <w:rPr>
                <w:rFonts w:cstheme="minorHAnsi"/>
                <w:sz w:val="20"/>
                <w:szCs w:val="20"/>
              </w:rPr>
            </w:pPr>
            <w:r w:rsidRPr="00342A03">
              <w:rPr>
                <w:rFonts w:cstheme="minorHAnsi"/>
                <w:sz w:val="20"/>
                <w:szCs w:val="20"/>
              </w:rPr>
              <w:t>35.16.3.2</w:t>
            </w:r>
          </w:p>
        </w:tc>
        <w:tc>
          <w:tcPr>
            <w:tcW w:w="720" w:type="dxa"/>
            <w:tcBorders>
              <w:top w:val="nil"/>
              <w:left w:val="nil"/>
              <w:bottom w:val="single" w:sz="4" w:space="0" w:color="333300"/>
              <w:right w:val="single" w:sz="4" w:space="0" w:color="333300"/>
            </w:tcBorders>
            <w:shd w:val="clear" w:color="auto" w:fill="auto"/>
            <w:noWrap/>
          </w:tcPr>
          <w:p w14:paraId="51E649B6" w14:textId="273445B3" w:rsidR="00EC72ED" w:rsidRPr="00342A03" w:rsidRDefault="00EC72ED" w:rsidP="00EC72ED">
            <w:pPr>
              <w:suppressAutoHyphens/>
              <w:spacing w:after="0"/>
              <w:rPr>
                <w:rFonts w:cstheme="minorHAnsi"/>
                <w:sz w:val="20"/>
                <w:szCs w:val="20"/>
              </w:rPr>
            </w:pPr>
            <w:r w:rsidRPr="00342A03">
              <w:rPr>
                <w:rFonts w:cstheme="minorHAnsi"/>
                <w:sz w:val="20"/>
                <w:szCs w:val="20"/>
              </w:rPr>
              <w:t>652.50</w:t>
            </w:r>
          </w:p>
        </w:tc>
        <w:tc>
          <w:tcPr>
            <w:tcW w:w="2640" w:type="dxa"/>
            <w:tcBorders>
              <w:top w:val="nil"/>
              <w:left w:val="nil"/>
              <w:bottom w:val="single" w:sz="4" w:space="0" w:color="333300"/>
              <w:right w:val="single" w:sz="4" w:space="0" w:color="333300"/>
            </w:tcBorders>
            <w:shd w:val="clear" w:color="auto" w:fill="auto"/>
            <w:noWrap/>
          </w:tcPr>
          <w:p w14:paraId="0AA6B5E5" w14:textId="1B62A718" w:rsidR="00EC72ED" w:rsidRPr="00342A03" w:rsidRDefault="00EC72ED" w:rsidP="00EC72ED">
            <w:pPr>
              <w:suppressAutoHyphens/>
              <w:spacing w:after="0" w:line="240" w:lineRule="auto"/>
              <w:rPr>
                <w:rFonts w:cstheme="minorHAnsi"/>
                <w:sz w:val="20"/>
                <w:szCs w:val="20"/>
              </w:rPr>
            </w:pPr>
            <w:r w:rsidRPr="00342A03">
              <w:rPr>
                <w:rFonts w:cstheme="minorHAnsi"/>
                <w:sz w:val="20"/>
                <w:szCs w:val="20"/>
              </w:rPr>
              <w:t xml:space="preserve">When non-AP MLDs detects that higher priority is </w:t>
            </w:r>
            <w:proofErr w:type="gramStart"/>
            <w:r w:rsidRPr="00342A03">
              <w:rPr>
                <w:rFonts w:cstheme="minorHAnsi"/>
                <w:sz w:val="20"/>
                <w:szCs w:val="20"/>
              </w:rPr>
              <w:t>not  achieved</w:t>
            </w:r>
            <w:proofErr w:type="gramEnd"/>
            <w:r w:rsidRPr="00342A03">
              <w:rPr>
                <w:rFonts w:cstheme="minorHAnsi"/>
                <w:sz w:val="20"/>
                <w:szCs w:val="20"/>
              </w:rPr>
              <w:t>, how to let AP MLDs know that result ?</w:t>
            </w:r>
          </w:p>
        </w:tc>
        <w:tc>
          <w:tcPr>
            <w:tcW w:w="2220" w:type="dxa"/>
            <w:tcBorders>
              <w:top w:val="nil"/>
              <w:left w:val="nil"/>
              <w:bottom w:val="single" w:sz="4" w:space="0" w:color="333300"/>
              <w:right w:val="single" w:sz="4" w:space="0" w:color="333300"/>
            </w:tcBorders>
            <w:shd w:val="clear" w:color="auto" w:fill="auto"/>
            <w:noWrap/>
          </w:tcPr>
          <w:p w14:paraId="389CBF73" w14:textId="32B0F223" w:rsidR="00EC72ED" w:rsidRPr="00342A03" w:rsidRDefault="00EC72ED" w:rsidP="00EC72ED">
            <w:pPr>
              <w:suppressAutoHyphens/>
              <w:spacing w:after="0" w:line="240" w:lineRule="auto"/>
              <w:rPr>
                <w:rFonts w:cstheme="minorHAnsi"/>
                <w:sz w:val="20"/>
                <w:szCs w:val="20"/>
              </w:rPr>
            </w:pPr>
            <w:r w:rsidRPr="00342A03">
              <w:rPr>
                <w:rFonts w:cstheme="minorHAnsi"/>
                <w:sz w:val="20"/>
                <w:szCs w:val="20"/>
              </w:rPr>
              <w:t>specify frame exchange to indicate status from non-AP MLDs whether high priority is achieved or not.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22B08A8C" w14:textId="438135BB" w:rsidR="00EC72ED" w:rsidRPr="00342A03" w:rsidRDefault="003C461F" w:rsidP="00EC72ED">
            <w:pPr>
              <w:suppressAutoHyphens/>
              <w:spacing w:after="0" w:line="240" w:lineRule="auto"/>
              <w:rPr>
                <w:rFonts w:eastAsia="Malgun Gothic" w:cstheme="minorHAnsi"/>
                <w:color w:val="000000" w:themeColor="text1"/>
                <w:sz w:val="20"/>
                <w:szCs w:val="20"/>
              </w:rPr>
            </w:pPr>
            <w:r w:rsidRPr="00342A03">
              <w:rPr>
                <w:rFonts w:eastAsia="Malgun Gothic" w:cstheme="minorHAnsi"/>
                <w:color w:val="000000" w:themeColor="text1"/>
                <w:sz w:val="20"/>
                <w:szCs w:val="20"/>
              </w:rPr>
              <w:t>Reject</w:t>
            </w:r>
            <w:r w:rsidR="00232DC7" w:rsidRPr="00342A03">
              <w:rPr>
                <w:rFonts w:eastAsia="Malgun Gothic" w:cstheme="minorHAnsi"/>
                <w:color w:val="000000" w:themeColor="text1"/>
                <w:sz w:val="20"/>
                <w:szCs w:val="20"/>
              </w:rPr>
              <w:t>e</w:t>
            </w:r>
            <w:r w:rsidRPr="00342A03">
              <w:rPr>
                <w:rFonts w:eastAsia="Malgun Gothic" w:cstheme="minorHAnsi"/>
                <w:color w:val="000000" w:themeColor="text1"/>
                <w:sz w:val="20"/>
                <w:szCs w:val="20"/>
              </w:rPr>
              <w:t>d</w:t>
            </w:r>
          </w:p>
          <w:p w14:paraId="00998E8B" w14:textId="77777777" w:rsidR="003C461F" w:rsidRPr="00342A03" w:rsidRDefault="003C461F" w:rsidP="00EC72ED">
            <w:pPr>
              <w:suppressAutoHyphens/>
              <w:spacing w:after="0" w:line="240" w:lineRule="auto"/>
              <w:rPr>
                <w:rFonts w:eastAsia="Malgun Gothic" w:cstheme="minorHAnsi"/>
                <w:color w:val="000000" w:themeColor="text1"/>
                <w:sz w:val="20"/>
                <w:szCs w:val="20"/>
              </w:rPr>
            </w:pPr>
          </w:p>
          <w:p w14:paraId="70696D86" w14:textId="7A0249AF" w:rsidR="003C461F" w:rsidRPr="00342A03" w:rsidRDefault="003C461F" w:rsidP="00EC72ED">
            <w:pPr>
              <w:suppressAutoHyphens/>
              <w:spacing w:after="0" w:line="240" w:lineRule="auto"/>
              <w:rPr>
                <w:rFonts w:eastAsia="Malgun Gothic" w:cstheme="minorHAnsi"/>
                <w:color w:val="000000" w:themeColor="text1"/>
                <w:sz w:val="20"/>
                <w:szCs w:val="20"/>
              </w:rPr>
            </w:pPr>
            <w:r w:rsidRPr="00342A03">
              <w:rPr>
                <w:rFonts w:eastAsia="Malgun Gothic" w:cstheme="minorHAnsi"/>
                <w:color w:val="000000" w:themeColor="text1"/>
                <w:sz w:val="20"/>
                <w:szCs w:val="20"/>
              </w:rPr>
              <w:t xml:space="preserve">As described in the </w:t>
            </w:r>
            <w:r w:rsidR="00C267C9">
              <w:rPr>
                <w:rFonts w:eastAsia="Malgun Gothic" w:cstheme="minorHAnsi"/>
                <w:color w:val="000000" w:themeColor="text1"/>
                <w:sz w:val="20"/>
                <w:szCs w:val="20"/>
              </w:rPr>
              <w:t>specification</w:t>
            </w:r>
            <w:r w:rsidRPr="00342A03">
              <w:rPr>
                <w:rFonts w:eastAsia="Malgun Gothic" w:cstheme="minorHAnsi"/>
                <w:color w:val="000000" w:themeColor="text1"/>
                <w:sz w:val="20"/>
                <w:szCs w:val="20"/>
              </w:rPr>
              <w:t xml:space="preserve">, the AP MLD is responsible for managing the EDCA parameters to ensure that STAs affiliated with non-AP MLDS </w:t>
            </w:r>
            <w:r w:rsidR="00C267C9">
              <w:rPr>
                <w:rFonts w:eastAsia="Malgun Gothic" w:cstheme="minorHAnsi"/>
                <w:color w:val="000000" w:themeColor="text1"/>
                <w:sz w:val="20"/>
                <w:szCs w:val="20"/>
              </w:rPr>
              <w:t>with</w:t>
            </w:r>
            <w:r w:rsidRPr="00342A03">
              <w:rPr>
                <w:rFonts w:eastAsia="Malgun Gothic" w:cstheme="minorHAnsi"/>
                <w:color w:val="000000" w:themeColor="text1"/>
                <w:sz w:val="20"/>
                <w:szCs w:val="20"/>
              </w:rPr>
              <w:t xml:space="preserve"> EPCS </w:t>
            </w:r>
            <w:r w:rsidR="00C267C9">
              <w:rPr>
                <w:rFonts w:eastAsia="Malgun Gothic" w:cstheme="minorHAnsi"/>
                <w:color w:val="000000" w:themeColor="text1"/>
                <w:sz w:val="20"/>
                <w:szCs w:val="20"/>
              </w:rPr>
              <w:t xml:space="preserve">in the </w:t>
            </w:r>
            <w:r w:rsidRPr="00342A03">
              <w:rPr>
                <w:rFonts w:eastAsia="Malgun Gothic" w:cstheme="minorHAnsi"/>
                <w:color w:val="000000" w:themeColor="text1"/>
                <w:sz w:val="20"/>
                <w:szCs w:val="20"/>
              </w:rPr>
              <w:t>enabled</w:t>
            </w:r>
            <w:r w:rsidR="00C267C9">
              <w:rPr>
                <w:rFonts w:eastAsia="Malgun Gothic" w:cstheme="minorHAnsi"/>
                <w:color w:val="000000" w:themeColor="text1"/>
                <w:sz w:val="20"/>
                <w:szCs w:val="20"/>
              </w:rPr>
              <w:t xml:space="preserve"> state</w:t>
            </w:r>
            <w:r w:rsidRPr="00342A03">
              <w:rPr>
                <w:rFonts w:eastAsia="Malgun Gothic" w:cstheme="minorHAnsi"/>
                <w:color w:val="000000" w:themeColor="text1"/>
                <w:sz w:val="20"/>
                <w:szCs w:val="20"/>
              </w:rPr>
              <w:t xml:space="preserve"> receive higher priority.  The non-AP MLDs </w:t>
            </w:r>
            <w:r w:rsidR="00F31C29">
              <w:rPr>
                <w:rFonts w:eastAsia="Malgun Gothic" w:cstheme="minorHAnsi"/>
                <w:color w:val="000000" w:themeColor="text1"/>
                <w:sz w:val="20"/>
                <w:szCs w:val="20"/>
              </w:rPr>
              <w:t>does not play any role in this process and therefore no new mechanism is required.</w:t>
            </w:r>
          </w:p>
        </w:tc>
      </w:tr>
      <w:tr w:rsidR="00EC72ED" w:rsidRPr="00342A03" w14:paraId="5589C37F" w14:textId="77777777" w:rsidTr="001A2E19">
        <w:trPr>
          <w:trHeight w:val="220"/>
          <w:jc w:val="center"/>
        </w:trPr>
        <w:tc>
          <w:tcPr>
            <w:tcW w:w="715" w:type="dxa"/>
            <w:tcBorders>
              <w:top w:val="nil"/>
              <w:left w:val="single" w:sz="4" w:space="0" w:color="333300"/>
              <w:bottom w:val="single" w:sz="4" w:space="0" w:color="333300"/>
              <w:right w:val="single" w:sz="4" w:space="0" w:color="333300"/>
            </w:tcBorders>
            <w:shd w:val="clear" w:color="auto" w:fill="auto"/>
            <w:noWrap/>
          </w:tcPr>
          <w:p w14:paraId="0F879606" w14:textId="49460391" w:rsidR="00EC72ED" w:rsidRPr="00342A03" w:rsidRDefault="00EC72ED" w:rsidP="00EC72ED">
            <w:pPr>
              <w:suppressAutoHyphens/>
              <w:spacing w:after="0"/>
              <w:ind w:right="-108"/>
              <w:rPr>
                <w:rFonts w:cstheme="minorHAnsi"/>
                <w:sz w:val="20"/>
                <w:szCs w:val="20"/>
              </w:rPr>
            </w:pPr>
            <w:r w:rsidRPr="00342A03">
              <w:rPr>
                <w:rFonts w:cstheme="minorHAnsi"/>
                <w:sz w:val="20"/>
                <w:szCs w:val="20"/>
              </w:rPr>
              <w:t>15585</w:t>
            </w:r>
          </w:p>
        </w:tc>
        <w:tc>
          <w:tcPr>
            <w:tcW w:w="810" w:type="dxa"/>
            <w:tcBorders>
              <w:top w:val="nil"/>
              <w:left w:val="nil"/>
              <w:bottom w:val="single" w:sz="4" w:space="0" w:color="333300"/>
              <w:right w:val="single" w:sz="4" w:space="0" w:color="333300"/>
            </w:tcBorders>
            <w:shd w:val="clear" w:color="auto" w:fill="auto"/>
          </w:tcPr>
          <w:p w14:paraId="5F932D4F" w14:textId="1E03A184" w:rsidR="00EC72ED" w:rsidRPr="00342A03" w:rsidRDefault="00EC72ED" w:rsidP="00EC72ED">
            <w:pPr>
              <w:suppressAutoHyphens/>
              <w:spacing w:after="0"/>
              <w:rPr>
                <w:rFonts w:cstheme="minorHAnsi"/>
                <w:sz w:val="20"/>
                <w:szCs w:val="20"/>
              </w:rPr>
            </w:pPr>
            <w:r w:rsidRPr="00342A03">
              <w:rPr>
                <w:rFonts w:cstheme="minorHAnsi"/>
                <w:sz w:val="20"/>
                <w:szCs w:val="20"/>
              </w:rPr>
              <w:t>35.16.3.2</w:t>
            </w:r>
          </w:p>
        </w:tc>
        <w:tc>
          <w:tcPr>
            <w:tcW w:w="720" w:type="dxa"/>
            <w:tcBorders>
              <w:top w:val="nil"/>
              <w:left w:val="nil"/>
              <w:bottom w:val="single" w:sz="4" w:space="0" w:color="333300"/>
              <w:right w:val="single" w:sz="4" w:space="0" w:color="333300"/>
            </w:tcBorders>
            <w:shd w:val="clear" w:color="auto" w:fill="auto"/>
            <w:noWrap/>
          </w:tcPr>
          <w:p w14:paraId="2C3E1454" w14:textId="0C57F9DB" w:rsidR="00EC72ED" w:rsidRPr="00342A03" w:rsidRDefault="00EC72ED" w:rsidP="00EC72ED">
            <w:pPr>
              <w:suppressAutoHyphens/>
              <w:spacing w:after="0"/>
              <w:rPr>
                <w:rFonts w:cstheme="minorHAnsi"/>
                <w:sz w:val="20"/>
                <w:szCs w:val="20"/>
              </w:rPr>
            </w:pPr>
            <w:r w:rsidRPr="00342A03">
              <w:rPr>
                <w:rFonts w:cstheme="minorHAnsi"/>
                <w:sz w:val="20"/>
                <w:szCs w:val="20"/>
              </w:rPr>
              <w:t>652.54</w:t>
            </w:r>
          </w:p>
        </w:tc>
        <w:tc>
          <w:tcPr>
            <w:tcW w:w="2640" w:type="dxa"/>
            <w:tcBorders>
              <w:top w:val="nil"/>
              <w:left w:val="nil"/>
              <w:bottom w:val="single" w:sz="4" w:space="0" w:color="333300"/>
              <w:right w:val="single" w:sz="4" w:space="0" w:color="333300"/>
            </w:tcBorders>
            <w:shd w:val="clear" w:color="auto" w:fill="auto"/>
            <w:noWrap/>
          </w:tcPr>
          <w:p w14:paraId="649EB22E" w14:textId="2619032D" w:rsidR="00EC72ED" w:rsidRPr="00342A03" w:rsidRDefault="00EC72ED" w:rsidP="00EC72ED">
            <w:pPr>
              <w:suppressAutoHyphens/>
              <w:spacing w:after="0" w:line="240" w:lineRule="auto"/>
              <w:rPr>
                <w:rFonts w:cstheme="minorHAnsi"/>
                <w:sz w:val="20"/>
                <w:szCs w:val="20"/>
              </w:rPr>
            </w:pPr>
            <w:r w:rsidRPr="00342A03">
              <w:rPr>
                <w:rFonts w:cstheme="minorHAnsi"/>
                <w:sz w:val="20"/>
                <w:szCs w:val="20"/>
              </w:rPr>
              <w:t>The sentence is confusing and incorrect, Beacon frame is targeted at all STAs not specific STAs.</w:t>
            </w:r>
          </w:p>
        </w:tc>
        <w:tc>
          <w:tcPr>
            <w:tcW w:w="2220" w:type="dxa"/>
            <w:tcBorders>
              <w:top w:val="nil"/>
              <w:left w:val="nil"/>
              <w:bottom w:val="single" w:sz="4" w:space="0" w:color="333300"/>
              <w:right w:val="single" w:sz="4" w:space="0" w:color="333300"/>
            </w:tcBorders>
            <w:shd w:val="clear" w:color="auto" w:fill="auto"/>
            <w:noWrap/>
          </w:tcPr>
          <w:p w14:paraId="37267C7B" w14:textId="289BAD2A" w:rsidR="00EC72ED" w:rsidRPr="00342A03" w:rsidRDefault="00EC72ED" w:rsidP="00EC72ED">
            <w:pPr>
              <w:suppressAutoHyphens/>
              <w:spacing w:after="0" w:line="240" w:lineRule="auto"/>
              <w:rPr>
                <w:rFonts w:cstheme="minorHAnsi"/>
                <w:sz w:val="20"/>
                <w:szCs w:val="20"/>
              </w:rPr>
            </w:pPr>
            <w:r w:rsidRPr="00342A03">
              <w:rPr>
                <w:rFonts w:cstheme="minorHAnsi"/>
                <w:sz w:val="20"/>
                <w:szCs w:val="20"/>
              </w:rPr>
              <w:t xml:space="preserve">Change to: that AP shall </w:t>
            </w:r>
            <w:bookmarkStart w:id="2" w:name="_Hlk132724824"/>
            <w:r w:rsidRPr="00342A03">
              <w:rPr>
                <w:rFonts w:cstheme="minorHAnsi"/>
                <w:sz w:val="20"/>
                <w:szCs w:val="20"/>
              </w:rPr>
              <w:t xml:space="preserve">announce EDCA parameters in </w:t>
            </w:r>
            <w:proofErr w:type="spellStart"/>
            <w:r w:rsidRPr="00342A03">
              <w:rPr>
                <w:rFonts w:cstheme="minorHAnsi"/>
                <w:sz w:val="20"/>
                <w:szCs w:val="20"/>
              </w:rPr>
              <w:t>nontransmitted</w:t>
            </w:r>
            <w:proofErr w:type="spellEnd"/>
            <w:r w:rsidRPr="00342A03">
              <w:rPr>
                <w:rFonts w:cstheme="minorHAnsi"/>
                <w:sz w:val="20"/>
                <w:szCs w:val="20"/>
              </w:rPr>
              <w:t xml:space="preserve"> BSSID Profile as described in 9.4.2.45 (Multiple BSSID element) carried in a Beacon or Probe Response frame that lowers the priority for </w:t>
            </w:r>
            <w:r w:rsidRPr="00342A03">
              <w:rPr>
                <w:rFonts w:cstheme="minorHAnsi"/>
                <w:sz w:val="20"/>
                <w:szCs w:val="20"/>
              </w:rPr>
              <w:lastRenderedPageBreak/>
              <w:t>the STAs that do not have EPCS in the enabled state</w:t>
            </w:r>
            <w:bookmarkEnd w:id="2"/>
            <w:r w:rsidRPr="00342A03">
              <w:rPr>
                <w:rFonts w:cstheme="minorHAnsi"/>
                <w:sz w:val="20"/>
                <w:szCs w:val="20"/>
              </w:rPr>
              <w: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5C44D018" w14:textId="77777777" w:rsidR="00EC72ED" w:rsidRPr="00342A03" w:rsidRDefault="00232DC7" w:rsidP="00EC72ED">
            <w:pPr>
              <w:suppressAutoHyphens/>
              <w:spacing w:after="0" w:line="240" w:lineRule="auto"/>
              <w:rPr>
                <w:rFonts w:eastAsia="Malgun Gothic" w:cstheme="minorHAnsi"/>
                <w:color w:val="000000" w:themeColor="text1"/>
                <w:sz w:val="20"/>
                <w:szCs w:val="20"/>
              </w:rPr>
            </w:pPr>
            <w:r w:rsidRPr="00342A03">
              <w:rPr>
                <w:rFonts w:eastAsia="Malgun Gothic" w:cstheme="minorHAnsi"/>
                <w:color w:val="000000" w:themeColor="text1"/>
                <w:sz w:val="20"/>
                <w:szCs w:val="20"/>
              </w:rPr>
              <w:lastRenderedPageBreak/>
              <w:t>Revised</w:t>
            </w:r>
          </w:p>
          <w:p w14:paraId="52DAFFE2" w14:textId="77777777" w:rsidR="00232DC7" w:rsidRPr="00342A03" w:rsidRDefault="00232DC7" w:rsidP="00EC72ED">
            <w:pPr>
              <w:suppressAutoHyphens/>
              <w:spacing w:after="0" w:line="240" w:lineRule="auto"/>
              <w:rPr>
                <w:rFonts w:eastAsia="Malgun Gothic" w:cstheme="minorHAnsi"/>
                <w:color w:val="000000" w:themeColor="text1"/>
                <w:sz w:val="20"/>
                <w:szCs w:val="20"/>
              </w:rPr>
            </w:pPr>
          </w:p>
          <w:p w14:paraId="7C32B6F9" w14:textId="4E84CB75" w:rsidR="00232DC7" w:rsidRPr="00342A03" w:rsidRDefault="00232DC7" w:rsidP="00EC72ED">
            <w:pPr>
              <w:suppressAutoHyphens/>
              <w:spacing w:after="0" w:line="240" w:lineRule="auto"/>
              <w:rPr>
                <w:rFonts w:eastAsia="Malgun Gothic" w:cstheme="minorHAnsi"/>
                <w:color w:val="000000" w:themeColor="text1"/>
                <w:sz w:val="20"/>
                <w:szCs w:val="20"/>
              </w:rPr>
            </w:pPr>
            <w:r w:rsidRPr="00342A03">
              <w:rPr>
                <w:rFonts w:eastAsia="Malgun Gothic" w:cstheme="minorHAnsi"/>
                <w:color w:val="000000" w:themeColor="text1"/>
                <w:sz w:val="20"/>
                <w:szCs w:val="20"/>
              </w:rPr>
              <w:t>Agree with commenter that language can be made clearer.</w:t>
            </w:r>
            <w:r w:rsidR="00666949">
              <w:rPr>
                <w:rFonts w:eastAsia="Malgun Gothic" w:cstheme="minorHAnsi"/>
                <w:color w:val="000000" w:themeColor="text1"/>
                <w:sz w:val="20"/>
                <w:szCs w:val="20"/>
              </w:rPr>
              <w:t xml:space="preserve"> </w:t>
            </w:r>
            <w:r w:rsidR="007311F9">
              <w:rPr>
                <w:rFonts w:eastAsia="Malgun Gothic" w:cstheme="minorHAnsi"/>
                <w:color w:val="000000" w:themeColor="text1"/>
                <w:sz w:val="20"/>
                <w:szCs w:val="20"/>
              </w:rPr>
              <w:t>Modified the text to</w:t>
            </w:r>
            <w:r w:rsidR="00666949">
              <w:rPr>
                <w:rFonts w:eastAsia="Malgun Gothic" w:cstheme="minorHAnsi"/>
                <w:color w:val="000000" w:themeColor="text1"/>
                <w:sz w:val="20"/>
                <w:szCs w:val="20"/>
              </w:rPr>
              <w:t xml:space="preserve"> clarify operation</w:t>
            </w:r>
            <w:r w:rsidR="007311F9">
              <w:rPr>
                <w:rFonts w:eastAsia="Malgun Gothic" w:cstheme="minorHAnsi"/>
                <w:color w:val="000000" w:themeColor="text1"/>
                <w:sz w:val="20"/>
                <w:szCs w:val="20"/>
              </w:rPr>
              <w:t>.</w:t>
            </w:r>
          </w:p>
          <w:p w14:paraId="31DB2262" w14:textId="77777777" w:rsidR="00232DC7" w:rsidRPr="00342A03" w:rsidRDefault="00232DC7" w:rsidP="00EC72ED">
            <w:pPr>
              <w:suppressAutoHyphens/>
              <w:spacing w:after="0" w:line="240" w:lineRule="auto"/>
              <w:rPr>
                <w:rFonts w:eastAsia="Malgun Gothic" w:cstheme="minorHAnsi"/>
                <w:color w:val="000000" w:themeColor="text1"/>
                <w:sz w:val="20"/>
                <w:szCs w:val="20"/>
              </w:rPr>
            </w:pPr>
          </w:p>
          <w:p w14:paraId="5A82587E" w14:textId="5428086D" w:rsidR="00232DC7" w:rsidRPr="00342A03" w:rsidRDefault="00232DC7" w:rsidP="00EC72ED">
            <w:pPr>
              <w:suppressAutoHyphens/>
              <w:spacing w:after="0" w:line="240" w:lineRule="auto"/>
              <w:rPr>
                <w:rFonts w:eastAsia="Malgun Gothic" w:cstheme="minorHAnsi"/>
                <w:color w:val="000000" w:themeColor="text1"/>
                <w:sz w:val="20"/>
                <w:szCs w:val="20"/>
              </w:rPr>
            </w:pPr>
            <w:proofErr w:type="spellStart"/>
            <w:r w:rsidRPr="00342A03">
              <w:rPr>
                <w:rFonts w:eastAsia="Malgun Gothic" w:cstheme="minorHAnsi"/>
                <w:b/>
                <w:sz w:val="20"/>
                <w:szCs w:val="20"/>
              </w:rPr>
              <w:t>TGbe</w:t>
            </w:r>
            <w:proofErr w:type="spellEnd"/>
            <w:r w:rsidRPr="00342A03">
              <w:rPr>
                <w:rFonts w:eastAsia="Malgun Gothic" w:cstheme="minorHAnsi"/>
                <w:b/>
                <w:sz w:val="20"/>
                <w:szCs w:val="20"/>
              </w:rPr>
              <w:t xml:space="preserve"> editor please implement changes labelled as </w:t>
            </w:r>
            <w:bookmarkStart w:id="3" w:name="_Hlk132024792"/>
            <w:r w:rsidRPr="00342A03">
              <w:rPr>
                <w:rFonts w:eastAsia="Malgun Gothic" w:cstheme="minorHAnsi"/>
                <w:b/>
                <w:sz w:val="20"/>
                <w:szCs w:val="20"/>
              </w:rPr>
              <w:t>#15</w:t>
            </w:r>
            <w:r w:rsidR="00930344" w:rsidRPr="00342A03">
              <w:rPr>
                <w:rFonts w:eastAsia="Malgun Gothic" w:cstheme="minorHAnsi"/>
                <w:b/>
                <w:sz w:val="20"/>
                <w:szCs w:val="20"/>
              </w:rPr>
              <w:t>585</w:t>
            </w:r>
            <w:bookmarkEnd w:id="3"/>
            <w:r w:rsidRPr="00342A03">
              <w:rPr>
                <w:rFonts w:eastAsia="Malgun Gothic" w:cstheme="minorHAnsi"/>
                <w:b/>
                <w:sz w:val="20"/>
                <w:szCs w:val="20"/>
              </w:rPr>
              <w:t xml:space="preserve"> in document 802.11-23-</w:t>
            </w:r>
            <w:r w:rsidR="007646BA">
              <w:rPr>
                <w:rFonts w:eastAsia="Malgun Gothic" w:cstheme="minorHAnsi"/>
                <w:b/>
                <w:sz w:val="20"/>
                <w:szCs w:val="20"/>
              </w:rPr>
              <w:t>0772r1</w:t>
            </w:r>
          </w:p>
        </w:tc>
      </w:tr>
      <w:tr w:rsidR="008377FD" w:rsidRPr="008377FD" w14:paraId="7E598C2B" w14:textId="77777777" w:rsidTr="00A77AD6">
        <w:trPr>
          <w:trHeight w:val="220"/>
          <w:jc w:val="center"/>
        </w:trPr>
        <w:tc>
          <w:tcPr>
            <w:tcW w:w="715" w:type="dxa"/>
            <w:tcBorders>
              <w:top w:val="nil"/>
              <w:left w:val="single" w:sz="4" w:space="0" w:color="333300"/>
              <w:bottom w:val="single" w:sz="4" w:space="0" w:color="333300"/>
              <w:right w:val="single" w:sz="4" w:space="0" w:color="333300"/>
            </w:tcBorders>
            <w:shd w:val="clear" w:color="auto" w:fill="auto"/>
            <w:noWrap/>
          </w:tcPr>
          <w:p w14:paraId="19505A91" w14:textId="2BA29C79" w:rsidR="008377FD" w:rsidRPr="008377FD" w:rsidRDefault="008377FD" w:rsidP="008377FD">
            <w:pPr>
              <w:suppressAutoHyphens/>
              <w:spacing w:after="0"/>
              <w:ind w:right="-108"/>
              <w:rPr>
                <w:rFonts w:cstheme="minorHAnsi"/>
                <w:sz w:val="20"/>
                <w:szCs w:val="20"/>
              </w:rPr>
            </w:pPr>
            <w:r w:rsidRPr="008377FD">
              <w:rPr>
                <w:sz w:val="20"/>
              </w:rPr>
              <w:t>16708</w:t>
            </w:r>
          </w:p>
        </w:tc>
        <w:tc>
          <w:tcPr>
            <w:tcW w:w="810" w:type="dxa"/>
            <w:tcBorders>
              <w:top w:val="nil"/>
              <w:left w:val="nil"/>
              <w:bottom w:val="single" w:sz="4" w:space="0" w:color="333300"/>
              <w:right w:val="single" w:sz="4" w:space="0" w:color="333300"/>
            </w:tcBorders>
            <w:shd w:val="clear" w:color="auto" w:fill="auto"/>
          </w:tcPr>
          <w:p w14:paraId="3AAF326F" w14:textId="1859900C" w:rsidR="008377FD" w:rsidRPr="008377FD" w:rsidRDefault="008377FD" w:rsidP="008377FD">
            <w:pPr>
              <w:suppressAutoHyphens/>
              <w:spacing w:after="0"/>
              <w:rPr>
                <w:rFonts w:cstheme="minorHAnsi"/>
                <w:sz w:val="20"/>
                <w:szCs w:val="20"/>
              </w:rPr>
            </w:pPr>
            <w:r w:rsidRPr="008377FD">
              <w:rPr>
                <w:sz w:val="20"/>
              </w:rPr>
              <w:t>35.16.2.3.2</w:t>
            </w:r>
          </w:p>
        </w:tc>
        <w:tc>
          <w:tcPr>
            <w:tcW w:w="720" w:type="dxa"/>
            <w:tcBorders>
              <w:top w:val="nil"/>
              <w:left w:val="nil"/>
              <w:bottom w:val="single" w:sz="4" w:space="0" w:color="333300"/>
              <w:right w:val="single" w:sz="4" w:space="0" w:color="333300"/>
            </w:tcBorders>
            <w:shd w:val="clear" w:color="auto" w:fill="auto"/>
            <w:noWrap/>
          </w:tcPr>
          <w:p w14:paraId="6E2EAA48" w14:textId="3EF7D7C7" w:rsidR="008377FD" w:rsidRPr="008377FD" w:rsidRDefault="008377FD" w:rsidP="008377FD">
            <w:pPr>
              <w:suppressAutoHyphens/>
              <w:spacing w:after="0"/>
              <w:rPr>
                <w:rFonts w:cstheme="minorHAnsi"/>
                <w:sz w:val="20"/>
                <w:szCs w:val="20"/>
              </w:rPr>
            </w:pPr>
            <w:r w:rsidRPr="008377FD">
              <w:rPr>
                <w:sz w:val="20"/>
              </w:rPr>
              <w:t>652.41</w:t>
            </w:r>
          </w:p>
        </w:tc>
        <w:tc>
          <w:tcPr>
            <w:tcW w:w="2640" w:type="dxa"/>
            <w:tcBorders>
              <w:top w:val="nil"/>
              <w:left w:val="nil"/>
              <w:bottom w:val="single" w:sz="4" w:space="0" w:color="333300"/>
              <w:right w:val="single" w:sz="4" w:space="0" w:color="333300"/>
            </w:tcBorders>
            <w:shd w:val="clear" w:color="auto" w:fill="auto"/>
            <w:noWrap/>
          </w:tcPr>
          <w:p w14:paraId="0F4783D2" w14:textId="451DC8B5" w:rsidR="008377FD" w:rsidRPr="008377FD" w:rsidRDefault="008377FD" w:rsidP="008377FD">
            <w:pPr>
              <w:suppressAutoHyphens/>
              <w:spacing w:after="0" w:line="240" w:lineRule="auto"/>
              <w:rPr>
                <w:rFonts w:cstheme="minorHAnsi"/>
                <w:sz w:val="20"/>
                <w:szCs w:val="20"/>
              </w:rPr>
            </w:pPr>
            <w:bookmarkStart w:id="4" w:name="_Hlk132725262"/>
            <w:r w:rsidRPr="008377FD">
              <w:rPr>
                <w:sz w:val="20"/>
              </w:rPr>
              <w:t xml:space="preserve">Please clarify how the EPCS AP MLD handles associated EPCS non-AP MLDs operating on </w:t>
            </w:r>
            <w:proofErr w:type="spellStart"/>
            <w:r w:rsidRPr="008377FD">
              <w:rPr>
                <w:sz w:val="20"/>
              </w:rPr>
              <w:t>nontransmitted</w:t>
            </w:r>
            <w:proofErr w:type="spellEnd"/>
            <w:r w:rsidRPr="008377FD">
              <w:rPr>
                <w:sz w:val="20"/>
              </w:rPr>
              <w:t xml:space="preserve"> BSSID for the EPCS priority access.</w:t>
            </w:r>
            <w:bookmarkEnd w:id="4"/>
          </w:p>
        </w:tc>
        <w:tc>
          <w:tcPr>
            <w:tcW w:w="2220" w:type="dxa"/>
            <w:tcBorders>
              <w:top w:val="nil"/>
              <w:left w:val="nil"/>
              <w:bottom w:val="single" w:sz="4" w:space="0" w:color="333300"/>
              <w:right w:val="single" w:sz="4" w:space="0" w:color="333300"/>
            </w:tcBorders>
            <w:shd w:val="clear" w:color="auto" w:fill="auto"/>
            <w:noWrap/>
          </w:tcPr>
          <w:p w14:paraId="4598C5E9" w14:textId="22A9924F" w:rsidR="008377FD" w:rsidRPr="008377FD" w:rsidRDefault="008377FD" w:rsidP="008377FD">
            <w:pPr>
              <w:suppressAutoHyphens/>
              <w:spacing w:after="0" w:line="240" w:lineRule="auto"/>
              <w:rPr>
                <w:rFonts w:cstheme="minorHAnsi"/>
                <w:sz w:val="20"/>
                <w:szCs w:val="20"/>
              </w:rPr>
            </w:pPr>
            <w:r w:rsidRPr="008377FD">
              <w:rPr>
                <w:sz w:val="20"/>
              </w:rPr>
              <w:t>Please clarify in the spec</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3CBCA2D5" w14:textId="77777777" w:rsidR="008377FD" w:rsidRPr="00342A03" w:rsidRDefault="008377FD" w:rsidP="008377FD">
            <w:pPr>
              <w:suppressAutoHyphens/>
              <w:spacing w:after="0" w:line="240" w:lineRule="auto"/>
              <w:rPr>
                <w:rFonts w:eastAsia="Malgun Gothic" w:cstheme="minorHAnsi"/>
                <w:color w:val="000000" w:themeColor="text1"/>
                <w:sz w:val="20"/>
                <w:szCs w:val="20"/>
              </w:rPr>
            </w:pPr>
            <w:r w:rsidRPr="00342A03">
              <w:rPr>
                <w:rFonts w:eastAsia="Malgun Gothic" w:cstheme="minorHAnsi"/>
                <w:color w:val="000000" w:themeColor="text1"/>
                <w:sz w:val="20"/>
                <w:szCs w:val="20"/>
              </w:rPr>
              <w:t>Revised</w:t>
            </w:r>
          </w:p>
          <w:p w14:paraId="2BBF8D76" w14:textId="77777777" w:rsidR="008377FD" w:rsidRPr="00342A03" w:rsidRDefault="008377FD" w:rsidP="008377FD">
            <w:pPr>
              <w:suppressAutoHyphens/>
              <w:spacing w:after="0" w:line="240" w:lineRule="auto"/>
              <w:rPr>
                <w:rFonts w:eastAsia="Malgun Gothic" w:cstheme="minorHAnsi"/>
                <w:color w:val="000000" w:themeColor="text1"/>
                <w:sz w:val="20"/>
                <w:szCs w:val="20"/>
              </w:rPr>
            </w:pPr>
          </w:p>
          <w:p w14:paraId="6EA2B7AA" w14:textId="2C93BE6E" w:rsidR="008377FD" w:rsidRPr="00342A03" w:rsidRDefault="008377FD" w:rsidP="008377FD">
            <w:pPr>
              <w:suppressAutoHyphens/>
              <w:spacing w:after="0" w:line="240" w:lineRule="auto"/>
              <w:rPr>
                <w:rFonts w:eastAsia="Malgun Gothic" w:cstheme="minorHAnsi"/>
                <w:color w:val="000000" w:themeColor="text1"/>
                <w:sz w:val="20"/>
                <w:szCs w:val="20"/>
              </w:rPr>
            </w:pPr>
            <w:r w:rsidRPr="00342A03">
              <w:rPr>
                <w:rFonts w:eastAsia="Malgun Gothic" w:cstheme="minorHAnsi"/>
                <w:color w:val="000000" w:themeColor="text1"/>
                <w:sz w:val="20"/>
                <w:szCs w:val="20"/>
              </w:rPr>
              <w:t>Agree with commenter</w:t>
            </w:r>
            <w:r>
              <w:rPr>
                <w:rFonts w:eastAsia="Malgun Gothic" w:cstheme="minorHAnsi"/>
                <w:color w:val="000000" w:themeColor="text1"/>
                <w:sz w:val="20"/>
                <w:szCs w:val="20"/>
              </w:rPr>
              <w:t>. Modified the text to clarify operation.</w:t>
            </w:r>
          </w:p>
          <w:p w14:paraId="736CDFC1" w14:textId="77777777" w:rsidR="008377FD" w:rsidRPr="00342A03" w:rsidRDefault="008377FD" w:rsidP="008377FD">
            <w:pPr>
              <w:suppressAutoHyphens/>
              <w:spacing w:after="0" w:line="240" w:lineRule="auto"/>
              <w:rPr>
                <w:rFonts w:eastAsia="Malgun Gothic" w:cstheme="minorHAnsi"/>
                <w:color w:val="000000" w:themeColor="text1"/>
                <w:sz w:val="20"/>
                <w:szCs w:val="20"/>
              </w:rPr>
            </w:pPr>
          </w:p>
          <w:p w14:paraId="10ED6572" w14:textId="6335F34A" w:rsidR="008377FD" w:rsidRPr="008377FD" w:rsidRDefault="008377FD" w:rsidP="008377FD">
            <w:pPr>
              <w:suppressAutoHyphens/>
              <w:spacing w:after="0" w:line="240" w:lineRule="auto"/>
              <w:rPr>
                <w:rFonts w:eastAsia="Malgun Gothic" w:cstheme="minorHAnsi"/>
                <w:color w:val="000000" w:themeColor="text1"/>
                <w:sz w:val="20"/>
                <w:szCs w:val="20"/>
              </w:rPr>
            </w:pPr>
            <w:proofErr w:type="spellStart"/>
            <w:r w:rsidRPr="00342A03">
              <w:rPr>
                <w:rFonts w:eastAsia="Malgun Gothic" w:cstheme="minorHAnsi"/>
                <w:b/>
                <w:sz w:val="20"/>
                <w:szCs w:val="20"/>
              </w:rPr>
              <w:t>TGbe</w:t>
            </w:r>
            <w:proofErr w:type="spellEnd"/>
            <w:r w:rsidRPr="00342A03">
              <w:rPr>
                <w:rFonts w:eastAsia="Malgun Gothic" w:cstheme="minorHAnsi"/>
                <w:b/>
                <w:sz w:val="20"/>
                <w:szCs w:val="20"/>
              </w:rPr>
              <w:t xml:space="preserve"> editor please implement changes labelled as #</w:t>
            </w:r>
            <w:r w:rsidRPr="008377FD">
              <w:rPr>
                <w:rFonts w:eastAsia="Malgun Gothic" w:cstheme="minorHAnsi"/>
                <w:b/>
                <w:sz w:val="20"/>
                <w:szCs w:val="20"/>
              </w:rPr>
              <w:t>16708</w:t>
            </w:r>
            <w:r w:rsidRPr="00342A03">
              <w:rPr>
                <w:rFonts w:eastAsia="Malgun Gothic" w:cstheme="minorHAnsi"/>
                <w:b/>
                <w:sz w:val="20"/>
                <w:szCs w:val="20"/>
              </w:rPr>
              <w:t>in document 802.11-23-</w:t>
            </w:r>
            <w:r w:rsidR="007646BA">
              <w:rPr>
                <w:rFonts w:eastAsia="Malgun Gothic" w:cstheme="minorHAnsi"/>
                <w:b/>
                <w:sz w:val="20"/>
                <w:szCs w:val="20"/>
              </w:rPr>
              <w:t>0772r1</w:t>
            </w:r>
          </w:p>
        </w:tc>
      </w:tr>
      <w:tr w:rsidR="008377FD" w:rsidRPr="00342A03" w14:paraId="254BA852" w14:textId="77777777" w:rsidTr="00A77AD6">
        <w:trPr>
          <w:trHeight w:val="220"/>
          <w:jc w:val="center"/>
        </w:trPr>
        <w:tc>
          <w:tcPr>
            <w:tcW w:w="715" w:type="dxa"/>
            <w:tcBorders>
              <w:top w:val="nil"/>
              <w:left w:val="single" w:sz="4" w:space="0" w:color="333300"/>
              <w:bottom w:val="single" w:sz="4" w:space="0" w:color="333300"/>
              <w:right w:val="single" w:sz="4" w:space="0" w:color="333300"/>
            </w:tcBorders>
            <w:shd w:val="clear" w:color="auto" w:fill="auto"/>
            <w:noWrap/>
          </w:tcPr>
          <w:p w14:paraId="6D3FCA74" w14:textId="77777777" w:rsidR="008377FD" w:rsidRPr="00342A03" w:rsidRDefault="008377FD" w:rsidP="008377FD">
            <w:pPr>
              <w:suppressAutoHyphens/>
              <w:spacing w:after="0"/>
              <w:ind w:right="-108"/>
              <w:rPr>
                <w:rFonts w:cstheme="minorHAnsi"/>
                <w:sz w:val="20"/>
                <w:szCs w:val="20"/>
              </w:rPr>
            </w:pPr>
            <w:r w:rsidRPr="00342A03">
              <w:rPr>
                <w:rFonts w:cstheme="minorHAnsi"/>
                <w:sz w:val="20"/>
                <w:szCs w:val="20"/>
              </w:rPr>
              <w:t>15634</w:t>
            </w:r>
          </w:p>
        </w:tc>
        <w:tc>
          <w:tcPr>
            <w:tcW w:w="810" w:type="dxa"/>
            <w:tcBorders>
              <w:top w:val="nil"/>
              <w:left w:val="nil"/>
              <w:bottom w:val="single" w:sz="4" w:space="0" w:color="333300"/>
              <w:right w:val="single" w:sz="4" w:space="0" w:color="333300"/>
            </w:tcBorders>
            <w:shd w:val="clear" w:color="auto" w:fill="auto"/>
          </w:tcPr>
          <w:p w14:paraId="4346A4F3" w14:textId="77777777" w:rsidR="008377FD" w:rsidRPr="00342A03" w:rsidRDefault="008377FD" w:rsidP="008377FD">
            <w:pPr>
              <w:suppressAutoHyphens/>
              <w:spacing w:after="0"/>
              <w:rPr>
                <w:rFonts w:cstheme="minorHAnsi"/>
                <w:sz w:val="20"/>
                <w:szCs w:val="20"/>
              </w:rPr>
            </w:pPr>
            <w:r w:rsidRPr="00342A03">
              <w:rPr>
                <w:rFonts w:cstheme="minorHAnsi"/>
                <w:sz w:val="20"/>
                <w:szCs w:val="20"/>
              </w:rPr>
              <w:t>35.16.3.2</w:t>
            </w:r>
          </w:p>
        </w:tc>
        <w:tc>
          <w:tcPr>
            <w:tcW w:w="720" w:type="dxa"/>
            <w:tcBorders>
              <w:top w:val="nil"/>
              <w:left w:val="nil"/>
              <w:bottom w:val="single" w:sz="4" w:space="0" w:color="333300"/>
              <w:right w:val="single" w:sz="4" w:space="0" w:color="333300"/>
            </w:tcBorders>
            <w:shd w:val="clear" w:color="auto" w:fill="auto"/>
            <w:noWrap/>
          </w:tcPr>
          <w:p w14:paraId="0832CBD5" w14:textId="77777777" w:rsidR="008377FD" w:rsidRPr="00342A03" w:rsidRDefault="008377FD" w:rsidP="008377FD">
            <w:pPr>
              <w:suppressAutoHyphens/>
              <w:spacing w:after="0"/>
              <w:rPr>
                <w:rFonts w:cstheme="minorHAnsi"/>
                <w:sz w:val="20"/>
                <w:szCs w:val="20"/>
              </w:rPr>
            </w:pPr>
            <w:r w:rsidRPr="00342A03">
              <w:rPr>
                <w:rFonts w:cstheme="minorHAnsi"/>
                <w:sz w:val="20"/>
                <w:szCs w:val="20"/>
              </w:rPr>
              <w:t>652.50</w:t>
            </w:r>
          </w:p>
        </w:tc>
        <w:tc>
          <w:tcPr>
            <w:tcW w:w="2640" w:type="dxa"/>
            <w:tcBorders>
              <w:top w:val="nil"/>
              <w:left w:val="nil"/>
              <w:bottom w:val="single" w:sz="4" w:space="0" w:color="333300"/>
              <w:right w:val="single" w:sz="4" w:space="0" w:color="333300"/>
            </w:tcBorders>
            <w:shd w:val="clear" w:color="auto" w:fill="auto"/>
            <w:noWrap/>
          </w:tcPr>
          <w:p w14:paraId="1FC25DC8" w14:textId="77777777" w:rsidR="008377FD" w:rsidRPr="00342A03" w:rsidRDefault="008377FD" w:rsidP="008377FD">
            <w:pPr>
              <w:suppressAutoHyphens/>
              <w:spacing w:after="0" w:line="240" w:lineRule="auto"/>
              <w:rPr>
                <w:rFonts w:cstheme="minorHAnsi"/>
                <w:sz w:val="20"/>
                <w:szCs w:val="20"/>
              </w:rPr>
            </w:pPr>
            <w:r w:rsidRPr="00342A03">
              <w:rPr>
                <w:rFonts w:cstheme="minorHAnsi"/>
                <w:sz w:val="20"/>
                <w:szCs w:val="20"/>
              </w:rPr>
              <w:t>What is the behavior of "result in higher priority" ?</w:t>
            </w:r>
            <w:r w:rsidRPr="00342A03">
              <w:rPr>
                <w:rFonts w:cstheme="minorHAnsi"/>
                <w:sz w:val="20"/>
                <w:szCs w:val="20"/>
              </w:rPr>
              <w:br/>
              <w:t>Need more specific description for example "achieve low latency frame delivery" or "get TXOP as intended" etc.</w:t>
            </w:r>
            <w:r w:rsidRPr="00342A03">
              <w:rPr>
                <w:rFonts w:cstheme="minorHAnsi"/>
                <w:sz w:val="20"/>
                <w:szCs w:val="20"/>
              </w:rPr>
              <w:br/>
              <w:t>For reference "higher priority AC" is explained in 10.2.3.2 (std 802.11-2020) like "the Data frames from the higher priority AC receive the TXOP and the Data frames from the lower priority</w:t>
            </w:r>
            <w:r w:rsidRPr="00342A03">
              <w:rPr>
                <w:rFonts w:cstheme="minorHAnsi"/>
                <w:sz w:val="20"/>
                <w:szCs w:val="20"/>
              </w:rPr>
              <w:br/>
              <w:t>colliding AC(s) behave as if there were an external collision on the WM"</w:t>
            </w:r>
          </w:p>
        </w:tc>
        <w:tc>
          <w:tcPr>
            <w:tcW w:w="2220" w:type="dxa"/>
            <w:tcBorders>
              <w:top w:val="nil"/>
              <w:left w:val="nil"/>
              <w:bottom w:val="single" w:sz="4" w:space="0" w:color="333300"/>
              <w:right w:val="single" w:sz="4" w:space="0" w:color="333300"/>
            </w:tcBorders>
            <w:shd w:val="clear" w:color="auto" w:fill="auto"/>
            <w:noWrap/>
          </w:tcPr>
          <w:p w14:paraId="7E948C5B" w14:textId="77777777" w:rsidR="008377FD" w:rsidRPr="00342A03" w:rsidRDefault="008377FD" w:rsidP="008377FD">
            <w:pPr>
              <w:suppressAutoHyphens/>
              <w:spacing w:after="0" w:line="240" w:lineRule="auto"/>
              <w:rPr>
                <w:rFonts w:cstheme="minorHAnsi"/>
                <w:sz w:val="20"/>
                <w:szCs w:val="20"/>
              </w:rPr>
            </w:pPr>
            <w:r w:rsidRPr="00342A03">
              <w:rPr>
                <w:rFonts w:cstheme="minorHAnsi"/>
                <w:sz w:val="20"/>
                <w:szCs w:val="20"/>
              </w:rPr>
              <w:t>as in comment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23D982EF" w14:textId="77777777" w:rsidR="008377FD" w:rsidRPr="00342A03" w:rsidRDefault="008377FD" w:rsidP="008377FD">
            <w:pPr>
              <w:suppressAutoHyphens/>
              <w:spacing w:after="0" w:line="240" w:lineRule="auto"/>
              <w:rPr>
                <w:rFonts w:eastAsia="Malgun Gothic" w:cstheme="minorHAnsi"/>
                <w:color w:val="000000" w:themeColor="text1"/>
                <w:sz w:val="20"/>
                <w:szCs w:val="20"/>
              </w:rPr>
            </w:pPr>
            <w:r w:rsidRPr="00342A03">
              <w:rPr>
                <w:rFonts w:eastAsia="Malgun Gothic" w:cstheme="minorHAnsi"/>
                <w:color w:val="000000" w:themeColor="text1"/>
                <w:sz w:val="20"/>
                <w:szCs w:val="20"/>
              </w:rPr>
              <w:t>Revised</w:t>
            </w:r>
          </w:p>
          <w:p w14:paraId="6A80D8AC" w14:textId="77777777" w:rsidR="008377FD" w:rsidRPr="00342A03" w:rsidRDefault="008377FD" w:rsidP="008377FD">
            <w:pPr>
              <w:suppressAutoHyphens/>
              <w:spacing w:after="0" w:line="240" w:lineRule="auto"/>
              <w:rPr>
                <w:rFonts w:eastAsia="Malgun Gothic" w:cstheme="minorHAnsi"/>
                <w:color w:val="000000" w:themeColor="text1"/>
                <w:sz w:val="20"/>
                <w:szCs w:val="20"/>
              </w:rPr>
            </w:pPr>
          </w:p>
          <w:p w14:paraId="6C05341F" w14:textId="77777777" w:rsidR="008377FD" w:rsidRPr="00342A03" w:rsidRDefault="008377FD" w:rsidP="008377FD">
            <w:pPr>
              <w:suppressAutoHyphens/>
              <w:spacing w:after="0" w:line="240" w:lineRule="auto"/>
              <w:rPr>
                <w:rFonts w:eastAsia="Malgun Gothic" w:cstheme="minorHAnsi"/>
                <w:color w:val="000000" w:themeColor="text1"/>
                <w:sz w:val="20"/>
                <w:szCs w:val="20"/>
              </w:rPr>
            </w:pPr>
            <w:r w:rsidRPr="00342A03">
              <w:rPr>
                <w:rFonts w:eastAsia="Malgun Gothic" w:cstheme="minorHAnsi"/>
                <w:color w:val="000000" w:themeColor="text1"/>
                <w:sz w:val="20"/>
                <w:szCs w:val="20"/>
              </w:rPr>
              <w:t>Agree with commenter</w:t>
            </w:r>
            <w:r>
              <w:rPr>
                <w:rFonts w:eastAsia="Malgun Gothic" w:cstheme="minorHAnsi"/>
                <w:color w:val="000000" w:themeColor="text1"/>
                <w:sz w:val="20"/>
                <w:szCs w:val="20"/>
              </w:rPr>
              <w:t xml:space="preserve"> about need to clarify meaning of higher priority</w:t>
            </w:r>
            <w:r w:rsidRPr="00342A03">
              <w:rPr>
                <w:rFonts w:eastAsia="Malgun Gothic" w:cstheme="minorHAnsi"/>
                <w:color w:val="000000" w:themeColor="text1"/>
                <w:sz w:val="20"/>
                <w:szCs w:val="20"/>
              </w:rPr>
              <w:t xml:space="preserve">.  Added </w:t>
            </w:r>
            <w:r>
              <w:rPr>
                <w:rFonts w:eastAsia="Malgun Gothic" w:cstheme="minorHAnsi"/>
                <w:color w:val="000000" w:themeColor="text1"/>
                <w:sz w:val="20"/>
                <w:szCs w:val="20"/>
              </w:rPr>
              <w:t xml:space="preserve">a </w:t>
            </w:r>
            <w:r w:rsidRPr="00342A03">
              <w:rPr>
                <w:rFonts w:eastAsia="Malgun Gothic" w:cstheme="minorHAnsi"/>
                <w:color w:val="000000" w:themeColor="text1"/>
                <w:sz w:val="20"/>
                <w:szCs w:val="20"/>
              </w:rPr>
              <w:t xml:space="preserve">note </w:t>
            </w:r>
            <w:r>
              <w:rPr>
                <w:rFonts w:eastAsia="Malgun Gothic" w:cstheme="minorHAnsi"/>
                <w:color w:val="000000" w:themeColor="text1"/>
                <w:sz w:val="20"/>
                <w:szCs w:val="20"/>
              </w:rPr>
              <w:t>to do that.</w:t>
            </w:r>
          </w:p>
          <w:p w14:paraId="1EAD69D9" w14:textId="77777777" w:rsidR="008377FD" w:rsidRPr="00342A03" w:rsidRDefault="008377FD" w:rsidP="008377FD">
            <w:pPr>
              <w:suppressAutoHyphens/>
              <w:spacing w:after="0" w:line="240" w:lineRule="auto"/>
              <w:rPr>
                <w:rFonts w:eastAsia="Malgun Gothic" w:cstheme="minorHAnsi"/>
                <w:color w:val="000000" w:themeColor="text1"/>
                <w:sz w:val="20"/>
                <w:szCs w:val="20"/>
              </w:rPr>
            </w:pPr>
          </w:p>
          <w:p w14:paraId="7DC2628D" w14:textId="08CA3409" w:rsidR="008377FD" w:rsidRPr="00342A03" w:rsidRDefault="008377FD" w:rsidP="008377FD">
            <w:pPr>
              <w:suppressAutoHyphens/>
              <w:spacing w:after="0" w:line="240" w:lineRule="auto"/>
              <w:rPr>
                <w:rFonts w:eastAsia="Malgun Gothic" w:cstheme="minorHAnsi"/>
                <w:color w:val="000000" w:themeColor="text1"/>
                <w:sz w:val="20"/>
                <w:szCs w:val="20"/>
              </w:rPr>
            </w:pPr>
            <w:proofErr w:type="spellStart"/>
            <w:r w:rsidRPr="00A77AD6">
              <w:rPr>
                <w:rFonts w:eastAsia="Malgun Gothic" w:cstheme="minorHAnsi"/>
                <w:color w:val="000000" w:themeColor="text1"/>
                <w:sz w:val="20"/>
                <w:szCs w:val="20"/>
              </w:rPr>
              <w:t>TGbe</w:t>
            </w:r>
            <w:proofErr w:type="spellEnd"/>
            <w:r w:rsidRPr="00A77AD6">
              <w:rPr>
                <w:rFonts w:eastAsia="Malgun Gothic" w:cstheme="minorHAnsi"/>
                <w:color w:val="000000" w:themeColor="text1"/>
                <w:sz w:val="20"/>
                <w:szCs w:val="20"/>
              </w:rPr>
              <w:t xml:space="preserve"> editor please implement changes labelled as #15634 in document 802.11-23-</w:t>
            </w:r>
            <w:r w:rsidR="007646BA">
              <w:rPr>
                <w:rFonts w:eastAsia="Malgun Gothic" w:cstheme="minorHAnsi"/>
                <w:color w:val="000000" w:themeColor="text1"/>
                <w:sz w:val="20"/>
                <w:szCs w:val="20"/>
              </w:rPr>
              <w:t>0772r1</w:t>
            </w:r>
          </w:p>
        </w:tc>
      </w:tr>
    </w:tbl>
    <w:p w14:paraId="00102AA6" w14:textId="72C99258" w:rsidR="00FB3536" w:rsidRPr="00342A03" w:rsidRDefault="00FB3536" w:rsidP="00B11F36">
      <w:pPr>
        <w:suppressAutoHyphens/>
        <w:rPr>
          <w:rFonts w:ascii="Times New Roman" w:eastAsia="Malgun Gothic" w:hAnsi="Times New Roman" w:cs="Times New Roman"/>
          <w:bCs/>
          <w:color w:val="000000" w:themeColor="text1"/>
          <w:sz w:val="20"/>
          <w:szCs w:val="16"/>
        </w:rPr>
      </w:pPr>
    </w:p>
    <w:p w14:paraId="3A002471" w14:textId="10FCC1F7" w:rsidR="00B11F36" w:rsidRPr="00342A03" w:rsidRDefault="00B11F36" w:rsidP="00B11F36">
      <w:pPr>
        <w:suppressAutoHyphens/>
        <w:rPr>
          <w:rFonts w:ascii="Times New Roman" w:eastAsia="Malgun Gothic" w:hAnsi="Times New Roman" w:cs="Times New Roman"/>
          <w:b/>
          <w:bCs/>
          <w:color w:val="000000" w:themeColor="text1"/>
          <w:sz w:val="20"/>
          <w:szCs w:val="16"/>
        </w:rPr>
      </w:pPr>
      <w:proofErr w:type="spellStart"/>
      <w:r w:rsidRPr="00342A03">
        <w:rPr>
          <w:rFonts w:ascii="Times New Roman" w:eastAsia="Malgun Gothic" w:hAnsi="Times New Roman" w:cs="Times New Roman"/>
          <w:b/>
          <w:bCs/>
          <w:color w:val="000000" w:themeColor="text1"/>
          <w:sz w:val="20"/>
          <w:szCs w:val="16"/>
        </w:rPr>
        <w:t>TGbe</w:t>
      </w:r>
      <w:proofErr w:type="spellEnd"/>
      <w:r w:rsidRPr="00342A03">
        <w:rPr>
          <w:rFonts w:ascii="Times New Roman" w:eastAsia="Malgun Gothic" w:hAnsi="Times New Roman" w:cs="Times New Roman"/>
          <w:b/>
          <w:bCs/>
          <w:color w:val="000000" w:themeColor="text1"/>
          <w:sz w:val="20"/>
          <w:szCs w:val="16"/>
        </w:rPr>
        <w:t xml:space="preserve"> editor: Please note baseline is 11be D3.0</w:t>
      </w:r>
      <w:r w:rsidR="008822E5">
        <w:rPr>
          <w:rFonts w:ascii="Times New Roman" w:eastAsia="Malgun Gothic" w:hAnsi="Times New Roman" w:cs="Times New Roman"/>
          <w:b/>
          <w:bCs/>
          <w:color w:val="000000" w:themeColor="text1"/>
          <w:sz w:val="20"/>
          <w:szCs w:val="16"/>
        </w:rPr>
        <w:t xml:space="preserve">.  Some changes from document </w:t>
      </w:r>
      <w:r w:rsidR="008822E5" w:rsidRPr="008822E5">
        <w:rPr>
          <w:rFonts w:ascii="Times New Roman" w:eastAsia="Malgun Gothic" w:hAnsi="Times New Roman" w:cs="Times New Roman"/>
          <w:b/>
          <w:bCs/>
          <w:color w:val="000000" w:themeColor="text1"/>
          <w:sz w:val="20"/>
          <w:szCs w:val="16"/>
        </w:rPr>
        <w:t>IEEE 802.11-23- 0330r2</w:t>
      </w:r>
      <w:r w:rsidR="008822E5">
        <w:rPr>
          <w:rFonts w:ascii="Times New Roman" w:eastAsia="Malgun Gothic" w:hAnsi="Times New Roman" w:cs="Times New Roman"/>
          <w:b/>
          <w:bCs/>
          <w:color w:val="000000" w:themeColor="text1"/>
          <w:sz w:val="20"/>
          <w:szCs w:val="16"/>
        </w:rPr>
        <w:t xml:space="preserve"> that affected the same portion of text that received no objections during a straw poll on 4/5/2023 are included for clarity.</w:t>
      </w:r>
    </w:p>
    <w:p w14:paraId="4B7F3212" w14:textId="60B869EB" w:rsidR="00B11F36" w:rsidRDefault="00B11F36" w:rsidP="00B11F36">
      <w:pPr>
        <w:suppressAutoHyphens/>
        <w:rPr>
          <w:rFonts w:ascii="Times New Roman" w:eastAsia="Malgun Gothic" w:hAnsi="Times New Roman" w:cs="Times New Roman"/>
          <w:b/>
          <w:bCs/>
          <w:color w:val="000000" w:themeColor="text1"/>
          <w:sz w:val="20"/>
          <w:szCs w:val="16"/>
        </w:rPr>
      </w:pPr>
    </w:p>
    <w:p w14:paraId="1DC4371D" w14:textId="001EDFD3" w:rsidR="008227D9" w:rsidRDefault="008227D9" w:rsidP="00B11F36">
      <w:pPr>
        <w:suppressAutoHyphens/>
        <w:rPr>
          <w:rFonts w:ascii="Times New Roman" w:eastAsia="Malgun Gothic" w:hAnsi="Times New Roman" w:cs="Times New Roman"/>
          <w:b/>
          <w:bCs/>
          <w:color w:val="000000" w:themeColor="text1"/>
          <w:sz w:val="20"/>
          <w:szCs w:val="16"/>
        </w:rPr>
      </w:pPr>
      <w:proofErr w:type="spellStart"/>
      <w:r w:rsidRPr="00A25C03">
        <w:rPr>
          <w:rFonts w:ascii="Times New Roman" w:eastAsia="Malgun Gothic" w:hAnsi="Times New Roman" w:cs="Times New Roman"/>
          <w:b/>
          <w:bCs/>
          <w:color w:val="000000" w:themeColor="text1"/>
          <w:sz w:val="20"/>
          <w:szCs w:val="16"/>
          <w:highlight w:val="yellow"/>
        </w:rPr>
        <w:t>TGbe</w:t>
      </w:r>
      <w:proofErr w:type="spellEnd"/>
      <w:r w:rsidRPr="00A25C03">
        <w:rPr>
          <w:rFonts w:ascii="Times New Roman" w:eastAsia="Malgun Gothic" w:hAnsi="Times New Roman" w:cs="Times New Roman"/>
          <w:b/>
          <w:bCs/>
          <w:color w:val="000000" w:themeColor="text1"/>
          <w:sz w:val="20"/>
          <w:szCs w:val="16"/>
          <w:highlight w:val="yellow"/>
        </w:rPr>
        <w:t xml:space="preserve"> editor: Please make the indicated changes to the definition in Clause 35.16.2.2</w:t>
      </w:r>
    </w:p>
    <w:p w14:paraId="1F4DE459" w14:textId="77777777" w:rsidR="008227D9" w:rsidRPr="008227D9" w:rsidRDefault="008227D9" w:rsidP="008227D9">
      <w:pPr>
        <w:suppressAutoHyphens/>
        <w:rPr>
          <w:rFonts w:ascii="Times New Roman" w:eastAsia="Malgun Gothic" w:hAnsi="Times New Roman" w:cs="Times New Roman"/>
          <w:b/>
          <w:bCs/>
          <w:color w:val="000000" w:themeColor="text1"/>
          <w:sz w:val="20"/>
          <w:szCs w:val="16"/>
        </w:rPr>
      </w:pPr>
      <w:r w:rsidRPr="008227D9">
        <w:rPr>
          <w:rFonts w:ascii="Times New Roman" w:eastAsia="Malgun Gothic" w:hAnsi="Times New Roman" w:cs="Times New Roman"/>
          <w:b/>
          <w:bCs/>
          <w:color w:val="000000" w:themeColor="text1"/>
          <w:sz w:val="20"/>
          <w:szCs w:val="16"/>
        </w:rPr>
        <w:t>35.16.2.2 Setup procedures for EPCS priority access</w:t>
      </w:r>
    </w:p>
    <w:p w14:paraId="28B284A1" w14:textId="0A3DF7A9" w:rsidR="008227D9" w:rsidRPr="00342A03" w:rsidRDefault="008227D9" w:rsidP="008227D9">
      <w:pPr>
        <w:suppressAutoHyphens/>
        <w:rPr>
          <w:rFonts w:ascii="Times New Roman" w:eastAsia="Malgun Gothic" w:hAnsi="Times New Roman" w:cs="Times New Roman"/>
          <w:b/>
          <w:bCs/>
          <w:color w:val="000000" w:themeColor="text1"/>
          <w:sz w:val="20"/>
          <w:szCs w:val="16"/>
        </w:rPr>
      </w:pPr>
      <w:r w:rsidRPr="008227D9">
        <w:rPr>
          <w:rFonts w:ascii="Times New Roman" w:eastAsia="Malgun Gothic" w:hAnsi="Times New Roman" w:cs="Times New Roman"/>
          <w:b/>
          <w:bCs/>
          <w:color w:val="000000" w:themeColor="text1"/>
          <w:sz w:val="20"/>
          <w:szCs w:val="16"/>
        </w:rPr>
        <w:t>35.16.2.2.1 General</w:t>
      </w:r>
    </w:p>
    <w:p w14:paraId="592CFF1C" w14:textId="711DE242" w:rsidR="002F0306" w:rsidRDefault="008227D9" w:rsidP="002F0306">
      <w:pPr>
        <w:suppressAutoHyphens/>
        <w:rPr>
          <w:rFonts w:ascii="Times New Roman" w:eastAsia="Malgun Gothic" w:hAnsi="Times New Roman" w:cs="Times New Roman"/>
          <w:bCs/>
          <w:color w:val="000000" w:themeColor="text1"/>
          <w:sz w:val="20"/>
          <w:szCs w:val="16"/>
        </w:rPr>
      </w:pPr>
      <w:r>
        <w:rPr>
          <w:rFonts w:ascii="Times New Roman" w:eastAsia="Malgun Gothic" w:hAnsi="Times New Roman" w:cs="Times New Roman"/>
          <w:bCs/>
          <w:color w:val="000000" w:themeColor="text1"/>
          <w:sz w:val="20"/>
          <w:szCs w:val="16"/>
        </w:rPr>
        <w:t>…</w:t>
      </w:r>
    </w:p>
    <w:p w14:paraId="14729BE8" w14:textId="5E56CA8A" w:rsidR="008227D9" w:rsidRDefault="008227D9" w:rsidP="008227D9">
      <w:pPr>
        <w:suppressAutoHyphens/>
        <w:rPr>
          <w:ins w:id="5" w:author="John Wullert" w:date="2023-04-18T15:13:00Z"/>
          <w:rFonts w:ascii="Times New Roman" w:eastAsia="Malgun Gothic" w:hAnsi="Times New Roman" w:cs="Times New Roman"/>
          <w:bCs/>
          <w:color w:val="000000" w:themeColor="text1"/>
          <w:sz w:val="20"/>
          <w:szCs w:val="16"/>
        </w:rPr>
      </w:pPr>
      <w:r w:rsidRPr="008227D9">
        <w:rPr>
          <w:rFonts w:ascii="Times New Roman" w:eastAsia="Malgun Gothic" w:hAnsi="Times New Roman" w:cs="Times New Roman"/>
          <w:bCs/>
          <w:color w:val="000000" w:themeColor="text1"/>
          <w:sz w:val="20"/>
          <w:szCs w:val="16"/>
        </w:rPr>
        <w:t>As illustrated in Figure 35-48 (Enabling EPCS priority access), an MLD supporting EPCS priority access capability invokes EPCS priority access on demand when instructed to do so by a higher layer function. After successful invocation of EPCS priority access, both the originator and the responder shall transition EPCS priority access to the enabled state and apply the priority access treatment to EPCS traffic. The AP MLD or non-AP MLD may send an EPCS Priority Access Enable Request frame through an affiliated AP or affiliated non-AP STA, respectively, on any enabled link between them and, if authorized, EPCS priority access</w:t>
      </w:r>
      <w:r w:rsidR="00A6538D">
        <w:rPr>
          <w:rFonts w:ascii="Times New Roman" w:eastAsia="Malgun Gothic" w:hAnsi="Times New Roman" w:cs="Times New Roman"/>
          <w:bCs/>
          <w:color w:val="000000" w:themeColor="text1"/>
          <w:sz w:val="20"/>
          <w:szCs w:val="16"/>
        </w:rPr>
        <w:t xml:space="preserve"> </w:t>
      </w:r>
      <w:r w:rsidR="00A6538D">
        <w:rPr>
          <w:rFonts w:ascii="Times New Roman" w:eastAsia="Malgun Gothic" w:hAnsi="Times New Roman" w:cs="Times New Roman"/>
          <w:bCs/>
          <w:color w:val="000000" w:themeColor="text1"/>
          <w:sz w:val="20"/>
          <w:szCs w:val="16"/>
        </w:rPr>
        <w:t>[#</w:t>
      </w:r>
      <w:r w:rsidR="00A6538D" w:rsidRPr="008227D9">
        <w:rPr>
          <w:rFonts w:ascii="Times New Roman" w:eastAsia="Malgun Gothic" w:hAnsi="Times New Roman" w:cs="Times New Roman"/>
          <w:bCs/>
          <w:color w:val="000000" w:themeColor="text1"/>
          <w:sz w:val="20"/>
          <w:szCs w:val="16"/>
        </w:rPr>
        <w:t>15583</w:t>
      </w:r>
      <w:r w:rsidR="00A6538D">
        <w:rPr>
          <w:rFonts w:ascii="Times New Roman" w:eastAsia="Malgun Gothic" w:hAnsi="Times New Roman" w:cs="Times New Roman"/>
          <w:bCs/>
          <w:color w:val="000000" w:themeColor="text1"/>
          <w:sz w:val="20"/>
          <w:szCs w:val="16"/>
        </w:rPr>
        <w:t>]</w:t>
      </w:r>
      <w:ins w:id="6" w:author="John Wullert" w:date="2023-04-27T08:47:00Z">
        <w:r w:rsidR="00BC37DB">
          <w:rPr>
            <w:rFonts w:ascii="Times New Roman" w:eastAsia="Malgun Gothic" w:hAnsi="Times New Roman" w:cs="Times New Roman"/>
            <w:bCs/>
            <w:color w:val="000000" w:themeColor="text1"/>
            <w:sz w:val="20"/>
            <w:szCs w:val="16"/>
          </w:rPr>
          <w:t xml:space="preserve">is </w:t>
        </w:r>
      </w:ins>
      <w:ins w:id="7" w:author="John Wullert" w:date="2023-04-27T08:48:00Z">
        <w:r w:rsidR="00A6538D">
          <w:rPr>
            <w:rFonts w:ascii="Times New Roman" w:eastAsia="Malgun Gothic" w:hAnsi="Times New Roman" w:cs="Times New Roman"/>
            <w:bCs/>
            <w:color w:val="000000" w:themeColor="text1"/>
            <w:sz w:val="20"/>
            <w:szCs w:val="16"/>
          </w:rPr>
          <w:t>est</w:t>
        </w:r>
      </w:ins>
      <w:ins w:id="8" w:author="John Wullert" w:date="2023-04-27T08:49:00Z">
        <w:r w:rsidR="00A6538D">
          <w:rPr>
            <w:rFonts w:ascii="Times New Roman" w:eastAsia="Malgun Gothic" w:hAnsi="Times New Roman" w:cs="Times New Roman"/>
            <w:bCs/>
            <w:color w:val="000000" w:themeColor="text1"/>
            <w:sz w:val="20"/>
            <w:szCs w:val="16"/>
          </w:rPr>
          <w:t>ablished</w:t>
        </w:r>
      </w:ins>
      <w:ins w:id="9" w:author="John Wullert" w:date="2023-04-27T08:47:00Z">
        <w:r w:rsidR="00BC37DB">
          <w:rPr>
            <w:rFonts w:ascii="Times New Roman" w:eastAsia="Malgun Gothic" w:hAnsi="Times New Roman" w:cs="Times New Roman"/>
            <w:bCs/>
            <w:color w:val="000000" w:themeColor="text1"/>
            <w:sz w:val="20"/>
            <w:szCs w:val="16"/>
          </w:rPr>
          <w:t xml:space="preserve"> on all setup links and EPCS priority access</w:t>
        </w:r>
      </w:ins>
      <w:r w:rsidRPr="008227D9">
        <w:rPr>
          <w:rFonts w:ascii="Times New Roman" w:eastAsia="Malgun Gothic" w:hAnsi="Times New Roman" w:cs="Times New Roman"/>
          <w:bCs/>
          <w:color w:val="000000" w:themeColor="text1"/>
          <w:sz w:val="20"/>
          <w:szCs w:val="16"/>
        </w:rPr>
        <w:t xml:space="preserve"> treatment will be applied on all enabled links between the MLDs.</w:t>
      </w:r>
    </w:p>
    <w:p w14:paraId="227DFB8F" w14:textId="3FFEF712" w:rsidR="008227D9" w:rsidRDefault="008227D9" w:rsidP="008227D9">
      <w:pPr>
        <w:suppressAutoHyphens/>
        <w:rPr>
          <w:rFonts w:ascii="Times New Roman" w:eastAsia="Malgun Gothic" w:hAnsi="Times New Roman" w:cs="Times New Roman"/>
          <w:bCs/>
          <w:color w:val="000000" w:themeColor="text1"/>
          <w:sz w:val="20"/>
          <w:szCs w:val="16"/>
        </w:rPr>
      </w:pPr>
      <w:r w:rsidRPr="008227D9">
        <w:rPr>
          <w:rFonts w:ascii="Times New Roman" w:eastAsia="Malgun Gothic" w:hAnsi="Times New Roman" w:cs="Times New Roman"/>
          <w:bCs/>
          <w:color w:val="000000" w:themeColor="text1"/>
          <w:sz w:val="20"/>
          <w:szCs w:val="16"/>
        </w:rPr>
        <w:t xml:space="preserve">NOTE—When a non-AP STA, which is affiliated with a non-AP MLD, is associated with an AP affiliated with an AP MLD with which the non-AP MLD has performed multi-link setup and the AP belongs to a multiple BSSID set, </w:t>
      </w:r>
      <w:r w:rsidRPr="008227D9">
        <w:rPr>
          <w:rFonts w:ascii="Times New Roman" w:eastAsia="Malgun Gothic" w:hAnsi="Times New Roman" w:cs="Times New Roman"/>
          <w:bCs/>
          <w:color w:val="000000" w:themeColor="text1"/>
          <w:sz w:val="20"/>
          <w:szCs w:val="16"/>
        </w:rPr>
        <w:lastRenderedPageBreak/>
        <w:t xml:space="preserve">the EPCS frame exchanges are performed between the intended AP (that can correspond to a transmitted BSSID or a </w:t>
      </w:r>
      <w:proofErr w:type="spellStart"/>
      <w:r w:rsidRPr="008227D9">
        <w:rPr>
          <w:rFonts w:ascii="Times New Roman" w:eastAsia="Malgun Gothic" w:hAnsi="Times New Roman" w:cs="Times New Roman"/>
          <w:bCs/>
          <w:color w:val="000000" w:themeColor="text1"/>
          <w:sz w:val="20"/>
          <w:szCs w:val="16"/>
        </w:rPr>
        <w:t>nontransmitted</w:t>
      </w:r>
      <w:proofErr w:type="spellEnd"/>
      <w:r w:rsidRPr="008227D9">
        <w:rPr>
          <w:rFonts w:ascii="Times New Roman" w:eastAsia="Malgun Gothic" w:hAnsi="Times New Roman" w:cs="Times New Roman"/>
          <w:bCs/>
          <w:color w:val="000000" w:themeColor="text1"/>
          <w:sz w:val="20"/>
          <w:szCs w:val="16"/>
        </w:rPr>
        <w:t xml:space="preserve"> BSSID in the set) and the non-AP STA.</w:t>
      </w:r>
    </w:p>
    <w:p w14:paraId="335956E4" w14:textId="05672B25" w:rsidR="008227D9" w:rsidRDefault="008227D9" w:rsidP="008227D9">
      <w:pPr>
        <w:suppressAutoHyphens/>
        <w:rPr>
          <w:rFonts w:ascii="Times New Roman" w:eastAsia="Malgun Gothic" w:hAnsi="Times New Roman" w:cs="Times New Roman"/>
          <w:bCs/>
          <w:color w:val="000000" w:themeColor="text1"/>
          <w:sz w:val="20"/>
          <w:szCs w:val="16"/>
        </w:rPr>
      </w:pPr>
    </w:p>
    <w:p w14:paraId="61EED466" w14:textId="77777777" w:rsidR="008227D9" w:rsidRPr="00342A03" w:rsidRDefault="008227D9" w:rsidP="008227D9">
      <w:pPr>
        <w:suppressAutoHyphens/>
        <w:rPr>
          <w:rFonts w:ascii="Times New Roman" w:eastAsia="Malgun Gothic" w:hAnsi="Times New Roman" w:cs="Times New Roman"/>
          <w:bCs/>
          <w:color w:val="000000" w:themeColor="text1"/>
          <w:sz w:val="20"/>
          <w:szCs w:val="16"/>
        </w:rPr>
      </w:pPr>
    </w:p>
    <w:p w14:paraId="037C940A" w14:textId="791E37B8" w:rsidR="004F3BD3" w:rsidRPr="008822E5" w:rsidRDefault="004F3BD3" w:rsidP="00EA0F00">
      <w:pPr>
        <w:suppressAutoHyphens/>
        <w:rPr>
          <w:rFonts w:ascii="Times New Roman" w:eastAsia="Malgun Gothic" w:hAnsi="Times New Roman" w:cs="Times New Roman"/>
          <w:b/>
          <w:bCs/>
          <w:color w:val="000000" w:themeColor="text1"/>
          <w:sz w:val="20"/>
          <w:szCs w:val="16"/>
        </w:rPr>
      </w:pPr>
      <w:bookmarkStart w:id="10" w:name="_Hlk132723177"/>
      <w:proofErr w:type="spellStart"/>
      <w:r w:rsidRPr="00A25C03">
        <w:rPr>
          <w:rFonts w:ascii="Times New Roman" w:eastAsia="Malgun Gothic" w:hAnsi="Times New Roman" w:cs="Times New Roman"/>
          <w:b/>
          <w:bCs/>
          <w:color w:val="000000" w:themeColor="text1"/>
          <w:sz w:val="20"/>
          <w:szCs w:val="16"/>
          <w:highlight w:val="yellow"/>
        </w:rPr>
        <w:t>TGbe</w:t>
      </w:r>
      <w:proofErr w:type="spellEnd"/>
      <w:r w:rsidRPr="00A25C03">
        <w:rPr>
          <w:rFonts w:ascii="Times New Roman" w:eastAsia="Malgun Gothic" w:hAnsi="Times New Roman" w:cs="Times New Roman"/>
          <w:b/>
          <w:bCs/>
          <w:color w:val="000000" w:themeColor="text1"/>
          <w:sz w:val="20"/>
          <w:szCs w:val="16"/>
          <w:highlight w:val="yellow"/>
        </w:rPr>
        <w:t xml:space="preserve"> editor: Please make the indicated changes to the definition in Clause 35.16.3.</w:t>
      </w:r>
      <w:r w:rsidR="008822E5" w:rsidRPr="00A25C03">
        <w:rPr>
          <w:rFonts w:ascii="Times New Roman" w:eastAsia="Malgun Gothic" w:hAnsi="Times New Roman" w:cs="Times New Roman"/>
          <w:b/>
          <w:bCs/>
          <w:color w:val="000000" w:themeColor="text1"/>
          <w:sz w:val="20"/>
          <w:szCs w:val="16"/>
          <w:highlight w:val="yellow"/>
        </w:rPr>
        <w:t>2</w:t>
      </w:r>
    </w:p>
    <w:bookmarkEnd w:id="10"/>
    <w:p w14:paraId="3E1006EC" w14:textId="77777777" w:rsidR="004F3BD3" w:rsidRPr="00342A03" w:rsidRDefault="004F3BD3" w:rsidP="004F3BD3">
      <w:pPr>
        <w:suppressAutoHyphens/>
        <w:rPr>
          <w:rFonts w:ascii="Times New Roman" w:eastAsia="Malgun Gothic" w:hAnsi="Times New Roman" w:cs="Times New Roman"/>
          <w:b/>
          <w:bCs/>
          <w:color w:val="000000" w:themeColor="text1"/>
          <w:sz w:val="20"/>
          <w:szCs w:val="16"/>
        </w:rPr>
      </w:pPr>
      <w:r w:rsidRPr="00342A03">
        <w:rPr>
          <w:rFonts w:ascii="Times New Roman" w:eastAsia="Malgun Gothic" w:hAnsi="Times New Roman" w:cs="Times New Roman"/>
          <w:b/>
          <w:bCs/>
          <w:color w:val="000000" w:themeColor="text1"/>
          <w:sz w:val="20"/>
          <w:szCs w:val="16"/>
        </w:rPr>
        <w:t>35.16.3.2 EDCA operation using EPCS EDCA parameters</w:t>
      </w:r>
    </w:p>
    <w:p w14:paraId="07E6564B" w14:textId="77777777" w:rsidR="004F3BD3" w:rsidRPr="00342A03" w:rsidRDefault="004F3BD3" w:rsidP="004F3BD3">
      <w:pPr>
        <w:suppressAutoHyphens/>
        <w:rPr>
          <w:rFonts w:ascii="Times New Roman" w:eastAsia="Malgun Gothic" w:hAnsi="Times New Roman" w:cs="Times New Roman"/>
          <w:bCs/>
          <w:color w:val="000000" w:themeColor="text1"/>
          <w:sz w:val="20"/>
          <w:szCs w:val="16"/>
        </w:rPr>
      </w:pPr>
      <w:r w:rsidRPr="00342A03">
        <w:rPr>
          <w:rFonts w:ascii="Times New Roman" w:eastAsia="Malgun Gothic" w:hAnsi="Times New Roman" w:cs="Times New Roman"/>
          <w:bCs/>
          <w:color w:val="000000" w:themeColor="text1"/>
          <w:sz w:val="20"/>
          <w:szCs w:val="16"/>
        </w:rPr>
        <w:t>As part of the EPCS priority access procedure, a STA affiliated with an EPCS non-AP MLD shall manage its EDCA parameter sets as follows:</w:t>
      </w:r>
    </w:p>
    <w:p w14:paraId="2A892475" w14:textId="4B55D63A" w:rsidR="004F3BD3" w:rsidRPr="00342A03" w:rsidRDefault="004F3BD3" w:rsidP="004F3BD3">
      <w:pPr>
        <w:pStyle w:val="ListParagraph"/>
        <w:numPr>
          <w:ilvl w:val="0"/>
          <w:numId w:val="46"/>
        </w:numPr>
        <w:suppressAutoHyphens/>
        <w:rPr>
          <w:rFonts w:ascii="Times New Roman" w:eastAsia="Malgun Gothic" w:hAnsi="Times New Roman" w:cs="Times New Roman"/>
          <w:bCs/>
          <w:color w:val="000000" w:themeColor="text1"/>
          <w:sz w:val="20"/>
          <w:szCs w:val="16"/>
        </w:rPr>
      </w:pPr>
      <w:r w:rsidRPr="00342A03">
        <w:rPr>
          <w:rFonts w:ascii="Times New Roman" w:eastAsia="Malgun Gothic" w:hAnsi="Times New Roman" w:cs="Times New Roman"/>
          <w:bCs/>
          <w:color w:val="000000" w:themeColor="text1"/>
          <w:sz w:val="20"/>
          <w:szCs w:val="16"/>
        </w:rPr>
        <w:t>During the process of enabling EPCS priority access, the STA affiliated with the EPCS non-AP MLD shall</w:t>
      </w:r>
    </w:p>
    <w:p w14:paraId="6A487298" w14:textId="0D090E69" w:rsidR="004F3BD3" w:rsidRPr="00342A03" w:rsidRDefault="004F3BD3" w:rsidP="004F3BD3">
      <w:pPr>
        <w:pStyle w:val="ListParagraph"/>
        <w:numPr>
          <w:ilvl w:val="1"/>
          <w:numId w:val="46"/>
        </w:numPr>
        <w:suppressAutoHyphens/>
        <w:rPr>
          <w:rFonts w:ascii="Times New Roman" w:eastAsia="Malgun Gothic" w:hAnsi="Times New Roman" w:cs="Times New Roman"/>
          <w:bCs/>
          <w:color w:val="000000" w:themeColor="text1"/>
          <w:sz w:val="20"/>
          <w:szCs w:val="16"/>
        </w:rPr>
      </w:pPr>
      <w:commentRangeStart w:id="11"/>
      <w:r w:rsidRPr="00342A03">
        <w:rPr>
          <w:rFonts w:ascii="Times New Roman" w:eastAsia="Malgun Gothic" w:hAnsi="Times New Roman" w:cs="Times New Roman"/>
          <w:bCs/>
          <w:color w:val="000000" w:themeColor="text1"/>
          <w:sz w:val="20"/>
          <w:szCs w:val="16"/>
        </w:rPr>
        <w:t>(#15436)</w:t>
      </w:r>
      <w:del w:id="12" w:author="John Wullert" w:date="2023-03-06T12:59:00Z">
        <w:r w:rsidRPr="00342A03" w:rsidDel="004F3BD3">
          <w:rPr>
            <w:rFonts w:ascii="Times New Roman" w:eastAsia="Malgun Gothic" w:hAnsi="Times New Roman" w:cs="Times New Roman"/>
            <w:bCs/>
            <w:color w:val="000000" w:themeColor="text1"/>
            <w:sz w:val="20"/>
            <w:szCs w:val="16"/>
          </w:rPr>
          <w:delText>update its CWmin[AC], CWmax[AC], AIFSN[AC], and TXOP Limit [AC] state variables of each access category to</w:delText>
        </w:r>
      </w:del>
      <w:ins w:id="13" w:author="John Wullert" w:date="2023-03-06T12:59:00Z">
        <w:r w:rsidRPr="00342A03">
          <w:rPr>
            <w:rFonts w:ascii="Times New Roman" w:hAnsi="Times New Roman" w:cs="Times New Roman"/>
            <w:sz w:val="20"/>
            <w:szCs w:val="20"/>
          </w:rPr>
          <w:t xml:space="preserve"> update its dot11EDCATable to the respective values in each category to</w:t>
        </w:r>
      </w:ins>
      <w:commentRangeEnd w:id="11"/>
      <w:r w:rsidR="0053456B">
        <w:rPr>
          <w:rStyle w:val="CommentReference"/>
        </w:rPr>
        <w:commentReference w:id="11"/>
      </w:r>
    </w:p>
    <w:p w14:paraId="7861261B" w14:textId="776C1D4E" w:rsidR="004F3BD3" w:rsidRPr="00342A03" w:rsidRDefault="004F3BD3" w:rsidP="004F3BD3">
      <w:pPr>
        <w:pStyle w:val="ListParagraph"/>
        <w:numPr>
          <w:ilvl w:val="2"/>
          <w:numId w:val="46"/>
        </w:numPr>
        <w:suppressAutoHyphens/>
        <w:rPr>
          <w:rFonts w:ascii="Times New Roman" w:eastAsia="Malgun Gothic" w:hAnsi="Times New Roman" w:cs="Times New Roman"/>
          <w:bCs/>
          <w:color w:val="000000" w:themeColor="text1"/>
          <w:sz w:val="20"/>
          <w:szCs w:val="16"/>
        </w:rPr>
      </w:pPr>
      <w:r w:rsidRPr="00342A03">
        <w:rPr>
          <w:rFonts w:ascii="Times New Roman" w:eastAsia="Malgun Gothic" w:hAnsi="Times New Roman" w:cs="Times New Roman"/>
          <w:bCs/>
          <w:color w:val="000000" w:themeColor="text1"/>
          <w:sz w:val="20"/>
          <w:szCs w:val="16"/>
        </w:rPr>
        <w:t>the values carried in the EDCA Parameters Set element included in the per-STA profile, with the Link ID corresponding to the AP with which the STA is associated, carried in the Priority Access Multi-Link element contained in an EPCS Priority Access Enable Request or an EPCS Priority Access Enable Response frame sent by an AP affiliated with the EPCS AP MLD, if the corresponding per-STA profile is present and contains an EDCA Parameters Set element or,</w:t>
      </w:r>
    </w:p>
    <w:p w14:paraId="2B6CEF87" w14:textId="24702EC2" w:rsidR="004F3BD3" w:rsidRPr="00342A03" w:rsidRDefault="004F3BD3" w:rsidP="004F3BD3">
      <w:pPr>
        <w:pStyle w:val="ListParagraph"/>
        <w:numPr>
          <w:ilvl w:val="2"/>
          <w:numId w:val="46"/>
        </w:numPr>
        <w:suppressAutoHyphens/>
        <w:rPr>
          <w:rFonts w:ascii="Times New Roman" w:eastAsia="Malgun Gothic" w:hAnsi="Times New Roman" w:cs="Times New Roman"/>
          <w:bCs/>
          <w:color w:val="000000" w:themeColor="text1"/>
          <w:sz w:val="20"/>
          <w:szCs w:val="16"/>
        </w:rPr>
      </w:pPr>
      <w:r w:rsidRPr="00342A03">
        <w:rPr>
          <w:rFonts w:ascii="Times New Roman" w:eastAsia="Malgun Gothic" w:hAnsi="Times New Roman" w:cs="Times New Roman"/>
          <w:bCs/>
          <w:color w:val="000000" w:themeColor="text1"/>
          <w:sz w:val="20"/>
          <w:szCs w:val="16"/>
        </w:rPr>
        <w:t>the default EDCA parameter values found in Table 9-155 (Default EDCA Parameter Set element parameter values if dot11OCBActivated is false or the STA is a non-sensor STA) otherwise.</w:t>
      </w:r>
    </w:p>
    <w:p w14:paraId="7EBE9BDE" w14:textId="700F9D5D" w:rsidR="00576567" w:rsidRPr="00342A03" w:rsidRDefault="00576567" w:rsidP="00576567">
      <w:pPr>
        <w:pStyle w:val="ListParagraph"/>
        <w:numPr>
          <w:ilvl w:val="1"/>
          <w:numId w:val="46"/>
        </w:numPr>
        <w:suppressAutoHyphens/>
        <w:rPr>
          <w:rFonts w:ascii="Times New Roman" w:eastAsia="Malgun Gothic" w:hAnsi="Times New Roman" w:cs="Times New Roman"/>
          <w:bCs/>
          <w:color w:val="000000" w:themeColor="text1"/>
          <w:sz w:val="20"/>
          <w:szCs w:val="16"/>
        </w:rPr>
      </w:pPr>
      <w:r w:rsidRPr="00342A03">
        <w:rPr>
          <w:rFonts w:ascii="Times New Roman" w:eastAsia="Malgun Gothic" w:hAnsi="Times New Roman" w:cs="Times New Roman"/>
          <w:bCs/>
          <w:color w:val="000000" w:themeColor="text1"/>
          <w:sz w:val="20"/>
          <w:szCs w:val="16"/>
        </w:rPr>
        <w:t>update the dot11MUEDCATable to respective values that correspond to fields in the MU EDCA Parameter Set element included in the per-STA profile, with the Link ID corresponding to the AP with which the STA is associated, carried in the Priority Access Multi-Link element contained in an EPCS Priority Access Enable Request or an EPCS Priority Access Enable Response frame sent by an AP affiliated with the EPCS AP MLD, if the corresponding Per-STA Profile is present and contains an MU EDCA Parameter Set element.</w:t>
      </w:r>
    </w:p>
    <w:p w14:paraId="7BC756B6" w14:textId="77777777" w:rsidR="001B2733" w:rsidRPr="00342A03" w:rsidRDefault="001B2733" w:rsidP="0087736F">
      <w:pPr>
        <w:pStyle w:val="ListParagraph"/>
        <w:numPr>
          <w:ilvl w:val="0"/>
          <w:numId w:val="46"/>
        </w:numPr>
        <w:suppressAutoHyphens/>
        <w:rPr>
          <w:rFonts w:ascii="Times New Roman" w:eastAsia="Malgun Gothic" w:hAnsi="Times New Roman" w:cs="Times New Roman"/>
          <w:bCs/>
          <w:color w:val="000000" w:themeColor="text1"/>
          <w:sz w:val="20"/>
          <w:szCs w:val="16"/>
        </w:rPr>
      </w:pPr>
      <w:r w:rsidRPr="00342A03">
        <w:rPr>
          <w:rFonts w:ascii="Times New Roman" w:eastAsia="Malgun Gothic" w:hAnsi="Times New Roman" w:cs="Times New Roman"/>
          <w:bCs/>
          <w:color w:val="000000" w:themeColor="text1"/>
          <w:sz w:val="20"/>
          <w:szCs w:val="16"/>
        </w:rPr>
        <w:t>While EPCS priority access is enabled, the STA affiliated with an EPCS non-AP MLD shall</w:t>
      </w:r>
    </w:p>
    <w:p w14:paraId="3A1295FB" w14:textId="4BEEE094" w:rsidR="001B2733" w:rsidRPr="00342A03" w:rsidRDefault="00A93B20" w:rsidP="001B2733">
      <w:pPr>
        <w:pStyle w:val="ListParagraph"/>
        <w:numPr>
          <w:ilvl w:val="0"/>
          <w:numId w:val="48"/>
        </w:numPr>
        <w:suppressAutoHyphens/>
        <w:rPr>
          <w:rFonts w:ascii="Times New Roman" w:eastAsia="Malgun Gothic" w:hAnsi="Times New Roman" w:cs="Times New Roman"/>
          <w:bCs/>
          <w:color w:val="000000" w:themeColor="text1"/>
          <w:sz w:val="20"/>
          <w:szCs w:val="16"/>
        </w:rPr>
      </w:pPr>
      <w:r w:rsidRPr="00342A03">
        <w:rPr>
          <w:rFonts w:ascii="Times New Roman" w:eastAsia="Malgun Gothic" w:hAnsi="Times New Roman" w:cs="Times New Roman"/>
          <w:bCs/>
          <w:color w:val="000000" w:themeColor="text1"/>
          <w:sz w:val="20"/>
          <w:szCs w:val="16"/>
        </w:rPr>
        <w:t>[#16273]</w:t>
      </w:r>
      <w:ins w:id="14" w:author="John Wullert" w:date="2023-04-04T13:50:00Z">
        <w:r w:rsidRPr="00342A03">
          <w:rPr>
            <w:rFonts w:ascii="Times New Roman" w:eastAsia="Malgun Gothic" w:hAnsi="Times New Roman" w:cs="Times New Roman"/>
            <w:bCs/>
            <w:color w:val="000000" w:themeColor="text1"/>
            <w:sz w:val="20"/>
            <w:szCs w:val="16"/>
          </w:rPr>
          <w:t xml:space="preserve">follow the </w:t>
        </w:r>
      </w:ins>
      <w:ins w:id="15" w:author="John Wullert" w:date="2023-04-04T13:52:00Z">
        <w:r w:rsidRPr="00342A03">
          <w:rPr>
            <w:rFonts w:ascii="Times New Roman" w:eastAsia="Malgun Gothic" w:hAnsi="Times New Roman" w:cs="Times New Roman"/>
            <w:bCs/>
            <w:color w:val="000000" w:themeColor="text1"/>
            <w:sz w:val="20"/>
            <w:szCs w:val="16"/>
          </w:rPr>
          <w:t>content</w:t>
        </w:r>
      </w:ins>
      <w:ins w:id="16" w:author="John Wullert" w:date="2023-04-04T13:53:00Z">
        <w:r w:rsidRPr="00342A03">
          <w:rPr>
            <w:rFonts w:ascii="Times New Roman" w:eastAsia="Malgun Gothic" w:hAnsi="Times New Roman" w:cs="Times New Roman"/>
            <w:bCs/>
            <w:color w:val="000000" w:themeColor="text1"/>
            <w:sz w:val="20"/>
            <w:szCs w:val="16"/>
          </w:rPr>
          <w:t>ion</w:t>
        </w:r>
      </w:ins>
      <w:ins w:id="17" w:author="John Wullert" w:date="2023-04-04T13:52:00Z">
        <w:r w:rsidRPr="00342A03">
          <w:rPr>
            <w:rFonts w:ascii="Times New Roman" w:eastAsia="Malgun Gothic" w:hAnsi="Times New Roman" w:cs="Times New Roman"/>
            <w:bCs/>
            <w:color w:val="000000" w:themeColor="text1"/>
            <w:sz w:val="20"/>
            <w:szCs w:val="16"/>
          </w:rPr>
          <w:t xml:space="preserve">-based </w:t>
        </w:r>
      </w:ins>
      <w:ins w:id="18" w:author="John Wullert" w:date="2023-05-03T16:00:00Z">
        <w:r w:rsidR="003F3EDC">
          <w:rPr>
            <w:rFonts w:ascii="Times New Roman" w:eastAsia="Malgun Gothic" w:hAnsi="Times New Roman" w:cs="Times New Roman"/>
            <w:bCs/>
            <w:color w:val="000000" w:themeColor="text1"/>
            <w:sz w:val="20"/>
            <w:szCs w:val="16"/>
          </w:rPr>
          <w:t>channel-</w:t>
        </w:r>
      </w:ins>
      <w:ins w:id="19" w:author="John Wullert" w:date="2023-04-04T13:52:00Z">
        <w:r w:rsidRPr="00342A03">
          <w:rPr>
            <w:rFonts w:ascii="Times New Roman" w:eastAsia="Malgun Gothic" w:hAnsi="Times New Roman" w:cs="Times New Roman"/>
            <w:bCs/>
            <w:color w:val="000000" w:themeColor="text1"/>
            <w:sz w:val="20"/>
            <w:szCs w:val="16"/>
          </w:rPr>
          <w:t xml:space="preserve">access </w:t>
        </w:r>
      </w:ins>
      <w:ins w:id="20" w:author="John Wullert" w:date="2023-04-04T13:50:00Z">
        <w:r w:rsidRPr="00342A03">
          <w:rPr>
            <w:rFonts w:ascii="Times New Roman" w:eastAsia="Malgun Gothic" w:hAnsi="Times New Roman" w:cs="Times New Roman"/>
            <w:bCs/>
            <w:color w:val="000000" w:themeColor="text1"/>
            <w:sz w:val="20"/>
            <w:szCs w:val="16"/>
          </w:rPr>
          <w:t xml:space="preserve">procedures defined in </w:t>
        </w:r>
      </w:ins>
      <w:ins w:id="21" w:author="John Wullert" w:date="2023-04-04T13:51:00Z">
        <w:r w:rsidRPr="00342A03">
          <w:rPr>
            <w:rFonts w:ascii="Times New Roman" w:eastAsia="Malgun Gothic" w:hAnsi="Times New Roman" w:cs="Times New Roman"/>
            <w:bCs/>
            <w:color w:val="000000" w:themeColor="text1"/>
            <w:sz w:val="20"/>
            <w:szCs w:val="16"/>
          </w:rPr>
          <w:t xml:space="preserve">10.2.3.2 (HCF contention based channel access (EDCA)) using </w:t>
        </w:r>
      </w:ins>
      <w:del w:id="22" w:author="John Wullert" w:date="2023-04-04T13:51:00Z">
        <w:r w:rsidR="001B2733" w:rsidRPr="00342A03" w:rsidDel="00A93B20">
          <w:rPr>
            <w:rFonts w:ascii="Times New Roman" w:eastAsia="Malgun Gothic" w:hAnsi="Times New Roman" w:cs="Times New Roman"/>
            <w:bCs/>
            <w:color w:val="000000" w:themeColor="text1"/>
            <w:sz w:val="20"/>
            <w:szCs w:val="16"/>
          </w:rPr>
          <w:delText xml:space="preserve">use </w:delText>
        </w:r>
      </w:del>
      <w:r w:rsidR="001B2733" w:rsidRPr="00342A03">
        <w:rPr>
          <w:rFonts w:ascii="Times New Roman" w:eastAsia="Malgun Gothic" w:hAnsi="Times New Roman" w:cs="Times New Roman"/>
          <w:bCs/>
          <w:color w:val="000000" w:themeColor="text1"/>
          <w:sz w:val="20"/>
          <w:szCs w:val="16"/>
        </w:rPr>
        <w:t xml:space="preserve">the </w:t>
      </w:r>
      <w:del w:id="23" w:author="John Wullert" w:date="2023-04-04T13:54:00Z">
        <w:r w:rsidR="001B2733" w:rsidRPr="00342A03" w:rsidDel="00A93B20">
          <w:rPr>
            <w:rFonts w:ascii="Times New Roman" w:eastAsia="Malgun Gothic" w:hAnsi="Times New Roman" w:cs="Times New Roman"/>
            <w:bCs/>
            <w:color w:val="000000" w:themeColor="text1"/>
            <w:sz w:val="20"/>
            <w:szCs w:val="16"/>
          </w:rPr>
          <w:delText xml:space="preserve">latest </w:delText>
        </w:r>
      </w:del>
      <w:r w:rsidR="001B2733" w:rsidRPr="00342A03">
        <w:rPr>
          <w:rFonts w:ascii="Times New Roman" w:eastAsia="Malgun Gothic" w:hAnsi="Times New Roman" w:cs="Times New Roman"/>
          <w:bCs/>
          <w:color w:val="000000" w:themeColor="text1"/>
          <w:sz w:val="20"/>
          <w:szCs w:val="16"/>
        </w:rPr>
        <w:t>EDCA parameter set</w:t>
      </w:r>
      <w:ins w:id="24" w:author="John Wullert" w:date="2023-04-04T13:30:00Z">
        <w:r w:rsidR="0087736F" w:rsidRPr="00342A03">
          <w:rPr>
            <w:rFonts w:ascii="Times New Roman" w:eastAsia="Malgun Gothic" w:hAnsi="Times New Roman" w:cs="Times New Roman"/>
            <w:bCs/>
            <w:color w:val="000000" w:themeColor="text1"/>
            <w:sz w:val="20"/>
            <w:szCs w:val="16"/>
          </w:rPr>
          <w:t xml:space="preserve"> </w:t>
        </w:r>
      </w:ins>
      <w:r w:rsidR="0087736F" w:rsidRPr="00342A03">
        <w:rPr>
          <w:rFonts w:ascii="Times New Roman" w:eastAsia="Malgun Gothic" w:hAnsi="Times New Roman" w:cs="Times New Roman"/>
          <w:bCs/>
          <w:color w:val="000000" w:themeColor="text1"/>
          <w:sz w:val="20"/>
          <w:szCs w:val="16"/>
        </w:rPr>
        <w:t xml:space="preserve">[#15438] </w:t>
      </w:r>
      <w:ins w:id="25" w:author="John Wullert" w:date="2023-04-04T13:30:00Z">
        <w:r w:rsidR="0087736F" w:rsidRPr="00342A03">
          <w:rPr>
            <w:rFonts w:ascii="Times New Roman" w:eastAsia="Malgun Gothic" w:hAnsi="Times New Roman" w:cs="Times New Roman"/>
            <w:bCs/>
            <w:color w:val="000000" w:themeColor="text1"/>
            <w:sz w:val="20"/>
            <w:szCs w:val="16"/>
          </w:rPr>
          <w:t xml:space="preserve">stored in the dot11EDCATable as described </w:t>
        </w:r>
      </w:ins>
      <w:ins w:id="26" w:author="John Wullert" w:date="2023-04-04T13:56:00Z">
        <w:r w:rsidRPr="00342A03">
          <w:rPr>
            <w:rFonts w:ascii="Times New Roman" w:eastAsia="Malgun Gothic" w:hAnsi="Times New Roman" w:cs="Times New Roman"/>
            <w:bCs/>
            <w:color w:val="000000" w:themeColor="text1"/>
            <w:sz w:val="20"/>
            <w:szCs w:val="16"/>
          </w:rPr>
          <w:t>earlier in this sub-clause</w:t>
        </w:r>
      </w:ins>
      <w:r w:rsidR="001B2733" w:rsidRPr="00342A03">
        <w:rPr>
          <w:rFonts w:ascii="Times New Roman" w:eastAsia="Malgun Gothic" w:hAnsi="Times New Roman" w:cs="Times New Roman"/>
          <w:bCs/>
          <w:color w:val="000000" w:themeColor="text1"/>
          <w:sz w:val="20"/>
          <w:szCs w:val="16"/>
        </w:rPr>
        <w:t xml:space="preserve">, </w:t>
      </w:r>
      <w:del w:id="27" w:author="John Wullert" w:date="2023-04-04T13:30:00Z">
        <w:r w:rsidR="001B2733" w:rsidRPr="00342A03" w:rsidDel="0087736F">
          <w:rPr>
            <w:rFonts w:ascii="Times New Roman" w:eastAsia="Malgun Gothic" w:hAnsi="Times New Roman" w:cs="Times New Roman"/>
            <w:bCs/>
            <w:color w:val="000000" w:themeColor="text1"/>
            <w:sz w:val="20"/>
            <w:szCs w:val="16"/>
          </w:rPr>
          <w:delText>included in the per-STA profile, with the Link ID corresponding to the AP which the STA is associated with, carried in the Priority Access Multi-Link element contained in an EPCS Priority Access Enable Request or an EPCS Priority Access Enable</w:delText>
        </w:r>
        <w:r w:rsidR="0087736F" w:rsidRPr="00342A03" w:rsidDel="0087736F">
          <w:rPr>
            <w:rFonts w:ascii="Times New Roman" w:eastAsia="Malgun Gothic" w:hAnsi="Times New Roman" w:cs="Times New Roman"/>
            <w:bCs/>
            <w:color w:val="000000" w:themeColor="text1"/>
            <w:sz w:val="20"/>
            <w:szCs w:val="16"/>
          </w:rPr>
          <w:delText xml:space="preserve"> </w:delText>
        </w:r>
        <w:r w:rsidR="001B2733" w:rsidRPr="00342A03" w:rsidDel="0087736F">
          <w:rPr>
            <w:rFonts w:ascii="Times New Roman" w:eastAsia="Malgun Gothic" w:hAnsi="Times New Roman" w:cs="Times New Roman"/>
            <w:bCs/>
            <w:color w:val="000000" w:themeColor="text1"/>
            <w:sz w:val="20"/>
            <w:szCs w:val="16"/>
          </w:rPr>
          <w:delText>Response frame sent by an AP affiliated with the EPCS AP MLD, if the Per-STA Profile corresponding to the AP with which the STA is associated is included in the Priority Access Multi-Link element</w:delText>
        </w:r>
      </w:del>
      <w:r w:rsidR="001B2733" w:rsidRPr="00342A03">
        <w:rPr>
          <w:rFonts w:ascii="Times New Roman" w:eastAsia="Malgun Gothic" w:hAnsi="Times New Roman" w:cs="Times New Roman"/>
          <w:bCs/>
          <w:color w:val="000000" w:themeColor="text1"/>
          <w:sz w:val="20"/>
          <w:szCs w:val="16"/>
        </w:rPr>
        <w:t>, and</w:t>
      </w:r>
    </w:p>
    <w:p w14:paraId="76108789" w14:textId="55AEB5F6" w:rsidR="001B2733" w:rsidRPr="00342A03" w:rsidRDefault="001B2733" w:rsidP="0087736F">
      <w:pPr>
        <w:pStyle w:val="ListParagraph"/>
        <w:numPr>
          <w:ilvl w:val="0"/>
          <w:numId w:val="48"/>
        </w:numPr>
        <w:suppressAutoHyphens/>
        <w:rPr>
          <w:rFonts w:ascii="Times New Roman" w:eastAsia="Malgun Gothic" w:hAnsi="Times New Roman" w:cs="Times New Roman"/>
          <w:bCs/>
          <w:color w:val="000000" w:themeColor="text1"/>
          <w:sz w:val="20"/>
          <w:szCs w:val="16"/>
        </w:rPr>
      </w:pPr>
      <w:r w:rsidRPr="00342A03">
        <w:rPr>
          <w:rFonts w:ascii="Times New Roman" w:eastAsia="Malgun Gothic" w:hAnsi="Times New Roman" w:cs="Times New Roman"/>
          <w:bCs/>
          <w:color w:val="000000" w:themeColor="text1"/>
          <w:sz w:val="20"/>
          <w:szCs w:val="16"/>
        </w:rPr>
        <w:t xml:space="preserve">ignore the part of the procedures defined in 10.2.3.2 (HCF contention based channel access (EDCA)) that concerns the update of the EDCA parameters </w:t>
      </w:r>
      <w:r w:rsidR="0087736F" w:rsidRPr="00342A03">
        <w:rPr>
          <w:rFonts w:ascii="Times New Roman" w:eastAsia="Malgun Gothic" w:hAnsi="Times New Roman" w:cs="Times New Roman"/>
          <w:bCs/>
          <w:color w:val="000000" w:themeColor="text1"/>
          <w:sz w:val="20"/>
          <w:szCs w:val="16"/>
        </w:rPr>
        <w:t>[#16273]</w:t>
      </w:r>
      <w:del w:id="28" w:author="John Wullert" w:date="2023-04-04T13:35:00Z">
        <w:r w:rsidRPr="00342A03" w:rsidDel="0087736F">
          <w:rPr>
            <w:rFonts w:ascii="Times New Roman" w:eastAsia="Malgun Gothic" w:hAnsi="Times New Roman" w:cs="Times New Roman"/>
            <w:bCs/>
            <w:color w:val="000000" w:themeColor="text1"/>
            <w:sz w:val="20"/>
            <w:szCs w:val="16"/>
          </w:rPr>
          <w:delText xml:space="preserve">and the </w:delText>
        </w:r>
      </w:del>
      <w:del w:id="29" w:author="John Wullert" w:date="2023-04-04T14:05:00Z">
        <w:r w:rsidRPr="00342A03" w:rsidDel="00EC72ED">
          <w:rPr>
            <w:rFonts w:ascii="Times New Roman" w:eastAsia="Malgun Gothic" w:hAnsi="Times New Roman" w:cs="Times New Roman"/>
            <w:bCs/>
            <w:color w:val="000000" w:themeColor="text1"/>
            <w:sz w:val="20"/>
            <w:szCs w:val="16"/>
          </w:rPr>
          <w:delText>part of the procedures defined in 26.2.7 (EDCA operation using MU EDCA parameters) that concerns the update of the MU EDCA parameters</w:delText>
        </w:r>
      </w:del>
      <w:del w:id="30" w:author="John Wullert" w:date="2023-04-04T13:35:00Z">
        <w:r w:rsidRPr="00342A03" w:rsidDel="0087736F">
          <w:rPr>
            <w:rFonts w:ascii="Times New Roman" w:eastAsia="Malgun Gothic" w:hAnsi="Times New Roman" w:cs="Times New Roman"/>
            <w:bCs/>
            <w:color w:val="000000" w:themeColor="text1"/>
            <w:sz w:val="20"/>
            <w:szCs w:val="16"/>
          </w:rPr>
          <w:delText xml:space="preserve"> </w:delText>
        </w:r>
      </w:del>
      <w:r w:rsidRPr="00342A03">
        <w:rPr>
          <w:rFonts w:ascii="Times New Roman" w:eastAsia="Malgun Gothic" w:hAnsi="Times New Roman" w:cs="Times New Roman"/>
          <w:bCs/>
          <w:color w:val="000000" w:themeColor="text1"/>
          <w:sz w:val="20"/>
          <w:szCs w:val="16"/>
        </w:rPr>
        <w:t>that are sent by the corresponding AP in its Beacon and Probe Response frames</w:t>
      </w:r>
    </w:p>
    <w:p w14:paraId="31910D88" w14:textId="3721B574" w:rsidR="00EC72ED" w:rsidRPr="00342A03" w:rsidRDefault="00EC72ED" w:rsidP="0087736F">
      <w:pPr>
        <w:pStyle w:val="ListParagraph"/>
        <w:numPr>
          <w:ilvl w:val="0"/>
          <w:numId w:val="48"/>
        </w:numPr>
        <w:suppressAutoHyphens/>
        <w:rPr>
          <w:ins w:id="31" w:author="John Wullert" w:date="2023-04-04T13:59:00Z"/>
          <w:rFonts w:ascii="Times New Roman" w:eastAsia="Malgun Gothic" w:hAnsi="Times New Roman" w:cs="Times New Roman"/>
          <w:bCs/>
          <w:color w:val="000000" w:themeColor="text1"/>
          <w:sz w:val="20"/>
          <w:szCs w:val="16"/>
        </w:rPr>
      </w:pPr>
      <w:r w:rsidRPr="00342A03">
        <w:rPr>
          <w:rFonts w:cstheme="minorHAnsi"/>
          <w:sz w:val="20"/>
          <w:szCs w:val="20"/>
        </w:rPr>
        <w:t>[#</w:t>
      </w:r>
      <w:proofErr w:type="gramStart"/>
      <w:r w:rsidRPr="00342A03">
        <w:rPr>
          <w:rFonts w:cstheme="minorHAnsi"/>
          <w:sz w:val="20"/>
          <w:szCs w:val="20"/>
        </w:rPr>
        <w:t>16274]</w:t>
      </w:r>
      <w:ins w:id="32" w:author="John Wullert" w:date="2023-04-04T13:59:00Z">
        <w:r w:rsidRPr="00342A03">
          <w:rPr>
            <w:rFonts w:ascii="Times New Roman" w:eastAsia="Malgun Gothic" w:hAnsi="Times New Roman" w:cs="Times New Roman"/>
            <w:bCs/>
            <w:color w:val="000000" w:themeColor="text1"/>
            <w:sz w:val="20"/>
            <w:szCs w:val="16"/>
          </w:rPr>
          <w:t>if</w:t>
        </w:r>
        <w:proofErr w:type="gramEnd"/>
        <w:r w:rsidRPr="00342A03">
          <w:rPr>
            <w:rFonts w:ascii="Times New Roman" w:eastAsia="Malgun Gothic" w:hAnsi="Times New Roman" w:cs="Times New Roman"/>
            <w:bCs/>
            <w:color w:val="000000" w:themeColor="text1"/>
            <w:sz w:val="20"/>
            <w:szCs w:val="16"/>
          </w:rPr>
          <w:t xml:space="preserve"> the per-STA profile of the Priority Access Multi-Link element </w:t>
        </w:r>
      </w:ins>
      <w:ins w:id="33" w:author="John Wullert" w:date="2023-04-18T15:35:00Z">
        <w:r w:rsidR="00F61E9F">
          <w:rPr>
            <w:rFonts w:ascii="Times New Roman" w:eastAsia="Malgun Gothic" w:hAnsi="Times New Roman" w:cs="Times New Roman"/>
            <w:bCs/>
            <w:color w:val="000000" w:themeColor="text1"/>
            <w:sz w:val="20"/>
            <w:szCs w:val="16"/>
          </w:rPr>
          <w:t>is present i</w:t>
        </w:r>
      </w:ins>
      <w:ins w:id="34" w:author="John Wullert" w:date="2023-04-04T13:59:00Z">
        <w:r w:rsidRPr="00342A03">
          <w:rPr>
            <w:rFonts w:ascii="Times New Roman" w:eastAsia="Malgun Gothic" w:hAnsi="Times New Roman" w:cs="Times New Roman"/>
            <w:bCs/>
            <w:color w:val="000000" w:themeColor="text1"/>
            <w:sz w:val="20"/>
            <w:szCs w:val="16"/>
          </w:rPr>
          <w:t xml:space="preserve">n </w:t>
        </w:r>
      </w:ins>
      <w:ins w:id="35" w:author="John Wullert" w:date="2023-04-10T15:29:00Z">
        <w:r w:rsidR="00C558B5">
          <w:rPr>
            <w:rFonts w:ascii="Times New Roman" w:eastAsia="Malgun Gothic" w:hAnsi="Times New Roman" w:cs="Times New Roman"/>
            <w:bCs/>
            <w:color w:val="000000" w:themeColor="text1"/>
            <w:sz w:val="20"/>
            <w:szCs w:val="16"/>
          </w:rPr>
          <w:t>the</w:t>
        </w:r>
      </w:ins>
      <w:ins w:id="36" w:author="John Wullert" w:date="2023-04-04T13:59:00Z">
        <w:r w:rsidRPr="00342A03">
          <w:rPr>
            <w:rFonts w:ascii="Times New Roman" w:eastAsia="Malgun Gothic" w:hAnsi="Times New Roman" w:cs="Times New Roman"/>
            <w:bCs/>
            <w:color w:val="000000" w:themeColor="text1"/>
            <w:sz w:val="20"/>
            <w:szCs w:val="16"/>
          </w:rPr>
          <w:t xml:space="preserve"> EPCS Priority Access Enable Request or </w:t>
        </w:r>
      </w:ins>
      <w:ins w:id="37" w:author="John Wullert" w:date="2023-04-10T15:29:00Z">
        <w:r w:rsidR="00C558B5">
          <w:rPr>
            <w:rFonts w:ascii="Times New Roman" w:eastAsia="Malgun Gothic" w:hAnsi="Times New Roman" w:cs="Times New Roman"/>
            <w:bCs/>
            <w:color w:val="000000" w:themeColor="text1"/>
            <w:sz w:val="20"/>
            <w:szCs w:val="16"/>
          </w:rPr>
          <w:t>the</w:t>
        </w:r>
      </w:ins>
      <w:ins w:id="38" w:author="John Wullert" w:date="2023-04-04T13:59:00Z">
        <w:r w:rsidRPr="00342A03">
          <w:rPr>
            <w:rFonts w:ascii="Times New Roman" w:eastAsia="Malgun Gothic" w:hAnsi="Times New Roman" w:cs="Times New Roman"/>
            <w:bCs/>
            <w:color w:val="000000" w:themeColor="text1"/>
            <w:sz w:val="20"/>
            <w:szCs w:val="16"/>
          </w:rPr>
          <w:t xml:space="preserve"> EPCS Priority Access Enable Response frame </w:t>
        </w:r>
      </w:ins>
      <w:ins w:id="39" w:author="John Wullert" w:date="2023-04-18T15:44:00Z">
        <w:r w:rsidR="00755306">
          <w:rPr>
            <w:rFonts w:ascii="Times New Roman" w:eastAsia="Malgun Gothic" w:hAnsi="Times New Roman" w:cs="Times New Roman"/>
            <w:bCs/>
            <w:color w:val="000000" w:themeColor="text1"/>
            <w:sz w:val="20"/>
            <w:szCs w:val="16"/>
          </w:rPr>
          <w:t xml:space="preserve">received by a STA </w:t>
        </w:r>
      </w:ins>
      <w:ins w:id="40" w:author="John Wullert" w:date="2023-04-04T13:59:00Z">
        <w:r w:rsidRPr="00342A03">
          <w:rPr>
            <w:rFonts w:ascii="Times New Roman" w:eastAsia="Malgun Gothic" w:hAnsi="Times New Roman" w:cs="Times New Roman"/>
            <w:bCs/>
            <w:color w:val="000000" w:themeColor="text1"/>
            <w:sz w:val="20"/>
            <w:szCs w:val="16"/>
          </w:rPr>
          <w:t xml:space="preserve">affiliated with the EPCS </w:t>
        </w:r>
      </w:ins>
      <w:ins w:id="41" w:author="John Wullert" w:date="2023-04-18T15:44:00Z">
        <w:r w:rsidR="00755306">
          <w:rPr>
            <w:rFonts w:ascii="Times New Roman" w:eastAsia="Malgun Gothic" w:hAnsi="Times New Roman" w:cs="Times New Roman"/>
            <w:bCs/>
            <w:color w:val="000000" w:themeColor="text1"/>
            <w:sz w:val="20"/>
            <w:szCs w:val="16"/>
          </w:rPr>
          <w:t>non</w:t>
        </w:r>
      </w:ins>
      <w:ins w:id="42" w:author="John Wullert" w:date="2023-04-18T15:45:00Z">
        <w:r w:rsidR="00755306">
          <w:rPr>
            <w:rFonts w:ascii="Times New Roman" w:eastAsia="Malgun Gothic" w:hAnsi="Times New Roman" w:cs="Times New Roman"/>
            <w:bCs/>
            <w:color w:val="000000" w:themeColor="text1"/>
            <w:sz w:val="20"/>
            <w:szCs w:val="16"/>
          </w:rPr>
          <w:t>-</w:t>
        </w:r>
      </w:ins>
      <w:ins w:id="43" w:author="John Wullert" w:date="2023-04-04T13:59:00Z">
        <w:r w:rsidRPr="00342A03">
          <w:rPr>
            <w:rFonts w:ascii="Times New Roman" w:eastAsia="Malgun Gothic" w:hAnsi="Times New Roman" w:cs="Times New Roman"/>
            <w:bCs/>
            <w:color w:val="000000" w:themeColor="text1"/>
            <w:sz w:val="20"/>
            <w:szCs w:val="16"/>
          </w:rPr>
          <w:t>AP MLD</w:t>
        </w:r>
      </w:ins>
      <w:ins w:id="44" w:author="John Wullert" w:date="2023-04-04T14:00:00Z">
        <w:r w:rsidRPr="00342A03">
          <w:rPr>
            <w:rFonts w:ascii="Times New Roman" w:eastAsia="Malgun Gothic" w:hAnsi="Times New Roman" w:cs="Times New Roman"/>
            <w:bCs/>
            <w:color w:val="000000" w:themeColor="text1"/>
            <w:sz w:val="20"/>
            <w:szCs w:val="16"/>
          </w:rPr>
          <w:t xml:space="preserve"> and </w:t>
        </w:r>
      </w:ins>
      <w:ins w:id="45" w:author="John Wullert" w:date="2023-04-18T15:45:00Z">
        <w:r w:rsidR="00755306" w:rsidRPr="00342A03">
          <w:rPr>
            <w:rFonts w:ascii="Times New Roman" w:eastAsia="Malgun Gothic" w:hAnsi="Times New Roman" w:cs="Times New Roman"/>
            <w:bCs/>
            <w:color w:val="000000" w:themeColor="text1"/>
            <w:sz w:val="20"/>
            <w:szCs w:val="16"/>
          </w:rPr>
          <w:t xml:space="preserve">the per-STA profile </w:t>
        </w:r>
      </w:ins>
      <w:ins w:id="46" w:author="John Wullert" w:date="2023-04-04T14:00:00Z">
        <w:r w:rsidRPr="00342A03">
          <w:rPr>
            <w:rFonts w:ascii="Times New Roman" w:eastAsia="Malgun Gothic" w:hAnsi="Times New Roman" w:cs="Times New Roman"/>
            <w:bCs/>
            <w:color w:val="000000" w:themeColor="text1"/>
            <w:sz w:val="20"/>
            <w:szCs w:val="16"/>
          </w:rPr>
          <w:t>contains an MU EDCA Parameter Set element</w:t>
        </w:r>
      </w:ins>
      <w:ins w:id="47" w:author="John Wullert" w:date="2023-04-18T15:35:00Z">
        <w:r w:rsidR="00F61E9F">
          <w:rPr>
            <w:rFonts w:ascii="Times New Roman" w:eastAsia="Malgun Gothic" w:hAnsi="Times New Roman" w:cs="Times New Roman"/>
            <w:bCs/>
            <w:color w:val="000000" w:themeColor="text1"/>
            <w:sz w:val="20"/>
            <w:szCs w:val="16"/>
          </w:rPr>
          <w:t>:</w:t>
        </w:r>
      </w:ins>
    </w:p>
    <w:p w14:paraId="732C8C4D" w14:textId="2F8B6E31" w:rsidR="001B2733" w:rsidRPr="00342A03" w:rsidRDefault="001B2733" w:rsidP="00EC72ED">
      <w:pPr>
        <w:pStyle w:val="ListParagraph"/>
        <w:numPr>
          <w:ilvl w:val="1"/>
          <w:numId w:val="48"/>
        </w:numPr>
        <w:suppressAutoHyphens/>
        <w:rPr>
          <w:rFonts w:ascii="Times New Roman" w:eastAsia="Malgun Gothic" w:hAnsi="Times New Roman" w:cs="Times New Roman"/>
          <w:bCs/>
          <w:color w:val="000000" w:themeColor="text1"/>
          <w:sz w:val="20"/>
          <w:szCs w:val="16"/>
        </w:rPr>
      </w:pPr>
      <w:r w:rsidRPr="00342A03">
        <w:rPr>
          <w:rFonts w:ascii="Times New Roman" w:eastAsia="Malgun Gothic" w:hAnsi="Times New Roman" w:cs="Times New Roman"/>
          <w:bCs/>
          <w:color w:val="000000" w:themeColor="text1"/>
          <w:sz w:val="20"/>
          <w:szCs w:val="16"/>
        </w:rPr>
        <w:t>follow the rules defined in 26.2.7 (EDCA operation using MU EDCA parameters)</w:t>
      </w:r>
      <w:ins w:id="48" w:author="John Wullert" w:date="2023-04-04T14:03:00Z">
        <w:r w:rsidR="00EC72ED" w:rsidRPr="00342A03">
          <w:rPr>
            <w:rFonts w:ascii="Times New Roman" w:eastAsia="Malgun Gothic" w:hAnsi="Times New Roman" w:cs="Times New Roman"/>
            <w:bCs/>
            <w:color w:val="000000" w:themeColor="text1"/>
            <w:sz w:val="20"/>
            <w:szCs w:val="16"/>
          </w:rPr>
          <w:t xml:space="preserve"> </w:t>
        </w:r>
      </w:ins>
      <w:r w:rsidR="0053456B">
        <w:rPr>
          <w:rFonts w:ascii="Times New Roman" w:eastAsia="Malgun Gothic" w:hAnsi="Times New Roman" w:cs="Times New Roman"/>
          <w:bCs/>
          <w:color w:val="000000" w:themeColor="text1"/>
          <w:sz w:val="20"/>
          <w:szCs w:val="16"/>
        </w:rPr>
        <w:t>[</w:t>
      </w:r>
      <w:r w:rsidR="00C558B5">
        <w:rPr>
          <w:rFonts w:ascii="Times New Roman" w:eastAsia="Malgun Gothic" w:hAnsi="Times New Roman" w:cs="Times New Roman"/>
          <w:bCs/>
          <w:color w:val="000000" w:themeColor="text1"/>
          <w:sz w:val="20"/>
          <w:szCs w:val="16"/>
        </w:rPr>
        <w:t>#</w:t>
      </w:r>
      <w:proofErr w:type="gramStart"/>
      <w:r w:rsidR="00C558B5" w:rsidRPr="00C558B5">
        <w:rPr>
          <w:rFonts w:ascii="Times New Roman" w:eastAsia="Malgun Gothic" w:hAnsi="Times New Roman" w:cs="Times New Roman"/>
          <w:bCs/>
          <w:color w:val="000000" w:themeColor="text1"/>
          <w:sz w:val="20"/>
          <w:szCs w:val="16"/>
        </w:rPr>
        <w:t>15439</w:t>
      </w:r>
      <w:r w:rsidR="0053456B">
        <w:rPr>
          <w:rFonts w:ascii="Times New Roman" w:eastAsia="Malgun Gothic" w:hAnsi="Times New Roman" w:cs="Times New Roman"/>
          <w:bCs/>
          <w:color w:val="000000" w:themeColor="text1"/>
          <w:sz w:val="20"/>
          <w:szCs w:val="16"/>
        </w:rPr>
        <w:t>]</w:t>
      </w:r>
      <w:ins w:id="49" w:author="John Wullert" w:date="2023-04-04T14:03:00Z">
        <w:r w:rsidR="00EC72ED" w:rsidRPr="00342A03">
          <w:rPr>
            <w:rFonts w:ascii="Times New Roman" w:eastAsia="Malgun Gothic" w:hAnsi="Times New Roman" w:cs="Times New Roman"/>
            <w:bCs/>
            <w:color w:val="000000" w:themeColor="text1"/>
            <w:sz w:val="20"/>
            <w:szCs w:val="16"/>
          </w:rPr>
          <w:t>using</w:t>
        </w:r>
        <w:proofErr w:type="gramEnd"/>
        <w:r w:rsidR="00EC72ED" w:rsidRPr="00342A03">
          <w:rPr>
            <w:rFonts w:ascii="Times New Roman" w:eastAsia="Malgun Gothic" w:hAnsi="Times New Roman" w:cs="Times New Roman"/>
            <w:bCs/>
            <w:color w:val="000000" w:themeColor="text1"/>
            <w:sz w:val="20"/>
            <w:szCs w:val="16"/>
          </w:rPr>
          <w:t xml:space="preserve"> the MU EDCA parameters stored in the dot11MUEDCATable as described earlier in this clause</w:t>
        </w:r>
      </w:ins>
      <w:r w:rsidRPr="00342A03">
        <w:rPr>
          <w:rFonts w:ascii="Times New Roman" w:eastAsia="Malgun Gothic" w:hAnsi="Times New Roman" w:cs="Times New Roman"/>
          <w:bCs/>
          <w:color w:val="000000" w:themeColor="text1"/>
          <w:sz w:val="20"/>
          <w:szCs w:val="16"/>
        </w:rPr>
        <w:t>, except that</w:t>
      </w:r>
    </w:p>
    <w:p w14:paraId="6CC0A604" w14:textId="09932F01" w:rsidR="0087736F" w:rsidRPr="00342A03" w:rsidDel="00EC72ED" w:rsidRDefault="00EC72ED" w:rsidP="001B2733">
      <w:pPr>
        <w:pStyle w:val="ListParagraph"/>
        <w:numPr>
          <w:ilvl w:val="1"/>
          <w:numId w:val="48"/>
        </w:numPr>
        <w:suppressAutoHyphens/>
        <w:rPr>
          <w:del w:id="50" w:author="John Wullert" w:date="2023-04-04T14:04:00Z"/>
          <w:rFonts w:ascii="Times New Roman" w:eastAsia="Malgun Gothic" w:hAnsi="Times New Roman" w:cs="Times New Roman"/>
          <w:bCs/>
          <w:color w:val="000000" w:themeColor="text1"/>
          <w:sz w:val="20"/>
          <w:szCs w:val="16"/>
        </w:rPr>
      </w:pPr>
      <w:r w:rsidRPr="00342A03">
        <w:rPr>
          <w:rFonts w:ascii="Times New Roman" w:eastAsia="Malgun Gothic" w:hAnsi="Times New Roman" w:cs="Times New Roman"/>
          <w:bCs/>
          <w:color w:val="000000" w:themeColor="text1"/>
          <w:sz w:val="20"/>
          <w:szCs w:val="16"/>
        </w:rPr>
        <w:lastRenderedPageBreak/>
        <w:t>[#1543</w:t>
      </w:r>
      <w:r w:rsidR="007311F9">
        <w:rPr>
          <w:rFonts w:ascii="Times New Roman" w:eastAsia="Malgun Gothic" w:hAnsi="Times New Roman" w:cs="Times New Roman"/>
          <w:bCs/>
          <w:color w:val="000000" w:themeColor="text1"/>
          <w:sz w:val="20"/>
          <w:szCs w:val="16"/>
        </w:rPr>
        <w:t>7</w:t>
      </w:r>
      <w:r w:rsidRPr="00342A03">
        <w:rPr>
          <w:rFonts w:ascii="Times New Roman" w:eastAsia="Malgun Gothic" w:hAnsi="Times New Roman" w:cs="Times New Roman"/>
          <w:bCs/>
          <w:color w:val="000000" w:themeColor="text1"/>
          <w:sz w:val="20"/>
          <w:szCs w:val="16"/>
        </w:rPr>
        <w:t>]</w:t>
      </w:r>
      <w:del w:id="51" w:author="John Wullert" w:date="2023-04-04T14:04:00Z">
        <w:r w:rsidR="001B2733" w:rsidRPr="00342A03" w:rsidDel="00EC72ED">
          <w:rPr>
            <w:rFonts w:ascii="Times New Roman" w:eastAsia="Malgun Gothic" w:hAnsi="Times New Roman" w:cs="Times New Roman"/>
            <w:bCs/>
            <w:color w:val="000000" w:themeColor="text1"/>
            <w:sz w:val="20"/>
            <w:szCs w:val="16"/>
          </w:rPr>
          <w:delText>update the dot11MUEDCATable to respective values that correspond to fields in the MU EDCA Parameter Set element included in the per-STA profile, with the Link ID corresponding to the AP with which the STA is associated, carried in the Priority Access Multi-Link element, if the corresponding per-STA profile is carried in the Priority Access Multi-Link element contained in an EPCS Priority Access Enable Request or an EPCS Priority Access Enable Response frame sent by an AP affiliated with the EPCS AP MLD, if the corresponding Per-STA Profile is present and contains an MU EDCA Parameter Set element.</w:delText>
        </w:r>
      </w:del>
    </w:p>
    <w:p w14:paraId="60C1A8BC" w14:textId="3E6DFFFC" w:rsidR="00EC72ED" w:rsidRPr="00342A03" w:rsidRDefault="001B2733" w:rsidP="00EC72ED">
      <w:pPr>
        <w:pStyle w:val="ListParagraph"/>
        <w:numPr>
          <w:ilvl w:val="2"/>
          <w:numId w:val="48"/>
        </w:numPr>
        <w:suppressAutoHyphens/>
        <w:rPr>
          <w:ins w:id="52" w:author="John Wullert" w:date="2023-04-04T14:05:00Z"/>
          <w:rFonts w:ascii="Times New Roman" w:eastAsia="Malgun Gothic" w:hAnsi="Times New Roman" w:cs="Times New Roman"/>
          <w:bCs/>
          <w:color w:val="000000" w:themeColor="text1"/>
          <w:sz w:val="20"/>
          <w:szCs w:val="16"/>
        </w:rPr>
      </w:pPr>
      <w:r w:rsidRPr="00342A03">
        <w:rPr>
          <w:rFonts w:ascii="Times New Roman" w:eastAsia="Malgun Gothic" w:hAnsi="Times New Roman" w:cs="Times New Roman"/>
          <w:bCs/>
          <w:color w:val="000000" w:themeColor="text1"/>
          <w:sz w:val="20"/>
          <w:szCs w:val="16"/>
        </w:rPr>
        <w:t xml:space="preserve">if the </w:t>
      </w:r>
      <w:proofErr w:type="spellStart"/>
      <w:proofErr w:type="gramStart"/>
      <w:r w:rsidRPr="00342A03">
        <w:rPr>
          <w:rFonts w:ascii="Times New Roman" w:eastAsia="Malgun Gothic" w:hAnsi="Times New Roman" w:cs="Times New Roman"/>
          <w:bCs/>
          <w:color w:val="000000" w:themeColor="text1"/>
          <w:sz w:val="20"/>
          <w:szCs w:val="16"/>
        </w:rPr>
        <w:t>MUEDCATimer</w:t>
      </w:r>
      <w:proofErr w:type="spellEnd"/>
      <w:r w:rsidRPr="00342A03">
        <w:rPr>
          <w:rFonts w:ascii="Times New Roman" w:eastAsia="Malgun Gothic" w:hAnsi="Times New Roman" w:cs="Times New Roman"/>
          <w:bCs/>
          <w:color w:val="000000" w:themeColor="text1"/>
          <w:sz w:val="20"/>
          <w:szCs w:val="16"/>
        </w:rPr>
        <w:t>[</w:t>
      </w:r>
      <w:proofErr w:type="gramEnd"/>
      <w:r w:rsidRPr="00342A03">
        <w:rPr>
          <w:rFonts w:ascii="Times New Roman" w:eastAsia="Malgun Gothic" w:hAnsi="Times New Roman" w:cs="Times New Roman"/>
          <w:bCs/>
          <w:color w:val="000000" w:themeColor="text1"/>
          <w:sz w:val="20"/>
          <w:szCs w:val="16"/>
        </w:rPr>
        <w:t xml:space="preserve">AC] of the STA reaches 0, either by counting down or due to a reset following the reception of an MU EDCA Reset frame, the STA affiliated with EPCS non-AP MLD shall update </w:t>
      </w:r>
      <w:proofErr w:type="spellStart"/>
      <w:r w:rsidRPr="00342A03">
        <w:rPr>
          <w:rFonts w:ascii="Times New Roman" w:eastAsia="Malgun Gothic" w:hAnsi="Times New Roman" w:cs="Times New Roman"/>
          <w:bCs/>
          <w:color w:val="000000" w:themeColor="text1"/>
          <w:sz w:val="20"/>
          <w:szCs w:val="16"/>
        </w:rPr>
        <w:t>CWmin</w:t>
      </w:r>
      <w:proofErr w:type="spellEnd"/>
      <w:r w:rsidRPr="00342A03">
        <w:rPr>
          <w:rFonts w:ascii="Times New Roman" w:eastAsia="Malgun Gothic" w:hAnsi="Times New Roman" w:cs="Times New Roman"/>
          <w:bCs/>
          <w:color w:val="000000" w:themeColor="text1"/>
          <w:sz w:val="20"/>
          <w:szCs w:val="16"/>
        </w:rPr>
        <w:t xml:space="preserve">[AC], </w:t>
      </w:r>
      <w:proofErr w:type="spellStart"/>
      <w:r w:rsidRPr="00342A03">
        <w:rPr>
          <w:rFonts w:ascii="Times New Roman" w:eastAsia="Malgun Gothic" w:hAnsi="Times New Roman" w:cs="Times New Roman"/>
          <w:bCs/>
          <w:color w:val="000000" w:themeColor="text1"/>
          <w:sz w:val="20"/>
          <w:szCs w:val="16"/>
        </w:rPr>
        <w:t>CWmax</w:t>
      </w:r>
      <w:proofErr w:type="spellEnd"/>
      <w:r w:rsidRPr="00342A03">
        <w:rPr>
          <w:rFonts w:ascii="Times New Roman" w:eastAsia="Malgun Gothic" w:hAnsi="Times New Roman" w:cs="Times New Roman"/>
          <w:bCs/>
          <w:color w:val="000000" w:themeColor="text1"/>
          <w:sz w:val="20"/>
          <w:szCs w:val="16"/>
        </w:rPr>
        <w:t>[AC], and AIFSN[AC] to the values</w:t>
      </w:r>
      <w:r w:rsidR="00C558B5">
        <w:rPr>
          <w:rFonts w:ascii="Times New Roman" w:eastAsia="Malgun Gothic" w:hAnsi="Times New Roman" w:cs="Times New Roman"/>
          <w:bCs/>
          <w:color w:val="000000" w:themeColor="text1"/>
          <w:sz w:val="20"/>
          <w:szCs w:val="16"/>
        </w:rPr>
        <w:t xml:space="preserve"> (#</w:t>
      </w:r>
      <w:r w:rsidR="00C558B5" w:rsidRPr="00C558B5">
        <w:rPr>
          <w:rFonts w:ascii="Times New Roman" w:eastAsia="Malgun Gothic" w:hAnsi="Times New Roman" w:cs="Times New Roman"/>
          <w:bCs/>
          <w:color w:val="000000" w:themeColor="text1"/>
          <w:sz w:val="20"/>
          <w:szCs w:val="16"/>
        </w:rPr>
        <w:t>15439</w:t>
      </w:r>
      <w:r w:rsidR="00C558B5">
        <w:rPr>
          <w:rFonts w:ascii="Times New Roman" w:eastAsia="Malgun Gothic" w:hAnsi="Times New Roman" w:cs="Times New Roman"/>
          <w:bCs/>
          <w:color w:val="000000" w:themeColor="text1"/>
          <w:sz w:val="20"/>
          <w:szCs w:val="16"/>
        </w:rPr>
        <w:t>)</w:t>
      </w:r>
      <w:ins w:id="53" w:author="John Wullert" w:date="2023-04-04T14:04:00Z">
        <w:r w:rsidR="00EC72ED" w:rsidRPr="00342A03">
          <w:rPr>
            <w:rFonts w:ascii="Times New Roman" w:eastAsia="Malgun Gothic" w:hAnsi="Times New Roman" w:cs="Times New Roman"/>
            <w:bCs/>
            <w:color w:val="000000" w:themeColor="text1"/>
            <w:sz w:val="20"/>
            <w:szCs w:val="16"/>
          </w:rPr>
          <w:t>stored in the dot11EDCATable as described earlier in this sub-clause</w:t>
        </w:r>
      </w:ins>
    </w:p>
    <w:p w14:paraId="4521F69C" w14:textId="0FD3DC40" w:rsidR="001B2733" w:rsidRPr="00342A03" w:rsidRDefault="00EC72ED" w:rsidP="00EC72ED">
      <w:pPr>
        <w:pStyle w:val="ListParagraph"/>
        <w:numPr>
          <w:ilvl w:val="2"/>
          <w:numId w:val="48"/>
        </w:numPr>
        <w:suppressAutoHyphens/>
        <w:rPr>
          <w:rFonts w:ascii="Times New Roman" w:eastAsia="Malgun Gothic" w:hAnsi="Times New Roman" w:cs="Times New Roman"/>
          <w:bCs/>
          <w:color w:val="000000" w:themeColor="text1"/>
          <w:sz w:val="20"/>
          <w:szCs w:val="16"/>
        </w:rPr>
      </w:pPr>
      <w:r w:rsidRPr="00342A03">
        <w:rPr>
          <w:rFonts w:ascii="Times New Roman" w:eastAsia="Malgun Gothic" w:hAnsi="Times New Roman" w:cs="Times New Roman"/>
          <w:bCs/>
          <w:color w:val="000000" w:themeColor="text1"/>
          <w:sz w:val="20"/>
          <w:szCs w:val="16"/>
        </w:rPr>
        <w:t>[#16274]</w:t>
      </w:r>
      <w:ins w:id="54" w:author="John Wullert" w:date="2023-04-04T14:05:00Z">
        <w:r w:rsidRPr="00342A03">
          <w:rPr>
            <w:rFonts w:ascii="Times New Roman" w:eastAsia="Malgun Gothic" w:hAnsi="Times New Roman" w:cs="Times New Roman"/>
            <w:bCs/>
            <w:color w:val="000000" w:themeColor="text1"/>
            <w:sz w:val="20"/>
            <w:szCs w:val="16"/>
          </w:rPr>
          <w:t>ignore the part of the procedures defined in 26.2.7 (EDCA operation using MU EDCA parameters) that concerns the update of the MU EDCA parameters</w:t>
        </w:r>
      </w:ins>
      <w:ins w:id="55" w:author="John Wullert" w:date="2023-04-07T12:55:00Z">
        <w:r w:rsidR="00C267C9">
          <w:rPr>
            <w:rFonts w:ascii="Times New Roman" w:eastAsia="Malgun Gothic" w:hAnsi="Times New Roman" w:cs="Times New Roman"/>
            <w:bCs/>
            <w:color w:val="000000" w:themeColor="text1"/>
            <w:sz w:val="20"/>
            <w:szCs w:val="16"/>
          </w:rPr>
          <w:t xml:space="preserve"> </w:t>
        </w:r>
        <w:r w:rsidR="00C267C9" w:rsidRPr="00342A03">
          <w:rPr>
            <w:rFonts w:ascii="Times New Roman" w:eastAsia="Malgun Gothic" w:hAnsi="Times New Roman" w:cs="Times New Roman"/>
            <w:bCs/>
            <w:color w:val="000000" w:themeColor="text1"/>
            <w:sz w:val="20"/>
            <w:szCs w:val="16"/>
          </w:rPr>
          <w:t>that are sent by the corresponding AP in its Beacon and Probe Response frames</w:t>
        </w:r>
      </w:ins>
      <w:del w:id="56" w:author="John Wullert" w:date="2023-04-04T14:04:00Z">
        <w:r w:rsidR="001B2733" w:rsidRPr="00342A03" w:rsidDel="00EC72ED">
          <w:rPr>
            <w:rFonts w:ascii="Times New Roman" w:eastAsia="Malgun Gothic" w:hAnsi="Times New Roman" w:cs="Times New Roman"/>
            <w:bCs/>
            <w:color w:val="000000" w:themeColor="text1"/>
            <w:sz w:val="20"/>
            <w:szCs w:val="16"/>
          </w:rPr>
          <w:delText xml:space="preserve"> that are contained in the EDCA Parameters Set element included in the per-STA profile, with the Link ID corresponding to the AP which the STA is associated with, carried in the Priority Access Multi-Link element, if the corresponding per-STA profile is contained in an EPCS Priority Access Enable Request or an EPCS Priority Access Response frame sent by the AP affiliated with the EPCS AP MLD and the Per-STA Profile contains an EDCA Parameter Set element</w:delText>
        </w:r>
      </w:del>
      <w:r w:rsidR="001B2733" w:rsidRPr="00342A03">
        <w:rPr>
          <w:rFonts w:ascii="Times New Roman" w:eastAsia="Malgun Gothic" w:hAnsi="Times New Roman" w:cs="Times New Roman"/>
          <w:bCs/>
          <w:color w:val="000000" w:themeColor="text1"/>
          <w:sz w:val="20"/>
          <w:szCs w:val="16"/>
        </w:rPr>
        <w:t>.</w:t>
      </w:r>
    </w:p>
    <w:p w14:paraId="27D09EDE" w14:textId="75A7E5A6" w:rsidR="004F3BD3" w:rsidRPr="00342A03" w:rsidRDefault="004F3BD3" w:rsidP="004F3BD3">
      <w:pPr>
        <w:suppressAutoHyphens/>
        <w:rPr>
          <w:rFonts w:ascii="Times New Roman" w:eastAsia="Malgun Gothic" w:hAnsi="Times New Roman" w:cs="Times New Roman"/>
          <w:bCs/>
          <w:color w:val="000000" w:themeColor="text1"/>
          <w:sz w:val="20"/>
          <w:szCs w:val="16"/>
        </w:rPr>
      </w:pPr>
      <w:r w:rsidRPr="00342A03">
        <w:rPr>
          <w:rFonts w:ascii="Times New Roman" w:eastAsia="Malgun Gothic" w:hAnsi="Times New Roman" w:cs="Times New Roman"/>
          <w:bCs/>
          <w:color w:val="000000" w:themeColor="text1"/>
          <w:sz w:val="20"/>
          <w:szCs w:val="16"/>
        </w:rPr>
        <w:t>…</w:t>
      </w:r>
    </w:p>
    <w:p w14:paraId="2B91E4BB" w14:textId="77777777" w:rsidR="004F3BD3" w:rsidRPr="00342A03" w:rsidRDefault="004F3BD3" w:rsidP="004F3BD3">
      <w:pPr>
        <w:suppressAutoHyphens/>
        <w:rPr>
          <w:rFonts w:ascii="Times New Roman" w:eastAsia="Malgun Gothic" w:hAnsi="Times New Roman" w:cs="Times New Roman"/>
          <w:bCs/>
          <w:color w:val="000000" w:themeColor="text1"/>
          <w:sz w:val="20"/>
          <w:szCs w:val="16"/>
        </w:rPr>
      </w:pPr>
      <w:r w:rsidRPr="00342A03">
        <w:rPr>
          <w:rFonts w:ascii="Times New Roman" w:eastAsia="Malgun Gothic" w:hAnsi="Times New Roman" w:cs="Times New Roman"/>
          <w:bCs/>
          <w:color w:val="000000" w:themeColor="text1"/>
          <w:sz w:val="20"/>
          <w:szCs w:val="16"/>
        </w:rPr>
        <w:t>An AP affiliated with an EPCS AP MLD manages the EDCA parameter set and the MU EDCA parameter set for EPCS non-AP MLD with the EPCS priority access in the enabled state and non-EPCS non-AP MLDs as follows:</w:t>
      </w:r>
    </w:p>
    <w:p w14:paraId="1700AB9C" w14:textId="50B8ED2D" w:rsidR="004F3BD3" w:rsidRPr="00342A03" w:rsidRDefault="004F3BD3" w:rsidP="004F3BD3">
      <w:pPr>
        <w:pStyle w:val="ListParagraph"/>
        <w:numPr>
          <w:ilvl w:val="0"/>
          <w:numId w:val="47"/>
        </w:numPr>
        <w:suppressAutoHyphens/>
        <w:rPr>
          <w:rFonts w:ascii="Times New Roman" w:eastAsia="Malgun Gothic" w:hAnsi="Times New Roman" w:cs="Times New Roman"/>
          <w:bCs/>
          <w:color w:val="000000" w:themeColor="text1"/>
          <w:sz w:val="20"/>
          <w:szCs w:val="16"/>
        </w:rPr>
      </w:pPr>
      <w:r w:rsidRPr="00342A03">
        <w:rPr>
          <w:rFonts w:ascii="Times New Roman" w:eastAsia="Malgun Gothic" w:hAnsi="Times New Roman" w:cs="Times New Roman"/>
          <w:bCs/>
          <w:color w:val="000000" w:themeColor="text1"/>
          <w:sz w:val="20"/>
          <w:szCs w:val="16"/>
        </w:rPr>
        <w:t>—</w:t>
      </w:r>
      <w:bookmarkStart w:id="57" w:name="_Hlk131602884"/>
      <w:r w:rsidRPr="00342A03">
        <w:rPr>
          <w:rFonts w:ascii="Times New Roman" w:eastAsia="Malgun Gothic" w:hAnsi="Times New Roman" w:cs="Times New Roman"/>
          <w:bCs/>
          <w:color w:val="000000" w:themeColor="text1"/>
          <w:sz w:val="20"/>
          <w:szCs w:val="16"/>
        </w:rPr>
        <w:t xml:space="preserve">If the EPCS priority access state is in the enabled state </w:t>
      </w:r>
      <w:r w:rsidR="00F61E9F">
        <w:rPr>
          <w:rFonts w:ascii="Times New Roman" w:eastAsia="Malgun Gothic" w:hAnsi="Times New Roman" w:cs="Times New Roman"/>
          <w:bCs/>
          <w:color w:val="000000" w:themeColor="text1"/>
          <w:sz w:val="20"/>
          <w:szCs w:val="16"/>
        </w:rPr>
        <w:t>[</w:t>
      </w:r>
      <w:r w:rsidR="00930344" w:rsidRPr="00342A03">
        <w:rPr>
          <w:rFonts w:ascii="Times New Roman" w:eastAsia="Malgun Gothic" w:hAnsi="Times New Roman" w:cs="Times New Roman"/>
          <w:bCs/>
          <w:color w:val="000000" w:themeColor="text1"/>
          <w:sz w:val="20"/>
          <w:szCs w:val="16"/>
        </w:rPr>
        <w:t>#15585</w:t>
      </w:r>
      <w:r w:rsidR="00F61E9F">
        <w:rPr>
          <w:rFonts w:ascii="Times New Roman" w:eastAsia="Malgun Gothic" w:hAnsi="Times New Roman" w:cs="Times New Roman"/>
          <w:bCs/>
          <w:color w:val="000000" w:themeColor="text1"/>
          <w:sz w:val="20"/>
          <w:szCs w:val="16"/>
        </w:rPr>
        <w:t>]</w:t>
      </w:r>
      <w:del w:id="58" w:author="John Wullert" w:date="2023-04-05T15:58:00Z">
        <w:r w:rsidRPr="00342A03" w:rsidDel="00930344">
          <w:rPr>
            <w:rFonts w:ascii="Times New Roman" w:eastAsia="Malgun Gothic" w:hAnsi="Times New Roman" w:cs="Times New Roman"/>
            <w:bCs/>
            <w:color w:val="000000" w:themeColor="text1"/>
            <w:sz w:val="20"/>
            <w:szCs w:val="16"/>
          </w:rPr>
          <w:delText xml:space="preserve">by </w:delText>
        </w:r>
      </w:del>
      <w:ins w:id="59" w:author="John Wullert" w:date="2023-04-05T15:58:00Z">
        <w:r w:rsidR="00930344" w:rsidRPr="00342A03">
          <w:rPr>
            <w:rFonts w:ascii="Times New Roman" w:eastAsia="Malgun Gothic" w:hAnsi="Times New Roman" w:cs="Times New Roman"/>
            <w:bCs/>
            <w:color w:val="000000" w:themeColor="text1"/>
            <w:sz w:val="20"/>
            <w:szCs w:val="16"/>
          </w:rPr>
          <w:t xml:space="preserve">for </w:t>
        </w:r>
      </w:ins>
      <w:r w:rsidRPr="00342A03">
        <w:rPr>
          <w:rFonts w:ascii="Times New Roman" w:eastAsia="Malgun Gothic" w:hAnsi="Times New Roman" w:cs="Times New Roman"/>
          <w:bCs/>
          <w:color w:val="000000" w:themeColor="text1"/>
          <w:sz w:val="20"/>
          <w:szCs w:val="16"/>
        </w:rPr>
        <w:t xml:space="preserve">at least one </w:t>
      </w:r>
      <w:del w:id="60" w:author="John Wullert" w:date="2023-04-05T15:58:00Z">
        <w:r w:rsidRPr="00342A03" w:rsidDel="00930344">
          <w:rPr>
            <w:rFonts w:ascii="Times New Roman" w:eastAsia="Malgun Gothic" w:hAnsi="Times New Roman" w:cs="Times New Roman"/>
            <w:bCs/>
            <w:color w:val="000000" w:themeColor="text1"/>
            <w:sz w:val="20"/>
            <w:szCs w:val="16"/>
          </w:rPr>
          <w:delText xml:space="preserve">associated </w:delText>
        </w:r>
      </w:del>
      <w:r w:rsidRPr="00342A03">
        <w:rPr>
          <w:rFonts w:ascii="Times New Roman" w:eastAsia="Malgun Gothic" w:hAnsi="Times New Roman" w:cs="Times New Roman"/>
          <w:bCs/>
          <w:color w:val="000000" w:themeColor="text1"/>
          <w:sz w:val="20"/>
          <w:szCs w:val="16"/>
        </w:rPr>
        <w:t>EPCS non-AP MLD</w:t>
      </w:r>
      <w:ins w:id="61" w:author="John Wullert" w:date="2023-04-05T15:58:00Z">
        <w:r w:rsidR="00930344" w:rsidRPr="00342A03">
          <w:rPr>
            <w:rFonts w:ascii="Times New Roman" w:eastAsia="Malgun Gothic" w:hAnsi="Times New Roman" w:cs="Times New Roman"/>
            <w:bCs/>
            <w:color w:val="000000" w:themeColor="text1"/>
            <w:sz w:val="20"/>
            <w:szCs w:val="16"/>
          </w:rPr>
          <w:t xml:space="preserve"> associated with </w:t>
        </w:r>
      </w:ins>
      <w:ins w:id="62" w:author="John Wullert" w:date="2023-05-03T16:02:00Z">
        <w:r w:rsidR="003F3EDC">
          <w:rPr>
            <w:rFonts w:ascii="Times New Roman" w:eastAsia="Malgun Gothic" w:hAnsi="Times New Roman" w:cs="Times New Roman"/>
            <w:bCs/>
            <w:color w:val="000000" w:themeColor="text1"/>
            <w:sz w:val="20"/>
            <w:szCs w:val="16"/>
          </w:rPr>
          <w:t>the</w:t>
        </w:r>
      </w:ins>
      <w:ins w:id="63" w:author="John Wullert" w:date="2023-04-05T15:58:00Z">
        <w:r w:rsidR="00930344" w:rsidRPr="00342A03">
          <w:rPr>
            <w:rFonts w:ascii="Times New Roman" w:eastAsia="Malgun Gothic" w:hAnsi="Times New Roman" w:cs="Times New Roman"/>
            <w:bCs/>
            <w:color w:val="000000" w:themeColor="text1"/>
            <w:sz w:val="20"/>
            <w:szCs w:val="16"/>
          </w:rPr>
          <w:t xml:space="preserve"> EPCS AP MLD</w:t>
        </w:r>
      </w:ins>
      <w:r w:rsidRPr="00342A03">
        <w:rPr>
          <w:rFonts w:ascii="Times New Roman" w:eastAsia="Malgun Gothic" w:hAnsi="Times New Roman" w:cs="Times New Roman"/>
          <w:bCs/>
          <w:color w:val="000000" w:themeColor="text1"/>
          <w:sz w:val="20"/>
          <w:szCs w:val="16"/>
        </w:rPr>
        <w:t>, then</w:t>
      </w:r>
    </w:p>
    <w:p w14:paraId="0FC432B4" w14:textId="01DFD436" w:rsidR="004F3BD3" w:rsidRPr="00DC0D27" w:rsidDel="00F61E9F" w:rsidRDefault="004F3BD3" w:rsidP="00DC0D27">
      <w:pPr>
        <w:pStyle w:val="ListParagraph"/>
        <w:numPr>
          <w:ilvl w:val="1"/>
          <w:numId w:val="47"/>
        </w:numPr>
        <w:suppressAutoHyphens/>
        <w:rPr>
          <w:del w:id="64" w:author="John Wullert" w:date="2023-04-18T15:39:00Z"/>
          <w:rFonts w:ascii="Times New Roman" w:eastAsia="Malgun Gothic" w:hAnsi="Times New Roman" w:cs="Times New Roman"/>
          <w:bCs/>
          <w:color w:val="000000" w:themeColor="text1"/>
          <w:sz w:val="20"/>
          <w:szCs w:val="16"/>
        </w:rPr>
      </w:pPr>
      <w:r w:rsidRPr="00342A03">
        <w:rPr>
          <w:rFonts w:ascii="Times New Roman" w:eastAsia="Malgun Gothic" w:hAnsi="Times New Roman" w:cs="Times New Roman"/>
          <w:bCs/>
          <w:color w:val="000000" w:themeColor="text1"/>
          <w:sz w:val="20"/>
          <w:szCs w:val="16"/>
        </w:rPr>
        <w:t xml:space="preserve">if the EDCA parameters previously sent out by an AP affiliated with an EPCS AP MLD in Management frames it transmits (see 10.2.3.2 (HCF </w:t>
      </w:r>
      <w:proofErr w:type="gramStart"/>
      <w:r w:rsidRPr="00342A03">
        <w:rPr>
          <w:rFonts w:ascii="Times New Roman" w:eastAsia="Malgun Gothic" w:hAnsi="Times New Roman" w:cs="Times New Roman"/>
          <w:bCs/>
          <w:color w:val="000000" w:themeColor="text1"/>
          <w:sz w:val="20"/>
          <w:szCs w:val="16"/>
        </w:rPr>
        <w:t>contention based</w:t>
      </w:r>
      <w:proofErr w:type="gramEnd"/>
      <w:r w:rsidRPr="00342A03">
        <w:rPr>
          <w:rFonts w:ascii="Times New Roman" w:eastAsia="Malgun Gothic" w:hAnsi="Times New Roman" w:cs="Times New Roman"/>
          <w:bCs/>
          <w:color w:val="000000" w:themeColor="text1"/>
          <w:sz w:val="20"/>
          <w:szCs w:val="16"/>
        </w:rPr>
        <w:t xml:space="preserve"> channel access (EDCA))) do not result in higher priority for STAs that are affiliated with EPCS non-AP MLDs in the enabled state, that AP shall </w:t>
      </w:r>
      <w:r w:rsidR="00F61E9F">
        <w:rPr>
          <w:rFonts w:ascii="Times New Roman" w:eastAsia="Malgun Gothic" w:hAnsi="Times New Roman" w:cs="Times New Roman"/>
          <w:bCs/>
          <w:color w:val="000000" w:themeColor="text1"/>
          <w:sz w:val="20"/>
          <w:szCs w:val="16"/>
        </w:rPr>
        <w:t>[</w:t>
      </w:r>
      <w:r w:rsidR="00F61E9F" w:rsidRPr="00666949">
        <w:rPr>
          <w:rFonts w:ascii="Times New Roman" w:eastAsia="Malgun Gothic" w:hAnsi="Times New Roman" w:cs="Times New Roman"/>
          <w:bCs/>
          <w:color w:val="000000" w:themeColor="text1"/>
          <w:sz w:val="20"/>
          <w:szCs w:val="16"/>
        </w:rPr>
        <w:t>#15585</w:t>
      </w:r>
      <w:r w:rsidR="00F61E9F">
        <w:rPr>
          <w:rFonts w:ascii="Times New Roman" w:eastAsia="Malgun Gothic" w:hAnsi="Times New Roman" w:cs="Times New Roman"/>
          <w:bCs/>
          <w:color w:val="000000" w:themeColor="text1"/>
          <w:sz w:val="20"/>
          <w:szCs w:val="16"/>
        </w:rPr>
        <w:t>]</w:t>
      </w:r>
      <w:ins w:id="65" w:author="John Wullert" w:date="2023-04-25T11:01:00Z">
        <w:r w:rsidR="00DC0D27">
          <w:rPr>
            <w:rFonts w:ascii="Times New Roman" w:eastAsia="Malgun Gothic" w:hAnsi="Times New Roman" w:cs="Times New Roman"/>
            <w:bCs/>
            <w:color w:val="000000" w:themeColor="text1"/>
            <w:sz w:val="20"/>
            <w:szCs w:val="16"/>
          </w:rPr>
          <w:t xml:space="preserve"> </w:t>
        </w:r>
      </w:ins>
      <w:r w:rsidRPr="00DC0D27">
        <w:rPr>
          <w:rFonts w:ascii="Times New Roman" w:eastAsia="Malgun Gothic" w:hAnsi="Times New Roman" w:cs="Times New Roman"/>
          <w:bCs/>
          <w:color w:val="000000" w:themeColor="text1"/>
          <w:sz w:val="20"/>
          <w:szCs w:val="16"/>
        </w:rPr>
        <w:t>announce EDCA parameters in Management frames that result in higher priority for those STAs with EPCS priority access in the enabled state</w:t>
      </w:r>
      <w:ins w:id="66" w:author="John Wullert" w:date="2023-05-08T11:23:00Z">
        <w:r w:rsidR="007646BA">
          <w:rPr>
            <w:rFonts w:ascii="Times New Roman" w:eastAsia="Malgun Gothic" w:hAnsi="Times New Roman" w:cs="Times New Roman"/>
            <w:bCs/>
            <w:color w:val="000000" w:themeColor="text1"/>
            <w:sz w:val="20"/>
            <w:szCs w:val="16"/>
          </w:rPr>
          <w:t>.</w:t>
        </w:r>
      </w:ins>
      <w:del w:id="67" w:author="John Wullert" w:date="2023-05-08T11:22:00Z">
        <w:r w:rsidRPr="00DC0D27" w:rsidDel="007646BA">
          <w:rPr>
            <w:rFonts w:ascii="Times New Roman" w:eastAsia="Malgun Gothic" w:hAnsi="Times New Roman" w:cs="Times New Roman"/>
            <w:bCs/>
            <w:color w:val="000000" w:themeColor="text1"/>
            <w:sz w:val="20"/>
            <w:szCs w:val="16"/>
          </w:rPr>
          <w:delText>; or</w:delText>
        </w:r>
      </w:del>
    </w:p>
    <w:p w14:paraId="74D9CB40" w14:textId="3A992EEF" w:rsidR="004F3BD3" w:rsidRPr="00F61E9F" w:rsidRDefault="004F3BD3" w:rsidP="00F61E9F">
      <w:pPr>
        <w:pStyle w:val="ListParagraph"/>
        <w:numPr>
          <w:ilvl w:val="2"/>
          <w:numId w:val="47"/>
        </w:numPr>
        <w:suppressAutoHyphens/>
        <w:rPr>
          <w:ins w:id="68" w:author="John Wullert" w:date="2023-04-04T14:12:00Z"/>
          <w:rFonts w:ascii="Times New Roman" w:eastAsia="Malgun Gothic" w:hAnsi="Times New Roman" w:cs="Times New Roman"/>
          <w:bCs/>
          <w:color w:val="000000" w:themeColor="text1"/>
          <w:sz w:val="20"/>
          <w:szCs w:val="16"/>
        </w:rPr>
      </w:pPr>
      <w:del w:id="69" w:author="John Wullert" w:date="2023-04-18T15:40:00Z">
        <w:r w:rsidRPr="00F61E9F" w:rsidDel="00F61E9F">
          <w:rPr>
            <w:rFonts w:ascii="Times New Roman" w:eastAsia="Malgun Gothic" w:hAnsi="Times New Roman" w:cs="Times New Roman"/>
            <w:bCs/>
            <w:color w:val="000000" w:themeColor="text1"/>
            <w:sz w:val="20"/>
            <w:szCs w:val="16"/>
          </w:rPr>
          <w:delText>to non-AP STAs and STAs affiliated with non-AP MLDs that do not have EPCS in the enabled state in nontransmitted BSSID Profile as described in 9.4.2.45 (Multiple BSSID element), carried in a Beacon or Probe Response frame that lowers the priority for those STAs</w:delText>
        </w:r>
      </w:del>
      <w:r w:rsidRPr="00F61E9F">
        <w:rPr>
          <w:rFonts w:ascii="Times New Roman" w:eastAsia="Malgun Gothic" w:hAnsi="Times New Roman" w:cs="Times New Roman"/>
          <w:bCs/>
          <w:color w:val="000000" w:themeColor="text1"/>
          <w:sz w:val="20"/>
          <w:szCs w:val="16"/>
        </w:rPr>
        <w:t>.</w:t>
      </w:r>
    </w:p>
    <w:bookmarkEnd w:id="57"/>
    <w:p w14:paraId="436BFE89" w14:textId="4BFBCB40" w:rsidR="0047032E" w:rsidRDefault="00DC0D27" w:rsidP="00DC0D27">
      <w:pPr>
        <w:suppressAutoHyphens/>
        <w:ind w:left="360"/>
        <w:rPr>
          <w:ins w:id="70" w:author="John Wullert" w:date="2023-04-25T10:58:00Z"/>
          <w:rFonts w:ascii="Times New Roman" w:eastAsia="Malgun Gothic" w:hAnsi="Times New Roman" w:cs="Times New Roman"/>
          <w:bCs/>
          <w:color w:val="000000" w:themeColor="text1"/>
          <w:sz w:val="20"/>
          <w:szCs w:val="16"/>
        </w:rPr>
      </w:pPr>
      <w:r>
        <w:rPr>
          <w:rFonts w:ascii="Times New Roman" w:eastAsia="Malgun Gothic" w:hAnsi="Times New Roman" w:cs="Times New Roman"/>
          <w:bCs/>
          <w:color w:val="000000" w:themeColor="text1"/>
          <w:sz w:val="20"/>
          <w:szCs w:val="16"/>
        </w:rPr>
        <w:t>[</w:t>
      </w:r>
      <w:r w:rsidRPr="00342A03">
        <w:rPr>
          <w:rFonts w:ascii="Times New Roman" w:eastAsia="Malgun Gothic" w:hAnsi="Times New Roman" w:cs="Times New Roman"/>
          <w:bCs/>
          <w:color w:val="000000" w:themeColor="text1"/>
          <w:sz w:val="20"/>
          <w:szCs w:val="16"/>
        </w:rPr>
        <w:t>#</w:t>
      </w:r>
      <w:proofErr w:type="gramStart"/>
      <w:r w:rsidRPr="00342A03">
        <w:rPr>
          <w:rFonts w:ascii="Times New Roman" w:eastAsia="Malgun Gothic" w:hAnsi="Times New Roman" w:cs="Times New Roman"/>
          <w:bCs/>
          <w:color w:val="000000" w:themeColor="text1"/>
          <w:sz w:val="20"/>
          <w:szCs w:val="16"/>
        </w:rPr>
        <w:t>15585</w:t>
      </w:r>
      <w:r>
        <w:rPr>
          <w:rFonts w:ascii="Times New Roman" w:eastAsia="Malgun Gothic" w:hAnsi="Times New Roman" w:cs="Times New Roman"/>
          <w:bCs/>
          <w:color w:val="000000" w:themeColor="text1"/>
          <w:sz w:val="20"/>
          <w:szCs w:val="16"/>
        </w:rPr>
        <w:t>]</w:t>
      </w:r>
      <w:ins w:id="71" w:author="John Wullert" w:date="2023-04-25T10:59:00Z">
        <w:r w:rsidR="0047032E">
          <w:rPr>
            <w:rFonts w:ascii="Times New Roman" w:eastAsia="Malgun Gothic" w:hAnsi="Times New Roman" w:cs="Times New Roman"/>
            <w:bCs/>
            <w:color w:val="000000" w:themeColor="text1"/>
            <w:sz w:val="20"/>
            <w:szCs w:val="16"/>
          </w:rPr>
          <w:t>NOTE</w:t>
        </w:r>
        <w:proofErr w:type="gramEnd"/>
        <w:r w:rsidR="0047032E">
          <w:rPr>
            <w:rFonts w:ascii="Times New Roman" w:eastAsia="Malgun Gothic" w:hAnsi="Times New Roman" w:cs="Times New Roman"/>
            <w:bCs/>
            <w:color w:val="000000" w:themeColor="text1"/>
            <w:sz w:val="20"/>
            <w:szCs w:val="16"/>
          </w:rPr>
          <w:t xml:space="preserve"> </w:t>
        </w:r>
      </w:ins>
      <w:ins w:id="72" w:author="John Wullert" w:date="2023-04-10T13:45:00Z">
        <w:r w:rsidR="00955780">
          <w:rPr>
            <w:rFonts w:ascii="Times New Roman" w:eastAsia="Malgun Gothic" w:hAnsi="Times New Roman" w:cs="Times New Roman"/>
            <w:bCs/>
            <w:color w:val="000000" w:themeColor="text1"/>
            <w:sz w:val="20"/>
            <w:szCs w:val="16"/>
          </w:rPr>
          <w:t>3</w:t>
        </w:r>
      </w:ins>
      <w:ins w:id="73" w:author="John Wullert" w:date="2023-04-25T10:59:00Z">
        <w:r w:rsidR="0047032E">
          <w:rPr>
            <w:rFonts w:ascii="Times New Roman" w:eastAsia="Malgun Gothic" w:hAnsi="Times New Roman" w:cs="Times New Roman"/>
            <w:bCs/>
            <w:color w:val="000000" w:themeColor="text1"/>
            <w:sz w:val="20"/>
            <w:szCs w:val="16"/>
          </w:rPr>
          <w:t xml:space="preserve"> – </w:t>
        </w:r>
        <w:r>
          <w:rPr>
            <w:rFonts w:ascii="Times New Roman" w:eastAsia="Malgun Gothic" w:hAnsi="Times New Roman" w:cs="Times New Roman"/>
            <w:bCs/>
            <w:color w:val="000000" w:themeColor="text1"/>
            <w:sz w:val="20"/>
            <w:szCs w:val="16"/>
          </w:rPr>
          <w:t>The EDCA parameters can be carried in the management frames in several ways, inc</w:t>
        </w:r>
      </w:ins>
      <w:ins w:id="74" w:author="John Wullert" w:date="2023-04-25T11:00:00Z">
        <w:r>
          <w:rPr>
            <w:rFonts w:ascii="Times New Roman" w:eastAsia="Malgun Gothic" w:hAnsi="Times New Roman" w:cs="Times New Roman"/>
            <w:bCs/>
            <w:color w:val="000000" w:themeColor="text1"/>
            <w:sz w:val="20"/>
            <w:szCs w:val="16"/>
          </w:rPr>
          <w:t xml:space="preserve">luding </w:t>
        </w:r>
        <w:r w:rsidRPr="00DC0D27">
          <w:rPr>
            <w:rFonts w:ascii="Times New Roman" w:eastAsia="Malgun Gothic" w:hAnsi="Times New Roman" w:cs="Times New Roman"/>
            <w:bCs/>
            <w:color w:val="000000" w:themeColor="text1"/>
            <w:sz w:val="20"/>
            <w:szCs w:val="16"/>
          </w:rPr>
          <w:t>the non-transmitted BSSID Profile and the Basic Multi-Link element</w:t>
        </w:r>
      </w:ins>
      <w:ins w:id="75" w:author="John Wullert" w:date="2023-04-25T11:01:00Z">
        <w:r>
          <w:rPr>
            <w:rFonts w:ascii="Times New Roman" w:eastAsia="Malgun Gothic" w:hAnsi="Times New Roman" w:cs="Times New Roman"/>
            <w:bCs/>
            <w:color w:val="000000" w:themeColor="text1"/>
            <w:sz w:val="20"/>
            <w:szCs w:val="16"/>
          </w:rPr>
          <w:t>.</w:t>
        </w:r>
      </w:ins>
    </w:p>
    <w:p w14:paraId="2965D4AB" w14:textId="510A44F6" w:rsidR="003F3EA5" w:rsidRPr="00342A03" w:rsidRDefault="0047032E" w:rsidP="003F3EA5">
      <w:pPr>
        <w:suppressAutoHyphens/>
        <w:ind w:left="360"/>
        <w:rPr>
          <w:rFonts w:ascii="Times New Roman" w:eastAsia="Malgun Gothic" w:hAnsi="Times New Roman" w:cs="Times New Roman"/>
          <w:bCs/>
          <w:color w:val="000000" w:themeColor="text1"/>
          <w:sz w:val="20"/>
          <w:szCs w:val="16"/>
        </w:rPr>
      </w:pPr>
      <w:r>
        <w:rPr>
          <w:rFonts w:ascii="Times New Roman" w:eastAsia="Malgun Gothic" w:hAnsi="Times New Roman" w:cs="Times New Roman"/>
          <w:bCs/>
          <w:color w:val="000000" w:themeColor="text1"/>
          <w:sz w:val="20"/>
          <w:szCs w:val="16"/>
        </w:rPr>
        <w:t>[#</w:t>
      </w:r>
      <w:proofErr w:type="gramStart"/>
      <w:r w:rsidRPr="008822E5">
        <w:rPr>
          <w:rFonts w:ascii="Times New Roman" w:eastAsia="Malgun Gothic" w:hAnsi="Times New Roman" w:cs="Times New Roman"/>
          <w:bCs/>
          <w:color w:val="000000" w:themeColor="text1"/>
          <w:sz w:val="20"/>
          <w:szCs w:val="16"/>
        </w:rPr>
        <w:t>15634</w:t>
      </w:r>
      <w:r>
        <w:rPr>
          <w:rFonts w:ascii="Times New Roman" w:eastAsia="Malgun Gothic" w:hAnsi="Times New Roman" w:cs="Times New Roman"/>
          <w:bCs/>
          <w:color w:val="000000" w:themeColor="text1"/>
          <w:sz w:val="20"/>
          <w:szCs w:val="16"/>
        </w:rPr>
        <w:t>]</w:t>
      </w:r>
      <w:ins w:id="76" w:author="John Wullert" w:date="2023-04-25T10:58:00Z">
        <w:r>
          <w:rPr>
            <w:rFonts w:ascii="Times New Roman" w:eastAsia="Malgun Gothic" w:hAnsi="Times New Roman" w:cs="Times New Roman"/>
            <w:bCs/>
            <w:color w:val="000000" w:themeColor="text1"/>
            <w:sz w:val="20"/>
            <w:szCs w:val="16"/>
          </w:rPr>
          <w:t>NOTE</w:t>
        </w:r>
        <w:proofErr w:type="gramEnd"/>
        <w:r>
          <w:rPr>
            <w:rFonts w:ascii="Times New Roman" w:eastAsia="Malgun Gothic" w:hAnsi="Times New Roman" w:cs="Times New Roman"/>
            <w:bCs/>
            <w:color w:val="000000" w:themeColor="text1"/>
            <w:sz w:val="20"/>
            <w:szCs w:val="16"/>
          </w:rPr>
          <w:t xml:space="preserve"> 4 – </w:t>
        </w:r>
      </w:ins>
      <w:ins w:id="77" w:author="John Wullert" w:date="2023-04-04T14:13:00Z">
        <w:r w:rsidR="003F3EA5" w:rsidRPr="00342A03">
          <w:rPr>
            <w:rFonts w:ascii="Times New Roman" w:eastAsia="Malgun Gothic" w:hAnsi="Times New Roman" w:cs="Times New Roman"/>
            <w:bCs/>
            <w:color w:val="000000" w:themeColor="text1"/>
            <w:sz w:val="20"/>
            <w:szCs w:val="16"/>
          </w:rPr>
          <w:t xml:space="preserve">In this context, higher priority indicates increased likelihood of obtaining access to the wireless medium, </w:t>
        </w:r>
      </w:ins>
      <w:ins w:id="78" w:author="John Wullert" w:date="2023-05-03T16:06:00Z">
        <w:r w:rsidR="003F3EDC">
          <w:rPr>
            <w:rFonts w:ascii="Times New Roman" w:eastAsia="Malgun Gothic" w:hAnsi="Times New Roman" w:cs="Times New Roman"/>
            <w:bCs/>
            <w:color w:val="000000" w:themeColor="text1"/>
            <w:sz w:val="20"/>
            <w:szCs w:val="16"/>
          </w:rPr>
          <w:t>such as through</w:t>
        </w:r>
      </w:ins>
      <w:ins w:id="79" w:author="John Wullert" w:date="2023-04-04T14:14:00Z">
        <w:r w:rsidR="003F3EA5" w:rsidRPr="00342A03">
          <w:rPr>
            <w:rFonts w:ascii="Times New Roman" w:eastAsia="Malgun Gothic" w:hAnsi="Times New Roman" w:cs="Times New Roman"/>
            <w:bCs/>
            <w:color w:val="000000" w:themeColor="text1"/>
            <w:sz w:val="20"/>
            <w:szCs w:val="16"/>
          </w:rPr>
          <w:t xml:space="preserve"> lower values of </w:t>
        </w:r>
        <w:proofErr w:type="spellStart"/>
        <w:r w:rsidR="003F3EA5" w:rsidRPr="00342A03">
          <w:rPr>
            <w:rFonts w:ascii="Times New Roman" w:eastAsia="Malgun Gothic" w:hAnsi="Times New Roman" w:cs="Times New Roman"/>
            <w:bCs/>
            <w:color w:val="000000" w:themeColor="text1"/>
            <w:sz w:val="20"/>
            <w:szCs w:val="16"/>
          </w:rPr>
          <w:t>CWmin</w:t>
        </w:r>
        <w:proofErr w:type="spellEnd"/>
        <w:r w:rsidR="003F3EA5" w:rsidRPr="00342A03">
          <w:rPr>
            <w:rFonts w:ascii="Times New Roman" w:eastAsia="Malgun Gothic" w:hAnsi="Times New Roman" w:cs="Times New Roman"/>
            <w:bCs/>
            <w:color w:val="000000" w:themeColor="text1"/>
            <w:sz w:val="20"/>
            <w:szCs w:val="16"/>
          </w:rPr>
          <w:t xml:space="preserve">[AC], </w:t>
        </w:r>
        <w:proofErr w:type="spellStart"/>
        <w:r w:rsidR="003F3EA5" w:rsidRPr="00342A03">
          <w:rPr>
            <w:rFonts w:ascii="Times New Roman" w:eastAsia="Malgun Gothic" w:hAnsi="Times New Roman" w:cs="Times New Roman"/>
            <w:bCs/>
            <w:color w:val="000000" w:themeColor="text1"/>
            <w:sz w:val="20"/>
            <w:szCs w:val="16"/>
          </w:rPr>
          <w:t>CWmax</w:t>
        </w:r>
        <w:proofErr w:type="spellEnd"/>
        <w:r w:rsidR="003F3EA5" w:rsidRPr="00342A03">
          <w:rPr>
            <w:rFonts w:ascii="Times New Roman" w:eastAsia="Malgun Gothic" w:hAnsi="Times New Roman" w:cs="Times New Roman"/>
            <w:bCs/>
            <w:color w:val="000000" w:themeColor="text1"/>
            <w:sz w:val="20"/>
            <w:szCs w:val="16"/>
          </w:rPr>
          <w:t>[AC]</w:t>
        </w:r>
      </w:ins>
      <w:ins w:id="80" w:author="John Wullert" w:date="2023-04-11T08:17:00Z">
        <w:r w:rsidR="001805CC">
          <w:rPr>
            <w:rFonts w:ascii="Times New Roman" w:eastAsia="Malgun Gothic" w:hAnsi="Times New Roman" w:cs="Times New Roman"/>
            <w:bCs/>
            <w:color w:val="000000" w:themeColor="text1"/>
            <w:sz w:val="20"/>
            <w:szCs w:val="16"/>
          </w:rPr>
          <w:t>,</w:t>
        </w:r>
      </w:ins>
      <w:ins w:id="81" w:author="John Wullert" w:date="2023-04-04T14:14:00Z">
        <w:r w:rsidR="003F3EA5" w:rsidRPr="00342A03">
          <w:rPr>
            <w:rFonts w:ascii="Times New Roman" w:eastAsia="Malgun Gothic" w:hAnsi="Times New Roman" w:cs="Times New Roman"/>
            <w:bCs/>
            <w:color w:val="000000" w:themeColor="text1"/>
            <w:sz w:val="20"/>
            <w:szCs w:val="16"/>
          </w:rPr>
          <w:t xml:space="preserve"> </w:t>
        </w:r>
      </w:ins>
      <w:ins w:id="82" w:author="John Wullert" w:date="2023-04-11T08:17:00Z">
        <w:r w:rsidR="001805CC">
          <w:rPr>
            <w:rFonts w:ascii="Times New Roman" w:eastAsia="Malgun Gothic" w:hAnsi="Times New Roman" w:cs="Times New Roman"/>
            <w:bCs/>
            <w:color w:val="000000" w:themeColor="text1"/>
            <w:sz w:val="20"/>
            <w:szCs w:val="16"/>
          </w:rPr>
          <w:t>or</w:t>
        </w:r>
      </w:ins>
      <w:ins w:id="83" w:author="John Wullert" w:date="2023-04-04T14:14:00Z">
        <w:r w:rsidR="003F3EA5" w:rsidRPr="00342A03">
          <w:rPr>
            <w:rFonts w:ascii="Times New Roman" w:eastAsia="Malgun Gothic" w:hAnsi="Times New Roman" w:cs="Times New Roman"/>
            <w:bCs/>
            <w:color w:val="000000" w:themeColor="text1"/>
            <w:sz w:val="20"/>
            <w:szCs w:val="16"/>
          </w:rPr>
          <w:t xml:space="preserve"> AIFSN</w:t>
        </w:r>
      </w:ins>
      <w:ins w:id="84" w:author="John Wullert" w:date="2023-04-04T14:15:00Z">
        <w:r w:rsidR="003F3EA5" w:rsidRPr="00342A03">
          <w:rPr>
            <w:rFonts w:ascii="Times New Roman" w:eastAsia="Malgun Gothic" w:hAnsi="Times New Roman" w:cs="Times New Roman"/>
            <w:bCs/>
            <w:color w:val="000000" w:themeColor="text1"/>
            <w:sz w:val="20"/>
            <w:szCs w:val="16"/>
          </w:rPr>
          <w:t>[AC]</w:t>
        </w:r>
      </w:ins>
      <w:ins w:id="85" w:author="John Wullert" w:date="2023-05-03T16:09:00Z">
        <w:r w:rsidR="003F3EDC">
          <w:rPr>
            <w:rFonts w:ascii="Times New Roman" w:eastAsia="Malgun Gothic" w:hAnsi="Times New Roman" w:cs="Times New Roman"/>
            <w:bCs/>
            <w:color w:val="000000" w:themeColor="text1"/>
            <w:sz w:val="20"/>
            <w:szCs w:val="16"/>
          </w:rPr>
          <w:t xml:space="preserve"> than </w:t>
        </w:r>
      </w:ins>
      <w:ins w:id="86" w:author="John Wullert" w:date="2023-05-03T16:10:00Z">
        <w:r w:rsidR="003F3EDC">
          <w:rPr>
            <w:rFonts w:ascii="Times New Roman" w:eastAsia="Malgun Gothic" w:hAnsi="Times New Roman" w:cs="Times New Roman"/>
            <w:bCs/>
            <w:color w:val="000000" w:themeColor="text1"/>
            <w:sz w:val="20"/>
            <w:szCs w:val="16"/>
          </w:rPr>
          <w:t xml:space="preserve">used by </w:t>
        </w:r>
      </w:ins>
      <w:ins w:id="87" w:author="John Wullert" w:date="2023-05-03T16:09:00Z">
        <w:r w:rsidR="003F3EDC">
          <w:rPr>
            <w:rFonts w:ascii="Times New Roman" w:eastAsia="Malgun Gothic" w:hAnsi="Times New Roman" w:cs="Times New Roman"/>
            <w:bCs/>
            <w:color w:val="000000" w:themeColor="text1"/>
            <w:sz w:val="20"/>
            <w:szCs w:val="16"/>
          </w:rPr>
          <w:t xml:space="preserve">non-AP STAs that do not </w:t>
        </w:r>
      </w:ins>
      <w:ins w:id="88" w:author="John Wullert" w:date="2023-05-03T16:10:00Z">
        <w:r w:rsidR="003F3EDC">
          <w:rPr>
            <w:rFonts w:ascii="Times New Roman" w:eastAsia="Malgun Gothic" w:hAnsi="Times New Roman" w:cs="Times New Roman"/>
            <w:bCs/>
            <w:color w:val="000000" w:themeColor="text1"/>
            <w:sz w:val="20"/>
            <w:szCs w:val="16"/>
          </w:rPr>
          <w:t>have EPCS in the enabled state</w:t>
        </w:r>
      </w:ins>
      <w:ins w:id="89" w:author="John Wullert" w:date="2023-05-03T16:09:00Z">
        <w:r w:rsidR="003F3EDC">
          <w:rPr>
            <w:rFonts w:ascii="Times New Roman" w:eastAsia="Malgun Gothic" w:hAnsi="Times New Roman" w:cs="Times New Roman"/>
            <w:bCs/>
            <w:color w:val="000000" w:themeColor="text1"/>
            <w:sz w:val="20"/>
            <w:szCs w:val="16"/>
          </w:rPr>
          <w:t>,</w:t>
        </w:r>
      </w:ins>
      <w:ins w:id="90" w:author="John Wullert" w:date="2023-05-03T16:07:00Z">
        <w:r w:rsidR="003F3EDC">
          <w:rPr>
            <w:rFonts w:ascii="Times New Roman" w:eastAsia="Malgun Gothic" w:hAnsi="Times New Roman" w:cs="Times New Roman"/>
            <w:bCs/>
            <w:color w:val="000000" w:themeColor="text1"/>
            <w:sz w:val="20"/>
            <w:szCs w:val="16"/>
          </w:rPr>
          <w:t xml:space="preserve"> increased ability to retain the channel through higher values of TXOP[AC]</w:t>
        </w:r>
      </w:ins>
      <w:ins w:id="91" w:author="John Wullert" w:date="2023-05-03T16:08:00Z">
        <w:r w:rsidR="003F3EDC">
          <w:rPr>
            <w:rFonts w:ascii="Times New Roman" w:eastAsia="Malgun Gothic" w:hAnsi="Times New Roman" w:cs="Times New Roman"/>
            <w:bCs/>
            <w:color w:val="000000" w:themeColor="text1"/>
            <w:sz w:val="20"/>
            <w:szCs w:val="16"/>
          </w:rPr>
          <w:t>, or any combination of</w:t>
        </w:r>
      </w:ins>
      <w:ins w:id="92" w:author="John Wullert" w:date="2023-05-03T16:09:00Z">
        <w:r w:rsidR="003F3EDC">
          <w:rPr>
            <w:rFonts w:ascii="Times New Roman" w:eastAsia="Malgun Gothic" w:hAnsi="Times New Roman" w:cs="Times New Roman"/>
            <w:bCs/>
            <w:color w:val="000000" w:themeColor="text1"/>
            <w:sz w:val="20"/>
            <w:szCs w:val="16"/>
          </w:rPr>
          <w:t xml:space="preserve"> these options</w:t>
        </w:r>
      </w:ins>
      <w:ins w:id="93" w:author="John Wullert" w:date="2023-05-03T16:07:00Z">
        <w:r w:rsidR="003F3EDC">
          <w:rPr>
            <w:rFonts w:ascii="Times New Roman" w:eastAsia="Malgun Gothic" w:hAnsi="Times New Roman" w:cs="Times New Roman"/>
            <w:bCs/>
            <w:color w:val="000000" w:themeColor="text1"/>
            <w:sz w:val="20"/>
            <w:szCs w:val="16"/>
          </w:rPr>
          <w:t>.</w:t>
        </w:r>
      </w:ins>
    </w:p>
    <w:p w14:paraId="7E8866E1" w14:textId="77777777" w:rsidR="009C5392" w:rsidRDefault="009C5392" w:rsidP="004F3BD3">
      <w:pPr>
        <w:suppressAutoHyphens/>
        <w:rPr>
          <w:rFonts w:ascii="Times New Roman" w:eastAsia="Malgun Gothic" w:hAnsi="Times New Roman" w:cs="Times New Roman"/>
          <w:bCs/>
          <w:color w:val="000000" w:themeColor="text1"/>
          <w:sz w:val="20"/>
          <w:szCs w:val="16"/>
        </w:rPr>
      </w:pPr>
    </w:p>
    <w:sectPr w:rsidR="009C5392" w:rsidSect="00FA28F4">
      <w:headerReference w:type="even" r:id="rId16"/>
      <w:headerReference w:type="default" r:id="rId17"/>
      <w:footerReference w:type="even" r:id="rId18"/>
      <w:footerReference w:type="default" r:id="rId19"/>
      <w:pgSz w:w="12240" w:h="15840"/>
      <w:pgMar w:top="1440" w:right="1440" w:bottom="1440" w:left="1440" w:header="720" w:footer="720" w:gutter="0"/>
      <w:cols w:space="720"/>
      <w:noEndnote/>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1" w:author="John Wullert" w:date="2023-04-19T12:57:00Z" w:initials="JRWII">
    <w:p w14:paraId="06745C06" w14:textId="30865DB2" w:rsidR="0053456B" w:rsidRDefault="0053456B">
      <w:pPr>
        <w:pStyle w:val="CommentText"/>
      </w:pPr>
      <w:r>
        <w:rPr>
          <w:rStyle w:val="CommentReference"/>
        </w:rPr>
        <w:annotationRef/>
      </w:r>
      <w:r>
        <w:t xml:space="preserve">This change has passed motion (Document 0330)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6745C0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6745C06" w16cid:durableId="27EA63D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10797A" w14:textId="77777777" w:rsidR="008826B8" w:rsidRDefault="008826B8">
      <w:pPr>
        <w:spacing w:after="0" w:line="240" w:lineRule="auto"/>
      </w:pPr>
      <w:r>
        <w:separator/>
      </w:r>
    </w:p>
  </w:endnote>
  <w:endnote w:type="continuationSeparator" w:id="0">
    <w:p w14:paraId="1C543AE1" w14:textId="77777777" w:rsidR="008826B8" w:rsidRDefault="008826B8">
      <w:pPr>
        <w:spacing w:after="0" w:line="240" w:lineRule="auto"/>
      </w:pPr>
      <w:r>
        <w:continuationSeparator/>
      </w:r>
    </w:p>
  </w:endnote>
  <w:endnote w:type="continuationNotice" w:id="1">
    <w:p w14:paraId="14E0D4F6" w14:textId="77777777" w:rsidR="008826B8" w:rsidRDefault="008826B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BCC28" w14:textId="173B48A8" w:rsidR="00233420" w:rsidRPr="00935934" w:rsidRDefault="00233420" w:rsidP="00935934">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3E33E1">
      <w:rPr>
        <w:rFonts w:ascii="Times New Roman" w:eastAsia="Malgun Gothic" w:hAnsi="Times New Roman" w:cs="Times New Roman"/>
        <w:noProof/>
        <w:sz w:val="24"/>
        <w:szCs w:val="20"/>
        <w:lang w:val="en-GB"/>
      </w:rPr>
      <w:t>6</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801407">
      <w:rPr>
        <w:rFonts w:ascii="Times New Roman" w:eastAsia="Malgun Gothic" w:hAnsi="Times New Roman" w:cs="Times New Roman"/>
        <w:sz w:val="24"/>
        <w:szCs w:val="20"/>
        <w:lang w:val="en-GB"/>
      </w:rPr>
      <w:t>John Wullert, et al.</w:t>
    </w:r>
    <w:r>
      <w:rPr>
        <w:rFonts w:ascii="Times New Roman" w:eastAsia="Malgun Gothic" w:hAnsi="Times New Roman" w:cs="Times New Roman"/>
        <w:sz w:val="24"/>
        <w:szCs w:val="20"/>
        <w:lang w:val="en-GB"/>
      </w:rPr>
      <w:t xml:space="preserve">, </w:t>
    </w:r>
    <w:r w:rsidR="00801407">
      <w:rPr>
        <w:rFonts w:ascii="Times New Roman" w:eastAsia="Malgun Gothic" w:hAnsi="Times New Roman" w:cs="Times New Roman"/>
        <w:sz w:val="24"/>
        <w:szCs w:val="20"/>
        <w:lang w:val="en-GB"/>
      </w:rPr>
      <w:t>Peraton Labs</w:t>
    </w:r>
  </w:p>
  <w:p w14:paraId="2AEF9BA6" w14:textId="77777777" w:rsidR="00233420" w:rsidRDefault="0023342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1693" w14:textId="64055CAF" w:rsidR="00233420" w:rsidRPr="00CB5571" w:rsidRDefault="00233420"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FD6742">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801407">
      <w:rPr>
        <w:rFonts w:ascii="Times New Roman" w:eastAsia="Malgun Gothic" w:hAnsi="Times New Roman" w:cs="Times New Roman"/>
        <w:sz w:val="24"/>
        <w:szCs w:val="20"/>
        <w:lang w:val="en-GB"/>
      </w:rPr>
      <w:t>John Wullert, et al., Peraton Labs</w:t>
    </w:r>
  </w:p>
  <w:p w14:paraId="08680615" w14:textId="77777777" w:rsidR="00233420" w:rsidRDefault="0023342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0FF366" w14:textId="77777777" w:rsidR="008826B8" w:rsidRDefault="008826B8">
      <w:pPr>
        <w:spacing w:after="0" w:line="240" w:lineRule="auto"/>
      </w:pPr>
      <w:r>
        <w:separator/>
      </w:r>
    </w:p>
  </w:footnote>
  <w:footnote w:type="continuationSeparator" w:id="0">
    <w:p w14:paraId="147AD4BE" w14:textId="77777777" w:rsidR="008826B8" w:rsidRDefault="008826B8">
      <w:pPr>
        <w:spacing w:after="0" w:line="240" w:lineRule="auto"/>
      </w:pPr>
      <w:r>
        <w:continuationSeparator/>
      </w:r>
    </w:p>
  </w:footnote>
  <w:footnote w:type="continuationNotice" w:id="1">
    <w:p w14:paraId="06157EB7" w14:textId="77777777" w:rsidR="008826B8" w:rsidRDefault="008826B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6309" w14:textId="4D609188" w:rsidR="00233420" w:rsidRPr="002D636E" w:rsidRDefault="001045E9"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August</w:t>
    </w:r>
    <w:r w:rsidR="00233420">
      <w:rPr>
        <w:rFonts w:ascii="Times New Roman" w:eastAsia="Malgun Gothic" w:hAnsi="Times New Roman" w:cs="Times New Roman"/>
        <w:b/>
        <w:sz w:val="28"/>
        <w:szCs w:val="20"/>
      </w:rPr>
      <w:t xml:space="preserve"> 202</w:t>
    </w:r>
    <w:r>
      <w:rPr>
        <w:rFonts w:ascii="Times New Roman" w:eastAsia="Malgun Gothic" w:hAnsi="Times New Roman" w:cs="Times New Roman"/>
        <w:b/>
        <w:sz w:val="28"/>
        <w:szCs w:val="20"/>
      </w:rPr>
      <w:t>2</w:t>
    </w:r>
    <w:r w:rsidR="00233420">
      <w:rPr>
        <w:rFonts w:ascii="Times New Roman" w:eastAsia="Malgun Gothic" w:hAnsi="Times New Roman" w:cs="Times New Roman"/>
        <w:b/>
        <w:sz w:val="28"/>
        <w:szCs w:val="20"/>
      </w:rPr>
      <w:tab/>
    </w:r>
    <w:r w:rsidR="00233420">
      <w:rPr>
        <w:rFonts w:ascii="Times New Roman" w:eastAsia="Malgun Gothic" w:hAnsi="Times New Roman" w:cs="Times New Roman"/>
        <w:b/>
        <w:sz w:val="28"/>
        <w:szCs w:val="20"/>
      </w:rPr>
      <w:tab/>
    </w:r>
    <w:r w:rsidR="00233420" w:rsidRPr="00B31A3B">
      <w:rPr>
        <w:rFonts w:ascii="Times New Roman" w:eastAsia="Malgun Gothic" w:hAnsi="Times New Roman" w:cs="Times New Roman"/>
        <w:b/>
        <w:sz w:val="28"/>
        <w:szCs w:val="20"/>
        <w:lang w:val="en-GB"/>
      </w:rPr>
      <w:t>doc.: IEEE 802.11-</w:t>
    </w:r>
    <w:r w:rsidR="00233420">
      <w:rPr>
        <w:rFonts w:ascii="Times New Roman" w:eastAsia="Malgun Gothic" w:hAnsi="Times New Roman" w:cs="Times New Roman"/>
        <w:b/>
        <w:sz w:val="28"/>
        <w:szCs w:val="20"/>
        <w:lang w:val="en-GB"/>
      </w:rPr>
      <w:t>2</w:t>
    </w:r>
    <w:r w:rsidR="00E73E5E">
      <w:rPr>
        <w:rFonts w:ascii="Times New Roman" w:eastAsia="Malgun Gothic" w:hAnsi="Times New Roman" w:cs="Times New Roman"/>
        <w:b/>
        <w:sz w:val="28"/>
        <w:szCs w:val="20"/>
        <w:lang w:val="en-GB"/>
      </w:rPr>
      <w:t>2-</w:t>
    </w:r>
    <w:r w:rsidR="00CE3DA6">
      <w:rPr>
        <w:rFonts w:ascii="Times New Roman" w:eastAsia="Malgun Gothic" w:hAnsi="Times New Roman" w:cs="Times New Roman"/>
        <w:b/>
        <w:sz w:val="28"/>
        <w:szCs w:val="20"/>
        <w:lang w:val="en-GB"/>
      </w:rPr>
      <w:t>1255</w:t>
    </w:r>
    <w:r w:rsidR="00E73E5E">
      <w:rPr>
        <w:rFonts w:ascii="Times New Roman" w:eastAsia="Malgun Gothic" w:hAnsi="Times New Roman" w:cs="Times New Roman"/>
        <w:b/>
        <w:sz w:val="28"/>
        <w:szCs w:val="20"/>
        <w:lang w:val="en-GB"/>
      </w:rPr>
      <w:t>r0</w:t>
    </w:r>
    <w:r w:rsidR="00233420" w:rsidRPr="00CB5571">
      <w:rPr>
        <w:rFonts w:ascii="Times New Roman" w:eastAsia="Malgun Gothic" w:hAnsi="Times New Roman" w:cs="Times New Roman"/>
        <w:b/>
        <w:sz w:val="28"/>
        <w:szCs w:val="20"/>
        <w:lang w:val="en-GB"/>
      </w:rPr>
      <w:fldChar w:fldCharType="begin"/>
    </w:r>
    <w:r w:rsidR="00233420" w:rsidRPr="00CB5571">
      <w:rPr>
        <w:rFonts w:ascii="Times New Roman" w:eastAsia="Malgun Gothic" w:hAnsi="Times New Roman" w:cs="Times New Roman"/>
        <w:b/>
        <w:sz w:val="28"/>
        <w:szCs w:val="20"/>
        <w:lang w:val="en-GB"/>
      </w:rPr>
      <w:instrText xml:space="preserve"> TITLE  \* MERGEFORMAT </w:instrText>
    </w:r>
    <w:r w:rsidR="00233420"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ABAA" w14:textId="01241633" w:rsidR="00233420" w:rsidRPr="00DE6B44" w:rsidRDefault="000F41E3" w:rsidP="3C88E094">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bCs/>
        <w:sz w:val="28"/>
        <w:szCs w:val="28"/>
      </w:rPr>
    </w:pPr>
    <w:r>
      <w:rPr>
        <w:rFonts w:ascii="Times New Roman" w:eastAsia="Malgun Gothic" w:hAnsi="Times New Roman" w:cs="Times New Roman"/>
        <w:b/>
        <w:bCs/>
        <w:sz w:val="28"/>
        <w:szCs w:val="28"/>
      </w:rPr>
      <w:t>April</w:t>
    </w:r>
    <w:r w:rsidR="00D00A9E">
      <w:rPr>
        <w:rFonts w:ascii="Times New Roman" w:eastAsia="Malgun Gothic" w:hAnsi="Times New Roman" w:cs="Times New Roman"/>
        <w:b/>
        <w:bCs/>
        <w:sz w:val="28"/>
        <w:szCs w:val="28"/>
      </w:rPr>
      <w:t xml:space="preserve"> 2023</w:t>
    </w:r>
    <w:r w:rsidR="005E0918">
      <w:tab/>
    </w:r>
    <w:r w:rsidR="005E0918">
      <w:tab/>
    </w:r>
    <w:r w:rsidR="001E771F">
      <w:tab/>
    </w:r>
    <w:r w:rsidR="3C88E094" w:rsidRPr="3C88E094">
      <w:rPr>
        <w:rFonts w:ascii="Times New Roman" w:eastAsia="Malgun Gothic" w:hAnsi="Times New Roman" w:cs="Times New Roman"/>
        <w:b/>
        <w:bCs/>
        <w:sz w:val="28"/>
        <w:szCs w:val="28"/>
        <w:lang w:val="en-GB"/>
      </w:rPr>
      <w:t>doc.: IEEE 802.11-2</w:t>
    </w:r>
    <w:r w:rsidR="00EB3406">
      <w:rPr>
        <w:rFonts w:ascii="Times New Roman" w:eastAsia="Malgun Gothic" w:hAnsi="Times New Roman" w:cs="Times New Roman"/>
        <w:b/>
        <w:bCs/>
        <w:sz w:val="28"/>
        <w:szCs w:val="28"/>
        <w:lang w:val="en-GB"/>
      </w:rPr>
      <w:t>3</w:t>
    </w:r>
    <w:r w:rsidR="3C88E094" w:rsidRPr="3C88E094">
      <w:rPr>
        <w:rFonts w:ascii="Times New Roman" w:eastAsia="Malgun Gothic" w:hAnsi="Times New Roman" w:cs="Times New Roman"/>
        <w:b/>
        <w:bCs/>
        <w:sz w:val="28"/>
        <w:szCs w:val="28"/>
        <w:lang w:val="en-GB"/>
      </w:rPr>
      <w:t>-</w:t>
    </w:r>
    <w:r w:rsidR="00BD6FB0" w:rsidRPr="00BD6FB0">
      <w:t xml:space="preserve"> </w:t>
    </w:r>
    <w:r w:rsidR="007646BA">
      <w:rPr>
        <w:rFonts w:ascii="Times New Roman" w:eastAsia="Malgun Gothic" w:hAnsi="Times New Roman" w:cs="Times New Roman"/>
        <w:b/>
        <w:bCs/>
        <w:sz w:val="28"/>
        <w:szCs w:val="28"/>
        <w:lang w:val="en-GB"/>
      </w:rPr>
      <w:t>0772r1</w:t>
    </w:r>
    <w:r w:rsidR="005E0918" w:rsidRPr="3C88E094">
      <w:rPr>
        <w:rFonts w:ascii="Times New Roman" w:eastAsia="Malgun Gothic" w:hAnsi="Times New Roman" w:cs="Times New Roman"/>
        <w:b/>
        <w:bCs/>
        <w:sz w:val="28"/>
        <w:szCs w:val="28"/>
        <w:lang w:val="en-GB"/>
      </w:rPr>
      <w:fldChar w:fldCharType="begin"/>
    </w:r>
    <w:r w:rsidR="005E0918" w:rsidRPr="3C88E094">
      <w:rPr>
        <w:rFonts w:ascii="Times New Roman" w:eastAsia="Malgun Gothic" w:hAnsi="Times New Roman" w:cs="Times New Roman"/>
        <w:b/>
        <w:bCs/>
        <w:sz w:val="28"/>
        <w:szCs w:val="28"/>
        <w:lang w:val="en-GB"/>
      </w:rPr>
      <w:instrText xml:space="preserve"> TITLE  \* MERGEFORMAT </w:instrText>
    </w:r>
    <w:r w:rsidR="005E0918" w:rsidRPr="3C88E094">
      <w:rPr>
        <w:rFonts w:ascii="Times New Roman" w:eastAsia="Malgun Gothic" w:hAnsi="Times New Roman" w:cs="Times New Roman"/>
        <w:b/>
        <w:bCs/>
        <w:sz w:val="28"/>
        <w:szCs w:val="28"/>
        <w:lang w:val="en-GB"/>
      </w:rPr>
      <w:fldChar w:fldCharType="end"/>
    </w:r>
    <w:r w:rsidR="3C88E094" w:rsidRPr="3C88E094">
      <w:rPr>
        <w:rFonts w:ascii="Times New Roman" w:eastAsia="Malgun Gothic" w:hAnsi="Times New Roman" w:cs="Times New Roman"/>
        <w:b/>
        <w:bCs/>
        <w:sz w:val="28"/>
        <w:szCs w:val="28"/>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2C"/>
    <w:multiLevelType w:val="multilevel"/>
    <w:tmpl w:val="000008AF"/>
    <w:lvl w:ilvl="0">
      <w:start w:val="35"/>
      <w:numFmt w:val="decimal"/>
      <w:lvlText w:val="%1"/>
      <w:lvlJc w:val="left"/>
      <w:pPr>
        <w:ind w:left="842" w:hanging="723"/>
      </w:pPr>
    </w:lvl>
    <w:lvl w:ilvl="1">
      <w:start w:val="12"/>
      <w:numFmt w:val="decimal"/>
      <w:lvlText w:val="%1.%2"/>
      <w:lvlJc w:val="left"/>
      <w:pPr>
        <w:ind w:left="842" w:hanging="723"/>
      </w:pPr>
    </w:lvl>
    <w:lvl w:ilvl="2">
      <w:start w:val="3"/>
      <w:numFmt w:val="decimal"/>
      <w:lvlText w:val="%1.%2.%3"/>
      <w:lvlJc w:val="left"/>
      <w:pPr>
        <w:ind w:left="813" w:hanging="723"/>
      </w:pPr>
      <w:rPr>
        <w:rFonts w:ascii="Arial" w:hAnsi="Arial" w:cs="Arial"/>
        <w:b/>
        <w:bCs/>
        <w:i w:val="0"/>
        <w:iCs w:val="0"/>
        <w:w w:val="99"/>
        <w:sz w:val="20"/>
        <w:szCs w:val="20"/>
      </w:rPr>
    </w:lvl>
    <w:lvl w:ilvl="3">
      <w:start w:val="1"/>
      <w:numFmt w:val="decimal"/>
      <w:lvlText w:val="%1.%2.%3.%4"/>
      <w:lvlJc w:val="left"/>
      <w:pPr>
        <w:ind w:left="1010" w:hanging="891"/>
      </w:pPr>
      <w:rPr>
        <w:rFonts w:ascii="Arial" w:hAnsi="Arial" w:cs="Arial"/>
        <w:b/>
        <w:bCs/>
        <w:i w:val="0"/>
        <w:iCs w:val="0"/>
        <w:spacing w:val="-1"/>
        <w:w w:val="99"/>
        <w:sz w:val="20"/>
        <w:szCs w:val="20"/>
      </w:rPr>
    </w:lvl>
    <w:lvl w:ilvl="4">
      <w:numFmt w:val="bullet"/>
      <w:lvlText w:val="•"/>
      <w:lvlJc w:val="left"/>
      <w:pPr>
        <w:ind w:left="2985" w:hanging="891"/>
      </w:pPr>
    </w:lvl>
    <w:lvl w:ilvl="5">
      <w:numFmt w:val="bullet"/>
      <w:lvlText w:val="•"/>
      <w:lvlJc w:val="left"/>
      <w:pPr>
        <w:ind w:left="3967" w:hanging="891"/>
      </w:pPr>
    </w:lvl>
    <w:lvl w:ilvl="6">
      <w:numFmt w:val="bullet"/>
      <w:lvlText w:val="•"/>
      <w:lvlJc w:val="left"/>
      <w:pPr>
        <w:ind w:left="4950" w:hanging="891"/>
      </w:pPr>
    </w:lvl>
    <w:lvl w:ilvl="7">
      <w:numFmt w:val="bullet"/>
      <w:lvlText w:val="•"/>
      <w:lvlJc w:val="left"/>
      <w:pPr>
        <w:ind w:left="5932" w:hanging="891"/>
      </w:pPr>
    </w:lvl>
    <w:lvl w:ilvl="8">
      <w:numFmt w:val="bullet"/>
      <w:lvlText w:val="•"/>
      <w:lvlJc w:val="left"/>
      <w:pPr>
        <w:ind w:left="6915" w:hanging="891"/>
      </w:pPr>
    </w:lvl>
  </w:abstractNum>
  <w:abstractNum w:abstractNumId="1" w15:restartNumberingAfterBreak="0">
    <w:nsid w:val="00000433"/>
    <w:multiLevelType w:val="multilevel"/>
    <w:tmpl w:val="000008B6"/>
    <w:lvl w:ilvl="0">
      <w:start w:val="35"/>
      <w:numFmt w:val="decimal"/>
      <w:lvlText w:val="%1"/>
      <w:lvlJc w:val="left"/>
      <w:pPr>
        <w:ind w:left="842" w:hanging="723"/>
      </w:pPr>
    </w:lvl>
    <w:lvl w:ilvl="1">
      <w:start w:val="14"/>
      <w:numFmt w:val="decimal"/>
      <w:lvlText w:val="%1.%2"/>
      <w:lvlJc w:val="left"/>
      <w:pPr>
        <w:ind w:left="842" w:hanging="723"/>
      </w:pPr>
    </w:lvl>
    <w:lvl w:ilvl="2">
      <w:start w:val="3"/>
      <w:numFmt w:val="decimal"/>
      <w:lvlText w:val="%1.%2.%3"/>
      <w:lvlJc w:val="left"/>
      <w:pPr>
        <w:ind w:left="842" w:hanging="723"/>
      </w:pPr>
      <w:rPr>
        <w:rFonts w:ascii="Arial" w:hAnsi="Arial" w:cs="Arial"/>
        <w:b/>
        <w:bCs/>
        <w:i w:val="0"/>
        <w:iCs w:val="0"/>
        <w:w w:val="99"/>
        <w:sz w:val="20"/>
        <w:szCs w:val="20"/>
      </w:rPr>
    </w:lvl>
    <w:lvl w:ilvl="3">
      <w:start w:val="1"/>
      <w:numFmt w:val="decimal"/>
      <w:lvlText w:val="%1.%2.%3.%4"/>
      <w:lvlJc w:val="left"/>
      <w:pPr>
        <w:ind w:left="1010" w:hanging="891"/>
      </w:pPr>
      <w:rPr>
        <w:rFonts w:ascii="Arial" w:hAnsi="Arial" w:cs="Arial"/>
        <w:b/>
        <w:bCs/>
        <w:i w:val="0"/>
        <w:iCs w:val="0"/>
        <w:spacing w:val="-1"/>
        <w:w w:val="99"/>
        <w:sz w:val="20"/>
        <w:szCs w:val="20"/>
      </w:rPr>
    </w:lvl>
    <w:lvl w:ilvl="4">
      <w:numFmt w:val="bullet"/>
      <w:lvlText w:val="•"/>
      <w:lvlJc w:val="left"/>
      <w:pPr>
        <w:ind w:left="2985" w:hanging="891"/>
      </w:pPr>
    </w:lvl>
    <w:lvl w:ilvl="5">
      <w:numFmt w:val="bullet"/>
      <w:lvlText w:val="•"/>
      <w:lvlJc w:val="left"/>
      <w:pPr>
        <w:ind w:left="3967" w:hanging="891"/>
      </w:pPr>
    </w:lvl>
    <w:lvl w:ilvl="6">
      <w:numFmt w:val="bullet"/>
      <w:lvlText w:val="•"/>
      <w:lvlJc w:val="left"/>
      <w:pPr>
        <w:ind w:left="4950" w:hanging="891"/>
      </w:pPr>
    </w:lvl>
    <w:lvl w:ilvl="7">
      <w:numFmt w:val="bullet"/>
      <w:lvlText w:val="•"/>
      <w:lvlJc w:val="left"/>
      <w:pPr>
        <w:ind w:left="5932" w:hanging="891"/>
      </w:pPr>
    </w:lvl>
    <w:lvl w:ilvl="8">
      <w:numFmt w:val="bullet"/>
      <w:lvlText w:val="•"/>
      <w:lvlJc w:val="left"/>
      <w:pPr>
        <w:ind w:left="6915" w:hanging="891"/>
      </w:pPr>
    </w:lvl>
  </w:abstractNum>
  <w:abstractNum w:abstractNumId="2" w15:restartNumberingAfterBreak="0">
    <w:nsid w:val="071614FD"/>
    <w:multiLevelType w:val="hybridMultilevel"/>
    <w:tmpl w:val="DCA2A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AC4928"/>
    <w:multiLevelType w:val="hybridMultilevel"/>
    <w:tmpl w:val="88083A14"/>
    <w:lvl w:ilvl="0" w:tplc="01021550">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1B58D7"/>
    <w:multiLevelType w:val="hybridMultilevel"/>
    <w:tmpl w:val="567EA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770204"/>
    <w:multiLevelType w:val="hybridMultilevel"/>
    <w:tmpl w:val="68ACFD4A"/>
    <w:lvl w:ilvl="0" w:tplc="C9ECFC8C">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BF1789"/>
    <w:multiLevelType w:val="multilevel"/>
    <w:tmpl w:val="5478078A"/>
    <w:lvl w:ilvl="0">
      <w:start w:val="6"/>
      <w:numFmt w:val="decimal"/>
      <w:lvlText w:val="%1"/>
      <w:lvlJc w:val="left"/>
      <w:pPr>
        <w:ind w:left="636" w:hanging="636"/>
      </w:pPr>
      <w:rPr>
        <w:rFonts w:hint="default"/>
      </w:rPr>
    </w:lvl>
    <w:lvl w:ilvl="1">
      <w:start w:val="3"/>
      <w:numFmt w:val="decimal"/>
      <w:lvlText w:val="%1.%2"/>
      <w:lvlJc w:val="left"/>
      <w:pPr>
        <w:ind w:left="636" w:hanging="636"/>
      </w:pPr>
      <w:rPr>
        <w:rFonts w:hint="default"/>
      </w:rPr>
    </w:lvl>
    <w:lvl w:ilvl="2">
      <w:start w:val="12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F7C377B"/>
    <w:multiLevelType w:val="hybridMultilevel"/>
    <w:tmpl w:val="5770B5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254EB5"/>
    <w:multiLevelType w:val="hybridMultilevel"/>
    <w:tmpl w:val="8754070C"/>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24066D"/>
    <w:multiLevelType w:val="multilevel"/>
    <w:tmpl w:val="7C6CB7FE"/>
    <w:lvl w:ilvl="0">
      <w:start w:val="35"/>
      <w:numFmt w:val="decimal"/>
      <w:lvlText w:val="%1"/>
      <w:lvlJc w:val="left"/>
      <w:pPr>
        <w:ind w:left="660" w:hanging="660"/>
      </w:pPr>
      <w:rPr>
        <w:rFonts w:hint="default"/>
      </w:rPr>
    </w:lvl>
    <w:lvl w:ilvl="1">
      <w:start w:val="15"/>
      <w:numFmt w:val="decimal"/>
      <w:lvlText w:val="%1.%2"/>
      <w:lvlJc w:val="left"/>
      <w:pPr>
        <w:ind w:left="719" w:hanging="660"/>
      </w:pPr>
      <w:rPr>
        <w:rFonts w:hint="default"/>
      </w:rPr>
    </w:lvl>
    <w:lvl w:ilvl="2">
      <w:start w:val="3"/>
      <w:numFmt w:val="decimal"/>
      <w:lvlText w:val="%1.%2.%3"/>
      <w:lvlJc w:val="left"/>
      <w:pPr>
        <w:ind w:left="838" w:hanging="720"/>
      </w:pPr>
      <w:rPr>
        <w:rFonts w:hint="default"/>
      </w:rPr>
    </w:lvl>
    <w:lvl w:ilvl="3">
      <w:start w:val="1"/>
      <w:numFmt w:val="decimal"/>
      <w:lvlText w:val="%1.%2.%3.%4"/>
      <w:lvlJc w:val="left"/>
      <w:pPr>
        <w:ind w:left="897" w:hanging="720"/>
      </w:pPr>
      <w:rPr>
        <w:rFonts w:hint="default"/>
      </w:rPr>
    </w:lvl>
    <w:lvl w:ilvl="4">
      <w:start w:val="1"/>
      <w:numFmt w:val="decimal"/>
      <w:lvlText w:val="%1.%2.%3.%4.%5"/>
      <w:lvlJc w:val="left"/>
      <w:pPr>
        <w:ind w:left="1316" w:hanging="1080"/>
      </w:pPr>
      <w:rPr>
        <w:rFonts w:hint="default"/>
      </w:rPr>
    </w:lvl>
    <w:lvl w:ilvl="5">
      <w:start w:val="1"/>
      <w:numFmt w:val="decimal"/>
      <w:lvlText w:val="%1.%2.%3.%4.%5.%6"/>
      <w:lvlJc w:val="left"/>
      <w:pPr>
        <w:ind w:left="1375" w:hanging="1080"/>
      </w:pPr>
      <w:rPr>
        <w:rFonts w:hint="default"/>
      </w:rPr>
    </w:lvl>
    <w:lvl w:ilvl="6">
      <w:start w:val="1"/>
      <w:numFmt w:val="decimal"/>
      <w:lvlText w:val="%1.%2.%3.%4.%5.%6.%7"/>
      <w:lvlJc w:val="left"/>
      <w:pPr>
        <w:ind w:left="1794" w:hanging="1440"/>
      </w:pPr>
      <w:rPr>
        <w:rFonts w:hint="default"/>
      </w:rPr>
    </w:lvl>
    <w:lvl w:ilvl="7">
      <w:start w:val="1"/>
      <w:numFmt w:val="decimal"/>
      <w:lvlText w:val="%1.%2.%3.%4.%5.%6.%7.%8"/>
      <w:lvlJc w:val="left"/>
      <w:pPr>
        <w:ind w:left="1853" w:hanging="1440"/>
      </w:pPr>
      <w:rPr>
        <w:rFonts w:hint="default"/>
      </w:rPr>
    </w:lvl>
    <w:lvl w:ilvl="8">
      <w:start w:val="1"/>
      <w:numFmt w:val="decimal"/>
      <w:lvlText w:val="%1.%2.%3.%4.%5.%6.%7.%8.%9"/>
      <w:lvlJc w:val="left"/>
      <w:pPr>
        <w:ind w:left="2272" w:hanging="1800"/>
      </w:pPr>
      <w:rPr>
        <w:rFonts w:hint="default"/>
      </w:rPr>
    </w:lvl>
  </w:abstractNum>
  <w:abstractNum w:abstractNumId="10" w15:restartNumberingAfterBreak="0">
    <w:nsid w:val="1AC77B40"/>
    <w:multiLevelType w:val="multilevel"/>
    <w:tmpl w:val="40B007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23605441"/>
    <w:multiLevelType w:val="hybridMultilevel"/>
    <w:tmpl w:val="F368A862"/>
    <w:lvl w:ilvl="0" w:tplc="DB109A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BA5CA0"/>
    <w:multiLevelType w:val="hybridMultilevel"/>
    <w:tmpl w:val="A31E2AAA"/>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966E09"/>
    <w:multiLevelType w:val="multilevel"/>
    <w:tmpl w:val="54B4167E"/>
    <w:lvl w:ilvl="0">
      <w:start w:val="6"/>
      <w:numFmt w:val="decimal"/>
      <w:lvlText w:val="%1"/>
      <w:lvlJc w:val="left"/>
      <w:pPr>
        <w:ind w:left="936" w:hanging="936"/>
      </w:pPr>
      <w:rPr>
        <w:rFonts w:hint="default"/>
      </w:rPr>
    </w:lvl>
    <w:lvl w:ilvl="1">
      <w:start w:val="3"/>
      <w:numFmt w:val="decimal"/>
      <w:lvlText w:val="%1.%2"/>
      <w:lvlJc w:val="left"/>
      <w:pPr>
        <w:ind w:left="936" w:hanging="936"/>
      </w:pPr>
      <w:rPr>
        <w:rFonts w:hint="default"/>
      </w:rPr>
    </w:lvl>
    <w:lvl w:ilvl="2">
      <w:start w:val="126"/>
      <w:numFmt w:val="decimal"/>
      <w:lvlText w:val="%1.%2.%3"/>
      <w:lvlJc w:val="left"/>
      <w:pPr>
        <w:ind w:left="936" w:hanging="936"/>
      </w:pPr>
      <w:rPr>
        <w:rFonts w:hint="default"/>
      </w:rPr>
    </w:lvl>
    <w:lvl w:ilvl="3">
      <w:start w:val="2"/>
      <w:numFmt w:val="decimal"/>
      <w:lvlText w:val="%1.%2.%3.%4"/>
      <w:lvlJc w:val="left"/>
      <w:pPr>
        <w:ind w:left="936" w:hanging="936"/>
      </w:pPr>
      <w:rPr>
        <w:rFonts w:hint="default"/>
      </w:rPr>
    </w:lvl>
    <w:lvl w:ilvl="4">
      <w:start w:val="2"/>
      <w:numFmt w:val="decimal"/>
      <w:lvlText w:val="%1.%2.%3.%4.%5"/>
      <w:lvlJc w:val="left"/>
      <w:pPr>
        <w:ind w:left="936" w:hanging="936"/>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DC4726A"/>
    <w:multiLevelType w:val="hybridMultilevel"/>
    <w:tmpl w:val="19147E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E1F26B3"/>
    <w:multiLevelType w:val="hybridMultilevel"/>
    <w:tmpl w:val="C4AE0298"/>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6" w15:restartNumberingAfterBreak="0">
    <w:nsid w:val="2E47290D"/>
    <w:multiLevelType w:val="hybridMultilevel"/>
    <w:tmpl w:val="1FEE5CE0"/>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F657B8"/>
    <w:multiLevelType w:val="hybridMultilevel"/>
    <w:tmpl w:val="C7BAB336"/>
    <w:lvl w:ilvl="0" w:tplc="DB109A3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FC14816"/>
    <w:multiLevelType w:val="hybridMultilevel"/>
    <w:tmpl w:val="95986A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04F0FB1"/>
    <w:multiLevelType w:val="hybridMultilevel"/>
    <w:tmpl w:val="00B45D70"/>
    <w:lvl w:ilvl="0" w:tplc="EF0C3E2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0F315E2"/>
    <w:multiLevelType w:val="hybridMultilevel"/>
    <w:tmpl w:val="D1ECEF3C"/>
    <w:lvl w:ilvl="0" w:tplc="04090001">
      <w:start w:val="1"/>
      <w:numFmt w:val="bullet"/>
      <w:lvlText w:val=""/>
      <w:lvlJc w:val="left"/>
      <w:pPr>
        <w:ind w:left="1039" w:hanging="360"/>
      </w:pPr>
      <w:rPr>
        <w:rFonts w:ascii="Symbol" w:hAnsi="Symbol" w:hint="default"/>
      </w:rPr>
    </w:lvl>
    <w:lvl w:ilvl="1" w:tplc="04090001">
      <w:start w:val="1"/>
      <w:numFmt w:val="bullet"/>
      <w:lvlText w:val=""/>
      <w:lvlJc w:val="left"/>
      <w:pPr>
        <w:ind w:left="1759" w:hanging="360"/>
      </w:pPr>
      <w:rPr>
        <w:rFonts w:ascii="Symbol" w:hAnsi="Symbol" w:hint="default"/>
      </w:rPr>
    </w:lvl>
    <w:lvl w:ilvl="2" w:tplc="04090005" w:tentative="1">
      <w:start w:val="1"/>
      <w:numFmt w:val="bullet"/>
      <w:lvlText w:val=""/>
      <w:lvlJc w:val="left"/>
      <w:pPr>
        <w:ind w:left="2479" w:hanging="360"/>
      </w:pPr>
      <w:rPr>
        <w:rFonts w:ascii="Wingdings" w:hAnsi="Wingdings" w:hint="default"/>
      </w:rPr>
    </w:lvl>
    <w:lvl w:ilvl="3" w:tplc="04090001" w:tentative="1">
      <w:start w:val="1"/>
      <w:numFmt w:val="bullet"/>
      <w:lvlText w:val=""/>
      <w:lvlJc w:val="left"/>
      <w:pPr>
        <w:ind w:left="3199" w:hanging="360"/>
      </w:pPr>
      <w:rPr>
        <w:rFonts w:ascii="Symbol" w:hAnsi="Symbol" w:hint="default"/>
      </w:rPr>
    </w:lvl>
    <w:lvl w:ilvl="4" w:tplc="04090003" w:tentative="1">
      <w:start w:val="1"/>
      <w:numFmt w:val="bullet"/>
      <w:lvlText w:val="o"/>
      <w:lvlJc w:val="left"/>
      <w:pPr>
        <w:ind w:left="3919" w:hanging="360"/>
      </w:pPr>
      <w:rPr>
        <w:rFonts w:ascii="Courier New" w:hAnsi="Courier New" w:cs="Courier New" w:hint="default"/>
      </w:rPr>
    </w:lvl>
    <w:lvl w:ilvl="5" w:tplc="04090005" w:tentative="1">
      <w:start w:val="1"/>
      <w:numFmt w:val="bullet"/>
      <w:lvlText w:val=""/>
      <w:lvlJc w:val="left"/>
      <w:pPr>
        <w:ind w:left="4639" w:hanging="360"/>
      </w:pPr>
      <w:rPr>
        <w:rFonts w:ascii="Wingdings" w:hAnsi="Wingdings" w:hint="default"/>
      </w:rPr>
    </w:lvl>
    <w:lvl w:ilvl="6" w:tplc="04090001" w:tentative="1">
      <w:start w:val="1"/>
      <w:numFmt w:val="bullet"/>
      <w:lvlText w:val=""/>
      <w:lvlJc w:val="left"/>
      <w:pPr>
        <w:ind w:left="5359" w:hanging="360"/>
      </w:pPr>
      <w:rPr>
        <w:rFonts w:ascii="Symbol" w:hAnsi="Symbol" w:hint="default"/>
      </w:rPr>
    </w:lvl>
    <w:lvl w:ilvl="7" w:tplc="04090003" w:tentative="1">
      <w:start w:val="1"/>
      <w:numFmt w:val="bullet"/>
      <w:lvlText w:val="o"/>
      <w:lvlJc w:val="left"/>
      <w:pPr>
        <w:ind w:left="6079" w:hanging="360"/>
      </w:pPr>
      <w:rPr>
        <w:rFonts w:ascii="Courier New" w:hAnsi="Courier New" w:cs="Courier New" w:hint="default"/>
      </w:rPr>
    </w:lvl>
    <w:lvl w:ilvl="8" w:tplc="04090005" w:tentative="1">
      <w:start w:val="1"/>
      <w:numFmt w:val="bullet"/>
      <w:lvlText w:val=""/>
      <w:lvlJc w:val="left"/>
      <w:pPr>
        <w:ind w:left="6799" w:hanging="360"/>
      </w:pPr>
      <w:rPr>
        <w:rFonts w:ascii="Wingdings" w:hAnsi="Wingdings" w:hint="default"/>
      </w:rPr>
    </w:lvl>
  </w:abstractNum>
  <w:abstractNum w:abstractNumId="21" w15:restartNumberingAfterBreak="0">
    <w:nsid w:val="348633AA"/>
    <w:multiLevelType w:val="hybridMultilevel"/>
    <w:tmpl w:val="77B28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D15F35"/>
    <w:multiLevelType w:val="hybridMultilevel"/>
    <w:tmpl w:val="6F4E5C3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3" w15:restartNumberingAfterBreak="0">
    <w:nsid w:val="39FF1D74"/>
    <w:multiLevelType w:val="hybridMultilevel"/>
    <w:tmpl w:val="57945E04"/>
    <w:lvl w:ilvl="0" w:tplc="0409001B">
      <w:start w:val="1"/>
      <w:numFmt w:val="lowerRoman"/>
      <w:lvlText w:val="%1."/>
      <w:lvlJc w:val="righ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F4B5FD7"/>
    <w:multiLevelType w:val="hybridMultilevel"/>
    <w:tmpl w:val="FD66FFDC"/>
    <w:lvl w:ilvl="0" w:tplc="3C4C9946">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CB0E51"/>
    <w:multiLevelType w:val="hybridMultilevel"/>
    <w:tmpl w:val="4484FCA6"/>
    <w:lvl w:ilvl="0" w:tplc="DB109A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61211C"/>
    <w:multiLevelType w:val="hybridMultilevel"/>
    <w:tmpl w:val="C68A3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9F62D4"/>
    <w:multiLevelType w:val="hybridMultilevel"/>
    <w:tmpl w:val="4B54415A"/>
    <w:lvl w:ilvl="0" w:tplc="04090001">
      <w:start w:val="1"/>
      <w:numFmt w:val="bullet"/>
      <w:lvlText w:val=""/>
      <w:lvlJc w:val="left"/>
      <w:pPr>
        <w:ind w:left="1039" w:hanging="360"/>
      </w:pPr>
      <w:rPr>
        <w:rFonts w:ascii="Symbol" w:hAnsi="Symbol" w:hint="default"/>
      </w:rPr>
    </w:lvl>
    <w:lvl w:ilvl="1" w:tplc="04090003" w:tentative="1">
      <w:start w:val="1"/>
      <w:numFmt w:val="bullet"/>
      <w:lvlText w:val="o"/>
      <w:lvlJc w:val="left"/>
      <w:pPr>
        <w:ind w:left="1759" w:hanging="360"/>
      </w:pPr>
      <w:rPr>
        <w:rFonts w:ascii="Courier New" w:hAnsi="Courier New" w:cs="Courier New" w:hint="default"/>
      </w:rPr>
    </w:lvl>
    <w:lvl w:ilvl="2" w:tplc="04090005" w:tentative="1">
      <w:start w:val="1"/>
      <w:numFmt w:val="bullet"/>
      <w:lvlText w:val=""/>
      <w:lvlJc w:val="left"/>
      <w:pPr>
        <w:ind w:left="2479" w:hanging="360"/>
      </w:pPr>
      <w:rPr>
        <w:rFonts w:ascii="Wingdings" w:hAnsi="Wingdings" w:hint="default"/>
      </w:rPr>
    </w:lvl>
    <w:lvl w:ilvl="3" w:tplc="04090001" w:tentative="1">
      <w:start w:val="1"/>
      <w:numFmt w:val="bullet"/>
      <w:lvlText w:val=""/>
      <w:lvlJc w:val="left"/>
      <w:pPr>
        <w:ind w:left="3199" w:hanging="360"/>
      </w:pPr>
      <w:rPr>
        <w:rFonts w:ascii="Symbol" w:hAnsi="Symbol" w:hint="default"/>
      </w:rPr>
    </w:lvl>
    <w:lvl w:ilvl="4" w:tplc="04090003" w:tentative="1">
      <w:start w:val="1"/>
      <w:numFmt w:val="bullet"/>
      <w:lvlText w:val="o"/>
      <w:lvlJc w:val="left"/>
      <w:pPr>
        <w:ind w:left="3919" w:hanging="360"/>
      </w:pPr>
      <w:rPr>
        <w:rFonts w:ascii="Courier New" w:hAnsi="Courier New" w:cs="Courier New" w:hint="default"/>
      </w:rPr>
    </w:lvl>
    <w:lvl w:ilvl="5" w:tplc="04090005" w:tentative="1">
      <w:start w:val="1"/>
      <w:numFmt w:val="bullet"/>
      <w:lvlText w:val=""/>
      <w:lvlJc w:val="left"/>
      <w:pPr>
        <w:ind w:left="4639" w:hanging="360"/>
      </w:pPr>
      <w:rPr>
        <w:rFonts w:ascii="Wingdings" w:hAnsi="Wingdings" w:hint="default"/>
      </w:rPr>
    </w:lvl>
    <w:lvl w:ilvl="6" w:tplc="04090001" w:tentative="1">
      <w:start w:val="1"/>
      <w:numFmt w:val="bullet"/>
      <w:lvlText w:val=""/>
      <w:lvlJc w:val="left"/>
      <w:pPr>
        <w:ind w:left="5359" w:hanging="360"/>
      </w:pPr>
      <w:rPr>
        <w:rFonts w:ascii="Symbol" w:hAnsi="Symbol" w:hint="default"/>
      </w:rPr>
    </w:lvl>
    <w:lvl w:ilvl="7" w:tplc="04090003" w:tentative="1">
      <w:start w:val="1"/>
      <w:numFmt w:val="bullet"/>
      <w:lvlText w:val="o"/>
      <w:lvlJc w:val="left"/>
      <w:pPr>
        <w:ind w:left="6079" w:hanging="360"/>
      </w:pPr>
      <w:rPr>
        <w:rFonts w:ascii="Courier New" w:hAnsi="Courier New" w:cs="Courier New" w:hint="default"/>
      </w:rPr>
    </w:lvl>
    <w:lvl w:ilvl="8" w:tplc="04090005" w:tentative="1">
      <w:start w:val="1"/>
      <w:numFmt w:val="bullet"/>
      <w:lvlText w:val=""/>
      <w:lvlJc w:val="left"/>
      <w:pPr>
        <w:ind w:left="6799" w:hanging="360"/>
      </w:pPr>
      <w:rPr>
        <w:rFonts w:ascii="Wingdings" w:hAnsi="Wingdings" w:hint="default"/>
      </w:rPr>
    </w:lvl>
  </w:abstractNum>
  <w:abstractNum w:abstractNumId="28" w15:restartNumberingAfterBreak="0">
    <w:nsid w:val="49672D59"/>
    <w:multiLevelType w:val="multilevel"/>
    <w:tmpl w:val="65947A5C"/>
    <w:lvl w:ilvl="0">
      <w:start w:val="1"/>
      <w:numFmt w:val="decimal"/>
      <w:isLgl/>
      <w:lvlText w:val="%1"/>
      <w:lvlJc w:val="left"/>
      <w:pPr>
        <w:tabs>
          <w:tab w:val="num" w:pos="720"/>
        </w:tabs>
        <w:ind w:left="360" w:hanging="360"/>
      </w:pPr>
      <w:rPr>
        <w:rFonts w:asciiTheme="majorHAnsi" w:hAnsiTheme="majorHAnsi" w:hint="default"/>
      </w:rPr>
    </w:lvl>
    <w:lvl w:ilvl="1">
      <w:start w:val="1"/>
      <w:numFmt w:val="decimal"/>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64"/>
        </w:tabs>
        <w:ind w:left="360" w:hanging="360"/>
      </w:pPr>
      <w:rPr>
        <w:rFonts w:asciiTheme="majorHAnsi" w:hAnsiTheme="majorHAnsi" w:hint="default"/>
      </w:rPr>
    </w:lvl>
    <w:lvl w:ilvl="4">
      <w:start w:val="1"/>
      <w:numFmt w:val="decimal"/>
      <w:lvlText w:val="%1.%2.%3.%4.%5"/>
      <w:lvlJc w:val="left"/>
      <w:pPr>
        <w:ind w:left="360" w:hanging="360"/>
      </w:pPr>
      <w:rPr>
        <w:rFonts w:asciiTheme="majorHAnsi" w:hAnsiTheme="majorHAnsi" w:hint="default"/>
      </w:rPr>
    </w:lvl>
    <w:lvl w:ilvl="5">
      <w:start w:val="1"/>
      <w:numFmt w:val="decimal"/>
      <w:lvlText w:val="%1.%2.%3.%4.%5.%6"/>
      <w:lvlJc w:val="left"/>
      <w:pPr>
        <w:ind w:left="360" w:hanging="360"/>
      </w:pPr>
      <w:rPr>
        <w:rFonts w:asciiTheme="majorHAnsi" w:hAnsiTheme="majorHAnsi"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29" w15:restartNumberingAfterBreak="0">
    <w:nsid w:val="50133143"/>
    <w:multiLevelType w:val="hybridMultilevel"/>
    <w:tmpl w:val="664AC524"/>
    <w:lvl w:ilvl="0" w:tplc="C9ECFC8C">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E32CC7"/>
    <w:multiLevelType w:val="hybridMultilevel"/>
    <w:tmpl w:val="B330C7B6"/>
    <w:lvl w:ilvl="0" w:tplc="4732E12A">
      <w:start w:val="1"/>
      <w:numFmt w:val="lowerLetter"/>
      <w:lvlText w:val="%1)"/>
      <w:lvlJc w:val="left"/>
      <w:pPr>
        <w:ind w:left="720" w:hanging="360"/>
      </w:pPr>
    </w:lvl>
    <w:lvl w:ilvl="1" w:tplc="02BAE890">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0851AE"/>
    <w:multiLevelType w:val="hybridMultilevel"/>
    <w:tmpl w:val="74402888"/>
    <w:lvl w:ilvl="0" w:tplc="48D21430">
      <w:start w:val="3"/>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153560"/>
    <w:multiLevelType w:val="hybridMultilevel"/>
    <w:tmpl w:val="D2EC1E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7F0EAB"/>
    <w:multiLevelType w:val="hybridMultilevel"/>
    <w:tmpl w:val="9B3CF4E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E762D12"/>
    <w:multiLevelType w:val="hybridMultilevel"/>
    <w:tmpl w:val="082247B8"/>
    <w:lvl w:ilvl="0" w:tplc="04090001">
      <w:start w:val="1"/>
      <w:numFmt w:val="bullet"/>
      <w:lvlText w:val=""/>
      <w:lvlJc w:val="left"/>
      <w:pPr>
        <w:ind w:left="1039" w:hanging="360"/>
      </w:pPr>
      <w:rPr>
        <w:rFonts w:ascii="Symbol" w:hAnsi="Symbol" w:hint="default"/>
      </w:rPr>
    </w:lvl>
    <w:lvl w:ilvl="1" w:tplc="DC32296C">
      <w:numFmt w:val="bullet"/>
      <w:lvlText w:val="—"/>
      <w:lvlJc w:val="left"/>
      <w:pPr>
        <w:ind w:left="1795" w:hanging="396"/>
      </w:pPr>
      <w:rPr>
        <w:rFonts w:ascii="Times New Roman" w:eastAsia="Malgun Gothic" w:hAnsi="Times New Roman" w:cs="Times New Roman" w:hint="default"/>
      </w:rPr>
    </w:lvl>
    <w:lvl w:ilvl="2" w:tplc="04090005" w:tentative="1">
      <w:start w:val="1"/>
      <w:numFmt w:val="bullet"/>
      <w:lvlText w:val=""/>
      <w:lvlJc w:val="left"/>
      <w:pPr>
        <w:ind w:left="2479" w:hanging="360"/>
      </w:pPr>
      <w:rPr>
        <w:rFonts w:ascii="Wingdings" w:hAnsi="Wingdings" w:hint="default"/>
      </w:rPr>
    </w:lvl>
    <w:lvl w:ilvl="3" w:tplc="04090001" w:tentative="1">
      <w:start w:val="1"/>
      <w:numFmt w:val="bullet"/>
      <w:lvlText w:val=""/>
      <w:lvlJc w:val="left"/>
      <w:pPr>
        <w:ind w:left="3199" w:hanging="360"/>
      </w:pPr>
      <w:rPr>
        <w:rFonts w:ascii="Symbol" w:hAnsi="Symbol" w:hint="default"/>
      </w:rPr>
    </w:lvl>
    <w:lvl w:ilvl="4" w:tplc="04090003" w:tentative="1">
      <w:start w:val="1"/>
      <w:numFmt w:val="bullet"/>
      <w:lvlText w:val="o"/>
      <w:lvlJc w:val="left"/>
      <w:pPr>
        <w:ind w:left="3919" w:hanging="360"/>
      </w:pPr>
      <w:rPr>
        <w:rFonts w:ascii="Courier New" w:hAnsi="Courier New" w:cs="Courier New" w:hint="default"/>
      </w:rPr>
    </w:lvl>
    <w:lvl w:ilvl="5" w:tplc="04090005" w:tentative="1">
      <w:start w:val="1"/>
      <w:numFmt w:val="bullet"/>
      <w:lvlText w:val=""/>
      <w:lvlJc w:val="left"/>
      <w:pPr>
        <w:ind w:left="4639" w:hanging="360"/>
      </w:pPr>
      <w:rPr>
        <w:rFonts w:ascii="Wingdings" w:hAnsi="Wingdings" w:hint="default"/>
      </w:rPr>
    </w:lvl>
    <w:lvl w:ilvl="6" w:tplc="04090001" w:tentative="1">
      <w:start w:val="1"/>
      <w:numFmt w:val="bullet"/>
      <w:lvlText w:val=""/>
      <w:lvlJc w:val="left"/>
      <w:pPr>
        <w:ind w:left="5359" w:hanging="360"/>
      </w:pPr>
      <w:rPr>
        <w:rFonts w:ascii="Symbol" w:hAnsi="Symbol" w:hint="default"/>
      </w:rPr>
    </w:lvl>
    <w:lvl w:ilvl="7" w:tplc="04090003" w:tentative="1">
      <w:start w:val="1"/>
      <w:numFmt w:val="bullet"/>
      <w:lvlText w:val="o"/>
      <w:lvlJc w:val="left"/>
      <w:pPr>
        <w:ind w:left="6079" w:hanging="360"/>
      </w:pPr>
      <w:rPr>
        <w:rFonts w:ascii="Courier New" w:hAnsi="Courier New" w:cs="Courier New" w:hint="default"/>
      </w:rPr>
    </w:lvl>
    <w:lvl w:ilvl="8" w:tplc="04090005" w:tentative="1">
      <w:start w:val="1"/>
      <w:numFmt w:val="bullet"/>
      <w:lvlText w:val=""/>
      <w:lvlJc w:val="left"/>
      <w:pPr>
        <w:ind w:left="6799" w:hanging="360"/>
      </w:pPr>
      <w:rPr>
        <w:rFonts w:ascii="Wingdings" w:hAnsi="Wingdings" w:hint="default"/>
      </w:rPr>
    </w:lvl>
  </w:abstractNum>
  <w:abstractNum w:abstractNumId="36" w15:restartNumberingAfterBreak="0">
    <w:nsid w:val="622745FC"/>
    <w:multiLevelType w:val="hybridMultilevel"/>
    <w:tmpl w:val="B330C7B6"/>
    <w:lvl w:ilvl="0" w:tplc="4732E12A">
      <w:start w:val="1"/>
      <w:numFmt w:val="lowerLetter"/>
      <w:lvlText w:val="%1)"/>
      <w:lvlJc w:val="left"/>
      <w:pPr>
        <w:ind w:left="720" w:hanging="360"/>
      </w:pPr>
    </w:lvl>
    <w:lvl w:ilvl="1" w:tplc="02BAE890">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C21EAD"/>
    <w:multiLevelType w:val="hybridMultilevel"/>
    <w:tmpl w:val="A164E28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EB30C69"/>
    <w:multiLevelType w:val="multilevel"/>
    <w:tmpl w:val="7A360A6C"/>
    <w:lvl w:ilvl="0">
      <w:start w:val="6"/>
      <w:numFmt w:val="decimal"/>
      <w:lvlText w:val="%1"/>
      <w:lvlJc w:val="left"/>
      <w:pPr>
        <w:ind w:left="936" w:hanging="936"/>
      </w:pPr>
      <w:rPr>
        <w:rFonts w:hint="default"/>
      </w:rPr>
    </w:lvl>
    <w:lvl w:ilvl="1">
      <w:start w:val="3"/>
      <w:numFmt w:val="decimal"/>
      <w:lvlText w:val="%1.%2"/>
      <w:lvlJc w:val="left"/>
      <w:pPr>
        <w:ind w:left="981" w:hanging="936"/>
      </w:pPr>
      <w:rPr>
        <w:rFonts w:hint="default"/>
      </w:rPr>
    </w:lvl>
    <w:lvl w:ilvl="2">
      <w:start w:val="126"/>
      <w:numFmt w:val="decimal"/>
      <w:lvlText w:val="%1.%2.%3"/>
      <w:lvlJc w:val="left"/>
      <w:pPr>
        <w:ind w:left="1026" w:hanging="936"/>
      </w:pPr>
      <w:rPr>
        <w:rFonts w:hint="default"/>
      </w:rPr>
    </w:lvl>
    <w:lvl w:ilvl="3">
      <w:start w:val="3"/>
      <w:numFmt w:val="decimal"/>
      <w:lvlText w:val="%1.%2.%3.%4"/>
      <w:lvlJc w:val="left"/>
      <w:pPr>
        <w:ind w:left="1071" w:hanging="936"/>
      </w:pPr>
      <w:rPr>
        <w:rFonts w:hint="default"/>
      </w:rPr>
    </w:lvl>
    <w:lvl w:ilvl="4">
      <w:start w:val="1"/>
      <w:numFmt w:val="decimal"/>
      <w:lvlText w:val="%1.%2.%3.%4.%5"/>
      <w:lvlJc w:val="left"/>
      <w:pPr>
        <w:ind w:left="1476" w:hanging="936"/>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350" w:hanging="108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1800" w:hanging="1440"/>
      </w:pPr>
      <w:rPr>
        <w:rFonts w:hint="default"/>
      </w:rPr>
    </w:lvl>
  </w:abstractNum>
  <w:abstractNum w:abstractNumId="39" w15:restartNumberingAfterBreak="0">
    <w:nsid w:val="6F030D34"/>
    <w:multiLevelType w:val="multilevel"/>
    <w:tmpl w:val="5EC6266A"/>
    <w:lvl w:ilvl="0">
      <w:start w:val="35"/>
      <w:numFmt w:val="decimal"/>
      <w:lvlText w:val="%1"/>
      <w:lvlJc w:val="left"/>
      <w:pPr>
        <w:ind w:left="660" w:hanging="660"/>
      </w:pPr>
      <w:rPr>
        <w:rFonts w:hint="default"/>
      </w:rPr>
    </w:lvl>
    <w:lvl w:ilvl="1">
      <w:start w:val="14"/>
      <w:numFmt w:val="decimal"/>
      <w:lvlText w:val="%1.%2"/>
      <w:lvlJc w:val="left"/>
      <w:pPr>
        <w:ind w:left="1066" w:hanging="660"/>
      </w:pPr>
      <w:rPr>
        <w:rFonts w:hint="default"/>
      </w:rPr>
    </w:lvl>
    <w:lvl w:ilvl="2">
      <w:start w:val="3"/>
      <w:numFmt w:val="decimal"/>
      <w:lvlText w:val="%1.%2.%3"/>
      <w:lvlJc w:val="left"/>
      <w:pPr>
        <w:ind w:left="1532" w:hanging="720"/>
      </w:pPr>
      <w:rPr>
        <w:rFonts w:hint="default"/>
      </w:rPr>
    </w:lvl>
    <w:lvl w:ilvl="3">
      <w:start w:val="1"/>
      <w:numFmt w:val="decimal"/>
      <w:lvlText w:val="%1.%2.%3.%4"/>
      <w:lvlJc w:val="left"/>
      <w:pPr>
        <w:ind w:left="1938" w:hanging="720"/>
      </w:pPr>
      <w:rPr>
        <w:rFonts w:hint="default"/>
      </w:rPr>
    </w:lvl>
    <w:lvl w:ilvl="4">
      <w:start w:val="1"/>
      <w:numFmt w:val="decimal"/>
      <w:lvlText w:val="%1.%2.%3.%4.%5"/>
      <w:lvlJc w:val="left"/>
      <w:pPr>
        <w:ind w:left="2704" w:hanging="1080"/>
      </w:pPr>
      <w:rPr>
        <w:rFonts w:hint="default"/>
      </w:rPr>
    </w:lvl>
    <w:lvl w:ilvl="5">
      <w:start w:val="1"/>
      <w:numFmt w:val="decimal"/>
      <w:lvlText w:val="%1.%2.%3.%4.%5.%6"/>
      <w:lvlJc w:val="left"/>
      <w:pPr>
        <w:ind w:left="3110" w:hanging="1080"/>
      </w:pPr>
      <w:rPr>
        <w:rFonts w:hint="default"/>
      </w:rPr>
    </w:lvl>
    <w:lvl w:ilvl="6">
      <w:start w:val="1"/>
      <w:numFmt w:val="decimal"/>
      <w:lvlText w:val="%1.%2.%3.%4.%5.%6.%7"/>
      <w:lvlJc w:val="left"/>
      <w:pPr>
        <w:ind w:left="3876" w:hanging="1440"/>
      </w:pPr>
      <w:rPr>
        <w:rFonts w:hint="default"/>
      </w:rPr>
    </w:lvl>
    <w:lvl w:ilvl="7">
      <w:start w:val="1"/>
      <w:numFmt w:val="decimal"/>
      <w:lvlText w:val="%1.%2.%3.%4.%5.%6.%7.%8"/>
      <w:lvlJc w:val="left"/>
      <w:pPr>
        <w:ind w:left="4282" w:hanging="1440"/>
      </w:pPr>
      <w:rPr>
        <w:rFonts w:hint="default"/>
      </w:rPr>
    </w:lvl>
    <w:lvl w:ilvl="8">
      <w:start w:val="1"/>
      <w:numFmt w:val="decimal"/>
      <w:lvlText w:val="%1.%2.%3.%4.%5.%6.%7.%8.%9"/>
      <w:lvlJc w:val="left"/>
      <w:pPr>
        <w:ind w:left="5048" w:hanging="1800"/>
      </w:pPr>
      <w:rPr>
        <w:rFonts w:hint="default"/>
      </w:rPr>
    </w:lvl>
  </w:abstractNum>
  <w:abstractNum w:abstractNumId="40" w15:restartNumberingAfterBreak="0">
    <w:nsid w:val="78453227"/>
    <w:multiLevelType w:val="hybridMultilevel"/>
    <w:tmpl w:val="5C9052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521A6D"/>
    <w:multiLevelType w:val="hybridMultilevel"/>
    <w:tmpl w:val="C3E832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820F1A"/>
    <w:multiLevelType w:val="hybridMultilevel"/>
    <w:tmpl w:val="66A8B290"/>
    <w:lvl w:ilvl="0" w:tplc="0409001B">
      <w:start w:val="1"/>
      <w:numFmt w:val="lowerRoman"/>
      <w:lvlText w:val="%1."/>
      <w:lvlJc w:val="righ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D5617A6"/>
    <w:multiLevelType w:val="multilevel"/>
    <w:tmpl w:val="E6142176"/>
    <w:lvl w:ilvl="0">
      <w:start w:val="35"/>
      <w:numFmt w:val="decimal"/>
      <w:lvlText w:val="%1"/>
      <w:lvlJc w:val="left"/>
      <w:pPr>
        <w:ind w:left="660" w:hanging="660"/>
      </w:pPr>
      <w:rPr>
        <w:rFonts w:hint="default"/>
      </w:rPr>
    </w:lvl>
    <w:lvl w:ilvl="1">
      <w:start w:val="14"/>
      <w:numFmt w:val="decimal"/>
      <w:lvlText w:val="%1.%2"/>
      <w:lvlJc w:val="left"/>
      <w:pPr>
        <w:ind w:left="990" w:hanging="660"/>
      </w:pPr>
      <w:rPr>
        <w:rFonts w:hint="default"/>
      </w:rPr>
    </w:lvl>
    <w:lvl w:ilvl="2">
      <w:start w:val="3"/>
      <w:numFmt w:val="decimal"/>
      <w:lvlText w:val="%1.%2.%3"/>
      <w:lvlJc w:val="left"/>
      <w:pPr>
        <w:ind w:left="1380" w:hanging="720"/>
      </w:pPr>
      <w:rPr>
        <w:rFonts w:hint="default"/>
      </w:rPr>
    </w:lvl>
    <w:lvl w:ilvl="3">
      <w:start w:val="1"/>
      <w:numFmt w:val="decimal"/>
      <w:lvlText w:val="%1.%2.%3.%4"/>
      <w:lvlJc w:val="left"/>
      <w:pPr>
        <w:ind w:left="1710" w:hanging="72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2730" w:hanging="108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3750" w:hanging="1440"/>
      </w:pPr>
      <w:rPr>
        <w:rFonts w:hint="default"/>
      </w:rPr>
    </w:lvl>
    <w:lvl w:ilvl="8">
      <w:start w:val="1"/>
      <w:numFmt w:val="decimal"/>
      <w:lvlText w:val="%1.%2.%3.%4.%5.%6.%7.%8.%9"/>
      <w:lvlJc w:val="left"/>
      <w:pPr>
        <w:ind w:left="4440" w:hanging="1800"/>
      </w:pPr>
      <w:rPr>
        <w:rFonts w:hint="default"/>
      </w:rPr>
    </w:lvl>
  </w:abstractNum>
  <w:num w:numId="1">
    <w:abstractNumId w:val="28"/>
  </w:num>
  <w:num w:numId="2">
    <w:abstractNumId w:val="30"/>
  </w:num>
  <w:num w:numId="3">
    <w:abstractNumId w:val="0"/>
  </w:num>
  <w:num w:numId="4">
    <w:abstractNumId w:val="15"/>
  </w:num>
  <w:num w:numId="5">
    <w:abstractNumId w:val="35"/>
  </w:num>
  <w:num w:numId="6">
    <w:abstractNumId w:val="20"/>
  </w:num>
  <w:num w:numId="7">
    <w:abstractNumId w:val="27"/>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6"/>
  </w:num>
  <w:num w:numId="15">
    <w:abstractNumId w:val="13"/>
  </w:num>
  <w:num w:numId="16">
    <w:abstractNumId w:val="38"/>
  </w:num>
  <w:num w:numId="17">
    <w:abstractNumId w:val="39"/>
  </w:num>
  <w:num w:numId="18">
    <w:abstractNumId w:val="43"/>
  </w:num>
  <w:num w:numId="19">
    <w:abstractNumId w:val="1"/>
  </w:num>
  <w:num w:numId="20">
    <w:abstractNumId w:val="7"/>
  </w:num>
  <w:num w:numId="21">
    <w:abstractNumId w:val="34"/>
  </w:num>
  <w:num w:numId="22">
    <w:abstractNumId w:val="19"/>
  </w:num>
  <w:num w:numId="23">
    <w:abstractNumId w:val="2"/>
  </w:num>
  <w:num w:numId="24">
    <w:abstractNumId w:val="4"/>
  </w:num>
  <w:num w:numId="25">
    <w:abstractNumId w:val="23"/>
  </w:num>
  <w:num w:numId="26">
    <w:abstractNumId w:val="18"/>
  </w:num>
  <w:num w:numId="27">
    <w:abstractNumId w:val="11"/>
  </w:num>
  <w:num w:numId="28">
    <w:abstractNumId w:val="25"/>
  </w:num>
  <w:num w:numId="29">
    <w:abstractNumId w:val="42"/>
  </w:num>
  <w:num w:numId="30">
    <w:abstractNumId w:val="17"/>
  </w:num>
  <w:num w:numId="31">
    <w:abstractNumId w:val="41"/>
  </w:num>
  <w:num w:numId="32">
    <w:abstractNumId w:val="21"/>
  </w:num>
  <w:num w:numId="33">
    <w:abstractNumId w:val="9"/>
  </w:num>
  <w:num w:numId="34">
    <w:abstractNumId w:val="22"/>
  </w:num>
  <w:num w:numId="35">
    <w:abstractNumId w:val="14"/>
  </w:num>
  <w:num w:numId="36">
    <w:abstractNumId w:val="8"/>
  </w:num>
  <w:num w:numId="37">
    <w:abstractNumId w:val="12"/>
  </w:num>
  <w:num w:numId="38">
    <w:abstractNumId w:val="16"/>
  </w:num>
  <w:num w:numId="39">
    <w:abstractNumId w:val="31"/>
  </w:num>
  <w:num w:numId="40">
    <w:abstractNumId w:val="33"/>
  </w:num>
  <w:num w:numId="41">
    <w:abstractNumId w:val="36"/>
  </w:num>
  <w:num w:numId="42">
    <w:abstractNumId w:val="24"/>
  </w:num>
  <w:num w:numId="43">
    <w:abstractNumId w:val="32"/>
  </w:num>
  <w:num w:numId="44">
    <w:abstractNumId w:val="40"/>
  </w:num>
  <w:num w:numId="45">
    <w:abstractNumId w:val="3"/>
  </w:num>
  <w:num w:numId="46">
    <w:abstractNumId w:val="5"/>
  </w:num>
  <w:num w:numId="47">
    <w:abstractNumId w:val="29"/>
  </w:num>
  <w:num w:numId="48">
    <w:abstractNumId w:val="37"/>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hn Wullert">
    <w15:presenceInfo w15:providerId="None" w15:userId="John Wuller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grammar="clean"/>
  <w:doNotTrackMoves/>
  <w:doNotTrackFormatting/>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G1sDQwMLI0NzEyMjBS0lEKTi0uzszPAykwNqgFAF9YtXgtAAAA"/>
  </w:docVars>
  <w:rsids>
    <w:rsidRoot w:val="00237234"/>
    <w:rsid w:val="000003FD"/>
    <w:rsid w:val="000006CF"/>
    <w:rsid w:val="0000109D"/>
    <w:rsid w:val="0000137F"/>
    <w:rsid w:val="00001A6D"/>
    <w:rsid w:val="00001B0E"/>
    <w:rsid w:val="00001C03"/>
    <w:rsid w:val="00001C13"/>
    <w:rsid w:val="00001D4E"/>
    <w:rsid w:val="00002000"/>
    <w:rsid w:val="000021B7"/>
    <w:rsid w:val="00002965"/>
    <w:rsid w:val="00002B02"/>
    <w:rsid w:val="00002CEE"/>
    <w:rsid w:val="0000346E"/>
    <w:rsid w:val="0000349F"/>
    <w:rsid w:val="000034E7"/>
    <w:rsid w:val="000035CB"/>
    <w:rsid w:val="0000376B"/>
    <w:rsid w:val="00003A8D"/>
    <w:rsid w:val="00003CFF"/>
    <w:rsid w:val="00003DD2"/>
    <w:rsid w:val="00003E0E"/>
    <w:rsid w:val="00003EB0"/>
    <w:rsid w:val="00004054"/>
    <w:rsid w:val="0000407F"/>
    <w:rsid w:val="0000418A"/>
    <w:rsid w:val="00004366"/>
    <w:rsid w:val="0000454C"/>
    <w:rsid w:val="000050C9"/>
    <w:rsid w:val="000051DA"/>
    <w:rsid w:val="0000560A"/>
    <w:rsid w:val="00005792"/>
    <w:rsid w:val="000057B8"/>
    <w:rsid w:val="00005D04"/>
    <w:rsid w:val="00006085"/>
    <w:rsid w:val="000061CE"/>
    <w:rsid w:val="00006C87"/>
    <w:rsid w:val="00006D87"/>
    <w:rsid w:val="00006E8A"/>
    <w:rsid w:val="00006F43"/>
    <w:rsid w:val="0000712B"/>
    <w:rsid w:val="0000735E"/>
    <w:rsid w:val="000075F2"/>
    <w:rsid w:val="000078AA"/>
    <w:rsid w:val="00007903"/>
    <w:rsid w:val="0001019A"/>
    <w:rsid w:val="000106A0"/>
    <w:rsid w:val="00010861"/>
    <w:rsid w:val="00010AB4"/>
    <w:rsid w:val="0001100D"/>
    <w:rsid w:val="0001103F"/>
    <w:rsid w:val="00011600"/>
    <w:rsid w:val="00011804"/>
    <w:rsid w:val="00011A2D"/>
    <w:rsid w:val="00011B1D"/>
    <w:rsid w:val="00011C44"/>
    <w:rsid w:val="00011DA0"/>
    <w:rsid w:val="000123A5"/>
    <w:rsid w:val="0001260D"/>
    <w:rsid w:val="00012897"/>
    <w:rsid w:val="000128DE"/>
    <w:rsid w:val="000129D2"/>
    <w:rsid w:val="00012B73"/>
    <w:rsid w:val="00012CFF"/>
    <w:rsid w:val="00012D80"/>
    <w:rsid w:val="00012DC2"/>
    <w:rsid w:val="00012F68"/>
    <w:rsid w:val="0001327E"/>
    <w:rsid w:val="000133AB"/>
    <w:rsid w:val="00013C63"/>
    <w:rsid w:val="0001430A"/>
    <w:rsid w:val="000146F8"/>
    <w:rsid w:val="00014954"/>
    <w:rsid w:val="00014A66"/>
    <w:rsid w:val="00014B96"/>
    <w:rsid w:val="00014BBF"/>
    <w:rsid w:val="00014BFB"/>
    <w:rsid w:val="00014C8C"/>
    <w:rsid w:val="00014CBC"/>
    <w:rsid w:val="000150F3"/>
    <w:rsid w:val="00015246"/>
    <w:rsid w:val="00015333"/>
    <w:rsid w:val="0001563D"/>
    <w:rsid w:val="00015717"/>
    <w:rsid w:val="000159D0"/>
    <w:rsid w:val="00015B87"/>
    <w:rsid w:val="00015D87"/>
    <w:rsid w:val="0001601C"/>
    <w:rsid w:val="000164BA"/>
    <w:rsid w:val="000169EF"/>
    <w:rsid w:val="0001765A"/>
    <w:rsid w:val="00017A85"/>
    <w:rsid w:val="00017C2B"/>
    <w:rsid w:val="00017D18"/>
    <w:rsid w:val="00017EDF"/>
    <w:rsid w:val="0002058A"/>
    <w:rsid w:val="00020625"/>
    <w:rsid w:val="0002066B"/>
    <w:rsid w:val="00020826"/>
    <w:rsid w:val="00020C64"/>
    <w:rsid w:val="00020DC3"/>
    <w:rsid w:val="00020EFB"/>
    <w:rsid w:val="00020F3E"/>
    <w:rsid w:val="0002104D"/>
    <w:rsid w:val="00021266"/>
    <w:rsid w:val="000219A1"/>
    <w:rsid w:val="00021DBE"/>
    <w:rsid w:val="00021E65"/>
    <w:rsid w:val="000222F5"/>
    <w:rsid w:val="000222FF"/>
    <w:rsid w:val="000223C8"/>
    <w:rsid w:val="00022523"/>
    <w:rsid w:val="00022A50"/>
    <w:rsid w:val="00022B10"/>
    <w:rsid w:val="00022B6A"/>
    <w:rsid w:val="00022C66"/>
    <w:rsid w:val="00022EB4"/>
    <w:rsid w:val="00023245"/>
    <w:rsid w:val="00023289"/>
    <w:rsid w:val="0002378F"/>
    <w:rsid w:val="000239AF"/>
    <w:rsid w:val="00023D4D"/>
    <w:rsid w:val="0002439E"/>
    <w:rsid w:val="00024ABC"/>
    <w:rsid w:val="00024C30"/>
    <w:rsid w:val="00024CF1"/>
    <w:rsid w:val="00024E44"/>
    <w:rsid w:val="00025270"/>
    <w:rsid w:val="000253CF"/>
    <w:rsid w:val="00025719"/>
    <w:rsid w:val="0002579E"/>
    <w:rsid w:val="00025963"/>
    <w:rsid w:val="00025A9F"/>
    <w:rsid w:val="00025C37"/>
    <w:rsid w:val="00025C43"/>
    <w:rsid w:val="00025ECD"/>
    <w:rsid w:val="00025FCF"/>
    <w:rsid w:val="000261CD"/>
    <w:rsid w:val="0002695B"/>
    <w:rsid w:val="00026A93"/>
    <w:rsid w:val="00026BA8"/>
    <w:rsid w:val="00026F80"/>
    <w:rsid w:val="00026FA8"/>
    <w:rsid w:val="00027040"/>
    <w:rsid w:val="00027A49"/>
    <w:rsid w:val="00027A94"/>
    <w:rsid w:val="0003003F"/>
    <w:rsid w:val="000303AB"/>
    <w:rsid w:val="000303D1"/>
    <w:rsid w:val="00030788"/>
    <w:rsid w:val="00030A60"/>
    <w:rsid w:val="00030CEA"/>
    <w:rsid w:val="00030E14"/>
    <w:rsid w:val="00030FEC"/>
    <w:rsid w:val="00031137"/>
    <w:rsid w:val="000313FA"/>
    <w:rsid w:val="00031880"/>
    <w:rsid w:val="0003196E"/>
    <w:rsid w:val="00031A78"/>
    <w:rsid w:val="00031B3A"/>
    <w:rsid w:val="00031B9C"/>
    <w:rsid w:val="000320C5"/>
    <w:rsid w:val="000321D0"/>
    <w:rsid w:val="0003308F"/>
    <w:rsid w:val="0003312C"/>
    <w:rsid w:val="000338EC"/>
    <w:rsid w:val="000339EB"/>
    <w:rsid w:val="00033C28"/>
    <w:rsid w:val="0003406F"/>
    <w:rsid w:val="0003417D"/>
    <w:rsid w:val="0003420E"/>
    <w:rsid w:val="000342F9"/>
    <w:rsid w:val="0003469D"/>
    <w:rsid w:val="00034764"/>
    <w:rsid w:val="000347D1"/>
    <w:rsid w:val="00034CE8"/>
    <w:rsid w:val="00034D2D"/>
    <w:rsid w:val="00035125"/>
    <w:rsid w:val="00035235"/>
    <w:rsid w:val="000353CF"/>
    <w:rsid w:val="00035573"/>
    <w:rsid w:val="000355E5"/>
    <w:rsid w:val="00035844"/>
    <w:rsid w:val="000358EF"/>
    <w:rsid w:val="00035CD0"/>
    <w:rsid w:val="00036478"/>
    <w:rsid w:val="00036DB4"/>
    <w:rsid w:val="00036F1B"/>
    <w:rsid w:val="00036F31"/>
    <w:rsid w:val="0003726A"/>
    <w:rsid w:val="000374AE"/>
    <w:rsid w:val="000379F8"/>
    <w:rsid w:val="00040100"/>
    <w:rsid w:val="0004029D"/>
    <w:rsid w:val="000402A4"/>
    <w:rsid w:val="000404D1"/>
    <w:rsid w:val="000407F8"/>
    <w:rsid w:val="0004096E"/>
    <w:rsid w:val="00040DFF"/>
    <w:rsid w:val="00040FD6"/>
    <w:rsid w:val="000412C6"/>
    <w:rsid w:val="0004136B"/>
    <w:rsid w:val="00041387"/>
    <w:rsid w:val="000416C2"/>
    <w:rsid w:val="00041881"/>
    <w:rsid w:val="00041A26"/>
    <w:rsid w:val="00041AAB"/>
    <w:rsid w:val="00041B4C"/>
    <w:rsid w:val="00041B74"/>
    <w:rsid w:val="00042095"/>
    <w:rsid w:val="000420C7"/>
    <w:rsid w:val="000420E8"/>
    <w:rsid w:val="000422F3"/>
    <w:rsid w:val="00042738"/>
    <w:rsid w:val="00042B02"/>
    <w:rsid w:val="00042F67"/>
    <w:rsid w:val="00043360"/>
    <w:rsid w:val="0004378A"/>
    <w:rsid w:val="00043CC4"/>
    <w:rsid w:val="00044579"/>
    <w:rsid w:val="00044647"/>
    <w:rsid w:val="00044802"/>
    <w:rsid w:val="000449A6"/>
    <w:rsid w:val="00044A80"/>
    <w:rsid w:val="00044C82"/>
    <w:rsid w:val="0004501E"/>
    <w:rsid w:val="000450C2"/>
    <w:rsid w:val="000451B0"/>
    <w:rsid w:val="000455CF"/>
    <w:rsid w:val="00045796"/>
    <w:rsid w:val="00045CE6"/>
    <w:rsid w:val="00045DE1"/>
    <w:rsid w:val="0004636A"/>
    <w:rsid w:val="00046D39"/>
    <w:rsid w:val="00047550"/>
    <w:rsid w:val="0004789D"/>
    <w:rsid w:val="00047CF2"/>
    <w:rsid w:val="000501BC"/>
    <w:rsid w:val="00050C6B"/>
    <w:rsid w:val="000512E7"/>
    <w:rsid w:val="00051343"/>
    <w:rsid w:val="00051C02"/>
    <w:rsid w:val="00051CA1"/>
    <w:rsid w:val="00051E3A"/>
    <w:rsid w:val="00051FC8"/>
    <w:rsid w:val="00052084"/>
    <w:rsid w:val="000520BF"/>
    <w:rsid w:val="00052A2F"/>
    <w:rsid w:val="00052A44"/>
    <w:rsid w:val="00052A6E"/>
    <w:rsid w:val="00052F1D"/>
    <w:rsid w:val="00052FE3"/>
    <w:rsid w:val="00053124"/>
    <w:rsid w:val="000534A2"/>
    <w:rsid w:val="00053797"/>
    <w:rsid w:val="00053A71"/>
    <w:rsid w:val="00054441"/>
    <w:rsid w:val="00054452"/>
    <w:rsid w:val="000544C6"/>
    <w:rsid w:val="00054660"/>
    <w:rsid w:val="00054850"/>
    <w:rsid w:val="000548F9"/>
    <w:rsid w:val="00054963"/>
    <w:rsid w:val="00054FE0"/>
    <w:rsid w:val="00055005"/>
    <w:rsid w:val="000552F9"/>
    <w:rsid w:val="00055334"/>
    <w:rsid w:val="000555DF"/>
    <w:rsid w:val="000559E7"/>
    <w:rsid w:val="000560D3"/>
    <w:rsid w:val="000560FB"/>
    <w:rsid w:val="0005622E"/>
    <w:rsid w:val="00056265"/>
    <w:rsid w:val="000562D3"/>
    <w:rsid w:val="00056806"/>
    <w:rsid w:val="00056CD5"/>
    <w:rsid w:val="00056FC9"/>
    <w:rsid w:val="000572FD"/>
    <w:rsid w:val="000573D6"/>
    <w:rsid w:val="00057420"/>
    <w:rsid w:val="000577AF"/>
    <w:rsid w:val="00057C0F"/>
    <w:rsid w:val="00057E27"/>
    <w:rsid w:val="00057F43"/>
    <w:rsid w:val="0006032A"/>
    <w:rsid w:val="000606B9"/>
    <w:rsid w:val="000607C7"/>
    <w:rsid w:val="00060B99"/>
    <w:rsid w:val="000610C1"/>
    <w:rsid w:val="000611BC"/>
    <w:rsid w:val="000611CD"/>
    <w:rsid w:val="00061676"/>
    <w:rsid w:val="00061786"/>
    <w:rsid w:val="0006181A"/>
    <w:rsid w:val="00061832"/>
    <w:rsid w:val="0006193E"/>
    <w:rsid w:val="00061C2B"/>
    <w:rsid w:val="00061C42"/>
    <w:rsid w:val="00061D28"/>
    <w:rsid w:val="00061D2C"/>
    <w:rsid w:val="0006227E"/>
    <w:rsid w:val="0006258E"/>
    <w:rsid w:val="00062A16"/>
    <w:rsid w:val="00062D44"/>
    <w:rsid w:val="00062EA1"/>
    <w:rsid w:val="00063139"/>
    <w:rsid w:val="0006337F"/>
    <w:rsid w:val="00063550"/>
    <w:rsid w:val="0006361F"/>
    <w:rsid w:val="0006369A"/>
    <w:rsid w:val="00063F61"/>
    <w:rsid w:val="00063F77"/>
    <w:rsid w:val="000642BF"/>
    <w:rsid w:val="000646C9"/>
    <w:rsid w:val="00064B9E"/>
    <w:rsid w:val="00064BA7"/>
    <w:rsid w:val="00064EB1"/>
    <w:rsid w:val="00064F6E"/>
    <w:rsid w:val="0006523F"/>
    <w:rsid w:val="0006571B"/>
    <w:rsid w:val="00065739"/>
    <w:rsid w:val="00065954"/>
    <w:rsid w:val="00066476"/>
    <w:rsid w:val="000664AD"/>
    <w:rsid w:val="0006653E"/>
    <w:rsid w:val="000666D6"/>
    <w:rsid w:val="00066889"/>
    <w:rsid w:val="000668B3"/>
    <w:rsid w:val="00066A05"/>
    <w:rsid w:val="00066A5D"/>
    <w:rsid w:val="00066CF5"/>
    <w:rsid w:val="00066F7A"/>
    <w:rsid w:val="000672C0"/>
    <w:rsid w:val="0006734C"/>
    <w:rsid w:val="0006790E"/>
    <w:rsid w:val="00067BAC"/>
    <w:rsid w:val="00070027"/>
    <w:rsid w:val="000704C5"/>
    <w:rsid w:val="00070776"/>
    <w:rsid w:val="00070C86"/>
    <w:rsid w:val="00071047"/>
    <w:rsid w:val="00071280"/>
    <w:rsid w:val="0007131E"/>
    <w:rsid w:val="00071714"/>
    <w:rsid w:val="00071798"/>
    <w:rsid w:val="000719D0"/>
    <w:rsid w:val="00071AD5"/>
    <w:rsid w:val="00072710"/>
    <w:rsid w:val="00072C8D"/>
    <w:rsid w:val="00072D2E"/>
    <w:rsid w:val="00073065"/>
    <w:rsid w:val="00073074"/>
    <w:rsid w:val="0007328E"/>
    <w:rsid w:val="00073658"/>
    <w:rsid w:val="0007389A"/>
    <w:rsid w:val="00073FED"/>
    <w:rsid w:val="000740AE"/>
    <w:rsid w:val="00074115"/>
    <w:rsid w:val="00074968"/>
    <w:rsid w:val="0007496C"/>
    <w:rsid w:val="00074A84"/>
    <w:rsid w:val="000750A6"/>
    <w:rsid w:val="000752FF"/>
    <w:rsid w:val="000753E8"/>
    <w:rsid w:val="000754CA"/>
    <w:rsid w:val="00075601"/>
    <w:rsid w:val="00075991"/>
    <w:rsid w:val="0007630E"/>
    <w:rsid w:val="0007648D"/>
    <w:rsid w:val="00076CAA"/>
    <w:rsid w:val="00076D15"/>
    <w:rsid w:val="00076E60"/>
    <w:rsid w:val="00076F21"/>
    <w:rsid w:val="000774D5"/>
    <w:rsid w:val="00077B51"/>
    <w:rsid w:val="00077BDD"/>
    <w:rsid w:val="00077C40"/>
    <w:rsid w:val="0008011F"/>
    <w:rsid w:val="000803A9"/>
    <w:rsid w:val="0008055E"/>
    <w:rsid w:val="0008099E"/>
    <w:rsid w:val="00080C79"/>
    <w:rsid w:val="00080CAC"/>
    <w:rsid w:val="00080F4A"/>
    <w:rsid w:val="000810B1"/>
    <w:rsid w:val="00081606"/>
    <w:rsid w:val="00081AD0"/>
    <w:rsid w:val="00081D53"/>
    <w:rsid w:val="00081E0F"/>
    <w:rsid w:val="0008200B"/>
    <w:rsid w:val="000820B1"/>
    <w:rsid w:val="000820EE"/>
    <w:rsid w:val="0008215B"/>
    <w:rsid w:val="000823F7"/>
    <w:rsid w:val="00082744"/>
    <w:rsid w:val="00082BC1"/>
    <w:rsid w:val="00082C8A"/>
    <w:rsid w:val="0008351A"/>
    <w:rsid w:val="000837FA"/>
    <w:rsid w:val="0008394E"/>
    <w:rsid w:val="00083B0A"/>
    <w:rsid w:val="00083B74"/>
    <w:rsid w:val="000843B2"/>
    <w:rsid w:val="0008442C"/>
    <w:rsid w:val="00084493"/>
    <w:rsid w:val="00085272"/>
    <w:rsid w:val="0008566E"/>
    <w:rsid w:val="00086127"/>
    <w:rsid w:val="0008648C"/>
    <w:rsid w:val="00086779"/>
    <w:rsid w:val="00086A2F"/>
    <w:rsid w:val="00086F24"/>
    <w:rsid w:val="00086F31"/>
    <w:rsid w:val="000870A1"/>
    <w:rsid w:val="000874EC"/>
    <w:rsid w:val="00087766"/>
    <w:rsid w:val="00087874"/>
    <w:rsid w:val="00087AE0"/>
    <w:rsid w:val="00090083"/>
    <w:rsid w:val="00090118"/>
    <w:rsid w:val="00090447"/>
    <w:rsid w:val="000905CA"/>
    <w:rsid w:val="00090A94"/>
    <w:rsid w:val="00090CEC"/>
    <w:rsid w:val="00090F51"/>
    <w:rsid w:val="0009101D"/>
    <w:rsid w:val="0009116D"/>
    <w:rsid w:val="00091573"/>
    <w:rsid w:val="00091772"/>
    <w:rsid w:val="0009183B"/>
    <w:rsid w:val="00091C8D"/>
    <w:rsid w:val="00091E1B"/>
    <w:rsid w:val="00091FBB"/>
    <w:rsid w:val="000920CA"/>
    <w:rsid w:val="000921D8"/>
    <w:rsid w:val="0009220C"/>
    <w:rsid w:val="000922C2"/>
    <w:rsid w:val="0009251D"/>
    <w:rsid w:val="0009273D"/>
    <w:rsid w:val="00092DB7"/>
    <w:rsid w:val="00092E90"/>
    <w:rsid w:val="00093047"/>
    <w:rsid w:val="0009317B"/>
    <w:rsid w:val="00093621"/>
    <w:rsid w:val="00093812"/>
    <w:rsid w:val="00094010"/>
    <w:rsid w:val="0009408D"/>
    <w:rsid w:val="000944B6"/>
    <w:rsid w:val="0009471E"/>
    <w:rsid w:val="00094733"/>
    <w:rsid w:val="000948F5"/>
    <w:rsid w:val="00094914"/>
    <w:rsid w:val="000949F2"/>
    <w:rsid w:val="00094B7C"/>
    <w:rsid w:val="00094B87"/>
    <w:rsid w:val="00094DC0"/>
    <w:rsid w:val="00094EA5"/>
    <w:rsid w:val="00095363"/>
    <w:rsid w:val="0009536F"/>
    <w:rsid w:val="0009596C"/>
    <w:rsid w:val="00095C1E"/>
    <w:rsid w:val="00095CB6"/>
    <w:rsid w:val="000960C9"/>
    <w:rsid w:val="000960E6"/>
    <w:rsid w:val="000962F3"/>
    <w:rsid w:val="000967DB"/>
    <w:rsid w:val="000967F9"/>
    <w:rsid w:val="0009685A"/>
    <w:rsid w:val="00096A44"/>
    <w:rsid w:val="00096AF7"/>
    <w:rsid w:val="00096FAC"/>
    <w:rsid w:val="00096FD6"/>
    <w:rsid w:val="00097504"/>
    <w:rsid w:val="00097637"/>
    <w:rsid w:val="000A0610"/>
    <w:rsid w:val="000A099E"/>
    <w:rsid w:val="000A0B76"/>
    <w:rsid w:val="000A0CC0"/>
    <w:rsid w:val="000A0D2B"/>
    <w:rsid w:val="000A10D8"/>
    <w:rsid w:val="000A1169"/>
    <w:rsid w:val="000A12A6"/>
    <w:rsid w:val="000A12BA"/>
    <w:rsid w:val="000A1577"/>
    <w:rsid w:val="000A174B"/>
    <w:rsid w:val="000A197F"/>
    <w:rsid w:val="000A1DEA"/>
    <w:rsid w:val="000A1F16"/>
    <w:rsid w:val="000A1F6E"/>
    <w:rsid w:val="000A1F7A"/>
    <w:rsid w:val="000A21CE"/>
    <w:rsid w:val="000A24A6"/>
    <w:rsid w:val="000A2757"/>
    <w:rsid w:val="000A2969"/>
    <w:rsid w:val="000A2A46"/>
    <w:rsid w:val="000A2A81"/>
    <w:rsid w:val="000A2EC3"/>
    <w:rsid w:val="000A3506"/>
    <w:rsid w:val="000A3561"/>
    <w:rsid w:val="000A3951"/>
    <w:rsid w:val="000A3D42"/>
    <w:rsid w:val="000A3DD1"/>
    <w:rsid w:val="000A3F93"/>
    <w:rsid w:val="000A412F"/>
    <w:rsid w:val="000A41C6"/>
    <w:rsid w:val="000A4286"/>
    <w:rsid w:val="000A4343"/>
    <w:rsid w:val="000A4A75"/>
    <w:rsid w:val="000A58BE"/>
    <w:rsid w:val="000A653F"/>
    <w:rsid w:val="000A66F8"/>
    <w:rsid w:val="000A6854"/>
    <w:rsid w:val="000A6C9F"/>
    <w:rsid w:val="000A6D88"/>
    <w:rsid w:val="000A6F26"/>
    <w:rsid w:val="000A7151"/>
    <w:rsid w:val="000A74DB"/>
    <w:rsid w:val="000A76C8"/>
    <w:rsid w:val="000A7819"/>
    <w:rsid w:val="000A7BBD"/>
    <w:rsid w:val="000A7C44"/>
    <w:rsid w:val="000B0036"/>
    <w:rsid w:val="000B0441"/>
    <w:rsid w:val="000B09BF"/>
    <w:rsid w:val="000B10B8"/>
    <w:rsid w:val="000B1AAB"/>
    <w:rsid w:val="000B1C77"/>
    <w:rsid w:val="000B23C6"/>
    <w:rsid w:val="000B2433"/>
    <w:rsid w:val="000B2E39"/>
    <w:rsid w:val="000B2E8A"/>
    <w:rsid w:val="000B3024"/>
    <w:rsid w:val="000B3334"/>
    <w:rsid w:val="000B35BA"/>
    <w:rsid w:val="000B3897"/>
    <w:rsid w:val="000B4007"/>
    <w:rsid w:val="000B417F"/>
    <w:rsid w:val="000B47A1"/>
    <w:rsid w:val="000B47D6"/>
    <w:rsid w:val="000B481C"/>
    <w:rsid w:val="000B4DE9"/>
    <w:rsid w:val="000B4ED0"/>
    <w:rsid w:val="000B4FE7"/>
    <w:rsid w:val="000B51B1"/>
    <w:rsid w:val="000B53E7"/>
    <w:rsid w:val="000B56BE"/>
    <w:rsid w:val="000B58E6"/>
    <w:rsid w:val="000B5DB7"/>
    <w:rsid w:val="000B5E03"/>
    <w:rsid w:val="000B5FCA"/>
    <w:rsid w:val="000B612D"/>
    <w:rsid w:val="000B6348"/>
    <w:rsid w:val="000B63E4"/>
    <w:rsid w:val="000B643C"/>
    <w:rsid w:val="000B654F"/>
    <w:rsid w:val="000B6ABE"/>
    <w:rsid w:val="000B6DB3"/>
    <w:rsid w:val="000B6F69"/>
    <w:rsid w:val="000B7352"/>
    <w:rsid w:val="000B7366"/>
    <w:rsid w:val="000B73E1"/>
    <w:rsid w:val="000B7681"/>
    <w:rsid w:val="000B794F"/>
    <w:rsid w:val="000B7C5D"/>
    <w:rsid w:val="000B7CB4"/>
    <w:rsid w:val="000C00ED"/>
    <w:rsid w:val="000C030D"/>
    <w:rsid w:val="000C03DD"/>
    <w:rsid w:val="000C066C"/>
    <w:rsid w:val="000C0A65"/>
    <w:rsid w:val="000C0C77"/>
    <w:rsid w:val="000C0D90"/>
    <w:rsid w:val="000C126F"/>
    <w:rsid w:val="000C15C7"/>
    <w:rsid w:val="000C16C3"/>
    <w:rsid w:val="000C1B3F"/>
    <w:rsid w:val="000C1C76"/>
    <w:rsid w:val="000C20F5"/>
    <w:rsid w:val="000C21DD"/>
    <w:rsid w:val="000C26C5"/>
    <w:rsid w:val="000C2898"/>
    <w:rsid w:val="000C28DE"/>
    <w:rsid w:val="000C2E2D"/>
    <w:rsid w:val="000C37C5"/>
    <w:rsid w:val="000C3CFB"/>
    <w:rsid w:val="000C3D42"/>
    <w:rsid w:val="000C40FF"/>
    <w:rsid w:val="000C454F"/>
    <w:rsid w:val="000C46B2"/>
    <w:rsid w:val="000C4A5D"/>
    <w:rsid w:val="000C4BFA"/>
    <w:rsid w:val="000C4C73"/>
    <w:rsid w:val="000C504A"/>
    <w:rsid w:val="000C56DF"/>
    <w:rsid w:val="000C5700"/>
    <w:rsid w:val="000C5728"/>
    <w:rsid w:val="000C58BD"/>
    <w:rsid w:val="000C58C0"/>
    <w:rsid w:val="000C5C36"/>
    <w:rsid w:val="000C5C41"/>
    <w:rsid w:val="000C5CFE"/>
    <w:rsid w:val="000C5EBD"/>
    <w:rsid w:val="000C6254"/>
    <w:rsid w:val="000C62B2"/>
    <w:rsid w:val="000C6B6A"/>
    <w:rsid w:val="000C725F"/>
    <w:rsid w:val="000C7367"/>
    <w:rsid w:val="000C738D"/>
    <w:rsid w:val="000C739B"/>
    <w:rsid w:val="000C760C"/>
    <w:rsid w:val="000C761A"/>
    <w:rsid w:val="000C7773"/>
    <w:rsid w:val="000C778B"/>
    <w:rsid w:val="000C78EF"/>
    <w:rsid w:val="000C7AA8"/>
    <w:rsid w:val="000C7B1A"/>
    <w:rsid w:val="000C7B78"/>
    <w:rsid w:val="000C7D84"/>
    <w:rsid w:val="000C7EEE"/>
    <w:rsid w:val="000D0D4C"/>
    <w:rsid w:val="000D0FE2"/>
    <w:rsid w:val="000D120A"/>
    <w:rsid w:val="000D1281"/>
    <w:rsid w:val="000D16E5"/>
    <w:rsid w:val="000D171D"/>
    <w:rsid w:val="000D1791"/>
    <w:rsid w:val="000D1AB1"/>
    <w:rsid w:val="000D1CA0"/>
    <w:rsid w:val="000D1CA4"/>
    <w:rsid w:val="000D29D7"/>
    <w:rsid w:val="000D2D3E"/>
    <w:rsid w:val="000D31FD"/>
    <w:rsid w:val="000D3568"/>
    <w:rsid w:val="000D3730"/>
    <w:rsid w:val="000D374D"/>
    <w:rsid w:val="000D389E"/>
    <w:rsid w:val="000D38C0"/>
    <w:rsid w:val="000D3B8F"/>
    <w:rsid w:val="000D3E21"/>
    <w:rsid w:val="000D41D4"/>
    <w:rsid w:val="000D42B4"/>
    <w:rsid w:val="000D455E"/>
    <w:rsid w:val="000D45A9"/>
    <w:rsid w:val="000D487F"/>
    <w:rsid w:val="000D4CA3"/>
    <w:rsid w:val="000D4D31"/>
    <w:rsid w:val="000D4F07"/>
    <w:rsid w:val="000D533F"/>
    <w:rsid w:val="000D5342"/>
    <w:rsid w:val="000D64FE"/>
    <w:rsid w:val="000D70DA"/>
    <w:rsid w:val="000D7289"/>
    <w:rsid w:val="000D74A8"/>
    <w:rsid w:val="000D74F1"/>
    <w:rsid w:val="000D756C"/>
    <w:rsid w:val="000D7C90"/>
    <w:rsid w:val="000D7CEC"/>
    <w:rsid w:val="000D7F13"/>
    <w:rsid w:val="000E0323"/>
    <w:rsid w:val="000E0370"/>
    <w:rsid w:val="000E0495"/>
    <w:rsid w:val="000E0AE8"/>
    <w:rsid w:val="000E0DA3"/>
    <w:rsid w:val="000E0ECE"/>
    <w:rsid w:val="000E118F"/>
    <w:rsid w:val="000E168F"/>
    <w:rsid w:val="000E1771"/>
    <w:rsid w:val="000E1A34"/>
    <w:rsid w:val="000E1AEB"/>
    <w:rsid w:val="000E1BBA"/>
    <w:rsid w:val="000E203E"/>
    <w:rsid w:val="000E2166"/>
    <w:rsid w:val="000E227D"/>
    <w:rsid w:val="000E2863"/>
    <w:rsid w:val="000E2BC6"/>
    <w:rsid w:val="000E2D86"/>
    <w:rsid w:val="000E2E4A"/>
    <w:rsid w:val="000E2FC9"/>
    <w:rsid w:val="000E301C"/>
    <w:rsid w:val="000E369D"/>
    <w:rsid w:val="000E3834"/>
    <w:rsid w:val="000E3B5D"/>
    <w:rsid w:val="000E3BF4"/>
    <w:rsid w:val="000E3D4E"/>
    <w:rsid w:val="000E4102"/>
    <w:rsid w:val="000E4154"/>
    <w:rsid w:val="000E41BC"/>
    <w:rsid w:val="000E45BA"/>
    <w:rsid w:val="000E5062"/>
    <w:rsid w:val="000E50B8"/>
    <w:rsid w:val="000E5365"/>
    <w:rsid w:val="000E53AF"/>
    <w:rsid w:val="000E5501"/>
    <w:rsid w:val="000E55F5"/>
    <w:rsid w:val="000E566B"/>
    <w:rsid w:val="000E588B"/>
    <w:rsid w:val="000E5CC7"/>
    <w:rsid w:val="000E5E88"/>
    <w:rsid w:val="000E5F7C"/>
    <w:rsid w:val="000E5F88"/>
    <w:rsid w:val="000E6377"/>
    <w:rsid w:val="000E63C8"/>
    <w:rsid w:val="000E671C"/>
    <w:rsid w:val="000E6939"/>
    <w:rsid w:val="000E6A02"/>
    <w:rsid w:val="000E6CEA"/>
    <w:rsid w:val="000E6F2A"/>
    <w:rsid w:val="000E70D2"/>
    <w:rsid w:val="000E74A2"/>
    <w:rsid w:val="000E770F"/>
    <w:rsid w:val="000E78DE"/>
    <w:rsid w:val="000E7DC9"/>
    <w:rsid w:val="000F0154"/>
    <w:rsid w:val="000F0260"/>
    <w:rsid w:val="000F07AF"/>
    <w:rsid w:val="000F0E70"/>
    <w:rsid w:val="000F101E"/>
    <w:rsid w:val="000F115E"/>
    <w:rsid w:val="000F1520"/>
    <w:rsid w:val="000F182E"/>
    <w:rsid w:val="000F184F"/>
    <w:rsid w:val="000F1A1F"/>
    <w:rsid w:val="000F1B16"/>
    <w:rsid w:val="000F1B4D"/>
    <w:rsid w:val="000F1E3A"/>
    <w:rsid w:val="000F22A4"/>
    <w:rsid w:val="000F247A"/>
    <w:rsid w:val="000F256B"/>
    <w:rsid w:val="000F2777"/>
    <w:rsid w:val="000F2BC6"/>
    <w:rsid w:val="000F2C22"/>
    <w:rsid w:val="000F2E51"/>
    <w:rsid w:val="000F2EE3"/>
    <w:rsid w:val="000F30DC"/>
    <w:rsid w:val="000F30EE"/>
    <w:rsid w:val="000F3111"/>
    <w:rsid w:val="000F35C8"/>
    <w:rsid w:val="000F3A6B"/>
    <w:rsid w:val="000F41C4"/>
    <w:rsid w:val="000F41E3"/>
    <w:rsid w:val="000F43A6"/>
    <w:rsid w:val="000F456D"/>
    <w:rsid w:val="000F45A8"/>
    <w:rsid w:val="000F470D"/>
    <w:rsid w:val="000F4D1D"/>
    <w:rsid w:val="000F4E66"/>
    <w:rsid w:val="000F50BC"/>
    <w:rsid w:val="000F522E"/>
    <w:rsid w:val="000F542A"/>
    <w:rsid w:val="000F589B"/>
    <w:rsid w:val="000F5E7C"/>
    <w:rsid w:val="000F5E96"/>
    <w:rsid w:val="000F6922"/>
    <w:rsid w:val="000F69F4"/>
    <w:rsid w:val="000F6C51"/>
    <w:rsid w:val="000F6FBF"/>
    <w:rsid w:val="000F7D1E"/>
    <w:rsid w:val="000F7D60"/>
    <w:rsid w:val="000F7DDD"/>
    <w:rsid w:val="0010063C"/>
    <w:rsid w:val="001009DB"/>
    <w:rsid w:val="00100A0E"/>
    <w:rsid w:val="00100E50"/>
    <w:rsid w:val="001012BD"/>
    <w:rsid w:val="001012D5"/>
    <w:rsid w:val="001012F7"/>
    <w:rsid w:val="001015AD"/>
    <w:rsid w:val="00101942"/>
    <w:rsid w:val="00101AC8"/>
    <w:rsid w:val="00101BB0"/>
    <w:rsid w:val="00102168"/>
    <w:rsid w:val="00102473"/>
    <w:rsid w:val="001026AE"/>
    <w:rsid w:val="001028A6"/>
    <w:rsid w:val="001028D0"/>
    <w:rsid w:val="00102E85"/>
    <w:rsid w:val="00102E9A"/>
    <w:rsid w:val="00102FCD"/>
    <w:rsid w:val="001030EE"/>
    <w:rsid w:val="001031ED"/>
    <w:rsid w:val="001035A9"/>
    <w:rsid w:val="00103977"/>
    <w:rsid w:val="00103C03"/>
    <w:rsid w:val="00103D4C"/>
    <w:rsid w:val="00104047"/>
    <w:rsid w:val="00104208"/>
    <w:rsid w:val="001045E9"/>
    <w:rsid w:val="00104C1C"/>
    <w:rsid w:val="00104C89"/>
    <w:rsid w:val="00104CFA"/>
    <w:rsid w:val="001051FB"/>
    <w:rsid w:val="00105450"/>
    <w:rsid w:val="00105729"/>
    <w:rsid w:val="00105C21"/>
    <w:rsid w:val="00105D8E"/>
    <w:rsid w:val="00106039"/>
    <w:rsid w:val="00106191"/>
    <w:rsid w:val="0010642E"/>
    <w:rsid w:val="00106648"/>
    <w:rsid w:val="00106658"/>
    <w:rsid w:val="0010674F"/>
    <w:rsid w:val="00106918"/>
    <w:rsid w:val="00106930"/>
    <w:rsid w:val="00106C1D"/>
    <w:rsid w:val="00107099"/>
    <w:rsid w:val="0010716B"/>
    <w:rsid w:val="001075C6"/>
    <w:rsid w:val="001078A0"/>
    <w:rsid w:val="00107BA9"/>
    <w:rsid w:val="001105D0"/>
    <w:rsid w:val="0011067D"/>
    <w:rsid w:val="00111191"/>
    <w:rsid w:val="00111296"/>
    <w:rsid w:val="001113B9"/>
    <w:rsid w:val="001113EF"/>
    <w:rsid w:val="00111627"/>
    <w:rsid w:val="001119AA"/>
    <w:rsid w:val="00111B43"/>
    <w:rsid w:val="00111C94"/>
    <w:rsid w:val="001121D5"/>
    <w:rsid w:val="001129CC"/>
    <w:rsid w:val="00112D64"/>
    <w:rsid w:val="00112F5F"/>
    <w:rsid w:val="00112F6B"/>
    <w:rsid w:val="001135B4"/>
    <w:rsid w:val="001142BD"/>
    <w:rsid w:val="00114896"/>
    <w:rsid w:val="00114D06"/>
    <w:rsid w:val="00115A92"/>
    <w:rsid w:val="00115B90"/>
    <w:rsid w:val="00115CBD"/>
    <w:rsid w:val="00115D03"/>
    <w:rsid w:val="00115F48"/>
    <w:rsid w:val="0011634C"/>
    <w:rsid w:val="001163C1"/>
    <w:rsid w:val="00116A31"/>
    <w:rsid w:val="0011708E"/>
    <w:rsid w:val="00117199"/>
    <w:rsid w:val="001171D4"/>
    <w:rsid w:val="00117A04"/>
    <w:rsid w:val="00117B02"/>
    <w:rsid w:val="00117C1A"/>
    <w:rsid w:val="00117D70"/>
    <w:rsid w:val="00117DBA"/>
    <w:rsid w:val="00117F02"/>
    <w:rsid w:val="001200EE"/>
    <w:rsid w:val="00120244"/>
    <w:rsid w:val="0012039D"/>
    <w:rsid w:val="001203D1"/>
    <w:rsid w:val="001205C8"/>
    <w:rsid w:val="00120674"/>
    <w:rsid w:val="00120CCA"/>
    <w:rsid w:val="00121675"/>
    <w:rsid w:val="0012180F"/>
    <w:rsid w:val="0012193A"/>
    <w:rsid w:val="001219DB"/>
    <w:rsid w:val="00121B9E"/>
    <w:rsid w:val="00121F86"/>
    <w:rsid w:val="0012283F"/>
    <w:rsid w:val="0012376C"/>
    <w:rsid w:val="001237DC"/>
    <w:rsid w:val="001237FA"/>
    <w:rsid w:val="00123820"/>
    <w:rsid w:val="001239D9"/>
    <w:rsid w:val="00123DD0"/>
    <w:rsid w:val="001241BA"/>
    <w:rsid w:val="00124C8D"/>
    <w:rsid w:val="00124D20"/>
    <w:rsid w:val="0012518B"/>
    <w:rsid w:val="00125462"/>
    <w:rsid w:val="0012582D"/>
    <w:rsid w:val="00125897"/>
    <w:rsid w:val="001258F9"/>
    <w:rsid w:val="00126337"/>
    <w:rsid w:val="0012678B"/>
    <w:rsid w:val="00127448"/>
    <w:rsid w:val="001275AD"/>
    <w:rsid w:val="00127888"/>
    <w:rsid w:val="00127FB3"/>
    <w:rsid w:val="00127FDD"/>
    <w:rsid w:val="001303B7"/>
    <w:rsid w:val="00130598"/>
    <w:rsid w:val="00130B9A"/>
    <w:rsid w:val="00130C65"/>
    <w:rsid w:val="00130C74"/>
    <w:rsid w:val="00130E77"/>
    <w:rsid w:val="00131A80"/>
    <w:rsid w:val="00131CA5"/>
    <w:rsid w:val="0013202E"/>
    <w:rsid w:val="0013231A"/>
    <w:rsid w:val="001323FA"/>
    <w:rsid w:val="001335B7"/>
    <w:rsid w:val="0013372F"/>
    <w:rsid w:val="001337F5"/>
    <w:rsid w:val="00133EB5"/>
    <w:rsid w:val="00133EE3"/>
    <w:rsid w:val="00133F60"/>
    <w:rsid w:val="00133FB0"/>
    <w:rsid w:val="00133FC9"/>
    <w:rsid w:val="001340B3"/>
    <w:rsid w:val="0013420E"/>
    <w:rsid w:val="001344C7"/>
    <w:rsid w:val="00135119"/>
    <w:rsid w:val="00135268"/>
    <w:rsid w:val="00135286"/>
    <w:rsid w:val="0013555C"/>
    <w:rsid w:val="001358D9"/>
    <w:rsid w:val="00135B45"/>
    <w:rsid w:val="00135D70"/>
    <w:rsid w:val="00135EA7"/>
    <w:rsid w:val="0013604E"/>
    <w:rsid w:val="0013641C"/>
    <w:rsid w:val="00136F3D"/>
    <w:rsid w:val="001372D6"/>
    <w:rsid w:val="001373BF"/>
    <w:rsid w:val="001377ED"/>
    <w:rsid w:val="00137A2B"/>
    <w:rsid w:val="00137D96"/>
    <w:rsid w:val="00137DB8"/>
    <w:rsid w:val="0014012D"/>
    <w:rsid w:val="0014014E"/>
    <w:rsid w:val="00140417"/>
    <w:rsid w:val="00140662"/>
    <w:rsid w:val="0014066F"/>
    <w:rsid w:val="00140740"/>
    <w:rsid w:val="00140874"/>
    <w:rsid w:val="00140977"/>
    <w:rsid w:val="001419A4"/>
    <w:rsid w:val="00141AE6"/>
    <w:rsid w:val="001423AD"/>
    <w:rsid w:val="00142587"/>
    <w:rsid w:val="00142825"/>
    <w:rsid w:val="00142E55"/>
    <w:rsid w:val="0014302E"/>
    <w:rsid w:val="00143233"/>
    <w:rsid w:val="00143240"/>
    <w:rsid w:val="00143455"/>
    <w:rsid w:val="001437DA"/>
    <w:rsid w:val="00143EE7"/>
    <w:rsid w:val="00144269"/>
    <w:rsid w:val="001443D7"/>
    <w:rsid w:val="00144511"/>
    <w:rsid w:val="00144707"/>
    <w:rsid w:val="0014471D"/>
    <w:rsid w:val="0014473A"/>
    <w:rsid w:val="0014481E"/>
    <w:rsid w:val="0014495B"/>
    <w:rsid w:val="00144C78"/>
    <w:rsid w:val="001452F1"/>
    <w:rsid w:val="001453B4"/>
    <w:rsid w:val="00145B95"/>
    <w:rsid w:val="001468F7"/>
    <w:rsid w:val="00146A0E"/>
    <w:rsid w:val="00146C4D"/>
    <w:rsid w:val="001472D2"/>
    <w:rsid w:val="00147507"/>
    <w:rsid w:val="0014797A"/>
    <w:rsid w:val="001479D6"/>
    <w:rsid w:val="00150176"/>
    <w:rsid w:val="001501A1"/>
    <w:rsid w:val="00150501"/>
    <w:rsid w:val="0015053B"/>
    <w:rsid w:val="001505D5"/>
    <w:rsid w:val="00150687"/>
    <w:rsid w:val="001507E8"/>
    <w:rsid w:val="00150810"/>
    <w:rsid w:val="0015094C"/>
    <w:rsid w:val="001510FB"/>
    <w:rsid w:val="001514B9"/>
    <w:rsid w:val="00151764"/>
    <w:rsid w:val="00151837"/>
    <w:rsid w:val="00151AC4"/>
    <w:rsid w:val="00151AF9"/>
    <w:rsid w:val="00151BEA"/>
    <w:rsid w:val="00152465"/>
    <w:rsid w:val="00152807"/>
    <w:rsid w:val="00152961"/>
    <w:rsid w:val="001529E9"/>
    <w:rsid w:val="00152B61"/>
    <w:rsid w:val="00153648"/>
    <w:rsid w:val="00153658"/>
    <w:rsid w:val="00153775"/>
    <w:rsid w:val="001538A6"/>
    <w:rsid w:val="00153A09"/>
    <w:rsid w:val="00153F7B"/>
    <w:rsid w:val="001541B2"/>
    <w:rsid w:val="001542C4"/>
    <w:rsid w:val="0015443E"/>
    <w:rsid w:val="0015498F"/>
    <w:rsid w:val="00154A6D"/>
    <w:rsid w:val="001551E3"/>
    <w:rsid w:val="00155B05"/>
    <w:rsid w:val="001560F6"/>
    <w:rsid w:val="0015752F"/>
    <w:rsid w:val="00157DBC"/>
    <w:rsid w:val="00157E3B"/>
    <w:rsid w:val="0016007D"/>
    <w:rsid w:val="00160249"/>
    <w:rsid w:val="001603D5"/>
    <w:rsid w:val="001607DC"/>
    <w:rsid w:val="00160858"/>
    <w:rsid w:val="00160B6B"/>
    <w:rsid w:val="00160BC6"/>
    <w:rsid w:val="00161259"/>
    <w:rsid w:val="0016142C"/>
    <w:rsid w:val="0016156F"/>
    <w:rsid w:val="00161C7D"/>
    <w:rsid w:val="00161D3A"/>
    <w:rsid w:val="00162076"/>
    <w:rsid w:val="001624E2"/>
    <w:rsid w:val="00162500"/>
    <w:rsid w:val="00162543"/>
    <w:rsid w:val="0016280F"/>
    <w:rsid w:val="00162C5F"/>
    <w:rsid w:val="00162E05"/>
    <w:rsid w:val="001631BB"/>
    <w:rsid w:val="001632E0"/>
    <w:rsid w:val="00163554"/>
    <w:rsid w:val="001635C6"/>
    <w:rsid w:val="00163802"/>
    <w:rsid w:val="001640EF"/>
    <w:rsid w:val="001641B1"/>
    <w:rsid w:val="001644C5"/>
    <w:rsid w:val="0016486C"/>
    <w:rsid w:val="001648E9"/>
    <w:rsid w:val="001648EB"/>
    <w:rsid w:val="00164D4C"/>
    <w:rsid w:val="00164F4B"/>
    <w:rsid w:val="00165342"/>
    <w:rsid w:val="001653AC"/>
    <w:rsid w:val="001658F2"/>
    <w:rsid w:val="00165905"/>
    <w:rsid w:val="00165BBF"/>
    <w:rsid w:val="00165CAA"/>
    <w:rsid w:val="00165EB3"/>
    <w:rsid w:val="001660FD"/>
    <w:rsid w:val="001661B7"/>
    <w:rsid w:val="001662CA"/>
    <w:rsid w:val="001663DC"/>
    <w:rsid w:val="00166432"/>
    <w:rsid w:val="001664B5"/>
    <w:rsid w:val="001668AD"/>
    <w:rsid w:val="0016690E"/>
    <w:rsid w:val="00166E1E"/>
    <w:rsid w:val="001674C3"/>
    <w:rsid w:val="00167DD4"/>
    <w:rsid w:val="00167E43"/>
    <w:rsid w:val="00167FA4"/>
    <w:rsid w:val="00170101"/>
    <w:rsid w:val="0017011D"/>
    <w:rsid w:val="00170473"/>
    <w:rsid w:val="001705A5"/>
    <w:rsid w:val="001705CC"/>
    <w:rsid w:val="001708A7"/>
    <w:rsid w:val="00170FF2"/>
    <w:rsid w:val="00171229"/>
    <w:rsid w:val="0017136C"/>
    <w:rsid w:val="001713AD"/>
    <w:rsid w:val="001713D5"/>
    <w:rsid w:val="00171499"/>
    <w:rsid w:val="0017187B"/>
    <w:rsid w:val="0017188A"/>
    <w:rsid w:val="00171AD6"/>
    <w:rsid w:val="0017215D"/>
    <w:rsid w:val="001721ED"/>
    <w:rsid w:val="00172276"/>
    <w:rsid w:val="00172740"/>
    <w:rsid w:val="00172A12"/>
    <w:rsid w:val="00172D3A"/>
    <w:rsid w:val="00172E97"/>
    <w:rsid w:val="00172F7C"/>
    <w:rsid w:val="0017367D"/>
    <w:rsid w:val="00173AA4"/>
    <w:rsid w:val="00173CF0"/>
    <w:rsid w:val="00174426"/>
    <w:rsid w:val="00174D49"/>
    <w:rsid w:val="00174FA8"/>
    <w:rsid w:val="001751B1"/>
    <w:rsid w:val="001751F4"/>
    <w:rsid w:val="001753C9"/>
    <w:rsid w:val="001753D2"/>
    <w:rsid w:val="00175886"/>
    <w:rsid w:val="00176D17"/>
    <w:rsid w:val="00176E00"/>
    <w:rsid w:val="00176ED8"/>
    <w:rsid w:val="00177736"/>
    <w:rsid w:val="001779F4"/>
    <w:rsid w:val="00180038"/>
    <w:rsid w:val="0018012D"/>
    <w:rsid w:val="001805CC"/>
    <w:rsid w:val="0018083C"/>
    <w:rsid w:val="001809BE"/>
    <w:rsid w:val="00180D0A"/>
    <w:rsid w:val="00180F59"/>
    <w:rsid w:val="001812BC"/>
    <w:rsid w:val="001819E0"/>
    <w:rsid w:val="00181A53"/>
    <w:rsid w:val="00181AF2"/>
    <w:rsid w:val="00181BA4"/>
    <w:rsid w:val="00181BA9"/>
    <w:rsid w:val="00182654"/>
    <w:rsid w:val="00182973"/>
    <w:rsid w:val="00182F9F"/>
    <w:rsid w:val="001830A2"/>
    <w:rsid w:val="001833D1"/>
    <w:rsid w:val="00183413"/>
    <w:rsid w:val="001834AD"/>
    <w:rsid w:val="00183559"/>
    <w:rsid w:val="001836C6"/>
    <w:rsid w:val="001837D7"/>
    <w:rsid w:val="0018438C"/>
    <w:rsid w:val="001844B0"/>
    <w:rsid w:val="00184AFC"/>
    <w:rsid w:val="001852F6"/>
    <w:rsid w:val="00185E35"/>
    <w:rsid w:val="0018612C"/>
    <w:rsid w:val="00186642"/>
    <w:rsid w:val="001868C6"/>
    <w:rsid w:val="00186A39"/>
    <w:rsid w:val="00186D8C"/>
    <w:rsid w:val="00187319"/>
    <w:rsid w:val="0018762F"/>
    <w:rsid w:val="00187B92"/>
    <w:rsid w:val="00187D57"/>
    <w:rsid w:val="001901F0"/>
    <w:rsid w:val="001902FA"/>
    <w:rsid w:val="001905E8"/>
    <w:rsid w:val="00190A21"/>
    <w:rsid w:val="00191016"/>
    <w:rsid w:val="00191019"/>
    <w:rsid w:val="0019104C"/>
    <w:rsid w:val="0019169A"/>
    <w:rsid w:val="0019172A"/>
    <w:rsid w:val="00191A0B"/>
    <w:rsid w:val="00191A15"/>
    <w:rsid w:val="00191F89"/>
    <w:rsid w:val="0019228E"/>
    <w:rsid w:val="00192341"/>
    <w:rsid w:val="0019239A"/>
    <w:rsid w:val="0019256F"/>
    <w:rsid w:val="0019258E"/>
    <w:rsid w:val="00192AE6"/>
    <w:rsid w:val="00192C78"/>
    <w:rsid w:val="00192D25"/>
    <w:rsid w:val="00192D38"/>
    <w:rsid w:val="00192DD9"/>
    <w:rsid w:val="001932DA"/>
    <w:rsid w:val="0019379E"/>
    <w:rsid w:val="00193C8C"/>
    <w:rsid w:val="00193CA9"/>
    <w:rsid w:val="00194197"/>
    <w:rsid w:val="00194259"/>
    <w:rsid w:val="001945AA"/>
    <w:rsid w:val="0019467C"/>
    <w:rsid w:val="001947FB"/>
    <w:rsid w:val="00194D25"/>
    <w:rsid w:val="001956FC"/>
    <w:rsid w:val="0019587D"/>
    <w:rsid w:val="00195CD7"/>
    <w:rsid w:val="00195D29"/>
    <w:rsid w:val="00195FCA"/>
    <w:rsid w:val="001962BC"/>
    <w:rsid w:val="001965D3"/>
    <w:rsid w:val="001965DB"/>
    <w:rsid w:val="001966A8"/>
    <w:rsid w:val="001970F0"/>
    <w:rsid w:val="001971C7"/>
    <w:rsid w:val="001975FE"/>
    <w:rsid w:val="00197E28"/>
    <w:rsid w:val="00197E8B"/>
    <w:rsid w:val="00197EE4"/>
    <w:rsid w:val="001A028A"/>
    <w:rsid w:val="001A035F"/>
    <w:rsid w:val="001A03AD"/>
    <w:rsid w:val="001A071A"/>
    <w:rsid w:val="001A0A47"/>
    <w:rsid w:val="001A0AE5"/>
    <w:rsid w:val="001A0B4A"/>
    <w:rsid w:val="001A0E22"/>
    <w:rsid w:val="001A1744"/>
    <w:rsid w:val="001A19E5"/>
    <w:rsid w:val="001A1DB8"/>
    <w:rsid w:val="001A214C"/>
    <w:rsid w:val="001A2568"/>
    <w:rsid w:val="001A2C2C"/>
    <w:rsid w:val="001A2E0E"/>
    <w:rsid w:val="001A32A5"/>
    <w:rsid w:val="001A331F"/>
    <w:rsid w:val="001A34A3"/>
    <w:rsid w:val="001A3C13"/>
    <w:rsid w:val="001A3D95"/>
    <w:rsid w:val="001A3F58"/>
    <w:rsid w:val="001A3FDA"/>
    <w:rsid w:val="001A4249"/>
    <w:rsid w:val="001A434A"/>
    <w:rsid w:val="001A4797"/>
    <w:rsid w:val="001A4A5B"/>
    <w:rsid w:val="001A4A8C"/>
    <w:rsid w:val="001A4B4E"/>
    <w:rsid w:val="001A508F"/>
    <w:rsid w:val="001A54F6"/>
    <w:rsid w:val="001A59B8"/>
    <w:rsid w:val="001A5DA1"/>
    <w:rsid w:val="001A5ECD"/>
    <w:rsid w:val="001A5FAD"/>
    <w:rsid w:val="001A6066"/>
    <w:rsid w:val="001A62E6"/>
    <w:rsid w:val="001A6365"/>
    <w:rsid w:val="001A6490"/>
    <w:rsid w:val="001A66BF"/>
    <w:rsid w:val="001A68E7"/>
    <w:rsid w:val="001A7163"/>
    <w:rsid w:val="001A7638"/>
    <w:rsid w:val="001A77C0"/>
    <w:rsid w:val="001A785B"/>
    <w:rsid w:val="001A787F"/>
    <w:rsid w:val="001B02F3"/>
    <w:rsid w:val="001B033C"/>
    <w:rsid w:val="001B0713"/>
    <w:rsid w:val="001B0759"/>
    <w:rsid w:val="001B0F53"/>
    <w:rsid w:val="001B10B4"/>
    <w:rsid w:val="001B152A"/>
    <w:rsid w:val="001B161F"/>
    <w:rsid w:val="001B1ADF"/>
    <w:rsid w:val="001B1E43"/>
    <w:rsid w:val="001B1EF2"/>
    <w:rsid w:val="001B258B"/>
    <w:rsid w:val="001B263C"/>
    <w:rsid w:val="001B2733"/>
    <w:rsid w:val="001B2851"/>
    <w:rsid w:val="001B2B7A"/>
    <w:rsid w:val="001B2D78"/>
    <w:rsid w:val="001B2E6F"/>
    <w:rsid w:val="001B2ED9"/>
    <w:rsid w:val="001B314A"/>
    <w:rsid w:val="001B376F"/>
    <w:rsid w:val="001B37A4"/>
    <w:rsid w:val="001B37C7"/>
    <w:rsid w:val="001B3C30"/>
    <w:rsid w:val="001B42F4"/>
    <w:rsid w:val="001B446D"/>
    <w:rsid w:val="001B47C3"/>
    <w:rsid w:val="001B481C"/>
    <w:rsid w:val="001B4A97"/>
    <w:rsid w:val="001B4B16"/>
    <w:rsid w:val="001B4F84"/>
    <w:rsid w:val="001B5139"/>
    <w:rsid w:val="001B526A"/>
    <w:rsid w:val="001B5342"/>
    <w:rsid w:val="001B564A"/>
    <w:rsid w:val="001B5E3B"/>
    <w:rsid w:val="001B60B2"/>
    <w:rsid w:val="001B6359"/>
    <w:rsid w:val="001B63A3"/>
    <w:rsid w:val="001B641F"/>
    <w:rsid w:val="001B650B"/>
    <w:rsid w:val="001B66B5"/>
    <w:rsid w:val="001B6A7A"/>
    <w:rsid w:val="001B6A8A"/>
    <w:rsid w:val="001B6B5C"/>
    <w:rsid w:val="001B6F18"/>
    <w:rsid w:val="001B6F6A"/>
    <w:rsid w:val="001B7034"/>
    <w:rsid w:val="001B720C"/>
    <w:rsid w:val="001B738D"/>
    <w:rsid w:val="001B7D7E"/>
    <w:rsid w:val="001B7E14"/>
    <w:rsid w:val="001C002F"/>
    <w:rsid w:val="001C0163"/>
    <w:rsid w:val="001C0326"/>
    <w:rsid w:val="001C0478"/>
    <w:rsid w:val="001C06EE"/>
    <w:rsid w:val="001C0708"/>
    <w:rsid w:val="001C0912"/>
    <w:rsid w:val="001C0986"/>
    <w:rsid w:val="001C09FC"/>
    <w:rsid w:val="001C0EBF"/>
    <w:rsid w:val="001C116B"/>
    <w:rsid w:val="001C1270"/>
    <w:rsid w:val="001C15A5"/>
    <w:rsid w:val="001C172F"/>
    <w:rsid w:val="001C1A34"/>
    <w:rsid w:val="001C1B7E"/>
    <w:rsid w:val="001C1DAE"/>
    <w:rsid w:val="001C1F0C"/>
    <w:rsid w:val="001C1F38"/>
    <w:rsid w:val="001C21D3"/>
    <w:rsid w:val="001C23A4"/>
    <w:rsid w:val="001C23D9"/>
    <w:rsid w:val="001C2415"/>
    <w:rsid w:val="001C25A9"/>
    <w:rsid w:val="001C26BF"/>
    <w:rsid w:val="001C2CE8"/>
    <w:rsid w:val="001C2D43"/>
    <w:rsid w:val="001C2E9C"/>
    <w:rsid w:val="001C2EE9"/>
    <w:rsid w:val="001C2F11"/>
    <w:rsid w:val="001C3084"/>
    <w:rsid w:val="001C33B3"/>
    <w:rsid w:val="001C37DF"/>
    <w:rsid w:val="001C38AD"/>
    <w:rsid w:val="001C3AD5"/>
    <w:rsid w:val="001C3B5F"/>
    <w:rsid w:val="001C3B84"/>
    <w:rsid w:val="001C3D31"/>
    <w:rsid w:val="001C442D"/>
    <w:rsid w:val="001C447F"/>
    <w:rsid w:val="001C44FE"/>
    <w:rsid w:val="001C45DC"/>
    <w:rsid w:val="001C481A"/>
    <w:rsid w:val="001C4836"/>
    <w:rsid w:val="001C4C8A"/>
    <w:rsid w:val="001C4FF5"/>
    <w:rsid w:val="001C506A"/>
    <w:rsid w:val="001C51FA"/>
    <w:rsid w:val="001C55F0"/>
    <w:rsid w:val="001C5637"/>
    <w:rsid w:val="001C5E51"/>
    <w:rsid w:val="001C619A"/>
    <w:rsid w:val="001C63F6"/>
    <w:rsid w:val="001C699E"/>
    <w:rsid w:val="001C6AAE"/>
    <w:rsid w:val="001C6E56"/>
    <w:rsid w:val="001C6E5F"/>
    <w:rsid w:val="001C6EF0"/>
    <w:rsid w:val="001C6FF6"/>
    <w:rsid w:val="001C720C"/>
    <w:rsid w:val="001C7513"/>
    <w:rsid w:val="001C79E4"/>
    <w:rsid w:val="001C7B53"/>
    <w:rsid w:val="001C7BB6"/>
    <w:rsid w:val="001C7BD2"/>
    <w:rsid w:val="001D0202"/>
    <w:rsid w:val="001D052B"/>
    <w:rsid w:val="001D05BE"/>
    <w:rsid w:val="001D0C45"/>
    <w:rsid w:val="001D1163"/>
    <w:rsid w:val="001D128D"/>
    <w:rsid w:val="001D1B1A"/>
    <w:rsid w:val="001D1C12"/>
    <w:rsid w:val="001D1F19"/>
    <w:rsid w:val="001D1F63"/>
    <w:rsid w:val="001D20A3"/>
    <w:rsid w:val="001D2158"/>
    <w:rsid w:val="001D238E"/>
    <w:rsid w:val="001D2A89"/>
    <w:rsid w:val="001D36EE"/>
    <w:rsid w:val="001D39E5"/>
    <w:rsid w:val="001D3AFD"/>
    <w:rsid w:val="001D3C37"/>
    <w:rsid w:val="001D3D6B"/>
    <w:rsid w:val="001D3FCB"/>
    <w:rsid w:val="001D40B5"/>
    <w:rsid w:val="001D4147"/>
    <w:rsid w:val="001D420A"/>
    <w:rsid w:val="001D4257"/>
    <w:rsid w:val="001D4345"/>
    <w:rsid w:val="001D45EC"/>
    <w:rsid w:val="001D4BF9"/>
    <w:rsid w:val="001D4C9B"/>
    <w:rsid w:val="001D50B7"/>
    <w:rsid w:val="001D50ED"/>
    <w:rsid w:val="001D5624"/>
    <w:rsid w:val="001D5B3F"/>
    <w:rsid w:val="001D5BEE"/>
    <w:rsid w:val="001D5E08"/>
    <w:rsid w:val="001D5E81"/>
    <w:rsid w:val="001D612C"/>
    <w:rsid w:val="001D6AA4"/>
    <w:rsid w:val="001D6E49"/>
    <w:rsid w:val="001D70EC"/>
    <w:rsid w:val="001D7251"/>
    <w:rsid w:val="001D742C"/>
    <w:rsid w:val="001D75D6"/>
    <w:rsid w:val="001D7A5D"/>
    <w:rsid w:val="001D7D4C"/>
    <w:rsid w:val="001E0321"/>
    <w:rsid w:val="001E0410"/>
    <w:rsid w:val="001E07DA"/>
    <w:rsid w:val="001E0914"/>
    <w:rsid w:val="001E0D06"/>
    <w:rsid w:val="001E0EAC"/>
    <w:rsid w:val="001E0FB3"/>
    <w:rsid w:val="001E12CD"/>
    <w:rsid w:val="001E14E8"/>
    <w:rsid w:val="001E1855"/>
    <w:rsid w:val="001E1AE0"/>
    <w:rsid w:val="001E22BB"/>
    <w:rsid w:val="001E2596"/>
    <w:rsid w:val="001E2ED3"/>
    <w:rsid w:val="001E320E"/>
    <w:rsid w:val="001E353F"/>
    <w:rsid w:val="001E35C7"/>
    <w:rsid w:val="001E362A"/>
    <w:rsid w:val="001E36A7"/>
    <w:rsid w:val="001E3755"/>
    <w:rsid w:val="001E3810"/>
    <w:rsid w:val="001E3BC1"/>
    <w:rsid w:val="001E3DAB"/>
    <w:rsid w:val="001E3F29"/>
    <w:rsid w:val="001E47D0"/>
    <w:rsid w:val="001E5551"/>
    <w:rsid w:val="001E57EC"/>
    <w:rsid w:val="001E5A56"/>
    <w:rsid w:val="001E5E12"/>
    <w:rsid w:val="001E5FC3"/>
    <w:rsid w:val="001E6098"/>
    <w:rsid w:val="001E61E3"/>
    <w:rsid w:val="001E68E5"/>
    <w:rsid w:val="001E695A"/>
    <w:rsid w:val="001E6E20"/>
    <w:rsid w:val="001E713D"/>
    <w:rsid w:val="001E771F"/>
    <w:rsid w:val="001E7D25"/>
    <w:rsid w:val="001E7F54"/>
    <w:rsid w:val="001F0073"/>
    <w:rsid w:val="001F021A"/>
    <w:rsid w:val="001F044E"/>
    <w:rsid w:val="001F057F"/>
    <w:rsid w:val="001F058C"/>
    <w:rsid w:val="001F0740"/>
    <w:rsid w:val="001F0821"/>
    <w:rsid w:val="001F0888"/>
    <w:rsid w:val="001F0A04"/>
    <w:rsid w:val="001F0A1B"/>
    <w:rsid w:val="001F0A64"/>
    <w:rsid w:val="001F0C3A"/>
    <w:rsid w:val="001F0F55"/>
    <w:rsid w:val="001F128D"/>
    <w:rsid w:val="001F12B9"/>
    <w:rsid w:val="001F1978"/>
    <w:rsid w:val="001F1AB9"/>
    <w:rsid w:val="001F1C2F"/>
    <w:rsid w:val="001F1F82"/>
    <w:rsid w:val="001F2061"/>
    <w:rsid w:val="001F211B"/>
    <w:rsid w:val="001F239C"/>
    <w:rsid w:val="001F268E"/>
    <w:rsid w:val="001F2A50"/>
    <w:rsid w:val="001F2DD5"/>
    <w:rsid w:val="001F3715"/>
    <w:rsid w:val="001F3765"/>
    <w:rsid w:val="001F3B11"/>
    <w:rsid w:val="001F3BEA"/>
    <w:rsid w:val="001F3CF1"/>
    <w:rsid w:val="001F3EA3"/>
    <w:rsid w:val="001F4255"/>
    <w:rsid w:val="001F43BB"/>
    <w:rsid w:val="001F443E"/>
    <w:rsid w:val="001F448A"/>
    <w:rsid w:val="001F4610"/>
    <w:rsid w:val="001F4982"/>
    <w:rsid w:val="001F4E0B"/>
    <w:rsid w:val="001F4E7D"/>
    <w:rsid w:val="001F5787"/>
    <w:rsid w:val="001F593E"/>
    <w:rsid w:val="001F5D26"/>
    <w:rsid w:val="001F5E7A"/>
    <w:rsid w:val="001F6B05"/>
    <w:rsid w:val="001F6D13"/>
    <w:rsid w:val="001F6D2B"/>
    <w:rsid w:val="001F6FA0"/>
    <w:rsid w:val="001F70AB"/>
    <w:rsid w:val="001F74DA"/>
    <w:rsid w:val="0020010A"/>
    <w:rsid w:val="00200136"/>
    <w:rsid w:val="0020036B"/>
    <w:rsid w:val="00200563"/>
    <w:rsid w:val="002005D5"/>
    <w:rsid w:val="0020091E"/>
    <w:rsid w:val="00200E6D"/>
    <w:rsid w:val="00201328"/>
    <w:rsid w:val="00201757"/>
    <w:rsid w:val="00201EC4"/>
    <w:rsid w:val="00202763"/>
    <w:rsid w:val="002029AC"/>
    <w:rsid w:val="0020337A"/>
    <w:rsid w:val="002044A3"/>
    <w:rsid w:val="002048D9"/>
    <w:rsid w:val="00204CEC"/>
    <w:rsid w:val="00204DB0"/>
    <w:rsid w:val="00205097"/>
    <w:rsid w:val="002050A2"/>
    <w:rsid w:val="0020528D"/>
    <w:rsid w:val="002055E6"/>
    <w:rsid w:val="00205B69"/>
    <w:rsid w:val="00205CD0"/>
    <w:rsid w:val="00205E73"/>
    <w:rsid w:val="00205EF2"/>
    <w:rsid w:val="002061BE"/>
    <w:rsid w:val="00206490"/>
    <w:rsid w:val="00206575"/>
    <w:rsid w:val="0020697A"/>
    <w:rsid w:val="00206E4B"/>
    <w:rsid w:val="00207025"/>
    <w:rsid w:val="002078BF"/>
    <w:rsid w:val="002079A0"/>
    <w:rsid w:val="002079F8"/>
    <w:rsid w:val="00207FBD"/>
    <w:rsid w:val="00210230"/>
    <w:rsid w:val="002103BB"/>
    <w:rsid w:val="0021044B"/>
    <w:rsid w:val="002104BB"/>
    <w:rsid w:val="002107B5"/>
    <w:rsid w:val="00210AE1"/>
    <w:rsid w:val="00210B47"/>
    <w:rsid w:val="00210D36"/>
    <w:rsid w:val="00211398"/>
    <w:rsid w:val="002113A8"/>
    <w:rsid w:val="00211434"/>
    <w:rsid w:val="002114D4"/>
    <w:rsid w:val="00211751"/>
    <w:rsid w:val="00211CEA"/>
    <w:rsid w:val="0021263B"/>
    <w:rsid w:val="00212678"/>
    <w:rsid w:val="00212898"/>
    <w:rsid w:val="0021299B"/>
    <w:rsid w:val="00212A68"/>
    <w:rsid w:val="00213220"/>
    <w:rsid w:val="00213420"/>
    <w:rsid w:val="002138F8"/>
    <w:rsid w:val="00214358"/>
    <w:rsid w:val="00214CED"/>
    <w:rsid w:val="00214E32"/>
    <w:rsid w:val="00214F53"/>
    <w:rsid w:val="00215107"/>
    <w:rsid w:val="00215256"/>
    <w:rsid w:val="002153D6"/>
    <w:rsid w:val="0021591F"/>
    <w:rsid w:val="00215A3A"/>
    <w:rsid w:val="002162FE"/>
    <w:rsid w:val="002167A2"/>
    <w:rsid w:val="00216B95"/>
    <w:rsid w:val="00216B98"/>
    <w:rsid w:val="002179F1"/>
    <w:rsid w:val="00217BE5"/>
    <w:rsid w:val="00217CAA"/>
    <w:rsid w:val="002204E1"/>
    <w:rsid w:val="00220574"/>
    <w:rsid w:val="0022063D"/>
    <w:rsid w:val="00220BFD"/>
    <w:rsid w:val="00220FF3"/>
    <w:rsid w:val="00221114"/>
    <w:rsid w:val="00221492"/>
    <w:rsid w:val="002214F7"/>
    <w:rsid w:val="00221A39"/>
    <w:rsid w:val="002225CF"/>
    <w:rsid w:val="0022261B"/>
    <w:rsid w:val="00222B50"/>
    <w:rsid w:val="00222C6E"/>
    <w:rsid w:val="00222DA3"/>
    <w:rsid w:val="00222EB6"/>
    <w:rsid w:val="0022314D"/>
    <w:rsid w:val="00223288"/>
    <w:rsid w:val="00223787"/>
    <w:rsid w:val="002238C7"/>
    <w:rsid w:val="00223954"/>
    <w:rsid w:val="00223E72"/>
    <w:rsid w:val="00224226"/>
    <w:rsid w:val="00224492"/>
    <w:rsid w:val="002249A8"/>
    <w:rsid w:val="00224A74"/>
    <w:rsid w:val="00224FD5"/>
    <w:rsid w:val="0022502C"/>
    <w:rsid w:val="0022514B"/>
    <w:rsid w:val="00225151"/>
    <w:rsid w:val="0022521C"/>
    <w:rsid w:val="0022554C"/>
    <w:rsid w:val="00225A7C"/>
    <w:rsid w:val="00225D5C"/>
    <w:rsid w:val="00225F13"/>
    <w:rsid w:val="0022607D"/>
    <w:rsid w:val="00226154"/>
    <w:rsid w:val="0022696D"/>
    <w:rsid w:val="00226B33"/>
    <w:rsid w:val="00226D02"/>
    <w:rsid w:val="00226EA1"/>
    <w:rsid w:val="00226F37"/>
    <w:rsid w:val="0022702C"/>
    <w:rsid w:val="002272A0"/>
    <w:rsid w:val="0022777F"/>
    <w:rsid w:val="00227C34"/>
    <w:rsid w:val="00227CA8"/>
    <w:rsid w:val="00227D5E"/>
    <w:rsid w:val="00227EB4"/>
    <w:rsid w:val="00230052"/>
    <w:rsid w:val="002300A1"/>
    <w:rsid w:val="00230434"/>
    <w:rsid w:val="0023056F"/>
    <w:rsid w:val="00230C95"/>
    <w:rsid w:val="00230F01"/>
    <w:rsid w:val="00230FCE"/>
    <w:rsid w:val="00231198"/>
    <w:rsid w:val="00231496"/>
    <w:rsid w:val="0023175A"/>
    <w:rsid w:val="00231A84"/>
    <w:rsid w:val="00231F20"/>
    <w:rsid w:val="002321AB"/>
    <w:rsid w:val="0023222A"/>
    <w:rsid w:val="00232588"/>
    <w:rsid w:val="0023291F"/>
    <w:rsid w:val="002329F0"/>
    <w:rsid w:val="00232B39"/>
    <w:rsid w:val="00232DC7"/>
    <w:rsid w:val="0023305C"/>
    <w:rsid w:val="00233420"/>
    <w:rsid w:val="002334C3"/>
    <w:rsid w:val="002335A7"/>
    <w:rsid w:val="00233623"/>
    <w:rsid w:val="00233907"/>
    <w:rsid w:val="00233974"/>
    <w:rsid w:val="00233F6F"/>
    <w:rsid w:val="00234027"/>
    <w:rsid w:val="00234645"/>
    <w:rsid w:val="002346A8"/>
    <w:rsid w:val="002349D0"/>
    <w:rsid w:val="00234A1D"/>
    <w:rsid w:val="00234A7A"/>
    <w:rsid w:val="00234B1A"/>
    <w:rsid w:val="00234DDA"/>
    <w:rsid w:val="002352AB"/>
    <w:rsid w:val="002353F1"/>
    <w:rsid w:val="00235B6C"/>
    <w:rsid w:val="00235C78"/>
    <w:rsid w:val="00235FC6"/>
    <w:rsid w:val="00236212"/>
    <w:rsid w:val="00236650"/>
    <w:rsid w:val="00236AF9"/>
    <w:rsid w:val="00236B8D"/>
    <w:rsid w:val="00237234"/>
    <w:rsid w:val="0023744E"/>
    <w:rsid w:val="0023758F"/>
    <w:rsid w:val="002378C3"/>
    <w:rsid w:val="00237E6D"/>
    <w:rsid w:val="00240874"/>
    <w:rsid w:val="00240995"/>
    <w:rsid w:val="00240A39"/>
    <w:rsid w:val="00240DA3"/>
    <w:rsid w:val="00240F91"/>
    <w:rsid w:val="0024137F"/>
    <w:rsid w:val="002413F6"/>
    <w:rsid w:val="00241455"/>
    <w:rsid w:val="00241563"/>
    <w:rsid w:val="00241964"/>
    <w:rsid w:val="002419B5"/>
    <w:rsid w:val="00241A5E"/>
    <w:rsid w:val="00241D0E"/>
    <w:rsid w:val="00242027"/>
    <w:rsid w:val="00242233"/>
    <w:rsid w:val="00242571"/>
    <w:rsid w:val="00242707"/>
    <w:rsid w:val="0024278C"/>
    <w:rsid w:val="00242922"/>
    <w:rsid w:val="0024297C"/>
    <w:rsid w:val="002429F5"/>
    <w:rsid w:val="00242CBF"/>
    <w:rsid w:val="00242F0C"/>
    <w:rsid w:val="00242F87"/>
    <w:rsid w:val="002439E0"/>
    <w:rsid w:val="00243B58"/>
    <w:rsid w:val="00243DFF"/>
    <w:rsid w:val="0024420D"/>
    <w:rsid w:val="002442A5"/>
    <w:rsid w:val="002443A3"/>
    <w:rsid w:val="00244D59"/>
    <w:rsid w:val="00244E37"/>
    <w:rsid w:val="002451E5"/>
    <w:rsid w:val="002452C4"/>
    <w:rsid w:val="002459D2"/>
    <w:rsid w:val="00245D5C"/>
    <w:rsid w:val="00245DCC"/>
    <w:rsid w:val="00245EEE"/>
    <w:rsid w:val="0024602B"/>
    <w:rsid w:val="002461CC"/>
    <w:rsid w:val="00246325"/>
    <w:rsid w:val="00246894"/>
    <w:rsid w:val="002468F4"/>
    <w:rsid w:val="002469AC"/>
    <w:rsid w:val="00246C42"/>
    <w:rsid w:val="00247394"/>
    <w:rsid w:val="00247553"/>
    <w:rsid w:val="0024774D"/>
    <w:rsid w:val="00247D7C"/>
    <w:rsid w:val="0025045B"/>
    <w:rsid w:val="00250489"/>
    <w:rsid w:val="00250BD0"/>
    <w:rsid w:val="00250DA4"/>
    <w:rsid w:val="002516E2"/>
    <w:rsid w:val="002517B6"/>
    <w:rsid w:val="002518AE"/>
    <w:rsid w:val="0025198E"/>
    <w:rsid w:val="00251ABE"/>
    <w:rsid w:val="00251B72"/>
    <w:rsid w:val="00251D8C"/>
    <w:rsid w:val="00251FFD"/>
    <w:rsid w:val="00252C32"/>
    <w:rsid w:val="00252D79"/>
    <w:rsid w:val="00252FAA"/>
    <w:rsid w:val="0025320D"/>
    <w:rsid w:val="00253222"/>
    <w:rsid w:val="00253308"/>
    <w:rsid w:val="00253422"/>
    <w:rsid w:val="00253464"/>
    <w:rsid w:val="00253C98"/>
    <w:rsid w:val="002545FE"/>
    <w:rsid w:val="00254840"/>
    <w:rsid w:val="0025499A"/>
    <w:rsid w:val="00254DE1"/>
    <w:rsid w:val="002550A7"/>
    <w:rsid w:val="002550AA"/>
    <w:rsid w:val="00255275"/>
    <w:rsid w:val="00255442"/>
    <w:rsid w:val="002554A1"/>
    <w:rsid w:val="002556BC"/>
    <w:rsid w:val="0025590B"/>
    <w:rsid w:val="00255A2D"/>
    <w:rsid w:val="00255A6C"/>
    <w:rsid w:val="00255D48"/>
    <w:rsid w:val="00255DF4"/>
    <w:rsid w:val="00255E26"/>
    <w:rsid w:val="002566C8"/>
    <w:rsid w:val="002566D3"/>
    <w:rsid w:val="00256B58"/>
    <w:rsid w:val="00256BC5"/>
    <w:rsid w:val="00256C07"/>
    <w:rsid w:val="00256DE0"/>
    <w:rsid w:val="00256E56"/>
    <w:rsid w:val="002572EE"/>
    <w:rsid w:val="00257BE1"/>
    <w:rsid w:val="00260388"/>
    <w:rsid w:val="00260567"/>
    <w:rsid w:val="00260ADB"/>
    <w:rsid w:val="00260D88"/>
    <w:rsid w:val="0026104E"/>
    <w:rsid w:val="002610BD"/>
    <w:rsid w:val="0026125D"/>
    <w:rsid w:val="00261645"/>
    <w:rsid w:val="002616E3"/>
    <w:rsid w:val="00261E28"/>
    <w:rsid w:val="00262820"/>
    <w:rsid w:val="00262BBF"/>
    <w:rsid w:val="00263555"/>
    <w:rsid w:val="002638A1"/>
    <w:rsid w:val="00263A7C"/>
    <w:rsid w:val="00263D7A"/>
    <w:rsid w:val="00264067"/>
    <w:rsid w:val="00264086"/>
    <w:rsid w:val="002642D6"/>
    <w:rsid w:val="00264385"/>
    <w:rsid w:val="00264691"/>
    <w:rsid w:val="002646E3"/>
    <w:rsid w:val="002647D5"/>
    <w:rsid w:val="00264A62"/>
    <w:rsid w:val="00264FD2"/>
    <w:rsid w:val="00265259"/>
    <w:rsid w:val="002656BE"/>
    <w:rsid w:val="00265CA0"/>
    <w:rsid w:val="00265F1B"/>
    <w:rsid w:val="00265F4C"/>
    <w:rsid w:val="00266116"/>
    <w:rsid w:val="002661AE"/>
    <w:rsid w:val="00266C0E"/>
    <w:rsid w:val="00266E4D"/>
    <w:rsid w:val="00267641"/>
    <w:rsid w:val="00267AE6"/>
    <w:rsid w:val="002700E2"/>
    <w:rsid w:val="00270152"/>
    <w:rsid w:val="00270370"/>
    <w:rsid w:val="00270595"/>
    <w:rsid w:val="002706BC"/>
    <w:rsid w:val="00270BA1"/>
    <w:rsid w:val="002710A0"/>
    <w:rsid w:val="0027120F"/>
    <w:rsid w:val="00271548"/>
    <w:rsid w:val="00271AB9"/>
    <w:rsid w:val="00271B12"/>
    <w:rsid w:val="00272438"/>
    <w:rsid w:val="00272738"/>
    <w:rsid w:val="002727D8"/>
    <w:rsid w:val="00272A8D"/>
    <w:rsid w:val="00272B0C"/>
    <w:rsid w:val="00272B3B"/>
    <w:rsid w:val="00272B93"/>
    <w:rsid w:val="00272D52"/>
    <w:rsid w:val="00272D87"/>
    <w:rsid w:val="00272DCF"/>
    <w:rsid w:val="00273925"/>
    <w:rsid w:val="0027396A"/>
    <w:rsid w:val="00273AC6"/>
    <w:rsid w:val="00273D4D"/>
    <w:rsid w:val="002746A4"/>
    <w:rsid w:val="00274851"/>
    <w:rsid w:val="002748E1"/>
    <w:rsid w:val="00274DF7"/>
    <w:rsid w:val="0027502F"/>
    <w:rsid w:val="00275233"/>
    <w:rsid w:val="00275387"/>
    <w:rsid w:val="00275393"/>
    <w:rsid w:val="0027572F"/>
    <w:rsid w:val="00275787"/>
    <w:rsid w:val="00275F9E"/>
    <w:rsid w:val="00276560"/>
    <w:rsid w:val="00276C7B"/>
    <w:rsid w:val="00276DE1"/>
    <w:rsid w:val="00276E37"/>
    <w:rsid w:val="00276F0C"/>
    <w:rsid w:val="00276FD8"/>
    <w:rsid w:val="00277049"/>
    <w:rsid w:val="002770F3"/>
    <w:rsid w:val="002771AB"/>
    <w:rsid w:val="002777C1"/>
    <w:rsid w:val="00277A80"/>
    <w:rsid w:val="00277CE3"/>
    <w:rsid w:val="00280809"/>
    <w:rsid w:val="00280B2E"/>
    <w:rsid w:val="00280B55"/>
    <w:rsid w:val="00280C62"/>
    <w:rsid w:val="0028199D"/>
    <w:rsid w:val="00281A45"/>
    <w:rsid w:val="002820BE"/>
    <w:rsid w:val="0028286C"/>
    <w:rsid w:val="00282B60"/>
    <w:rsid w:val="00282E46"/>
    <w:rsid w:val="00283019"/>
    <w:rsid w:val="002831AD"/>
    <w:rsid w:val="002831C0"/>
    <w:rsid w:val="00283D06"/>
    <w:rsid w:val="00283F8B"/>
    <w:rsid w:val="00283FBF"/>
    <w:rsid w:val="00284063"/>
    <w:rsid w:val="002844A1"/>
    <w:rsid w:val="0028455A"/>
    <w:rsid w:val="00284A5F"/>
    <w:rsid w:val="00284B3C"/>
    <w:rsid w:val="002854A3"/>
    <w:rsid w:val="00285DC3"/>
    <w:rsid w:val="0028602B"/>
    <w:rsid w:val="0028615A"/>
    <w:rsid w:val="0028627D"/>
    <w:rsid w:val="002864ED"/>
    <w:rsid w:val="002867A8"/>
    <w:rsid w:val="00286840"/>
    <w:rsid w:val="00286A80"/>
    <w:rsid w:val="00286FD9"/>
    <w:rsid w:val="00286FEF"/>
    <w:rsid w:val="0028720E"/>
    <w:rsid w:val="00287604"/>
    <w:rsid w:val="00287641"/>
    <w:rsid w:val="00287678"/>
    <w:rsid w:val="00287A51"/>
    <w:rsid w:val="00287B89"/>
    <w:rsid w:val="00287DD4"/>
    <w:rsid w:val="00287F1E"/>
    <w:rsid w:val="0029006E"/>
    <w:rsid w:val="002901C7"/>
    <w:rsid w:val="0029038C"/>
    <w:rsid w:val="00290439"/>
    <w:rsid w:val="00290668"/>
    <w:rsid w:val="00290805"/>
    <w:rsid w:val="00290DF6"/>
    <w:rsid w:val="00290F59"/>
    <w:rsid w:val="00291380"/>
    <w:rsid w:val="002915FA"/>
    <w:rsid w:val="00291A58"/>
    <w:rsid w:val="00291ECB"/>
    <w:rsid w:val="002920D3"/>
    <w:rsid w:val="0029274A"/>
    <w:rsid w:val="00292CBC"/>
    <w:rsid w:val="00293384"/>
    <w:rsid w:val="00293490"/>
    <w:rsid w:val="002937ED"/>
    <w:rsid w:val="00293A5A"/>
    <w:rsid w:val="00293CB0"/>
    <w:rsid w:val="00293EFE"/>
    <w:rsid w:val="002940D3"/>
    <w:rsid w:val="002946C5"/>
    <w:rsid w:val="002951FB"/>
    <w:rsid w:val="0029523E"/>
    <w:rsid w:val="00295589"/>
    <w:rsid w:val="00295965"/>
    <w:rsid w:val="00295AEA"/>
    <w:rsid w:val="00295B19"/>
    <w:rsid w:val="00295B45"/>
    <w:rsid w:val="00295EB6"/>
    <w:rsid w:val="0029619E"/>
    <w:rsid w:val="002962F4"/>
    <w:rsid w:val="002965FD"/>
    <w:rsid w:val="002971D3"/>
    <w:rsid w:val="00297350"/>
    <w:rsid w:val="00297409"/>
    <w:rsid w:val="00297461"/>
    <w:rsid w:val="002A01AE"/>
    <w:rsid w:val="002A0863"/>
    <w:rsid w:val="002A0E94"/>
    <w:rsid w:val="002A1183"/>
    <w:rsid w:val="002A1F21"/>
    <w:rsid w:val="002A2A44"/>
    <w:rsid w:val="002A2AB2"/>
    <w:rsid w:val="002A2CFC"/>
    <w:rsid w:val="002A3970"/>
    <w:rsid w:val="002A39FC"/>
    <w:rsid w:val="002A3A53"/>
    <w:rsid w:val="002A3E06"/>
    <w:rsid w:val="002A3F92"/>
    <w:rsid w:val="002A4557"/>
    <w:rsid w:val="002A5306"/>
    <w:rsid w:val="002A530C"/>
    <w:rsid w:val="002A5395"/>
    <w:rsid w:val="002A5A91"/>
    <w:rsid w:val="002A5B11"/>
    <w:rsid w:val="002A5E18"/>
    <w:rsid w:val="002A5F79"/>
    <w:rsid w:val="002A6025"/>
    <w:rsid w:val="002A61D0"/>
    <w:rsid w:val="002A6383"/>
    <w:rsid w:val="002A67E0"/>
    <w:rsid w:val="002A68EF"/>
    <w:rsid w:val="002A7603"/>
    <w:rsid w:val="002A76F4"/>
    <w:rsid w:val="002A7A63"/>
    <w:rsid w:val="002A7B60"/>
    <w:rsid w:val="002B0303"/>
    <w:rsid w:val="002B071E"/>
    <w:rsid w:val="002B082A"/>
    <w:rsid w:val="002B129E"/>
    <w:rsid w:val="002B1614"/>
    <w:rsid w:val="002B219B"/>
    <w:rsid w:val="002B3401"/>
    <w:rsid w:val="002B3611"/>
    <w:rsid w:val="002B37A3"/>
    <w:rsid w:val="002B3833"/>
    <w:rsid w:val="002B395D"/>
    <w:rsid w:val="002B3ECB"/>
    <w:rsid w:val="002B437C"/>
    <w:rsid w:val="002B449D"/>
    <w:rsid w:val="002B46F2"/>
    <w:rsid w:val="002B4C0D"/>
    <w:rsid w:val="002B4E90"/>
    <w:rsid w:val="002B4F39"/>
    <w:rsid w:val="002B57BF"/>
    <w:rsid w:val="002B5A97"/>
    <w:rsid w:val="002B5B78"/>
    <w:rsid w:val="002B5C2F"/>
    <w:rsid w:val="002B5F38"/>
    <w:rsid w:val="002B70C4"/>
    <w:rsid w:val="002B720C"/>
    <w:rsid w:val="002B737C"/>
    <w:rsid w:val="002B78F1"/>
    <w:rsid w:val="002B7BBA"/>
    <w:rsid w:val="002B7D70"/>
    <w:rsid w:val="002C0009"/>
    <w:rsid w:val="002C00EA"/>
    <w:rsid w:val="002C02B4"/>
    <w:rsid w:val="002C068F"/>
    <w:rsid w:val="002C0B0B"/>
    <w:rsid w:val="002C0CAD"/>
    <w:rsid w:val="002C0D6B"/>
    <w:rsid w:val="002C0EF6"/>
    <w:rsid w:val="002C105C"/>
    <w:rsid w:val="002C1092"/>
    <w:rsid w:val="002C1195"/>
    <w:rsid w:val="002C1BAA"/>
    <w:rsid w:val="002C2148"/>
    <w:rsid w:val="002C2284"/>
    <w:rsid w:val="002C22A6"/>
    <w:rsid w:val="002C2708"/>
    <w:rsid w:val="002C276B"/>
    <w:rsid w:val="002C294A"/>
    <w:rsid w:val="002C2B6E"/>
    <w:rsid w:val="002C380A"/>
    <w:rsid w:val="002C3A0A"/>
    <w:rsid w:val="002C3B93"/>
    <w:rsid w:val="002C3C8B"/>
    <w:rsid w:val="002C3DD7"/>
    <w:rsid w:val="002C40B7"/>
    <w:rsid w:val="002C4359"/>
    <w:rsid w:val="002C4387"/>
    <w:rsid w:val="002C4A05"/>
    <w:rsid w:val="002C4C13"/>
    <w:rsid w:val="002C4DD6"/>
    <w:rsid w:val="002C50CF"/>
    <w:rsid w:val="002C5367"/>
    <w:rsid w:val="002C56AE"/>
    <w:rsid w:val="002C5964"/>
    <w:rsid w:val="002C59A0"/>
    <w:rsid w:val="002C64B6"/>
    <w:rsid w:val="002C6968"/>
    <w:rsid w:val="002C6E1C"/>
    <w:rsid w:val="002C6EF1"/>
    <w:rsid w:val="002C6FB0"/>
    <w:rsid w:val="002C712B"/>
    <w:rsid w:val="002C7353"/>
    <w:rsid w:val="002C7848"/>
    <w:rsid w:val="002C7AAF"/>
    <w:rsid w:val="002C7CC5"/>
    <w:rsid w:val="002C7DDB"/>
    <w:rsid w:val="002D019F"/>
    <w:rsid w:val="002D050E"/>
    <w:rsid w:val="002D0783"/>
    <w:rsid w:val="002D09F4"/>
    <w:rsid w:val="002D0FC1"/>
    <w:rsid w:val="002D153E"/>
    <w:rsid w:val="002D158F"/>
    <w:rsid w:val="002D19E1"/>
    <w:rsid w:val="002D1FAB"/>
    <w:rsid w:val="002D271E"/>
    <w:rsid w:val="002D2D9E"/>
    <w:rsid w:val="002D2ED1"/>
    <w:rsid w:val="002D32AE"/>
    <w:rsid w:val="002D3E6A"/>
    <w:rsid w:val="002D3E8F"/>
    <w:rsid w:val="002D3F20"/>
    <w:rsid w:val="002D3FFC"/>
    <w:rsid w:val="002D44D8"/>
    <w:rsid w:val="002D49C2"/>
    <w:rsid w:val="002D4BA3"/>
    <w:rsid w:val="002D4C7C"/>
    <w:rsid w:val="002D4EFC"/>
    <w:rsid w:val="002D5328"/>
    <w:rsid w:val="002D5333"/>
    <w:rsid w:val="002D542A"/>
    <w:rsid w:val="002D548E"/>
    <w:rsid w:val="002D54AF"/>
    <w:rsid w:val="002D5882"/>
    <w:rsid w:val="002D5896"/>
    <w:rsid w:val="002D5AE8"/>
    <w:rsid w:val="002D5FCC"/>
    <w:rsid w:val="002D6007"/>
    <w:rsid w:val="002D636E"/>
    <w:rsid w:val="002D64F1"/>
    <w:rsid w:val="002D667B"/>
    <w:rsid w:val="002D6A2A"/>
    <w:rsid w:val="002D6B24"/>
    <w:rsid w:val="002D6F37"/>
    <w:rsid w:val="002D70CE"/>
    <w:rsid w:val="002D71A7"/>
    <w:rsid w:val="002D7589"/>
    <w:rsid w:val="002D7E4E"/>
    <w:rsid w:val="002D7FEA"/>
    <w:rsid w:val="002E0071"/>
    <w:rsid w:val="002E0074"/>
    <w:rsid w:val="002E025A"/>
    <w:rsid w:val="002E0338"/>
    <w:rsid w:val="002E0420"/>
    <w:rsid w:val="002E05EF"/>
    <w:rsid w:val="002E088F"/>
    <w:rsid w:val="002E0B37"/>
    <w:rsid w:val="002E0D41"/>
    <w:rsid w:val="002E18B1"/>
    <w:rsid w:val="002E1EE4"/>
    <w:rsid w:val="002E22D9"/>
    <w:rsid w:val="002E2C4F"/>
    <w:rsid w:val="002E2CAF"/>
    <w:rsid w:val="002E2F12"/>
    <w:rsid w:val="002E2FC0"/>
    <w:rsid w:val="002E330F"/>
    <w:rsid w:val="002E36E4"/>
    <w:rsid w:val="002E3731"/>
    <w:rsid w:val="002E38D6"/>
    <w:rsid w:val="002E3C1B"/>
    <w:rsid w:val="002E3F03"/>
    <w:rsid w:val="002E4200"/>
    <w:rsid w:val="002E44DC"/>
    <w:rsid w:val="002E4555"/>
    <w:rsid w:val="002E474E"/>
    <w:rsid w:val="002E4946"/>
    <w:rsid w:val="002E498D"/>
    <w:rsid w:val="002E5484"/>
    <w:rsid w:val="002E5744"/>
    <w:rsid w:val="002E5974"/>
    <w:rsid w:val="002E5FE1"/>
    <w:rsid w:val="002E61F2"/>
    <w:rsid w:val="002E6794"/>
    <w:rsid w:val="002E6A46"/>
    <w:rsid w:val="002E6A7B"/>
    <w:rsid w:val="002E7003"/>
    <w:rsid w:val="002E7072"/>
    <w:rsid w:val="002E72F4"/>
    <w:rsid w:val="002E7653"/>
    <w:rsid w:val="002E79CE"/>
    <w:rsid w:val="002E7C99"/>
    <w:rsid w:val="002E7F8C"/>
    <w:rsid w:val="002F0306"/>
    <w:rsid w:val="002F0316"/>
    <w:rsid w:val="002F0324"/>
    <w:rsid w:val="002F0746"/>
    <w:rsid w:val="002F07F3"/>
    <w:rsid w:val="002F15A2"/>
    <w:rsid w:val="002F164B"/>
    <w:rsid w:val="002F1797"/>
    <w:rsid w:val="002F1863"/>
    <w:rsid w:val="002F1A62"/>
    <w:rsid w:val="002F1D60"/>
    <w:rsid w:val="002F2202"/>
    <w:rsid w:val="002F232D"/>
    <w:rsid w:val="002F2502"/>
    <w:rsid w:val="002F2B4D"/>
    <w:rsid w:val="002F2B59"/>
    <w:rsid w:val="002F2FD5"/>
    <w:rsid w:val="002F304F"/>
    <w:rsid w:val="002F382D"/>
    <w:rsid w:val="002F3ABB"/>
    <w:rsid w:val="002F3D84"/>
    <w:rsid w:val="002F3D9A"/>
    <w:rsid w:val="002F4048"/>
    <w:rsid w:val="002F464A"/>
    <w:rsid w:val="002F4A4D"/>
    <w:rsid w:val="002F4D07"/>
    <w:rsid w:val="002F525A"/>
    <w:rsid w:val="002F5267"/>
    <w:rsid w:val="002F52E1"/>
    <w:rsid w:val="002F5325"/>
    <w:rsid w:val="002F5615"/>
    <w:rsid w:val="002F56BB"/>
    <w:rsid w:val="002F57DC"/>
    <w:rsid w:val="002F58A7"/>
    <w:rsid w:val="002F5CA5"/>
    <w:rsid w:val="002F5F59"/>
    <w:rsid w:val="002F620D"/>
    <w:rsid w:val="002F6253"/>
    <w:rsid w:val="002F6612"/>
    <w:rsid w:val="002F691E"/>
    <w:rsid w:val="002F6D09"/>
    <w:rsid w:val="002F6E35"/>
    <w:rsid w:val="002F6F58"/>
    <w:rsid w:val="002F6F6F"/>
    <w:rsid w:val="002F70F8"/>
    <w:rsid w:val="002F7918"/>
    <w:rsid w:val="002F7B40"/>
    <w:rsid w:val="002F7D72"/>
    <w:rsid w:val="003000DF"/>
    <w:rsid w:val="0030010C"/>
    <w:rsid w:val="003002AA"/>
    <w:rsid w:val="0030035F"/>
    <w:rsid w:val="0030099C"/>
    <w:rsid w:val="00300C57"/>
    <w:rsid w:val="00300D70"/>
    <w:rsid w:val="003012BD"/>
    <w:rsid w:val="00301A21"/>
    <w:rsid w:val="00301AFA"/>
    <w:rsid w:val="00301E48"/>
    <w:rsid w:val="00302A56"/>
    <w:rsid w:val="00302F58"/>
    <w:rsid w:val="00303140"/>
    <w:rsid w:val="003033C0"/>
    <w:rsid w:val="003034C6"/>
    <w:rsid w:val="00303A0B"/>
    <w:rsid w:val="00303CE6"/>
    <w:rsid w:val="00304054"/>
    <w:rsid w:val="003045EB"/>
    <w:rsid w:val="00304696"/>
    <w:rsid w:val="00304F44"/>
    <w:rsid w:val="003052E2"/>
    <w:rsid w:val="003052E8"/>
    <w:rsid w:val="0030572E"/>
    <w:rsid w:val="003057B0"/>
    <w:rsid w:val="003057B7"/>
    <w:rsid w:val="003059AC"/>
    <w:rsid w:val="0030623A"/>
    <w:rsid w:val="003065CE"/>
    <w:rsid w:val="00306E5C"/>
    <w:rsid w:val="003072A0"/>
    <w:rsid w:val="003073B2"/>
    <w:rsid w:val="00310175"/>
    <w:rsid w:val="00310509"/>
    <w:rsid w:val="00310C56"/>
    <w:rsid w:val="00310F55"/>
    <w:rsid w:val="00312043"/>
    <w:rsid w:val="0031217C"/>
    <w:rsid w:val="00312285"/>
    <w:rsid w:val="003122AA"/>
    <w:rsid w:val="00312434"/>
    <w:rsid w:val="0031292A"/>
    <w:rsid w:val="00312BFA"/>
    <w:rsid w:val="00312C21"/>
    <w:rsid w:val="00312DCB"/>
    <w:rsid w:val="0031360F"/>
    <w:rsid w:val="00313AC3"/>
    <w:rsid w:val="00313AE8"/>
    <w:rsid w:val="00313B11"/>
    <w:rsid w:val="003142FA"/>
    <w:rsid w:val="003146AF"/>
    <w:rsid w:val="00314D6A"/>
    <w:rsid w:val="0031507A"/>
    <w:rsid w:val="003152B5"/>
    <w:rsid w:val="003155B0"/>
    <w:rsid w:val="003158E6"/>
    <w:rsid w:val="00315BD5"/>
    <w:rsid w:val="00315BF9"/>
    <w:rsid w:val="003163E1"/>
    <w:rsid w:val="00316591"/>
    <w:rsid w:val="003166CF"/>
    <w:rsid w:val="003166D6"/>
    <w:rsid w:val="003166F2"/>
    <w:rsid w:val="00316874"/>
    <w:rsid w:val="00316A9D"/>
    <w:rsid w:val="00316B07"/>
    <w:rsid w:val="00316C61"/>
    <w:rsid w:val="00317191"/>
    <w:rsid w:val="00317274"/>
    <w:rsid w:val="003176E7"/>
    <w:rsid w:val="00317834"/>
    <w:rsid w:val="00317C09"/>
    <w:rsid w:val="00317CDA"/>
    <w:rsid w:val="00317F1C"/>
    <w:rsid w:val="00320166"/>
    <w:rsid w:val="00320427"/>
    <w:rsid w:val="00320A97"/>
    <w:rsid w:val="00320E28"/>
    <w:rsid w:val="00321136"/>
    <w:rsid w:val="00321191"/>
    <w:rsid w:val="00321192"/>
    <w:rsid w:val="0032145B"/>
    <w:rsid w:val="00321FD7"/>
    <w:rsid w:val="00322536"/>
    <w:rsid w:val="0032260D"/>
    <w:rsid w:val="003227D3"/>
    <w:rsid w:val="0032280B"/>
    <w:rsid w:val="00322C18"/>
    <w:rsid w:val="00322D66"/>
    <w:rsid w:val="00322DDA"/>
    <w:rsid w:val="00323090"/>
    <w:rsid w:val="00323300"/>
    <w:rsid w:val="003233EB"/>
    <w:rsid w:val="003233F2"/>
    <w:rsid w:val="00323A92"/>
    <w:rsid w:val="00323C8B"/>
    <w:rsid w:val="003240DF"/>
    <w:rsid w:val="0032411F"/>
    <w:rsid w:val="003242A8"/>
    <w:rsid w:val="003244AA"/>
    <w:rsid w:val="003245AF"/>
    <w:rsid w:val="00324705"/>
    <w:rsid w:val="003248FC"/>
    <w:rsid w:val="00324C3D"/>
    <w:rsid w:val="00324D17"/>
    <w:rsid w:val="00324F1E"/>
    <w:rsid w:val="003252A3"/>
    <w:rsid w:val="003255FC"/>
    <w:rsid w:val="00325DF5"/>
    <w:rsid w:val="00325E50"/>
    <w:rsid w:val="003268A1"/>
    <w:rsid w:val="003269F2"/>
    <w:rsid w:val="00326B4F"/>
    <w:rsid w:val="00326E74"/>
    <w:rsid w:val="0032702B"/>
    <w:rsid w:val="0033052D"/>
    <w:rsid w:val="0033097F"/>
    <w:rsid w:val="00330BB7"/>
    <w:rsid w:val="00330BF4"/>
    <w:rsid w:val="00330C03"/>
    <w:rsid w:val="00330E13"/>
    <w:rsid w:val="00330F12"/>
    <w:rsid w:val="0033111A"/>
    <w:rsid w:val="003313A1"/>
    <w:rsid w:val="00331DB5"/>
    <w:rsid w:val="003327FF"/>
    <w:rsid w:val="00332E25"/>
    <w:rsid w:val="00332FAD"/>
    <w:rsid w:val="00333105"/>
    <w:rsid w:val="00333862"/>
    <w:rsid w:val="00333AA1"/>
    <w:rsid w:val="00333B54"/>
    <w:rsid w:val="00333B8C"/>
    <w:rsid w:val="00334118"/>
    <w:rsid w:val="00334135"/>
    <w:rsid w:val="0033478F"/>
    <w:rsid w:val="003347A9"/>
    <w:rsid w:val="00334C5E"/>
    <w:rsid w:val="003355B7"/>
    <w:rsid w:val="003356DA"/>
    <w:rsid w:val="00335AD3"/>
    <w:rsid w:val="00335B6C"/>
    <w:rsid w:val="00335CC4"/>
    <w:rsid w:val="00335F59"/>
    <w:rsid w:val="0033607A"/>
    <w:rsid w:val="00336578"/>
    <w:rsid w:val="00336CA9"/>
    <w:rsid w:val="0033705E"/>
    <w:rsid w:val="0033719C"/>
    <w:rsid w:val="00337863"/>
    <w:rsid w:val="00337932"/>
    <w:rsid w:val="00337DA5"/>
    <w:rsid w:val="00337EF9"/>
    <w:rsid w:val="00337FD3"/>
    <w:rsid w:val="0034019B"/>
    <w:rsid w:val="00340417"/>
    <w:rsid w:val="003405E4"/>
    <w:rsid w:val="00340940"/>
    <w:rsid w:val="0034099E"/>
    <w:rsid w:val="00340B14"/>
    <w:rsid w:val="00340D6B"/>
    <w:rsid w:val="003410C8"/>
    <w:rsid w:val="0034127A"/>
    <w:rsid w:val="0034147C"/>
    <w:rsid w:val="00341774"/>
    <w:rsid w:val="003417F7"/>
    <w:rsid w:val="00341B50"/>
    <w:rsid w:val="00341B6F"/>
    <w:rsid w:val="00341BCF"/>
    <w:rsid w:val="00341CDE"/>
    <w:rsid w:val="00342155"/>
    <w:rsid w:val="003421F7"/>
    <w:rsid w:val="003424DC"/>
    <w:rsid w:val="00342773"/>
    <w:rsid w:val="003429CE"/>
    <w:rsid w:val="00342A03"/>
    <w:rsid w:val="00342BA5"/>
    <w:rsid w:val="00342E67"/>
    <w:rsid w:val="0034318F"/>
    <w:rsid w:val="003431D9"/>
    <w:rsid w:val="003439C8"/>
    <w:rsid w:val="00344171"/>
    <w:rsid w:val="00344206"/>
    <w:rsid w:val="003445AA"/>
    <w:rsid w:val="003447EC"/>
    <w:rsid w:val="003448CF"/>
    <w:rsid w:val="00344935"/>
    <w:rsid w:val="003449CD"/>
    <w:rsid w:val="00345128"/>
    <w:rsid w:val="00345201"/>
    <w:rsid w:val="00345279"/>
    <w:rsid w:val="00345353"/>
    <w:rsid w:val="003458C3"/>
    <w:rsid w:val="00345BCE"/>
    <w:rsid w:val="00345C36"/>
    <w:rsid w:val="003461F1"/>
    <w:rsid w:val="00346576"/>
    <w:rsid w:val="00346614"/>
    <w:rsid w:val="003466B5"/>
    <w:rsid w:val="00346CAD"/>
    <w:rsid w:val="003470F3"/>
    <w:rsid w:val="003474B4"/>
    <w:rsid w:val="00347991"/>
    <w:rsid w:val="0035031E"/>
    <w:rsid w:val="00350867"/>
    <w:rsid w:val="00350D38"/>
    <w:rsid w:val="00351052"/>
    <w:rsid w:val="0035116C"/>
    <w:rsid w:val="003512EF"/>
    <w:rsid w:val="003516A3"/>
    <w:rsid w:val="00351733"/>
    <w:rsid w:val="00351A53"/>
    <w:rsid w:val="00351A74"/>
    <w:rsid w:val="00351ABE"/>
    <w:rsid w:val="00351E0F"/>
    <w:rsid w:val="00351FA7"/>
    <w:rsid w:val="0035265C"/>
    <w:rsid w:val="00352DEC"/>
    <w:rsid w:val="00352E60"/>
    <w:rsid w:val="00352F58"/>
    <w:rsid w:val="00352FF0"/>
    <w:rsid w:val="00353114"/>
    <w:rsid w:val="00353A56"/>
    <w:rsid w:val="00353A6B"/>
    <w:rsid w:val="00353FA3"/>
    <w:rsid w:val="0035482E"/>
    <w:rsid w:val="00354981"/>
    <w:rsid w:val="00355202"/>
    <w:rsid w:val="00355333"/>
    <w:rsid w:val="0035584B"/>
    <w:rsid w:val="00355C0D"/>
    <w:rsid w:val="00355F3C"/>
    <w:rsid w:val="00356290"/>
    <w:rsid w:val="0035656F"/>
    <w:rsid w:val="0035676A"/>
    <w:rsid w:val="00356BEC"/>
    <w:rsid w:val="00356C30"/>
    <w:rsid w:val="0035730A"/>
    <w:rsid w:val="00357400"/>
    <w:rsid w:val="00357646"/>
    <w:rsid w:val="00357A26"/>
    <w:rsid w:val="00357D04"/>
    <w:rsid w:val="00357D59"/>
    <w:rsid w:val="0036046E"/>
    <w:rsid w:val="00360554"/>
    <w:rsid w:val="00360763"/>
    <w:rsid w:val="00360F1A"/>
    <w:rsid w:val="003613AB"/>
    <w:rsid w:val="003616DA"/>
    <w:rsid w:val="003618E9"/>
    <w:rsid w:val="00361B52"/>
    <w:rsid w:val="00361FB5"/>
    <w:rsid w:val="00362497"/>
    <w:rsid w:val="0036275E"/>
    <w:rsid w:val="00362AC2"/>
    <w:rsid w:val="00362C70"/>
    <w:rsid w:val="00362F1B"/>
    <w:rsid w:val="003635F3"/>
    <w:rsid w:val="00363BF9"/>
    <w:rsid w:val="00363CC3"/>
    <w:rsid w:val="00363DF2"/>
    <w:rsid w:val="003640BA"/>
    <w:rsid w:val="003642FD"/>
    <w:rsid w:val="003644AC"/>
    <w:rsid w:val="003644D9"/>
    <w:rsid w:val="00364753"/>
    <w:rsid w:val="00364960"/>
    <w:rsid w:val="00364ACB"/>
    <w:rsid w:val="00364CF4"/>
    <w:rsid w:val="00364E77"/>
    <w:rsid w:val="003653F1"/>
    <w:rsid w:val="00365B35"/>
    <w:rsid w:val="00365DA9"/>
    <w:rsid w:val="00365E85"/>
    <w:rsid w:val="00366588"/>
    <w:rsid w:val="00366A85"/>
    <w:rsid w:val="00366BBD"/>
    <w:rsid w:val="00367066"/>
    <w:rsid w:val="003670F2"/>
    <w:rsid w:val="0036719F"/>
    <w:rsid w:val="0036773C"/>
    <w:rsid w:val="00367B0D"/>
    <w:rsid w:val="00367CBF"/>
    <w:rsid w:val="00367D39"/>
    <w:rsid w:val="00367E3A"/>
    <w:rsid w:val="003701FC"/>
    <w:rsid w:val="00370462"/>
    <w:rsid w:val="00370650"/>
    <w:rsid w:val="0037068D"/>
    <w:rsid w:val="003706E1"/>
    <w:rsid w:val="00370A1D"/>
    <w:rsid w:val="00370A93"/>
    <w:rsid w:val="00370E78"/>
    <w:rsid w:val="00370F37"/>
    <w:rsid w:val="0037103E"/>
    <w:rsid w:val="0037108C"/>
    <w:rsid w:val="003711BA"/>
    <w:rsid w:val="0037129B"/>
    <w:rsid w:val="003712EB"/>
    <w:rsid w:val="003718C0"/>
    <w:rsid w:val="00371ACB"/>
    <w:rsid w:val="00371BBB"/>
    <w:rsid w:val="00371E33"/>
    <w:rsid w:val="00372073"/>
    <w:rsid w:val="003720A5"/>
    <w:rsid w:val="003720FB"/>
    <w:rsid w:val="00372171"/>
    <w:rsid w:val="0037246D"/>
    <w:rsid w:val="0037267F"/>
    <w:rsid w:val="00372BBA"/>
    <w:rsid w:val="0037308D"/>
    <w:rsid w:val="0037317A"/>
    <w:rsid w:val="0037317C"/>
    <w:rsid w:val="00373EE2"/>
    <w:rsid w:val="0037455F"/>
    <w:rsid w:val="00374716"/>
    <w:rsid w:val="003747DD"/>
    <w:rsid w:val="0037485C"/>
    <w:rsid w:val="00374969"/>
    <w:rsid w:val="0037496A"/>
    <w:rsid w:val="003749D0"/>
    <w:rsid w:val="00374B43"/>
    <w:rsid w:val="00374C2E"/>
    <w:rsid w:val="00374C9F"/>
    <w:rsid w:val="00374D7F"/>
    <w:rsid w:val="003752BC"/>
    <w:rsid w:val="003754E0"/>
    <w:rsid w:val="003755E5"/>
    <w:rsid w:val="00375D79"/>
    <w:rsid w:val="00375F4A"/>
    <w:rsid w:val="0037608C"/>
    <w:rsid w:val="003760CF"/>
    <w:rsid w:val="003765D3"/>
    <w:rsid w:val="00376877"/>
    <w:rsid w:val="0037699B"/>
    <w:rsid w:val="00376C94"/>
    <w:rsid w:val="00376F7C"/>
    <w:rsid w:val="00377857"/>
    <w:rsid w:val="00377963"/>
    <w:rsid w:val="00377ABF"/>
    <w:rsid w:val="00377AEE"/>
    <w:rsid w:val="00377CD9"/>
    <w:rsid w:val="003803FB"/>
    <w:rsid w:val="00380617"/>
    <w:rsid w:val="003807B6"/>
    <w:rsid w:val="00380E37"/>
    <w:rsid w:val="0038151B"/>
    <w:rsid w:val="0038166B"/>
    <w:rsid w:val="00381837"/>
    <w:rsid w:val="003819CC"/>
    <w:rsid w:val="00381E8C"/>
    <w:rsid w:val="00381EC5"/>
    <w:rsid w:val="003824E2"/>
    <w:rsid w:val="0038286A"/>
    <w:rsid w:val="00382B05"/>
    <w:rsid w:val="0038334D"/>
    <w:rsid w:val="003834BE"/>
    <w:rsid w:val="003836C1"/>
    <w:rsid w:val="00383ABF"/>
    <w:rsid w:val="00383AFD"/>
    <w:rsid w:val="00383C3F"/>
    <w:rsid w:val="00383CA5"/>
    <w:rsid w:val="00383EA0"/>
    <w:rsid w:val="00383F12"/>
    <w:rsid w:val="00384421"/>
    <w:rsid w:val="0038462A"/>
    <w:rsid w:val="00384733"/>
    <w:rsid w:val="00384B8E"/>
    <w:rsid w:val="00384C96"/>
    <w:rsid w:val="00385543"/>
    <w:rsid w:val="00385B8F"/>
    <w:rsid w:val="00386A9C"/>
    <w:rsid w:val="00386AEB"/>
    <w:rsid w:val="00386B32"/>
    <w:rsid w:val="00386CBD"/>
    <w:rsid w:val="0038735F"/>
    <w:rsid w:val="00387412"/>
    <w:rsid w:val="00387476"/>
    <w:rsid w:val="00387541"/>
    <w:rsid w:val="003877B8"/>
    <w:rsid w:val="003879D4"/>
    <w:rsid w:val="00387E1D"/>
    <w:rsid w:val="00387EB8"/>
    <w:rsid w:val="00390364"/>
    <w:rsid w:val="003905A2"/>
    <w:rsid w:val="00390739"/>
    <w:rsid w:val="003907EF"/>
    <w:rsid w:val="00390964"/>
    <w:rsid w:val="00390F40"/>
    <w:rsid w:val="0039173F"/>
    <w:rsid w:val="00391BCE"/>
    <w:rsid w:val="00391BEA"/>
    <w:rsid w:val="00391E88"/>
    <w:rsid w:val="0039255A"/>
    <w:rsid w:val="003928F9"/>
    <w:rsid w:val="00392972"/>
    <w:rsid w:val="00392A1B"/>
    <w:rsid w:val="003932FB"/>
    <w:rsid w:val="003936BF"/>
    <w:rsid w:val="00393F55"/>
    <w:rsid w:val="00394584"/>
    <w:rsid w:val="0039461F"/>
    <w:rsid w:val="00394875"/>
    <w:rsid w:val="00394B8D"/>
    <w:rsid w:val="00394DC9"/>
    <w:rsid w:val="00394F64"/>
    <w:rsid w:val="00394FD1"/>
    <w:rsid w:val="00395545"/>
    <w:rsid w:val="00395719"/>
    <w:rsid w:val="00395D41"/>
    <w:rsid w:val="00396040"/>
    <w:rsid w:val="0039620B"/>
    <w:rsid w:val="00396300"/>
    <w:rsid w:val="003963A5"/>
    <w:rsid w:val="00396552"/>
    <w:rsid w:val="00396573"/>
    <w:rsid w:val="00396817"/>
    <w:rsid w:val="00396853"/>
    <w:rsid w:val="0039693E"/>
    <w:rsid w:val="003973D6"/>
    <w:rsid w:val="003977CD"/>
    <w:rsid w:val="00397976"/>
    <w:rsid w:val="00397D4E"/>
    <w:rsid w:val="00397E09"/>
    <w:rsid w:val="00397E14"/>
    <w:rsid w:val="003A0051"/>
    <w:rsid w:val="003A0495"/>
    <w:rsid w:val="003A0597"/>
    <w:rsid w:val="003A0AC7"/>
    <w:rsid w:val="003A0C2D"/>
    <w:rsid w:val="003A0C99"/>
    <w:rsid w:val="003A0CA8"/>
    <w:rsid w:val="003A0F92"/>
    <w:rsid w:val="003A1010"/>
    <w:rsid w:val="003A1266"/>
    <w:rsid w:val="003A12A7"/>
    <w:rsid w:val="003A12DC"/>
    <w:rsid w:val="003A149D"/>
    <w:rsid w:val="003A14A3"/>
    <w:rsid w:val="003A17D6"/>
    <w:rsid w:val="003A1B31"/>
    <w:rsid w:val="003A1BC0"/>
    <w:rsid w:val="003A223E"/>
    <w:rsid w:val="003A25E9"/>
    <w:rsid w:val="003A2B4D"/>
    <w:rsid w:val="003A2BEC"/>
    <w:rsid w:val="003A2C8A"/>
    <w:rsid w:val="003A2D4B"/>
    <w:rsid w:val="003A3411"/>
    <w:rsid w:val="003A3443"/>
    <w:rsid w:val="003A39B7"/>
    <w:rsid w:val="003A3F73"/>
    <w:rsid w:val="003A42B0"/>
    <w:rsid w:val="003A4C56"/>
    <w:rsid w:val="003A5001"/>
    <w:rsid w:val="003A54EC"/>
    <w:rsid w:val="003A56AE"/>
    <w:rsid w:val="003A5A83"/>
    <w:rsid w:val="003A60AD"/>
    <w:rsid w:val="003A614B"/>
    <w:rsid w:val="003A6299"/>
    <w:rsid w:val="003A63D9"/>
    <w:rsid w:val="003A665E"/>
    <w:rsid w:val="003A6CEA"/>
    <w:rsid w:val="003A6E1C"/>
    <w:rsid w:val="003A72C1"/>
    <w:rsid w:val="003A7473"/>
    <w:rsid w:val="003A79CF"/>
    <w:rsid w:val="003A7DCB"/>
    <w:rsid w:val="003B07F6"/>
    <w:rsid w:val="003B0881"/>
    <w:rsid w:val="003B092D"/>
    <w:rsid w:val="003B0A1B"/>
    <w:rsid w:val="003B150B"/>
    <w:rsid w:val="003B154C"/>
    <w:rsid w:val="003B1C84"/>
    <w:rsid w:val="003B22C7"/>
    <w:rsid w:val="003B24D4"/>
    <w:rsid w:val="003B296F"/>
    <w:rsid w:val="003B2A46"/>
    <w:rsid w:val="003B2F12"/>
    <w:rsid w:val="003B33B2"/>
    <w:rsid w:val="003B3AA2"/>
    <w:rsid w:val="003B40E6"/>
    <w:rsid w:val="003B4255"/>
    <w:rsid w:val="003B47EB"/>
    <w:rsid w:val="003B4990"/>
    <w:rsid w:val="003B4A0A"/>
    <w:rsid w:val="003B4A69"/>
    <w:rsid w:val="003B4C51"/>
    <w:rsid w:val="003B4E47"/>
    <w:rsid w:val="003B5360"/>
    <w:rsid w:val="003B5406"/>
    <w:rsid w:val="003B5611"/>
    <w:rsid w:val="003B5623"/>
    <w:rsid w:val="003B5980"/>
    <w:rsid w:val="003B5E90"/>
    <w:rsid w:val="003B6C0D"/>
    <w:rsid w:val="003B6DC6"/>
    <w:rsid w:val="003B7215"/>
    <w:rsid w:val="003B7262"/>
    <w:rsid w:val="003B74C9"/>
    <w:rsid w:val="003B7521"/>
    <w:rsid w:val="003B785B"/>
    <w:rsid w:val="003B7A0E"/>
    <w:rsid w:val="003B7DBC"/>
    <w:rsid w:val="003C07AA"/>
    <w:rsid w:val="003C07DD"/>
    <w:rsid w:val="003C0D20"/>
    <w:rsid w:val="003C0FF5"/>
    <w:rsid w:val="003C1549"/>
    <w:rsid w:val="003C17F0"/>
    <w:rsid w:val="003C18E4"/>
    <w:rsid w:val="003C1BF8"/>
    <w:rsid w:val="003C2055"/>
    <w:rsid w:val="003C22CA"/>
    <w:rsid w:val="003C26B9"/>
    <w:rsid w:val="003C26D9"/>
    <w:rsid w:val="003C2BEB"/>
    <w:rsid w:val="003C2D4B"/>
    <w:rsid w:val="003C3105"/>
    <w:rsid w:val="003C321E"/>
    <w:rsid w:val="003C3302"/>
    <w:rsid w:val="003C340B"/>
    <w:rsid w:val="003C349E"/>
    <w:rsid w:val="003C34DB"/>
    <w:rsid w:val="003C356B"/>
    <w:rsid w:val="003C35A6"/>
    <w:rsid w:val="003C3AC2"/>
    <w:rsid w:val="003C3CE0"/>
    <w:rsid w:val="003C4083"/>
    <w:rsid w:val="003C4141"/>
    <w:rsid w:val="003C461F"/>
    <w:rsid w:val="003C4A4F"/>
    <w:rsid w:val="003C4AEA"/>
    <w:rsid w:val="003C4BF2"/>
    <w:rsid w:val="003C506B"/>
    <w:rsid w:val="003C5252"/>
    <w:rsid w:val="003C55BA"/>
    <w:rsid w:val="003C591C"/>
    <w:rsid w:val="003C5AB0"/>
    <w:rsid w:val="003C5B63"/>
    <w:rsid w:val="003C5BF2"/>
    <w:rsid w:val="003C5CBB"/>
    <w:rsid w:val="003C5D55"/>
    <w:rsid w:val="003C602D"/>
    <w:rsid w:val="003C6424"/>
    <w:rsid w:val="003C6699"/>
    <w:rsid w:val="003C67AC"/>
    <w:rsid w:val="003C6813"/>
    <w:rsid w:val="003C6D30"/>
    <w:rsid w:val="003C71D2"/>
    <w:rsid w:val="003C77F3"/>
    <w:rsid w:val="003C7B7B"/>
    <w:rsid w:val="003C7F85"/>
    <w:rsid w:val="003D027D"/>
    <w:rsid w:val="003D036A"/>
    <w:rsid w:val="003D0469"/>
    <w:rsid w:val="003D09DE"/>
    <w:rsid w:val="003D0AB8"/>
    <w:rsid w:val="003D0B20"/>
    <w:rsid w:val="003D0B26"/>
    <w:rsid w:val="003D0D89"/>
    <w:rsid w:val="003D0DE4"/>
    <w:rsid w:val="003D13F6"/>
    <w:rsid w:val="003D14F0"/>
    <w:rsid w:val="003D1547"/>
    <w:rsid w:val="003D17DD"/>
    <w:rsid w:val="003D1F5B"/>
    <w:rsid w:val="003D20D1"/>
    <w:rsid w:val="003D21ED"/>
    <w:rsid w:val="003D252F"/>
    <w:rsid w:val="003D26E9"/>
    <w:rsid w:val="003D2776"/>
    <w:rsid w:val="003D2912"/>
    <w:rsid w:val="003D2AA2"/>
    <w:rsid w:val="003D2FA3"/>
    <w:rsid w:val="003D303E"/>
    <w:rsid w:val="003D31CD"/>
    <w:rsid w:val="003D3921"/>
    <w:rsid w:val="003D3D8F"/>
    <w:rsid w:val="003D3FC7"/>
    <w:rsid w:val="003D431B"/>
    <w:rsid w:val="003D454F"/>
    <w:rsid w:val="003D46A5"/>
    <w:rsid w:val="003D46B3"/>
    <w:rsid w:val="003D4793"/>
    <w:rsid w:val="003D4B25"/>
    <w:rsid w:val="003D4BE3"/>
    <w:rsid w:val="003D50CD"/>
    <w:rsid w:val="003D5300"/>
    <w:rsid w:val="003D5302"/>
    <w:rsid w:val="003D55B6"/>
    <w:rsid w:val="003D5CAA"/>
    <w:rsid w:val="003D5FEE"/>
    <w:rsid w:val="003D5FFA"/>
    <w:rsid w:val="003D61C7"/>
    <w:rsid w:val="003D6754"/>
    <w:rsid w:val="003D6B0E"/>
    <w:rsid w:val="003D70F5"/>
    <w:rsid w:val="003D7163"/>
    <w:rsid w:val="003D7186"/>
    <w:rsid w:val="003D71F7"/>
    <w:rsid w:val="003D7307"/>
    <w:rsid w:val="003D7727"/>
    <w:rsid w:val="003D787D"/>
    <w:rsid w:val="003D7B9B"/>
    <w:rsid w:val="003D7B9F"/>
    <w:rsid w:val="003E034C"/>
    <w:rsid w:val="003E079D"/>
    <w:rsid w:val="003E07DA"/>
    <w:rsid w:val="003E0ABD"/>
    <w:rsid w:val="003E0C7A"/>
    <w:rsid w:val="003E0D31"/>
    <w:rsid w:val="003E0DC0"/>
    <w:rsid w:val="003E0F71"/>
    <w:rsid w:val="003E1482"/>
    <w:rsid w:val="003E15F2"/>
    <w:rsid w:val="003E1658"/>
    <w:rsid w:val="003E16BC"/>
    <w:rsid w:val="003E1749"/>
    <w:rsid w:val="003E195C"/>
    <w:rsid w:val="003E1B46"/>
    <w:rsid w:val="003E1D3E"/>
    <w:rsid w:val="003E1D7F"/>
    <w:rsid w:val="003E1DB3"/>
    <w:rsid w:val="003E243C"/>
    <w:rsid w:val="003E2812"/>
    <w:rsid w:val="003E293C"/>
    <w:rsid w:val="003E33E1"/>
    <w:rsid w:val="003E33FC"/>
    <w:rsid w:val="003E3939"/>
    <w:rsid w:val="003E3E2A"/>
    <w:rsid w:val="003E4017"/>
    <w:rsid w:val="003E45C8"/>
    <w:rsid w:val="003E4B8E"/>
    <w:rsid w:val="003E54B9"/>
    <w:rsid w:val="003E555A"/>
    <w:rsid w:val="003E566C"/>
    <w:rsid w:val="003E572F"/>
    <w:rsid w:val="003E58C2"/>
    <w:rsid w:val="003E5B32"/>
    <w:rsid w:val="003E5BCC"/>
    <w:rsid w:val="003E5D27"/>
    <w:rsid w:val="003E618E"/>
    <w:rsid w:val="003E6205"/>
    <w:rsid w:val="003E64E0"/>
    <w:rsid w:val="003E665F"/>
    <w:rsid w:val="003E6A67"/>
    <w:rsid w:val="003E6B28"/>
    <w:rsid w:val="003E6CC4"/>
    <w:rsid w:val="003E75D7"/>
    <w:rsid w:val="003E765E"/>
    <w:rsid w:val="003E76B6"/>
    <w:rsid w:val="003E7F5A"/>
    <w:rsid w:val="003F0328"/>
    <w:rsid w:val="003F03AC"/>
    <w:rsid w:val="003F03B8"/>
    <w:rsid w:val="003F0533"/>
    <w:rsid w:val="003F06BA"/>
    <w:rsid w:val="003F0772"/>
    <w:rsid w:val="003F0916"/>
    <w:rsid w:val="003F09FB"/>
    <w:rsid w:val="003F0F6B"/>
    <w:rsid w:val="003F1313"/>
    <w:rsid w:val="003F1464"/>
    <w:rsid w:val="003F1474"/>
    <w:rsid w:val="003F1653"/>
    <w:rsid w:val="003F1713"/>
    <w:rsid w:val="003F18FC"/>
    <w:rsid w:val="003F19E0"/>
    <w:rsid w:val="003F1BCD"/>
    <w:rsid w:val="003F1D1B"/>
    <w:rsid w:val="003F1DEE"/>
    <w:rsid w:val="003F1E39"/>
    <w:rsid w:val="003F20C4"/>
    <w:rsid w:val="003F222B"/>
    <w:rsid w:val="003F25DD"/>
    <w:rsid w:val="003F2ACA"/>
    <w:rsid w:val="003F2CB0"/>
    <w:rsid w:val="003F2E6D"/>
    <w:rsid w:val="003F3042"/>
    <w:rsid w:val="003F35D8"/>
    <w:rsid w:val="003F365C"/>
    <w:rsid w:val="003F38DB"/>
    <w:rsid w:val="003F3B10"/>
    <w:rsid w:val="003F3B8E"/>
    <w:rsid w:val="003F3D2F"/>
    <w:rsid w:val="003F3DFA"/>
    <w:rsid w:val="003F3EA5"/>
    <w:rsid w:val="003F3EDC"/>
    <w:rsid w:val="003F42D5"/>
    <w:rsid w:val="003F439C"/>
    <w:rsid w:val="003F47AE"/>
    <w:rsid w:val="003F4981"/>
    <w:rsid w:val="003F4E3F"/>
    <w:rsid w:val="003F533E"/>
    <w:rsid w:val="003F54FA"/>
    <w:rsid w:val="003F5631"/>
    <w:rsid w:val="003F5C4F"/>
    <w:rsid w:val="003F6027"/>
    <w:rsid w:val="003F6116"/>
    <w:rsid w:val="003F626A"/>
    <w:rsid w:val="003F62F5"/>
    <w:rsid w:val="003F645B"/>
    <w:rsid w:val="003F648E"/>
    <w:rsid w:val="003F6714"/>
    <w:rsid w:val="003F6AB7"/>
    <w:rsid w:val="003F6BEC"/>
    <w:rsid w:val="003F6C9A"/>
    <w:rsid w:val="003F7113"/>
    <w:rsid w:val="003F7753"/>
    <w:rsid w:val="003F77C2"/>
    <w:rsid w:val="003F781B"/>
    <w:rsid w:val="003F78F8"/>
    <w:rsid w:val="003F7A9D"/>
    <w:rsid w:val="003F7C02"/>
    <w:rsid w:val="003F7EA9"/>
    <w:rsid w:val="004003FD"/>
    <w:rsid w:val="00400924"/>
    <w:rsid w:val="004009F3"/>
    <w:rsid w:val="00400A20"/>
    <w:rsid w:val="00401063"/>
    <w:rsid w:val="00401160"/>
    <w:rsid w:val="004015AC"/>
    <w:rsid w:val="00401702"/>
    <w:rsid w:val="00401DA7"/>
    <w:rsid w:val="00401F46"/>
    <w:rsid w:val="0040208F"/>
    <w:rsid w:val="00402476"/>
    <w:rsid w:val="0040280C"/>
    <w:rsid w:val="00402834"/>
    <w:rsid w:val="004028AE"/>
    <w:rsid w:val="004028AF"/>
    <w:rsid w:val="00402BC6"/>
    <w:rsid w:val="00402C95"/>
    <w:rsid w:val="00402ED4"/>
    <w:rsid w:val="00402FCD"/>
    <w:rsid w:val="00403064"/>
    <w:rsid w:val="004032F0"/>
    <w:rsid w:val="004032FD"/>
    <w:rsid w:val="00403A25"/>
    <w:rsid w:val="00403E78"/>
    <w:rsid w:val="00403F85"/>
    <w:rsid w:val="004043A3"/>
    <w:rsid w:val="0040453E"/>
    <w:rsid w:val="004049DA"/>
    <w:rsid w:val="00404ACF"/>
    <w:rsid w:val="00404B62"/>
    <w:rsid w:val="004055C2"/>
    <w:rsid w:val="00405744"/>
    <w:rsid w:val="00405C3C"/>
    <w:rsid w:val="00406202"/>
    <w:rsid w:val="00406761"/>
    <w:rsid w:val="00406A42"/>
    <w:rsid w:val="00407028"/>
    <w:rsid w:val="0040714B"/>
    <w:rsid w:val="00407196"/>
    <w:rsid w:val="004071A5"/>
    <w:rsid w:val="004073EF"/>
    <w:rsid w:val="00407921"/>
    <w:rsid w:val="00407A46"/>
    <w:rsid w:val="00407ADD"/>
    <w:rsid w:val="0041026F"/>
    <w:rsid w:val="00410D3F"/>
    <w:rsid w:val="00410FDF"/>
    <w:rsid w:val="00411287"/>
    <w:rsid w:val="00411765"/>
    <w:rsid w:val="00411992"/>
    <w:rsid w:val="00412057"/>
    <w:rsid w:val="004120CD"/>
    <w:rsid w:val="00412361"/>
    <w:rsid w:val="00412608"/>
    <w:rsid w:val="0041260A"/>
    <w:rsid w:val="00412670"/>
    <w:rsid w:val="00412AE3"/>
    <w:rsid w:val="00412B22"/>
    <w:rsid w:val="00412F1D"/>
    <w:rsid w:val="0041311A"/>
    <w:rsid w:val="00413353"/>
    <w:rsid w:val="004133B2"/>
    <w:rsid w:val="00413D7B"/>
    <w:rsid w:val="004145F5"/>
    <w:rsid w:val="0041483B"/>
    <w:rsid w:val="00414904"/>
    <w:rsid w:val="00414938"/>
    <w:rsid w:val="00414DB7"/>
    <w:rsid w:val="00414F13"/>
    <w:rsid w:val="0041529F"/>
    <w:rsid w:val="004152B5"/>
    <w:rsid w:val="004154AC"/>
    <w:rsid w:val="004156BA"/>
    <w:rsid w:val="00415A96"/>
    <w:rsid w:val="00415B00"/>
    <w:rsid w:val="00415C39"/>
    <w:rsid w:val="00415D62"/>
    <w:rsid w:val="004165DD"/>
    <w:rsid w:val="00416DE2"/>
    <w:rsid w:val="00416FBF"/>
    <w:rsid w:val="004173CD"/>
    <w:rsid w:val="00417DAA"/>
    <w:rsid w:val="0042011C"/>
    <w:rsid w:val="00420602"/>
    <w:rsid w:val="00420694"/>
    <w:rsid w:val="0042086D"/>
    <w:rsid w:val="0042093D"/>
    <w:rsid w:val="00420B0B"/>
    <w:rsid w:val="00420B6E"/>
    <w:rsid w:val="00420DA6"/>
    <w:rsid w:val="0042112C"/>
    <w:rsid w:val="00421368"/>
    <w:rsid w:val="004219C9"/>
    <w:rsid w:val="00421A64"/>
    <w:rsid w:val="00421B50"/>
    <w:rsid w:val="004222B2"/>
    <w:rsid w:val="0042244C"/>
    <w:rsid w:val="00422818"/>
    <w:rsid w:val="00422DAA"/>
    <w:rsid w:val="00423092"/>
    <w:rsid w:val="00423965"/>
    <w:rsid w:val="004239FB"/>
    <w:rsid w:val="00423D37"/>
    <w:rsid w:val="00423EAB"/>
    <w:rsid w:val="004242BF"/>
    <w:rsid w:val="00424357"/>
    <w:rsid w:val="004243B5"/>
    <w:rsid w:val="004249DC"/>
    <w:rsid w:val="00424F47"/>
    <w:rsid w:val="00425977"/>
    <w:rsid w:val="00425994"/>
    <w:rsid w:val="00425C1D"/>
    <w:rsid w:val="00425D04"/>
    <w:rsid w:val="00425D82"/>
    <w:rsid w:val="00425E7E"/>
    <w:rsid w:val="0042627F"/>
    <w:rsid w:val="00426322"/>
    <w:rsid w:val="004263BC"/>
    <w:rsid w:val="00426880"/>
    <w:rsid w:val="00426F9D"/>
    <w:rsid w:val="0042711A"/>
    <w:rsid w:val="00427387"/>
    <w:rsid w:val="00427408"/>
    <w:rsid w:val="00427409"/>
    <w:rsid w:val="00427780"/>
    <w:rsid w:val="0043042B"/>
    <w:rsid w:val="004308CB"/>
    <w:rsid w:val="00430A7C"/>
    <w:rsid w:val="00430B5D"/>
    <w:rsid w:val="00430D46"/>
    <w:rsid w:val="0043111F"/>
    <w:rsid w:val="004315FB"/>
    <w:rsid w:val="00431A25"/>
    <w:rsid w:val="00431DAA"/>
    <w:rsid w:val="00431DD8"/>
    <w:rsid w:val="00431F8A"/>
    <w:rsid w:val="004325C0"/>
    <w:rsid w:val="00432650"/>
    <w:rsid w:val="00432DA9"/>
    <w:rsid w:val="00432EEB"/>
    <w:rsid w:val="00433359"/>
    <w:rsid w:val="00433821"/>
    <w:rsid w:val="00433E80"/>
    <w:rsid w:val="004340E2"/>
    <w:rsid w:val="004344CC"/>
    <w:rsid w:val="004344F8"/>
    <w:rsid w:val="00434602"/>
    <w:rsid w:val="0043470B"/>
    <w:rsid w:val="00434A9B"/>
    <w:rsid w:val="00434AC5"/>
    <w:rsid w:val="00434BE8"/>
    <w:rsid w:val="00434F17"/>
    <w:rsid w:val="00435867"/>
    <w:rsid w:val="00435BE5"/>
    <w:rsid w:val="0043631B"/>
    <w:rsid w:val="00436B4A"/>
    <w:rsid w:val="00436C9A"/>
    <w:rsid w:val="00437118"/>
    <w:rsid w:val="004374BE"/>
    <w:rsid w:val="0043765C"/>
    <w:rsid w:val="00437A68"/>
    <w:rsid w:val="00437A6D"/>
    <w:rsid w:val="00437F8E"/>
    <w:rsid w:val="00440165"/>
    <w:rsid w:val="004404B8"/>
    <w:rsid w:val="00440849"/>
    <w:rsid w:val="00440C66"/>
    <w:rsid w:val="0044109F"/>
    <w:rsid w:val="00441321"/>
    <w:rsid w:val="00441436"/>
    <w:rsid w:val="00441A8C"/>
    <w:rsid w:val="00441C7A"/>
    <w:rsid w:val="00441D98"/>
    <w:rsid w:val="00441EE7"/>
    <w:rsid w:val="00441F22"/>
    <w:rsid w:val="00441F41"/>
    <w:rsid w:val="00442102"/>
    <w:rsid w:val="0044244D"/>
    <w:rsid w:val="0044264D"/>
    <w:rsid w:val="004428E9"/>
    <w:rsid w:val="00442A34"/>
    <w:rsid w:val="00442F31"/>
    <w:rsid w:val="0044319C"/>
    <w:rsid w:val="0044326B"/>
    <w:rsid w:val="004437D8"/>
    <w:rsid w:val="00443B55"/>
    <w:rsid w:val="00443E8C"/>
    <w:rsid w:val="004441F3"/>
    <w:rsid w:val="0044421E"/>
    <w:rsid w:val="0044445E"/>
    <w:rsid w:val="0044446B"/>
    <w:rsid w:val="00444497"/>
    <w:rsid w:val="00444961"/>
    <w:rsid w:val="0044501A"/>
    <w:rsid w:val="00445054"/>
    <w:rsid w:val="004453A4"/>
    <w:rsid w:val="00445491"/>
    <w:rsid w:val="00445A0C"/>
    <w:rsid w:val="00445A4F"/>
    <w:rsid w:val="00445B53"/>
    <w:rsid w:val="00445D4D"/>
    <w:rsid w:val="00445DA8"/>
    <w:rsid w:val="00445F44"/>
    <w:rsid w:val="0044639E"/>
    <w:rsid w:val="00446645"/>
    <w:rsid w:val="00446BEC"/>
    <w:rsid w:val="00446C74"/>
    <w:rsid w:val="004476F2"/>
    <w:rsid w:val="00447978"/>
    <w:rsid w:val="00447A08"/>
    <w:rsid w:val="00450245"/>
    <w:rsid w:val="004502D2"/>
    <w:rsid w:val="0045066C"/>
    <w:rsid w:val="004506FA"/>
    <w:rsid w:val="00450ED1"/>
    <w:rsid w:val="004513E1"/>
    <w:rsid w:val="0045190A"/>
    <w:rsid w:val="004519FA"/>
    <w:rsid w:val="00451A52"/>
    <w:rsid w:val="00451AAA"/>
    <w:rsid w:val="00451CBD"/>
    <w:rsid w:val="00451EB7"/>
    <w:rsid w:val="00451FC4"/>
    <w:rsid w:val="00452520"/>
    <w:rsid w:val="00452600"/>
    <w:rsid w:val="004527EC"/>
    <w:rsid w:val="00452BEA"/>
    <w:rsid w:val="00452C66"/>
    <w:rsid w:val="004533A5"/>
    <w:rsid w:val="00453613"/>
    <w:rsid w:val="00453FCE"/>
    <w:rsid w:val="00454017"/>
    <w:rsid w:val="00454199"/>
    <w:rsid w:val="004543C2"/>
    <w:rsid w:val="004544DE"/>
    <w:rsid w:val="0045475B"/>
    <w:rsid w:val="0045477B"/>
    <w:rsid w:val="00454C15"/>
    <w:rsid w:val="00455115"/>
    <w:rsid w:val="004553B0"/>
    <w:rsid w:val="0045627D"/>
    <w:rsid w:val="004566A1"/>
    <w:rsid w:val="00456C3F"/>
    <w:rsid w:val="004573B9"/>
    <w:rsid w:val="00457499"/>
    <w:rsid w:val="00457FE9"/>
    <w:rsid w:val="00460409"/>
    <w:rsid w:val="00460471"/>
    <w:rsid w:val="004606D1"/>
    <w:rsid w:val="00460E10"/>
    <w:rsid w:val="00460E21"/>
    <w:rsid w:val="004612D2"/>
    <w:rsid w:val="0046132D"/>
    <w:rsid w:val="004615F9"/>
    <w:rsid w:val="00461820"/>
    <w:rsid w:val="00461A7C"/>
    <w:rsid w:val="00461CC8"/>
    <w:rsid w:val="00461DE6"/>
    <w:rsid w:val="00462002"/>
    <w:rsid w:val="004620D5"/>
    <w:rsid w:val="00462321"/>
    <w:rsid w:val="004624E0"/>
    <w:rsid w:val="00462978"/>
    <w:rsid w:val="00462E40"/>
    <w:rsid w:val="00463276"/>
    <w:rsid w:val="004636D6"/>
    <w:rsid w:val="0046379C"/>
    <w:rsid w:val="00463CBB"/>
    <w:rsid w:val="00463D87"/>
    <w:rsid w:val="00464012"/>
    <w:rsid w:val="00464360"/>
    <w:rsid w:val="004643F9"/>
    <w:rsid w:val="00464790"/>
    <w:rsid w:val="004648FF"/>
    <w:rsid w:val="00464BA0"/>
    <w:rsid w:val="00464DF8"/>
    <w:rsid w:val="0046528F"/>
    <w:rsid w:val="0046560E"/>
    <w:rsid w:val="00465B52"/>
    <w:rsid w:val="00465E13"/>
    <w:rsid w:val="00465ED3"/>
    <w:rsid w:val="00466382"/>
    <w:rsid w:val="004668A5"/>
    <w:rsid w:val="004668D3"/>
    <w:rsid w:val="00466DB1"/>
    <w:rsid w:val="00466E94"/>
    <w:rsid w:val="004675B6"/>
    <w:rsid w:val="00467783"/>
    <w:rsid w:val="00467ADC"/>
    <w:rsid w:val="00467B83"/>
    <w:rsid w:val="00467BEB"/>
    <w:rsid w:val="00467C09"/>
    <w:rsid w:val="00467C7E"/>
    <w:rsid w:val="00467E8A"/>
    <w:rsid w:val="0047002A"/>
    <w:rsid w:val="004700AB"/>
    <w:rsid w:val="0047010C"/>
    <w:rsid w:val="00470230"/>
    <w:rsid w:val="00470304"/>
    <w:rsid w:val="0047032E"/>
    <w:rsid w:val="004704E5"/>
    <w:rsid w:val="0047080D"/>
    <w:rsid w:val="00470A02"/>
    <w:rsid w:val="00470A0A"/>
    <w:rsid w:val="00470C98"/>
    <w:rsid w:val="00470D20"/>
    <w:rsid w:val="00471080"/>
    <w:rsid w:val="00471E64"/>
    <w:rsid w:val="00471F87"/>
    <w:rsid w:val="0047204E"/>
    <w:rsid w:val="004729B9"/>
    <w:rsid w:val="00472ACB"/>
    <w:rsid w:val="00472C9B"/>
    <w:rsid w:val="00472DC9"/>
    <w:rsid w:val="00472E15"/>
    <w:rsid w:val="004733FE"/>
    <w:rsid w:val="004734A2"/>
    <w:rsid w:val="00473620"/>
    <w:rsid w:val="00473652"/>
    <w:rsid w:val="004736BE"/>
    <w:rsid w:val="004739CC"/>
    <w:rsid w:val="00473A71"/>
    <w:rsid w:val="00473D86"/>
    <w:rsid w:val="00473E59"/>
    <w:rsid w:val="004742CE"/>
    <w:rsid w:val="004747ED"/>
    <w:rsid w:val="00474A48"/>
    <w:rsid w:val="0047504F"/>
    <w:rsid w:val="00475110"/>
    <w:rsid w:val="0047556C"/>
    <w:rsid w:val="00475864"/>
    <w:rsid w:val="00475AD4"/>
    <w:rsid w:val="00475B38"/>
    <w:rsid w:val="00475B8E"/>
    <w:rsid w:val="00475BBB"/>
    <w:rsid w:val="0047621B"/>
    <w:rsid w:val="00476310"/>
    <w:rsid w:val="00476384"/>
    <w:rsid w:val="0047647F"/>
    <w:rsid w:val="00476A1A"/>
    <w:rsid w:val="00476B41"/>
    <w:rsid w:val="00476B67"/>
    <w:rsid w:val="00476DE7"/>
    <w:rsid w:val="00476EFC"/>
    <w:rsid w:val="00477055"/>
    <w:rsid w:val="00477138"/>
    <w:rsid w:val="004778B9"/>
    <w:rsid w:val="004779DF"/>
    <w:rsid w:val="00477B2C"/>
    <w:rsid w:val="00477D58"/>
    <w:rsid w:val="00480113"/>
    <w:rsid w:val="00480279"/>
    <w:rsid w:val="00480AB3"/>
    <w:rsid w:val="00480E8E"/>
    <w:rsid w:val="00481281"/>
    <w:rsid w:val="004816DA"/>
    <w:rsid w:val="004818DE"/>
    <w:rsid w:val="00481952"/>
    <w:rsid w:val="00481ACE"/>
    <w:rsid w:val="00481E5E"/>
    <w:rsid w:val="00481E63"/>
    <w:rsid w:val="00482097"/>
    <w:rsid w:val="00482134"/>
    <w:rsid w:val="00482A50"/>
    <w:rsid w:val="00482AB3"/>
    <w:rsid w:val="00482DEC"/>
    <w:rsid w:val="0048305D"/>
    <w:rsid w:val="00483125"/>
    <w:rsid w:val="004834E5"/>
    <w:rsid w:val="0048368A"/>
    <w:rsid w:val="004836E0"/>
    <w:rsid w:val="00483A12"/>
    <w:rsid w:val="00483CB7"/>
    <w:rsid w:val="00483CE4"/>
    <w:rsid w:val="004841EE"/>
    <w:rsid w:val="004842F5"/>
    <w:rsid w:val="004843FD"/>
    <w:rsid w:val="004847CA"/>
    <w:rsid w:val="00484F49"/>
    <w:rsid w:val="00485498"/>
    <w:rsid w:val="00485C11"/>
    <w:rsid w:val="00485C33"/>
    <w:rsid w:val="00485D11"/>
    <w:rsid w:val="00485D7B"/>
    <w:rsid w:val="00485FA0"/>
    <w:rsid w:val="00485FBA"/>
    <w:rsid w:val="004865EB"/>
    <w:rsid w:val="00486784"/>
    <w:rsid w:val="00487297"/>
    <w:rsid w:val="00487676"/>
    <w:rsid w:val="004877DF"/>
    <w:rsid w:val="00487B8D"/>
    <w:rsid w:val="00487C54"/>
    <w:rsid w:val="00487C9E"/>
    <w:rsid w:val="00487F9C"/>
    <w:rsid w:val="00490094"/>
    <w:rsid w:val="00490409"/>
    <w:rsid w:val="0049047B"/>
    <w:rsid w:val="00490A47"/>
    <w:rsid w:val="00490B66"/>
    <w:rsid w:val="00491160"/>
    <w:rsid w:val="0049150E"/>
    <w:rsid w:val="00491603"/>
    <w:rsid w:val="00491E44"/>
    <w:rsid w:val="00491EA0"/>
    <w:rsid w:val="00491F16"/>
    <w:rsid w:val="00491F31"/>
    <w:rsid w:val="004920E2"/>
    <w:rsid w:val="004920E6"/>
    <w:rsid w:val="00492215"/>
    <w:rsid w:val="0049241A"/>
    <w:rsid w:val="00492586"/>
    <w:rsid w:val="00492621"/>
    <w:rsid w:val="00492706"/>
    <w:rsid w:val="004928E6"/>
    <w:rsid w:val="00492BDF"/>
    <w:rsid w:val="00492E55"/>
    <w:rsid w:val="0049302A"/>
    <w:rsid w:val="00493158"/>
    <w:rsid w:val="004931FF"/>
    <w:rsid w:val="004932EA"/>
    <w:rsid w:val="004935C4"/>
    <w:rsid w:val="00493AB2"/>
    <w:rsid w:val="00493BD9"/>
    <w:rsid w:val="00493E4C"/>
    <w:rsid w:val="004943A8"/>
    <w:rsid w:val="00494409"/>
    <w:rsid w:val="00494700"/>
    <w:rsid w:val="004947DD"/>
    <w:rsid w:val="0049491E"/>
    <w:rsid w:val="00494A63"/>
    <w:rsid w:val="004951DC"/>
    <w:rsid w:val="00495A7E"/>
    <w:rsid w:val="00495D54"/>
    <w:rsid w:val="00496198"/>
    <w:rsid w:val="00496709"/>
    <w:rsid w:val="004967B3"/>
    <w:rsid w:val="00496EC2"/>
    <w:rsid w:val="004973E2"/>
    <w:rsid w:val="00497934"/>
    <w:rsid w:val="00497ACA"/>
    <w:rsid w:val="00497B26"/>
    <w:rsid w:val="004A015D"/>
    <w:rsid w:val="004A03BE"/>
    <w:rsid w:val="004A0670"/>
    <w:rsid w:val="004A12C0"/>
    <w:rsid w:val="004A1603"/>
    <w:rsid w:val="004A1B6B"/>
    <w:rsid w:val="004A1CB5"/>
    <w:rsid w:val="004A1EF9"/>
    <w:rsid w:val="004A21A0"/>
    <w:rsid w:val="004A256A"/>
    <w:rsid w:val="004A318E"/>
    <w:rsid w:val="004A31A6"/>
    <w:rsid w:val="004A3BB2"/>
    <w:rsid w:val="004A3F33"/>
    <w:rsid w:val="004A3FA4"/>
    <w:rsid w:val="004A40C8"/>
    <w:rsid w:val="004A4343"/>
    <w:rsid w:val="004A4F09"/>
    <w:rsid w:val="004A519E"/>
    <w:rsid w:val="004A51EA"/>
    <w:rsid w:val="004A5E8D"/>
    <w:rsid w:val="004A6285"/>
    <w:rsid w:val="004A6558"/>
    <w:rsid w:val="004A6830"/>
    <w:rsid w:val="004A6992"/>
    <w:rsid w:val="004A6B52"/>
    <w:rsid w:val="004A6FF4"/>
    <w:rsid w:val="004A719C"/>
    <w:rsid w:val="004A71E7"/>
    <w:rsid w:val="004A72B3"/>
    <w:rsid w:val="004A72BC"/>
    <w:rsid w:val="004A7382"/>
    <w:rsid w:val="004A7401"/>
    <w:rsid w:val="004A7C41"/>
    <w:rsid w:val="004A7CF2"/>
    <w:rsid w:val="004B025C"/>
    <w:rsid w:val="004B0774"/>
    <w:rsid w:val="004B0F49"/>
    <w:rsid w:val="004B0F4A"/>
    <w:rsid w:val="004B0FF4"/>
    <w:rsid w:val="004B1180"/>
    <w:rsid w:val="004B11EB"/>
    <w:rsid w:val="004B1304"/>
    <w:rsid w:val="004B1362"/>
    <w:rsid w:val="004B16FD"/>
    <w:rsid w:val="004B19B7"/>
    <w:rsid w:val="004B1B2F"/>
    <w:rsid w:val="004B1C95"/>
    <w:rsid w:val="004B1E32"/>
    <w:rsid w:val="004B21CF"/>
    <w:rsid w:val="004B21E0"/>
    <w:rsid w:val="004B224F"/>
    <w:rsid w:val="004B26EA"/>
    <w:rsid w:val="004B295F"/>
    <w:rsid w:val="004B29FC"/>
    <w:rsid w:val="004B2D19"/>
    <w:rsid w:val="004B2ED4"/>
    <w:rsid w:val="004B33B6"/>
    <w:rsid w:val="004B3489"/>
    <w:rsid w:val="004B35B4"/>
    <w:rsid w:val="004B3659"/>
    <w:rsid w:val="004B397B"/>
    <w:rsid w:val="004B39CB"/>
    <w:rsid w:val="004B3CD9"/>
    <w:rsid w:val="004B3EAC"/>
    <w:rsid w:val="004B4238"/>
    <w:rsid w:val="004B43FF"/>
    <w:rsid w:val="004B481E"/>
    <w:rsid w:val="004B4C9C"/>
    <w:rsid w:val="004B5170"/>
    <w:rsid w:val="004B528F"/>
    <w:rsid w:val="004B537E"/>
    <w:rsid w:val="004B53EB"/>
    <w:rsid w:val="004B5D42"/>
    <w:rsid w:val="004B69BF"/>
    <w:rsid w:val="004B6E6F"/>
    <w:rsid w:val="004B6EE6"/>
    <w:rsid w:val="004B6FF5"/>
    <w:rsid w:val="004B6FF7"/>
    <w:rsid w:val="004B721C"/>
    <w:rsid w:val="004B75C2"/>
    <w:rsid w:val="004B7F18"/>
    <w:rsid w:val="004B7FB3"/>
    <w:rsid w:val="004C0044"/>
    <w:rsid w:val="004C0261"/>
    <w:rsid w:val="004C0630"/>
    <w:rsid w:val="004C0665"/>
    <w:rsid w:val="004C06C1"/>
    <w:rsid w:val="004C07B8"/>
    <w:rsid w:val="004C0C33"/>
    <w:rsid w:val="004C0D53"/>
    <w:rsid w:val="004C0F9F"/>
    <w:rsid w:val="004C104E"/>
    <w:rsid w:val="004C11F1"/>
    <w:rsid w:val="004C12F5"/>
    <w:rsid w:val="004C1318"/>
    <w:rsid w:val="004C133B"/>
    <w:rsid w:val="004C1474"/>
    <w:rsid w:val="004C14BB"/>
    <w:rsid w:val="004C1569"/>
    <w:rsid w:val="004C193E"/>
    <w:rsid w:val="004C2579"/>
    <w:rsid w:val="004C2690"/>
    <w:rsid w:val="004C2886"/>
    <w:rsid w:val="004C3BA7"/>
    <w:rsid w:val="004C3BD3"/>
    <w:rsid w:val="004C472B"/>
    <w:rsid w:val="004C4733"/>
    <w:rsid w:val="004C47A6"/>
    <w:rsid w:val="004C4811"/>
    <w:rsid w:val="004C4882"/>
    <w:rsid w:val="004C4A1F"/>
    <w:rsid w:val="004C4BC9"/>
    <w:rsid w:val="004C4C9F"/>
    <w:rsid w:val="004C4CDE"/>
    <w:rsid w:val="004C4DC7"/>
    <w:rsid w:val="004C4DE9"/>
    <w:rsid w:val="004C51B6"/>
    <w:rsid w:val="004C533B"/>
    <w:rsid w:val="004C5616"/>
    <w:rsid w:val="004C56DA"/>
    <w:rsid w:val="004C56EB"/>
    <w:rsid w:val="004C571E"/>
    <w:rsid w:val="004C5775"/>
    <w:rsid w:val="004C5942"/>
    <w:rsid w:val="004C5A6B"/>
    <w:rsid w:val="004C5B15"/>
    <w:rsid w:val="004C5C70"/>
    <w:rsid w:val="004C64A3"/>
    <w:rsid w:val="004C6521"/>
    <w:rsid w:val="004C692F"/>
    <w:rsid w:val="004C6D90"/>
    <w:rsid w:val="004C700A"/>
    <w:rsid w:val="004C707D"/>
    <w:rsid w:val="004C750C"/>
    <w:rsid w:val="004C76F6"/>
    <w:rsid w:val="004C7E51"/>
    <w:rsid w:val="004C7E8E"/>
    <w:rsid w:val="004D0618"/>
    <w:rsid w:val="004D0879"/>
    <w:rsid w:val="004D0A26"/>
    <w:rsid w:val="004D0B73"/>
    <w:rsid w:val="004D0F7B"/>
    <w:rsid w:val="004D0FD1"/>
    <w:rsid w:val="004D1035"/>
    <w:rsid w:val="004D182D"/>
    <w:rsid w:val="004D19BB"/>
    <w:rsid w:val="004D1CC6"/>
    <w:rsid w:val="004D1FE9"/>
    <w:rsid w:val="004D232C"/>
    <w:rsid w:val="004D252B"/>
    <w:rsid w:val="004D2544"/>
    <w:rsid w:val="004D2654"/>
    <w:rsid w:val="004D2792"/>
    <w:rsid w:val="004D290F"/>
    <w:rsid w:val="004D29AA"/>
    <w:rsid w:val="004D2A73"/>
    <w:rsid w:val="004D2AA1"/>
    <w:rsid w:val="004D373C"/>
    <w:rsid w:val="004D3970"/>
    <w:rsid w:val="004D3C52"/>
    <w:rsid w:val="004D409A"/>
    <w:rsid w:val="004D42B7"/>
    <w:rsid w:val="004D43C8"/>
    <w:rsid w:val="004D489E"/>
    <w:rsid w:val="004D4C2E"/>
    <w:rsid w:val="004D4D0F"/>
    <w:rsid w:val="004D4F8F"/>
    <w:rsid w:val="004D4FC1"/>
    <w:rsid w:val="004D5098"/>
    <w:rsid w:val="004D5753"/>
    <w:rsid w:val="004D583B"/>
    <w:rsid w:val="004D5C3C"/>
    <w:rsid w:val="004D5D62"/>
    <w:rsid w:val="004D5F26"/>
    <w:rsid w:val="004D5F95"/>
    <w:rsid w:val="004D5FCA"/>
    <w:rsid w:val="004D61AB"/>
    <w:rsid w:val="004D625B"/>
    <w:rsid w:val="004D6368"/>
    <w:rsid w:val="004D6785"/>
    <w:rsid w:val="004D6C26"/>
    <w:rsid w:val="004D6E0B"/>
    <w:rsid w:val="004D7154"/>
    <w:rsid w:val="004D7179"/>
    <w:rsid w:val="004D7496"/>
    <w:rsid w:val="004D7731"/>
    <w:rsid w:val="004D7B3D"/>
    <w:rsid w:val="004D7B45"/>
    <w:rsid w:val="004D7B59"/>
    <w:rsid w:val="004E004F"/>
    <w:rsid w:val="004E0CA3"/>
    <w:rsid w:val="004E0ECE"/>
    <w:rsid w:val="004E1279"/>
    <w:rsid w:val="004E14A9"/>
    <w:rsid w:val="004E1680"/>
    <w:rsid w:val="004E1802"/>
    <w:rsid w:val="004E2581"/>
    <w:rsid w:val="004E2BE6"/>
    <w:rsid w:val="004E2FAD"/>
    <w:rsid w:val="004E3452"/>
    <w:rsid w:val="004E37A5"/>
    <w:rsid w:val="004E39D2"/>
    <w:rsid w:val="004E3B4F"/>
    <w:rsid w:val="004E3E12"/>
    <w:rsid w:val="004E3FCD"/>
    <w:rsid w:val="004E412A"/>
    <w:rsid w:val="004E4208"/>
    <w:rsid w:val="004E4671"/>
    <w:rsid w:val="004E46CA"/>
    <w:rsid w:val="004E49B7"/>
    <w:rsid w:val="004E4AE3"/>
    <w:rsid w:val="004E4B07"/>
    <w:rsid w:val="004E5204"/>
    <w:rsid w:val="004E543B"/>
    <w:rsid w:val="004E565E"/>
    <w:rsid w:val="004E5837"/>
    <w:rsid w:val="004E58BA"/>
    <w:rsid w:val="004E593E"/>
    <w:rsid w:val="004E59F0"/>
    <w:rsid w:val="004E5A01"/>
    <w:rsid w:val="004E6A0F"/>
    <w:rsid w:val="004E6C3D"/>
    <w:rsid w:val="004E6D4A"/>
    <w:rsid w:val="004E6E48"/>
    <w:rsid w:val="004E6F2A"/>
    <w:rsid w:val="004E71E5"/>
    <w:rsid w:val="004E7385"/>
    <w:rsid w:val="004E7408"/>
    <w:rsid w:val="004E745B"/>
    <w:rsid w:val="004E76F0"/>
    <w:rsid w:val="004E7819"/>
    <w:rsid w:val="004E7878"/>
    <w:rsid w:val="004E7F16"/>
    <w:rsid w:val="004F0220"/>
    <w:rsid w:val="004F0228"/>
    <w:rsid w:val="004F02C0"/>
    <w:rsid w:val="004F0345"/>
    <w:rsid w:val="004F042E"/>
    <w:rsid w:val="004F0526"/>
    <w:rsid w:val="004F06EA"/>
    <w:rsid w:val="004F0CC4"/>
    <w:rsid w:val="004F0CED"/>
    <w:rsid w:val="004F13EF"/>
    <w:rsid w:val="004F193C"/>
    <w:rsid w:val="004F1948"/>
    <w:rsid w:val="004F1FA3"/>
    <w:rsid w:val="004F2063"/>
    <w:rsid w:val="004F2916"/>
    <w:rsid w:val="004F29B8"/>
    <w:rsid w:val="004F2B1F"/>
    <w:rsid w:val="004F3889"/>
    <w:rsid w:val="004F3987"/>
    <w:rsid w:val="004F3BD3"/>
    <w:rsid w:val="004F46DE"/>
    <w:rsid w:val="004F4844"/>
    <w:rsid w:val="004F4931"/>
    <w:rsid w:val="004F4D50"/>
    <w:rsid w:val="004F4F0B"/>
    <w:rsid w:val="004F52B6"/>
    <w:rsid w:val="004F5612"/>
    <w:rsid w:val="004F5B68"/>
    <w:rsid w:val="004F5B74"/>
    <w:rsid w:val="004F5BF1"/>
    <w:rsid w:val="004F5C60"/>
    <w:rsid w:val="004F5EDF"/>
    <w:rsid w:val="004F6017"/>
    <w:rsid w:val="004F6052"/>
    <w:rsid w:val="004F6147"/>
    <w:rsid w:val="004F6321"/>
    <w:rsid w:val="004F63BA"/>
    <w:rsid w:val="004F6529"/>
    <w:rsid w:val="004F66A8"/>
    <w:rsid w:val="004F68A2"/>
    <w:rsid w:val="004F6B0F"/>
    <w:rsid w:val="004F6BD4"/>
    <w:rsid w:val="004F6D39"/>
    <w:rsid w:val="004F70B1"/>
    <w:rsid w:val="004F7103"/>
    <w:rsid w:val="004F73C3"/>
    <w:rsid w:val="004F772C"/>
    <w:rsid w:val="004F7B72"/>
    <w:rsid w:val="004F7C9B"/>
    <w:rsid w:val="004F7DCF"/>
    <w:rsid w:val="0050010D"/>
    <w:rsid w:val="005001FC"/>
    <w:rsid w:val="005003B6"/>
    <w:rsid w:val="005003D0"/>
    <w:rsid w:val="005005B8"/>
    <w:rsid w:val="00500815"/>
    <w:rsid w:val="00500B7F"/>
    <w:rsid w:val="00501066"/>
    <w:rsid w:val="005012CA"/>
    <w:rsid w:val="005014B9"/>
    <w:rsid w:val="00502440"/>
    <w:rsid w:val="005029E1"/>
    <w:rsid w:val="00502FE4"/>
    <w:rsid w:val="00503220"/>
    <w:rsid w:val="00503381"/>
    <w:rsid w:val="005033D2"/>
    <w:rsid w:val="00503521"/>
    <w:rsid w:val="00503590"/>
    <w:rsid w:val="0050373B"/>
    <w:rsid w:val="00503B1B"/>
    <w:rsid w:val="00504417"/>
    <w:rsid w:val="0050443D"/>
    <w:rsid w:val="0050444A"/>
    <w:rsid w:val="00504655"/>
    <w:rsid w:val="00504879"/>
    <w:rsid w:val="005049BE"/>
    <w:rsid w:val="00504A47"/>
    <w:rsid w:val="00504B70"/>
    <w:rsid w:val="0050517C"/>
    <w:rsid w:val="005051A4"/>
    <w:rsid w:val="005058ED"/>
    <w:rsid w:val="00505BD8"/>
    <w:rsid w:val="00505BE6"/>
    <w:rsid w:val="00506065"/>
    <w:rsid w:val="005060D3"/>
    <w:rsid w:val="005062DA"/>
    <w:rsid w:val="00506408"/>
    <w:rsid w:val="00506419"/>
    <w:rsid w:val="00506653"/>
    <w:rsid w:val="00506849"/>
    <w:rsid w:val="00506C4D"/>
    <w:rsid w:val="00506F72"/>
    <w:rsid w:val="00507204"/>
    <w:rsid w:val="005076C1"/>
    <w:rsid w:val="005076C6"/>
    <w:rsid w:val="005076EB"/>
    <w:rsid w:val="00507C0F"/>
    <w:rsid w:val="00507CA9"/>
    <w:rsid w:val="005100AA"/>
    <w:rsid w:val="005100B0"/>
    <w:rsid w:val="00510460"/>
    <w:rsid w:val="00510744"/>
    <w:rsid w:val="0051076E"/>
    <w:rsid w:val="00510A20"/>
    <w:rsid w:val="00510BD8"/>
    <w:rsid w:val="005110B7"/>
    <w:rsid w:val="005110FA"/>
    <w:rsid w:val="0051113F"/>
    <w:rsid w:val="00511949"/>
    <w:rsid w:val="00512849"/>
    <w:rsid w:val="00512A80"/>
    <w:rsid w:val="00512AB9"/>
    <w:rsid w:val="00512BD3"/>
    <w:rsid w:val="00512E6B"/>
    <w:rsid w:val="00512F7C"/>
    <w:rsid w:val="0051360C"/>
    <w:rsid w:val="0051367C"/>
    <w:rsid w:val="005139C5"/>
    <w:rsid w:val="00513FAB"/>
    <w:rsid w:val="00514458"/>
    <w:rsid w:val="00514622"/>
    <w:rsid w:val="005148C7"/>
    <w:rsid w:val="00514970"/>
    <w:rsid w:val="00514D3B"/>
    <w:rsid w:val="00514E2B"/>
    <w:rsid w:val="00514FE0"/>
    <w:rsid w:val="005152B6"/>
    <w:rsid w:val="005152FC"/>
    <w:rsid w:val="005153C8"/>
    <w:rsid w:val="00515650"/>
    <w:rsid w:val="005156CB"/>
    <w:rsid w:val="005157F5"/>
    <w:rsid w:val="00515F5C"/>
    <w:rsid w:val="005163DC"/>
    <w:rsid w:val="00516500"/>
    <w:rsid w:val="00516B01"/>
    <w:rsid w:val="00516E88"/>
    <w:rsid w:val="005171B0"/>
    <w:rsid w:val="005179E3"/>
    <w:rsid w:val="00517D76"/>
    <w:rsid w:val="00517E09"/>
    <w:rsid w:val="00520187"/>
    <w:rsid w:val="0052021D"/>
    <w:rsid w:val="00520451"/>
    <w:rsid w:val="00520619"/>
    <w:rsid w:val="005206A8"/>
    <w:rsid w:val="005213C9"/>
    <w:rsid w:val="00521453"/>
    <w:rsid w:val="00521496"/>
    <w:rsid w:val="00521A3F"/>
    <w:rsid w:val="00521C02"/>
    <w:rsid w:val="00521EAC"/>
    <w:rsid w:val="005220AD"/>
    <w:rsid w:val="005224D4"/>
    <w:rsid w:val="005229D5"/>
    <w:rsid w:val="005229E8"/>
    <w:rsid w:val="00522A42"/>
    <w:rsid w:val="00522DB4"/>
    <w:rsid w:val="00522EFE"/>
    <w:rsid w:val="00523001"/>
    <w:rsid w:val="00523229"/>
    <w:rsid w:val="005233DF"/>
    <w:rsid w:val="0052362F"/>
    <w:rsid w:val="00523965"/>
    <w:rsid w:val="00523BB5"/>
    <w:rsid w:val="00523CFA"/>
    <w:rsid w:val="00523F85"/>
    <w:rsid w:val="00523FF8"/>
    <w:rsid w:val="005241A6"/>
    <w:rsid w:val="00524448"/>
    <w:rsid w:val="005244F8"/>
    <w:rsid w:val="0052492F"/>
    <w:rsid w:val="00524B07"/>
    <w:rsid w:val="00525428"/>
    <w:rsid w:val="005255B6"/>
    <w:rsid w:val="0052585E"/>
    <w:rsid w:val="00525EA5"/>
    <w:rsid w:val="005262F0"/>
    <w:rsid w:val="005268A7"/>
    <w:rsid w:val="005271EB"/>
    <w:rsid w:val="005276EA"/>
    <w:rsid w:val="00527A2D"/>
    <w:rsid w:val="00527BA3"/>
    <w:rsid w:val="00527D82"/>
    <w:rsid w:val="00527DD2"/>
    <w:rsid w:val="00527E78"/>
    <w:rsid w:val="00530264"/>
    <w:rsid w:val="005304AF"/>
    <w:rsid w:val="00530982"/>
    <w:rsid w:val="00530A15"/>
    <w:rsid w:val="00530B6E"/>
    <w:rsid w:val="00530B9F"/>
    <w:rsid w:val="005313D9"/>
    <w:rsid w:val="00531642"/>
    <w:rsid w:val="00531841"/>
    <w:rsid w:val="005318B7"/>
    <w:rsid w:val="00531BFD"/>
    <w:rsid w:val="00532012"/>
    <w:rsid w:val="00532160"/>
    <w:rsid w:val="0053271A"/>
    <w:rsid w:val="005328EE"/>
    <w:rsid w:val="005329FB"/>
    <w:rsid w:val="00532B60"/>
    <w:rsid w:val="00532D79"/>
    <w:rsid w:val="0053313A"/>
    <w:rsid w:val="0053322F"/>
    <w:rsid w:val="0053329F"/>
    <w:rsid w:val="005333BE"/>
    <w:rsid w:val="005335DF"/>
    <w:rsid w:val="00533659"/>
    <w:rsid w:val="005336FA"/>
    <w:rsid w:val="00533756"/>
    <w:rsid w:val="00533772"/>
    <w:rsid w:val="00533AF8"/>
    <w:rsid w:val="0053416D"/>
    <w:rsid w:val="005341D7"/>
    <w:rsid w:val="0053456B"/>
    <w:rsid w:val="0053463A"/>
    <w:rsid w:val="005352B0"/>
    <w:rsid w:val="0053532A"/>
    <w:rsid w:val="00535415"/>
    <w:rsid w:val="00535D2A"/>
    <w:rsid w:val="00535DC8"/>
    <w:rsid w:val="00535E9F"/>
    <w:rsid w:val="00535EDB"/>
    <w:rsid w:val="00535EE8"/>
    <w:rsid w:val="00536007"/>
    <w:rsid w:val="00536247"/>
    <w:rsid w:val="00536683"/>
    <w:rsid w:val="00536EA9"/>
    <w:rsid w:val="00537077"/>
    <w:rsid w:val="00537560"/>
    <w:rsid w:val="005376EF"/>
    <w:rsid w:val="005377A1"/>
    <w:rsid w:val="00537AD7"/>
    <w:rsid w:val="00537AE9"/>
    <w:rsid w:val="00537FFC"/>
    <w:rsid w:val="00540011"/>
    <w:rsid w:val="00540096"/>
    <w:rsid w:val="005401A1"/>
    <w:rsid w:val="00540255"/>
    <w:rsid w:val="00540477"/>
    <w:rsid w:val="005404F0"/>
    <w:rsid w:val="0054054A"/>
    <w:rsid w:val="005408C7"/>
    <w:rsid w:val="00540B96"/>
    <w:rsid w:val="00540E25"/>
    <w:rsid w:val="0054182D"/>
    <w:rsid w:val="00541859"/>
    <w:rsid w:val="0054196A"/>
    <w:rsid w:val="00541EAB"/>
    <w:rsid w:val="00541EBB"/>
    <w:rsid w:val="0054206D"/>
    <w:rsid w:val="00542191"/>
    <w:rsid w:val="005421D2"/>
    <w:rsid w:val="005421D7"/>
    <w:rsid w:val="005421F5"/>
    <w:rsid w:val="005422E0"/>
    <w:rsid w:val="00542364"/>
    <w:rsid w:val="0054295A"/>
    <w:rsid w:val="00542B85"/>
    <w:rsid w:val="00542C5D"/>
    <w:rsid w:val="0054332B"/>
    <w:rsid w:val="005433E7"/>
    <w:rsid w:val="00543A74"/>
    <w:rsid w:val="00543E14"/>
    <w:rsid w:val="00543FFE"/>
    <w:rsid w:val="005441B6"/>
    <w:rsid w:val="0054438F"/>
    <w:rsid w:val="005444BB"/>
    <w:rsid w:val="005444F1"/>
    <w:rsid w:val="0054466A"/>
    <w:rsid w:val="00544B8F"/>
    <w:rsid w:val="00544E17"/>
    <w:rsid w:val="00544ECC"/>
    <w:rsid w:val="0054593B"/>
    <w:rsid w:val="00545AB8"/>
    <w:rsid w:val="00545B74"/>
    <w:rsid w:val="00545C33"/>
    <w:rsid w:val="0054611E"/>
    <w:rsid w:val="005466B2"/>
    <w:rsid w:val="005468B9"/>
    <w:rsid w:val="00546A70"/>
    <w:rsid w:val="00546F64"/>
    <w:rsid w:val="005470EA"/>
    <w:rsid w:val="0054718C"/>
    <w:rsid w:val="005474B0"/>
    <w:rsid w:val="00547A75"/>
    <w:rsid w:val="00547E0D"/>
    <w:rsid w:val="00547E13"/>
    <w:rsid w:val="00547E4E"/>
    <w:rsid w:val="00547ED6"/>
    <w:rsid w:val="005500B3"/>
    <w:rsid w:val="005505B5"/>
    <w:rsid w:val="005505E6"/>
    <w:rsid w:val="005506DA"/>
    <w:rsid w:val="0055092D"/>
    <w:rsid w:val="00550986"/>
    <w:rsid w:val="00550C66"/>
    <w:rsid w:val="00550DDA"/>
    <w:rsid w:val="00550FA9"/>
    <w:rsid w:val="00551013"/>
    <w:rsid w:val="00551206"/>
    <w:rsid w:val="0055120B"/>
    <w:rsid w:val="0055139A"/>
    <w:rsid w:val="00551547"/>
    <w:rsid w:val="0055157C"/>
    <w:rsid w:val="0055175E"/>
    <w:rsid w:val="00551A2A"/>
    <w:rsid w:val="00551DFD"/>
    <w:rsid w:val="00551E09"/>
    <w:rsid w:val="00551E5D"/>
    <w:rsid w:val="0055234D"/>
    <w:rsid w:val="005524A9"/>
    <w:rsid w:val="0055275B"/>
    <w:rsid w:val="00552A25"/>
    <w:rsid w:val="00552DC7"/>
    <w:rsid w:val="005530B5"/>
    <w:rsid w:val="005530F4"/>
    <w:rsid w:val="00553A05"/>
    <w:rsid w:val="00553B0A"/>
    <w:rsid w:val="00553CF6"/>
    <w:rsid w:val="00553E26"/>
    <w:rsid w:val="005540F4"/>
    <w:rsid w:val="00554385"/>
    <w:rsid w:val="0055452E"/>
    <w:rsid w:val="00554561"/>
    <w:rsid w:val="0055482C"/>
    <w:rsid w:val="005548A4"/>
    <w:rsid w:val="005549B6"/>
    <w:rsid w:val="00554F7D"/>
    <w:rsid w:val="00555192"/>
    <w:rsid w:val="0055597C"/>
    <w:rsid w:val="00555FF9"/>
    <w:rsid w:val="005562DE"/>
    <w:rsid w:val="005563CF"/>
    <w:rsid w:val="005563F1"/>
    <w:rsid w:val="0055668F"/>
    <w:rsid w:val="00556744"/>
    <w:rsid w:val="00556C10"/>
    <w:rsid w:val="005572EF"/>
    <w:rsid w:val="00557368"/>
    <w:rsid w:val="00557B91"/>
    <w:rsid w:val="00557E4B"/>
    <w:rsid w:val="00557F56"/>
    <w:rsid w:val="00557FE4"/>
    <w:rsid w:val="00560029"/>
    <w:rsid w:val="00560274"/>
    <w:rsid w:val="0056059E"/>
    <w:rsid w:val="00560911"/>
    <w:rsid w:val="00560BCC"/>
    <w:rsid w:val="00560F78"/>
    <w:rsid w:val="00561205"/>
    <w:rsid w:val="005612FA"/>
    <w:rsid w:val="00561323"/>
    <w:rsid w:val="005613BF"/>
    <w:rsid w:val="00561623"/>
    <w:rsid w:val="0056162A"/>
    <w:rsid w:val="00561C12"/>
    <w:rsid w:val="005621C0"/>
    <w:rsid w:val="00562724"/>
    <w:rsid w:val="005627D8"/>
    <w:rsid w:val="00562946"/>
    <w:rsid w:val="00562E81"/>
    <w:rsid w:val="005630DC"/>
    <w:rsid w:val="0056316F"/>
    <w:rsid w:val="00563181"/>
    <w:rsid w:val="0056374C"/>
    <w:rsid w:val="00563B0D"/>
    <w:rsid w:val="00563B88"/>
    <w:rsid w:val="00563C53"/>
    <w:rsid w:val="00563C9F"/>
    <w:rsid w:val="00563F15"/>
    <w:rsid w:val="00564820"/>
    <w:rsid w:val="005649A5"/>
    <w:rsid w:val="00564C86"/>
    <w:rsid w:val="00564D9E"/>
    <w:rsid w:val="00564E2F"/>
    <w:rsid w:val="00565276"/>
    <w:rsid w:val="005652CE"/>
    <w:rsid w:val="0056595B"/>
    <w:rsid w:val="00565A3E"/>
    <w:rsid w:val="00565C65"/>
    <w:rsid w:val="00565D0D"/>
    <w:rsid w:val="0056603C"/>
    <w:rsid w:val="005667F4"/>
    <w:rsid w:val="00566C9A"/>
    <w:rsid w:val="00566D90"/>
    <w:rsid w:val="00566E02"/>
    <w:rsid w:val="00566E88"/>
    <w:rsid w:val="005670E9"/>
    <w:rsid w:val="0056726C"/>
    <w:rsid w:val="0056727D"/>
    <w:rsid w:val="0056761C"/>
    <w:rsid w:val="00567740"/>
    <w:rsid w:val="0057033E"/>
    <w:rsid w:val="0057035C"/>
    <w:rsid w:val="00570432"/>
    <w:rsid w:val="00570737"/>
    <w:rsid w:val="00570A59"/>
    <w:rsid w:val="00570E3E"/>
    <w:rsid w:val="00570E40"/>
    <w:rsid w:val="0057102A"/>
    <w:rsid w:val="00571481"/>
    <w:rsid w:val="0057168E"/>
    <w:rsid w:val="0057170A"/>
    <w:rsid w:val="00571753"/>
    <w:rsid w:val="00571B21"/>
    <w:rsid w:val="00571DF0"/>
    <w:rsid w:val="0057250B"/>
    <w:rsid w:val="005726A5"/>
    <w:rsid w:val="00572978"/>
    <w:rsid w:val="005731AA"/>
    <w:rsid w:val="00573507"/>
    <w:rsid w:val="005735A5"/>
    <w:rsid w:val="0057366A"/>
    <w:rsid w:val="005739A1"/>
    <w:rsid w:val="00573A33"/>
    <w:rsid w:val="00573C56"/>
    <w:rsid w:val="00573C7C"/>
    <w:rsid w:val="00573E9E"/>
    <w:rsid w:val="005743E4"/>
    <w:rsid w:val="005744B6"/>
    <w:rsid w:val="005744D5"/>
    <w:rsid w:val="00574603"/>
    <w:rsid w:val="005748D3"/>
    <w:rsid w:val="00574AC0"/>
    <w:rsid w:val="00574F04"/>
    <w:rsid w:val="00574F3E"/>
    <w:rsid w:val="00574F6D"/>
    <w:rsid w:val="00575169"/>
    <w:rsid w:val="00575744"/>
    <w:rsid w:val="00575FF2"/>
    <w:rsid w:val="00576567"/>
    <w:rsid w:val="00576926"/>
    <w:rsid w:val="00576F58"/>
    <w:rsid w:val="00577246"/>
    <w:rsid w:val="00577490"/>
    <w:rsid w:val="005775E4"/>
    <w:rsid w:val="0057766F"/>
    <w:rsid w:val="005776F7"/>
    <w:rsid w:val="00577B2A"/>
    <w:rsid w:val="00577D22"/>
    <w:rsid w:val="00577DF0"/>
    <w:rsid w:val="00580224"/>
    <w:rsid w:val="0058049E"/>
    <w:rsid w:val="00580727"/>
    <w:rsid w:val="005808CC"/>
    <w:rsid w:val="0058092A"/>
    <w:rsid w:val="005809BE"/>
    <w:rsid w:val="00580AAC"/>
    <w:rsid w:val="00580CEA"/>
    <w:rsid w:val="00580DC9"/>
    <w:rsid w:val="00580F1F"/>
    <w:rsid w:val="00581228"/>
    <w:rsid w:val="0058150E"/>
    <w:rsid w:val="005815CF"/>
    <w:rsid w:val="005817E2"/>
    <w:rsid w:val="0058185D"/>
    <w:rsid w:val="005820E0"/>
    <w:rsid w:val="00582373"/>
    <w:rsid w:val="00582421"/>
    <w:rsid w:val="005828D1"/>
    <w:rsid w:val="0058303A"/>
    <w:rsid w:val="0058352A"/>
    <w:rsid w:val="005836F1"/>
    <w:rsid w:val="0058375F"/>
    <w:rsid w:val="00583944"/>
    <w:rsid w:val="005839EA"/>
    <w:rsid w:val="00583DF4"/>
    <w:rsid w:val="0058414B"/>
    <w:rsid w:val="00584220"/>
    <w:rsid w:val="00584853"/>
    <w:rsid w:val="00585087"/>
    <w:rsid w:val="00585157"/>
    <w:rsid w:val="0058523C"/>
    <w:rsid w:val="00585370"/>
    <w:rsid w:val="00585436"/>
    <w:rsid w:val="0058560C"/>
    <w:rsid w:val="00585630"/>
    <w:rsid w:val="00585772"/>
    <w:rsid w:val="0058581E"/>
    <w:rsid w:val="00585C44"/>
    <w:rsid w:val="00585C62"/>
    <w:rsid w:val="00585C71"/>
    <w:rsid w:val="00586579"/>
    <w:rsid w:val="005865CA"/>
    <w:rsid w:val="00586738"/>
    <w:rsid w:val="00586771"/>
    <w:rsid w:val="005867DA"/>
    <w:rsid w:val="00586C0C"/>
    <w:rsid w:val="00586FA8"/>
    <w:rsid w:val="00587781"/>
    <w:rsid w:val="00587A13"/>
    <w:rsid w:val="00587A62"/>
    <w:rsid w:val="00587CFA"/>
    <w:rsid w:val="00587D11"/>
    <w:rsid w:val="0059013E"/>
    <w:rsid w:val="00590BCA"/>
    <w:rsid w:val="005910EB"/>
    <w:rsid w:val="005911C0"/>
    <w:rsid w:val="005912E4"/>
    <w:rsid w:val="00591441"/>
    <w:rsid w:val="0059144E"/>
    <w:rsid w:val="00591465"/>
    <w:rsid w:val="00591558"/>
    <w:rsid w:val="00591580"/>
    <w:rsid w:val="00591BB5"/>
    <w:rsid w:val="00592446"/>
    <w:rsid w:val="0059292A"/>
    <w:rsid w:val="00592ED3"/>
    <w:rsid w:val="00592F7A"/>
    <w:rsid w:val="00592FC6"/>
    <w:rsid w:val="0059359A"/>
    <w:rsid w:val="00593665"/>
    <w:rsid w:val="0059366F"/>
    <w:rsid w:val="00593A5F"/>
    <w:rsid w:val="00593C7D"/>
    <w:rsid w:val="00593F98"/>
    <w:rsid w:val="00594240"/>
    <w:rsid w:val="005942BF"/>
    <w:rsid w:val="005943C8"/>
    <w:rsid w:val="00594C86"/>
    <w:rsid w:val="00594D64"/>
    <w:rsid w:val="00594FE8"/>
    <w:rsid w:val="005950F2"/>
    <w:rsid w:val="0059538D"/>
    <w:rsid w:val="00595534"/>
    <w:rsid w:val="00595751"/>
    <w:rsid w:val="005957BC"/>
    <w:rsid w:val="005961AB"/>
    <w:rsid w:val="005962DE"/>
    <w:rsid w:val="00596A4E"/>
    <w:rsid w:val="005971A7"/>
    <w:rsid w:val="0059728C"/>
    <w:rsid w:val="00597472"/>
    <w:rsid w:val="005974DF"/>
    <w:rsid w:val="0059767A"/>
    <w:rsid w:val="0059780E"/>
    <w:rsid w:val="0059786C"/>
    <w:rsid w:val="00597D37"/>
    <w:rsid w:val="00597E83"/>
    <w:rsid w:val="00597E9D"/>
    <w:rsid w:val="00597F12"/>
    <w:rsid w:val="005A003C"/>
    <w:rsid w:val="005A01BC"/>
    <w:rsid w:val="005A0327"/>
    <w:rsid w:val="005A03BC"/>
    <w:rsid w:val="005A0B12"/>
    <w:rsid w:val="005A0B46"/>
    <w:rsid w:val="005A0C05"/>
    <w:rsid w:val="005A0C3D"/>
    <w:rsid w:val="005A0D4F"/>
    <w:rsid w:val="005A1334"/>
    <w:rsid w:val="005A14CC"/>
    <w:rsid w:val="005A15D3"/>
    <w:rsid w:val="005A1603"/>
    <w:rsid w:val="005A1912"/>
    <w:rsid w:val="005A19EF"/>
    <w:rsid w:val="005A1B85"/>
    <w:rsid w:val="005A1C9B"/>
    <w:rsid w:val="005A1D4C"/>
    <w:rsid w:val="005A1D85"/>
    <w:rsid w:val="005A1F56"/>
    <w:rsid w:val="005A2467"/>
    <w:rsid w:val="005A267F"/>
    <w:rsid w:val="005A2868"/>
    <w:rsid w:val="005A2C8E"/>
    <w:rsid w:val="005A2D5B"/>
    <w:rsid w:val="005A2E29"/>
    <w:rsid w:val="005A31A1"/>
    <w:rsid w:val="005A321C"/>
    <w:rsid w:val="005A3277"/>
    <w:rsid w:val="005A347B"/>
    <w:rsid w:val="005A34C3"/>
    <w:rsid w:val="005A36C3"/>
    <w:rsid w:val="005A36E2"/>
    <w:rsid w:val="005A3A84"/>
    <w:rsid w:val="005A407A"/>
    <w:rsid w:val="005A4250"/>
    <w:rsid w:val="005A4503"/>
    <w:rsid w:val="005A45F3"/>
    <w:rsid w:val="005A4818"/>
    <w:rsid w:val="005A4BA9"/>
    <w:rsid w:val="005A4E6C"/>
    <w:rsid w:val="005A5044"/>
    <w:rsid w:val="005A552F"/>
    <w:rsid w:val="005A55AC"/>
    <w:rsid w:val="005A56BF"/>
    <w:rsid w:val="005A5A13"/>
    <w:rsid w:val="005A5A64"/>
    <w:rsid w:val="005A5C4C"/>
    <w:rsid w:val="005A5D13"/>
    <w:rsid w:val="005A5E31"/>
    <w:rsid w:val="005A5E55"/>
    <w:rsid w:val="005A5F59"/>
    <w:rsid w:val="005A6133"/>
    <w:rsid w:val="005A6152"/>
    <w:rsid w:val="005A667A"/>
    <w:rsid w:val="005A68DA"/>
    <w:rsid w:val="005A6DCC"/>
    <w:rsid w:val="005A6F2F"/>
    <w:rsid w:val="005A6F5B"/>
    <w:rsid w:val="005A7156"/>
    <w:rsid w:val="005A71F4"/>
    <w:rsid w:val="005A71FA"/>
    <w:rsid w:val="005A7762"/>
    <w:rsid w:val="005A789D"/>
    <w:rsid w:val="005A78C5"/>
    <w:rsid w:val="005A78D0"/>
    <w:rsid w:val="005A7ABF"/>
    <w:rsid w:val="005A7DB5"/>
    <w:rsid w:val="005A7F4A"/>
    <w:rsid w:val="005B00BE"/>
    <w:rsid w:val="005B0156"/>
    <w:rsid w:val="005B02F3"/>
    <w:rsid w:val="005B05B4"/>
    <w:rsid w:val="005B08F3"/>
    <w:rsid w:val="005B09E4"/>
    <w:rsid w:val="005B0DE2"/>
    <w:rsid w:val="005B1076"/>
    <w:rsid w:val="005B1108"/>
    <w:rsid w:val="005B14F2"/>
    <w:rsid w:val="005B1604"/>
    <w:rsid w:val="005B1988"/>
    <w:rsid w:val="005B2308"/>
    <w:rsid w:val="005B2498"/>
    <w:rsid w:val="005B280B"/>
    <w:rsid w:val="005B299F"/>
    <w:rsid w:val="005B2BD7"/>
    <w:rsid w:val="005B2D2F"/>
    <w:rsid w:val="005B38A1"/>
    <w:rsid w:val="005B39AE"/>
    <w:rsid w:val="005B3A88"/>
    <w:rsid w:val="005B3BDB"/>
    <w:rsid w:val="005B3E73"/>
    <w:rsid w:val="005B455E"/>
    <w:rsid w:val="005B4900"/>
    <w:rsid w:val="005B51EA"/>
    <w:rsid w:val="005B5421"/>
    <w:rsid w:val="005B5534"/>
    <w:rsid w:val="005B562B"/>
    <w:rsid w:val="005B58E4"/>
    <w:rsid w:val="005B61DC"/>
    <w:rsid w:val="005B62D7"/>
    <w:rsid w:val="005B6921"/>
    <w:rsid w:val="005B6D62"/>
    <w:rsid w:val="005B6D95"/>
    <w:rsid w:val="005B6E7B"/>
    <w:rsid w:val="005B6F34"/>
    <w:rsid w:val="005B7026"/>
    <w:rsid w:val="005B7104"/>
    <w:rsid w:val="005B713B"/>
    <w:rsid w:val="005B7977"/>
    <w:rsid w:val="005B7BC6"/>
    <w:rsid w:val="005C01D0"/>
    <w:rsid w:val="005C0300"/>
    <w:rsid w:val="005C07D3"/>
    <w:rsid w:val="005C0F9C"/>
    <w:rsid w:val="005C115C"/>
    <w:rsid w:val="005C1CD5"/>
    <w:rsid w:val="005C1F93"/>
    <w:rsid w:val="005C2032"/>
    <w:rsid w:val="005C20AD"/>
    <w:rsid w:val="005C22CC"/>
    <w:rsid w:val="005C23CF"/>
    <w:rsid w:val="005C2734"/>
    <w:rsid w:val="005C2739"/>
    <w:rsid w:val="005C2917"/>
    <w:rsid w:val="005C2BB4"/>
    <w:rsid w:val="005C2BC6"/>
    <w:rsid w:val="005C2E22"/>
    <w:rsid w:val="005C3029"/>
    <w:rsid w:val="005C30C2"/>
    <w:rsid w:val="005C3255"/>
    <w:rsid w:val="005C34AB"/>
    <w:rsid w:val="005C3585"/>
    <w:rsid w:val="005C370B"/>
    <w:rsid w:val="005C3B0A"/>
    <w:rsid w:val="005C402B"/>
    <w:rsid w:val="005C40D6"/>
    <w:rsid w:val="005C4244"/>
    <w:rsid w:val="005C45B6"/>
    <w:rsid w:val="005C49FC"/>
    <w:rsid w:val="005C4AB0"/>
    <w:rsid w:val="005C5566"/>
    <w:rsid w:val="005C5AC4"/>
    <w:rsid w:val="005C5DBB"/>
    <w:rsid w:val="005C5F0B"/>
    <w:rsid w:val="005C5F21"/>
    <w:rsid w:val="005C60CC"/>
    <w:rsid w:val="005C60E1"/>
    <w:rsid w:val="005C6264"/>
    <w:rsid w:val="005C68E0"/>
    <w:rsid w:val="005C6CF9"/>
    <w:rsid w:val="005C702B"/>
    <w:rsid w:val="005C7444"/>
    <w:rsid w:val="005C75A6"/>
    <w:rsid w:val="005C7640"/>
    <w:rsid w:val="005C767A"/>
    <w:rsid w:val="005C7748"/>
    <w:rsid w:val="005C79FD"/>
    <w:rsid w:val="005D0268"/>
    <w:rsid w:val="005D0418"/>
    <w:rsid w:val="005D05BE"/>
    <w:rsid w:val="005D0621"/>
    <w:rsid w:val="005D0C84"/>
    <w:rsid w:val="005D0CA9"/>
    <w:rsid w:val="005D112E"/>
    <w:rsid w:val="005D14F4"/>
    <w:rsid w:val="005D185F"/>
    <w:rsid w:val="005D1BAE"/>
    <w:rsid w:val="005D1BF8"/>
    <w:rsid w:val="005D1ED4"/>
    <w:rsid w:val="005D2179"/>
    <w:rsid w:val="005D2233"/>
    <w:rsid w:val="005D2362"/>
    <w:rsid w:val="005D2363"/>
    <w:rsid w:val="005D244E"/>
    <w:rsid w:val="005D289D"/>
    <w:rsid w:val="005D28D6"/>
    <w:rsid w:val="005D2A65"/>
    <w:rsid w:val="005D2BDA"/>
    <w:rsid w:val="005D30EB"/>
    <w:rsid w:val="005D30F8"/>
    <w:rsid w:val="005D360D"/>
    <w:rsid w:val="005D3DF4"/>
    <w:rsid w:val="005D3DFD"/>
    <w:rsid w:val="005D4092"/>
    <w:rsid w:val="005D41D4"/>
    <w:rsid w:val="005D44C6"/>
    <w:rsid w:val="005D469D"/>
    <w:rsid w:val="005D46CB"/>
    <w:rsid w:val="005D4D03"/>
    <w:rsid w:val="005D4D74"/>
    <w:rsid w:val="005D53C5"/>
    <w:rsid w:val="005D55C5"/>
    <w:rsid w:val="005D561C"/>
    <w:rsid w:val="005D57D9"/>
    <w:rsid w:val="005D5A06"/>
    <w:rsid w:val="005D5A6E"/>
    <w:rsid w:val="005D5CBD"/>
    <w:rsid w:val="005D61CE"/>
    <w:rsid w:val="005D66E1"/>
    <w:rsid w:val="005D67E5"/>
    <w:rsid w:val="005D683B"/>
    <w:rsid w:val="005D6BA3"/>
    <w:rsid w:val="005D6CB0"/>
    <w:rsid w:val="005D6DB8"/>
    <w:rsid w:val="005D737B"/>
    <w:rsid w:val="005D737E"/>
    <w:rsid w:val="005D74E2"/>
    <w:rsid w:val="005D756E"/>
    <w:rsid w:val="005D7804"/>
    <w:rsid w:val="005D78F4"/>
    <w:rsid w:val="005D7A93"/>
    <w:rsid w:val="005D7D93"/>
    <w:rsid w:val="005D7FC2"/>
    <w:rsid w:val="005E01DE"/>
    <w:rsid w:val="005E047C"/>
    <w:rsid w:val="005E0574"/>
    <w:rsid w:val="005E0653"/>
    <w:rsid w:val="005E0726"/>
    <w:rsid w:val="005E0918"/>
    <w:rsid w:val="005E0AF2"/>
    <w:rsid w:val="005E125C"/>
    <w:rsid w:val="005E15B1"/>
    <w:rsid w:val="005E167B"/>
    <w:rsid w:val="005E1D7E"/>
    <w:rsid w:val="005E22CC"/>
    <w:rsid w:val="005E2735"/>
    <w:rsid w:val="005E28A7"/>
    <w:rsid w:val="005E2E86"/>
    <w:rsid w:val="005E33DC"/>
    <w:rsid w:val="005E39B8"/>
    <w:rsid w:val="005E39C8"/>
    <w:rsid w:val="005E3C75"/>
    <w:rsid w:val="005E46EB"/>
    <w:rsid w:val="005E4CB7"/>
    <w:rsid w:val="005E593F"/>
    <w:rsid w:val="005E5B43"/>
    <w:rsid w:val="005E60F5"/>
    <w:rsid w:val="005E62DF"/>
    <w:rsid w:val="005E62F2"/>
    <w:rsid w:val="005E64FA"/>
    <w:rsid w:val="005E6D61"/>
    <w:rsid w:val="005E71DA"/>
    <w:rsid w:val="005E72BB"/>
    <w:rsid w:val="005E743B"/>
    <w:rsid w:val="005E7D7A"/>
    <w:rsid w:val="005E7E78"/>
    <w:rsid w:val="005E7E88"/>
    <w:rsid w:val="005F00E2"/>
    <w:rsid w:val="005F01A7"/>
    <w:rsid w:val="005F0270"/>
    <w:rsid w:val="005F0B73"/>
    <w:rsid w:val="005F0BEE"/>
    <w:rsid w:val="005F0EF4"/>
    <w:rsid w:val="005F1023"/>
    <w:rsid w:val="005F1716"/>
    <w:rsid w:val="005F1781"/>
    <w:rsid w:val="005F19E6"/>
    <w:rsid w:val="005F1BD8"/>
    <w:rsid w:val="005F1F49"/>
    <w:rsid w:val="005F1FA1"/>
    <w:rsid w:val="005F1FE6"/>
    <w:rsid w:val="005F228E"/>
    <w:rsid w:val="005F231D"/>
    <w:rsid w:val="005F241E"/>
    <w:rsid w:val="005F2640"/>
    <w:rsid w:val="005F296E"/>
    <w:rsid w:val="005F2ACE"/>
    <w:rsid w:val="005F2ED3"/>
    <w:rsid w:val="005F2F60"/>
    <w:rsid w:val="005F3530"/>
    <w:rsid w:val="005F3551"/>
    <w:rsid w:val="005F369E"/>
    <w:rsid w:val="005F3B63"/>
    <w:rsid w:val="005F421E"/>
    <w:rsid w:val="005F4449"/>
    <w:rsid w:val="005F4893"/>
    <w:rsid w:val="005F50B3"/>
    <w:rsid w:val="005F525B"/>
    <w:rsid w:val="005F54F6"/>
    <w:rsid w:val="005F5504"/>
    <w:rsid w:val="005F5FA7"/>
    <w:rsid w:val="005F6011"/>
    <w:rsid w:val="005F68E0"/>
    <w:rsid w:val="005F6973"/>
    <w:rsid w:val="005F6985"/>
    <w:rsid w:val="005F6B11"/>
    <w:rsid w:val="005F6C0C"/>
    <w:rsid w:val="005F6C85"/>
    <w:rsid w:val="005F6CD4"/>
    <w:rsid w:val="005F6DEF"/>
    <w:rsid w:val="005F6ED3"/>
    <w:rsid w:val="005F74F5"/>
    <w:rsid w:val="005F753D"/>
    <w:rsid w:val="006000E6"/>
    <w:rsid w:val="00600545"/>
    <w:rsid w:val="00600554"/>
    <w:rsid w:val="006008B0"/>
    <w:rsid w:val="00600966"/>
    <w:rsid w:val="0060096E"/>
    <w:rsid w:val="00600A46"/>
    <w:rsid w:val="006010FB"/>
    <w:rsid w:val="00601459"/>
    <w:rsid w:val="00601508"/>
    <w:rsid w:val="00601C20"/>
    <w:rsid w:val="00601F73"/>
    <w:rsid w:val="0060228C"/>
    <w:rsid w:val="006023C1"/>
    <w:rsid w:val="00602616"/>
    <w:rsid w:val="00602A0B"/>
    <w:rsid w:val="00602B60"/>
    <w:rsid w:val="00602F69"/>
    <w:rsid w:val="00602FEC"/>
    <w:rsid w:val="00603109"/>
    <w:rsid w:val="006033AC"/>
    <w:rsid w:val="00603AE6"/>
    <w:rsid w:val="00603E46"/>
    <w:rsid w:val="00604A7A"/>
    <w:rsid w:val="00604CB4"/>
    <w:rsid w:val="0060566B"/>
    <w:rsid w:val="00605975"/>
    <w:rsid w:val="00605D2D"/>
    <w:rsid w:val="00605F32"/>
    <w:rsid w:val="0060624C"/>
    <w:rsid w:val="00606558"/>
    <w:rsid w:val="00606F33"/>
    <w:rsid w:val="00606FCD"/>
    <w:rsid w:val="00607318"/>
    <w:rsid w:val="006078D2"/>
    <w:rsid w:val="00607A24"/>
    <w:rsid w:val="00607A7C"/>
    <w:rsid w:val="00607ABE"/>
    <w:rsid w:val="00607B18"/>
    <w:rsid w:val="00607E12"/>
    <w:rsid w:val="00610627"/>
    <w:rsid w:val="006106EB"/>
    <w:rsid w:val="00610F86"/>
    <w:rsid w:val="006112CB"/>
    <w:rsid w:val="00611428"/>
    <w:rsid w:val="0061143D"/>
    <w:rsid w:val="00611ACA"/>
    <w:rsid w:val="00611BD5"/>
    <w:rsid w:val="00611D86"/>
    <w:rsid w:val="00611FB6"/>
    <w:rsid w:val="006122B6"/>
    <w:rsid w:val="0061239F"/>
    <w:rsid w:val="00612879"/>
    <w:rsid w:val="00612B1F"/>
    <w:rsid w:val="006130E7"/>
    <w:rsid w:val="00613654"/>
    <w:rsid w:val="00613B39"/>
    <w:rsid w:val="00613BA7"/>
    <w:rsid w:val="00613C54"/>
    <w:rsid w:val="00613FC7"/>
    <w:rsid w:val="00614061"/>
    <w:rsid w:val="006140BC"/>
    <w:rsid w:val="006143B5"/>
    <w:rsid w:val="00614B82"/>
    <w:rsid w:val="006159DC"/>
    <w:rsid w:val="00615A76"/>
    <w:rsid w:val="00615CC8"/>
    <w:rsid w:val="00616227"/>
    <w:rsid w:val="006169DE"/>
    <w:rsid w:val="0061730F"/>
    <w:rsid w:val="00617313"/>
    <w:rsid w:val="00617552"/>
    <w:rsid w:val="00617855"/>
    <w:rsid w:val="00617E32"/>
    <w:rsid w:val="00620605"/>
    <w:rsid w:val="00620785"/>
    <w:rsid w:val="00620AC5"/>
    <w:rsid w:val="0062118E"/>
    <w:rsid w:val="0062119C"/>
    <w:rsid w:val="0062154A"/>
    <w:rsid w:val="00621736"/>
    <w:rsid w:val="0062175F"/>
    <w:rsid w:val="00621D32"/>
    <w:rsid w:val="00621DCF"/>
    <w:rsid w:val="006225F3"/>
    <w:rsid w:val="00622661"/>
    <w:rsid w:val="006228DC"/>
    <w:rsid w:val="006228E2"/>
    <w:rsid w:val="00622D69"/>
    <w:rsid w:val="00622D72"/>
    <w:rsid w:val="0062307E"/>
    <w:rsid w:val="00623AB2"/>
    <w:rsid w:val="00623DC9"/>
    <w:rsid w:val="006242C8"/>
    <w:rsid w:val="00624EEF"/>
    <w:rsid w:val="00624F8E"/>
    <w:rsid w:val="006250F2"/>
    <w:rsid w:val="006251B6"/>
    <w:rsid w:val="006253AC"/>
    <w:rsid w:val="006254AB"/>
    <w:rsid w:val="006259D9"/>
    <w:rsid w:val="00625BBB"/>
    <w:rsid w:val="00625C00"/>
    <w:rsid w:val="00625F55"/>
    <w:rsid w:val="0062601D"/>
    <w:rsid w:val="006260D8"/>
    <w:rsid w:val="00626472"/>
    <w:rsid w:val="00626737"/>
    <w:rsid w:val="00626C69"/>
    <w:rsid w:val="00627037"/>
    <w:rsid w:val="006271C3"/>
    <w:rsid w:val="006278F7"/>
    <w:rsid w:val="00627B68"/>
    <w:rsid w:val="00627CA1"/>
    <w:rsid w:val="00627D27"/>
    <w:rsid w:val="00627EB3"/>
    <w:rsid w:val="0063015D"/>
    <w:rsid w:val="00630314"/>
    <w:rsid w:val="006304FA"/>
    <w:rsid w:val="00630B71"/>
    <w:rsid w:val="00630C75"/>
    <w:rsid w:val="0063139C"/>
    <w:rsid w:val="006314B8"/>
    <w:rsid w:val="00631514"/>
    <w:rsid w:val="00631541"/>
    <w:rsid w:val="006319A7"/>
    <w:rsid w:val="00631AD5"/>
    <w:rsid w:val="00631C53"/>
    <w:rsid w:val="00631D28"/>
    <w:rsid w:val="00631F48"/>
    <w:rsid w:val="00632188"/>
    <w:rsid w:val="006324F7"/>
    <w:rsid w:val="00632861"/>
    <w:rsid w:val="00632944"/>
    <w:rsid w:val="006329B5"/>
    <w:rsid w:val="00633188"/>
    <w:rsid w:val="0063342D"/>
    <w:rsid w:val="0063349C"/>
    <w:rsid w:val="00633522"/>
    <w:rsid w:val="00633642"/>
    <w:rsid w:val="0063374B"/>
    <w:rsid w:val="00633D17"/>
    <w:rsid w:val="00633DCB"/>
    <w:rsid w:val="00633E7A"/>
    <w:rsid w:val="00634020"/>
    <w:rsid w:val="006341EC"/>
    <w:rsid w:val="00634817"/>
    <w:rsid w:val="00634B25"/>
    <w:rsid w:val="00634F66"/>
    <w:rsid w:val="006354D7"/>
    <w:rsid w:val="0063597E"/>
    <w:rsid w:val="00635B9B"/>
    <w:rsid w:val="00635C20"/>
    <w:rsid w:val="006364C0"/>
    <w:rsid w:val="00636911"/>
    <w:rsid w:val="00636A66"/>
    <w:rsid w:val="00636B8A"/>
    <w:rsid w:val="00636C02"/>
    <w:rsid w:val="00636C65"/>
    <w:rsid w:val="00636D1D"/>
    <w:rsid w:val="00636EFB"/>
    <w:rsid w:val="0063778B"/>
    <w:rsid w:val="006377EC"/>
    <w:rsid w:val="00637810"/>
    <w:rsid w:val="006403F4"/>
    <w:rsid w:val="00640817"/>
    <w:rsid w:val="006416BF"/>
    <w:rsid w:val="006418B6"/>
    <w:rsid w:val="00641922"/>
    <w:rsid w:val="00641971"/>
    <w:rsid w:val="00642C73"/>
    <w:rsid w:val="00642EC2"/>
    <w:rsid w:val="00642F63"/>
    <w:rsid w:val="006436F9"/>
    <w:rsid w:val="006438C6"/>
    <w:rsid w:val="006438F0"/>
    <w:rsid w:val="00643961"/>
    <w:rsid w:val="006439F5"/>
    <w:rsid w:val="00643A97"/>
    <w:rsid w:val="00643F9D"/>
    <w:rsid w:val="00644486"/>
    <w:rsid w:val="00644B31"/>
    <w:rsid w:val="006454B4"/>
    <w:rsid w:val="006454E9"/>
    <w:rsid w:val="006455E3"/>
    <w:rsid w:val="00645AC7"/>
    <w:rsid w:val="00645DAB"/>
    <w:rsid w:val="00645E6B"/>
    <w:rsid w:val="0064662B"/>
    <w:rsid w:val="0064682B"/>
    <w:rsid w:val="00646B9F"/>
    <w:rsid w:val="00647CF5"/>
    <w:rsid w:val="00647E4D"/>
    <w:rsid w:val="00647F60"/>
    <w:rsid w:val="00647FCC"/>
    <w:rsid w:val="006500C3"/>
    <w:rsid w:val="00650870"/>
    <w:rsid w:val="00650879"/>
    <w:rsid w:val="00650919"/>
    <w:rsid w:val="00650984"/>
    <w:rsid w:val="0065133A"/>
    <w:rsid w:val="0065182F"/>
    <w:rsid w:val="006519D0"/>
    <w:rsid w:val="006519FE"/>
    <w:rsid w:val="00651BCE"/>
    <w:rsid w:val="00651C01"/>
    <w:rsid w:val="00651DA9"/>
    <w:rsid w:val="0065227A"/>
    <w:rsid w:val="0065232F"/>
    <w:rsid w:val="006523C0"/>
    <w:rsid w:val="006527AB"/>
    <w:rsid w:val="00652FB0"/>
    <w:rsid w:val="00653115"/>
    <w:rsid w:val="006532AF"/>
    <w:rsid w:val="006534D5"/>
    <w:rsid w:val="006536F4"/>
    <w:rsid w:val="00653B41"/>
    <w:rsid w:val="00653C9F"/>
    <w:rsid w:val="00654009"/>
    <w:rsid w:val="006543F4"/>
    <w:rsid w:val="006544BD"/>
    <w:rsid w:val="00654780"/>
    <w:rsid w:val="00654849"/>
    <w:rsid w:val="00654AAC"/>
    <w:rsid w:val="00654B60"/>
    <w:rsid w:val="00654BC1"/>
    <w:rsid w:val="00654F09"/>
    <w:rsid w:val="006554C9"/>
    <w:rsid w:val="0065595C"/>
    <w:rsid w:val="0065601B"/>
    <w:rsid w:val="0065620B"/>
    <w:rsid w:val="006562C0"/>
    <w:rsid w:val="00656314"/>
    <w:rsid w:val="0065641A"/>
    <w:rsid w:val="006565CA"/>
    <w:rsid w:val="006569FA"/>
    <w:rsid w:val="00656A5E"/>
    <w:rsid w:val="00656CC6"/>
    <w:rsid w:val="00657B7D"/>
    <w:rsid w:val="00657D82"/>
    <w:rsid w:val="006601B6"/>
    <w:rsid w:val="0066033B"/>
    <w:rsid w:val="006603E5"/>
    <w:rsid w:val="00660476"/>
    <w:rsid w:val="00660959"/>
    <w:rsid w:val="00660C7F"/>
    <w:rsid w:val="00660FB7"/>
    <w:rsid w:val="006611E0"/>
    <w:rsid w:val="006612B1"/>
    <w:rsid w:val="006612CF"/>
    <w:rsid w:val="00661B55"/>
    <w:rsid w:val="00661FE6"/>
    <w:rsid w:val="00662446"/>
    <w:rsid w:val="0066286B"/>
    <w:rsid w:val="006628E8"/>
    <w:rsid w:val="00662D8A"/>
    <w:rsid w:val="00662DFC"/>
    <w:rsid w:val="00662F1B"/>
    <w:rsid w:val="00662F9D"/>
    <w:rsid w:val="006632EE"/>
    <w:rsid w:val="00663533"/>
    <w:rsid w:val="006637A4"/>
    <w:rsid w:val="00663849"/>
    <w:rsid w:val="006638F9"/>
    <w:rsid w:val="00663F72"/>
    <w:rsid w:val="00664462"/>
    <w:rsid w:val="006644D3"/>
    <w:rsid w:val="00664871"/>
    <w:rsid w:val="00664A1E"/>
    <w:rsid w:val="00664B60"/>
    <w:rsid w:val="00664B69"/>
    <w:rsid w:val="00664BCD"/>
    <w:rsid w:val="00664D54"/>
    <w:rsid w:val="00664ED2"/>
    <w:rsid w:val="00665351"/>
    <w:rsid w:val="00665472"/>
    <w:rsid w:val="006657CA"/>
    <w:rsid w:val="006658E0"/>
    <w:rsid w:val="00665BBD"/>
    <w:rsid w:val="00665BF0"/>
    <w:rsid w:val="00665BFC"/>
    <w:rsid w:val="00665C57"/>
    <w:rsid w:val="00665DA1"/>
    <w:rsid w:val="00665F57"/>
    <w:rsid w:val="006660B0"/>
    <w:rsid w:val="00666358"/>
    <w:rsid w:val="006664C6"/>
    <w:rsid w:val="00666757"/>
    <w:rsid w:val="00666949"/>
    <w:rsid w:val="006670E8"/>
    <w:rsid w:val="0066757C"/>
    <w:rsid w:val="00667ADA"/>
    <w:rsid w:val="00667BFC"/>
    <w:rsid w:val="006703AD"/>
    <w:rsid w:val="006703D0"/>
    <w:rsid w:val="0067041D"/>
    <w:rsid w:val="00670686"/>
    <w:rsid w:val="00670742"/>
    <w:rsid w:val="006707DF"/>
    <w:rsid w:val="00670E46"/>
    <w:rsid w:val="00670FC3"/>
    <w:rsid w:val="00671A7F"/>
    <w:rsid w:val="00671C0B"/>
    <w:rsid w:val="00671D4A"/>
    <w:rsid w:val="00671DE9"/>
    <w:rsid w:val="00672193"/>
    <w:rsid w:val="0067219C"/>
    <w:rsid w:val="006722BA"/>
    <w:rsid w:val="006722CC"/>
    <w:rsid w:val="00672595"/>
    <w:rsid w:val="0067279D"/>
    <w:rsid w:val="006727FD"/>
    <w:rsid w:val="00672865"/>
    <w:rsid w:val="006728EC"/>
    <w:rsid w:val="00672D39"/>
    <w:rsid w:val="00672E41"/>
    <w:rsid w:val="00673286"/>
    <w:rsid w:val="006737CE"/>
    <w:rsid w:val="00673DFA"/>
    <w:rsid w:val="00674232"/>
    <w:rsid w:val="00674270"/>
    <w:rsid w:val="00674527"/>
    <w:rsid w:val="0067472C"/>
    <w:rsid w:val="006747BB"/>
    <w:rsid w:val="00674C59"/>
    <w:rsid w:val="0067501C"/>
    <w:rsid w:val="00675173"/>
    <w:rsid w:val="0067534F"/>
    <w:rsid w:val="0067560C"/>
    <w:rsid w:val="00675633"/>
    <w:rsid w:val="006757B1"/>
    <w:rsid w:val="00675B13"/>
    <w:rsid w:val="00675EC9"/>
    <w:rsid w:val="0067640E"/>
    <w:rsid w:val="0067643C"/>
    <w:rsid w:val="0067741E"/>
    <w:rsid w:val="00677549"/>
    <w:rsid w:val="006775B6"/>
    <w:rsid w:val="00677DDD"/>
    <w:rsid w:val="00680133"/>
    <w:rsid w:val="00680224"/>
    <w:rsid w:val="0068030C"/>
    <w:rsid w:val="006803F8"/>
    <w:rsid w:val="00680806"/>
    <w:rsid w:val="00680A59"/>
    <w:rsid w:val="006817DF"/>
    <w:rsid w:val="00681885"/>
    <w:rsid w:val="00681BF8"/>
    <w:rsid w:val="00681FCA"/>
    <w:rsid w:val="006825D4"/>
    <w:rsid w:val="006828DE"/>
    <w:rsid w:val="00682A4A"/>
    <w:rsid w:val="00682EB0"/>
    <w:rsid w:val="0068313F"/>
    <w:rsid w:val="00683255"/>
    <w:rsid w:val="006832B2"/>
    <w:rsid w:val="006835DC"/>
    <w:rsid w:val="00683A44"/>
    <w:rsid w:val="00683B6E"/>
    <w:rsid w:val="00684368"/>
    <w:rsid w:val="00684532"/>
    <w:rsid w:val="0068471D"/>
    <w:rsid w:val="00684953"/>
    <w:rsid w:val="00684F79"/>
    <w:rsid w:val="006850A9"/>
    <w:rsid w:val="0068517E"/>
    <w:rsid w:val="00685674"/>
    <w:rsid w:val="00685723"/>
    <w:rsid w:val="006858F3"/>
    <w:rsid w:val="00685A1A"/>
    <w:rsid w:val="00685CD8"/>
    <w:rsid w:val="00685FDC"/>
    <w:rsid w:val="0068618D"/>
    <w:rsid w:val="0068628A"/>
    <w:rsid w:val="006866D1"/>
    <w:rsid w:val="0068670F"/>
    <w:rsid w:val="006867BE"/>
    <w:rsid w:val="0068714D"/>
    <w:rsid w:val="006879AC"/>
    <w:rsid w:val="00687AAE"/>
    <w:rsid w:val="00687C17"/>
    <w:rsid w:val="00687DD9"/>
    <w:rsid w:val="0069048B"/>
    <w:rsid w:val="006908AC"/>
    <w:rsid w:val="00690A20"/>
    <w:rsid w:val="0069114D"/>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72B"/>
    <w:rsid w:val="006937D0"/>
    <w:rsid w:val="00693EBB"/>
    <w:rsid w:val="00693F87"/>
    <w:rsid w:val="00693FBF"/>
    <w:rsid w:val="006940BA"/>
    <w:rsid w:val="006942EE"/>
    <w:rsid w:val="006945D0"/>
    <w:rsid w:val="006945EE"/>
    <w:rsid w:val="006949BB"/>
    <w:rsid w:val="00694DC2"/>
    <w:rsid w:val="00694E3F"/>
    <w:rsid w:val="00694F30"/>
    <w:rsid w:val="0069505B"/>
    <w:rsid w:val="006953C3"/>
    <w:rsid w:val="006957E4"/>
    <w:rsid w:val="0069580D"/>
    <w:rsid w:val="00695883"/>
    <w:rsid w:val="00695AB5"/>
    <w:rsid w:val="00695C7D"/>
    <w:rsid w:val="00695FCC"/>
    <w:rsid w:val="00695FFE"/>
    <w:rsid w:val="006962B6"/>
    <w:rsid w:val="006965F7"/>
    <w:rsid w:val="00696DD3"/>
    <w:rsid w:val="00696E10"/>
    <w:rsid w:val="006970A5"/>
    <w:rsid w:val="00697304"/>
    <w:rsid w:val="006975FF"/>
    <w:rsid w:val="006977E2"/>
    <w:rsid w:val="00697906"/>
    <w:rsid w:val="00697BAE"/>
    <w:rsid w:val="006A00C9"/>
    <w:rsid w:val="006A05A9"/>
    <w:rsid w:val="006A082B"/>
    <w:rsid w:val="006A0830"/>
    <w:rsid w:val="006A087E"/>
    <w:rsid w:val="006A0C84"/>
    <w:rsid w:val="006A0CA6"/>
    <w:rsid w:val="006A0DD7"/>
    <w:rsid w:val="006A13C0"/>
    <w:rsid w:val="006A173B"/>
    <w:rsid w:val="006A1768"/>
    <w:rsid w:val="006A23CD"/>
    <w:rsid w:val="006A23FE"/>
    <w:rsid w:val="006A24C8"/>
    <w:rsid w:val="006A28F4"/>
    <w:rsid w:val="006A296E"/>
    <w:rsid w:val="006A29F0"/>
    <w:rsid w:val="006A2A71"/>
    <w:rsid w:val="006A2B4A"/>
    <w:rsid w:val="006A2E97"/>
    <w:rsid w:val="006A30A0"/>
    <w:rsid w:val="006A324A"/>
    <w:rsid w:val="006A3413"/>
    <w:rsid w:val="006A34DE"/>
    <w:rsid w:val="006A35D8"/>
    <w:rsid w:val="006A3672"/>
    <w:rsid w:val="006A38F1"/>
    <w:rsid w:val="006A39F1"/>
    <w:rsid w:val="006A3BB3"/>
    <w:rsid w:val="006A40F3"/>
    <w:rsid w:val="006A435C"/>
    <w:rsid w:val="006A4493"/>
    <w:rsid w:val="006A4CE1"/>
    <w:rsid w:val="006A57DA"/>
    <w:rsid w:val="006A5C98"/>
    <w:rsid w:val="006A62CA"/>
    <w:rsid w:val="006A6574"/>
    <w:rsid w:val="006A696F"/>
    <w:rsid w:val="006A6B0A"/>
    <w:rsid w:val="006A6F57"/>
    <w:rsid w:val="006A7269"/>
    <w:rsid w:val="006A74B7"/>
    <w:rsid w:val="006A74CD"/>
    <w:rsid w:val="006A75FA"/>
    <w:rsid w:val="006A76B3"/>
    <w:rsid w:val="006A77AE"/>
    <w:rsid w:val="006A7BAE"/>
    <w:rsid w:val="006A7C61"/>
    <w:rsid w:val="006B001D"/>
    <w:rsid w:val="006B0356"/>
    <w:rsid w:val="006B03C5"/>
    <w:rsid w:val="006B057F"/>
    <w:rsid w:val="006B060E"/>
    <w:rsid w:val="006B06C3"/>
    <w:rsid w:val="006B076C"/>
    <w:rsid w:val="006B0D78"/>
    <w:rsid w:val="006B0D9B"/>
    <w:rsid w:val="006B0DDC"/>
    <w:rsid w:val="006B0F1B"/>
    <w:rsid w:val="006B1024"/>
    <w:rsid w:val="006B107B"/>
    <w:rsid w:val="006B10DB"/>
    <w:rsid w:val="006B10FB"/>
    <w:rsid w:val="006B1307"/>
    <w:rsid w:val="006B16D2"/>
    <w:rsid w:val="006B1711"/>
    <w:rsid w:val="006B171E"/>
    <w:rsid w:val="006B202C"/>
    <w:rsid w:val="006B2704"/>
    <w:rsid w:val="006B27D0"/>
    <w:rsid w:val="006B2E1B"/>
    <w:rsid w:val="006B2E26"/>
    <w:rsid w:val="006B326E"/>
    <w:rsid w:val="006B3739"/>
    <w:rsid w:val="006B377F"/>
    <w:rsid w:val="006B3C76"/>
    <w:rsid w:val="006B3CB8"/>
    <w:rsid w:val="006B3E52"/>
    <w:rsid w:val="006B418E"/>
    <w:rsid w:val="006B4313"/>
    <w:rsid w:val="006B45E4"/>
    <w:rsid w:val="006B4954"/>
    <w:rsid w:val="006B4B08"/>
    <w:rsid w:val="006B5043"/>
    <w:rsid w:val="006B5229"/>
    <w:rsid w:val="006B5905"/>
    <w:rsid w:val="006B5B43"/>
    <w:rsid w:val="006B5C1E"/>
    <w:rsid w:val="006B602B"/>
    <w:rsid w:val="006B609B"/>
    <w:rsid w:val="006B60B0"/>
    <w:rsid w:val="006B61B9"/>
    <w:rsid w:val="006B655A"/>
    <w:rsid w:val="006B65F1"/>
    <w:rsid w:val="006B68DA"/>
    <w:rsid w:val="006B6B8F"/>
    <w:rsid w:val="006B70C0"/>
    <w:rsid w:val="006B746F"/>
    <w:rsid w:val="006B74CD"/>
    <w:rsid w:val="006B752B"/>
    <w:rsid w:val="006B7656"/>
    <w:rsid w:val="006B7760"/>
    <w:rsid w:val="006B77B1"/>
    <w:rsid w:val="006B7883"/>
    <w:rsid w:val="006B7BB5"/>
    <w:rsid w:val="006B7DD4"/>
    <w:rsid w:val="006B7F29"/>
    <w:rsid w:val="006C0422"/>
    <w:rsid w:val="006C0607"/>
    <w:rsid w:val="006C0922"/>
    <w:rsid w:val="006C0968"/>
    <w:rsid w:val="006C09D6"/>
    <w:rsid w:val="006C0A3E"/>
    <w:rsid w:val="006C0A79"/>
    <w:rsid w:val="006C0BD5"/>
    <w:rsid w:val="006C0E5F"/>
    <w:rsid w:val="006C10F6"/>
    <w:rsid w:val="006C14AB"/>
    <w:rsid w:val="006C15CF"/>
    <w:rsid w:val="006C1989"/>
    <w:rsid w:val="006C1D17"/>
    <w:rsid w:val="006C1FC8"/>
    <w:rsid w:val="006C214A"/>
    <w:rsid w:val="006C225E"/>
    <w:rsid w:val="006C25CE"/>
    <w:rsid w:val="006C268B"/>
    <w:rsid w:val="006C29FD"/>
    <w:rsid w:val="006C2A64"/>
    <w:rsid w:val="006C2A78"/>
    <w:rsid w:val="006C2B5E"/>
    <w:rsid w:val="006C2CCE"/>
    <w:rsid w:val="006C2F57"/>
    <w:rsid w:val="006C3122"/>
    <w:rsid w:val="006C3209"/>
    <w:rsid w:val="006C36A6"/>
    <w:rsid w:val="006C3AE9"/>
    <w:rsid w:val="006C3B17"/>
    <w:rsid w:val="006C40A9"/>
    <w:rsid w:val="006C4330"/>
    <w:rsid w:val="006C48BA"/>
    <w:rsid w:val="006C4952"/>
    <w:rsid w:val="006C4C5B"/>
    <w:rsid w:val="006C5158"/>
    <w:rsid w:val="006C5163"/>
    <w:rsid w:val="006C531F"/>
    <w:rsid w:val="006C5356"/>
    <w:rsid w:val="006C5391"/>
    <w:rsid w:val="006C5472"/>
    <w:rsid w:val="006C5A81"/>
    <w:rsid w:val="006C5CA8"/>
    <w:rsid w:val="006C5D88"/>
    <w:rsid w:val="006C61C2"/>
    <w:rsid w:val="006C6A15"/>
    <w:rsid w:val="006C6B6F"/>
    <w:rsid w:val="006C6F1A"/>
    <w:rsid w:val="006C6FD8"/>
    <w:rsid w:val="006C71CB"/>
    <w:rsid w:val="006C740C"/>
    <w:rsid w:val="006C7829"/>
    <w:rsid w:val="006C7915"/>
    <w:rsid w:val="006C7BC3"/>
    <w:rsid w:val="006C7DD0"/>
    <w:rsid w:val="006D021A"/>
    <w:rsid w:val="006D0386"/>
    <w:rsid w:val="006D03B6"/>
    <w:rsid w:val="006D0428"/>
    <w:rsid w:val="006D056B"/>
    <w:rsid w:val="006D06E5"/>
    <w:rsid w:val="006D0B09"/>
    <w:rsid w:val="006D1382"/>
    <w:rsid w:val="006D19BD"/>
    <w:rsid w:val="006D1AB3"/>
    <w:rsid w:val="006D1AD2"/>
    <w:rsid w:val="006D1D2A"/>
    <w:rsid w:val="006D21F2"/>
    <w:rsid w:val="006D2238"/>
    <w:rsid w:val="006D2416"/>
    <w:rsid w:val="006D2972"/>
    <w:rsid w:val="006D29AC"/>
    <w:rsid w:val="006D29F6"/>
    <w:rsid w:val="006D2B5C"/>
    <w:rsid w:val="006D3207"/>
    <w:rsid w:val="006D36DE"/>
    <w:rsid w:val="006D3BCD"/>
    <w:rsid w:val="006D3D90"/>
    <w:rsid w:val="006D3D99"/>
    <w:rsid w:val="006D42C8"/>
    <w:rsid w:val="006D4311"/>
    <w:rsid w:val="006D4666"/>
    <w:rsid w:val="006D4744"/>
    <w:rsid w:val="006D4E49"/>
    <w:rsid w:val="006D507E"/>
    <w:rsid w:val="006D5134"/>
    <w:rsid w:val="006D51D7"/>
    <w:rsid w:val="006D5795"/>
    <w:rsid w:val="006D5983"/>
    <w:rsid w:val="006D6135"/>
    <w:rsid w:val="006D6595"/>
    <w:rsid w:val="006D661A"/>
    <w:rsid w:val="006D6871"/>
    <w:rsid w:val="006D6B0A"/>
    <w:rsid w:val="006D6BE2"/>
    <w:rsid w:val="006D6C73"/>
    <w:rsid w:val="006D6CD9"/>
    <w:rsid w:val="006D6D73"/>
    <w:rsid w:val="006D775A"/>
    <w:rsid w:val="006D77EF"/>
    <w:rsid w:val="006D78C4"/>
    <w:rsid w:val="006D7AB5"/>
    <w:rsid w:val="006D7B05"/>
    <w:rsid w:val="006D7BB5"/>
    <w:rsid w:val="006D7D29"/>
    <w:rsid w:val="006D7D88"/>
    <w:rsid w:val="006D7E61"/>
    <w:rsid w:val="006D7F67"/>
    <w:rsid w:val="006E0322"/>
    <w:rsid w:val="006E0358"/>
    <w:rsid w:val="006E0678"/>
    <w:rsid w:val="006E07A1"/>
    <w:rsid w:val="006E0807"/>
    <w:rsid w:val="006E0941"/>
    <w:rsid w:val="006E0970"/>
    <w:rsid w:val="006E09A1"/>
    <w:rsid w:val="006E09D4"/>
    <w:rsid w:val="006E0B0F"/>
    <w:rsid w:val="006E0F66"/>
    <w:rsid w:val="006E178E"/>
    <w:rsid w:val="006E1AB1"/>
    <w:rsid w:val="006E1AEF"/>
    <w:rsid w:val="006E1E78"/>
    <w:rsid w:val="006E1E9D"/>
    <w:rsid w:val="006E2126"/>
    <w:rsid w:val="006E2207"/>
    <w:rsid w:val="006E2316"/>
    <w:rsid w:val="006E251F"/>
    <w:rsid w:val="006E2E9B"/>
    <w:rsid w:val="006E2F14"/>
    <w:rsid w:val="006E2F84"/>
    <w:rsid w:val="006E3033"/>
    <w:rsid w:val="006E3313"/>
    <w:rsid w:val="006E3323"/>
    <w:rsid w:val="006E3687"/>
    <w:rsid w:val="006E3806"/>
    <w:rsid w:val="006E3E43"/>
    <w:rsid w:val="006E4118"/>
    <w:rsid w:val="006E4AF6"/>
    <w:rsid w:val="006E4C96"/>
    <w:rsid w:val="006E4D30"/>
    <w:rsid w:val="006E4FB0"/>
    <w:rsid w:val="006E4FE8"/>
    <w:rsid w:val="006E5245"/>
    <w:rsid w:val="006E53CD"/>
    <w:rsid w:val="006E5673"/>
    <w:rsid w:val="006E583B"/>
    <w:rsid w:val="006E5BE9"/>
    <w:rsid w:val="006E5D37"/>
    <w:rsid w:val="006E5EE4"/>
    <w:rsid w:val="006E6306"/>
    <w:rsid w:val="006E68C3"/>
    <w:rsid w:val="006E69F0"/>
    <w:rsid w:val="006E6CF1"/>
    <w:rsid w:val="006E706D"/>
    <w:rsid w:val="006E71B0"/>
    <w:rsid w:val="006E72B1"/>
    <w:rsid w:val="006E76AA"/>
    <w:rsid w:val="006E7721"/>
    <w:rsid w:val="006E7943"/>
    <w:rsid w:val="006F0095"/>
    <w:rsid w:val="006F03C5"/>
    <w:rsid w:val="006F0978"/>
    <w:rsid w:val="006F0AAB"/>
    <w:rsid w:val="006F0C7E"/>
    <w:rsid w:val="006F0E9B"/>
    <w:rsid w:val="006F112E"/>
    <w:rsid w:val="006F1161"/>
    <w:rsid w:val="006F1246"/>
    <w:rsid w:val="006F1883"/>
    <w:rsid w:val="006F1DF9"/>
    <w:rsid w:val="006F2799"/>
    <w:rsid w:val="006F2E5F"/>
    <w:rsid w:val="006F30B6"/>
    <w:rsid w:val="006F331D"/>
    <w:rsid w:val="006F3918"/>
    <w:rsid w:val="006F393A"/>
    <w:rsid w:val="006F3E99"/>
    <w:rsid w:val="006F4347"/>
    <w:rsid w:val="006F475F"/>
    <w:rsid w:val="006F4C5E"/>
    <w:rsid w:val="006F4CF0"/>
    <w:rsid w:val="006F50BF"/>
    <w:rsid w:val="006F5142"/>
    <w:rsid w:val="006F5152"/>
    <w:rsid w:val="006F5292"/>
    <w:rsid w:val="006F54EC"/>
    <w:rsid w:val="006F557A"/>
    <w:rsid w:val="006F576A"/>
    <w:rsid w:val="006F6547"/>
    <w:rsid w:val="006F6997"/>
    <w:rsid w:val="006F6A0E"/>
    <w:rsid w:val="006F6E81"/>
    <w:rsid w:val="006F6F0E"/>
    <w:rsid w:val="006F70F3"/>
    <w:rsid w:val="006F7135"/>
    <w:rsid w:val="006F7152"/>
    <w:rsid w:val="006F7226"/>
    <w:rsid w:val="006F7329"/>
    <w:rsid w:val="006F7A25"/>
    <w:rsid w:val="006F7CE8"/>
    <w:rsid w:val="006F7F9D"/>
    <w:rsid w:val="0070042A"/>
    <w:rsid w:val="007004B1"/>
    <w:rsid w:val="007004EE"/>
    <w:rsid w:val="007005A6"/>
    <w:rsid w:val="00700905"/>
    <w:rsid w:val="007009FD"/>
    <w:rsid w:val="00700C53"/>
    <w:rsid w:val="00700FBB"/>
    <w:rsid w:val="007010B0"/>
    <w:rsid w:val="007013B2"/>
    <w:rsid w:val="00701664"/>
    <w:rsid w:val="00701F11"/>
    <w:rsid w:val="00701FD7"/>
    <w:rsid w:val="0070200B"/>
    <w:rsid w:val="007022F9"/>
    <w:rsid w:val="00702443"/>
    <w:rsid w:val="007025CC"/>
    <w:rsid w:val="00702652"/>
    <w:rsid w:val="0070288F"/>
    <w:rsid w:val="007028E8"/>
    <w:rsid w:val="00702BEC"/>
    <w:rsid w:val="00702F37"/>
    <w:rsid w:val="00703052"/>
    <w:rsid w:val="007030A1"/>
    <w:rsid w:val="0070354D"/>
    <w:rsid w:val="007037F6"/>
    <w:rsid w:val="0070391C"/>
    <w:rsid w:val="0070396F"/>
    <w:rsid w:val="00703A66"/>
    <w:rsid w:val="00703A97"/>
    <w:rsid w:val="00703C00"/>
    <w:rsid w:val="00704216"/>
    <w:rsid w:val="0070425E"/>
    <w:rsid w:val="0070495E"/>
    <w:rsid w:val="00704A70"/>
    <w:rsid w:val="00705146"/>
    <w:rsid w:val="0070520E"/>
    <w:rsid w:val="00705562"/>
    <w:rsid w:val="007055B9"/>
    <w:rsid w:val="0070583A"/>
    <w:rsid w:val="00705B27"/>
    <w:rsid w:val="00705B70"/>
    <w:rsid w:val="00705B78"/>
    <w:rsid w:val="00706171"/>
    <w:rsid w:val="007064BB"/>
    <w:rsid w:val="00706594"/>
    <w:rsid w:val="0070661F"/>
    <w:rsid w:val="00706E83"/>
    <w:rsid w:val="007070FB"/>
    <w:rsid w:val="0070759B"/>
    <w:rsid w:val="00707A5B"/>
    <w:rsid w:val="00707DEB"/>
    <w:rsid w:val="007100D5"/>
    <w:rsid w:val="007102E3"/>
    <w:rsid w:val="0071030C"/>
    <w:rsid w:val="00710310"/>
    <w:rsid w:val="007108BB"/>
    <w:rsid w:val="00710EB4"/>
    <w:rsid w:val="0071104F"/>
    <w:rsid w:val="00711159"/>
    <w:rsid w:val="00711582"/>
    <w:rsid w:val="007116D0"/>
    <w:rsid w:val="00712274"/>
    <w:rsid w:val="007126E4"/>
    <w:rsid w:val="00712B10"/>
    <w:rsid w:val="00712D2B"/>
    <w:rsid w:val="00712D48"/>
    <w:rsid w:val="007133BC"/>
    <w:rsid w:val="00713438"/>
    <w:rsid w:val="00713444"/>
    <w:rsid w:val="00713536"/>
    <w:rsid w:val="00713570"/>
    <w:rsid w:val="00713972"/>
    <w:rsid w:val="00713BF4"/>
    <w:rsid w:val="00713C49"/>
    <w:rsid w:val="00713C77"/>
    <w:rsid w:val="00713F35"/>
    <w:rsid w:val="0071404B"/>
    <w:rsid w:val="007146E3"/>
    <w:rsid w:val="0071508A"/>
    <w:rsid w:val="007152FA"/>
    <w:rsid w:val="00715366"/>
    <w:rsid w:val="0071538F"/>
    <w:rsid w:val="00715424"/>
    <w:rsid w:val="007155F2"/>
    <w:rsid w:val="00715E7B"/>
    <w:rsid w:val="00715FAF"/>
    <w:rsid w:val="00716027"/>
    <w:rsid w:val="007162BE"/>
    <w:rsid w:val="00716656"/>
    <w:rsid w:val="007167CF"/>
    <w:rsid w:val="00716CFE"/>
    <w:rsid w:val="00716FAB"/>
    <w:rsid w:val="0071703D"/>
    <w:rsid w:val="00717043"/>
    <w:rsid w:val="00717652"/>
    <w:rsid w:val="007177C0"/>
    <w:rsid w:val="00717856"/>
    <w:rsid w:val="007201C1"/>
    <w:rsid w:val="007202B0"/>
    <w:rsid w:val="00720344"/>
    <w:rsid w:val="0072049C"/>
    <w:rsid w:val="007204F7"/>
    <w:rsid w:val="007205A9"/>
    <w:rsid w:val="0072090D"/>
    <w:rsid w:val="00720A17"/>
    <w:rsid w:val="00720B8E"/>
    <w:rsid w:val="007211DB"/>
    <w:rsid w:val="007221FD"/>
    <w:rsid w:val="007223F1"/>
    <w:rsid w:val="007228F2"/>
    <w:rsid w:val="00722AEC"/>
    <w:rsid w:val="00722D75"/>
    <w:rsid w:val="00722DAE"/>
    <w:rsid w:val="00723A7A"/>
    <w:rsid w:val="00723AD7"/>
    <w:rsid w:val="00723CBA"/>
    <w:rsid w:val="00723F67"/>
    <w:rsid w:val="00723FD8"/>
    <w:rsid w:val="0072493B"/>
    <w:rsid w:val="00724D5D"/>
    <w:rsid w:val="0072549A"/>
    <w:rsid w:val="007256BA"/>
    <w:rsid w:val="007257B5"/>
    <w:rsid w:val="007258D8"/>
    <w:rsid w:val="0072598F"/>
    <w:rsid w:val="00725D0C"/>
    <w:rsid w:val="0072630C"/>
    <w:rsid w:val="007265B4"/>
    <w:rsid w:val="007267DF"/>
    <w:rsid w:val="00726977"/>
    <w:rsid w:val="00726E5D"/>
    <w:rsid w:val="00726F7F"/>
    <w:rsid w:val="007270C9"/>
    <w:rsid w:val="0072749C"/>
    <w:rsid w:val="00727791"/>
    <w:rsid w:val="00727964"/>
    <w:rsid w:val="00727AF4"/>
    <w:rsid w:val="00730020"/>
    <w:rsid w:val="00730276"/>
    <w:rsid w:val="00730401"/>
    <w:rsid w:val="00730757"/>
    <w:rsid w:val="00730B70"/>
    <w:rsid w:val="00730F57"/>
    <w:rsid w:val="007310D0"/>
    <w:rsid w:val="007311F9"/>
    <w:rsid w:val="00731409"/>
    <w:rsid w:val="0073142D"/>
    <w:rsid w:val="00731B02"/>
    <w:rsid w:val="00731CB6"/>
    <w:rsid w:val="00731F27"/>
    <w:rsid w:val="00731FDD"/>
    <w:rsid w:val="007320A8"/>
    <w:rsid w:val="00732177"/>
    <w:rsid w:val="0073253C"/>
    <w:rsid w:val="007328D4"/>
    <w:rsid w:val="00732C0B"/>
    <w:rsid w:val="00732C13"/>
    <w:rsid w:val="00732C39"/>
    <w:rsid w:val="00732C83"/>
    <w:rsid w:val="00732D1B"/>
    <w:rsid w:val="00732D5D"/>
    <w:rsid w:val="00732F11"/>
    <w:rsid w:val="00733000"/>
    <w:rsid w:val="00733248"/>
    <w:rsid w:val="00733281"/>
    <w:rsid w:val="00733320"/>
    <w:rsid w:val="0073334D"/>
    <w:rsid w:val="0073356D"/>
    <w:rsid w:val="0073381E"/>
    <w:rsid w:val="007338BB"/>
    <w:rsid w:val="007338BF"/>
    <w:rsid w:val="00733D95"/>
    <w:rsid w:val="00733EED"/>
    <w:rsid w:val="0073457F"/>
    <w:rsid w:val="007345BE"/>
    <w:rsid w:val="007345CF"/>
    <w:rsid w:val="00734AEE"/>
    <w:rsid w:val="00734C44"/>
    <w:rsid w:val="00735165"/>
    <w:rsid w:val="007351FD"/>
    <w:rsid w:val="007352BE"/>
    <w:rsid w:val="00735778"/>
    <w:rsid w:val="00735A58"/>
    <w:rsid w:val="00735CEF"/>
    <w:rsid w:val="00735E3F"/>
    <w:rsid w:val="00735F03"/>
    <w:rsid w:val="0073644C"/>
    <w:rsid w:val="00736A65"/>
    <w:rsid w:val="00736C36"/>
    <w:rsid w:val="00737182"/>
    <w:rsid w:val="0073735D"/>
    <w:rsid w:val="00737B01"/>
    <w:rsid w:val="00737BD5"/>
    <w:rsid w:val="0074028E"/>
    <w:rsid w:val="00740396"/>
    <w:rsid w:val="007404E1"/>
    <w:rsid w:val="007404E9"/>
    <w:rsid w:val="007408FD"/>
    <w:rsid w:val="00740E4B"/>
    <w:rsid w:val="00741AEA"/>
    <w:rsid w:val="00741B17"/>
    <w:rsid w:val="00741B74"/>
    <w:rsid w:val="00741B8B"/>
    <w:rsid w:val="00741C8C"/>
    <w:rsid w:val="00741F5F"/>
    <w:rsid w:val="007424D4"/>
    <w:rsid w:val="00742591"/>
    <w:rsid w:val="0074261B"/>
    <w:rsid w:val="007427C8"/>
    <w:rsid w:val="00742A18"/>
    <w:rsid w:val="00742CD2"/>
    <w:rsid w:val="007430F7"/>
    <w:rsid w:val="00743408"/>
    <w:rsid w:val="007434A9"/>
    <w:rsid w:val="007439F9"/>
    <w:rsid w:val="00744193"/>
    <w:rsid w:val="007441EC"/>
    <w:rsid w:val="0074420E"/>
    <w:rsid w:val="0074427D"/>
    <w:rsid w:val="00744290"/>
    <w:rsid w:val="007443E6"/>
    <w:rsid w:val="007445BB"/>
    <w:rsid w:val="007445E9"/>
    <w:rsid w:val="00744836"/>
    <w:rsid w:val="00745123"/>
    <w:rsid w:val="0074517A"/>
    <w:rsid w:val="007452B7"/>
    <w:rsid w:val="00745579"/>
    <w:rsid w:val="0074562B"/>
    <w:rsid w:val="00745A5C"/>
    <w:rsid w:val="00745C2F"/>
    <w:rsid w:val="007462E8"/>
    <w:rsid w:val="0074650B"/>
    <w:rsid w:val="0074710F"/>
    <w:rsid w:val="0074735D"/>
    <w:rsid w:val="007474B0"/>
    <w:rsid w:val="007477E5"/>
    <w:rsid w:val="007478FB"/>
    <w:rsid w:val="0074798D"/>
    <w:rsid w:val="007502DB"/>
    <w:rsid w:val="007502FE"/>
    <w:rsid w:val="007503B3"/>
    <w:rsid w:val="00750571"/>
    <w:rsid w:val="007505CE"/>
    <w:rsid w:val="007505E8"/>
    <w:rsid w:val="00750830"/>
    <w:rsid w:val="007509C7"/>
    <w:rsid w:val="00750D07"/>
    <w:rsid w:val="00750D4A"/>
    <w:rsid w:val="007511C6"/>
    <w:rsid w:val="007516A6"/>
    <w:rsid w:val="00751774"/>
    <w:rsid w:val="007517B3"/>
    <w:rsid w:val="00751A26"/>
    <w:rsid w:val="007525F3"/>
    <w:rsid w:val="0075278F"/>
    <w:rsid w:val="0075299A"/>
    <w:rsid w:val="00752C3E"/>
    <w:rsid w:val="00752E69"/>
    <w:rsid w:val="00752F02"/>
    <w:rsid w:val="00753528"/>
    <w:rsid w:val="0075352E"/>
    <w:rsid w:val="00753635"/>
    <w:rsid w:val="00753B2E"/>
    <w:rsid w:val="00753B43"/>
    <w:rsid w:val="00753E9C"/>
    <w:rsid w:val="0075408F"/>
    <w:rsid w:val="0075414A"/>
    <w:rsid w:val="007541F7"/>
    <w:rsid w:val="00754237"/>
    <w:rsid w:val="00754645"/>
    <w:rsid w:val="007546C6"/>
    <w:rsid w:val="007549AA"/>
    <w:rsid w:val="00754DA5"/>
    <w:rsid w:val="00754E08"/>
    <w:rsid w:val="00754F7B"/>
    <w:rsid w:val="00755176"/>
    <w:rsid w:val="00755306"/>
    <w:rsid w:val="00755438"/>
    <w:rsid w:val="00755BEB"/>
    <w:rsid w:val="00755CB1"/>
    <w:rsid w:val="00755D84"/>
    <w:rsid w:val="00755E38"/>
    <w:rsid w:val="0075603E"/>
    <w:rsid w:val="00756043"/>
    <w:rsid w:val="00756248"/>
    <w:rsid w:val="007562DB"/>
    <w:rsid w:val="007563E4"/>
    <w:rsid w:val="00756576"/>
    <w:rsid w:val="00756AE3"/>
    <w:rsid w:val="00756BEE"/>
    <w:rsid w:val="00756CB7"/>
    <w:rsid w:val="00756D5B"/>
    <w:rsid w:val="00756DDB"/>
    <w:rsid w:val="00756F38"/>
    <w:rsid w:val="00756F5D"/>
    <w:rsid w:val="00757601"/>
    <w:rsid w:val="00757B28"/>
    <w:rsid w:val="00757D23"/>
    <w:rsid w:val="00757F8A"/>
    <w:rsid w:val="00760865"/>
    <w:rsid w:val="007609EA"/>
    <w:rsid w:val="00760DAC"/>
    <w:rsid w:val="0076122C"/>
    <w:rsid w:val="007620A0"/>
    <w:rsid w:val="0076240D"/>
    <w:rsid w:val="00762624"/>
    <w:rsid w:val="007626D8"/>
    <w:rsid w:val="00762A1C"/>
    <w:rsid w:val="00762F58"/>
    <w:rsid w:val="00763622"/>
    <w:rsid w:val="007637DB"/>
    <w:rsid w:val="00763B6A"/>
    <w:rsid w:val="00763BDD"/>
    <w:rsid w:val="007646BA"/>
    <w:rsid w:val="00764A8D"/>
    <w:rsid w:val="007652C2"/>
    <w:rsid w:val="0076566F"/>
    <w:rsid w:val="0076576A"/>
    <w:rsid w:val="007662B7"/>
    <w:rsid w:val="00766437"/>
    <w:rsid w:val="0076663A"/>
    <w:rsid w:val="007667A9"/>
    <w:rsid w:val="00766C4B"/>
    <w:rsid w:val="00766EB0"/>
    <w:rsid w:val="0076730E"/>
    <w:rsid w:val="007673D1"/>
    <w:rsid w:val="007675EB"/>
    <w:rsid w:val="007678F1"/>
    <w:rsid w:val="00767DA9"/>
    <w:rsid w:val="00770130"/>
    <w:rsid w:val="00770561"/>
    <w:rsid w:val="0077069E"/>
    <w:rsid w:val="0077077B"/>
    <w:rsid w:val="007716A5"/>
    <w:rsid w:val="00771AFE"/>
    <w:rsid w:val="00771B4D"/>
    <w:rsid w:val="00771BC1"/>
    <w:rsid w:val="00771E0A"/>
    <w:rsid w:val="00771E5C"/>
    <w:rsid w:val="00771EEA"/>
    <w:rsid w:val="007721F8"/>
    <w:rsid w:val="00772245"/>
    <w:rsid w:val="0077229B"/>
    <w:rsid w:val="0077238E"/>
    <w:rsid w:val="007729F6"/>
    <w:rsid w:val="00772A1D"/>
    <w:rsid w:val="00772B85"/>
    <w:rsid w:val="0077303F"/>
    <w:rsid w:val="00773574"/>
    <w:rsid w:val="007739D1"/>
    <w:rsid w:val="00773A6F"/>
    <w:rsid w:val="00773C8C"/>
    <w:rsid w:val="007747F4"/>
    <w:rsid w:val="007748DC"/>
    <w:rsid w:val="0077497A"/>
    <w:rsid w:val="00774D5E"/>
    <w:rsid w:val="0077538D"/>
    <w:rsid w:val="00775A39"/>
    <w:rsid w:val="00775C48"/>
    <w:rsid w:val="00775ED8"/>
    <w:rsid w:val="00776481"/>
    <w:rsid w:val="0077673B"/>
    <w:rsid w:val="007768C2"/>
    <w:rsid w:val="007769EF"/>
    <w:rsid w:val="00776B18"/>
    <w:rsid w:val="00776E79"/>
    <w:rsid w:val="00776E91"/>
    <w:rsid w:val="00777101"/>
    <w:rsid w:val="007775A4"/>
    <w:rsid w:val="0077775E"/>
    <w:rsid w:val="00777975"/>
    <w:rsid w:val="00777B35"/>
    <w:rsid w:val="007800BA"/>
    <w:rsid w:val="007800DB"/>
    <w:rsid w:val="007802BE"/>
    <w:rsid w:val="007803C8"/>
    <w:rsid w:val="00780B4F"/>
    <w:rsid w:val="00780BBC"/>
    <w:rsid w:val="00780D35"/>
    <w:rsid w:val="00781499"/>
    <w:rsid w:val="007815BD"/>
    <w:rsid w:val="0078193B"/>
    <w:rsid w:val="00781A6C"/>
    <w:rsid w:val="007822D7"/>
    <w:rsid w:val="00782303"/>
    <w:rsid w:val="0078240C"/>
    <w:rsid w:val="0078319F"/>
    <w:rsid w:val="007832AC"/>
    <w:rsid w:val="00783533"/>
    <w:rsid w:val="007836FF"/>
    <w:rsid w:val="00783C57"/>
    <w:rsid w:val="00784040"/>
    <w:rsid w:val="0078422A"/>
    <w:rsid w:val="00784468"/>
    <w:rsid w:val="00784A07"/>
    <w:rsid w:val="00784E24"/>
    <w:rsid w:val="00785017"/>
    <w:rsid w:val="0078587E"/>
    <w:rsid w:val="00785B51"/>
    <w:rsid w:val="00785B69"/>
    <w:rsid w:val="00786027"/>
    <w:rsid w:val="007866D9"/>
    <w:rsid w:val="00786743"/>
    <w:rsid w:val="007868B1"/>
    <w:rsid w:val="0078695C"/>
    <w:rsid w:val="00786B38"/>
    <w:rsid w:val="00786C25"/>
    <w:rsid w:val="00786C42"/>
    <w:rsid w:val="00786D60"/>
    <w:rsid w:val="007871B9"/>
    <w:rsid w:val="00787B41"/>
    <w:rsid w:val="00790669"/>
    <w:rsid w:val="0079068A"/>
    <w:rsid w:val="00790834"/>
    <w:rsid w:val="00790950"/>
    <w:rsid w:val="00790B16"/>
    <w:rsid w:val="00790C5E"/>
    <w:rsid w:val="00790CAD"/>
    <w:rsid w:val="00790CC4"/>
    <w:rsid w:val="00790D4D"/>
    <w:rsid w:val="00790DD6"/>
    <w:rsid w:val="00791125"/>
    <w:rsid w:val="007911DD"/>
    <w:rsid w:val="0079139E"/>
    <w:rsid w:val="007913EC"/>
    <w:rsid w:val="00791635"/>
    <w:rsid w:val="00791756"/>
    <w:rsid w:val="00791D5B"/>
    <w:rsid w:val="00791F99"/>
    <w:rsid w:val="007920BA"/>
    <w:rsid w:val="007920F4"/>
    <w:rsid w:val="007921E7"/>
    <w:rsid w:val="00792372"/>
    <w:rsid w:val="00792872"/>
    <w:rsid w:val="00792AB5"/>
    <w:rsid w:val="00792E27"/>
    <w:rsid w:val="007934C7"/>
    <w:rsid w:val="00793725"/>
    <w:rsid w:val="007937F8"/>
    <w:rsid w:val="0079392A"/>
    <w:rsid w:val="00793FAF"/>
    <w:rsid w:val="007941BC"/>
    <w:rsid w:val="00794958"/>
    <w:rsid w:val="00794A81"/>
    <w:rsid w:val="00794E21"/>
    <w:rsid w:val="00794EE5"/>
    <w:rsid w:val="007951A2"/>
    <w:rsid w:val="00795E70"/>
    <w:rsid w:val="0079617F"/>
    <w:rsid w:val="00796C9D"/>
    <w:rsid w:val="00797037"/>
    <w:rsid w:val="00797351"/>
    <w:rsid w:val="00797393"/>
    <w:rsid w:val="007974FB"/>
    <w:rsid w:val="007978B6"/>
    <w:rsid w:val="00797A33"/>
    <w:rsid w:val="00797E73"/>
    <w:rsid w:val="007A01BB"/>
    <w:rsid w:val="007A01E6"/>
    <w:rsid w:val="007A03D7"/>
    <w:rsid w:val="007A0871"/>
    <w:rsid w:val="007A0A95"/>
    <w:rsid w:val="007A0CAB"/>
    <w:rsid w:val="007A12E1"/>
    <w:rsid w:val="007A12ED"/>
    <w:rsid w:val="007A161E"/>
    <w:rsid w:val="007A16BF"/>
    <w:rsid w:val="007A17D3"/>
    <w:rsid w:val="007A188D"/>
    <w:rsid w:val="007A1AEF"/>
    <w:rsid w:val="007A2011"/>
    <w:rsid w:val="007A2058"/>
    <w:rsid w:val="007A21E6"/>
    <w:rsid w:val="007A3012"/>
    <w:rsid w:val="007A31F9"/>
    <w:rsid w:val="007A3312"/>
    <w:rsid w:val="007A3391"/>
    <w:rsid w:val="007A33A0"/>
    <w:rsid w:val="007A3417"/>
    <w:rsid w:val="007A3A95"/>
    <w:rsid w:val="007A3B93"/>
    <w:rsid w:val="007A3B95"/>
    <w:rsid w:val="007A3C2D"/>
    <w:rsid w:val="007A3F78"/>
    <w:rsid w:val="007A3FD4"/>
    <w:rsid w:val="007A4053"/>
    <w:rsid w:val="007A430D"/>
    <w:rsid w:val="007A44AB"/>
    <w:rsid w:val="007A4B38"/>
    <w:rsid w:val="007A4D03"/>
    <w:rsid w:val="007A4F3E"/>
    <w:rsid w:val="007A502E"/>
    <w:rsid w:val="007A53D6"/>
    <w:rsid w:val="007A5666"/>
    <w:rsid w:val="007A5825"/>
    <w:rsid w:val="007A587E"/>
    <w:rsid w:val="007A59B4"/>
    <w:rsid w:val="007A5C2C"/>
    <w:rsid w:val="007A5F2B"/>
    <w:rsid w:val="007A6044"/>
    <w:rsid w:val="007A60C9"/>
    <w:rsid w:val="007A60F2"/>
    <w:rsid w:val="007A67E9"/>
    <w:rsid w:val="007A6BBD"/>
    <w:rsid w:val="007A7106"/>
    <w:rsid w:val="007A72B8"/>
    <w:rsid w:val="007A745E"/>
    <w:rsid w:val="007A7E4F"/>
    <w:rsid w:val="007B0400"/>
    <w:rsid w:val="007B08B0"/>
    <w:rsid w:val="007B0909"/>
    <w:rsid w:val="007B0A37"/>
    <w:rsid w:val="007B0BEB"/>
    <w:rsid w:val="007B0FEF"/>
    <w:rsid w:val="007B117F"/>
    <w:rsid w:val="007B14A7"/>
    <w:rsid w:val="007B14BC"/>
    <w:rsid w:val="007B14C0"/>
    <w:rsid w:val="007B1857"/>
    <w:rsid w:val="007B18A1"/>
    <w:rsid w:val="007B1B2D"/>
    <w:rsid w:val="007B2411"/>
    <w:rsid w:val="007B247D"/>
    <w:rsid w:val="007B2F98"/>
    <w:rsid w:val="007B33D7"/>
    <w:rsid w:val="007B38C1"/>
    <w:rsid w:val="007B3D4E"/>
    <w:rsid w:val="007B4679"/>
    <w:rsid w:val="007B46D6"/>
    <w:rsid w:val="007B46EE"/>
    <w:rsid w:val="007B497F"/>
    <w:rsid w:val="007B4F94"/>
    <w:rsid w:val="007B5258"/>
    <w:rsid w:val="007B544F"/>
    <w:rsid w:val="007B547D"/>
    <w:rsid w:val="007B54A6"/>
    <w:rsid w:val="007B5872"/>
    <w:rsid w:val="007B59B2"/>
    <w:rsid w:val="007B5C6A"/>
    <w:rsid w:val="007B66C9"/>
    <w:rsid w:val="007B67A8"/>
    <w:rsid w:val="007B70A7"/>
    <w:rsid w:val="007B7170"/>
    <w:rsid w:val="007B78F6"/>
    <w:rsid w:val="007B7A6C"/>
    <w:rsid w:val="007B7B16"/>
    <w:rsid w:val="007B7D9F"/>
    <w:rsid w:val="007B7E09"/>
    <w:rsid w:val="007B7FEC"/>
    <w:rsid w:val="007C0015"/>
    <w:rsid w:val="007C0304"/>
    <w:rsid w:val="007C0CF7"/>
    <w:rsid w:val="007C0E5E"/>
    <w:rsid w:val="007C0ECC"/>
    <w:rsid w:val="007C0F4C"/>
    <w:rsid w:val="007C119E"/>
    <w:rsid w:val="007C14D3"/>
    <w:rsid w:val="007C15EB"/>
    <w:rsid w:val="007C1C39"/>
    <w:rsid w:val="007C1EEF"/>
    <w:rsid w:val="007C1EFF"/>
    <w:rsid w:val="007C1FB1"/>
    <w:rsid w:val="007C21C1"/>
    <w:rsid w:val="007C2205"/>
    <w:rsid w:val="007C28FE"/>
    <w:rsid w:val="007C2C9B"/>
    <w:rsid w:val="007C2DF9"/>
    <w:rsid w:val="007C2E59"/>
    <w:rsid w:val="007C315C"/>
    <w:rsid w:val="007C3316"/>
    <w:rsid w:val="007C344B"/>
    <w:rsid w:val="007C379C"/>
    <w:rsid w:val="007C3B4E"/>
    <w:rsid w:val="007C42EA"/>
    <w:rsid w:val="007C4376"/>
    <w:rsid w:val="007C4537"/>
    <w:rsid w:val="007C4781"/>
    <w:rsid w:val="007C47F9"/>
    <w:rsid w:val="007C499D"/>
    <w:rsid w:val="007C55AD"/>
    <w:rsid w:val="007C5673"/>
    <w:rsid w:val="007C5DB6"/>
    <w:rsid w:val="007C633B"/>
    <w:rsid w:val="007C6793"/>
    <w:rsid w:val="007C69C0"/>
    <w:rsid w:val="007C69E5"/>
    <w:rsid w:val="007C70DD"/>
    <w:rsid w:val="007C71C0"/>
    <w:rsid w:val="007C7439"/>
    <w:rsid w:val="007C7689"/>
    <w:rsid w:val="007C7753"/>
    <w:rsid w:val="007C7D7A"/>
    <w:rsid w:val="007C7F9B"/>
    <w:rsid w:val="007D0273"/>
    <w:rsid w:val="007D046C"/>
    <w:rsid w:val="007D07A4"/>
    <w:rsid w:val="007D08D9"/>
    <w:rsid w:val="007D0AFE"/>
    <w:rsid w:val="007D0FD8"/>
    <w:rsid w:val="007D1002"/>
    <w:rsid w:val="007D103F"/>
    <w:rsid w:val="007D1183"/>
    <w:rsid w:val="007D1914"/>
    <w:rsid w:val="007D199A"/>
    <w:rsid w:val="007D19DF"/>
    <w:rsid w:val="007D1B09"/>
    <w:rsid w:val="007D1BBB"/>
    <w:rsid w:val="007D1BD2"/>
    <w:rsid w:val="007D1C84"/>
    <w:rsid w:val="007D1C98"/>
    <w:rsid w:val="007D1ED5"/>
    <w:rsid w:val="007D2015"/>
    <w:rsid w:val="007D24A0"/>
    <w:rsid w:val="007D252F"/>
    <w:rsid w:val="007D26E8"/>
    <w:rsid w:val="007D2A69"/>
    <w:rsid w:val="007D2CC9"/>
    <w:rsid w:val="007D31AF"/>
    <w:rsid w:val="007D36F2"/>
    <w:rsid w:val="007D3CB1"/>
    <w:rsid w:val="007D422E"/>
    <w:rsid w:val="007D42E2"/>
    <w:rsid w:val="007D433A"/>
    <w:rsid w:val="007D487A"/>
    <w:rsid w:val="007D4C7E"/>
    <w:rsid w:val="007D4E89"/>
    <w:rsid w:val="007D4FDB"/>
    <w:rsid w:val="007D510D"/>
    <w:rsid w:val="007D56AD"/>
    <w:rsid w:val="007D5F5F"/>
    <w:rsid w:val="007D6CEC"/>
    <w:rsid w:val="007D6EBB"/>
    <w:rsid w:val="007D707F"/>
    <w:rsid w:val="007D71AF"/>
    <w:rsid w:val="007D7CE1"/>
    <w:rsid w:val="007D7E8C"/>
    <w:rsid w:val="007D7EED"/>
    <w:rsid w:val="007E04C6"/>
    <w:rsid w:val="007E0AA0"/>
    <w:rsid w:val="007E12E3"/>
    <w:rsid w:val="007E13D6"/>
    <w:rsid w:val="007E168D"/>
    <w:rsid w:val="007E1821"/>
    <w:rsid w:val="007E20AF"/>
    <w:rsid w:val="007E2430"/>
    <w:rsid w:val="007E26EE"/>
    <w:rsid w:val="007E2BDC"/>
    <w:rsid w:val="007E3032"/>
    <w:rsid w:val="007E33F6"/>
    <w:rsid w:val="007E381D"/>
    <w:rsid w:val="007E3876"/>
    <w:rsid w:val="007E38DD"/>
    <w:rsid w:val="007E39E8"/>
    <w:rsid w:val="007E3A0B"/>
    <w:rsid w:val="007E3FB2"/>
    <w:rsid w:val="007E4054"/>
    <w:rsid w:val="007E4204"/>
    <w:rsid w:val="007E4458"/>
    <w:rsid w:val="007E57AA"/>
    <w:rsid w:val="007E57C2"/>
    <w:rsid w:val="007E5828"/>
    <w:rsid w:val="007E5862"/>
    <w:rsid w:val="007E587A"/>
    <w:rsid w:val="007E6037"/>
    <w:rsid w:val="007E6136"/>
    <w:rsid w:val="007E61DB"/>
    <w:rsid w:val="007E675F"/>
    <w:rsid w:val="007E6C69"/>
    <w:rsid w:val="007E6E49"/>
    <w:rsid w:val="007E74DA"/>
    <w:rsid w:val="007E75D8"/>
    <w:rsid w:val="007E7BF2"/>
    <w:rsid w:val="007F0AAB"/>
    <w:rsid w:val="007F0C07"/>
    <w:rsid w:val="007F0E3D"/>
    <w:rsid w:val="007F0F24"/>
    <w:rsid w:val="007F13BB"/>
    <w:rsid w:val="007F1706"/>
    <w:rsid w:val="007F182B"/>
    <w:rsid w:val="007F1833"/>
    <w:rsid w:val="007F1DBB"/>
    <w:rsid w:val="007F23D7"/>
    <w:rsid w:val="007F273D"/>
    <w:rsid w:val="007F2835"/>
    <w:rsid w:val="007F28EE"/>
    <w:rsid w:val="007F2B3D"/>
    <w:rsid w:val="007F2C51"/>
    <w:rsid w:val="007F30BE"/>
    <w:rsid w:val="007F32B8"/>
    <w:rsid w:val="007F33B6"/>
    <w:rsid w:val="007F3437"/>
    <w:rsid w:val="007F3AAC"/>
    <w:rsid w:val="007F3E37"/>
    <w:rsid w:val="007F3EB5"/>
    <w:rsid w:val="007F3FE6"/>
    <w:rsid w:val="007F402B"/>
    <w:rsid w:val="007F46CF"/>
    <w:rsid w:val="007F47E2"/>
    <w:rsid w:val="007F4BBF"/>
    <w:rsid w:val="007F4EA6"/>
    <w:rsid w:val="007F4F61"/>
    <w:rsid w:val="007F52FE"/>
    <w:rsid w:val="007F5725"/>
    <w:rsid w:val="007F57B8"/>
    <w:rsid w:val="007F5CE3"/>
    <w:rsid w:val="007F61F7"/>
    <w:rsid w:val="007F6528"/>
    <w:rsid w:val="007F6706"/>
    <w:rsid w:val="007F67CE"/>
    <w:rsid w:val="007F6C40"/>
    <w:rsid w:val="007F7205"/>
    <w:rsid w:val="007F742B"/>
    <w:rsid w:val="007F7992"/>
    <w:rsid w:val="007F7A74"/>
    <w:rsid w:val="007F7A83"/>
    <w:rsid w:val="007F7B5B"/>
    <w:rsid w:val="007F7D7D"/>
    <w:rsid w:val="00800436"/>
    <w:rsid w:val="008004B1"/>
    <w:rsid w:val="008004DE"/>
    <w:rsid w:val="00800582"/>
    <w:rsid w:val="0080090D"/>
    <w:rsid w:val="0080119F"/>
    <w:rsid w:val="00801407"/>
    <w:rsid w:val="008014F3"/>
    <w:rsid w:val="0080180C"/>
    <w:rsid w:val="0080189E"/>
    <w:rsid w:val="00801D41"/>
    <w:rsid w:val="00802104"/>
    <w:rsid w:val="0080223E"/>
    <w:rsid w:val="008023F5"/>
    <w:rsid w:val="008028DE"/>
    <w:rsid w:val="00802972"/>
    <w:rsid w:val="00802C68"/>
    <w:rsid w:val="00802CB5"/>
    <w:rsid w:val="00803123"/>
    <w:rsid w:val="008034BE"/>
    <w:rsid w:val="00803742"/>
    <w:rsid w:val="008040CD"/>
    <w:rsid w:val="008042DA"/>
    <w:rsid w:val="008044D9"/>
    <w:rsid w:val="008045F7"/>
    <w:rsid w:val="008049FD"/>
    <w:rsid w:val="00804DE5"/>
    <w:rsid w:val="0080505D"/>
    <w:rsid w:val="00805573"/>
    <w:rsid w:val="00805A35"/>
    <w:rsid w:val="00805C50"/>
    <w:rsid w:val="00805EB4"/>
    <w:rsid w:val="0080603C"/>
    <w:rsid w:val="00806458"/>
    <w:rsid w:val="00806B32"/>
    <w:rsid w:val="00806D68"/>
    <w:rsid w:val="00806D7C"/>
    <w:rsid w:val="00806E44"/>
    <w:rsid w:val="00807B25"/>
    <w:rsid w:val="00807B2F"/>
    <w:rsid w:val="00807E04"/>
    <w:rsid w:val="00810237"/>
    <w:rsid w:val="00810273"/>
    <w:rsid w:val="008106C0"/>
    <w:rsid w:val="00810728"/>
    <w:rsid w:val="00810739"/>
    <w:rsid w:val="0081084C"/>
    <w:rsid w:val="00810BB1"/>
    <w:rsid w:val="008116A1"/>
    <w:rsid w:val="008117C0"/>
    <w:rsid w:val="00811B86"/>
    <w:rsid w:val="00811BAC"/>
    <w:rsid w:val="00811D4B"/>
    <w:rsid w:val="00812198"/>
    <w:rsid w:val="00812228"/>
    <w:rsid w:val="008125AF"/>
    <w:rsid w:val="0081267F"/>
    <w:rsid w:val="00812D6C"/>
    <w:rsid w:val="00812D6F"/>
    <w:rsid w:val="008135D9"/>
    <w:rsid w:val="0081392E"/>
    <w:rsid w:val="00813B4D"/>
    <w:rsid w:val="008142B5"/>
    <w:rsid w:val="00814868"/>
    <w:rsid w:val="00814872"/>
    <w:rsid w:val="00814B18"/>
    <w:rsid w:val="0081512A"/>
    <w:rsid w:val="0081556B"/>
    <w:rsid w:val="00815A9B"/>
    <w:rsid w:val="00815B9A"/>
    <w:rsid w:val="008160EF"/>
    <w:rsid w:val="00816437"/>
    <w:rsid w:val="00816970"/>
    <w:rsid w:val="00816A54"/>
    <w:rsid w:val="00816F68"/>
    <w:rsid w:val="00817053"/>
    <w:rsid w:val="008171AF"/>
    <w:rsid w:val="008176E3"/>
    <w:rsid w:val="008176FB"/>
    <w:rsid w:val="0081799D"/>
    <w:rsid w:val="00820A39"/>
    <w:rsid w:val="00820E0C"/>
    <w:rsid w:val="008213A9"/>
    <w:rsid w:val="008215CB"/>
    <w:rsid w:val="00821758"/>
    <w:rsid w:val="0082184B"/>
    <w:rsid w:val="00821881"/>
    <w:rsid w:val="008219BD"/>
    <w:rsid w:val="00821B05"/>
    <w:rsid w:val="00821B5C"/>
    <w:rsid w:val="00821B73"/>
    <w:rsid w:val="00821E33"/>
    <w:rsid w:val="00822265"/>
    <w:rsid w:val="008225B0"/>
    <w:rsid w:val="008227D9"/>
    <w:rsid w:val="00822800"/>
    <w:rsid w:val="00822AC7"/>
    <w:rsid w:val="00822DC0"/>
    <w:rsid w:val="00822DCB"/>
    <w:rsid w:val="00822E87"/>
    <w:rsid w:val="00822EA1"/>
    <w:rsid w:val="00823135"/>
    <w:rsid w:val="00823177"/>
    <w:rsid w:val="00823544"/>
    <w:rsid w:val="00823ADD"/>
    <w:rsid w:val="00823BF7"/>
    <w:rsid w:val="00823D59"/>
    <w:rsid w:val="00823E34"/>
    <w:rsid w:val="00824092"/>
    <w:rsid w:val="00824116"/>
    <w:rsid w:val="0082425F"/>
    <w:rsid w:val="008243F9"/>
    <w:rsid w:val="0082448C"/>
    <w:rsid w:val="00824642"/>
    <w:rsid w:val="0082464F"/>
    <w:rsid w:val="00824890"/>
    <w:rsid w:val="00824CA0"/>
    <w:rsid w:val="00824E80"/>
    <w:rsid w:val="00824E83"/>
    <w:rsid w:val="0082518B"/>
    <w:rsid w:val="008254C3"/>
    <w:rsid w:val="00825533"/>
    <w:rsid w:val="008255C5"/>
    <w:rsid w:val="00825790"/>
    <w:rsid w:val="0082582A"/>
    <w:rsid w:val="00825A89"/>
    <w:rsid w:val="0082604A"/>
    <w:rsid w:val="0082617E"/>
    <w:rsid w:val="00826268"/>
    <w:rsid w:val="00826360"/>
    <w:rsid w:val="008264BA"/>
    <w:rsid w:val="0082650F"/>
    <w:rsid w:val="00826755"/>
    <w:rsid w:val="008270B5"/>
    <w:rsid w:val="00827ACE"/>
    <w:rsid w:val="00827C1E"/>
    <w:rsid w:val="00827DD2"/>
    <w:rsid w:val="00827E8F"/>
    <w:rsid w:val="00830557"/>
    <w:rsid w:val="00830808"/>
    <w:rsid w:val="00830E20"/>
    <w:rsid w:val="00830FC7"/>
    <w:rsid w:val="008311CE"/>
    <w:rsid w:val="008314BA"/>
    <w:rsid w:val="0083195A"/>
    <w:rsid w:val="008321B6"/>
    <w:rsid w:val="0083288F"/>
    <w:rsid w:val="00832F06"/>
    <w:rsid w:val="00833174"/>
    <w:rsid w:val="008331D5"/>
    <w:rsid w:val="0083324A"/>
    <w:rsid w:val="008335A6"/>
    <w:rsid w:val="008337E7"/>
    <w:rsid w:val="00833956"/>
    <w:rsid w:val="00833A0A"/>
    <w:rsid w:val="00833C38"/>
    <w:rsid w:val="00833CD0"/>
    <w:rsid w:val="00833EAC"/>
    <w:rsid w:val="00833F28"/>
    <w:rsid w:val="008340A0"/>
    <w:rsid w:val="00834166"/>
    <w:rsid w:val="00834436"/>
    <w:rsid w:val="0083498D"/>
    <w:rsid w:val="00834B04"/>
    <w:rsid w:val="00834B99"/>
    <w:rsid w:val="008351A1"/>
    <w:rsid w:val="008353DE"/>
    <w:rsid w:val="00835B5E"/>
    <w:rsid w:val="00836000"/>
    <w:rsid w:val="008361CF"/>
    <w:rsid w:val="0083623D"/>
    <w:rsid w:val="008364DD"/>
    <w:rsid w:val="0083670E"/>
    <w:rsid w:val="00836904"/>
    <w:rsid w:val="00836A39"/>
    <w:rsid w:val="00837056"/>
    <w:rsid w:val="0083725A"/>
    <w:rsid w:val="0083739A"/>
    <w:rsid w:val="00837475"/>
    <w:rsid w:val="008376FC"/>
    <w:rsid w:val="0083772D"/>
    <w:rsid w:val="00837768"/>
    <w:rsid w:val="008377FD"/>
    <w:rsid w:val="00837AA4"/>
    <w:rsid w:val="00837CFD"/>
    <w:rsid w:val="00837FD2"/>
    <w:rsid w:val="00840070"/>
    <w:rsid w:val="008401B0"/>
    <w:rsid w:val="00840416"/>
    <w:rsid w:val="00840640"/>
    <w:rsid w:val="00840667"/>
    <w:rsid w:val="008406BD"/>
    <w:rsid w:val="00840807"/>
    <w:rsid w:val="008408D3"/>
    <w:rsid w:val="00840C9B"/>
    <w:rsid w:val="00841B16"/>
    <w:rsid w:val="00841CC4"/>
    <w:rsid w:val="00841DD6"/>
    <w:rsid w:val="00842111"/>
    <w:rsid w:val="00842356"/>
    <w:rsid w:val="00842ABB"/>
    <w:rsid w:val="00842B1E"/>
    <w:rsid w:val="00842CFC"/>
    <w:rsid w:val="00842D7D"/>
    <w:rsid w:val="00842E54"/>
    <w:rsid w:val="0084317C"/>
    <w:rsid w:val="00843398"/>
    <w:rsid w:val="00843558"/>
    <w:rsid w:val="0084359C"/>
    <w:rsid w:val="00843A01"/>
    <w:rsid w:val="00843A87"/>
    <w:rsid w:val="0084405A"/>
    <w:rsid w:val="00844391"/>
    <w:rsid w:val="00844AB5"/>
    <w:rsid w:val="008454E1"/>
    <w:rsid w:val="0084560D"/>
    <w:rsid w:val="00845DB0"/>
    <w:rsid w:val="00845DC2"/>
    <w:rsid w:val="00845FBC"/>
    <w:rsid w:val="008464D7"/>
    <w:rsid w:val="00846601"/>
    <w:rsid w:val="0084664B"/>
    <w:rsid w:val="0084671E"/>
    <w:rsid w:val="00846BFF"/>
    <w:rsid w:val="00846F73"/>
    <w:rsid w:val="00847672"/>
    <w:rsid w:val="0084782A"/>
    <w:rsid w:val="008479FC"/>
    <w:rsid w:val="00847B25"/>
    <w:rsid w:val="00850011"/>
    <w:rsid w:val="0085019B"/>
    <w:rsid w:val="0085029F"/>
    <w:rsid w:val="0085042F"/>
    <w:rsid w:val="008507C4"/>
    <w:rsid w:val="008508A8"/>
    <w:rsid w:val="00850E7D"/>
    <w:rsid w:val="00851320"/>
    <w:rsid w:val="0085145C"/>
    <w:rsid w:val="0085147F"/>
    <w:rsid w:val="008516BA"/>
    <w:rsid w:val="008517BB"/>
    <w:rsid w:val="00851C0E"/>
    <w:rsid w:val="00851FDB"/>
    <w:rsid w:val="008524E1"/>
    <w:rsid w:val="008524F8"/>
    <w:rsid w:val="0085293F"/>
    <w:rsid w:val="00853158"/>
    <w:rsid w:val="00853890"/>
    <w:rsid w:val="00853948"/>
    <w:rsid w:val="008539D4"/>
    <w:rsid w:val="00853A22"/>
    <w:rsid w:val="00853B3B"/>
    <w:rsid w:val="00853BD4"/>
    <w:rsid w:val="00853BE6"/>
    <w:rsid w:val="00853E00"/>
    <w:rsid w:val="0085405E"/>
    <w:rsid w:val="00854085"/>
    <w:rsid w:val="00854094"/>
    <w:rsid w:val="00854317"/>
    <w:rsid w:val="00854319"/>
    <w:rsid w:val="008546A8"/>
    <w:rsid w:val="0085472F"/>
    <w:rsid w:val="00854AE8"/>
    <w:rsid w:val="008550E6"/>
    <w:rsid w:val="0085520D"/>
    <w:rsid w:val="008552CA"/>
    <w:rsid w:val="0085587E"/>
    <w:rsid w:val="00855A99"/>
    <w:rsid w:val="00855DEF"/>
    <w:rsid w:val="00856035"/>
    <w:rsid w:val="00856140"/>
    <w:rsid w:val="008564A5"/>
    <w:rsid w:val="0085694C"/>
    <w:rsid w:val="0085698A"/>
    <w:rsid w:val="00856C39"/>
    <w:rsid w:val="00856F9E"/>
    <w:rsid w:val="00857B4E"/>
    <w:rsid w:val="00857B68"/>
    <w:rsid w:val="00857DC7"/>
    <w:rsid w:val="0086023E"/>
    <w:rsid w:val="008602B9"/>
    <w:rsid w:val="008602DB"/>
    <w:rsid w:val="008608A8"/>
    <w:rsid w:val="00860A4C"/>
    <w:rsid w:val="00860F91"/>
    <w:rsid w:val="00861A15"/>
    <w:rsid w:val="00861A87"/>
    <w:rsid w:val="00861BF2"/>
    <w:rsid w:val="00861C0E"/>
    <w:rsid w:val="00861C19"/>
    <w:rsid w:val="00861E3A"/>
    <w:rsid w:val="00862C05"/>
    <w:rsid w:val="00862CA4"/>
    <w:rsid w:val="00862D16"/>
    <w:rsid w:val="00863095"/>
    <w:rsid w:val="00863170"/>
    <w:rsid w:val="008635F7"/>
    <w:rsid w:val="0086376E"/>
    <w:rsid w:val="00863A6D"/>
    <w:rsid w:val="00863A72"/>
    <w:rsid w:val="00863DF8"/>
    <w:rsid w:val="00863F61"/>
    <w:rsid w:val="0086415B"/>
    <w:rsid w:val="0086443E"/>
    <w:rsid w:val="00864AA2"/>
    <w:rsid w:val="00864ABC"/>
    <w:rsid w:val="00864E50"/>
    <w:rsid w:val="00865005"/>
    <w:rsid w:val="00865434"/>
    <w:rsid w:val="00865446"/>
    <w:rsid w:val="0086550C"/>
    <w:rsid w:val="00865707"/>
    <w:rsid w:val="00865921"/>
    <w:rsid w:val="00865AC1"/>
    <w:rsid w:val="00865B92"/>
    <w:rsid w:val="00865CAD"/>
    <w:rsid w:val="00865D6A"/>
    <w:rsid w:val="00865EBC"/>
    <w:rsid w:val="00865F50"/>
    <w:rsid w:val="00865F65"/>
    <w:rsid w:val="00865FC2"/>
    <w:rsid w:val="00866139"/>
    <w:rsid w:val="0086646F"/>
    <w:rsid w:val="00866844"/>
    <w:rsid w:val="00867000"/>
    <w:rsid w:val="008672DD"/>
    <w:rsid w:val="008676F4"/>
    <w:rsid w:val="0086794F"/>
    <w:rsid w:val="0086796E"/>
    <w:rsid w:val="008679BD"/>
    <w:rsid w:val="00867A72"/>
    <w:rsid w:val="00867AF1"/>
    <w:rsid w:val="00867B61"/>
    <w:rsid w:val="00867BBE"/>
    <w:rsid w:val="00870121"/>
    <w:rsid w:val="0087025C"/>
    <w:rsid w:val="008703D2"/>
    <w:rsid w:val="00870666"/>
    <w:rsid w:val="00870766"/>
    <w:rsid w:val="00870AF5"/>
    <w:rsid w:val="00870B52"/>
    <w:rsid w:val="00870BAC"/>
    <w:rsid w:val="00870E15"/>
    <w:rsid w:val="00870F1E"/>
    <w:rsid w:val="00870F21"/>
    <w:rsid w:val="0087148A"/>
    <w:rsid w:val="008714DC"/>
    <w:rsid w:val="00871579"/>
    <w:rsid w:val="0087163C"/>
    <w:rsid w:val="0087175F"/>
    <w:rsid w:val="0087179B"/>
    <w:rsid w:val="00871961"/>
    <w:rsid w:val="00871C36"/>
    <w:rsid w:val="00871E25"/>
    <w:rsid w:val="0087220E"/>
    <w:rsid w:val="008725DF"/>
    <w:rsid w:val="00872675"/>
    <w:rsid w:val="00872909"/>
    <w:rsid w:val="0087297B"/>
    <w:rsid w:val="00872D1D"/>
    <w:rsid w:val="00872FE1"/>
    <w:rsid w:val="00873642"/>
    <w:rsid w:val="00873A45"/>
    <w:rsid w:val="00873A60"/>
    <w:rsid w:val="00873BDA"/>
    <w:rsid w:val="00873E72"/>
    <w:rsid w:val="00873FB4"/>
    <w:rsid w:val="00874087"/>
    <w:rsid w:val="00874994"/>
    <w:rsid w:val="00874AD7"/>
    <w:rsid w:val="00874C6C"/>
    <w:rsid w:val="00874D22"/>
    <w:rsid w:val="00874D46"/>
    <w:rsid w:val="00874E22"/>
    <w:rsid w:val="00874E6D"/>
    <w:rsid w:val="008752FB"/>
    <w:rsid w:val="00875AEC"/>
    <w:rsid w:val="00875BC9"/>
    <w:rsid w:val="00875EE7"/>
    <w:rsid w:val="00875F9D"/>
    <w:rsid w:val="00875FE8"/>
    <w:rsid w:val="00876356"/>
    <w:rsid w:val="00876714"/>
    <w:rsid w:val="0087691A"/>
    <w:rsid w:val="00876D75"/>
    <w:rsid w:val="00876E31"/>
    <w:rsid w:val="00876EBF"/>
    <w:rsid w:val="00876F97"/>
    <w:rsid w:val="008771C9"/>
    <w:rsid w:val="0087736F"/>
    <w:rsid w:val="00877414"/>
    <w:rsid w:val="00877442"/>
    <w:rsid w:val="00877463"/>
    <w:rsid w:val="00877484"/>
    <w:rsid w:val="00877691"/>
    <w:rsid w:val="00877A44"/>
    <w:rsid w:val="0088006F"/>
    <w:rsid w:val="008800D3"/>
    <w:rsid w:val="00880239"/>
    <w:rsid w:val="008806CE"/>
    <w:rsid w:val="008808EF"/>
    <w:rsid w:val="00880AC5"/>
    <w:rsid w:val="00880B31"/>
    <w:rsid w:val="00880B35"/>
    <w:rsid w:val="008811FD"/>
    <w:rsid w:val="00881454"/>
    <w:rsid w:val="00881651"/>
    <w:rsid w:val="00881AA1"/>
    <w:rsid w:val="00881FE3"/>
    <w:rsid w:val="00882142"/>
    <w:rsid w:val="008821D8"/>
    <w:rsid w:val="008822E5"/>
    <w:rsid w:val="0088242D"/>
    <w:rsid w:val="008824A9"/>
    <w:rsid w:val="008826B8"/>
    <w:rsid w:val="008829A3"/>
    <w:rsid w:val="00882C39"/>
    <w:rsid w:val="008839E2"/>
    <w:rsid w:val="00883BAD"/>
    <w:rsid w:val="00883C42"/>
    <w:rsid w:val="00883DF4"/>
    <w:rsid w:val="00883F5C"/>
    <w:rsid w:val="00884049"/>
    <w:rsid w:val="0088416A"/>
    <w:rsid w:val="00884B0A"/>
    <w:rsid w:val="00884C2D"/>
    <w:rsid w:val="00884CC7"/>
    <w:rsid w:val="00884DC7"/>
    <w:rsid w:val="0088533B"/>
    <w:rsid w:val="00885342"/>
    <w:rsid w:val="00885BD1"/>
    <w:rsid w:val="00885C3A"/>
    <w:rsid w:val="0088605C"/>
    <w:rsid w:val="008861FB"/>
    <w:rsid w:val="0088634E"/>
    <w:rsid w:val="00886478"/>
    <w:rsid w:val="008864A5"/>
    <w:rsid w:val="008865D1"/>
    <w:rsid w:val="00886605"/>
    <w:rsid w:val="008866C5"/>
    <w:rsid w:val="00886785"/>
    <w:rsid w:val="008867BA"/>
    <w:rsid w:val="00886B79"/>
    <w:rsid w:val="008870EF"/>
    <w:rsid w:val="008871D6"/>
    <w:rsid w:val="00887430"/>
    <w:rsid w:val="0088756C"/>
    <w:rsid w:val="008875D8"/>
    <w:rsid w:val="00887660"/>
    <w:rsid w:val="008879C0"/>
    <w:rsid w:val="00887C01"/>
    <w:rsid w:val="00887C9B"/>
    <w:rsid w:val="00887D02"/>
    <w:rsid w:val="00887FFE"/>
    <w:rsid w:val="008906F1"/>
    <w:rsid w:val="00890728"/>
    <w:rsid w:val="00890814"/>
    <w:rsid w:val="00890864"/>
    <w:rsid w:val="00890929"/>
    <w:rsid w:val="00890BD3"/>
    <w:rsid w:val="00890C7D"/>
    <w:rsid w:val="008912ED"/>
    <w:rsid w:val="0089148B"/>
    <w:rsid w:val="008915E7"/>
    <w:rsid w:val="008916A5"/>
    <w:rsid w:val="008917C3"/>
    <w:rsid w:val="00891974"/>
    <w:rsid w:val="00891C31"/>
    <w:rsid w:val="00891C75"/>
    <w:rsid w:val="00891ED6"/>
    <w:rsid w:val="00892052"/>
    <w:rsid w:val="008920EB"/>
    <w:rsid w:val="008925F8"/>
    <w:rsid w:val="008926A3"/>
    <w:rsid w:val="00893C4E"/>
    <w:rsid w:val="00893C5E"/>
    <w:rsid w:val="00893CBE"/>
    <w:rsid w:val="0089482A"/>
    <w:rsid w:val="00894C27"/>
    <w:rsid w:val="00894CA1"/>
    <w:rsid w:val="00894CF4"/>
    <w:rsid w:val="00894DE2"/>
    <w:rsid w:val="00895D9A"/>
    <w:rsid w:val="00895E3C"/>
    <w:rsid w:val="00895F14"/>
    <w:rsid w:val="00896563"/>
    <w:rsid w:val="00896574"/>
    <w:rsid w:val="0089663F"/>
    <w:rsid w:val="0089665D"/>
    <w:rsid w:val="00896AB6"/>
    <w:rsid w:val="00896BF6"/>
    <w:rsid w:val="008975FD"/>
    <w:rsid w:val="00897811"/>
    <w:rsid w:val="00897C48"/>
    <w:rsid w:val="00897DC9"/>
    <w:rsid w:val="00897FE0"/>
    <w:rsid w:val="008A03F3"/>
    <w:rsid w:val="008A04D6"/>
    <w:rsid w:val="008A07A6"/>
    <w:rsid w:val="008A0AD4"/>
    <w:rsid w:val="008A0AFE"/>
    <w:rsid w:val="008A1029"/>
    <w:rsid w:val="008A1278"/>
    <w:rsid w:val="008A1619"/>
    <w:rsid w:val="008A1DE2"/>
    <w:rsid w:val="008A2038"/>
    <w:rsid w:val="008A21E5"/>
    <w:rsid w:val="008A22D7"/>
    <w:rsid w:val="008A28AB"/>
    <w:rsid w:val="008A2AB9"/>
    <w:rsid w:val="008A2C58"/>
    <w:rsid w:val="008A2D72"/>
    <w:rsid w:val="008A2F09"/>
    <w:rsid w:val="008A332C"/>
    <w:rsid w:val="008A3B15"/>
    <w:rsid w:val="008A3BC7"/>
    <w:rsid w:val="008A43EE"/>
    <w:rsid w:val="008A4814"/>
    <w:rsid w:val="008A4C44"/>
    <w:rsid w:val="008A4DCC"/>
    <w:rsid w:val="008A4DDC"/>
    <w:rsid w:val="008A50A9"/>
    <w:rsid w:val="008A547C"/>
    <w:rsid w:val="008A589B"/>
    <w:rsid w:val="008A589E"/>
    <w:rsid w:val="008A5B46"/>
    <w:rsid w:val="008A5D47"/>
    <w:rsid w:val="008A5F35"/>
    <w:rsid w:val="008A5FB7"/>
    <w:rsid w:val="008A7207"/>
    <w:rsid w:val="008B00A6"/>
    <w:rsid w:val="008B0148"/>
    <w:rsid w:val="008B0211"/>
    <w:rsid w:val="008B0293"/>
    <w:rsid w:val="008B037C"/>
    <w:rsid w:val="008B03B1"/>
    <w:rsid w:val="008B073A"/>
    <w:rsid w:val="008B0F5A"/>
    <w:rsid w:val="008B0F9D"/>
    <w:rsid w:val="008B1761"/>
    <w:rsid w:val="008B1AA2"/>
    <w:rsid w:val="008B1D70"/>
    <w:rsid w:val="008B1E4F"/>
    <w:rsid w:val="008B2572"/>
    <w:rsid w:val="008B26E8"/>
    <w:rsid w:val="008B27CF"/>
    <w:rsid w:val="008B2FCF"/>
    <w:rsid w:val="008B30BA"/>
    <w:rsid w:val="008B3512"/>
    <w:rsid w:val="008B3603"/>
    <w:rsid w:val="008B3619"/>
    <w:rsid w:val="008B4018"/>
    <w:rsid w:val="008B437A"/>
    <w:rsid w:val="008B46BD"/>
    <w:rsid w:val="008B47AC"/>
    <w:rsid w:val="008B4A46"/>
    <w:rsid w:val="008B4B30"/>
    <w:rsid w:val="008B4CCE"/>
    <w:rsid w:val="008B510F"/>
    <w:rsid w:val="008B5357"/>
    <w:rsid w:val="008B5456"/>
    <w:rsid w:val="008B57B6"/>
    <w:rsid w:val="008B5C01"/>
    <w:rsid w:val="008B5D83"/>
    <w:rsid w:val="008B5EBE"/>
    <w:rsid w:val="008B6309"/>
    <w:rsid w:val="008B69F4"/>
    <w:rsid w:val="008B6D88"/>
    <w:rsid w:val="008B6F27"/>
    <w:rsid w:val="008B7480"/>
    <w:rsid w:val="008B761C"/>
    <w:rsid w:val="008B7882"/>
    <w:rsid w:val="008B7F54"/>
    <w:rsid w:val="008C0058"/>
    <w:rsid w:val="008C0155"/>
    <w:rsid w:val="008C0281"/>
    <w:rsid w:val="008C08E9"/>
    <w:rsid w:val="008C0E38"/>
    <w:rsid w:val="008C0ECA"/>
    <w:rsid w:val="008C10AC"/>
    <w:rsid w:val="008C1580"/>
    <w:rsid w:val="008C1E12"/>
    <w:rsid w:val="008C2241"/>
    <w:rsid w:val="008C2BE2"/>
    <w:rsid w:val="008C380D"/>
    <w:rsid w:val="008C38C0"/>
    <w:rsid w:val="008C3E20"/>
    <w:rsid w:val="008C416D"/>
    <w:rsid w:val="008C4621"/>
    <w:rsid w:val="008C48A7"/>
    <w:rsid w:val="008C490E"/>
    <w:rsid w:val="008C4ED6"/>
    <w:rsid w:val="008C4FC5"/>
    <w:rsid w:val="008C5DAB"/>
    <w:rsid w:val="008C6A9F"/>
    <w:rsid w:val="008C6BC8"/>
    <w:rsid w:val="008C7865"/>
    <w:rsid w:val="008C7EA1"/>
    <w:rsid w:val="008D023B"/>
    <w:rsid w:val="008D031D"/>
    <w:rsid w:val="008D0324"/>
    <w:rsid w:val="008D098D"/>
    <w:rsid w:val="008D0AA7"/>
    <w:rsid w:val="008D0DA4"/>
    <w:rsid w:val="008D0DE1"/>
    <w:rsid w:val="008D0E76"/>
    <w:rsid w:val="008D0EEA"/>
    <w:rsid w:val="008D0FB3"/>
    <w:rsid w:val="008D1072"/>
    <w:rsid w:val="008D120D"/>
    <w:rsid w:val="008D1247"/>
    <w:rsid w:val="008D1248"/>
    <w:rsid w:val="008D12DA"/>
    <w:rsid w:val="008D1B6A"/>
    <w:rsid w:val="008D1DB8"/>
    <w:rsid w:val="008D1FD3"/>
    <w:rsid w:val="008D21C5"/>
    <w:rsid w:val="008D226B"/>
    <w:rsid w:val="008D23D1"/>
    <w:rsid w:val="008D246E"/>
    <w:rsid w:val="008D2B1D"/>
    <w:rsid w:val="008D2E69"/>
    <w:rsid w:val="008D3190"/>
    <w:rsid w:val="008D32FE"/>
    <w:rsid w:val="008D3483"/>
    <w:rsid w:val="008D35B5"/>
    <w:rsid w:val="008D38E8"/>
    <w:rsid w:val="008D3918"/>
    <w:rsid w:val="008D401E"/>
    <w:rsid w:val="008D4316"/>
    <w:rsid w:val="008D433B"/>
    <w:rsid w:val="008D49C6"/>
    <w:rsid w:val="008D4DFD"/>
    <w:rsid w:val="008D4F0F"/>
    <w:rsid w:val="008D4F3D"/>
    <w:rsid w:val="008D5110"/>
    <w:rsid w:val="008D5365"/>
    <w:rsid w:val="008D54A6"/>
    <w:rsid w:val="008D556B"/>
    <w:rsid w:val="008D559E"/>
    <w:rsid w:val="008D5794"/>
    <w:rsid w:val="008D5A8A"/>
    <w:rsid w:val="008D5B35"/>
    <w:rsid w:val="008D63E0"/>
    <w:rsid w:val="008D6441"/>
    <w:rsid w:val="008D7071"/>
    <w:rsid w:val="008D794A"/>
    <w:rsid w:val="008D7BD5"/>
    <w:rsid w:val="008D7D5C"/>
    <w:rsid w:val="008D7E22"/>
    <w:rsid w:val="008E0A3E"/>
    <w:rsid w:val="008E0A41"/>
    <w:rsid w:val="008E0E46"/>
    <w:rsid w:val="008E113C"/>
    <w:rsid w:val="008E1543"/>
    <w:rsid w:val="008E1669"/>
    <w:rsid w:val="008E19B9"/>
    <w:rsid w:val="008E1AD8"/>
    <w:rsid w:val="008E1CFE"/>
    <w:rsid w:val="008E1E01"/>
    <w:rsid w:val="008E1EA3"/>
    <w:rsid w:val="008E1F83"/>
    <w:rsid w:val="008E2169"/>
    <w:rsid w:val="008E33AD"/>
    <w:rsid w:val="008E33E4"/>
    <w:rsid w:val="008E3DF1"/>
    <w:rsid w:val="008E4008"/>
    <w:rsid w:val="008E4210"/>
    <w:rsid w:val="008E44EA"/>
    <w:rsid w:val="008E451E"/>
    <w:rsid w:val="008E49DD"/>
    <w:rsid w:val="008E4D2D"/>
    <w:rsid w:val="008E4ED4"/>
    <w:rsid w:val="008E50D3"/>
    <w:rsid w:val="008E51DB"/>
    <w:rsid w:val="008E55BD"/>
    <w:rsid w:val="008E5929"/>
    <w:rsid w:val="008E5975"/>
    <w:rsid w:val="008E5EDD"/>
    <w:rsid w:val="008E6398"/>
    <w:rsid w:val="008E679A"/>
    <w:rsid w:val="008E681B"/>
    <w:rsid w:val="008E68CC"/>
    <w:rsid w:val="008E6D3F"/>
    <w:rsid w:val="008E6D5F"/>
    <w:rsid w:val="008E72EB"/>
    <w:rsid w:val="008E73E7"/>
    <w:rsid w:val="008E7480"/>
    <w:rsid w:val="008E75CE"/>
    <w:rsid w:val="008E77E9"/>
    <w:rsid w:val="008E7C05"/>
    <w:rsid w:val="008E7D13"/>
    <w:rsid w:val="008F0009"/>
    <w:rsid w:val="008F05FA"/>
    <w:rsid w:val="008F08D7"/>
    <w:rsid w:val="008F0BBF"/>
    <w:rsid w:val="008F0C6F"/>
    <w:rsid w:val="008F0F76"/>
    <w:rsid w:val="008F0F99"/>
    <w:rsid w:val="008F13F3"/>
    <w:rsid w:val="008F15F3"/>
    <w:rsid w:val="008F1C3F"/>
    <w:rsid w:val="008F25ED"/>
    <w:rsid w:val="008F2775"/>
    <w:rsid w:val="008F2921"/>
    <w:rsid w:val="008F2BC4"/>
    <w:rsid w:val="008F2EBD"/>
    <w:rsid w:val="008F315E"/>
    <w:rsid w:val="008F3928"/>
    <w:rsid w:val="008F392E"/>
    <w:rsid w:val="008F3D1F"/>
    <w:rsid w:val="008F4149"/>
    <w:rsid w:val="008F4379"/>
    <w:rsid w:val="008F45FA"/>
    <w:rsid w:val="008F4C01"/>
    <w:rsid w:val="008F4CA8"/>
    <w:rsid w:val="008F4E85"/>
    <w:rsid w:val="008F4EF5"/>
    <w:rsid w:val="008F52ED"/>
    <w:rsid w:val="008F59A4"/>
    <w:rsid w:val="008F59C0"/>
    <w:rsid w:val="008F5CDB"/>
    <w:rsid w:val="008F5F22"/>
    <w:rsid w:val="008F5F4C"/>
    <w:rsid w:val="008F679B"/>
    <w:rsid w:val="008F68C7"/>
    <w:rsid w:val="008F6E17"/>
    <w:rsid w:val="008F723B"/>
    <w:rsid w:val="008F7523"/>
    <w:rsid w:val="008F7881"/>
    <w:rsid w:val="008F79B2"/>
    <w:rsid w:val="008F7A28"/>
    <w:rsid w:val="008F7AEC"/>
    <w:rsid w:val="008F7E01"/>
    <w:rsid w:val="008F7E1D"/>
    <w:rsid w:val="008F7EB8"/>
    <w:rsid w:val="009000DF"/>
    <w:rsid w:val="009000E2"/>
    <w:rsid w:val="00900408"/>
    <w:rsid w:val="00900C77"/>
    <w:rsid w:val="009010C8"/>
    <w:rsid w:val="00901360"/>
    <w:rsid w:val="009018CA"/>
    <w:rsid w:val="0090196F"/>
    <w:rsid w:val="0090199A"/>
    <w:rsid w:val="00901DB5"/>
    <w:rsid w:val="009022A1"/>
    <w:rsid w:val="0090242B"/>
    <w:rsid w:val="00902C24"/>
    <w:rsid w:val="0090327D"/>
    <w:rsid w:val="0090400D"/>
    <w:rsid w:val="0090429F"/>
    <w:rsid w:val="009046A0"/>
    <w:rsid w:val="009047E5"/>
    <w:rsid w:val="00904CE5"/>
    <w:rsid w:val="00904E92"/>
    <w:rsid w:val="00904E99"/>
    <w:rsid w:val="00905016"/>
    <w:rsid w:val="0090588F"/>
    <w:rsid w:val="00905E5E"/>
    <w:rsid w:val="00906349"/>
    <w:rsid w:val="0090635B"/>
    <w:rsid w:val="0090680B"/>
    <w:rsid w:val="00906AA5"/>
    <w:rsid w:val="00906CF0"/>
    <w:rsid w:val="00906F20"/>
    <w:rsid w:val="00907122"/>
    <w:rsid w:val="0090717D"/>
    <w:rsid w:val="009072B9"/>
    <w:rsid w:val="00907879"/>
    <w:rsid w:val="00907CF5"/>
    <w:rsid w:val="00907F07"/>
    <w:rsid w:val="00910238"/>
    <w:rsid w:val="00910971"/>
    <w:rsid w:val="00910B51"/>
    <w:rsid w:val="00910C7A"/>
    <w:rsid w:val="00910D11"/>
    <w:rsid w:val="00910FBD"/>
    <w:rsid w:val="00910FFD"/>
    <w:rsid w:val="009113B4"/>
    <w:rsid w:val="009118F5"/>
    <w:rsid w:val="00911988"/>
    <w:rsid w:val="00911C18"/>
    <w:rsid w:val="00911EA0"/>
    <w:rsid w:val="00911F1E"/>
    <w:rsid w:val="0091295C"/>
    <w:rsid w:val="00912964"/>
    <w:rsid w:val="00912B87"/>
    <w:rsid w:val="00912C31"/>
    <w:rsid w:val="00913006"/>
    <w:rsid w:val="00913463"/>
    <w:rsid w:val="00913535"/>
    <w:rsid w:val="00913A0D"/>
    <w:rsid w:val="0091405C"/>
    <w:rsid w:val="009147F5"/>
    <w:rsid w:val="00914BC3"/>
    <w:rsid w:val="00914D79"/>
    <w:rsid w:val="00914D91"/>
    <w:rsid w:val="009156E5"/>
    <w:rsid w:val="009158BF"/>
    <w:rsid w:val="009159EF"/>
    <w:rsid w:val="00916054"/>
    <w:rsid w:val="00916301"/>
    <w:rsid w:val="009164A4"/>
    <w:rsid w:val="00916676"/>
    <w:rsid w:val="009166C5"/>
    <w:rsid w:val="00916C93"/>
    <w:rsid w:val="00916E52"/>
    <w:rsid w:val="00916F8A"/>
    <w:rsid w:val="00917732"/>
    <w:rsid w:val="00917867"/>
    <w:rsid w:val="00917ADD"/>
    <w:rsid w:val="00917DB4"/>
    <w:rsid w:val="00917E91"/>
    <w:rsid w:val="009207FD"/>
    <w:rsid w:val="009209B0"/>
    <w:rsid w:val="00920AF4"/>
    <w:rsid w:val="00920EE8"/>
    <w:rsid w:val="00920F71"/>
    <w:rsid w:val="009213CA"/>
    <w:rsid w:val="00921442"/>
    <w:rsid w:val="00921448"/>
    <w:rsid w:val="00921623"/>
    <w:rsid w:val="009216AF"/>
    <w:rsid w:val="0092180A"/>
    <w:rsid w:val="009219BC"/>
    <w:rsid w:val="00921E1A"/>
    <w:rsid w:val="00921FB1"/>
    <w:rsid w:val="00922236"/>
    <w:rsid w:val="0092232D"/>
    <w:rsid w:val="0092236A"/>
    <w:rsid w:val="0092248E"/>
    <w:rsid w:val="009224AE"/>
    <w:rsid w:val="00922B47"/>
    <w:rsid w:val="00922CAE"/>
    <w:rsid w:val="00922D91"/>
    <w:rsid w:val="00922DD8"/>
    <w:rsid w:val="00922E4C"/>
    <w:rsid w:val="00922E98"/>
    <w:rsid w:val="00922EF5"/>
    <w:rsid w:val="00922F36"/>
    <w:rsid w:val="00922F97"/>
    <w:rsid w:val="009235B7"/>
    <w:rsid w:val="00923667"/>
    <w:rsid w:val="00923811"/>
    <w:rsid w:val="009239C9"/>
    <w:rsid w:val="00923A00"/>
    <w:rsid w:val="00923B80"/>
    <w:rsid w:val="00923C0A"/>
    <w:rsid w:val="00923F2B"/>
    <w:rsid w:val="00923FB4"/>
    <w:rsid w:val="009243DF"/>
    <w:rsid w:val="00924623"/>
    <w:rsid w:val="00924642"/>
    <w:rsid w:val="009246B3"/>
    <w:rsid w:val="00924B5C"/>
    <w:rsid w:val="00924BE7"/>
    <w:rsid w:val="0092516F"/>
    <w:rsid w:val="0092519B"/>
    <w:rsid w:val="00925318"/>
    <w:rsid w:val="00925549"/>
    <w:rsid w:val="0092569B"/>
    <w:rsid w:val="0092596B"/>
    <w:rsid w:val="00925CA6"/>
    <w:rsid w:val="009268E8"/>
    <w:rsid w:val="00926A1E"/>
    <w:rsid w:val="00926BE8"/>
    <w:rsid w:val="00926C13"/>
    <w:rsid w:val="00926EB2"/>
    <w:rsid w:val="0092766C"/>
    <w:rsid w:val="00927DF0"/>
    <w:rsid w:val="00930344"/>
    <w:rsid w:val="00930476"/>
    <w:rsid w:val="00930860"/>
    <w:rsid w:val="00930EA4"/>
    <w:rsid w:val="0093149A"/>
    <w:rsid w:val="009314D0"/>
    <w:rsid w:val="0093153C"/>
    <w:rsid w:val="00931549"/>
    <w:rsid w:val="00931DD9"/>
    <w:rsid w:val="00932376"/>
    <w:rsid w:val="00932878"/>
    <w:rsid w:val="009328B0"/>
    <w:rsid w:val="00932ED6"/>
    <w:rsid w:val="00932F5F"/>
    <w:rsid w:val="00932F91"/>
    <w:rsid w:val="00932F92"/>
    <w:rsid w:val="009333DD"/>
    <w:rsid w:val="00933D57"/>
    <w:rsid w:val="00933DC3"/>
    <w:rsid w:val="009348E7"/>
    <w:rsid w:val="00934ED0"/>
    <w:rsid w:val="009353D7"/>
    <w:rsid w:val="00935749"/>
    <w:rsid w:val="0093583B"/>
    <w:rsid w:val="00935934"/>
    <w:rsid w:val="009359C5"/>
    <w:rsid w:val="00935D7F"/>
    <w:rsid w:val="00936299"/>
    <w:rsid w:val="009365AF"/>
    <w:rsid w:val="009368DC"/>
    <w:rsid w:val="009369C2"/>
    <w:rsid w:val="00936CE1"/>
    <w:rsid w:val="00936FAF"/>
    <w:rsid w:val="00937190"/>
    <w:rsid w:val="009374A2"/>
    <w:rsid w:val="00937803"/>
    <w:rsid w:val="00937BFB"/>
    <w:rsid w:val="00937D4B"/>
    <w:rsid w:val="00937E0B"/>
    <w:rsid w:val="00937F13"/>
    <w:rsid w:val="009402A5"/>
    <w:rsid w:val="00940316"/>
    <w:rsid w:val="009405A0"/>
    <w:rsid w:val="00940864"/>
    <w:rsid w:val="009409FF"/>
    <w:rsid w:val="00940A2A"/>
    <w:rsid w:val="00940A74"/>
    <w:rsid w:val="00940B02"/>
    <w:rsid w:val="00940B72"/>
    <w:rsid w:val="00940F3E"/>
    <w:rsid w:val="0094101E"/>
    <w:rsid w:val="009410A8"/>
    <w:rsid w:val="00941182"/>
    <w:rsid w:val="00941374"/>
    <w:rsid w:val="009417B5"/>
    <w:rsid w:val="00941AAA"/>
    <w:rsid w:val="00941CF2"/>
    <w:rsid w:val="00941FB9"/>
    <w:rsid w:val="009431DD"/>
    <w:rsid w:val="00943B76"/>
    <w:rsid w:val="00943BCA"/>
    <w:rsid w:val="00944169"/>
    <w:rsid w:val="009441F7"/>
    <w:rsid w:val="0094446D"/>
    <w:rsid w:val="009445E4"/>
    <w:rsid w:val="00944617"/>
    <w:rsid w:val="00945169"/>
    <w:rsid w:val="00945378"/>
    <w:rsid w:val="00945623"/>
    <w:rsid w:val="00945917"/>
    <w:rsid w:val="00945A0F"/>
    <w:rsid w:val="009460E4"/>
    <w:rsid w:val="0094743D"/>
    <w:rsid w:val="00947AE6"/>
    <w:rsid w:val="00947B4F"/>
    <w:rsid w:val="00947DC7"/>
    <w:rsid w:val="00950077"/>
    <w:rsid w:val="00950102"/>
    <w:rsid w:val="0095043D"/>
    <w:rsid w:val="00950587"/>
    <w:rsid w:val="00950A10"/>
    <w:rsid w:val="00950A20"/>
    <w:rsid w:val="00950FB8"/>
    <w:rsid w:val="00951384"/>
    <w:rsid w:val="0095197A"/>
    <w:rsid w:val="00951C79"/>
    <w:rsid w:val="00952069"/>
    <w:rsid w:val="009520B3"/>
    <w:rsid w:val="00952519"/>
    <w:rsid w:val="00952559"/>
    <w:rsid w:val="009528CE"/>
    <w:rsid w:val="00952B47"/>
    <w:rsid w:val="009534DE"/>
    <w:rsid w:val="009538A9"/>
    <w:rsid w:val="00953E01"/>
    <w:rsid w:val="00953FB9"/>
    <w:rsid w:val="0095405B"/>
    <w:rsid w:val="0095412D"/>
    <w:rsid w:val="0095490B"/>
    <w:rsid w:val="009549A7"/>
    <w:rsid w:val="00954A66"/>
    <w:rsid w:val="00954C34"/>
    <w:rsid w:val="00954D97"/>
    <w:rsid w:val="00954FDD"/>
    <w:rsid w:val="0095526E"/>
    <w:rsid w:val="009553FE"/>
    <w:rsid w:val="009556DC"/>
    <w:rsid w:val="00955780"/>
    <w:rsid w:val="009557D3"/>
    <w:rsid w:val="009558EB"/>
    <w:rsid w:val="00955AA9"/>
    <w:rsid w:val="00955AE4"/>
    <w:rsid w:val="00956240"/>
    <w:rsid w:val="00956310"/>
    <w:rsid w:val="009564F0"/>
    <w:rsid w:val="00956714"/>
    <w:rsid w:val="00956EE3"/>
    <w:rsid w:val="00957455"/>
    <w:rsid w:val="009576C8"/>
    <w:rsid w:val="00957702"/>
    <w:rsid w:val="00957789"/>
    <w:rsid w:val="0095786A"/>
    <w:rsid w:val="0095796E"/>
    <w:rsid w:val="00957BE6"/>
    <w:rsid w:val="00957EF8"/>
    <w:rsid w:val="0096008D"/>
    <w:rsid w:val="009600FD"/>
    <w:rsid w:val="009601D3"/>
    <w:rsid w:val="00960214"/>
    <w:rsid w:val="009605BA"/>
    <w:rsid w:val="00960A82"/>
    <w:rsid w:val="00960D4F"/>
    <w:rsid w:val="00960DD8"/>
    <w:rsid w:val="009617A1"/>
    <w:rsid w:val="00961A14"/>
    <w:rsid w:val="00961AA5"/>
    <w:rsid w:val="00961CDC"/>
    <w:rsid w:val="00962573"/>
    <w:rsid w:val="009627C1"/>
    <w:rsid w:val="009629D5"/>
    <w:rsid w:val="00962A0B"/>
    <w:rsid w:val="00962DA3"/>
    <w:rsid w:val="00962DB1"/>
    <w:rsid w:val="00962E07"/>
    <w:rsid w:val="00963167"/>
    <w:rsid w:val="00963244"/>
    <w:rsid w:val="00963860"/>
    <w:rsid w:val="009639DD"/>
    <w:rsid w:val="00963BB5"/>
    <w:rsid w:val="00963BDB"/>
    <w:rsid w:val="00964768"/>
    <w:rsid w:val="00964777"/>
    <w:rsid w:val="009648E6"/>
    <w:rsid w:val="00964CA9"/>
    <w:rsid w:val="00964D00"/>
    <w:rsid w:val="00964D94"/>
    <w:rsid w:val="00964F18"/>
    <w:rsid w:val="0096505A"/>
    <w:rsid w:val="009653DA"/>
    <w:rsid w:val="009656A9"/>
    <w:rsid w:val="00965B07"/>
    <w:rsid w:val="00965E17"/>
    <w:rsid w:val="009661AA"/>
    <w:rsid w:val="009661DC"/>
    <w:rsid w:val="009662CE"/>
    <w:rsid w:val="009664C5"/>
    <w:rsid w:val="00966571"/>
    <w:rsid w:val="00966939"/>
    <w:rsid w:val="009669D0"/>
    <w:rsid w:val="00966BB8"/>
    <w:rsid w:val="00966CB6"/>
    <w:rsid w:val="009670E3"/>
    <w:rsid w:val="009673AD"/>
    <w:rsid w:val="009676D1"/>
    <w:rsid w:val="00967943"/>
    <w:rsid w:val="0097074A"/>
    <w:rsid w:val="00970779"/>
    <w:rsid w:val="009709FF"/>
    <w:rsid w:val="00971013"/>
    <w:rsid w:val="00971083"/>
    <w:rsid w:val="009710D5"/>
    <w:rsid w:val="00971155"/>
    <w:rsid w:val="00971372"/>
    <w:rsid w:val="009719F6"/>
    <w:rsid w:val="00971D70"/>
    <w:rsid w:val="00971F18"/>
    <w:rsid w:val="009722A8"/>
    <w:rsid w:val="009727C3"/>
    <w:rsid w:val="00972986"/>
    <w:rsid w:val="00972B54"/>
    <w:rsid w:val="00972BD5"/>
    <w:rsid w:val="00972C1B"/>
    <w:rsid w:val="00972D4D"/>
    <w:rsid w:val="00972DAB"/>
    <w:rsid w:val="009734F2"/>
    <w:rsid w:val="00973693"/>
    <w:rsid w:val="00973706"/>
    <w:rsid w:val="00973C95"/>
    <w:rsid w:val="00973F39"/>
    <w:rsid w:val="00974010"/>
    <w:rsid w:val="0097405D"/>
    <w:rsid w:val="00974806"/>
    <w:rsid w:val="0097498F"/>
    <w:rsid w:val="00974A5A"/>
    <w:rsid w:val="0097536D"/>
    <w:rsid w:val="00975459"/>
    <w:rsid w:val="009754D2"/>
    <w:rsid w:val="009758C3"/>
    <w:rsid w:val="00975B0E"/>
    <w:rsid w:val="00975BE6"/>
    <w:rsid w:val="00975CA0"/>
    <w:rsid w:val="00975D94"/>
    <w:rsid w:val="009763AA"/>
    <w:rsid w:val="009765E8"/>
    <w:rsid w:val="00976653"/>
    <w:rsid w:val="00976938"/>
    <w:rsid w:val="00976AAC"/>
    <w:rsid w:val="00976DCE"/>
    <w:rsid w:val="0097703D"/>
    <w:rsid w:val="00977A2E"/>
    <w:rsid w:val="00977D44"/>
    <w:rsid w:val="00977EC9"/>
    <w:rsid w:val="0098019C"/>
    <w:rsid w:val="0098026D"/>
    <w:rsid w:val="00980657"/>
    <w:rsid w:val="00980A01"/>
    <w:rsid w:val="00980FB4"/>
    <w:rsid w:val="0098110B"/>
    <w:rsid w:val="009813D0"/>
    <w:rsid w:val="009814CE"/>
    <w:rsid w:val="009816A1"/>
    <w:rsid w:val="00981741"/>
    <w:rsid w:val="00981805"/>
    <w:rsid w:val="009819BB"/>
    <w:rsid w:val="00981A47"/>
    <w:rsid w:val="009823D0"/>
    <w:rsid w:val="0098260E"/>
    <w:rsid w:val="00982610"/>
    <w:rsid w:val="0098274A"/>
    <w:rsid w:val="00982862"/>
    <w:rsid w:val="00982B25"/>
    <w:rsid w:val="00982D48"/>
    <w:rsid w:val="00982E83"/>
    <w:rsid w:val="009832EA"/>
    <w:rsid w:val="0098334E"/>
    <w:rsid w:val="009837E7"/>
    <w:rsid w:val="0098383F"/>
    <w:rsid w:val="00983B11"/>
    <w:rsid w:val="00983ED1"/>
    <w:rsid w:val="009846DE"/>
    <w:rsid w:val="00984BFE"/>
    <w:rsid w:val="00985058"/>
    <w:rsid w:val="0098576C"/>
    <w:rsid w:val="00985790"/>
    <w:rsid w:val="00985989"/>
    <w:rsid w:val="0098691C"/>
    <w:rsid w:val="00987074"/>
    <w:rsid w:val="009871AF"/>
    <w:rsid w:val="00987507"/>
    <w:rsid w:val="009876B2"/>
    <w:rsid w:val="009876FE"/>
    <w:rsid w:val="0098785C"/>
    <w:rsid w:val="009878B5"/>
    <w:rsid w:val="00987BF4"/>
    <w:rsid w:val="00987C92"/>
    <w:rsid w:val="00990698"/>
    <w:rsid w:val="00990702"/>
    <w:rsid w:val="009907D7"/>
    <w:rsid w:val="0099097E"/>
    <w:rsid w:val="00990B76"/>
    <w:rsid w:val="00990DBC"/>
    <w:rsid w:val="00990EBA"/>
    <w:rsid w:val="00991068"/>
    <w:rsid w:val="009912DA"/>
    <w:rsid w:val="009915B6"/>
    <w:rsid w:val="0099160F"/>
    <w:rsid w:val="009917E9"/>
    <w:rsid w:val="00991DBC"/>
    <w:rsid w:val="009921E5"/>
    <w:rsid w:val="009921F7"/>
    <w:rsid w:val="00992241"/>
    <w:rsid w:val="009923A0"/>
    <w:rsid w:val="0099250F"/>
    <w:rsid w:val="00992625"/>
    <w:rsid w:val="0099271F"/>
    <w:rsid w:val="00992D22"/>
    <w:rsid w:val="00992F45"/>
    <w:rsid w:val="0099357C"/>
    <w:rsid w:val="00993586"/>
    <w:rsid w:val="00993678"/>
    <w:rsid w:val="009936F4"/>
    <w:rsid w:val="00993806"/>
    <w:rsid w:val="00993A45"/>
    <w:rsid w:val="00993C36"/>
    <w:rsid w:val="009942B6"/>
    <w:rsid w:val="00994839"/>
    <w:rsid w:val="0099496B"/>
    <w:rsid w:val="00994C5B"/>
    <w:rsid w:val="00994D72"/>
    <w:rsid w:val="00994DBC"/>
    <w:rsid w:val="009955CA"/>
    <w:rsid w:val="009957EC"/>
    <w:rsid w:val="0099584C"/>
    <w:rsid w:val="00995BAA"/>
    <w:rsid w:val="00995BAF"/>
    <w:rsid w:val="00995C4B"/>
    <w:rsid w:val="00995F1F"/>
    <w:rsid w:val="0099613A"/>
    <w:rsid w:val="009962C0"/>
    <w:rsid w:val="009964CD"/>
    <w:rsid w:val="00996A96"/>
    <w:rsid w:val="00996B43"/>
    <w:rsid w:val="00996DE2"/>
    <w:rsid w:val="00996F08"/>
    <w:rsid w:val="0099739C"/>
    <w:rsid w:val="009974A0"/>
    <w:rsid w:val="00997571"/>
    <w:rsid w:val="0099761B"/>
    <w:rsid w:val="009978C1"/>
    <w:rsid w:val="00997A4A"/>
    <w:rsid w:val="00997B57"/>
    <w:rsid w:val="00997B80"/>
    <w:rsid w:val="009A001B"/>
    <w:rsid w:val="009A00D6"/>
    <w:rsid w:val="009A014B"/>
    <w:rsid w:val="009A08E8"/>
    <w:rsid w:val="009A090C"/>
    <w:rsid w:val="009A0EE8"/>
    <w:rsid w:val="009A0FD7"/>
    <w:rsid w:val="009A1154"/>
    <w:rsid w:val="009A132D"/>
    <w:rsid w:val="009A1AD8"/>
    <w:rsid w:val="009A1AEE"/>
    <w:rsid w:val="009A201F"/>
    <w:rsid w:val="009A215F"/>
    <w:rsid w:val="009A21A9"/>
    <w:rsid w:val="009A22CB"/>
    <w:rsid w:val="009A2658"/>
    <w:rsid w:val="009A2702"/>
    <w:rsid w:val="009A299D"/>
    <w:rsid w:val="009A2A4F"/>
    <w:rsid w:val="009A2BCE"/>
    <w:rsid w:val="009A2DC8"/>
    <w:rsid w:val="009A2E7F"/>
    <w:rsid w:val="009A32B4"/>
    <w:rsid w:val="009A3642"/>
    <w:rsid w:val="009A3FB4"/>
    <w:rsid w:val="009A4226"/>
    <w:rsid w:val="009A4348"/>
    <w:rsid w:val="009A44DB"/>
    <w:rsid w:val="009A4B07"/>
    <w:rsid w:val="009A4BF1"/>
    <w:rsid w:val="009A4F4A"/>
    <w:rsid w:val="009A5023"/>
    <w:rsid w:val="009A5433"/>
    <w:rsid w:val="009A5489"/>
    <w:rsid w:val="009A54F9"/>
    <w:rsid w:val="009A58D0"/>
    <w:rsid w:val="009A5C73"/>
    <w:rsid w:val="009A5E41"/>
    <w:rsid w:val="009A6091"/>
    <w:rsid w:val="009A657B"/>
    <w:rsid w:val="009A6ABC"/>
    <w:rsid w:val="009A6BA3"/>
    <w:rsid w:val="009A707A"/>
    <w:rsid w:val="009A789F"/>
    <w:rsid w:val="009A7E97"/>
    <w:rsid w:val="009B0407"/>
    <w:rsid w:val="009B0B98"/>
    <w:rsid w:val="009B10A2"/>
    <w:rsid w:val="009B10F5"/>
    <w:rsid w:val="009B1514"/>
    <w:rsid w:val="009B1678"/>
    <w:rsid w:val="009B1919"/>
    <w:rsid w:val="009B1A89"/>
    <w:rsid w:val="009B1B6E"/>
    <w:rsid w:val="009B1C5C"/>
    <w:rsid w:val="009B1D26"/>
    <w:rsid w:val="009B1DB8"/>
    <w:rsid w:val="009B204B"/>
    <w:rsid w:val="009B2B80"/>
    <w:rsid w:val="009B2BFB"/>
    <w:rsid w:val="009B2FA6"/>
    <w:rsid w:val="009B349B"/>
    <w:rsid w:val="009B34B3"/>
    <w:rsid w:val="009B34B4"/>
    <w:rsid w:val="009B36E6"/>
    <w:rsid w:val="009B38CD"/>
    <w:rsid w:val="009B3ABC"/>
    <w:rsid w:val="009B3E0E"/>
    <w:rsid w:val="009B3E19"/>
    <w:rsid w:val="009B415D"/>
    <w:rsid w:val="009B450A"/>
    <w:rsid w:val="009B4648"/>
    <w:rsid w:val="009B46D2"/>
    <w:rsid w:val="009B4937"/>
    <w:rsid w:val="009B498C"/>
    <w:rsid w:val="009B4AB7"/>
    <w:rsid w:val="009B53D6"/>
    <w:rsid w:val="009B54CD"/>
    <w:rsid w:val="009B5BDD"/>
    <w:rsid w:val="009B5D17"/>
    <w:rsid w:val="009B623F"/>
    <w:rsid w:val="009B6302"/>
    <w:rsid w:val="009B633D"/>
    <w:rsid w:val="009B6D0C"/>
    <w:rsid w:val="009B6EE9"/>
    <w:rsid w:val="009B70A7"/>
    <w:rsid w:val="009B71F7"/>
    <w:rsid w:val="009B73A4"/>
    <w:rsid w:val="009B784E"/>
    <w:rsid w:val="009B7E1F"/>
    <w:rsid w:val="009C048D"/>
    <w:rsid w:val="009C0675"/>
    <w:rsid w:val="009C0800"/>
    <w:rsid w:val="009C0B42"/>
    <w:rsid w:val="009C0E7D"/>
    <w:rsid w:val="009C10BE"/>
    <w:rsid w:val="009C12AD"/>
    <w:rsid w:val="009C142A"/>
    <w:rsid w:val="009C1579"/>
    <w:rsid w:val="009C1B1F"/>
    <w:rsid w:val="009C1D99"/>
    <w:rsid w:val="009C1DC1"/>
    <w:rsid w:val="009C238B"/>
    <w:rsid w:val="009C2A69"/>
    <w:rsid w:val="009C2CED"/>
    <w:rsid w:val="009C3107"/>
    <w:rsid w:val="009C347B"/>
    <w:rsid w:val="009C34AF"/>
    <w:rsid w:val="009C358E"/>
    <w:rsid w:val="009C371D"/>
    <w:rsid w:val="009C39B0"/>
    <w:rsid w:val="009C3A5A"/>
    <w:rsid w:val="009C3B5F"/>
    <w:rsid w:val="009C3BB2"/>
    <w:rsid w:val="009C3CD3"/>
    <w:rsid w:val="009C3DB6"/>
    <w:rsid w:val="009C3DDB"/>
    <w:rsid w:val="009C3F3E"/>
    <w:rsid w:val="009C4BB5"/>
    <w:rsid w:val="009C50BE"/>
    <w:rsid w:val="009C5372"/>
    <w:rsid w:val="009C537E"/>
    <w:rsid w:val="009C5392"/>
    <w:rsid w:val="009C5E3C"/>
    <w:rsid w:val="009C626D"/>
    <w:rsid w:val="009C62E9"/>
    <w:rsid w:val="009C636C"/>
    <w:rsid w:val="009C6440"/>
    <w:rsid w:val="009C6545"/>
    <w:rsid w:val="009C6568"/>
    <w:rsid w:val="009C66F2"/>
    <w:rsid w:val="009C67DE"/>
    <w:rsid w:val="009C6A09"/>
    <w:rsid w:val="009C725E"/>
    <w:rsid w:val="009C72CE"/>
    <w:rsid w:val="009C78EC"/>
    <w:rsid w:val="009C792B"/>
    <w:rsid w:val="009C7DD2"/>
    <w:rsid w:val="009C7E5E"/>
    <w:rsid w:val="009D05B1"/>
    <w:rsid w:val="009D05F8"/>
    <w:rsid w:val="009D0908"/>
    <w:rsid w:val="009D0919"/>
    <w:rsid w:val="009D0CB6"/>
    <w:rsid w:val="009D0CC7"/>
    <w:rsid w:val="009D0CD6"/>
    <w:rsid w:val="009D0E19"/>
    <w:rsid w:val="009D0FE8"/>
    <w:rsid w:val="009D104B"/>
    <w:rsid w:val="009D10D5"/>
    <w:rsid w:val="009D10EE"/>
    <w:rsid w:val="009D1392"/>
    <w:rsid w:val="009D149D"/>
    <w:rsid w:val="009D1BC1"/>
    <w:rsid w:val="009D2197"/>
    <w:rsid w:val="009D23C4"/>
    <w:rsid w:val="009D259B"/>
    <w:rsid w:val="009D2943"/>
    <w:rsid w:val="009D2BCE"/>
    <w:rsid w:val="009D2D28"/>
    <w:rsid w:val="009D2F7B"/>
    <w:rsid w:val="009D3034"/>
    <w:rsid w:val="009D30F6"/>
    <w:rsid w:val="009D32B3"/>
    <w:rsid w:val="009D3492"/>
    <w:rsid w:val="009D363D"/>
    <w:rsid w:val="009D3CE5"/>
    <w:rsid w:val="009D3D8E"/>
    <w:rsid w:val="009D44D4"/>
    <w:rsid w:val="009D4A04"/>
    <w:rsid w:val="009D4FE7"/>
    <w:rsid w:val="009D54C2"/>
    <w:rsid w:val="009D54FE"/>
    <w:rsid w:val="009D5C17"/>
    <w:rsid w:val="009D5C5C"/>
    <w:rsid w:val="009D5C9A"/>
    <w:rsid w:val="009D69C3"/>
    <w:rsid w:val="009D6DB3"/>
    <w:rsid w:val="009D7102"/>
    <w:rsid w:val="009D725A"/>
    <w:rsid w:val="009D72B7"/>
    <w:rsid w:val="009D75A0"/>
    <w:rsid w:val="009D76D8"/>
    <w:rsid w:val="009D787B"/>
    <w:rsid w:val="009D7986"/>
    <w:rsid w:val="009D7D9C"/>
    <w:rsid w:val="009E0494"/>
    <w:rsid w:val="009E081C"/>
    <w:rsid w:val="009E0898"/>
    <w:rsid w:val="009E0B9D"/>
    <w:rsid w:val="009E0DEE"/>
    <w:rsid w:val="009E1210"/>
    <w:rsid w:val="009E1216"/>
    <w:rsid w:val="009E16D3"/>
    <w:rsid w:val="009E1707"/>
    <w:rsid w:val="009E17B8"/>
    <w:rsid w:val="009E1849"/>
    <w:rsid w:val="009E18E0"/>
    <w:rsid w:val="009E1EF1"/>
    <w:rsid w:val="009E1F09"/>
    <w:rsid w:val="009E2473"/>
    <w:rsid w:val="009E2788"/>
    <w:rsid w:val="009E29AA"/>
    <w:rsid w:val="009E2CFB"/>
    <w:rsid w:val="009E31DD"/>
    <w:rsid w:val="009E3222"/>
    <w:rsid w:val="009E340B"/>
    <w:rsid w:val="009E3879"/>
    <w:rsid w:val="009E3C00"/>
    <w:rsid w:val="009E3E03"/>
    <w:rsid w:val="009E3E17"/>
    <w:rsid w:val="009E477A"/>
    <w:rsid w:val="009E49AC"/>
    <w:rsid w:val="009E4B72"/>
    <w:rsid w:val="009E4B8C"/>
    <w:rsid w:val="009E4C35"/>
    <w:rsid w:val="009E5334"/>
    <w:rsid w:val="009E53EA"/>
    <w:rsid w:val="009E542D"/>
    <w:rsid w:val="009E55E6"/>
    <w:rsid w:val="009E5A06"/>
    <w:rsid w:val="009E62E2"/>
    <w:rsid w:val="009E62EA"/>
    <w:rsid w:val="009E6858"/>
    <w:rsid w:val="009E73AF"/>
    <w:rsid w:val="009F0194"/>
    <w:rsid w:val="009F0446"/>
    <w:rsid w:val="009F0459"/>
    <w:rsid w:val="009F053F"/>
    <w:rsid w:val="009F096A"/>
    <w:rsid w:val="009F0A37"/>
    <w:rsid w:val="009F0B94"/>
    <w:rsid w:val="009F0CF9"/>
    <w:rsid w:val="009F0E97"/>
    <w:rsid w:val="009F10AB"/>
    <w:rsid w:val="009F1F3A"/>
    <w:rsid w:val="009F1F79"/>
    <w:rsid w:val="009F22EE"/>
    <w:rsid w:val="009F2500"/>
    <w:rsid w:val="009F25FA"/>
    <w:rsid w:val="009F26C9"/>
    <w:rsid w:val="009F27DE"/>
    <w:rsid w:val="009F2E57"/>
    <w:rsid w:val="009F3450"/>
    <w:rsid w:val="009F374E"/>
    <w:rsid w:val="009F37CA"/>
    <w:rsid w:val="009F37F1"/>
    <w:rsid w:val="009F38A9"/>
    <w:rsid w:val="009F38F6"/>
    <w:rsid w:val="009F3FC5"/>
    <w:rsid w:val="009F418E"/>
    <w:rsid w:val="009F43B9"/>
    <w:rsid w:val="009F4479"/>
    <w:rsid w:val="009F46B2"/>
    <w:rsid w:val="009F4954"/>
    <w:rsid w:val="009F4B87"/>
    <w:rsid w:val="009F4C5D"/>
    <w:rsid w:val="009F5CA5"/>
    <w:rsid w:val="009F625D"/>
    <w:rsid w:val="009F6497"/>
    <w:rsid w:val="009F6A28"/>
    <w:rsid w:val="009F6D8F"/>
    <w:rsid w:val="009F6E1D"/>
    <w:rsid w:val="009F7173"/>
    <w:rsid w:val="009F74D2"/>
    <w:rsid w:val="009F751B"/>
    <w:rsid w:val="009F79DD"/>
    <w:rsid w:val="009F7F96"/>
    <w:rsid w:val="009F7FE3"/>
    <w:rsid w:val="00A001E0"/>
    <w:rsid w:val="00A0099C"/>
    <w:rsid w:val="00A00A6E"/>
    <w:rsid w:val="00A00D27"/>
    <w:rsid w:val="00A010D5"/>
    <w:rsid w:val="00A010F0"/>
    <w:rsid w:val="00A011FD"/>
    <w:rsid w:val="00A014BC"/>
    <w:rsid w:val="00A01701"/>
    <w:rsid w:val="00A0170A"/>
    <w:rsid w:val="00A01885"/>
    <w:rsid w:val="00A01DAF"/>
    <w:rsid w:val="00A01F3E"/>
    <w:rsid w:val="00A02790"/>
    <w:rsid w:val="00A02A87"/>
    <w:rsid w:val="00A02B6B"/>
    <w:rsid w:val="00A03611"/>
    <w:rsid w:val="00A037B9"/>
    <w:rsid w:val="00A038C0"/>
    <w:rsid w:val="00A03C1F"/>
    <w:rsid w:val="00A03F3B"/>
    <w:rsid w:val="00A04464"/>
    <w:rsid w:val="00A046C0"/>
    <w:rsid w:val="00A0490D"/>
    <w:rsid w:val="00A04EAE"/>
    <w:rsid w:val="00A04ED0"/>
    <w:rsid w:val="00A04F78"/>
    <w:rsid w:val="00A0556B"/>
    <w:rsid w:val="00A055A6"/>
    <w:rsid w:val="00A0578F"/>
    <w:rsid w:val="00A0596A"/>
    <w:rsid w:val="00A059D7"/>
    <w:rsid w:val="00A06B4B"/>
    <w:rsid w:val="00A06E5F"/>
    <w:rsid w:val="00A06F30"/>
    <w:rsid w:val="00A072AA"/>
    <w:rsid w:val="00A07502"/>
    <w:rsid w:val="00A10302"/>
    <w:rsid w:val="00A10679"/>
    <w:rsid w:val="00A10AD8"/>
    <w:rsid w:val="00A10C42"/>
    <w:rsid w:val="00A10FB8"/>
    <w:rsid w:val="00A11254"/>
    <w:rsid w:val="00A1136F"/>
    <w:rsid w:val="00A11622"/>
    <w:rsid w:val="00A11772"/>
    <w:rsid w:val="00A11EAF"/>
    <w:rsid w:val="00A12104"/>
    <w:rsid w:val="00A1275F"/>
    <w:rsid w:val="00A12886"/>
    <w:rsid w:val="00A12957"/>
    <w:rsid w:val="00A12A12"/>
    <w:rsid w:val="00A12D4F"/>
    <w:rsid w:val="00A131FF"/>
    <w:rsid w:val="00A132C2"/>
    <w:rsid w:val="00A138E9"/>
    <w:rsid w:val="00A13FDE"/>
    <w:rsid w:val="00A142F4"/>
    <w:rsid w:val="00A143C4"/>
    <w:rsid w:val="00A144FF"/>
    <w:rsid w:val="00A14652"/>
    <w:rsid w:val="00A1469C"/>
    <w:rsid w:val="00A1483E"/>
    <w:rsid w:val="00A14872"/>
    <w:rsid w:val="00A14913"/>
    <w:rsid w:val="00A14BF9"/>
    <w:rsid w:val="00A14C90"/>
    <w:rsid w:val="00A14E43"/>
    <w:rsid w:val="00A15291"/>
    <w:rsid w:val="00A1534E"/>
    <w:rsid w:val="00A15923"/>
    <w:rsid w:val="00A15BEB"/>
    <w:rsid w:val="00A15CA2"/>
    <w:rsid w:val="00A1619C"/>
    <w:rsid w:val="00A16A45"/>
    <w:rsid w:val="00A16B4E"/>
    <w:rsid w:val="00A16BCB"/>
    <w:rsid w:val="00A16EBD"/>
    <w:rsid w:val="00A17145"/>
    <w:rsid w:val="00A175DB"/>
    <w:rsid w:val="00A1790F"/>
    <w:rsid w:val="00A17DBB"/>
    <w:rsid w:val="00A20190"/>
    <w:rsid w:val="00A20771"/>
    <w:rsid w:val="00A207BC"/>
    <w:rsid w:val="00A20A56"/>
    <w:rsid w:val="00A20BA7"/>
    <w:rsid w:val="00A21473"/>
    <w:rsid w:val="00A21A3C"/>
    <w:rsid w:val="00A21D31"/>
    <w:rsid w:val="00A21E50"/>
    <w:rsid w:val="00A22378"/>
    <w:rsid w:val="00A2296E"/>
    <w:rsid w:val="00A22CFB"/>
    <w:rsid w:val="00A231E9"/>
    <w:rsid w:val="00A233C6"/>
    <w:rsid w:val="00A235D7"/>
    <w:rsid w:val="00A235E2"/>
    <w:rsid w:val="00A2363B"/>
    <w:rsid w:val="00A238CB"/>
    <w:rsid w:val="00A23E79"/>
    <w:rsid w:val="00A245F2"/>
    <w:rsid w:val="00A24DA4"/>
    <w:rsid w:val="00A25776"/>
    <w:rsid w:val="00A25C03"/>
    <w:rsid w:val="00A2613A"/>
    <w:rsid w:val="00A263CA"/>
    <w:rsid w:val="00A2678F"/>
    <w:rsid w:val="00A2680A"/>
    <w:rsid w:val="00A26C9F"/>
    <w:rsid w:val="00A26D04"/>
    <w:rsid w:val="00A26DD0"/>
    <w:rsid w:val="00A2702B"/>
    <w:rsid w:val="00A27628"/>
    <w:rsid w:val="00A27903"/>
    <w:rsid w:val="00A30251"/>
    <w:rsid w:val="00A30377"/>
    <w:rsid w:val="00A3083F"/>
    <w:rsid w:val="00A30ACA"/>
    <w:rsid w:val="00A30B63"/>
    <w:rsid w:val="00A30C63"/>
    <w:rsid w:val="00A30F87"/>
    <w:rsid w:val="00A3150D"/>
    <w:rsid w:val="00A317D6"/>
    <w:rsid w:val="00A31924"/>
    <w:rsid w:val="00A31A1E"/>
    <w:rsid w:val="00A31A8D"/>
    <w:rsid w:val="00A3250E"/>
    <w:rsid w:val="00A3261B"/>
    <w:rsid w:val="00A3271C"/>
    <w:rsid w:val="00A32B6F"/>
    <w:rsid w:val="00A32F4D"/>
    <w:rsid w:val="00A32FAF"/>
    <w:rsid w:val="00A33572"/>
    <w:rsid w:val="00A3370A"/>
    <w:rsid w:val="00A337CA"/>
    <w:rsid w:val="00A339D3"/>
    <w:rsid w:val="00A33A89"/>
    <w:rsid w:val="00A33AB5"/>
    <w:rsid w:val="00A33FF2"/>
    <w:rsid w:val="00A34157"/>
    <w:rsid w:val="00A342ED"/>
    <w:rsid w:val="00A34C99"/>
    <w:rsid w:val="00A34F6F"/>
    <w:rsid w:val="00A353B9"/>
    <w:rsid w:val="00A353D7"/>
    <w:rsid w:val="00A35462"/>
    <w:rsid w:val="00A354EA"/>
    <w:rsid w:val="00A35A43"/>
    <w:rsid w:val="00A35AAF"/>
    <w:rsid w:val="00A35BE6"/>
    <w:rsid w:val="00A36124"/>
    <w:rsid w:val="00A36264"/>
    <w:rsid w:val="00A363F8"/>
    <w:rsid w:val="00A3652E"/>
    <w:rsid w:val="00A36926"/>
    <w:rsid w:val="00A369B5"/>
    <w:rsid w:val="00A36A2C"/>
    <w:rsid w:val="00A36EE7"/>
    <w:rsid w:val="00A37469"/>
    <w:rsid w:val="00A37B26"/>
    <w:rsid w:val="00A37BAB"/>
    <w:rsid w:val="00A37EB4"/>
    <w:rsid w:val="00A40009"/>
    <w:rsid w:val="00A40107"/>
    <w:rsid w:val="00A40343"/>
    <w:rsid w:val="00A4061F"/>
    <w:rsid w:val="00A406FA"/>
    <w:rsid w:val="00A407E0"/>
    <w:rsid w:val="00A4081C"/>
    <w:rsid w:val="00A40F32"/>
    <w:rsid w:val="00A41083"/>
    <w:rsid w:val="00A41197"/>
    <w:rsid w:val="00A41326"/>
    <w:rsid w:val="00A41368"/>
    <w:rsid w:val="00A41513"/>
    <w:rsid w:val="00A415AA"/>
    <w:rsid w:val="00A417C2"/>
    <w:rsid w:val="00A41A68"/>
    <w:rsid w:val="00A41C73"/>
    <w:rsid w:val="00A41D72"/>
    <w:rsid w:val="00A41E08"/>
    <w:rsid w:val="00A4253D"/>
    <w:rsid w:val="00A42849"/>
    <w:rsid w:val="00A429CE"/>
    <w:rsid w:val="00A42D46"/>
    <w:rsid w:val="00A42E74"/>
    <w:rsid w:val="00A435F1"/>
    <w:rsid w:val="00A4366B"/>
    <w:rsid w:val="00A436B3"/>
    <w:rsid w:val="00A436CD"/>
    <w:rsid w:val="00A43716"/>
    <w:rsid w:val="00A43F5B"/>
    <w:rsid w:val="00A44068"/>
    <w:rsid w:val="00A44292"/>
    <w:rsid w:val="00A4464B"/>
    <w:rsid w:val="00A447CF"/>
    <w:rsid w:val="00A450F0"/>
    <w:rsid w:val="00A45192"/>
    <w:rsid w:val="00A4523B"/>
    <w:rsid w:val="00A45307"/>
    <w:rsid w:val="00A453A4"/>
    <w:rsid w:val="00A4564A"/>
    <w:rsid w:val="00A45738"/>
    <w:rsid w:val="00A457A2"/>
    <w:rsid w:val="00A458D2"/>
    <w:rsid w:val="00A459C1"/>
    <w:rsid w:val="00A459C6"/>
    <w:rsid w:val="00A459D9"/>
    <w:rsid w:val="00A46283"/>
    <w:rsid w:val="00A462EA"/>
    <w:rsid w:val="00A46A14"/>
    <w:rsid w:val="00A46E1C"/>
    <w:rsid w:val="00A46EFA"/>
    <w:rsid w:val="00A4780B"/>
    <w:rsid w:val="00A47850"/>
    <w:rsid w:val="00A478A1"/>
    <w:rsid w:val="00A47E36"/>
    <w:rsid w:val="00A5063D"/>
    <w:rsid w:val="00A5072C"/>
    <w:rsid w:val="00A50AFB"/>
    <w:rsid w:val="00A50B17"/>
    <w:rsid w:val="00A50E2C"/>
    <w:rsid w:val="00A5108D"/>
    <w:rsid w:val="00A511D1"/>
    <w:rsid w:val="00A51452"/>
    <w:rsid w:val="00A51759"/>
    <w:rsid w:val="00A519C2"/>
    <w:rsid w:val="00A51AB4"/>
    <w:rsid w:val="00A521AD"/>
    <w:rsid w:val="00A522D0"/>
    <w:rsid w:val="00A5244C"/>
    <w:rsid w:val="00A52BE7"/>
    <w:rsid w:val="00A52D6C"/>
    <w:rsid w:val="00A52D87"/>
    <w:rsid w:val="00A53044"/>
    <w:rsid w:val="00A533A6"/>
    <w:rsid w:val="00A5348A"/>
    <w:rsid w:val="00A5384E"/>
    <w:rsid w:val="00A53B37"/>
    <w:rsid w:val="00A53D02"/>
    <w:rsid w:val="00A53D08"/>
    <w:rsid w:val="00A53E10"/>
    <w:rsid w:val="00A53E55"/>
    <w:rsid w:val="00A53F56"/>
    <w:rsid w:val="00A54006"/>
    <w:rsid w:val="00A5411B"/>
    <w:rsid w:val="00A541CA"/>
    <w:rsid w:val="00A5422B"/>
    <w:rsid w:val="00A543B9"/>
    <w:rsid w:val="00A5458C"/>
    <w:rsid w:val="00A54C55"/>
    <w:rsid w:val="00A54E04"/>
    <w:rsid w:val="00A54FA7"/>
    <w:rsid w:val="00A55286"/>
    <w:rsid w:val="00A5537F"/>
    <w:rsid w:val="00A554C7"/>
    <w:rsid w:val="00A555FF"/>
    <w:rsid w:val="00A5571E"/>
    <w:rsid w:val="00A5591A"/>
    <w:rsid w:val="00A5592C"/>
    <w:rsid w:val="00A5598D"/>
    <w:rsid w:val="00A55B79"/>
    <w:rsid w:val="00A55CBA"/>
    <w:rsid w:val="00A55F0B"/>
    <w:rsid w:val="00A55F9E"/>
    <w:rsid w:val="00A5632C"/>
    <w:rsid w:val="00A564F1"/>
    <w:rsid w:val="00A565B9"/>
    <w:rsid w:val="00A56762"/>
    <w:rsid w:val="00A56914"/>
    <w:rsid w:val="00A56C81"/>
    <w:rsid w:val="00A56D96"/>
    <w:rsid w:val="00A56E75"/>
    <w:rsid w:val="00A57165"/>
    <w:rsid w:val="00A573FE"/>
    <w:rsid w:val="00A57428"/>
    <w:rsid w:val="00A5786B"/>
    <w:rsid w:val="00A57887"/>
    <w:rsid w:val="00A60083"/>
    <w:rsid w:val="00A60474"/>
    <w:rsid w:val="00A6062B"/>
    <w:rsid w:val="00A6063F"/>
    <w:rsid w:val="00A60689"/>
    <w:rsid w:val="00A607E3"/>
    <w:rsid w:val="00A608F3"/>
    <w:rsid w:val="00A60CF3"/>
    <w:rsid w:val="00A6108C"/>
    <w:rsid w:val="00A61286"/>
    <w:rsid w:val="00A612F6"/>
    <w:rsid w:val="00A618D7"/>
    <w:rsid w:val="00A61F0E"/>
    <w:rsid w:val="00A622BB"/>
    <w:rsid w:val="00A624C9"/>
    <w:rsid w:val="00A6253D"/>
    <w:rsid w:val="00A62607"/>
    <w:rsid w:val="00A62C15"/>
    <w:rsid w:val="00A62E92"/>
    <w:rsid w:val="00A62E98"/>
    <w:rsid w:val="00A62F74"/>
    <w:rsid w:val="00A6306B"/>
    <w:rsid w:val="00A63121"/>
    <w:rsid w:val="00A632BC"/>
    <w:rsid w:val="00A632BE"/>
    <w:rsid w:val="00A638BD"/>
    <w:rsid w:val="00A6390A"/>
    <w:rsid w:val="00A63970"/>
    <w:rsid w:val="00A6398C"/>
    <w:rsid w:val="00A63A59"/>
    <w:rsid w:val="00A6432C"/>
    <w:rsid w:val="00A6458F"/>
    <w:rsid w:val="00A648C0"/>
    <w:rsid w:val="00A649D5"/>
    <w:rsid w:val="00A64DD4"/>
    <w:rsid w:val="00A64EFE"/>
    <w:rsid w:val="00A65149"/>
    <w:rsid w:val="00A6538D"/>
    <w:rsid w:val="00A654D5"/>
    <w:rsid w:val="00A6561F"/>
    <w:rsid w:val="00A65AA0"/>
    <w:rsid w:val="00A65D0D"/>
    <w:rsid w:val="00A65EDF"/>
    <w:rsid w:val="00A65FF1"/>
    <w:rsid w:val="00A661BD"/>
    <w:rsid w:val="00A6632A"/>
    <w:rsid w:val="00A66488"/>
    <w:rsid w:val="00A666ED"/>
    <w:rsid w:val="00A6672D"/>
    <w:rsid w:val="00A6683D"/>
    <w:rsid w:val="00A66858"/>
    <w:rsid w:val="00A66B8B"/>
    <w:rsid w:val="00A66C78"/>
    <w:rsid w:val="00A66CD9"/>
    <w:rsid w:val="00A675AB"/>
    <w:rsid w:val="00A67E61"/>
    <w:rsid w:val="00A700AD"/>
    <w:rsid w:val="00A702A0"/>
    <w:rsid w:val="00A7055A"/>
    <w:rsid w:val="00A706E2"/>
    <w:rsid w:val="00A70882"/>
    <w:rsid w:val="00A70962"/>
    <w:rsid w:val="00A70B1C"/>
    <w:rsid w:val="00A70D5C"/>
    <w:rsid w:val="00A70F77"/>
    <w:rsid w:val="00A7133C"/>
    <w:rsid w:val="00A71357"/>
    <w:rsid w:val="00A71455"/>
    <w:rsid w:val="00A71496"/>
    <w:rsid w:val="00A71913"/>
    <w:rsid w:val="00A71F64"/>
    <w:rsid w:val="00A71F77"/>
    <w:rsid w:val="00A723CD"/>
    <w:rsid w:val="00A72689"/>
    <w:rsid w:val="00A72DEE"/>
    <w:rsid w:val="00A72E78"/>
    <w:rsid w:val="00A72FEF"/>
    <w:rsid w:val="00A737C0"/>
    <w:rsid w:val="00A73A25"/>
    <w:rsid w:val="00A73AE7"/>
    <w:rsid w:val="00A73B2A"/>
    <w:rsid w:val="00A73B83"/>
    <w:rsid w:val="00A73BF4"/>
    <w:rsid w:val="00A73D3D"/>
    <w:rsid w:val="00A7415E"/>
    <w:rsid w:val="00A741CB"/>
    <w:rsid w:val="00A74480"/>
    <w:rsid w:val="00A745BE"/>
    <w:rsid w:val="00A7461E"/>
    <w:rsid w:val="00A747FB"/>
    <w:rsid w:val="00A74E68"/>
    <w:rsid w:val="00A7502C"/>
    <w:rsid w:val="00A750EC"/>
    <w:rsid w:val="00A75160"/>
    <w:rsid w:val="00A7520C"/>
    <w:rsid w:val="00A7574D"/>
    <w:rsid w:val="00A75889"/>
    <w:rsid w:val="00A759EC"/>
    <w:rsid w:val="00A75B3C"/>
    <w:rsid w:val="00A75DDC"/>
    <w:rsid w:val="00A76DD7"/>
    <w:rsid w:val="00A76FA4"/>
    <w:rsid w:val="00A771AC"/>
    <w:rsid w:val="00A77AD6"/>
    <w:rsid w:val="00A77CD5"/>
    <w:rsid w:val="00A77EAF"/>
    <w:rsid w:val="00A77FA2"/>
    <w:rsid w:val="00A80056"/>
    <w:rsid w:val="00A8016B"/>
    <w:rsid w:val="00A80515"/>
    <w:rsid w:val="00A80E4C"/>
    <w:rsid w:val="00A80E53"/>
    <w:rsid w:val="00A80EC8"/>
    <w:rsid w:val="00A813EC"/>
    <w:rsid w:val="00A8149D"/>
    <w:rsid w:val="00A815F0"/>
    <w:rsid w:val="00A81776"/>
    <w:rsid w:val="00A819FC"/>
    <w:rsid w:val="00A8268D"/>
    <w:rsid w:val="00A8298B"/>
    <w:rsid w:val="00A829A5"/>
    <w:rsid w:val="00A82E30"/>
    <w:rsid w:val="00A83037"/>
    <w:rsid w:val="00A831D1"/>
    <w:rsid w:val="00A838D6"/>
    <w:rsid w:val="00A83ADB"/>
    <w:rsid w:val="00A84199"/>
    <w:rsid w:val="00A8423E"/>
    <w:rsid w:val="00A84327"/>
    <w:rsid w:val="00A84346"/>
    <w:rsid w:val="00A8486F"/>
    <w:rsid w:val="00A84C46"/>
    <w:rsid w:val="00A851D1"/>
    <w:rsid w:val="00A8529B"/>
    <w:rsid w:val="00A85401"/>
    <w:rsid w:val="00A8547F"/>
    <w:rsid w:val="00A85A77"/>
    <w:rsid w:val="00A85B94"/>
    <w:rsid w:val="00A85C53"/>
    <w:rsid w:val="00A86287"/>
    <w:rsid w:val="00A86316"/>
    <w:rsid w:val="00A863AB"/>
    <w:rsid w:val="00A86480"/>
    <w:rsid w:val="00A86683"/>
    <w:rsid w:val="00A86A90"/>
    <w:rsid w:val="00A86AE4"/>
    <w:rsid w:val="00A8779A"/>
    <w:rsid w:val="00A87C8A"/>
    <w:rsid w:val="00A87E38"/>
    <w:rsid w:val="00A90019"/>
    <w:rsid w:val="00A900AE"/>
    <w:rsid w:val="00A90506"/>
    <w:rsid w:val="00A90673"/>
    <w:rsid w:val="00A90836"/>
    <w:rsid w:val="00A90851"/>
    <w:rsid w:val="00A90E34"/>
    <w:rsid w:val="00A90FBD"/>
    <w:rsid w:val="00A91021"/>
    <w:rsid w:val="00A9107C"/>
    <w:rsid w:val="00A91372"/>
    <w:rsid w:val="00A914A6"/>
    <w:rsid w:val="00A91868"/>
    <w:rsid w:val="00A91C33"/>
    <w:rsid w:val="00A92560"/>
    <w:rsid w:val="00A926E5"/>
    <w:rsid w:val="00A92CC1"/>
    <w:rsid w:val="00A9355E"/>
    <w:rsid w:val="00A936C1"/>
    <w:rsid w:val="00A9398A"/>
    <w:rsid w:val="00A93B20"/>
    <w:rsid w:val="00A93B46"/>
    <w:rsid w:val="00A93EA2"/>
    <w:rsid w:val="00A942AD"/>
    <w:rsid w:val="00A9468A"/>
    <w:rsid w:val="00A94BB5"/>
    <w:rsid w:val="00A94F99"/>
    <w:rsid w:val="00A9508E"/>
    <w:rsid w:val="00A953E1"/>
    <w:rsid w:val="00A954D0"/>
    <w:rsid w:val="00A95924"/>
    <w:rsid w:val="00A95A0D"/>
    <w:rsid w:val="00A9606E"/>
    <w:rsid w:val="00A963A7"/>
    <w:rsid w:val="00A96788"/>
    <w:rsid w:val="00A96855"/>
    <w:rsid w:val="00A969F3"/>
    <w:rsid w:val="00A96AAB"/>
    <w:rsid w:val="00A96B69"/>
    <w:rsid w:val="00A96EF6"/>
    <w:rsid w:val="00A97528"/>
    <w:rsid w:val="00A977DA"/>
    <w:rsid w:val="00A97845"/>
    <w:rsid w:val="00A97860"/>
    <w:rsid w:val="00A97889"/>
    <w:rsid w:val="00A97A32"/>
    <w:rsid w:val="00A97C4F"/>
    <w:rsid w:val="00A97E91"/>
    <w:rsid w:val="00A97F12"/>
    <w:rsid w:val="00AA0074"/>
    <w:rsid w:val="00AA051D"/>
    <w:rsid w:val="00AA052F"/>
    <w:rsid w:val="00AA06C6"/>
    <w:rsid w:val="00AA07C1"/>
    <w:rsid w:val="00AA0848"/>
    <w:rsid w:val="00AA08BA"/>
    <w:rsid w:val="00AA09D8"/>
    <w:rsid w:val="00AA1018"/>
    <w:rsid w:val="00AA107F"/>
    <w:rsid w:val="00AA1552"/>
    <w:rsid w:val="00AA16EF"/>
    <w:rsid w:val="00AA18BD"/>
    <w:rsid w:val="00AA1903"/>
    <w:rsid w:val="00AA23EE"/>
    <w:rsid w:val="00AA2788"/>
    <w:rsid w:val="00AA283A"/>
    <w:rsid w:val="00AA2B71"/>
    <w:rsid w:val="00AA2DBB"/>
    <w:rsid w:val="00AA2E7E"/>
    <w:rsid w:val="00AA31DB"/>
    <w:rsid w:val="00AA3258"/>
    <w:rsid w:val="00AA3290"/>
    <w:rsid w:val="00AA349F"/>
    <w:rsid w:val="00AA3534"/>
    <w:rsid w:val="00AA377A"/>
    <w:rsid w:val="00AA39EC"/>
    <w:rsid w:val="00AA3BEC"/>
    <w:rsid w:val="00AA3EB0"/>
    <w:rsid w:val="00AA3FA2"/>
    <w:rsid w:val="00AA4297"/>
    <w:rsid w:val="00AA43A3"/>
    <w:rsid w:val="00AA4557"/>
    <w:rsid w:val="00AA4887"/>
    <w:rsid w:val="00AA489F"/>
    <w:rsid w:val="00AA4B80"/>
    <w:rsid w:val="00AA4C92"/>
    <w:rsid w:val="00AA4EE4"/>
    <w:rsid w:val="00AA4F26"/>
    <w:rsid w:val="00AA5173"/>
    <w:rsid w:val="00AA534B"/>
    <w:rsid w:val="00AA5675"/>
    <w:rsid w:val="00AA582C"/>
    <w:rsid w:val="00AA58DA"/>
    <w:rsid w:val="00AA5A70"/>
    <w:rsid w:val="00AA5C45"/>
    <w:rsid w:val="00AA5F52"/>
    <w:rsid w:val="00AA607F"/>
    <w:rsid w:val="00AA60B9"/>
    <w:rsid w:val="00AA6168"/>
    <w:rsid w:val="00AA62F9"/>
    <w:rsid w:val="00AA63C7"/>
    <w:rsid w:val="00AA649F"/>
    <w:rsid w:val="00AA65D2"/>
    <w:rsid w:val="00AA66CB"/>
    <w:rsid w:val="00AA6740"/>
    <w:rsid w:val="00AA6A41"/>
    <w:rsid w:val="00AA6FC4"/>
    <w:rsid w:val="00AA7175"/>
    <w:rsid w:val="00AA770D"/>
    <w:rsid w:val="00AA78CF"/>
    <w:rsid w:val="00AA7D9A"/>
    <w:rsid w:val="00AA7FA3"/>
    <w:rsid w:val="00AB014C"/>
    <w:rsid w:val="00AB0171"/>
    <w:rsid w:val="00AB024E"/>
    <w:rsid w:val="00AB0384"/>
    <w:rsid w:val="00AB0665"/>
    <w:rsid w:val="00AB0C77"/>
    <w:rsid w:val="00AB0E18"/>
    <w:rsid w:val="00AB0F82"/>
    <w:rsid w:val="00AB10F4"/>
    <w:rsid w:val="00AB140C"/>
    <w:rsid w:val="00AB1432"/>
    <w:rsid w:val="00AB196F"/>
    <w:rsid w:val="00AB1E06"/>
    <w:rsid w:val="00AB2259"/>
    <w:rsid w:val="00AB22F8"/>
    <w:rsid w:val="00AB24E6"/>
    <w:rsid w:val="00AB31BD"/>
    <w:rsid w:val="00AB34E9"/>
    <w:rsid w:val="00AB38A0"/>
    <w:rsid w:val="00AB3D5B"/>
    <w:rsid w:val="00AB3FE6"/>
    <w:rsid w:val="00AB403B"/>
    <w:rsid w:val="00AB45B2"/>
    <w:rsid w:val="00AB472E"/>
    <w:rsid w:val="00AB4963"/>
    <w:rsid w:val="00AB49A4"/>
    <w:rsid w:val="00AB49FF"/>
    <w:rsid w:val="00AB4A9D"/>
    <w:rsid w:val="00AB4B40"/>
    <w:rsid w:val="00AB4D87"/>
    <w:rsid w:val="00AB4D90"/>
    <w:rsid w:val="00AB4E23"/>
    <w:rsid w:val="00AB4E8D"/>
    <w:rsid w:val="00AB54A8"/>
    <w:rsid w:val="00AB59E3"/>
    <w:rsid w:val="00AB5C42"/>
    <w:rsid w:val="00AB5C97"/>
    <w:rsid w:val="00AB5E1E"/>
    <w:rsid w:val="00AB5FFE"/>
    <w:rsid w:val="00AB6718"/>
    <w:rsid w:val="00AB67FB"/>
    <w:rsid w:val="00AB69B1"/>
    <w:rsid w:val="00AB6A2F"/>
    <w:rsid w:val="00AB6BA9"/>
    <w:rsid w:val="00AB6CA1"/>
    <w:rsid w:val="00AB6CFA"/>
    <w:rsid w:val="00AB6D93"/>
    <w:rsid w:val="00AB6DBA"/>
    <w:rsid w:val="00AB6EFF"/>
    <w:rsid w:val="00AB72D2"/>
    <w:rsid w:val="00AB74CA"/>
    <w:rsid w:val="00AB74F2"/>
    <w:rsid w:val="00AB75B5"/>
    <w:rsid w:val="00AB7D0F"/>
    <w:rsid w:val="00AB7ED6"/>
    <w:rsid w:val="00AC02E2"/>
    <w:rsid w:val="00AC0E1E"/>
    <w:rsid w:val="00AC1409"/>
    <w:rsid w:val="00AC1445"/>
    <w:rsid w:val="00AC17BC"/>
    <w:rsid w:val="00AC1832"/>
    <w:rsid w:val="00AC1DAD"/>
    <w:rsid w:val="00AC25EE"/>
    <w:rsid w:val="00AC283D"/>
    <w:rsid w:val="00AC288D"/>
    <w:rsid w:val="00AC2A5A"/>
    <w:rsid w:val="00AC2F7F"/>
    <w:rsid w:val="00AC3195"/>
    <w:rsid w:val="00AC324A"/>
    <w:rsid w:val="00AC36FD"/>
    <w:rsid w:val="00AC3F97"/>
    <w:rsid w:val="00AC44CA"/>
    <w:rsid w:val="00AC4A2C"/>
    <w:rsid w:val="00AC4BA3"/>
    <w:rsid w:val="00AC4CFB"/>
    <w:rsid w:val="00AC4F85"/>
    <w:rsid w:val="00AC4FED"/>
    <w:rsid w:val="00AC52B5"/>
    <w:rsid w:val="00AC57C9"/>
    <w:rsid w:val="00AC57D2"/>
    <w:rsid w:val="00AC59C0"/>
    <w:rsid w:val="00AC5B70"/>
    <w:rsid w:val="00AC6131"/>
    <w:rsid w:val="00AC61CF"/>
    <w:rsid w:val="00AC6494"/>
    <w:rsid w:val="00AC69AF"/>
    <w:rsid w:val="00AC6A1C"/>
    <w:rsid w:val="00AC6E07"/>
    <w:rsid w:val="00AC6F3F"/>
    <w:rsid w:val="00AC7301"/>
    <w:rsid w:val="00AC7333"/>
    <w:rsid w:val="00AC7A83"/>
    <w:rsid w:val="00AC7E57"/>
    <w:rsid w:val="00AC7E89"/>
    <w:rsid w:val="00AC7EBB"/>
    <w:rsid w:val="00AD016E"/>
    <w:rsid w:val="00AD020D"/>
    <w:rsid w:val="00AD02C8"/>
    <w:rsid w:val="00AD02DF"/>
    <w:rsid w:val="00AD0A4C"/>
    <w:rsid w:val="00AD0DC5"/>
    <w:rsid w:val="00AD0EAA"/>
    <w:rsid w:val="00AD16E5"/>
    <w:rsid w:val="00AD1716"/>
    <w:rsid w:val="00AD17E8"/>
    <w:rsid w:val="00AD191F"/>
    <w:rsid w:val="00AD1E6C"/>
    <w:rsid w:val="00AD20B4"/>
    <w:rsid w:val="00AD22B0"/>
    <w:rsid w:val="00AD2504"/>
    <w:rsid w:val="00AD264D"/>
    <w:rsid w:val="00AD2E12"/>
    <w:rsid w:val="00AD2E49"/>
    <w:rsid w:val="00AD344D"/>
    <w:rsid w:val="00AD35C6"/>
    <w:rsid w:val="00AD35D8"/>
    <w:rsid w:val="00AD39C1"/>
    <w:rsid w:val="00AD3F18"/>
    <w:rsid w:val="00AD4079"/>
    <w:rsid w:val="00AD4299"/>
    <w:rsid w:val="00AD4B38"/>
    <w:rsid w:val="00AD4B74"/>
    <w:rsid w:val="00AD4BE5"/>
    <w:rsid w:val="00AD4CB3"/>
    <w:rsid w:val="00AD5044"/>
    <w:rsid w:val="00AD5366"/>
    <w:rsid w:val="00AD5371"/>
    <w:rsid w:val="00AD560C"/>
    <w:rsid w:val="00AD596C"/>
    <w:rsid w:val="00AD59A0"/>
    <w:rsid w:val="00AD5CC9"/>
    <w:rsid w:val="00AD5FD6"/>
    <w:rsid w:val="00AD627B"/>
    <w:rsid w:val="00AD6440"/>
    <w:rsid w:val="00AD674C"/>
    <w:rsid w:val="00AD6D82"/>
    <w:rsid w:val="00AD72E2"/>
    <w:rsid w:val="00AD73C3"/>
    <w:rsid w:val="00AD744F"/>
    <w:rsid w:val="00AD7B2A"/>
    <w:rsid w:val="00AD7EBC"/>
    <w:rsid w:val="00AE0121"/>
    <w:rsid w:val="00AE02DE"/>
    <w:rsid w:val="00AE039A"/>
    <w:rsid w:val="00AE0859"/>
    <w:rsid w:val="00AE0870"/>
    <w:rsid w:val="00AE08FE"/>
    <w:rsid w:val="00AE18C1"/>
    <w:rsid w:val="00AE1912"/>
    <w:rsid w:val="00AE1913"/>
    <w:rsid w:val="00AE1E11"/>
    <w:rsid w:val="00AE1E52"/>
    <w:rsid w:val="00AE1F2F"/>
    <w:rsid w:val="00AE1FD7"/>
    <w:rsid w:val="00AE2430"/>
    <w:rsid w:val="00AE26BE"/>
    <w:rsid w:val="00AE2D44"/>
    <w:rsid w:val="00AE2E6D"/>
    <w:rsid w:val="00AE2F7D"/>
    <w:rsid w:val="00AE396E"/>
    <w:rsid w:val="00AE3FC4"/>
    <w:rsid w:val="00AE479F"/>
    <w:rsid w:val="00AE49A5"/>
    <w:rsid w:val="00AE4ABF"/>
    <w:rsid w:val="00AE5080"/>
    <w:rsid w:val="00AE52FE"/>
    <w:rsid w:val="00AE530A"/>
    <w:rsid w:val="00AE548F"/>
    <w:rsid w:val="00AE5DB8"/>
    <w:rsid w:val="00AE5FD2"/>
    <w:rsid w:val="00AE6155"/>
    <w:rsid w:val="00AE6318"/>
    <w:rsid w:val="00AE66F5"/>
    <w:rsid w:val="00AE6788"/>
    <w:rsid w:val="00AE6D33"/>
    <w:rsid w:val="00AE72D1"/>
    <w:rsid w:val="00AE741C"/>
    <w:rsid w:val="00AE7484"/>
    <w:rsid w:val="00AE775C"/>
    <w:rsid w:val="00AE78B0"/>
    <w:rsid w:val="00AE7F2E"/>
    <w:rsid w:val="00AF0533"/>
    <w:rsid w:val="00AF0589"/>
    <w:rsid w:val="00AF0A4A"/>
    <w:rsid w:val="00AF0FD2"/>
    <w:rsid w:val="00AF1393"/>
    <w:rsid w:val="00AF1991"/>
    <w:rsid w:val="00AF1B10"/>
    <w:rsid w:val="00AF1B8C"/>
    <w:rsid w:val="00AF1DCF"/>
    <w:rsid w:val="00AF20E1"/>
    <w:rsid w:val="00AF238C"/>
    <w:rsid w:val="00AF23DC"/>
    <w:rsid w:val="00AF29F7"/>
    <w:rsid w:val="00AF2A7B"/>
    <w:rsid w:val="00AF2E64"/>
    <w:rsid w:val="00AF2E88"/>
    <w:rsid w:val="00AF3544"/>
    <w:rsid w:val="00AF35B0"/>
    <w:rsid w:val="00AF37CA"/>
    <w:rsid w:val="00AF3C52"/>
    <w:rsid w:val="00AF44E4"/>
    <w:rsid w:val="00AF44F4"/>
    <w:rsid w:val="00AF4A12"/>
    <w:rsid w:val="00AF4BB2"/>
    <w:rsid w:val="00AF4CE5"/>
    <w:rsid w:val="00AF4D39"/>
    <w:rsid w:val="00AF5023"/>
    <w:rsid w:val="00AF5297"/>
    <w:rsid w:val="00AF533D"/>
    <w:rsid w:val="00AF577D"/>
    <w:rsid w:val="00AF582A"/>
    <w:rsid w:val="00AF5D61"/>
    <w:rsid w:val="00AF609D"/>
    <w:rsid w:val="00AF6702"/>
    <w:rsid w:val="00AF692A"/>
    <w:rsid w:val="00AF696C"/>
    <w:rsid w:val="00AF6B62"/>
    <w:rsid w:val="00AF76A0"/>
    <w:rsid w:val="00AF7738"/>
    <w:rsid w:val="00AF79C8"/>
    <w:rsid w:val="00AF7B5C"/>
    <w:rsid w:val="00AF7B81"/>
    <w:rsid w:val="00AF7C93"/>
    <w:rsid w:val="00B003D7"/>
    <w:rsid w:val="00B00C3E"/>
    <w:rsid w:val="00B01192"/>
    <w:rsid w:val="00B01517"/>
    <w:rsid w:val="00B016AC"/>
    <w:rsid w:val="00B0186F"/>
    <w:rsid w:val="00B019C1"/>
    <w:rsid w:val="00B01B35"/>
    <w:rsid w:val="00B01B77"/>
    <w:rsid w:val="00B020BF"/>
    <w:rsid w:val="00B02C6B"/>
    <w:rsid w:val="00B0377F"/>
    <w:rsid w:val="00B038AE"/>
    <w:rsid w:val="00B039D1"/>
    <w:rsid w:val="00B03C03"/>
    <w:rsid w:val="00B03FC0"/>
    <w:rsid w:val="00B0407F"/>
    <w:rsid w:val="00B04487"/>
    <w:rsid w:val="00B04827"/>
    <w:rsid w:val="00B048C3"/>
    <w:rsid w:val="00B04D04"/>
    <w:rsid w:val="00B04D14"/>
    <w:rsid w:val="00B04E9C"/>
    <w:rsid w:val="00B0547A"/>
    <w:rsid w:val="00B0550E"/>
    <w:rsid w:val="00B05553"/>
    <w:rsid w:val="00B0587F"/>
    <w:rsid w:val="00B05EC9"/>
    <w:rsid w:val="00B05F31"/>
    <w:rsid w:val="00B064D3"/>
    <w:rsid w:val="00B067C2"/>
    <w:rsid w:val="00B06991"/>
    <w:rsid w:val="00B06A25"/>
    <w:rsid w:val="00B06C7E"/>
    <w:rsid w:val="00B07003"/>
    <w:rsid w:val="00B071DA"/>
    <w:rsid w:val="00B07645"/>
    <w:rsid w:val="00B077CD"/>
    <w:rsid w:val="00B07D16"/>
    <w:rsid w:val="00B07D1A"/>
    <w:rsid w:val="00B07D44"/>
    <w:rsid w:val="00B07DD0"/>
    <w:rsid w:val="00B104AC"/>
    <w:rsid w:val="00B10781"/>
    <w:rsid w:val="00B1088E"/>
    <w:rsid w:val="00B1091D"/>
    <w:rsid w:val="00B10E90"/>
    <w:rsid w:val="00B11223"/>
    <w:rsid w:val="00B1145E"/>
    <w:rsid w:val="00B11CC5"/>
    <w:rsid w:val="00B11D88"/>
    <w:rsid w:val="00B11E8C"/>
    <w:rsid w:val="00B11F36"/>
    <w:rsid w:val="00B11F4F"/>
    <w:rsid w:val="00B1218A"/>
    <w:rsid w:val="00B121A8"/>
    <w:rsid w:val="00B121C7"/>
    <w:rsid w:val="00B123F4"/>
    <w:rsid w:val="00B12514"/>
    <w:rsid w:val="00B1309A"/>
    <w:rsid w:val="00B1318D"/>
    <w:rsid w:val="00B13327"/>
    <w:rsid w:val="00B1342D"/>
    <w:rsid w:val="00B1345C"/>
    <w:rsid w:val="00B1355D"/>
    <w:rsid w:val="00B136C2"/>
    <w:rsid w:val="00B13796"/>
    <w:rsid w:val="00B13DCA"/>
    <w:rsid w:val="00B14119"/>
    <w:rsid w:val="00B1472C"/>
    <w:rsid w:val="00B147B9"/>
    <w:rsid w:val="00B147C8"/>
    <w:rsid w:val="00B147D5"/>
    <w:rsid w:val="00B148CB"/>
    <w:rsid w:val="00B14A3A"/>
    <w:rsid w:val="00B14C16"/>
    <w:rsid w:val="00B14DFA"/>
    <w:rsid w:val="00B14F34"/>
    <w:rsid w:val="00B1562D"/>
    <w:rsid w:val="00B15804"/>
    <w:rsid w:val="00B1591A"/>
    <w:rsid w:val="00B15976"/>
    <w:rsid w:val="00B159E6"/>
    <w:rsid w:val="00B169B7"/>
    <w:rsid w:val="00B16ED0"/>
    <w:rsid w:val="00B16FF3"/>
    <w:rsid w:val="00B171C9"/>
    <w:rsid w:val="00B1734F"/>
    <w:rsid w:val="00B176DE"/>
    <w:rsid w:val="00B17849"/>
    <w:rsid w:val="00B17A27"/>
    <w:rsid w:val="00B17E5A"/>
    <w:rsid w:val="00B2052A"/>
    <w:rsid w:val="00B20D83"/>
    <w:rsid w:val="00B20FD7"/>
    <w:rsid w:val="00B2193A"/>
    <w:rsid w:val="00B21B6B"/>
    <w:rsid w:val="00B21F0C"/>
    <w:rsid w:val="00B2221D"/>
    <w:rsid w:val="00B2224F"/>
    <w:rsid w:val="00B222FA"/>
    <w:rsid w:val="00B22382"/>
    <w:rsid w:val="00B22422"/>
    <w:rsid w:val="00B22A41"/>
    <w:rsid w:val="00B22A8B"/>
    <w:rsid w:val="00B22D2A"/>
    <w:rsid w:val="00B2310C"/>
    <w:rsid w:val="00B233E9"/>
    <w:rsid w:val="00B23689"/>
    <w:rsid w:val="00B2390B"/>
    <w:rsid w:val="00B23AAA"/>
    <w:rsid w:val="00B23F4E"/>
    <w:rsid w:val="00B24239"/>
    <w:rsid w:val="00B2493A"/>
    <w:rsid w:val="00B24A2F"/>
    <w:rsid w:val="00B24C14"/>
    <w:rsid w:val="00B24D68"/>
    <w:rsid w:val="00B24FB2"/>
    <w:rsid w:val="00B25333"/>
    <w:rsid w:val="00B25632"/>
    <w:rsid w:val="00B25762"/>
    <w:rsid w:val="00B257A1"/>
    <w:rsid w:val="00B25888"/>
    <w:rsid w:val="00B26562"/>
    <w:rsid w:val="00B26A33"/>
    <w:rsid w:val="00B26FAA"/>
    <w:rsid w:val="00B273B9"/>
    <w:rsid w:val="00B2798B"/>
    <w:rsid w:val="00B30010"/>
    <w:rsid w:val="00B301E4"/>
    <w:rsid w:val="00B302F2"/>
    <w:rsid w:val="00B3037C"/>
    <w:rsid w:val="00B303EC"/>
    <w:rsid w:val="00B30616"/>
    <w:rsid w:val="00B3089E"/>
    <w:rsid w:val="00B30AF9"/>
    <w:rsid w:val="00B30B7B"/>
    <w:rsid w:val="00B30DD5"/>
    <w:rsid w:val="00B3111E"/>
    <w:rsid w:val="00B31567"/>
    <w:rsid w:val="00B316C5"/>
    <w:rsid w:val="00B31A3B"/>
    <w:rsid w:val="00B31E73"/>
    <w:rsid w:val="00B31E98"/>
    <w:rsid w:val="00B32177"/>
    <w:rsid w:val="00B32297"/>
    <w:rsid w:val="00B3233B"/>
    <w:rsid w:val="00B32401"/>
    <w:rsid w:val="00B325DF"/>
    <w:rsid w:val="00B3292F"/>
    <w:rsid w:val="00B32EF0"/>
    <w:rsid w:val="00B33109"/>
    <w:rsid w:val="00B3368C"/>
    <w:rsid w:val="00B33756"/>
    <w:rsid w:val="00B339D6"/>
    <w:rsid w:val="00B33FFC"/>
    <w:rsid w:val="00B3418D"/>
    <w:rsid w:val="00B34485"/>
    <w:rsid w:val="00B34666"/>
    <w:rsid w:val="00B355F7"/>
    <w:rsid w:val="00B35859"/>
    <w:rsid w:val="00B35A33"/>
    <w:rsid w:val="00B35A5C"/>
    <w:rsid w:val="00B35BC0"/>
    <w:rsid w:val="00B35EFA"/>
    <w:rsid w:val="00B365A0"/>
    <w:rsid w:val="00B36A78"/>
    <w:rsid w:val="00B36D54"/>
    <w:rsid w:val="00B36E8F"/>
    <w:rsid w:val="00B36EF0"/>
    <w:rsid w:val="00B370B6"/>
    <w:rsid w:val="00B3783A"/>
    <w:rsid w:val="00B379D0"/>
    <w:rsid w:val="00B37B34"/>
    <w:rsid w:val="00B37C70"/>
    <w:rsid w:val="00B37C97"/>
    <w:rsid w:val="00B37D73"/>
    <w:rsid w:val="00B37EC0"/>
    <w:rsid w:val="00B402FA"/>
    <w:rsid w:val="00B4030F"/>
    <w:rsid w:val="00B4090A"/>
    <w:rsid w:val="00B40911"/>
    <w:rsid w:val="00B40AE9"/>
    <w:rsid w:val="00B40B5B"/>
    <w:rsid w:val="00B40C44"/>
    <w:rsid w:val="00B40D22"/>
    <w:rsid w:val="00B41060"/>
    <w:rsid w:val="00B411D3"/>
    <w:rsid w:val="00B41470"/>
    <w:rsid w:val="00B41492"/>
    <w:rsid w:val="00B4163B"/>
    <w:rsid w:val="00B41766"/>
    <w:rsid w:val="00B418FE"/>
    <w:rsid w:val="00B41980"/>
    <w:rsid w:val="00B41F32"/>
    <w:rsid w:val="00B41FD7"/>
    <w:rsid w:val="00B421E0"/>
    <w:rsid w:val="00B422C2"/>
    <w:rsid w:val="00B427AE"/>
    <w:rsid w:val="00B42FD3"/>
    <w:rsid w:val="00B43200"/>
    <w:rsid w:val="00B43918"/>
    <w:rsid w:val="00B439E4"/>
    <w:rsid w:val="00B4427B"/>
    <w:rsid w:val="00B44579"/>
    <w:rsid w:val="00B44B36"/>
    <w:rsid w:val="00B44BEE"/>
    <w:rsid w:val="00B44FC1"/>
    <w:rsid w:val="00B451E8"/>
    <w:rsid w:val="00B452E4"/>
    <w:rsid w:val="00B454A7"/>
    <w:rsid w:val="00B45680"/>
    <w:rsid w:val="00B45958"/>
    <w:rsid w:val="00B45A83"/>
    <w:rsid w:val="00B462C0"/>
    <w:rsid w:val="00B46A32"/>
    <w:rsid w:val="00B46B36"/>
    <w:rsid w:val="00B46D7A"/>
    <w:rsid w:val="00B46E24"/>
    <w:rsid w:val="00B46F79"/>
    <w:rsid w:val="00B46FD6"/>
    <w:rsid w:val="00B47478"/>
    <w:rsid w:val="00B475EE"/>
    <w:rsid w:val="00B47770"/>
    <w:rsid w:val="00B47EFA"/>
    <w:rsid w:val="00B47FC2"/>
    <w:rsid w:val="00B5004F"/>
    <w:rsid w:val="00B502EF"/>
    <w:rsid w:val="00B5078A"/>
    <w:rsid w:val="00B50ABA"/>
    <w:rsid w:val="00B510BB"/>
    <w:rsid w:val="00B515FB"/>
    <w:rsid w:val="00B51738"/>
    <w:rsid w:val="00B518B5"/>
    <w:rsid w:val="00B51BCB"/>
    <w:rsid w:val="00B51C45"/>
    <w:rsid w:val="00B51D3C"/>
    <w:rsid w:val="00B52078"/>
    <w:rsid w:val="00B522AC"/>
    <w:rsid w:val="00B523FC"/>
    <w:rsid w:val="00B52684"/>
    <w:rsid w:val="00B52AFE"/>
    <w:rsid w:val="00B52B18"/>
    <w:rsid w:val="00B52D7E"/>
    <w:rsid w:val="00B5331E"/>
    <w:rsid w:val="00B53888"/>
    <w:rsid w:val="00B53EA5"/>
    <w:rsid w:val="00B53EDA"/>
    <w:rsid w:val="00B54026"/>
    <w:rsid w:val="00B546A5"/>
    <w:rsid w:val="00B547BB"/>
    <w:rsid w:val="00B55612"/>
    <w:rsid w:val="00B55AB2"/>
    <w:rsid w:val="00B55BB6"/>
    <w:rsid w:val="00B55E4C"/>
    <w:rsid w:val="00B55FEE"/>
    <w:rsid w:val="00B5679D"/>
    <w:rsid w:val="00B567F3"/>
    <w:rsid w:val="00B56881"/>
    <w:rsid w:val="00B568E8"/>
    <w:rsid w:val="00B56AC9"/>
    <w:rsid w:val="00B56C7C"/>
    <w:rsid w:val="00B56CB7"/>
    <w:rsid w:val="00B5732F"/>
    <w:rsid w:val="00B575AC"/>
    <w:rsid w:val="00B57973"/>
    <w:rsid w:val="00B5797E"/>
    <w:rsid w:val="00B579D7"/>
    <w:rsid w:val="00B601E6"/>
    <w:rsid w:val="00B6025A"/>
    <w:rsid w:val="00B6032F"/>
    <w:rsid w:val="00B608FF"/>
    <w:rsid w:val="00B6099C"/>
    <w:rsid w:val="00B60BAE"/>
    <w:rsid w:val="00B60CD9"/>
    <w:rsid w:val="00B60F6C"/>
    <w:rsid w:val="00B61298"/>
    <w:rsid w:val="00B61397"/>
    <w:rsid w:val="00B6162E"/>
    <w:rsid w:val="00B619E4"/>
    <w:rsid w:val="00B61DA8"/>
    <w:rsid w:val="00B61F33"/>
    <w:rsid w:val="00B62C0E"/>
    <w:rsid w:val="00B62C51"/>
    <w:rsid w:val="00B63001"/>
    <w:rsid w:val="00B63257"/>
    <w:rsid w:val="00B633E0"/>
    <w:rsid w:val="00B6352B"/>
    <w:rsid w:val="00B63799"/>
    <w:rsid w:val="00B63A35"/>
    <w:rsid w:val="00B64C23"/>
    <w:rsid w:val="00B64C58"/>
    <w:rsid w:val="00B64CB6"/>
    <w:rsid w:val="00B64FB8"/>
    <w:rsid w:val="00B650DC"/>
    <w:rsid w:val="00B65382"/>
    <w:rsid w:val="00B65679"/>
    <w:rsid w:val="00B65E55"/>
    <w:rsid w:val="00B66226"/>
    <w:rsid w:val="00B66321"/>
    <w:rsid w:val="00B6638B"/>
    <w:rsid w:val="00B668AB"/>
    <w:rsid w:val="00B668E6"/>
    <w:rsid w:val="00B66A55"/>
    <w:rsid w:val="00B66CDB"/>
    <w:rsid w:val="00B66DC7"/>
    <w:rsid w:val="00B66DED"/>
    <w:rsid w:val="00B66EF8"/>
    <w:rsid w:val="00B67140"/>
    <w:rsid w:val="00B67184"/>
    <w:rsid w:val="00B671B1"/>
    <w:rsid w:val="00B672F0"/>
    <w:rsid w:val="00B6738C"/>
    <w:rsid w:val="00B67396"/>
    <w:rsid w:val="00B67AAF"/>
    <w:rsid w:val="00B706E7"/>
    <w:rsid w:val="00B70AA0"/>
    <w:rsid w:val="00B70C0D"/>
    <w:rsid w:val="00B70C6B"/>
    <w:rsid w:val="00B71008"/>
    <w:rsid w:val="00B71269"/>
    <w:rsid w:val="00B712D5"/>
    <w:rsid w:val="00B71693"/>
    <w:rsid w:val="00B71735"/>
    <w:rsid w:val="00B71A1E"/>
    <w:rsid w:val="00B71BCA"/>
    <w:rsid w:val="00B71BE9"/>
    <w:rsid w:val="00B71C5A"/>
    <w:rsid w:val="00B7214D"/>
    <w:rsid w:val="00B72BC3"/>
    <w:rsid w:val="00B72CBA"/>
    <w:rsid w:val="00B72ECC"/>
    <w:rsid w:val="00B732C8"/>
    <w:rsid w:val="00B73666"/>
    <w:rsid w:val="00B73760"/>
    <w:rsid w:val="00B74B78"/>
    <w:rsid w:val="00B74BB6"/>
    <w:rsid w:val="00B74C44"/>
    <w:rsid w:val="00B74FB1"/>
    <w:rsid w:val="00B75209"/>
    <w:rsid w:val="00B75C63"/>
    <w:rsid w:val="00B76162"/>
    <w:rsid w:val="00B765F6"/>
    <w:rsid w:val="00B76AFF"/>
    <w:rsid w:val="00B76C9F"/>
    <w:rsid w:val="00B770B3"/>
    <w:rsid w:val="00B77333"/>
    <w:rsid w:val="00B7751F"/>
    <w:rsid w:val="00B77BB9"/>
    <w:rsid w:val="00B77DA4"/>
    <w:rsid w:val="00B801E2"/>
    <w:rsid w:val="00B8088A"/>
    <w:rsid w:val="00B80B7A"/>
    <w:rsid w:val="00B80B80"/>
    <w:rsid w:val="00B80B90"/>
    <w:rsid w:val="00B80CC6"/>
    <w:rsid w:val="00B8103E"/>
    <w:rsid w:val="00B8173F"/>
    <w:rsid w:val="00B8176C"/>
    <w:rsid w:val="00B819DB"/>
    <w:rsid w:val="00B819E5"/>
    <w:rsid w:val="00B81BC4"/>
    <w:rsid w:val="00B81CF9"/>
    <w:rsid w:val="00B82375"/>
    <w:rsid w:val="00B826E7"/>
    <w:rsid w:val="00B82939"/>
    <w:rsid w:val="00B82975"/>
    <w:rsid w:val="00B8297F"/>
    <w:rsid w:val="00B82CEB"/>
    <w:rsid w:val="00B832FD"/>
    <w:rsid w:val="00B833B6"/>
    <w:rsid w:val="00B83650"/>
    <w:rsid w:val="00B83866"/>
    <w:rsid w:val="00B8386F"/>
    <w:rsid w:val="00B839A3"/>
    <w:rsid w:val="00B840F2"/>
    <w:rsid w:val="00B84284"/>
    <w:rsid w:val="00B844F3"/>
    <w:rsid w:val="00B84572"/>
    <w:rsid w:val="00B84804"/>
    <w:rsid w:val="00B84E8D"/>
    <w:rsid w:val="00B84F73"/>
    <w:rsid w:val="00B84FC2"/>
    <w:rsid w:val="00B85000"/>
    <w:rsid w:val="00B855BA"/>
    <w:rsid w:val="00B85765"/>
    <w:rsid w:val="00B85979"/>
    <w:rsid w:val="00B85A4F"/>
    <w:rsid w:val="00B85E24"/>
    <w:rsid w:val="00B86477"/>
    <w:rsid w:val="00B867D9"/>
    <w:rsid w:val="00B86BEA"/>
    <w:rsid w:val="00B87009"/>
    <w:rsid w:val="00B873A3"/>
    <w:rsid w:val="00B87989"/>
    <w:rsid w:val="00B87F4A"/>
    <w:rsid w:val="00B901D0"/>
    <w:rsid w:val="00B90381"/>
    <w:rsid w:val="00B90390"/>
    <w:rsid w:val="00B90608"/>
    <w:rsid w:val="00B906B4"/>
    <w:rsid w:val="00B906F2"/>
    <w:rsid w:val="00B9081E"/>
    <w:rsid w:val="00B9100E"/>
    <w:rsid w:val="00B9197D"/>
    <w:rsid w:val="00B91A46"/>
    <w:rsid w:val="00B9231D"/>
    <w:rsid w:val="00B92572"/>
    <w:rsid w:val="00B927A5"/>
    <w:rsid w:val="00B92960"/>
    <w:rsid w:val="00B92EAA"/>
    <w:rsid w:val="00B92F99"/>
    <w:rsid w:val="00B92FBA"/>
    <w:rsid w:val="00B9345D"/>
    <w:rsid w:val="00B93596"/>
    <w:rsid w:val="00B93635"/>
    <w:rsid w:val="00B93A94"/>
    <w:rsid w:val="00B94933"/>
    <w:rsid w:val="00B94D59"/>
    <w:rsid w:val="00B94EA9"/>
    <w:rsid w:val="00B94F34"/>
    <w:rsid w:val="00B950C9"/>
    <w:rsid w:val="00B951D8"/>
    <w:rsid w:val="00B953FC"/>
    <w:rsid w:val="00B95648"/>
    <w:rsid w:val="00B956AF"/>
    <w:rsid w:val="00B9596E"/>
    <w:rsid w:val="00B960DB"/>
    <w:rsid w:val="00B96952"/>
    <w:rsid w:val="00B969A7"/>
    <w:rsid w:val="00B969E3"/>
    <w:rsid w:val="00B969F3"/>
    <w:rsid w:val="00B97000"/>
    <w:rsid w:val="00B97104"/>
    <w:rsid w:val="00B97536"/>
    <w:rsid w:val="00B9780E"/>
    <w:rsid w:val="00B97CF8"/>
    <w:rsid w:val="00B97D0D"/>
    <w:rsid w:val="00BA006D"/>
    <w:rsid w:val="00BA00C4"/>
    <w:rsid w:val="00BA03AB"/>
    <w:rsid w:val="00BA08F8"/>
    <w:rsid w:val="00BA0FB9"/>
    <w:rsid w:val="00BA1333"/>
    <w:rsid w:val="00BA15B8"/>
    <w:rsid w:val="00BA16C0"/>
    <w:rsid w:val="00BA170D"/>
    <w:rsid w:val="00BA19FD"/>
    <w:rsid w:val="00BA1B00"/>
    <w:rsid w:val="00BA1D1D"/>
    <w:rsid w:val="00BA2295"/>
    <w:rsid w:val="00BA2431"/>
    <w:rsid w:val="00BA2574"/>
    <w:rsid w:val="00BA2751"/>
    <w:rsid w:val="00BA2A13"/>
    <w:rsid w:val="00BA2D97"/>
    <w:rsid w:val="00BA2DC0"/>
    <w:rsid w:val="00BA2FA9"/>
    <w:rsid w:val="00BA3550"/>
    <w:rsid w:val="00BA3825"/>
    <w:rsid w:val="00BA3851"/>
    <w:rsid w:val="00BA3BE0"/>
    <w:rsid w:val="00BA3C76"/>
    <w:rsid w:val="00BA4254"/>
    <w:rsid w:val="00BA43CA"/>
    <w:rsid w:val="00BA46A0"/>
    <w:rsid w:val="00BA4BC3"/>
    <w:rsid w:val="00BA4D1A"/>
    <w:rsid w:val="00BA5417"/>
    <w:rsid w:val="00BA5BA4"/>
    <w:rsid w:val="00BA5CAC"/>
    <w:rsid w:val="00BA5FE3"/>
    <w:rsid w:val="00BA60BE"/>
    <w:rsid w:val="00BA61AF"/>
    <w:rsid w:val="00BA6212"/>
    <w:rsid w:val="00BA647E"/>
    <w:rsid w:val="00BA67AC"/>
    <w:rsid w:val="00BA6856"/>
    <w:rsid w:val="00BA6C78"/>
    <w:rsid w:val="00BA6FEA"/>
    <w:rsid w:val="00BA77E9"/>
    <w:rsid w:val="00BA78F1"/>
    <w:rsid w:val="00BB000B"/>
    <w:rsid w:val="00BB019B"/>
    <w:rsid w:val="00BB022C"/>
    <w:rsid w:val="00BB0340"/>
    <w:rsid w:val="00BB066F"/>
    <w:rsid w:val="00BB077E"/>
    <w:rsid w:val="00BB0822"/>
    <w:rsid w:val="00BB0AFD"/>
    <w:rsid w:val="00BB12C2"/>
    <w:rsid w:val="00BB13C0"/>
    <w:rsid w:val="00BB15DA"/>
    <w:rsid w:val="00BB16FD"/>
    <w:rsid w:val="00BB1874"/>
    <w:rsid w:val="00BB18AE"/>
    <w:rsid w:val="00BB1A09"/>
    <w:rsid w:val="00BB1DED"/>
    <w:rsid w:val="00BB1E64"/>
    <w:rsid w:val="00BB2036"/>
    <w:rsid w:val="00BB20C7"/>
    <w:rsid w:val="00BB2143"/>
    <w:rsid w:val="00BB2172"/>
    <w:rsid w:val="00BB255F"/>
    <w:rsid w:val="00BB2DB9"/>
    <w:rsid w:val="00BB3367"/>
    <w:rsid w:val="00BB416B"/>
    <w:rsid w:val="00BB41FD"/>
    <w:rsid w:val="00BB4344"/>
    <w:rsid w:val="00BB4438"/>
    <w:rsid w:val="00BB4544"/>
    <w:rsid w:val="00BB45D8"/>
    <w:rsid w:val="00BB498D"/>
    <w:rsid w:val="00BB4AC3"/>
    <w:rsid w:val="00BB5353"/>
    <w:rsid w:val="00BB5546"/>
    <w:rsid w:val="00BB5736"/>
    <w:rsid w:val="00BB59B1"/>
    <w:rsid w:val="00BB5ABA"/>
    <w:rsid w:val="00BB5EE8"/>
    <w:rsid w:val="00BB6008"/>
    <w:rsid w:val="00BB6148"/>
    <w:rsid w:val="00BB62F3"/>
    <w:rsid w:val="00BB64F2"/>
    <w:rsid w:val="00BB6AAC"/>
    <w:rsid w:val="00BB6C35"/>
    <w:rsid w:val="00BB6DD1"/>
    <w:rsid w:val="00BB712A"/>
    <w:rsid w:val="00BB7609"/>
    <w:rsid w:val="00BB77A3"/>
    <w:rsid w:val="00BB7872"/>
    <w:rsid w:val="00BB78F9"/>
    <w:rsid w:val="00BB79CC"/>
    <w:rsid w:val="00BB7A60"/>
    <w:rsid w:val="00BB7C70"/>
    <w:rsid w:val="00BB7DF0"/>
    <w:rsid w:val="00BC0034"/>
    <w:rsid w:val="00BC0098"/>
    <w:rsid w:val="00BC069F"/>
    <w:rsid w:val="00BC092E"/>
    <w:rsid w:val="00BC0B19"/>
    <w:rsid w:val="00BC10EB"/>
    <w:rsid w:val="00BC127C"/>
    <w:rsid w:val="00BC134D"/>
    <w:rsid w:val="00BC1747"/>
    <w:rsid w:val="00BC18B7"/>
    <w:rsid w:val="00BC2088"/>
    <w:rsid w:val="00BC2266"/>
    <w:rsid w:val="00BC2454"/>
    <w:rsid w:val="00BC26F8"/>
    <w:rsid w:val="00BC2AF2"/>
    <w:rsid w:val="00BC2DFD"/>
    <w:rsid w:val="00BC2FC7"/>
    <w:rsid w:val="00BC2FD2"/>
    <w:rsid w:val="00BC3133"/>
    <w:rsid w:val="00BC37DB"/>
    <w:rsid w:val="00BC3A87"/>
    <w:rsid w:val="00BC3C64"/>
    <w:rsid w:val="00BC3CC7"/>
    <w:rsid w:val="00BC43C6"/>
    <w:rsid w:val="00BC4EDC"/>
    <w:rsid w:val="00BC4F19"/>
    <w:rsid w:val="00BC5148"/>
    <w:rsid w:val="00BC51E1"/>
    <w:rsid w:val="00BC5404"/>
    <w:rsid w:val="00BC55B4"/>
    <w:rsid w:val="00BC57AE"/>
    <w:rsid w:val="00BC5FA6"/>
    <w:rsid w:val="00BC6258"/>
    <w:rsid w:val="00BC650F"/>
    <w:rsid w:val="00BC6E01"/>
    <w:rsid w:val="00BC72EF"/>
    <w:rsid w:val="00BC7A91"/>
    <w:rsid w:val="00BC7BCF"/>
    <w:rsid w:val="00BC7CEC"/>
    <w:rsid w:val="00BD03B9"/>
    <w:rsid w:val="00BD0431"/>
    <w:rsid w:val="00BD08B0"/>
    <w:rsid w:val="00BD0CA2"/>
    <w:rsid w:val="00BD0E11"/>
    <w:rsid w:val="00BD0EA3"/>
    <w:rsid w:val="00BD0F49"/>
    <w:rsid w:val="00BD0F50"/>
    <w:rsid w:val="00BD151D"/>
    <w:rsid w:val="00BD162E"/>
    <w:rsid w:val="00BD178B"/>
    <w:rsid w:val="00BD17E2"/>
    <w:rsid w:val="00BD1809"/>
    <w:rsid w:val="00BD1B9A"/>
    <w:rsid w:val="00BD1CFD"/>
    <w:rsid w:val="00BD207D"/>
    <w:rsid w:val="00BD2080"/>
    <w:rsid w:val="00BD20CB"/>
    <w:rsid w:val="00BD2881"/>
    <w:rsid w:val="00BD2999"/>
    <w:rsid w:val="00BD2AE2"/>
    <w:rsid w:val="00BD2B11"/>
    <w:rsid w:val="00BD2C1F"/>
    <w:rsid w:val="00BD2C6D"/>
    <w:rsid w:val="00BD2DFE"/>
    <w:rsid w:val="00BD33A3"/>
    <w:rsid w:val="00BD35DC"/>
    <w:rsid w:val="00BD384F"/>
    <w:rsid w:val="00BD3938"/>
    <w:rsid w:val="00BD3942"/>
    <w:rsid w:val="00BD39A9"/>
    <w:rsid w:val="00BD3A23"/>
    <w:rsid w:val="00BD3AD0"/>
    <w:rsid w:val="00BD44C2"/>
    <w:rsid w:val="00BD44C3"/>
    <w:rsid w:val="00BD482E"/>
    <w:rsid w:val="00BD4C59"/>
    <w:rsid w:val="00BD5015"/>
    <w:rsid w:val="00BD5023"/>
    <w:rsid w:val="00BD5345"/>
    <w:rsid w:val="00BD545F"/>
    <w:rsid w:val="00BD5A22"/>
    <w:rsid w:val="00BD5DCA"/>
    <w:rsid w:val="00BD5FA7"/>
    <w:rsid w:val="00BD5FE3"/>
    <w:rsid w:val="00BD6068"/>
    <w:rsid w:val="00BD612E"/>
    <w:rsid w:val="00BD6366"/>
    <w:rsid w:val="00BD66FA"/>
    <w:rsid w:val="00BD68F3"/>
    <w:rsid w:val="00BD6951"/>
    <w:rsid w:val="00BD6AB1"/>
    <w:rsid w:val="00BD6AFD"/>
    <w:rsid w:val="00BD6C92"/>
    <w:rsid w:val="00BD6FB0"/>
    <w:rsid w:val="00BD6FEE"/>
    <w:rsid w:val="00BD7176"/>
    <w:rsid w:val="00BD7185"/>
    <w:rsid w:val="00BD7503"/>
    <w:rsid w:val="00BD7ADA"/>
    <w:rsid w:val="00BD7CA0"/>
    <w:rsid w:val="00BD7E0F"/>
    <w:rsid w:val="00BD7F07"/>
    <w:rsid w:val="00BD7F7B"/>
    <w:rsid w:val="00BE01E1"/>
    <w:rsid w:val="00BE02D8"/>
    <w:rsid w:val="00BE0308"/>
    <w:rsid w:val="00BE058E"/>
    <w:rsid w:val="00BE0883"/>
    <w:rsid w:val="00BE0C5F"/>
    <w:rsid w:val="00BE0D76"/>
    <w:rsid w:val="00BE18DB"/>
    <w:rsid w:val="00BE1930"/>
    <w:rsid w:val="00BE19A5"/>
    <w:rsid w:val="00BE1A67"/>
    <w:rsid w:val="00BE1BE3"/>
    <w:rsid w:val="00BE1C00"/>
    <w:rsid w:val="00BE1E00"/>
    <w:rsid w:val="00BE1E34"/>
    <w:rsid w:val="00BE1E46"/>
    <w:rsid w:val="00BE20A5"/>
    <w:rsid w:val="00BE22AE"/>
    <w:rsid w:val="00BE2A4D"/>
    <w:rsid w:val="00BE2D6D"/>
    <w:rsid w:val="00BE2E4E"/>
    <w:rsid w:val="00BE2EBC"/>
    <w:rsid w:val="00BE3473"/>
    <w:rsid w:val="00BE34BA"/>
    <w:rsid w:val="00BE3536"/>
    <w:rsid w:val="00BE4368"/>
    <w:rsid w:val="00BE4619"/>
    <w:rsid w:val="00BE47C7"/>
    <w:rsid w:val="00BE4878"/>
    <w:rsid w:val="00BE4BBE"/>
    <w:rsid w:val="00BE4D31"/>
    <w:rsid w:val="00BE4D3D"/>
    <w:rsid w:val="00BE524A"/>
    <w:rsid w:val="00BE537C"/>
    <w:rsid w:val="00BE5856"/>
    <w:rsid w:val="00BE594C"/>
    <w:rsid w:val="00BE5BAA"/>
    <w:rsid w:val="00BE5ECE"/>
    <w:rsid w:val="00BE61CF"/>
    <w:rsid w:val="00BE632C"/>
    <w:rsid w:val="00BE6784"/>
    <w:rsid w:val="00BE6C5C"/>
    <w:rsid w:val="00BE6D4B"/>
    <w:rsid w:val="00BE6E2B"/>
    <w:rsid w:val="00BE6E4A"/>
    <w:rsid w:val="00BE6E97"/>
    <w:rsid w:val="00BE6EF5"/>
    <w:rsid w:val="00BE6FA0"/>
    <w:rsid w:val="00BE6FCD"/>
    <w:rsid w:val="00BE7020"/>
    <w:rsid w:val="00BE7073"/>
    <w:rsid w:val="00BE70A2"/>
    <w:rsid w:val="00BE71D3"/>
    <w:rsid w:val="00BE71EB"/>
    <w:rsid w:val="00BE7200"/>
    <w:rsid w:val="00BE7BF0"/>
    <w:rsid w:val="00BE7CB0"/>
    <w:rsid w:val="00BF026D"/>
    <w:rsid w:val="00BF055D"/>
    <w:rsid w:val="00BF0687"/>
    <w:rsid w:val="00BF0750"/>
    <w:rsid w:val="00BF0A55"/>
    <w:rsid w:val="00BF0AAB"/>
    <w:rsid w:val="00BF111E"/>
    <w:rsid w:val="00BF1F8C"/>
    <w:rsid w:val="00BF2269"/>
    <w:rsid w:val="00BF2404"/>
    <w:rsid w:val="00BF2479"/>
    <w:rsid w:val="00BF2BCA"/>
    <w:rsid w:val="00BF2D33"/>
    <w:rsid w:val="00BF302E"/>
    <w:rsid w:val="00BF3450"/>
    <w:rsid w:val="00BF378B"/>
    <w:rsid w:val="00BF3969"/>
    <w:rsid w:val="00BF3D23"/>
    <w:rsid w:val="00BF3E83"/>
    <w:rsid w:val="00BF419D"/>
    <w:rsid w:val="00BF41A9"/>
    <w:rsid w:val="00BF46CF"/>
    <w:rsid w:val="00BF4DBC"/>
    <w:rsid w:val="00BF4EAD"/>
    <w:rsid w:val="00BF4F2D"/>
    <w:rsid w:val="00BF504C"/>
    <w:rsid w:val="00BF50EE"/>
    <w:rsid w:val="00BF5560"/>
    <w:rsid w:val="00BF5687"/>
    <w:rsid w:val="00BF5758"/>
    <w:rsid w:val="00BF5C34"/>
    <w:rsid w:val="00BF5D17"/>
    <w:rsid w:val="00BF5F56"/>
    <w:rsid w:val="00BF5FFA"/>
    <w:rsid w:val="00BF61E2"/>
    <w:rsid w:val="00BF6467"/>
    <w:rsid w:val="00BF65C6"/>
    <w:rsid w:val="00BF6811"/>
    <w:rsid w:val="00BF6FDA"/>
    <w:rsid w:val="00BF71F6"/>
    <w:rsid w:val="00BF71FF"/>
    <w:rsid w:val="00BF7234"/>
    <w:rsid w:val="00BF72E4"/>
    <w:rsid w:val="00BF770E"/>
    <w:rsid w:val="00BF778B"/>
    <w:rsid w:val="00BF7F74"/>
    <w:rsid w:val="00C00094"/>
    <w:rsid w:val="00C000FC"/>
    <w:rsid w:val="00C005C9"/>
    <w:rsid w:val="00C008DA"/>
    <w:rsid w:val="00C00A34"/>
    <w:rsid w:val="00C00AA5"/>
    <w:rsid w:val="00C00BA8"/>
    <w:rsid w:val="00C00CA2"/>
    <w:rsid w:val="00C00CB2"/>
    <w:rsid w:val="00C00F83"/>
    <w:rsid w:val="00C01111"/>
    <w:rsid w:val="00C019C2"/>
    <w:rsid w:val="00C01A37"/>
    <w:rsid w:val="00C01CC3"/>
    <w:rsid w:val="00C0200B"/>
    <w:rsid w:val="00C0211B"/>
    <w:rsid w:val="00C02165"/>
    <w:rsid w:val="00C02470"/>
    <w:rsid w:val="00C02870"/>
    <w:rsid w:val="00C02A0B"/>
    <w:rsid w:val="00C02C2A"/>
    <w:rsid w:val="00C02FEA"/>
    <w:rsid w:val="00C0308F"/>
    <w:rsid w:val="00C0310A"/>
    <w:rsid w:val="00C03176"/>
    <w:rsid w:val="00C032B9"/>
    <w:rsid w:val="00C0398C"/>
    <w:rsid w:val="00C03E3F"/>
    <w:rsid w:val="00C04157"/>
    <w:rsid w:val="00C04ADE"/>
    <w:rsid w:val="00C04DB1"/>
    <w:rsid w:val="00C0515A"/>
    <w:rsid w:val="00C054A9"/>
    <w:rsid w:val="00C0564A"/>
    <w:rsid w:val="00C057D4"/>
    <w:rsid w:val="00C05CD4"/>
    <w:rsid w:val="00C05E35"/>
    <w:rsid w:val="00C05E54"/>
    <w:rsid w:val="00C0625D"/>
    <w:rsid w:val="00C06BB9"/>
    <w:rsid w:val="00C0728D"/>
    <w:rsid w:val="00C072EA"/>
    <w:rsid w:val="00C073E8"/>
    <w:rsid w:val="00C07812"/>
    <w:rsid w:val="00C07916"/>
    <w:rsid w:val="00C0795D"/>
    <w:rsid w:val="00C07AB0"/>
    <w:rsid w:val="00C1000A"/>
    <w:rsid w:val="00C10202"/>
    <w:rsid w:val="00C1025C"/>
    <w:rsid w:val="00C10613"/>
    <w:rsid w:val="00C106B7"/>
    <w:rsid w:val="00C10793"/>
    <w:rsid w:val="00C10B19"/>
    <w:rsid w:val="00C10F7B"/>
    <w:rsid w:val="00C11540"/>
    <w:rsid w:val="00C11A59"/>
    <w:rsid w:val="00C11AD6"/>
    <w:rsid w:val="00C122CF"/>
    <w:rsid w:val="00C125CD"/>
    <w:rsid w:val="00C125F6"/>
    <w:rsid w:val="00C127AA"/>
    <w:rsid w:val="00C129EE"/>
    <w:rsid w:val="00C12D35"/>
    <w:rsid w:val="00C13101"/>
    <w:rsid w:val="00C13454"/>
    <w:rsid w:val="00C13769"/>
    <w:rsid w:val="00C1387A"/>
    <w:rsid w:val="00C13963"/>
    <w:rsid w:val="00C13AC6"/>
    <w:rsid w:val="00C13CEF"/>
    <w:rsid w:val="00C13D32"/>
    <w:rsid w:val="00C14165"/>
    <w:rsid w:val="00C14C1E"/>
    <w:rsid w:val="00C14E50"/>
    <w:rsid w:val="00C15713"/>
    <w:rsid w:val="00C1592E"/>
    <w:rsid w:val="00C15E0B"/>
    <w:rsid w:val="00C15FDC"/>
    <w:rsid w:val="00C15FF4"/>
    <w:rsid w:val="00C160F5"/>
    <w:rsid w:val="00C1638C"/>
    <w:rsid w:val="00C169F8"/>
    <w:rsid w:val="00C178CF"/>
    <w:rsid w:val="00C178DC"/>
    <w:rsid w:val="00C1798B"/>
    <w:rsid w:val="00C17A5F"/>
    <w:rsid w:val="00C17EA5"/>
    <w:rsid w:val="00C17FDE"/>
    <w:rsid w:val="00C20291"/>
    <w:rsid w:val="00C20298"/>
    <w:rsid w:val="00C20401"/>
    <w:rsid w:val="00C204D8"/>
    <w:rsid w:val="00C2076D"/>
    <w:rsid w:val="00C20F62"/>
    <w:rsid w:val="00C214C7"/>
    <w:rsid w:val="00C219E4"/>
    <w:rsid w:val="00C21A37"/>
    <w:rsid w:val="00C2290E"/>
    <w:rsid w:val="00C22C9F"/>
    <w:rsid w:val="00C22E64"/>
    <w:rsid w:val="00C233DB"/>
    <w:rsid w:val="00C23A33"/>
    <w:rsid w:val="00C23C4C"/>
    <w:rsid w:val="00C23EFF"/>
    <w:rsid w:val="00C24272"/>
    <w:rsid w:val="00C24966"/>
    <w:rsid w:val="00C24C8A"/>
    <w:rsid w:val="00C24EE9"/>
    <w:rsid w:val="00C24FDF"/>
    <w:rsid w:val="00C25255"/>
    <w:rsid w:val="00C252FB"/>
    <w:rsid w:val="00C255FA"/>
    <w:rsid w:val="00C256E1"/>
    <w:rsid w:val="00C2574B"/>
    <w:rsid w:val="00C2601C"/>
    <w:rsid w:val="00C26285"/>
    <w:rsid w:val="00C262EB"/>
    <w:rsid w:val="00C265A5"/>
    <w:rsid w:val="00C266A7"/>
    <w:rsid w:val="00C267C9"/>
    <w:rsid w:val="00C2695B"/>
    <w:rsid w:val="00C26AFF"/>
    <w:rsid w:val="00C26BC5"/>
    <w:rsid w:val="00C26F26"/>
    <w:rsid w:val="00C26F92"/>
    <w:rsid w:val="00C2740D"/>
    <w:rsid w:val="00C27D40"/>
    <w:rsid w:val="00C30249"/>
    <w:rsid w:val="00C309F8"/>
    <w:rsid w:val="00C30B1C"/>
    <w:rsid w:val="00C30B32"/>
    <w:rsid w:val="00C31078"/>
    <w:rsid w:val="00C314F5"/>
    <w:rsid w:val="00C31AFC"/>
    <w:rsid w:val="00C31E23"/>
    <w:rsid w:val="00C3233C"/>
    <w:rsid w:val="00C3278F"/>
    <w:rsid w:val="00C327D6"/>
    <w:rsid w:val="00C3289E"/>
    <w:rsid w:val="00C32A22"/>
    <w:rsid w:val="00C32A93"/>
    <w:rsid w:val="00C32F25"/>
    <w:rsid w:val="00C33560"/>
    <w:rsid w:val="00C33668"/>
    <w:rsid w:val="00C33675"/>
    <w:rsid w:val="00C336AB"/>
    <w:rsid w:val="00C33B5C"/>
    <w:rsid w:val="00C34113"/>
    <w:rsid w:val="00C34136"/>
    <w:rsid w:val="00C34203"/>
    <w:rsid w:val="00C34539"/>
    <w:rsid w:val="00C3473F"/>
    <w:rsid w:val="00C34DF0"/>
    <w:rsid w:val="00C34FDB"/>
    <w:rsid w:val="00C35233"/>
    <w:rsid w:val="00C35373"/>
    <w:rsid w:val="00C3537C"/>
    <w:rsid w:val="00C353BD"/>
    <w:rsid w:val="00C354EC"/>
    <w:rsid w:val="00C35A75"/>
    <w:rsid w:val="00C35B88"/>
    <w:rsid w:val="00C35BB6"/>
    <w:rsid w:val="00C369B4"/>
    <w:rsid w:val="00C36B28"/>
    <w:rsid w:val="00C36C04"/>
    <w:rsid w:val="00C36C15"/>
    <w:rsid w:val="00C36C3D"/>
    <w:rsid w:val="00C3743C"/>
    <w:rsid w:val="00C3746A"/>
    <w:rsid w:val="00C37D0F"/>
    <w:rsid w:val="00C37D4E"/>
    <w:rsid w:val="00C37DE9"/>
    <w:rsid w:val="00C402CF"/>
    <w:rsid w:val="00C405B9"/>
    <w:rsid w:val="00C4074C"/>
    <w:rsid w:val="00C409C4"/>
    <w:rsid w:val="00C40A33"/>
    <w:rsid w:val="00C40B66"/>
    <w:rsid w:val="00C41257"/>
    <w:rsid w:val="00C4143D"/>
    <w:rsid w:val="00C41717"/>
    <w:rsid w:val="00C41740"/>
    <w:rsid w:val="00C418EB"/>
    <w:rsid w:val="00C41A3E"/>
    <w:rsid w:val="00C41E2F"/>
    <w:rsid w:val="00C421AB"/>
    <w:rsid w:val="00C4250F"/>
    <w:rsid w:val="00C425BC"/>
    <w:rsid w:val="00C4278E"/>
    <w:rsid w:val="00C4293A"/>
    <w:rsid w:val="00C42AB9"/>
    <w:rsid w:val="00C42C8C"/>
    <w:rsid w:val="00C43608"/>
    <w:rsid w:val="00C43A0D"/>
    <w:rsid w:val="00C43A21"/>
    <w:rsid w:val="00C43D5C"/>
    <w:rsid w:val="00C44169"/>
    <w:rsid w:val="00C447CE"/>
    <w:rsid w:val="00C448EA"/>
    <w:rsid w:val="00C44A84"/>
    <w:rsid w:val="00C44CF8"/>
    <w:rsid w:val="00C44D02"/>
    <w:rsid w:val="00C44D57"/>
    <w:rsid w:val="00C451BD"/>
    <w:rsid w:val="00C4531F"/>
    <w:rsid w:val="00C457B3"/>
    <w:rsid w:val="00C457F6"/>
    <w:rsid w:val="00C45C5D"/>
    <w:rsid w:val="00C46759"/>
    <w:rsid w:val="00C4686E"/>
    <w:rsid w:val="00C46986"/>
    <w:rsid w:val="00C46D8A"/>
    <w:rsid w:val="00C46E25"/>
    <w:rsid w:val="00C47331"/>
    <w:rsid w:val="00C475A6"/>
    <w:rsid w:val="00C479CF"/>
    <w:rsid w:val="00C47A0F"/>
    <w:rsid w:val="00C47B11"/>
    <w:rsid w:val="00C5044B"/>
    <w:rsid w:val="00C50814"/>
    <w:rsid w:val="00C508B2"/>
    <w:rsid w:val="00C5100E"/>
    <w:rsid w:val="00C51125"/>
    <w:rsid w:val="00C51138"/>
    <w:rsid w:val="00C51167"/>
    <w:rsid w:val="00C517BD"/>
    <w:rsid w:val="00C51881"/>
    <w:rsid w:val="00C51B4B"/>
    <w:rsid w:val="00C51B4F"/>
    <w:rsid w:val="00C51B7F"/>
    <w:rsid w:val="00C51F4D"/>
    <w:rsid w:val="00C52653"/>
    <w:rsid w:val="00C52C84"/>
    <w:rsid w:val="00C52D8A"/>
    <w:rsid w:val="00C52E99"/>
    <w:rsid w:val="00C52EA6"/>
    <w:rsid w:val="00C52F29"/>
    <w:rsid w:val="00C52F45"/>
    <w:rsid w:val="00C52FD9"/>
    <w:rsid w:val="00C5336B"/>
    <w:rsid w:val="00C53B82"/>
    <w:rsid w:val="00C53D12"/>
    <w:rsid w:val="00C53FF0"/>
    <w:rsid w:val="00C540E8"/>
    <w:rsid w:val="00C54492"/>
    <w:rsid w:val="00C54595"/>
    <w:rsid w:val="00C54744"/>
    <w:rsid w:val="00C547F1"/>
    <w:rsid w:val="00C54B59"/>
    <w:rsid w:val="00C54E0C"/>
    <w:rsid w:val="00C555FE"/>
    <w:rsid w:val="00C558B5"/>
    <w:rsid w:val="00C55919"/>
    <w:rsid w:val="00C55C62"/>
    <w:rsid w:val="00C55DDD"/>
    <w:rsid w:val="00C56922"/>
    <w:rsid w:val="00C56B17"/>
    <w:rsid w:val="00C5758C"/>
    <w:rsid w:val="00C57599"/>
    <w:rsid w:val="00C5761F"/>
    <w:rsid w:val="00C57F17"/>
    <w:rsid w:val="00C600EE"/>
    <w:rsid w:val="00C60148"/>
    <w:rsid w:val="00C602DC"/>
    <w:rsid w:val="00C6069B"/>
    <w:rsid w:val="00C60D78"/>
    <w:rsid w:val="00C60DEE"/>
    <w:rsid w:val="00C61037"/>
    <w:rsid w:val="00C6106B"/>
    <w:rsid w:val="00C61129"/>
    <w:rsid w:val="00C61618"/>
    <w:rsid w:val="00C61BB8"/>
    <w:rsid w:val="00C61D8B"/>
    <w:rsid w:val="00C61FD5"/>
    <w:rsid w:val="00C620DF"/>
    <w:rsid w:val="00C62127"/>
    <w:rsid w:val="00C623F2"/>
    <w:rsid w:val="00C62481"/>
    <w:rsid w:val="00C62506"/>
    <w:rsid w:val="00C62513"/>
    <w:rsid w:val="00C6255B"/>
    <w:rsid w:val="00C625DF"/>
    <w:rsid w:val="00C62602"/>
    <w:rsid w:val="00C62749"/>
    <w:rsid w:val="00C62A03"/>
    <w:rsid w:val="00C62AD6"/>
    <w:rsid w:val="00C62C13"/>
    <w:rsid w:val="00C62CE9"/>
    <w:rsid w:val="00C62EE7"/>
    <w:rsid w:val="00C62EEB"/>
    <w:rsid w:val="00C6304C"/>
    <w:rsid w:val="00C630A0"/>
    <w:rsid w:val="00C63298"/>
    <w:rsid w:val="00C633E6"/>
    <w:rsid w:val="00C6340A"/>
    <w:rsid w:val="00C6378E"/>
    <w:rsid w:val="00C637EF"/>
    <w:rsid w:val="00C63A3A"/>
    <w:rsid w:val="00C63CD4"/>
    <w:rsid w:val="00C63EDC"/>
    <w:rsid w:val="00C64778"/>
    <w:rsid w:val="00C64AB1"/>
    <w:rsid w:val="00C64B2B"/>
    <w:rsid w:val="00C64C2C"/>
    <w:rsid w:val="00C651FF"/>
    <w:rsid w:val="00C65A47"/>
    <w:rsid w:val="00C65A9F"/>
    <w:rsid w:val="00C65B47"/>
    <w:rsid w:val="00C66053"/>
    <w:rsid w:val="00C66291"/>
    <w:rsid w:val="00C6633B"/>
    <w:rsid w:val="00C66347"/>
    <w:rsid w:val="00C667D9"/>
    <w:rsid w:val="00C6694A"/>
    <w:rsid w:val="00C669F9"/>
    <w:rsid w:val="00C66AF2"/>
    <w:rsid w:val="00C66CB0"/>
    <w:rsid w:val="00C66ED4"/>
    <w:rsid w:val="00C67C55"/>
    <w:rsid w:val="00C67F8A"/>
    <w:rsid w:val="00C67FF5"/>
    <w:rsid w:val="00C70391"/>
    <w:rsid w:val="00C70691"/>
    <w:rsid w:val="00C70C12"/>
    <w:rsid w:val="00C710CC"/>
    <w:rsid w:val="00C7193E"/>
    <w:rsid w:val="00C71955"/>
    <w:rsid w:val="00C71AC5"/>
    <w:rsid w:val="00C71B88"/>
    <w:rsid w:val="00C71E52"/>
    <w:rsid w:val="00C71F50"/>
    <w:rsid w:val="00C7212C"/>
    <w:rsid w:val="00C72139"/>
    <w:rsid w:val="00C722C9"/>
    <w:rsid w:val="00C724A6"/>
    <w:rsid w:val="00C729F7"/>
    <w:rsid w:val="00C72BD7"/>
    <w:rsid w:val="00C72BFE"/>
    <w:rsid w:val="00C72EA1"/>
    <w:rsid w:val="00C72EF2"/>
    <w:rsid w:val="00C72F9E"/>
    <w:rsid w:val="00C73097"/>
    <w:rsid w:val="00C734C6"/>
    <w:rsid w:val="00C73579"/>
    <w:rsid w:val="00C73BA0"/>
    <w:rsid w:val="00C73D64"/>
    <w:rsid w:val="00C73DC8"/>
    <w:rsid w:val="00C74385"/>
    <w:rsid w:val="00C74539"/>
    <w:rsid w:val="00C745A1"/>
    <w:rsid w:val="00C74709"/>
    <w:rsid w:val="00C74925"/>
    <w:rsid w:val="00C74DB9"/>
    <w:rsid w:val="00C7517D"/>
    <w:rsid w:val="00C75269"/>
    <w:rsid w:val="00C75629"/>
    <w:rsid w:val="00C75799"/>
    <w:rsid w:val="00C75A24"/>
    <w:rsid w:val="00C75F57"/>
    <w:rsid w:val="00C7609A"/>
    <w:rsid w:val="00C76535"/>
    <w:rsid w:val="00C765E2"/>
    <w:rsid w:val="00C768E6"/>
    <w:rsid w:val="00C76901"/>
    <w:rsid w:val="00C769C6"/>
    <w:rsid w:val="00C76FC4"/>
    <w:rsid w:val="00C7701D"/>
    <w:rsid w:val="00C7704A"/>
    <w:rsid w:val="00C77273"/>
    <w:rsid w:val="00C77652"/>
    <w:rsid w:val="00C776F9"/>
    <w:rsid w:val="00C80081"/>
    <w:rsid w:val="00C805C9"/>
    <w:rsid w:val="00C805E4"/>
    <w:rsid w:val="00C80C61"/>
    <w:rsid w:val="00C80FCD"/>
    <w:rsid w:val="00C819CF"/>
    <w:rsid w:val="00C81BD2"/>
    <w:rsid w:val="00C822D7"/>
    <w:rsid w:val="00C8233F"/>
    <w:rsid w:val="00C82486"/>
    <w:rsid w:val="00C824B0"/>
    <w:rsid w:val="00C82554"/>
    <w:rsid w:val="00C825B9"/>
    <w:rsid w:val="00C8263F"/>
    <w:rsid w:val="00C82786"/>
    <w:rsid w:val="00C828C8"/>
    <w:rsid w:val="00C82C40"/>
    <w:rsid w:val="00C82E19"/>
    <w:rsid w:val="00C831B0"/>
    <w:rsid w:val="00C83301"/>
    <w:rsid w:val="00C83535"/>
    <w:rsid w:val="00C8356B"/>
    <w:rsid w:val="00C835EC"/>
    <w:rsid w:val="00C8379D"/>
    <w:rsid w:val="00C8397D"/>
    <w:rsid w:val="00C839A3"/>
    <w:rsid w:val="00C839EB"/>
    <w:rsid w:val="00C83C5A"/>
    <w:rsid w:val="00C83E31"/>
    <w:rsid w:val="00C84083"/>
    <w:rsid w:val="00C843AE"/>
    <w:rsid w:val="00C8479E"/>
    <w:rsid w:val="00C8491E"/>
    <w:rsid w:val="00C8497C"/>
    <w:rsid w:val="00C84A7C"/>
    <w:rsid w:val="00C85227"/>
    <w:rsid w:val="00C8530E"/>
    <w:rsid w:val="00C85AC4"/>
    <w:rsid w:val="00C86784"/>
    <w:rsid w:val="00C86919"/>
    <w:rsid w:val="00C86FBB"/>
    <w:rsid w:val="00C86FD7"/>
    <w:rsid w:val="00C8712E"/>
    <w:rsid w:val="00C87147"/>
    <w:rsid w:val="00C871CC"/>
    <w:rsid w:val="00C87D59"/>
    <w:rsid w:val="00C904F1"/>
    <w:rsid w:val="00C907FD"/>
    <w:rsid w:val="00C9089F"/>
    <w:rsid w:val="00C9090F"/>
    <w:rsid w:val="00C90A33"/>
    <w:rsid w:val="00C90A6A"/>
    <w:rsid w:val="00C90C9B"/>
    <w:rsid w:val="00C91314"/>
    <w:rsid w:val="00C9143E"/>
    <w:rsid w:val="00C9144F"/>
    <w:rsid w:val="00C91575"/>
    <w:rsid w:val="00C92171"/>
    <w:rsid w:val="00C92312"/>
    <w:rsid w:val="00C924D1"/>
    <w:rsid w:val="00C92646"/>
    <w:rsid w:val="00C92695"/>
    <w:rsid w:val="00C92801"/>
    <w:rsid w:val="00C92922"/>
    <w:rsid w:val="00C92EBB"/>
    <w:rsid w:val="00C92FAD"/>
    <w:rsid w:val="00C93170"/>
    <w:rsid w:val="00C934C1"/>
    <w:rsid w:val="00C9382E"/>
    <w:rsid w:val="00C93DFB"/>
    <w:rsid w:val="00C93F89"/>
    <w:rsid w:val="00C9460A"/>
    <w:rsid w:val="00C947BB"/>
    <w:rsid w:val="00C94A5F"/>
    <w:rsid w:val="00C94C2A"/>
    <w:rsid w:val="00C94C6D"/>
    <w:rsid w:val="00C94F12"/>
    <w:rsid w:val="00C951E6"/>
    <w:rsid w:val="00C95460"/>
    <w:rsid w:val="00C959E3"/>
    <w:rsid w:val="00C95AEB"/>
    <w:rsid w:val="00C95D73"/>
    <w:rsid w:val="00C965E6"/>
    <w:rsid w:val="00C966AD"/>
    <w:rsid w:val="00C96730"/>
    <w:rsid w:val="00C96B38"/>
    <w:rsid w:val="00C96E80"/>
    <w:rsid w:val="00C96EA7"/>
    <w:rsid w:val="00C96EB0"/>
    <w:rsid w:val="00C96FCE"/>
    <w:rsid w:val="00C9703A"/>
    <w:rsid w:val="00C971C5"/>
    <w:rsid w:val="00C973BB"/>
    <w:rsid w:val="00C97665"/>
    <w:rsid w:val="00C97F43"/>
    <w:rsid w:val="00C97F70"/>
    <w:rsid w:val="00CA0226"/>
    <w:rsid w:val="00CA03AF"/>
    <w:rsid w:val="00CA03B6"/>
    <w:rsid w:val="00CA0BAE"/>
    <w:rsid w:val="00CA0CDA"/>
    <w:rsid w:val="00CA0CFF"/>
    <w:rsid w:val="00CA0E4D"/>
    <w:rsid w:val="00CA11D2"/>
    <w:rsid w:val="00CA1713"/>
    <w:rsid w:val="00CA18A1"/>
    <w:rsid w:val="00CA1A59"/>
    <w:rsid w:val="00CA214A"/>
    <w:rsid w:val="00CA233E"/>
    <w:rsid w:val="00CA27E9"/>
    <w:rsid w:val="00CA2881"/>
    <w:rsid w:val="00CA35A6"/>
    <w:rsid w:val="00CA3C2A"/>
    <w:rsid w:val="00CA437C"/>
    <w:rsid w:val="00CA449E"/>
    <w:rsid w:val="00CA466F"/>
    <w:rsid w:val="00CA4699"/>
    <w:rsid w:val="00CA46DE"/>
    <w:rsid w:val="00CA49AB"/>
    <w:rsid w:val="00CA4DEC"/>
    <w:rsid w:val="00CA50CB"/>
    <w:rsid w:val="00CA51C0"/>
    <w:rsid w:val="00CA545D"/>
    <w:rsid w:val="00CA579B"/>
    <w:rsid w:val="00CA58A7"/>
    <w:rsid w:val="00CA5B0E"/>
    <w:rsid w:val="00CA5FDB"/>
    <w:rsid w:val="00CA633F"/>
    <w:rsid w:val="00CA63C8"/>
    <w:rsid w:val="00CA64EF"/>
    <w:rsid w:val="00CA65DC"/>
    <w:rsid w:val="00CA6693"/>
    <w:rsid w:val="00CA67EF"/>
    <w:rsid w:val="00CA7237"/>
    <w:rsid w:val="00CB064B"/>
    <w:rsid w:val="00CB06DF"/>
    <w:rsid w:val="00CB08BF"/>
    <w:rsid w:val="00CB08CB"/>
    <w:rsid w:val="00CB0B72"/>
    <w:rsid w:val="00CB0FBA"/>
    <w:rsid w:val="00CB0FDA"/>
    <w:rsid w:val="00CB1009"/>
    <w:rsid w:val="00CB138D"/>
    <w:rsid w:val="00CB145D"/>
    <w:rsid w:val="00CB149E"/>
    <w:rsid w:val="00CB14CD"/>
    <w:rsid w:val="00CB17C2"/>
    <w:rsid w:val="00CB192F"/>
    <w:rsid w:val="00CB1C6B"/>
    <w:rsid w:val="00CB1CF5"/>
    <w:rsid w:val="00CB20D4"/>
    <w:rsid w:val="00CB2221"/>
    <w:rsid w:val="00CB22D5"/>
    <w:rsid w:val="00CB244D"/>
    <w:rsid w:val="00CB2ABB"/>
    <w:rsid w:val="00CB3430"/>
    <w:rsid w:val="00CB372E"/>
    <w:rsid w:val="00CB3778"/>
    <w:rsid w:val="00CB3B26"/>
    <w:rsid w:val="00CB4181"/>
    <w:rsid w:val="00CB45F7"/>
    <w:rsid w:val="00CB462E"/>
    <w:rsid w:val="00CB47CC"/>
    <w:rsid w:val="00CB480C"/>
    <w:rsid w:val="00CB49A5"/>
    <w:rsid w:val="00CB49C3"/>
    <w:rsid w:val="00CB4A50"/>
    <w:rsid w:val="00CB4BF9"/>
    <w:rsid w:val="00CB4EDC"/>
    <w:rsid w:val="00CB4FA5"/>
    <w:rsid w:val="00CB5571"/>
    <w:rsid w:val="00CB572A"/>
    <w:rsid w:val="00CB5E0B"/>
    <w:rsid w:val="00CB603B"/>
    <w:rsid w:val="00CB6068"/>
    <w:rsid w:val="00CB6382"/>
    <w:rsid w:val="00CB63A2"/>
    <w:rsid w:val="00CB63FF"/>
    <w:rsid w:val="00CB661B"/>
    <w:rsid w:val="00CB6631"/>
    <w:rsid w:val="00CB6A3A"/>
    <w:rsid w:val="00CB6BA1"/>
    <w:rsid w:val="00CB6D20"/>
    <w:rsid w:val="00CB6D87"/>
    <w:rsid w:val="00CB71ED"/>
    <w:rsid w:val="00CB7FA3"/>
    <w:rsid w:val="00CC03DB"/>
    <w:rsid w:val="00CC03F7"/>
    <w:rsid w:val="00CC0499"/>
    <w:rsid w:val="00CC089D"/>
    <w:rsid w:val="00CC08A3"/>
    <w:rsid w:val="00CC09B7"/>
    <w:rsid w:val="00CC0D6A"/>
    <w:rsid w:val="00CC0ED6"/>
    <w:rsid w:val="00CC10A8"/>
    <w:rsid w:val="00CC10B7"/>
    <w:rsid w:val="00CC125A"/>
    <w:rsid w:val="00CC133D"/>
    <w:rsid w:val="00CC135F"/>
    <w:rsid w:val="00CC1596"/>
    <w:rsid w:val="00CC19A0"/>
    <w:rsid w:val="00CC1A85"/>
    <w:rsid w:val="00CC1FB9"/>
    <w:rsid w:val="00CC26FE"/>
    <w:rsid w:val="00CC2759"/>
    <w:rsid w:val="00CC277E"/>
    <w:rsid w:val="00CC2D76"/>
    <w:rsid w:val="00CC2E1A"/>
    <w:rsid w:val="00CC2F82"/>
    <w:rsid w:val="00CC2F9A"/>
    <w:rsid w:val="00CC32C0"/>
    <w:rsid w:val="00CC3E23"/>
    <w:rsid w:val="00CC4A80"/>
    <w:rsid w:val="00CC4D7D"/>
    <w:rsid w:val="00CC4EEF"/>
    <w:rsid w:val="00CC593B"/>
    <w:rsid w:val="00CC5BCB"/>
    <w:rsid w:val="00CC5DCB"/>
    <w:rsid w:val="00CC6C13"/>
    <w:rsid w:val="00CC6C56"/>
    <w:rsid w:val="00CC6FC0"/>
    <w:rsid w:val="00CC7263"/>
    <w:rsid w:val="00CC7917"/>
    <w:rsid w:val="00CC798B"/>
    <w:rsid w:val="00CC7C8E"/>
    <w:rsid w:val="00CC7CE1"/>
    <w:rsid w:val="00CC7E54"/>
    <w:rsid w:val="00CD00D8"/>
    <w:rsid w:val="00CD056A"/>
    <w:rsid w:val="00CD0616"/>
    <w:rsid w:val="00CD09B8"/>
    <w:rsid w:val="00CD0AEC"/>
    <w:rsid w:val="00CD0B66"/>
    <w:rsid w:val="00CD1262"/>
    <w:rsid w:val="00CD128C"/>
    <w:rsid w:val="00CD129B"/>
    <w:rsid w:val="00CD1F10"/>
    <w:rsid w:val="00CD2344"/>
    <w:rsid w:val="00CD27F6"/>
    <w:rsid w:val="00CD2B0B"/>
    <w:rsid w:val="00CD2D7C"/>
    <w:rsid w:val="00CD337C"/>
    <w:rsid w:val="00CD3451"/>
    <w:rsid w:val="00CD3529"/>
    <w:rsid w:val="00CD3DAD"/>
    <w:rsid w:val="00CD409B"/>
    <w:rsid w:val="00CD43B0"/>
    <w:rsid w:val="00CD44C2"/>
    <w:rsid w:val="00CD4806"/>
    <w:rsid w:val="00CD4A6C"/>
    <w:rsid w:val="00CD51F3"/>
    <w:rsid w:val="00CD5275"/>
    <w:rsid w:val="00CD55FE"/>
    <w:rsid w:val="00CD56AC"/>
    <w:rsid w:val="00CD5766"/>
    <w:rsid w:val="00CD5968"/>
    <w:rsid w:val="00CD59DF"/>
    <w:rsid w:val="00CD61CA"/>
    <w:rsid w:val="00CD6E79"/>
    <w:rsid w:val="00CD70AE"/>
    <w:rsid w:val="00CD7175"/>
    <w:rsid w:val="00CD7557"/>
    <w:rsid w:val="00CD7B15"/>
    <w:rsid w:val="00CE03C6"/>
    <w:rsid w:val="00CE04A2"/>
    <w:rsid w:val="00CE05D8"/>
    <w:rsid w:val="00CE0787"/>
    <w:rsid w:val="00CE07FB"/>
    <w:rsid w:val="00CE0824"/>
    <w:rsid w:val="00CE0959"/>
    <w:rsid w:val="00CE0BAA"/>
    <w:rsid w:val="00CE0D44"/>
    <w:rsid w:val="00CE0D79"/>
    <w:rsid w:val="00CE0E28"/>
    <w:rsid w:val="00CE0FA9"/>
    <w:rsid w:val="00CE102A"/>
    <w:rsid w:val="00CE131C"/>
    <w:rsid w:val="00CE1DEF"/>
    <w:rsid w:val="00CE1EAD"/>
    <w:rsid w:val="00CE2055"/>
    <w:rsid w:val="00CE25D5"/>
    <w:rsid w:val="00CE2B90"/>
    <w:rsid w:val="00CE2C30"/>
    <w:rsid w:val="00CE2C6E"/>
    <w:rsid w:val="00CE2FAB"/>
    <w:rsid w:val="00CE3453"/>
    <w:rsid w:val="00CE36D6"/>
    <w:rsid w:val="00CE3739"/>
    <w:rsid w:val="00CE3B6B"/>
    <w:rsid w:val="00CE3BC1"/>
    <w:rsid w:val="00CE3DA6"/>
    <w:rsid w:val="00CE42D5"/>
    <w:rsid w:val="00CE43ED"/>
    <w:rsid w:val="00CE4483"/>
    <w:rsid w:val="00CE4893"/>
    <w:rsid w:val="00CE4A12"/>
    <w:rsid w:val="00CE4BD5"/>
    <w:rsid w:val="00CE4CE5"/>
    <w:rsid w:val="00CE507C"/>
    <w:rsid w:val="00CE528D"/>
    <w:rsid w:val="00CE5E19"/>
    <w:rsid w:val="00CE5F64"/>
    <w:rsid w:val="00CE6122"/>
    <w:rsid w:val="00CE620F"/>
    <w:rsid w:val="00CE639E"/>
    <w:rsid w:val="00CE643B"/>
    <w:rsid w:val="00CE6491"/>
    <w:rsid w:val="00CE6979"/>
    <w:rsid w:val="00CE6BF5"/>
    <w:rsid w:val="00CE6CD4"/>
    <w:rsid w:val="00CE6FF5"/>
    <w:rsid w:val="00CE737A"/>
    <w:rsid w:val="00CE73E0"/>
    <w:rsid w:val="00CE746E"/>
    <w:rsid w:val="00CE749A"/>
    <w:rsid w:val="00CE763A"/>
    <w:rsid w:val="00CE7760"/>
    <w:rsid w:val="00CE7A1B"/>
    <w:rsid w:val="00CE7CB1"/>
    <w:rsid w:val="00CE7D65"/>
    <w:rsid w:val="00CE7DCA"/>
    <w:rsid w:val="00CE7FD1"/>
    <w:rsid w:val="00CF0010"/>
    <w:rsid w:val="00CF0578"/>
    <w:rsid w:val="00CF063E"/>
    <w:rsid w:val="00CF0704"/>
    <w:rsid w:val="00CF1279"/>
    <w:rsid w:val="00CF18B4"/>
    <w:rsid w:val="00CF1EE1"/>
    <w:rsid w:val="00CF2093"/>
    <w:rsid w:val="00CF20A3"/>
    <w:rsid w:val="00CF26B0"/>
    <w:rsid w:val="00CF26FD"/>
    <w:rsid w:val="00CF27F1"/>
    <w:rsid w:val="00CF2A79"/>
    <w:rsid w:val="00CF2BA7"/>
    <w:rsid w:val="00CF2C94"/>
    <w:rsid w:val="00CF2FCE"/>
    <w:rsid w:val="00CF3464"/>
    <w:rsid w:val="00CF3940"/>
    <w:rsid w:val="00CF3B58"/>
    <w:rsid w:val="00CF3F50"/>
    <w:rsid w:val="00CF43A3"/>
    <w:rsid w:val="00CF4AC1"/>
    <w:rsid w:val="00CF5074"/>
    <w:rsid w:val="00CF50F7"/>
    <w:rsid w:val="00CF5939"/>
    <w:rsid w:val="00CF5C5C"/>
    <w:rsid w:val="00CF63FC"/>
    <w:rsid w:val="00CF658B"/>
    <w:rsid w:val="00CF6653"/>
    <w:rsid w:val="00CF6985"/>
    <w:rsid w:val="00CF69AA"/>
    <w:rsid w:val="00CF7311"/>
    <w:rsid w:val="00CF77CC"/>
    <w:rsid w:val="00CF7B50"/>
    <w:rsid w:val="00CF7F06"/>
    <w:rsid w:val="00D0016E"/>
    <w:rsid w:val="00D005AD"/>
    <w:rsid w:val="00D00A9E"/>
    <w:rsid w:val="00D00B18"/>
    <w:rsid w:val="00D00F9E"/>
    <w:rsid w:val="00D01B02"/>
    <w:rsid w:val="00D01B9F"/>
    <w:rsid w:val="00D01E5F"/>
    <w:rsid w:val="00D01F6F"/>
    <w:rsid w:val="00D020EC"/>
    <w:rsid w:val="00D021A7"/>
    <w:rsid w:val="00D02411"/>
    <w:rsid w:val="00D0286D"/>
    <w:rsid w:val="00D02D6F"/>
    <w:rsid w:val="00D02E78"/>
    <w:rsid w:val="00D0308C"/>
    <w:rsid w:val="00D033E6"/>
    <w:rsid w:val="00D03407"/>
    <w:rsid w:val="00D034C9"/>
    <w:rsid w:val="00D03A80"/>
    <w:rsid w:val="00D03DBC"/>
    <w:rsid w:val="00D04618"/>
    <w:rsid w:val="00D0477C"/>
    <w:rsid w:val="00D047DE"/>
    <w:rsid w:val="00D04B2E"/>
    <w:rsid w:val="00D04D1A"/>
    <w:rsid w:val="00D0574D"/>
    <w:rsid w:val="00D0576A"/>
    <w:rsid w:val="00D05882"/>
    <w:rsid w:val="00D05D08"/>
    <w:rsid w:val="00D05D50"/>
    <w:rsid w:val="00D05FF4"/>
    <w:rsid w:val="00D060D1"/>
    <w:rsid w:val="00D0643F"/>
    <w:rsid w:val="00D06740"/>
    <w:rsid w:val="00D06802"/>
    <w:rsid w:val="00D0681D"/>
    <w:rsid w:val="00D068CB"/>
    <w:rsid w:val="00D076BF"/>
    <w:rsid w:val="00D07737"/>
    <w:rsid w:val="00D07EDE"/>
    <w:rsid w:val="00D07F4F"/>
    <w:rsid w:val="00D10041"/>
    <w:rsid w:val="00D10327"/>
    <w:rsid w:val="00D10C7E"/>
    <w:rsid w:val="00D10CC3"/>
    <w:rsid w:val="00D10CF7"/>
    <w:rsid w:val="00D10D92"/>
    <w:rsid w:val="00D10DFF"/>
    <w:rsid w:val="00D110F1"/>
    <w:rsid w:val="00D112E4"/>
    <w:rsid w:val="00D11553"/>
    <w:rsid w:val="00D11A7B"/>
    <w:rsid w:val="00D11F14"/>
    <w:rsid w:val="00D12563"/>
    <w:rsid w:val="00D12651"/>
    <w:rsid w:val="00D12B0B"/>
    <w:rsid w:val="00D12BF0"/>
    <w:rsid w:val="00D12D0E"/>
    <w:rsid w:val="00D13870"/>
    <w:rsid w:val="00D13973"/>
    <w:rsid w:val="00D139FB"/>
    <w:rsid w:val="00D13CC4"/>
    <w:rsid w:val="00D13CC9"/>
    <w:rsid w:val="00D13E13"/>
    <w:rsid w:val="00D13F5F"/>
    <w:rsid w:val="00D140D7"/>
    <w:rsid w:val="00D14149"/>
    <w:rsid w:val="00D143D3"/>
    <w:rsid w:val="00D14416"/>
    <w:rsid w:val="00D14610"/>
    <w:rsid w:val="00D14944"/>
    <w:rsid w:val="00D149A7"/>
    <w:rsid w:val="00D14D8A"/>
    <w:rsid w:val="00D14E9E"/>
    <w:rsid w:val="00D152A6"/>
    <w:rsid w:val="00D153FB"/>
    <w:rsid w:val="00D1563E"/>
    <w:rsid w:val="00D156BC"/>
    <w:rsid w:val="00D15FFC"/>
    <w:rsid w:val="00D1642F"/>
    <w:rsid w:val="00D16A08"/>
    <w:rsid w:val="00D171C2"/>
    <w:rsid w:val="00D17295"/>
    <w:rsid w:val="00D1780A"/>
    <w:rsid w:val="00D17C37"/>
    <w:rsid w:val="00D17D66"/>
    <w:rsid w:val="00D202BC"/>
    <w:rsid w:val="00D203A9"/>
    <w:rsid w:val="00D204B0"/>
    <w:rsid w:val="00D2051E"/>
    <w:rsid w:val="00D206BA"/>
    <w:rsid w:val="00D2072B"/>
    <w:rsid w:val="00D20BCC"/>
    <w:rsid w:val="00D20D78"/>
    <w:rsid w:val="00D20F35"/>
    <w:rsid w:val="00D2100B"/>
    <w:rsid w:val="00D214A1"/>
    <w:rsid w:val="00D2168F"/>
    <w:rsid w:val="00D21C75"/>
    <w:rsid w:val="00D21F47"/>
    <w:rsid w:val="00D21F97"/>
    <w:rsid w:val="00D2233D"/>
    <w:rsid w:val="00D22769"/>
    <w:rsid w:val="00D2292C"/>
    <w:rsid w:val="00D22A6A"/>
    <w:rsid w:val="00D22D6C"/>
    <w:rsid w:val="00D23315"/>
    <w:rsid w:val="00D235FE"/>
    <w:rsid w:val="00D23969"/>
    <w:rsid w:val="00D23E3D"/>
    <w:rsid w:val="00D24065"/>
    <w:rsid w:val="00D24290"/>
    <w:rsid w:val="00D242F9"/>
    <w:rsid w:val="00D2442A"/>
    <w:rsid w:val="00D24704"/>
    <w:rsid w:val="00D24803"/>
    <w:rsid w:val="00D24835"/>
    <w:rsid w:val="00D24E0F"/>
    <w:rsid w:val="00D24E27"/>
    <w:rsid w:val="00D251C7"/>
    <w:rsid w:val="00D253C8"/>
    <w:rsid w:val="00D258B0"/>
    <w:rsid w:val="00D25C24"/>
    <w:rsid w:val="00D25EEE"/>
    <w:rsid w:val="00D25FC7"/>
    <w:rsid w:val="00D26378"/>
    <w:rsid w:val="00D26D15"/>
    <w:rsid w:val="00D26F16"/>
    <w:rsid w:val="00D26FBB"/>
    <w:rsid w:val="00D2723B"/>
    <w:rsid w:val="00D272F6"/>
    <w:rsid w:val="00D27375"/>
    <w:rsid w:val="00D2750E"/>
    <w:rsid w:val="00D279FC"/>
    <w:rsid w:val="00D27CCB"/>
    <w:rsid w:val="00D27D0A"/>
    <w:rsid w:val="00D27D96"/>
    <w:rsid w:val="00D3032F"/>
    <w:rsid w:val="00D3084E"/>
    <w:rsid w:val="00D3087D"/>
    <w:rsid w:val="00D30B52"/>
    <w:rsid w:val="00D30EDE"/>
    <w:rsid w:val="00D30F85"/>
    <w:rsid w:val="00D31746"/>
    <w:rsid w:val="00D318FE"/>
    <w:rsid w:val="00D3192B"/>
    <w:rsid w:val="00D31954"/>
    <w:rsid w:val="00D31970"/>
    <w:rsid w:val="00D319EF"/>
    <w:rsid w:val="00D31A12"/>
    <w:rsid w:val="00D3236A"/>
    <w:rsid w:val="00D32A51"/>
    <w:rsid w:val="00D32B2D"/>
    <w:rsid w:val="00D32E8A"/>
    <w:rsid w:val="00D33195"/>
    <w:rsid w:val="00D33224"/>
    <w:rsid w:val="00D334C7"/>
    <w:rsid w:val="00D3358D"/>
    <w:rsid w:val="00D3362D"/>
    <w:rsid w:val="00D33702"/>
    <w:rsid w:val="00D337B7"/>
    <w:rsid w:val="00D339F2"/>
    <w:rsid w:val="00D33A85"/>
    <w:rsid w:val="00D33C39"/>
    <w:rsid w:val="00D33D90"/>
    <w:rsid w:val="00D33E08"/>
    <w:rsid w:val="00D342EA"/>
    <w:rsid w:val="00D34435"/>
    <w:rsid w:val="00D3455B"/>
    <w:rsid w:val="00D34640"/>
    <w:rsid w:val="00D34FDE"/>
    <w:rsid w:val="00D35B98"/>
    <w:rsid w:val="00D35FD8"/>
    <w:rsid w:val="00D360D5"/>
    <w:rsid w:val="00D360F6"/>
    <w:rsid w:val="00D361E5"/>
    <w:rsid w:val="00D365BB"/>
    <w:rsid w:val="00D36616"/>
    <w:rsid w:val="00D367A7"/>
    <w:rsid w:val="00D36ABE"/>
    <w:rsid w:val="00D36CB3"/>
    <w:rsid w:val="00D36D74"/>
    <w:rsid w:val="00D36F92"/>
    <w:rsid w:val="00D372C5"/>
    <w:rsid w:val="00D37708"/>
    <w:rsid w:val="00D37731"/>
    <w:rsid w:val="00D37C9D"/>
    <w:rsid w:val="00D37E8B"/>
    <w:rsid w:val="00D4049B"/>
    <w:rsid w:val="00D40558"/>
    <w:rsid w:val="00D408A9"/>
    <w:rsid w:val="00D408D6"/>
    <w:rsid w:val="00D40AED"/>
    <w:rsid w:val="00D41123"/>
    <w:rsid w:val="00D4113F"/>
    <w:rsid w:val="00D41149"/>
    <w:rsid w:val="00D414BF"/>
    <w:rsid w:val="00D414D1"/>
    <w:rsid w:val="00D41646"/>
    <w:rsid w:val="00D41696"/>
    <w:rsid w:val="00D4189D"/>
    <w:rsid w:val="00D41AA9"/>
    <w:rsid w:val="00D41AEE"/>
    <w:rsid w:val="00D42421"/>
    <w:rsid w:val="00D427AF"/>
    <w:rsid w:val="00D4288A"/>
    <w:rsid w:val="00D42992"/>
    <w:rsid w:val="00D42B45"/>
    <w:rsid w:val="00D42C2F"/>
    <w:rsid w:val="00D42E25"/>
    <w:rsid w:val="00D42F2B"/>
    <w:rsid w:val="00D43B46"/>
    <w:rsid w:val="00D441DC"/>
    <w:rsid w:val="00D44238"/>
    <w:rsid w:val="00D4432C"/>
    <w:rsid w:val="00D447FB"/>
    <w:rsid w:val="00D44B92"/>
    <w:rsid w:val="00D44D34"/>
    <w:rsid w:val="00D4511C"/>
    <w:rsid w:val="00D4559E"/>
    <w:rsid w:val="00D457AE"/>
    <w:rsid w:val="00D45CB2"/>
    <w:rsid w:val="00D46C7D"/>
    <w:rsid w:val="00D46D96"/>
    <w:rsid w:val="00D46DC3"/>
    <w:rsid w:val="00D46DEC"/>
    <w:rsid w:val="00D46F82"/>
    <w:rsid w:val="00D47418"/>
    <w:rsid w:val="00D476D9"/>
    <w:rsid w:val="00D477F7"/>
    <w:rsid w:val="00D47D27"/>
    <w:rsid w:val="00D47E7C"/>
    <w:rsid w:val="00D47F5A"/>
    <w:rsid w:val="00D5021B"/>
    <w:rsid w:val="00D5036D"/>
    <w:rsid w:val="00D505CB"/>
    <w:rsid w:val="00D506EB"/>
    <w:rsid w:val="00D507B9"/>
    <w:rsid w:val="00D50971"/>
    <w:rsid w:val="00D50A7C"/>
    <w:rsid w:val="00D50D8E"/>
    <w:rsid w:val="00D50F09"/>
    <w:rsid w:val="00D50F45"/>
    <w:rsid w:val="00D512CC"/>
    <w:rsid w:val="00D513D9"/>
    <w:rsid w:val="00D5184C"/>
    <w:rsid w:val="00D519AD"/>
    <w:rsid w:val="00D51A9E"/>
    <w:rsid w:val="00D51C3A"/>
    <w:rsid w:val="00D51CFE"/>
    <w:rsid w:val="00D51D49"/>
    <w:rsid w:val="00D51EEC"/>
    <w:rsid w:val="00D5245B"/>
    <w:rsid w:val="00D52D63"/>
    <w:rsid w:val="00D52E4F"/>
    <w:rsid w:val="00D52FD3"/>
    <w:rsid w:val="00D533B3"/>
    <w:rsid w:val="00D53533"/>
    <w:rsid w:val="00D53C20"/>
    <w:rsid w:val="00D53FB5"/>
    <w:rsid w:val="00D53FC5"/>
    <w:rsid w:val="00D541A6"/>
    <w:rsid w:val="00D54C0B"/>
    <w:rsid w:val="00D54C49"/>
    <w:rsid w:val="00D554A9"/>
    <w:rsid w:val="00D55531"/>
    <w:rsid w:val="00D55543"/>
    <w:rsid w:val="00D55D43"/>
    <w:rsid w:val="00D560DD"/>
    <w:rsid w:val="00D561AF"/>
    <w:rsid w:val="00D5629C"/>
    <w:rsid w:val="00D5644B"/>
    <w:rsid w:val="00D56484"/>
    <w:rsid w:val="00D56F91"/>
    <w:rsid w:val="00D57175"/>
    <w:rsid w:val="00D574A7"/>
    <w:rsid w:val="00D57D18"/>
    <w:rsid w:val="00D57D2C"/>
    <w:rsid w:val="00D57D61"/>
    <w:rsid w:val="00D57E14"/>
    <w:rsid w:val="00D57F3C"/>
    <w:rsid w:val="00D6005D"/>
    <w:rsid w:val="00D600E6"/>
    <w:rsid w:val="00D606C9"/>
    <w:rsid w:val="00D610EA"/>
    <w:rsid w:val="00D613BC"/>
    <w:rsid w:val="00D61596"/>
    <w:rsid w:val="00D61726"/>
    <w:rsid w:val="00D6199E"/>
    <w:rsid w:val="00D6229C"/>
    <w:rsid w:val="00D62328"/>
    <w:rsid w:val="00D62662"/>
    <w:rsid w:val="00D6299A"/>
    <w:rsid w:val="00D62B46"/>
    <w:rsid w:val="00D62D46"/>
    <w:rsid w:val="00D62F66"/>
    <w:rsid w:val="00D63036"/>
    <w:rsid w:val="00D6364F"/>
    <w:rsid w:val="00D6379A"/>
    <w:rsid w:val="00D63805"/>
    <w:rsid w:val="00D639B5"/>
    <w:rsid w:val="00D63D3F"/>
    <w:rsid w:val="00D63E34"/>
    <w:rsid w:val="00D64197"/>
    <w:rsid w:val="00D64428"/>
    <w:rsid w:val="00D644BA"/>
    <w:rsid w:val="00D645E8"/>
    <w:rsid w:val="00D64AE4"/>
    <w:rsid w:val="00D64D42"/>
    <w:rsid w:val="00D65296"/>
    <w:rsid w:val="00D652E6"/>
    <w:rsid w:val="00D658F8"/>
    <w:rsid w:val="00D65ECC"/>
    <w:rsid w:val="00D65F5B"/>
    <w:rsid w:val="00D661A1"/>
    <w:rsid w:val="00D664A2"/>
    <w:rsid w:val="00D66725"/>
    <w:rsid w:val="00D668C6"/>
    <w:rsid w:val="00D66995"/>
    <w:rsid w:val="00D66A67"/>
    <w:rsid w:val="00D66B23"/>
    <w:rsid w:val="00D66CE3"/>
    <w:rsid w:val="00D67438"/>
    <w:rsid w:val="00D674B1"/>
    <w:rsid w:val="00D674BA"/>
    <w:rsid w:val="00D677DB"/>
    <w:rsid w:val="00D67A43"/>
    <w:rsid w:val="00D67B54"/>
    <w:rsid w:val="00D70093"/>
    <w:rsid w:val="00D703A6"/>
    <w:rsid w:val="00D70664"/>
    <w:rsid w:val="00D70EB5"/>
    <w:rsid w:val="00D70FB0"/>
    <w:rsid w:val="00D718D1"/>
    <w:rsid w:val="00D71E71"/>
    <w:rsid w:val="00D724A8"/>
    <w:rsid w:val="00D72745"/>
    <w:rsid w:val="00D72D3C"/>
    <w:rsid w:val="00D72D6C"/>
    <w:rsid w:val="00D73116"/>
    <w:rsid w:val="00D73608"/>
    <w:rsid w:val="00D73615"/>
    <w:rsid w:val="00D73735"/>
    <w:rsid w:val="00D739F0"/>
    <w:rsid w:val="00D73E8B"/>
    <w:rsid w:val="00D740A5"/>
    <w:rsid w:val="00D742CF"/>
    <w:rsid w:val="00D74646"/>
    <w:rsid w:val="00D74898"/>
    <w:rsid w:val="00D74ADF"/>
    <w:rsid w:val="00D75271"/>
    <w:rsid w:val="00D7563F"/>
    <w:rsid w:val="00D7579A"/>
    <w:rsid w:val="00D7589C"/>
    <w:rsid w:val="00D758E7"/>
    <w:rsid w:val="00D75C90"/>
    <w:rsid w:val="00D75FA0"/>
    <w:rsid w:val="00D7640E"/>
    <w:rsid w:val="00D76ADD"/>
    <w:rsid w:val="00D76B34"/>
    <w:rsid w:val="00D76C3C"/>
    <w:rsid w:val="00D77208"/>
    <w:rsid w:val="00D775F8"/>
    <w:rsid w:val="00D77634"/>
    <w:rsid w:val="00D7794B"/>
    <w:rsid w:val="00D77B57"/>
    <w:rsid w:val="00D77BD1"/>
    <w:rsid w:val="00D803A9"/>
    <w:rsid w:val="00D806F9"/>
    <w:rsid w:val="00D807EF"/>
    <w:rsid w:val="00D809E2"/>
    <w:rsid w:val="00D80AAF"/>
    <w:rsid w:val="00D81595"/>
    <w:rsid w:val="00D815E5"/>
    <w:rsid w:val="00D81BF2"/>
    <w:rsid w:val="00D81D5B"/>
    <w:rsid w:val="00D81E0E"/>
    <w:rsid w:val="00D81E85"/>
    <w:rsid w:val="00D82006"/>
    <w:rsid w:val="00D82430"/>
    <w:rsid w:val="00D8245C"/>
    <w:rsid w:val="00D82B55"/>
    <w:rsid w:val="00D82E51"/>
    <w:rsid w:val="00D82F92"/>
    <w:rsid w:val="00D831BF"/>
    <w:rsid w:val="00D832D6"/>
    <w:rsid w:val="00D83666"/>
    <w:rsid w:val="00D83BAE"/>
    <w:rsid w:val="00D83C11"/>
    <w:rsid w:val="00D83C25"/>
    <w:rsid w:val="00D8429C"/>
    <w:rsid w:val="00D845C4"/>
    <w:rsid w:val="00D8492B"/>
    <w:rsid w:val="00D849BA"/>
    <w:rsid w:val="00D84E79"/>
    <w:rsid w:val="00D84FC5"/>
    <w:rsid w:val="00D852D2"/>
    <w:rsid w:val="00D8538F"/>
    <w:rsid w:val="00D853FE"/>
    <w:rsid w:val="00D85764"/>
    <w:rsid w:val="00D85D69"/>
    <w:rsid w:val="00D85E46"/>
    <w:rsid w:val="00D85F27"/>
    <w:rsid w:val="00D85FE6"/>
    <w:rsid w:val="00D8635B"/>
    <w:rsid w:val="00D866B6"/>
    <w:rsid w:val="00D86959"/>
    <w:rsid w:val="00D869E0"/>
    <w:rsid w:val="00D86B47"/>
    <w:rsid w:val="00D86CAC"/>
    <w:rsid w:val="00D87043"/>
    <w:rsid w:val="00D8739B"/>
    <w:rsid w:val="00D87500"/>
    <w:rsid w:val="00D87608"/>
    <w:rsid w:val="00D878D1"/>
    <w:rsid w:val="00D878E1"/>
    <w:rsid w:val="00D87EBA"/>
    <w:rsid w:val="00D90260"/>
    <w:rsid w:val="00D9050E"/>
    <w:rsid w:val="00D9069A"/>
    <w:rsid w:val="00D90B53"/>
    <w:rsid w:val="00D90E1B"/>
    <w:rsid w:val="00D90FC7"/>
    <w:rsid w:val="00D91668"/>
    <w:rsid w:val="00D916E0"/>
    <w:rsid w:val="00D9181F"/>
    <w:rsid w:val="00D92017"/>
    <w:rsid w:val="00D9204A"/>
    <w:rsid w:val="00D9296C"/>
    <w:rsid w:val="00D92C86"/>
    <w:rsid w:val="00D92D9E"/>
    <w:rsid w:val="00D92EBA"/>
    <w:rsid w:val="00D9341C"/>
    <w:rsid w:val="00D9385E"/>
    <w:rsid w:val="00D94114"/>
    <w:rsid w:val="00D94207"/>
    <w:rsid w:val="00D9497B"/>
    <w:rsid w:val="00D95108"/>
    <w:rsid w:val="00D95136"/>
    <w:rsid w:val="00D952BF"/>
    <w:rsid w:val="00D952F4"/>
    <w:rsid w:val="00D95341"/>
    <w:rsid w:val="00D958CB"/>
    <w:rsid w:val="00D95BA3"/>
    <w:rsid w:val="00D95BFF"/>
    <w:rsid w:val="00D95FB1"/>
    <w:rsid w:val="00D961F3"/>
    <w:rsid w:val="00D96452"/>
    <w:rsid w:val="00D973FB"/>
    <w:rsid w:val="00D97522"/>
    <w:rsid w:val="00D97AAA"/>
    <w:rsid w:val="00D97AD7"/>
    <w:rsid w:val="00DA03A7"/>
    <w:rsid w:val="00DA04EA"/>
    <w:rsid w:val="00DA07FD"/>
    <w:rsid w:val="00DA08CC"/>
    <w:rsid w:val="00DA09A1"/>
    <w:rsid w:val="00DA0BFE"/>
    <w:rsid w:val="00DA0DD7"/>
    <w:rsid w:val="00DA0E02"/>
    <w:rsid w:val="00DA0F28"/>
    <w:rsid w:val="00DA1503"/>
    <w:rsid w:val="00DA164A"/>
    <w:rsid w:val="00DA203A"/>
    <w:rsid w:val="00DA211F"/>
    <w:rsid w:val="00DA21B3"/>
    <w:rsid w:val="00DA2525"/>
    <w:rsid w:val="00DA25C1"/>
    <w:rsid w:val="00DA2654"/>
    <w:rsid w:val="00DA2F2F"/>
    <w:rsid w:val="00DA39D6"/>
    <w:rsid w:val="00DA3B7D"/>
    <w:rsid w:val="00DA3C25"/>
    <w:rsid w:val="00DA3F25"/>
    <w:rsid w:val="00DA482D"/>
    <w:rsid w:val="00DA4B62"/>
    <w:rsid w:val="00DA54AB"/>
    <w:rsid w:val="00DA54C0"/>
    <w:rsid w:val="00DA5BE8"/>
    <w:rsid w:val="00DA5C3B"/>
    <w:rsid w:val="00DA5C67"/>
    <w:rsid w:val="00DA5C8D"/>
    <w:rsid w:val="00DA6250"/>
    <w:rsid w:val="00DA64EB"/>
    <w:rsid w:val="00DA6578"/>
    <w:rsid w:val="00DA6916"/>
    <w:rsid w:val="00DA69BA"/>
    <w:rsid w:val="00DA6B89"/>
    <w:rsid w:val="00DA6EA2"/>
    <w:rsid w:val="00DA76A1"/>
    <w:rsid w:val="00DA790E"/>
    <w:rsid w:val="00DA795D"/>
    <w:rsid w:val="00DA7BC1"/>
    <w:rsid w:val="00DB0105"/>
    <w:rsid w:val="00DB03AE"/>
    <w:rsid w:val="00DB0B0B"/>
    <w:rsid w:val="00DB0F44"/>
    <w:rsid w:val="00DB10A4"/>
    <w:rsid w:val="00DB111B"/>
    <w:rsid w:val="00DB1E4F"/>
    <w:rsid w:val="00DB1EBB"/>
    <w:rsid w:val="00DB2072"/>
    <w:rsid w:val="00DB255B"/>
    <w:rsid w:val="00DB28E4"/>
    <w:rsid w:val="00DB2D0C"/>
    <w:rsid w:val="00DB3011"/>
    <w:rsid w:val="00DB3100"/>
    <w:rsid w:val="00DB310B"/>
    <w:rsid w:val="00DB324A"/>
    <w:rsid w:val="00DB391B"/>
    <w:rsid w:val="00DB39B2"/>
    <w:rsid w:val="00DB3A17"/>
    <w:rsid w:val="00DB3A19"/>
    <w:rsid w:val="00DB3A5E"/>
    <w:rsid w:val="00DB3CFD"/>
    <w:rsid w:val="00DB41FA"/>
    <w:rsid w:val="00DB4601"/>
    <w:rsid w:val="00DB4B90"/>
    <w:rsid w:val="00DB4D46"/>
    <w:rsid w:val="00DB4D69"/>
    <w:rsid w:val="00DB5004"/>
    <w:rsid w:val="00DB5243"/>
    <w:rsid w:val="00DB589F"/>
    <w:rsid w:val="00DB5CE8"/>
    <w:rsid w:val="00DB5F88"/>
    <w:rsid w:val="00DB62AE"/>
    <w:rsid w:val="00DB637D"/>
    <w:rsid w:val="00DB63C1"/>
    <w:rsid w:val="00DB6573"/>
    <w:rsid w:val="00DB70F9"/>
    <w:rsid w:val="00DB75AA"/>
    <w:rsid w:val="00DB762E"/>
    <w:rsid w:val="00DB785E"/>
    <w:rsid w:val="00DB7872"/>
    <w:rsid w:val="00DB7CD6"/>
    <w:rsid w:val="00DB7DD6"/>
    <w:rsid w:val="00DB7ECA"/>
    <w:rsid w:val="00DC046F"/>
    <w:rsid w:val="00DC0D27"/>
    <w:rsid w:val="00DC13DF"/>
    <w:rsid w:val="00DC152A"/>
    <w:rsid w:val="00DC1815"/>
    <w:rsid w:val="00DC192E"/>
    <w:rsid w:val="00DC1AE5"/>
    <w:rsid w:val="00DC2082"/>
    <w:rsid w:val="00DC2292"/>
    <w:rsid w:val="00DC2627"/>
    <w:rsid w:val="00DC2BA9"/>
    <w:rsid w:val="00DC2C06"/>
    <w:rsid w:val="00DC2EF3"/>
    <w:rsid w:val="00DC3256"/>
    <w:rsid w:val="00DC345F"/>
    <w:rsid w:val="00DC4074"/>
    <w:rsid w:val="00DC40F2"/>
    <w:rsid w:val="00DC4371"/>
    <w:rsid w:val="00DC443D"/>
    <w:rsid w:val="00DC4463"/>
    <w:rsid w:val="00DC456D"/>
    <w:rsid w:val="00DC4570"/>
    <w:rsid w:val="00DC45CF"/>
    <w:rsid w:val="00DC496C"/>
    <w:rsid w:val="00DC4C7E"/>
    <w:rsid w:val="00DC4F9B"/>
    <w:rsid w:val="00DC548B"/>
    <w:rsid w:val="00DC554A"/>
    <w:rsid w:val="00DC55D9"/>
    <w:rsid w:val="00DC5A9D"/>
    <w:rsid w:val="00DC5B77"/>
    <w:rsid w:val="00DC5D61"/>
    <w:rsid w:val="00DC5F3A"/>
    <w:rsid w:val="00DC6048"/>
    <w:rsid w:val="00DC60F8"/>
    <w:rsid w:val="00DC61A5"/>
    <w:rsid w:val="00DC694B"/>
    <w:rsid w:val="00DC6AAC"/>
    <w:rsid w:val="00DC6F1C"/>
    <w:rsid w:val="00DC7835"/>
    <w:rsid w:val="00DC784F"/>
    <w:rsid w:val="00DC7851"/>
    <w:rsid w:val="00DC7D30"/>
    <w:rsid w:val="00DD0193"/>
    <w:rsid w:val="00DD020B"/>
    <w:rsid w:val="00DD0AFB"/>
    <w:rsid w:val="00DD0C97"/>
    <w:rsid w:val="00DD0E00"/>
    <w:rsid w:val="00DD0FE5"/>
    <w:rsid w:val="00DD11F0"/>
    <w:rsid w:val="00DD1271"/>
    <w:rsid w:val="00DD1745"/>
    <w:rsid w:val="00DD1D97"/>
    <w:rsid w:val="00DD1EAA"/>
    <w:rsid w:val="00DD204B"/>
    <w:rsid w:val="00DD2B16"/>
    <w:rsid w:val="00DD2C03"/>
    <w:rsid w:val="00DD2FCE"/>
    <w:rsid w:val="00DD30FB"/>
    <w:rsid w:val="00DD31E4"/>
    <w:rsid w:val="00DD3D89"/>
    <w:rsid w:val="00DD3FBC"/>
    <w:rsid w:val="00DD4221"/>
    <w:rsid w:val="00DD4371"/>
    <w:rsid w:val="00DD455C"/>
    <w:rsid w:val="00DD4618"/>
    <w:rsid w:val="00DD4CB8"/>
    <w:rsid w:val="00DD4E2C"/>
    <w:rsid w:val="00DD5423"/>
    <w:rsid w:val="00DD563B"/>
    <w:rsid w:val="00DD57D2"/>
    <w:rsid w:val="00DD5889"/>
    <w:rsid w:val="00DD5FC6"/>
    <w:rsid w:val="00DD6620"/>
    <w:rsid w:val="00DD695E"/>
    <w:rsid w:val="00DD6B1E"/>
    <w:rsid w:val="00DD6BCB"/>
    <w:rsid w:val="00DD70C5"/>
    <w:rsid w:val="00DD71E8"/>
    <w:rsid w:val="00DD762B"/>
    <w:rsid w:val="00DD7653"/>
    <w:rsid w:val="00DD7727"/>
    <w:rsid w:val="00DD7992"/>
    <w:rsid w:val="00DD7A27"/>
    <w:rsid w:val="00DD7B25"/>
    <w:rsid w:val="00DD7DF7"/>
    <w:rsid w:val="00DE042A"/>
    <w:rsid w:val="00DE07A1"/>
    <w:rsid w:val="00DE088D"/>
    <w:rsid w:val="00DE08C9"/>
    <w:rsid w:val="00DE0915"/>
    <w:rsid w:val="00DE0EDC"/>
    <w:rsid w:val="00DE0FA2"/>
    <w:rsid w:val="00DE1366"/>
    <w:rsid w:val="00DE1558"/>
    <w:rsid w:val="00DE17F3"/>
    <w:rsid w:val="00DE1935"/>
    <w:rsid w:val="00DE1941"/>
    <w:rsid w:val="00DE1A23"/>
    <w:rsid w:val="00DE1A43"/>
    <w:rsid w:val="00DE1DE3"/>
    <w:rsid w:val="00DE1DF8"/>
    <w:rsid w:val="00DE1E5A"/>
    <w:rsid w:val="00DE2185"/>
    <w:rsid w:val="00DE21D7"/>
    <w:rsid w:val="00DE27DA"/>
    <w:rsid w:val="00DE2B8A"/>
    <w:rsid w:val="00DE2CE7"/>
    <w:rsid w:val="00DE3251"/>
    <w:rsid w:val="00DE3302"/>
    <w:rsid w:val="00DE34E0"/>
    <w:rsid w:val="00DE38B9"/>
    <w:rsid w:val="00DE3B32"/>
    <w:rsid w:val="00DE3F03"/>
    <w:rsid w:val="00DE3F2A"/>
    <w:rsid w:val="00DE4182"/>
    <w:rsid w:val="00DE4719"/>
    <w:rsid w:val="00DE4C12"/>
    <w:rsid w:val="00DE4E7F"/>
    <w:rsid w:val="00DE541F"/>
    <w:rsid w:val="00DE5627"/>
    <w:rsid w:val="00DE5674"/>
    <w:rsid w:val="00DE57ED"/>
    <w:rsid w:val="00DE59DD"/>
    <w:rsid w:val="00DE5C2E"/>
    <w:rsid w:val="00DE5E64"/>
    <w:rsid w:val="00DE643F"/>
    <w:rsid w:val="00DE64CE"/>
    <w:rsid w:val="00DE66F3"/>
    <w:rsid w:val="00DE6B44"/>
    <w:rsid w:val="00DE6FD5"/>
    <w:rsid w:val="00DE7564"/>
    <w:rsid w:val="00DE7A51"/>
    <w:rsid w:val="00DF0305"/>
    <w:rsid w:val="00DF078A"/>
    <w:rsid w:val="00DF0809"/>
    <w:rsid w:val="00DF0B6B"/>
    <w:rsid w:val="00DF1074"/>
    <w:rsid w:val="00DF10DD"/>
    <w:rsid w:val="00DF15E7"/>
    <w:rsid w:val="00DF1E3A"/>
    <w:rsid w:val="00DF2664"/>
    <w:rsid w:val="00DF2AE4"/>
    <w:rsid w:val="00DF3987"/>
    <w:rsid w:val="00DF3B15"/>
    <w:rsid w:val="00DF45BE"/>
    <w:rsid w:val="00DF4661"/>
    <w:rsid w:val="00DF4AF5"/>
    <w:rsid w:val="00DF4F02"/>
    <w:rsid w:val="00DF5147"/>
    <w:rsid w:val="00DF55BB"/>
    <w:rsid w:val="00DF55C7"/>
    <w:rsid w:val="00DF5F6A"/>
    <w:rsid w:val="00DF61C9"/>
    <w:rsid w:val="00DF63C2"/>
    <w:rsid w:val="00DF6463"/>
    <w:rsid w:val="00DF6591"/>
    <w:rsid w:val="00DF6656"/>
    <w:rsid w:val="00DF6914"/>
    <w:rsid w:val="00DF6ABC"/>
    <w:rsid w:val="00DF6C3D"/>
    <w:rsid w:val="00DF6E45"/>
    <w:rsid w:val="00DF6E92"/>
    <w:rsid w:val="00DF6EC0"/>
    <w:rsid w:val="00DF6F81"/>
    <w:rsid w:val="00DF7023"/>
    <w:rsid w:val="00DF734A"/>
    <w:rsid w:val="00DF7359"/>
    <w:rsid w:val="00DF75D4"/>
    <w:rsid w:val="00DF77B1"/>
    <w:rsid w:val="00DF7B86"/>
    <w:rsid w:val="00DF7F09"/>
    <w:rsid w:val="00DF7FBE"/>
    <w:rsid w:val="00E002B1"/>
    <w:rsid w:val="00E0031A"/>
    <w:rsid w:val="00E004DE"/>
    <w:rsid w:val="00E00604"/>
    <w:rsid w:val="00E0060F"/>
    <w:rsid w:val="00E006F9"/>
    <w:rsid w:val="00E008A7"/>
    <w:rsid w:val="00E008C5"/>
    <w:rsid w:val="00E008CF"/>
    <w:rsid w:val="00E009B4"/>
    <w:rsid w:val="00E00CC2"/>
    <w:rsid w:val="00E01419"/>
    <w:rsid w:val="00E01440"/>
    <w:rsid w:val="00E01EA0"/>
    <w:rsid w:val="00E01F1C"/>
    <w:rsid w:val="00E021B5"/>
    <w:rsid w:val="00E022E8"/>
    <w:rsid w:val="00E022F6"/>
    <w:rsid w:val="00E034C4"/>
    <w:rsid w:val="00E03D9B"/>
    <w:rsid w:val="00E040C7"/>
    <w:rsid w:val="00E041E6"/>
    <w:rsid w:val="00E04244"/>
    <w:rsid w:val="00E042DB"/>
    <w:rsid w:val="00E04393"/>
    <w:rsid w:val="00E0458B"/>
    <w:rsid w:val="00E045D3"/>
    <w:rsid w:val="00E04CBC"/>
    <w:rsid w:val="00E050C9"/>
    <w:rsid w:val="00E05319"/>
    <w:rsid w:val="00E05395"/>
    <w:rsid w:val="00E053E6"/>
    <w:rsid w:val="00E0554F"/>
    <w:rsid w:val="00E0561A"/>
    <w:rsid w:val="00E05B94"/>
    <w:rsid w:val="00E05BF9"/>
    <w:rsid w:val="00E05CD1"/>
    <w:rsid w:val="00E0668A"/>
    <w:rsid w:val="00E066FE"/>
    <w:rsid w:val="00E06723"/>
    <w:rsid w:val="00E06900"/>
    <w:rsid w:val="00E069CC"/>
    <w:rsid w:val="00E06BAF"/>
    <w:rsid w:val="00E0721B"/>
    <w:rsid w:val="00E07C42"/>
    <w:rsid w:val="00E10183"/>
    <w:rsid w:val="00E10202"/>
    <w:rsid w:val="00E1020F"/>
    <w:rsid w:val="00E10364"/>
    <w:rsid w:val="00E105C4"/>
    <w:rsid w:val="00E10C9B"/>
    <w:rsid w:val="00E10CE1"/>
    <w:rsid w:val="00E10E15"/>
    <w:rsid w:val="00E11192"/>
    <w:rsid w:val="00E111A3"/>
    <w:rsid w:val="00E11283"/>
    <w:rsid w:val="00E11435"/>
    <w:rsid w:val="00E116A7"/>
    <w:rsid w:val="00E11784"/>
    <w:rsid w:val="00E118B0"/>
    <w:rsid w:val="00E11B51"/>
    <w:rsid w:val="00E11D35"/>
    <w:rsid w:val="00E11F90"/>
    <w:rsid w:val="00E12056"/>
    <w:rsid w:val="00E1219A"/>
    <w:rsid w:val="00E1259F"/>
    <w:rsid w:val="00E12AC4"/>
    <w:rsid w:val="00E12DAD"/>
    <w:rsid w:val="00E12E4A"/>
    <w:rsid w:val="00E12F8A"/>
    <w:rsid w:val="00E13AB0"/>
    <w:rsid w:val="00E13ED5"/>
    <w:rsid w:val="00E13EE9"/>
    <w:rsid w:val="00E13FDB"/>
    <w:rsid w:val="00E1403D"/>
    <w:rsid w:val="00E14278"/>
    <w:rsid w:val="00E14487"/>
    <w:rsid w:val="00E14836"/>
    <w:rsid w:val="00E149BA"/>
    <w:rsid w:val="00E149D8"/>
    <w:rsid w:val="00E14ACD"/>
    <w:rsid w:val="00E14AD3"/>
    <w:rsid w:val="00E14BFC"/>
    <w:rsid w:val="00E15126"/>
    <w:rsid w:val="00E1518A"/>
    <w:rsid w:val="00E1521E"/>
    <w:rsid w:val="00E152BB"/>
    <w:rsid w:val="00E153FB"/>
    <w:rsid w:val="00E167F5"/>
    <w:rsid w:val="00E168B1"/>
    <w:rsid w:val="00E168D0"/>
    <w:rsid w:val="00E16D6A"/>
    <w:rsid w:val="00E173DB"/>
    <w:rsid w:val="00E1797A"/>
    <w:rsid w:val="00E17A82"/>
    <w:rsid w:val="00E200A4"/>
    <w:rsid w:val="00E202D0"/>
    <w:rsid w:val="00E20682"/>
    <w:rsid w:val="00E2089E"/>
    <w:rsid w:val="00E2105E"/>
    <w:rsid w:val="00E2118A"/>
    <w:rsid w:val="00E21200"/>
    <w:rsid w:val="00E212DB"/>
    <w:rsid w:val="00E21673"/>
    <w:rsid w:val="00E21C17"/>
    <w:rsid w:val="00E220EB"/>
    <w:rsid w:val="00E229E5"/>
    <w:rsid w:val="00E22C97"/>
    <w:rsid w:val="00E22CA4"/>
    <w:rsid w:val="00E22EF6"/>
    <w:rsid w:val="00E23733"/>
    <w:rsid w:val="00E237E6"/>
    <w:rsid w:val="00E237F0"/>
    <w:rsid w:val="00E2451F"/>
    <w:rsid w:val="00E246E8"/>
    <w:rsid w:val="00E24966"/>
    <w:rsid w:val="00E24B2B"/>
    <w:rsid w:val="00E2530E"/>
    <w:rsid w:val="00E25420"/>
    <w:rsid w:val="00E254D2"/>
    <w:rsid w:val="00E255EE"/>
    <w:rsid w:val="00E2560D"/>
    <w:rsid w:val="00E258B3"/>
    <w:rsid w:val="00E25D72"/>
    <w:rsid w:val="00E25DDB"/>
    <w:rsid w:val="00E2649F"/>
    <w:rsid w:val="00E27320"/>
    <w:rsid w:val="00E2753D"/>
    <w:rsid w:val="00E275AF"/>
    <w:rsid w:val="00E278EB"/>
    <w:rsid w:val="00E27CE7"/>
    <w:rsid w:val="00E27DC9"/>
    <w:rsid w:val="00E302BB"/>
    <w:rsid w:val="00E302F8"/>
    <w:rsid w:val="00E30344"/>
    <w:rsid w:val="00E30874"/>
    <w:rsid w:val="00E30EA6"/>
    <w:rsid w:val="00E311EB"/>
    <w:rsid w:val="00E3149F"/>
    <w:rsid w:val="00E315BE"/>
    <w:rsid w:val="00E316DD"/>
    <w:rsid w:val="00E319FD"/>
    <w:rsid w:val="00E31DD9"/>
    <w:rsid w:val="00E31ED2"/>
    <w:rsid w:val="00E321E6"/>
    <w:rsid w:val="00E33333"/>
    <w:rsid w:val="00E3367B"/>
    <w:rsid w:val="00E339BE"/>
    <w:rsid w:val="00E33BC1"/>
    <w:rsid w:val="00E34574"/>
    <w:rsid w:val="00E3463A"/>
    <w:rsid w:val="00E34910"/>
    <w:rsid w:val="00E34934"/>
    <w:rsid w:val="00E34A36"/>
    <w:rsid w:val="00E34FE1"/>
    <w:rsid w:val="00E35BA4"/>
    <w:rsid w:val="00E35BE2"/>
    <w:rsid w:val="00E360B8"/>
    <w:rsid w:val="00E36313"/>
    <w:rsid w:val="00E3643D"/>
    <w:rsid w:val="00E36A3C"/>
    <w:rsid w:val="00E36C0F"/>
    <w:rsid w:val="00E36FEA"/>
    <w:rsid w:val="00E37081"/>
    <w:rsid w:val="00E370D1"/>
    <w:rsid w:val="00E373AB"/>
    <w:rsid w:val="00E373D3"/>
    <w:rsid w:val="00E374B1"/>
    <w:rsid w:val="00E375E9"/>
    <w:rsid w:val="00E37727"/>
    <w:rsid w:val="00E37772"/>
    <w:rsid w:val="00E3798F"/>
    <w:rsid w:val="00E37A50"/>
    <w:rsid w:val="00E37A5C"/>
    <w:rsid w:val="00E37B5A"/>
    <w:rsid w:val="00E37F3A"/>
    <w:rsid w:val="00E4095F"/>
    <w:rsid w:val="00E40D5C"/>
    <w:rsid w:val="00E411C7"/>
    <w:rsid w:val="00E41360"/>
    <w:rsid w:val="00E4172C"/>
    <w:rsid w:val="00E41F6A"/>
    <w:rsid w:val="00E4245D"/>
    <w:rsid w:val="00E42728"/>
    <w:rsid w:val="00E42799"/>
    <w:rsid w:val="00E430BA"/>
    <w:rsid w:val="00E43106"/>
    <w:rsid w:val="00E43112"/>
    <w:rsid w:val="00E432BC"/>
    <w:rsid w:val="00E435E8"/>
    <w:rsid w:val="00E4366F"/>
    <w:rsid w:val="00E43843"/>
    <w:rsid w:val="00E43972"/>
    <w:rsid w:val="00E43AEB"/>
    <w:rsid w:val="00E43BC7"/>
    <w:rsid w:val="00E43D7B"/>
    <w:rsid w:val="00E444F5"/>
    <w:rsid w:val="00E4504A"/>
    <w:rsid w:val="00E45593"/>
    <w:rsid w:val="00E457A9"/>
    <w:rsid w:val="00E458DE"/>
    <w:rsid w:val="00E459B4"/>
    <w:rsid w:val="00E45C1B"/>
    <w:rsid w:val="00E45C1C"/>
    <w:rsid w:val="00E45CC0"/>
    <w:rsid w:val="00E465FC"/>
    <w:rsid w:val="00E46660"/>
    <w:rsid w:val="00E467CA"/>
    <w:rsid w:val="00E46801"/>
    <w:rsid w:val="00E469C3"/>
    <w:rsid w:val="00E46EB0"/>
    <w:rsid w:val="00E470AC"/>
    <w:rsid w:val="00E473D8"/>
    <w:rsid w:val="00E47852"/>
    <w:rsid w:val="00E478F7"/>
    <w:rsid w:val="00E47BEB"/>
    <w:rsid w:val="00E47D35"/>
    <w:rsid w:val="00E47FFD"/>
    <w:rsid w:val="00E5001A"/>
    <w:rsid w:val="00E50075"/>
    <w:rsid w:val="00E50092"/>
    <w:rsid w:val="00E5028E"/>
    <w:rsid w:val="00E50467"/>
    <w:rsid w:val="00E504CC"/>
    <w:rsid w:val="00E506B1"/>
    <w:rsid w:val="00E511C1"/>
    <w:rsid w:val="00E511ED"/>
    <w:rsid w:val="00E512F9"/>
    <w:rsid w:val="00E519D7"/>
    <w:rsid w:val="00E519E1"/>
    <w:rsid w:val="00E51ACB"/>
    <w:rsid w:val="00E51EEA"/>
    <w:rsid w:val="00E5219B"/>
    <w:rsid w:val="00E52E22"/>
    <w:rsid w:val="00E52F4B"/>
    <w:rsid w:val="00E52FCE"/>
    <w:rsid w:val="00E53036"/>
    <w:rsid w:val="00E53078"/>
    <w:rsid w:val="00E5325D"/>
    <w:rsid w:val="00E536A3"/>
    <w:rsid w:val="00E5383F"/>
    <w:rsid w:val="00E53874"/>
    <w:rsid w:val="00E5390F"/>
    <w:rsid w:val="00E53950"/>
    <w:rsid w:val="00E53C86"/>
    <w:rsid w:val="00E53D44"/>
    <w:rsid w:val="00E53ED6"/>
    <w:rsid w:val="00E542F4"/>
    <w:rsid w:val="00E54625"/>
    <w:rsid w:val="00E546D9"/>
    <w:rsid w:val="00E547CE"/>
    <w:rsid w:val="00E55059"/>
    <w:rsid w:val="00E55190"/>
    <w:rsid w:val="00E551DE"/>
    <w:rsid w:val="00E55712"/>
    <w:rsid w:val="00E5572D"/>
    <w:rsid w:val="00E55761"/>
    <w:rsid w:val="00E558B1"/>
    <w:rsid w:val="00E55D67"/>
    <w:rsid w:val="00E5600B"/>
    <w:rsid w:val="00E5610B"/>
    <w:rsid w:val="00E5615D"/>
    <w:rsid w:val="00E56381"/>
    <w:rsid w:val="00E56B46"/>
    <w:rsid w:val="00E56BA1"/>
    <w:rsid w:val="00E56BC4"/>
    <w:rsid w:val="00E56CBF"/>
    <w:rsid w:val="00E56D82"/>
    <w:rsid w:val="00E56EDA"/>
    <w:rsid w:val="00E56F7B"/>
    <w:rsid w:val="00E57156"/>
    <w:rsid w:val="00E57429"/>
    <w:rsid w:val="00E57726"/>
    <w:rsid w:val="00E57AB9"/>
    <w:rsid w:val="00E57E35"/>
    <w:rsid w:val="00E57FB9"/>
    <w:rsid w:val="00E60160"/>
    <w:rsid w:val="00E60899"/>
    <w:rsid w:val="00E60C18"/>
    <w:rsid w:val="00E61690"/>
    <w:rsid w:val="00E61DBA"/>
    <w:rsid w:val="00E61F7C"/>
    <w:rsid w:val="00E62064"/>
    <w:rsid w:val="00E62596"/>
    <w:rsid w:val="00E62753"/>
    <w:rsid w:val="00E62963"/>
    <w:rsid w:val="00E62A53"/>
    <w:rsid w:val="00E62E76"/>
    <w:rsid w:val="00E63051"/>
    <w:rsid w:val="00E635FA"/>
    <w:rsid w:val="00E63BEF"/>
    <w:rsid w:val="00E63E7A"/>
    <w:rsid w:val="00E63F51"/>
    <w:rsid w:val="00E642A4"/>
    <w:rsid w:val="00E643C0"/>
    <w:rsid w:val="00E64482"/>
    <w:rsid w:val="00E6498E"/>
    <w:rsid w:val="00E64C84"/>
    <w:rsid w:val="00E65035"/>
    <w:rsid w:val="00E6529D"/>
    <w:rsid w:val="00E65A6F"/>
    <w:rsid w:val="00E65B32"/>
    <w:rsid w:val="00E65E45"/>
    <w:rsid w:val="00E65EE2"/>
    <w:rsid w:val="00E65F29"/>
    <w:rsid w:val="00E65FF2"/>
    <w:rsid w:val="00E66A90"/>
    <w:rsid w:val="00E66DAD"/>
    <w:rsid w:val="00E67011"/>
    <w:rsid w:val="00E670A4"/>
    <w:rsid w:val="00E6778A"/>
    <w:rsid w:val="00E67886"/>
    <w:rsid w:val="00E67DF9"/>
    <w:rsid w:val="00E67EFF"/>
    <w:rsid w:val="00E704CA"/>
    <w:rsid w:val="00E707E1"/>
    <w:rsid w:val="00E70DF7"/>
    <w:rsid w:val="00E71180"/>
    <w:rsid w:val="00E715DA"/>
    <w:rsid w:val="00E71FAC"/>
    <w:rsid w:val="00E71FE5"/>
    <w:rsid w:val="00E720F4"/>
    <w:rsid w:val="00E72473"/>
    <w:rsid w:val="00E7277F"/>
    <w:rsid w:val="00E72B5F"/>
    <w:rsid w:val="00E72D58"/>
    <w:rsid w:val="00E72EC9"/>
    <w:rsid w:val="00E7320E"/>
    <w:rsid w:val="00E7328E"/>
    <w:rsid w:val="00E73684"/>
    <w:rsid w:val="00E73688"/>
    <w:rsid w:val="00E7368F"/>
    <w:rsid w:val="00E73705"/>
    <w:rsid w:val="00E7379C"/>
    <w:rsid w:val="00E73A00"/>
    <w:rsid w:val="00E73E5E"/>
    <w:rsid w:val="00E73ED5"/>
    <w:rsid w:val="00E7431C"/>
    <w:rsid w:val="00E74701"/>
    <w:rsid w:val="00E747FC"/>
    <w:rsid w:val="00E74F77"/>
    <w:rsid w:val="00E754DD"/>
    <w:rsid w:val="00E757C3"/>
    <w:rsid w:val="00E75DA1"/>
    <w:rsid w:val="00E75E72"/>
    <w:rsid w:val="00E76205"/>
    <w:rsid w:val="00E76272"/>
    <w:rsid w:val="00E76545"/>
    <w:rsid w:val="00E7680E"/>
    <w:rsid w:val="00E76B4E"/>
    <w:rsid w:val="00E76CB9"/>
    <w:rsid w:val="00E77565"/>
    <w:rsid w:val="00E77BE5"/>
    <w:rsid w:val="00E80341"/>
    <w:rsid w:val="00E806DA"/>
    <w:rsid w:val="00E8074F"/>
    <w:rsid w:val="00E80789"/>
    <w:rsid w:val="00E808CD"/>
    <w:rsid w:val="00E808EE"/>
    <w:rsid w:val="00E809B0"/>
    <w:rsid w:val="00E80B37"/>
    <w:rsid w:val="00E80BE0"/>
    <w:rsid w:val="00E80CDF"/>
    <w:rsid w:val="00E80EDB"/>
    <w:rsid w:val="00E814DB"/>
    <w:rsid w:val="00E8151A"/>
    <w:rsid w:val="00E816ED"/>
    <w:rsid w:val="00E81BE5"/>
    <w:rsid w:val="00E81D2A"/>
    <w:rsid w:val="00E81F1B"/>
    <w:rsid w:val="00E825DF"/>
    <w:rsid w:val="00E82893"/>
    <w:rsid w:val="00E8312E"/>
    <w:rsid w:val="00E831D8"/>
    <w:rsid w:val="00E83420"/>
    <w:rsid w:val="00E8361D"/>
    <w:rsid w:val="00E83833"/>
    <w:rsid w:val="00E8385B"/>
    <w:rsid w:val="00E83A98"/>
    <w:rsid w:val="00E83A99"/>
    <w:rsid w:val="00E83D84"/>
    <w:rsid w:val="00E83E20"/>
    <w:rsid w:val="00E83FCE"/>
    <w:rsid w:val="00E841F9"/>
    <w:rsid w:val="00E84277"/>
    <w:rsid w:val="00E8476F"/>
    <w:rsid w:val="00E847F0"/>
    <w:rsid w:val="00E8486A"/>
    <w:rsid w:val="00E84AFC"/>
    <w:rsid w:val="00E84B07"/>
    <w:rsid w:val="00E84BB9"/>
    <w:rsid w:val="00E84C23"/>
    <w:rsid w:val="00E84CD8"/>
    <w:rsid w:val="00E85692"/>
    <w:rsid w:val="00E85CAC"/>
    <w:rsid w:val="00E86839"/>
    <w:rsid w:val="00E868E5"/>
    <w:rsid w:val="00E868FF"/>
    <w:rsid w:val="00E86BA0"/>
    <w:rsid w:val="00E87002"/>
    <w:rsid w:val="00E8717F"/>
    <w:rsid w:val="00E8734F"/>
    <w:rsid w:val="00E87427"/>
    <w:rsid w:val="00E87605"/>
    <w:rsid w:val="00E877BD"/>
    <w:rsid w:val="00E87920"/>
    <w:rsid w:val="00E87FC7"/>
    <w:rsid w:val="00E900C2"/>
    <w:rsid w:val="00E9016E"/>
    <w:rsid w:val="00E903E3"/>
    <w:rsid w:val="00E90506"/>
    <w:rsid w:val="00E9099A"/>
    <w:rsid w:val="00E909A5"/>
    <w:rsid w:val="00E90DE2"/>
    <w:rsid w:val="00E9100B"/>
    <w:rsid w:val="00E912F0"/>
    <w:rsid w:val="00E91504"/>
    <w:rsid w:val="00E9151E"/>
    <w:rsid w:val="00E917B3"/>
    <w:rsid w:val="00E91C9D"/>
    <w:rsid w:val="00E91D76"/>
    <w:rsid w:val="00E92027"/>
    <w:rsid w:val="00E920EA"/>
    <w:rsid w:val="00E92126"/>
    <w:rsid w:val="00E92397"/>
    <w:rsid w:val="00E92E21"/>
    <w:rsid w:val="00E93493"/>
    <w:rsid w:val="00E936CA"/>
    <w:rsid w:val="00E936D6"/>
    <w:rsid w:val="00E9371A"/>
    <w:rsid w:val="00E9384F"/>
    <w:rsid w:val="00E93B56"/>
    <w:rsid w:val="00E93C10"/>
    <w:rsid w:val="00E93D3B"/>
    <w:rsid w:val="00E93D80"/>
    <w:rsid w:val="00E93ED3"/>
    <w:rsid w:val="00E94574"/>
    <w:rsid w:val="00E9462E"/>
    <w:rsid w:val="00E946BE"/>
    <w:rsid w:val="00E94ADF"/>
    <w:rsid w:val="00E94F1C"/>
    <w:rsid w:val="00E951D1"/>
    <w:rsid w:val="00E95226"/>
    <w:rsid w:val="00E95503"/>
    <w:rsid w:val="00E955B8"/>
    <w:rsid w:val="00E956E4"/>
    <w:rsid w:val="00E9602B"/>
    <w:rsid w:val="00E966D0"/>
    <w:rsid w:val="00E96BA3"/>
    <w:rsid w:val="00E96CF8"/>
    <w:rsid w:val="00E96F6B"/>
    <w:rsid w:val="00E9711C"/>
    <w:rsid w:val="00E97190"/>
    <w:rsid w:val="00E974BA"/>
    <w:rsid w:val="00E97585"/>
    <w:rsid w:val="00E97597"/>
    <w:rsid w:val="00E975D6"/>
    <w:rsid w:val="00E9765C"/>
    <w:rsid w:val="00E9774C"/>
    <w:rsid w:val="00E978DF"/>
    <w:rsid w:val="00E97930"/>
    <w:rsid w:val="00E97B79"/>
    <w:rsid w:val="00E97C48"/>
    <w:rsid w:val="00E97F1A"/>
    <w:rsid w:val="00EA02B5"/>
    <w:rsid w:val="00EA06DF"/>
    <w:rsid w:val="00EA06E6"/>
    <w:rsid w:val="00EA08F0"/>
    <w:rsid w:val="00EA0A71"/>
    <w:rsid w:val="00EA0D01"/>
    <w:rsid w:val="00EA0E20"/>
    <w:rsid w:val="00EA0E86"/>
    <w:rsid w:val="00EA0F00"/>
    <w:rsid w:val="00EA10E5"/>
    <w:rsid w:val="00EA11C4"/>
    <w:rsid w:val="00EA127C"/>
    <w:rsid w:val="00EA14DF"/>
    <w:rsid w:val="00EA1948"/>
    <w:rsid w:val="00EA1B71"/>
    <w:rsid w:val="00EA1E7D"/>
    <w:rsid w:val="00EA1F35"/>
    <w:rsid w:val="00EA20A3"/>
    <w:rsid w:val="00EA2367"/>
    <w:rsid w:val="00EA2544"/>
    <w:rsid w:val="00EA2600"/>
    <w:rsid w:val="00EA2A79"/>
    <w:rsid w:val="00EA30BC"/>
    <w:rsid w:val="00EA31BE"/>
    <w:rsid w:val="00EA32FF"/>
    <w:rsid w:val="00EA333B"/>
    <w:rsid w:val="00EA365F"/>
    <w:rsid w:val="00EA3779"/>
    <w:rsid w:val="00EA3890"/>
    <w:rsid w:val="00EA3C93"/>
    <w:rsid w:val="00EA3DB4"/>
    <w:rsid w:val="00EA437F"/>
    <w:rsid w:val="00EA43C6"/>
    <w:rsid w:val="00EA44F7"/>
    <w:rsid w:val="00EA4B1D"/>
    <w:rsid w:val="00EA4D4F"/>
    <w:rsid w:val="00EA566A"/>
    <w:rsid w:val="00EA56E7"/>
    <w:rsid w:val="00EA58E9"/>
    <w:rsid w:val="00EA5EA5"/>
    <w:rsid w:val="00EA6549"/>
    <w:rsid w:val="00EA660E"/>
    <w:rsid w:val="00EA6746"/>
    <w:rsid w:val="00EA67D7"/>
    <w:rsid w:val="00EA6FAF"/>
    <w:rsid w:val="00EA77BE"/>
    <w:rsid w:val="00EA795D"/>
    <w:rsid w:val="00EB04E8"/>
    <w:rsid w:val="00EB0540"/>
    <w:rsid w:val="00EB074B"/>
    <w:rsid w:val="00EB0784"/>
    <w:rsid w:val="00EB09C1"/>
    <w:rsid w:val="00EB1473"/>
    <w:rsid w:val="00EB18CD"/>
    <w:rsid w:val="00EB18E7"/>
    <w:rsid w:val="00EB1CA3"/>
    <w:rsid w:val="00EB2D53"/>
    <w:rsid w:val="00EB2DD2"/>
    <w:rsid w:val="00EB2F4D"/>
    <w:rsid w:val="00EB2F5B"/>
    <w:rsid w:val="00EB31E0"/>
    <w:rsid w:val="00EB3406"/>
    <w:rsid w:val="00EB3517"/>
    <w:rsid w:val="00EB35A2"/>
    <w:rsid w:val="00EB3C79"/>
    <w:rsid w:val="00EB3CA7"/>
    <w:rsid w:val="00EB3E16"/>
    <w:rsid w:val="00EB4087"/>
    <w:rsid w:val="00EB42CC"/>
    <w:rsid w:val="00EB45D2"/>
    <w:rsid w:val="00EB4800"/>
    <w:rsid w:val="00EB4892"/>
    <w:rsid w:val="00EB48EA"/>
    <w:rsid w:val="00EB4AF7"/>
    <w:rsid w:val="00EB4C90"/>
    <w:rsid w:val="00EB5118"/>
    <w:rsid w:val="00EB5574"/>
    <w:rsid w:val="00EB5822"/>
    <w:rsid w:val="00EB5BC1"/>
    <w:rsid w:val="00EB5CC3"/>
    <w:rsid w:val="00EB5DC8"/>
    <w:rsid w:val="00EB5FB3"/>
    <w:rsid w:val="00EB6009"/>
    <w:rsid w:val="00EB627F"/>
    <w:rsid w:val="00EB676D"/>
    <w:rsid w:val="00EB70DE"/>
    <w:rsid w:val="00EB72BE"/>
    <w:rsid w:val="00EB72FD"/>
    <w:rsid w:val="00EC0072"/>
    <w:rsid w:val="00EC09E7"/>
    <w:rsid w:val="00EC12D1"/>
    <w:rsid w:val="00EC1482"/>
    <w:rsid w:val="00EC1880"/>
    <w:rsid w:val="00EC193F"/>
    <w:rsid w:val="00EC1C37"/>
    <w:rsid w:val="00EC2058"/>
    <w:rsid w:val="00EC247D"/>
    <w:rsid w:val="00EC27B3"/>
    <w:rsid w:val="00EC28BD"/>
    <w:rsid w:val="00EC2C33"/>
    <w:rsid w:val="00EC3078"/>
    <w:rsid w:val="00EC31A6"/>
    <w:rsid w:val="00EC3285"/>
    <w:rsid w:val="00EC3449"/>
    <w:rsid w:val="00EC3525"/>
    <w:rsid w:val="00EC374C"/>
    <w:rsid w:val="00EC387E"/>
    <w:rsid w:val="00EC399F"/>
    <w:rsid w:val="00EC3D53"/>
    <w:rsid w:val="00EC406E"/>
    <w:rsid w:val="00EC42D6"/>
    <w:rsid w:val="00EC4C8F"/>
    <w:rsid w:val="00EC4D23"/>
    <w:rsid w:val="00EC5078"/>
    <w:rsid w:val="00EC5121"/>
    <w:rsid w:val="00EC5229"/>
    <w:rsid w:val="00EC5535"/>
    <w:rsid w:val="00EC56EA"/>
    <w:rsid w:val="00EC58F7"/>
    <w:rsid w:val="00EC6577"/>
    <w:rsid w:val="00EC6886"/>
    <w:rsid w:val="00EC72ED"/>
    <w:rsid w:val="00EC72FB"/>
    <w:rsid w:val="00EC7388"/>
    <w:rsid w:val="00EC73D2"/>
    <w:rsid w:val="00EC7BB6"/>
    <w:rsid w:val="00ED0003"/>
    <w:rsid w:val="00ED036A"/>
    <w:rsid w:val="00ED05D6"/>
    <w:rsid w:val="00ED0B9D"/>
    <w:rsid w:val="00ED0BF5"/>
    <w:rsid w:val="00ED0C3A"/>
    <w:rsid w:val="00ED0DE3"/>
    <w:rsid w:val="00ED1742"/>
    <w:rsid w:val="00ED1842"/>
    <w:rsid w:val="00ED19C2"/>
    <w:rsid w:val="00ED1DB4"/>
    <w:rsid w:val="00ED1F33"/>
    <w:rsid w:val="00ED1F5D"/>
    <w:rsid w:val="00ED202D"/>
    <w:rsid w:val="00ED2152"/>
    <w:rsid w:val="00ED259F"/>
    <w:rsid w:val="00ED2736"/>
    <w:rsid w:val="00ED2ED5"/>
    <w:rsid w:val="00ED3638"/>
    <w:rsid w:val="00ED3764"/>
    <w:rsid w:val="00ED3909"/>
    <w:rsid w:val="00ED3DDE"/>
    <w:rsid w:val="00ED3F55"/>
    <w:rsid w:val="00ED4821"/>
    <w:rsid w:val="00ED4841"/>
    <w:rsid w:val="00ED4A9B"/>
    <w:rsid w:val="00ED4ACA"/>
    <w:rsid w:val="00ED4D25"/>
    <w:rsid w:val="00ED4D66"/>
    <w:rsid w:val="00ED4F69"/>
    <w:rsid w:val="00ED5009"/>
    <w:rsid w:val="00ED5189"/>
    <w:rsid w:val="00ED56E8"/>
    <w:rsid w:val="00ED593F"/>
    <w:rsid w:val="00ED5CBF"/>
    <w:rsid w:val="00ED5CFE"/>
    <w:rsid w:val="00ED5E4E"/>
    <w:rsid w:val="00ED639A"/>
    <w:rsid w:val="00ED65C6"/>
    <w:rsid w:val="00ED693D"/>
    <w:rsid w:val="00ED6E88"/>
    <w:rsid w:val="00ED6FAE"/>
    <w:rsid w:val="00ED7097"/>
    <w:rsid w:val="00ED7190"/>
    <w:rsid w:val="00ED73A9"/>
    <w:rsid w:val="00ED7470"/>
    <w:rsid w:val="00ED7651"/>
    <w:rsid w:val="00ED778D"/>
    <w:rsid w:val="00ED78F1"/>
    <w:rsid w:val="00ED793C"/>
    <w:rsid w:val="00ED7E41"/>
    <w:rsid w:val="00EE000D"/>
    <w:rsid w:val="00EE0423"/>
    <w:rsid w:val="00EE04D2"/>
    <w:rsid w:val="00EE0CCD"/>
    <w:rsid w:val="00EE0D2D"/>
    <w:rsid w:val="00EE0E87"/>
    <w:rsid w:val="00EE10CE"/>
    <w:rsid w:val="00EE1409"/>
    <w:rsid w:val="00EE1A09"/>
    <w:rsid w:val="00EE1E8E"/>
    <w:rsid w:val="00EE208A"/>
    <w:rsid w:val="00EE2377"/>
    <w:rsid w:val="00EE2645"/>
    <w:rsid w:val="00EE2BD3"/>
    <w:rsid w:val="00EE2D53"/>
    <w:rsid w:val="00EE2DB3"/>
    <w:rsid w:val="00EE3019"/>
    <w:rsid w:val="00EE33A7"/>
    <w:rsid w:val="00EE3656"/>
    <w:rsid w:val="00EE3695"/>
    <w:rsid w:val="00EE38F4"/>
    <w:rsid w:val="00EE3934"/>
    <w:rsid w:val="00EE3AF7"/>
    <w:rsid w:val="00EE3B51"/>
    <w:rsid w:val="00EE3C63"/>
    <w:rsid w:val="00EE3CD3"/>
    <w:rsid w:val="00EE3F45"/>
    <w:rsid w:val="00EE45D0"/>
    <w:rsid w:val="00EE4639"/>
    <w:rsid w:val="00EE4BBB"/>
    <w:rsid w:val="00EE4C63"/>
    <w:rsid w:val="00EE4D0E"/>
    <w:rsid w:val="00EE4DE9"/>
    <w:rsid w:val="00EE5054"/>
    <w:rsid w:val="00EE52AA"/>
    <w:rsid w:val="00EE5454"/>
    <w:rsid w:val="00EE59E3"/>
    <w:rsid w:val="00EE5AE9"/>
    <w:rsid w:val="00EE620E"/>
    <w:rsid w:val="00EE68A4"/>
    <w:rsid w:val="00EE6AA9"/>
    <w:rsid w:val="00EE6EC0"/>
    <w:rsid w:val="00EE6F35"/>
    <w:rsid w:val="00EE70EB"/>
    <w:rsid w:val="00EE7296"/>
    <w:rsid w:val="00EE7599"/>
    <w:rsid w:val="00EE7809"/>
    <w:rsid w:val="00EE7A21"/>
    <w:rsid w:val="00EE7AC6"/>
    <w:rsid w:val="00EE7B27"/>
    <w:rsid w:val="00EF029D"/>
    <w:rsid w:val="00EF037E"/>
    <w:rsid w:val="00EF046C"/>
    <w:rsid w:val="00EF0815"/>
    <w:rsid w:val="00EF0959"/>
    <w:rsid w:val="00EF0FB9"/>
    <w:rsid w:val="00EF1103"/>
    <w:rsid w:val="00EF11B7"/>
    <w:rsid w:val="00EF1ACE"/>
    <w:rsid w:val="00EF1C1D"/>
    <w:rsid w:val="00EF1E58"/>
    <w:rsid w:val="00EF1EFC"/>
    <w:rsid w:val="00EF1F5D"/>
    <w:rsid w:val="00EF1F5E"/>
    <w:rsid w:val="00EF2241"/>
    <w:rsid w:val="00EF23D3"/>
    <w:rsid w:val="00EF2438"/>
    <w:rsid w:val="00EF2AA9"/>
    <w:rsid w:val="00EF2E13"/>
    <w:rsid w:val="00EF3114"/>
    <w:rsid w:val="00EF3505"/>
    <w:rsid w:val="00EF382F"/>
    <w:rsid w:val="00EF3845"/>
    <w:rsid w:val="00EF3914"/>
    <w:rsid w:val="00EF3D55"/>
    <w:rsid w:val="00EF3F66"/>
    <w:rsid w:val="00EF401F"/>
    <w:rsid w:val="00EF450E"/>
    <w:rsid w:val="00EF4557"/>
    <w:rsid w:val="00EF4822"/>
    <w:rsid w:val="00EF4842"/>
    <w:rsid w:val="00EF4846"/>
    <w:rsid w:val="00EF4CE7"/>
    <w:rsid w:val="00EF4E69"/>
    <w:rsid w:val="00EF50BC"/>
    <w:rsid w:val="00EF53C0"/>
    <w:rsid w:val="00EF5B0B"/>
    <w:rsid w:val="00EF5C88"/>
    <w:rsid w:val="00EF5CE5"/>
    <w:rsid w:val="00EF5CED"/>
    <w:rsid w:val="00EF5F0F"/>
    <w:rsid w:val="00EF5FDA"/>
    <w:rsid w:val="00EF6181"/>
    <w:rsid w:val="00EF6321"/>
    <w:rsid w:val="00EF658A"/>
    <w:rsid w:val="00EF6619"/>
    <w:rsid w:val="00EF69EA"/>
    <w:rsid w:val="00EF6CA9"/>
    <w:rsid w:val="00EF6E44"/>
    <w:rsid w:val="00EF70B2"/>
    <w:rsid w:val="00EF75E7"/>
    <w:rsid w:val="00EF7631"/>
    <w:rsid w:val="00EF7A92"/>
    <w:rsid w:val="00EF7B9D"/>
    <w:rsid w:val="00EF7B9E"/>
    <w:rsid w:val="00EF7FE1"/>
    <w:rsid w:val="00F00273"/>
    <w:rsid w:val="00F002FA"/>
    <w:rsid w:val="00F005F3"/>
    <w:rsid w:val="00F00651"/>
    <w:rsid w:val="00F0071E"/>
    <w:rsid w:val="00F0092B"/>
    <w:rsid w:val="00F00E79"/>
    <w:rsid w:val="00F01181"/>
    <w:rsid w:val="00F01201"/>
    <w:rsid w:val="00F01525"/>
    <w:rsid w:val="00F01B00"/>
    <w:rsid w:val="00F01C61"/>
    <w:rsid w:val="00F021E4"/>
    <w:rsid w:val="00F02391"/>
    <w:rsid w:val="00F0253E"/>
    <w:rsid w:val="00F029E6"/>
    <w:rsid w:val="00F02E23"/>
    <w:rsid w:val="00F03099"/>
    <w:rsid w:val="00F03167"/>
    <w:rsid w:val="00F036C5"/>
    <w:rsid w:val="00F036E5"/>
    <w:rsid w:val="00F036F6"/>
    <w:rsid w:val="00F03700"/>
    <w:rsid w:val="00F039A8"/>
    <w:rsid w:val="00F039B0"/>
    <w:rsid w:val="00F03A4E"/>
    <w:rsid w:val="00F03B9A"/>
    <w:rsid w:val="00F03BDD"/>
    <w:rsid w:val="00F03D2E"/>
    <w:rsid w:val="00F03EB0"/>
    <w:rsid w:val="00F0427A"/>
    <w:rsid w:val="00F042E6"/>
    <w:rsid w:val="00F043E0"/>
    <w:rsid w:val="00F046FD"/>
    <w:rsid w:val="00F04B12"/>
    <w:rsid w:val="00F04C3D"/>
    <w:rsid w:val="00F050CA"/>
    <w:rsid w:val="00F05B40"/>
    <w:rsid w:val="00F05C0E"/>
    <w:rsid w:val="00F05D37"/>
    <w:rsid w:val="00F05DC4"/>
    <w:rsid w:val="00F06172"/>
    <w:rsid w:val="00F064E9"/>
    <w:rsid w:val="00F0653F"/>
    <w:rsid w:val="00F06853"/>
    <w:rsid w:val="00F0706E"/>
    <w:rsid w:val="00F072DA"/>
    <w:rsid w:val="00F07558"/>
    <w:rsid w:val="00F07622"/>
    <w:rsid w:val="00F0775E"/>
    <w:rsid w:val="00F07BF3"/>
    <w:rsid w:val="00F07F82"/>
    <w:rsid w:val="00F1009A"/>
    <w:rsid w:val="00F10334"/>
    <w:rsid w:val="00F10583"/>
    <w:rsid w:val="00F107E4"/>
    <w:rsid w:val="00F10ED4"/>
    <w:rsid w:val="00F110E6"/>
    <w:rsid w:val="00F1113D"/>
    <w:rsid w:val="00F11367"/>
    <w:rsid w:val="00F114CA"/>
    <w:rsid w:val="00F1151A"/>
    <w:rsid w:val="00F115AC"/>
    <w:rsid w:val="00F115F0"/>
    <w:rsid w:val="00F11DE1"/>
    <w:rsid w:val="00F11F0B"/>
    <w:rsid w:val="00F11F9C"/>
    <w:rsid w:val="00F120C3"/>
    <w:rsid w:val="00F122C5"/>
    <w:rsid w:val="00F12575"/>
    <w:rsid w:val="00F1268E"/>
    <w:rsid w:val="00F12985"/>
    <w:rsid w:val="00F12EB6"/>
    <w:rsid w:val="00F12F0A"/>
    <w:rsid w:val="00F131A4"/>
    <w:rsid w:val="00F13249"/>
    <w:rsid w:val="00F13325"/>
    <w:rsid w:val="00F1358D"/>
    <w:rsid w:val="00F135F8"/>
    <w:rsid w:val="00F13650"/>
    <w:rsid w:val="00F13765"/>
    <w:rsid w:val="00F13788"/>
    <w:rsid w:val="00F13EFF"/>
    <w:rsid w:val="00F148E6"/>
    <w:rsid w:val="00F14C1A"/>
    <w:rsid w:val="00F14CE6"/>
    <w:rsid w:val="00F14D5E"/>
    <w:rsid w:val="00F14D9D"/>
    <w:rsid w:val="00F14E33"/>
    <w:rsid w:val="00F151D1"/>
    <w:rsid w:val="00F15565"/>
    <w:rsid w:val="00F156DD"/>
    <w:rsid w:val="00F15CC7"/>
    <w:rsid w:val="00F15EA1"/>
    <w:rsid w:val="00F165B1"/>
    <w:rsid w:val="00F171C9"/>
    <w:rsid w:val="00F172D1"/>
    <w:rsid w:val="00F17466"/>
    <w:rsid w:val="00F17840"/>
    <w:rsid w:val="00F1788B"/>
    <w:rsid w:val="00F179AE"/>
    <w:rsid w:val="00F17D71"/>
    <w:rsid w:val="00F2079D"/>
    <w:rsid w:val="00F20D5E"/>
    <w:rsid w:val="00F20E89"/>
    <w:rsid w:val="00F21012"/>
    <w:rsid w:val="00F21738"/>
    <w:rsid w:val="00F21873"/>
    <w:rsid w:val="00F218D5"/>
    <w:rsid w:val="00F219E3"/>
    <w:rsid w:val="00F222B0"/>
    <w:rsid w:val="00F22431"/>
    <w:rsid w:val="00F231A9"/>
    <w:rsid w:val="00F232A1"/>
    <w:rsid w:val="00F234A7"/>
    <w:rsid w:val="00F238A7"/>
    <w:rsid w:val="00F2391B"/>
    <w:rsid w:val="00F23C8B"/>
    <w:rsid w:val="00F2410E"/>
    <w:rsid w:val="00F241EB"/>
    <w:rsid w:val="00F243EE"/>
    <w:rsid w:val="00F24808"/>
    <w:rsid w:val="00F2483A"/>
    <w:rsid w:val="00F24D12"/>
    <w:rsid w:val="00F2509A"/>
    <w:rsid w:val="00F25591"/>
    <w:rsid w:val="00F25A39"/>
    <w:rsid w:val="00F25B7F"/>
    <w:rsid w:val="00F25C00"/>
    <w:rsid w:val="00F25E5E"/>
    <w:rsid w:val="00F260FA"/>
    <w:rsid w:val="00F26711"/>
    <w:rsid w:val="00F267A5"/>
    <w:rsid w:val="00F2680B"/>
    <w:rsid w:val="00F268E3"/>
    <w:rsid w:val="00F26BBF"/>
    <w:rsid w:val="00F27287"/>
    <w:rsid w:val="00F272EF"/>
    <w:rsid w:val="00F2745D"/>
    <w:rsid w:val="00F27B10"/>
    <w:rsid w:val="00F27C46"/>
    <w:rsid w:val="00F3036E"/>
    <w:rsid w:val="00F303B5"/>
    <w:rsid w:val="00F30762"/>
    <w:rsid w:val="00F30F40"/>
    <w:rsid w:val="00F3163C"/>
    <w:rsid w:val="00F3168C"/>
    <w:rsid w:val="00F31BE9"/>
    <w:rsid w:val="00F31C29"/>
    <w:rsid w:val="00F3203D"/>
    <w:rsid w:val="00F32232"/>
    <w:rsid w:val="00F32422"/>
    <w:rsid w:val="00F32592"/>
    <w:rsid w:val="00F325EB"/>
    <w:rsid w:val="00F3292E"/>
    <w:rsid w:val="00F32E49"/>
    <w:rsid w:val="00F330B7"/>
    <w:rsid w:val="00F332D0"/>
    <w:rsid w:val="00F336A6"/>
    <w:rsid w:val="00F3373C"/>
    <w:rsid w:val="00F33B18"/>
    <w:rsid w:val="00F33C20"/>
    <w:rsid w:val="00F33FF1"/>
    <w:rsid w:val="00F34432"/>
    <w:rsid w:val="00F353C4"/>
    <w:rsid w:val="00F35FC5"/>
    <w:rsid w:val="00F36196"/>
    <w:rsid w:val="00F362E8"/>
    <w:rsid w:val="00F3651E"/>
    <w:rsid w:val="00F3654C"/>
    <w:rsid w:val="00F36559"/>
    <w:rsid w:val="00F36988"/>
    <w:rsid w:val="00F36D52"/>
    <w:rsid w:val="00F3715E"/>
    <w:rsid w:val="00F37252"/>
    <w:rsid w:val="00F3744E"/>
    <w:rsid w:val="00F374A9"/>
    <w:rsid w:val="00F379C9"/>
    <w:rsid w:val="00F37A26"/>
    <w:rsid w:val="00F4049E"/>
    <w:rsid w:val="00F4059D"/>
    <w:rsid w:val="00F40786"/>
    <w:rsid w:val="00F40C62"/>
    <w:rsid w:val="00F40C7C"/>
    <w:rsid w:val="00F40DF3"/>
    <w:rsid w:val="00F40F43"/>
    <w:rsid w:val="00F40FC9"/>
    <w:rsid w:val="00F41189"/>
    <w:rsid w:val="00F413C6"/>
    <w:rsid w:val="00F413C7"/>
    <w:rsid w:val="00F41512"/>
    <w:rsid w:val="00F41556"/>
    <w:rsid w:val="00F41A56"/>
    <w:rsid w:val="00F41FAE"/>
    <w:rsid w:val="00F42071"/>
    <w:rsid w:val="00F4213B"/>
    <w:rsid w:val="00F4214D"/>
    <w:rsid w:val="00F42219"/>
    <w:rsid w:val="00F42275"/>
    <w:rsid w:val="00F425AB"/>
    <w:rsid w:val="00F42676"/>
    <w:rsid w:val="00F42896"/>
    <w:rsid w:val="00F42A02"/>
    <w:rsid w:val="00F42B52"/>
    <w:rsid w:val="00F42B5A"/>
    <w:rsid w:val="00F42E29"/>
    <w:rsid w:val="00F42FB7"/>
    <w:rsid w:val="00F4301A"/>
    <w:rsid w:val="00F430CF"/>
    <w:rsid w:val="00F430E1"/>
    <w:rsid w:val="00F432E2"/>
    <w:rsid w:val="00F433E5"/>
    <w:rsid w:val="00F434AC"/>
    <w:rsid w:val="00F43B0A"/>
    <w:rsid w:val="00F4411F"/>
    <w:rsid w:val="00F44547"/>
    <w:rsid w:val="00F4495B"/>
    <w:rsid w:val="00F44D70"/>
    <w:rsid w:val="00F450A6"/>
    <w:rsid w:val="00F45269"/>
    <w:rsid w:val="00F45630"/>
    <w:rsid w:val="00F45ABA"/>
    <w:rsid w:val="00F463B4"/>
    <w:rsid w:val="00F46483"/>
    <w:rsid w:val="00F46536"/>
    <w:rsid w:val="00F46A0C"/>
    <w:rsid w:val="00F46BAD"/>
    <w:rsid w:val="00F46C07"/>
    <w:rsid w:val="00F46F12"/>
    <w:rsid w:val="00F470C2"/>
    <w:rsid w:val="00F47947"/>
    <w:rsid w:val="00F47950"/>
    <w:rsid w:val="00F47A63"/>
    <w:rsid w:val="00F47B8F"/>
    <w:rsid w:val="00F47DD4"/>
    <w:rsid w:val="00F500A5"/>
    <w:rsid w:val="00F50295"/>
    <w:rsid w:val="00F502B2"/>
    <w:rsid w:val="00F503B5"/>
    <w:rsid w:val="00F506D9"/>
    <w:rsid w:val="00F508AD"/>
    <w:rsid w:val="00F50ECC"/>
    <w:rsid w:val="00F50F85"/>
    <w:rsid w:val="00F51212"/>
    <w:rsid w:val="00F512D4"/>
    <w:rsid w:val="00F51ACE"/>
    <w:rsid w:val="00F51B99"/>
    <w:rsid w:val="00F520B3"/>
    <w:rsid w:val="00F52700"/>
    <w:rsid w:val="00F52A62"/>
    <w:rsid w:val="00F52B7D"/>
    <w:rsid w:val="00F52F2A"/>
    <w:rsid w:val="00F5308F"/>
    <w:rsid w:val="00F5312C"/>
    <w:rsid w:val="00F532BF"/>
    <w:rsid w:val="00F53318"/>
    <w:rsid w:val="00F53DF9"/>
    <w:rsid w:val="00F53EB9"/>
    <w:rsid w:val="00F54166"/>
    <w:rsid w:val="00F546AE"/>
    <w:rsid w:val="00F5495E"/>
    <w:rsid w:val="00F54969"/>
    <w:rsid w:val="00F54E14"/>
    <w:rsid w:val="00F55182"/>
    <w:rsid w:val="00F55464"/>
    <w:rsid w:val="00F5558E"/>
    <w:rsid w:val="00F55A33"/>
    <w:rsid w:val="00F56061"/>
    <w:rsid w:val="00F56A08"/>
    <w:rsid w:val="00F56A85"/>
    <w:rsid w:val="00F56D59"/>
    <w:rsid w:val="00F57618"/>
    <w:rsid w:val="00F576E2"/>
    <w:rsid w:val="00F579BF"/>
    <w:rsid w:val="00F57A04"/>
    <w:rsid w:val="00F57A0B"/>
    <w:rsid w:val="00F57B2E"/>
    <w:rsid w:val="00F6005F"/>
    <w:rsid w:val="00F60162"/>
    <w:rsid w:val="00F6033C"/>
    <w:rsid w:val="00F609A2"/>
    <w:rsid w:val="00F610DF"/>
    <w:rsid w:val="00F611EC"/>
    <w:rsid w:val="00F615C2"/>
    <w:rsid w:val="00F6196E"/>
    <w:rsid w:val="00F61AC2"/>
    <w:rsid w:val="00F61C1C"/>
    <w:rsid w:val="00F61E75"/>
    <w:rsid w:val="00F61E9F"/>
    <w:rsid w:val="00F61F33"/>
    <w:rsid w:val="00F62715"/>
    <w:rsid w:val="00F62A96"/>
    <w:rsid w:val="00F63039"/>
    <w:rsid w:val="00F6307A"/>
    <w:rsid w:val="00F632BE"/>
    <w:rsid w:val="00F637EB"/>
    <w:rsid w:val="00F639E6"/>
    <w:rsid w:val="00F6411C"/>
    <w:rsid w:val="00F64833"/>
    <w:rsid w:val="00F64B52"/>
    <w:rsid w:val="00F64EE9"/>
    <w:rsid w:val="00F65AB5"/>
    <w:rsid w:val="00F65EE6"/>
    <w:rsid w:val="00F66088"/>
    <w:rsid w:val="00F6626C"/>
    <w:rsid w:val="00F66415"/>
    <w:rsid w:val="00F66460"/>
    <w:rsid w:val="00F667C6"/>
    <w:rsid w:val="00F66DB8"/>
    <w:rsid w:val="00F66DD5"/>
    <w:rsid w:val="00F66DEC"/>
    <w:rsid w:val="00F67343"/>
    <w:rsid w:val="00F67358"/>
    <w:rsid w:val="00F67624"/>
    <w:rsid w:val="00F67A08"/>
    <w:rsid w:val="00F67BA1"/>
    <w:rsid w:val="00F67D77"/>
    <w:rsid w:val="00F67F9E"/>
    <w:rsid w:val="00F7042A"/>
    <w:rsid w:val="00F70AB8"/>
    <w:rsid w:val="00F70C03"/>
    <w:rsid w:val="00F70FE0"/>
    <w:rsid w:val="00F7124B"/>
    <w:rsid w:val="00F713F5"/>
    <w:rsid w:val="00F71C6C"/>
    <w:rsid w:val="00F71D63"/>
    <w:rsid w:val="00F7218D"/>
    <w:rsid w:val="00F7222A"/>
    <w:rsid w:val="00F72263"/>
    <w:rsid w:val="00F725D0"/>
    <w:rsid w:val="00F72AAA"/>
    <w:rsid w:val="00F72AED"/>
    <w:rsid w:val="00F72B05"/>
    <w:rsid w:val="00F72BBB"/>
    <w:rsid w:val="00F733CB"/>
    <w:rsid w:val="00F73582"/>
    <w:rsid w:val="00F73672"/>
    <w:rsid w:val="00F7368D"/>
    <w:rsid w:val="00F73B2B"/>
    <w:rsid w:val="00F73CA6"/>
    <w:rsid w:val="00F74153"/>
    <w:rsid w:val="00F74199"/>
    <w:rsid w:val="00F7433E"/>
    <w:rsid w:val="00F743AE"/>
    <w:rsid w:val="00F745EC"/>
    <w:rsid w:val="00F74987"/>
    <w:rsid w:val="00F74AEB"/>
    <w:rsid w:val="00F74BF2"/>
    <w:rsid w:val="00F74D0C"/>
    <w:rsid w:val="00F74D16"/>
    <w:rsid w:val="00F74D26"/>
    <w:rsid w:val="00F7508D"/>
    <w:rsid w:val="00F75154"/>
    <w:rsid w:val="00F75481"/>
    <w:rsid w:val="00F7548D"/>
    <w:rsid w:val="00F7560F"/>
    <w:rsid w:val="00F75627"/>
    <w:rsid w:val="00F75823"/>
    <w:rsid w:val="00F759F2"/>
    <w:rsid w:val="00F761FF"/>
    <w:rsid w:val="00F76268"/>
    <w:rsid w:val="00F764A8"/>
    <w:rsid w:val="00F76535"/>
    <w:rsid w:val="00F766CF"/>
    <w:rsid w:val="00F76A97"/>
    <w:rsid w:val="00F76B1E"/>
    <w:rsid w:val="00F76BED"/>
    <w:rsid w:val="00F771A6"/>
    <w:rsid w:val="00F77832"/>
    <w:rsid w:val="00F80793"/>
    <w:rsid w:val="00F8088F"/>
    <w:rsid w:val="00F80F90"/>
    <w:rsid w:val="00F81111"/>
    <w:rsid w:val="00F8121D"/>
    <w:rsid w:val="00F81497"/>
    <w:rsid w:val="00F814AE"/>
    <w:rsid w:val="00F814D5"/>
    <w:rsid w:val="00F81579"/>
    <w:rsid w:val="00F81836"/>
    <w:rsid w:val="00F82017"/>
    <w:rsid w:val="00F8258C"/>
    <w:rsid w:val="00F82813"/>
    <w:rsid w:val="00F82D34"/>
    <w:rsid w:val="00F83BE9"/>
    <w:rsid w:val="00F83D3D"/>
    <w:rsid w:val="00F840CB"/>
    <w:rsid w:val="00F847CC"/>
    <w:rsid w:val="00F84BBD"/>
    <w:rsid w:val="00F84C91"/>
    <w:rsid w:val="00F84DC9"/>
    <w:rsid w:val="00F85136"/>
    <w:rsid w:val="00F8519E"/>
    <w:rsid w:val="00F853A1"/>
    <w:rsid w:val="00F858A8"/>
    <w:rsid w:val="00F85A2A"/>
    <w:rsid w:val="00F85C60"/>
    <w:rsid w:val="00F85E43"/>
    <w:rsid w:val="00F85E94"/>
    <w:rsid w:val="00F8601E"/>
    <w:rsid w:val="00F863D4"/>
    <w:rsid w:val="00F86764"/>
    <w:rsid w:val="00F869C8"/>
    <w:rsid w:val="00F86A42"/>
    <w:rsid w:val="00F86AE2"/>
    <w:rsid w:val="00F86BCA"/>
    <w:rsid w:val="00F871BD"/>
    <w:rsid w:val="00F87559"/>
    <w:rsid w:val="00F877CE"/>
    <w:rsid w:val="00F87F33"/>
    <w:rsid w:val="00F87F61"/>
    <w:rsid w:val="00F87F97"/>
    <w:rsid w:val="00F90017"/>
    <w:rsid w:val="00F908DA"/>
    <w:rsid w:val="00F90ED7"/>
    <w:rsid w:val="00F91106"/>
    <w:rsid w:val="00F9119C"/>
    <w:rsid w:val="00F913E2"/>
    <w:rsid w:val="00F914B7"/>
    <w:rsid w:val="00F916B1"/>
    <w:rsid w:val="00F91B5B"/>
    <w:rsid w:val="00F91CCD"/>
    <w:rsid w:val="00F91E1A"/>
    <w:rsid w:val="00F93000"/>
    <w:rsid w:val="00F93015"/>
    <w:rsid w:val="00F930DD"/>
    <w:rsid w:val="00F935F6"/>
    <w:rsid w:val="00F93719"/>
    <w:rsid w:val="00F938E2"/>
    <w:rsid w:val="00F93910"/>
    <w:rsid w:val="00F939BA"/>
    <w:rsid w:val="00F93B1F"/>
    <w:rsid w:val="00F93B2E"/>
    <w:rsid w:val="00F93B6B"/>
    <w:rsid w:val="00F93D1F"/>
    <w:rsid w:val="00F93F29"/>
    <w:rsid w:val="00F94433"/>
    <w:rsid w:val="00F94435"/>
    <w:rsid w:val="00F94520"/>
    <w:rsid w:val="00F9464B"/>
    <w:rsid w:val="00F94BAD"/>
    <w:rsid w:val="00F94BF0"/>
    <w:rsid w:val="00F953C2"/>
    <w:rsid w:val="00F958D7"/>
    <w:rsid w:val="00F95CD5"/>
    <w:rsid w:val="00F95CFE"/>
    <w:rsid w:val="00F95D95"/>
    <w:rsid w:val="00F95E8C"/>
    <w:rsid w:val="00F95FA3"/>
    <w:rsid w:val="00F96E4E"/>
    <w:rsid w:val="00F96F30"/>
    <w:rsid w:val="00F97188"/>
    <w:rsid w:val="00F973E2"/>
    <w:rsid w:val="00F979B7"/>
    <w:rsid w:val="00F979EC"/>
    <w:rsid w:val="00F97C2E"/>
    <w:rsid w:val="00F97CF5"/>
    <w:rsid w:val="00F97D5A"/>
    <w:rsid w:val="00F97D96"/>
    <w:rsid w:val="00FA051B"/>
    <w:rsid w:val="00FA074C"/>
    <w:rsid w:val="00FA082B"/>
    <w:rsid w:val="00FA0831"/>
    <w:rsid w:val="00FA0BD2"/>
    <w:rsid w:val="00FA0F79"/>
    <w:rsid w:val="00FA11F0"/>
    <w:rsid w:val="00FA1B9E"/>
    <w:rsid w:val="00FA26FE"/>
    <w:rsid w:val="00FA2802"/>
    <w:rsid w:val="00FA28F4"/>
    <w:rsid w:val="00FA2CC4"/>
    <w:rsid w:val="00FA2F06"/>
    <w:rsid w:val="00FA2F25"/>
    <w:rsid w:val="00FA3081"/>
    <w:rsid w:val="00FA3108"/>
    <w:rsid w:val="00FA3279"/>
    <w:rsid w:val="00FA365F"/>
    <w:rsid w:val="00FA37FF"/>
    <w:rsid w:val="00FA3872"/>
    <w:rsid w:val="00FA3B05"/>
    <w:rsid w:val="00FA3BA4"/>
    <w:rsid w:val="00FA404E"/>
    <w:rsid w:val="00FA4131"/>
    <w:rsid w:val="00FA451C"/>
    <w:rsid w:val="00FA485B"/>
    <w:rsid w:val="00FA4CD4"/>
    <w:rsid w:val="00FA515A"/>
    <w:rsid w:val="00FA5187"/>
    <w:rsid w:val="00FA5359"/>
    <w:rsid w:val="00FA555C"/>
    <w:rsid w:val="00FA5ACE"/>
    <w:rsid w:val="00FA60E5"/>
    <w:rsid w:val="00FA626F"/>
    <w:rsid w:val="00FA6330"/>
    <w:rsid w:val="00FA64A6"/>
    <w:rsid w:val="00FA66BB"/>
    <w:rsid w:val="00FA680B"/>
    <w:rsid w:val="00FA6CB3"/>
    <w:rsid w:val="00FA6ED4"/>
    <w:rsid w:val="00FA6FC8"/>
    <w:rsid w:val="00FA73A6"/>
    <w:rsid w:val="00FA7433"/>
    <w:rsid w:val="00FA7891"/>
    <w:rsid w:val="00FA7A4B"/>
    <w:rsid w:val="00FA7D0B"/>
    <w:rsid w:val="00FB00A9"/>
    <w:rsid w:val="00FB00E8"/>
    <w:rsid w:val="00FB0228"/>
    <w:rsid w:val="00FB0716"/>
    <w:rsid w:val="00FB075C"/>
    <w:rsid w:val="00FB0F3F"/>
    <w:rsid w:val="00FB12E8"/>
    <w:rsid w:val="00FB1371"/>
    <w:rsid w:val="00FB1828"/>
    <w:rsid w:val="00FB1FF0"/>
    <w:rsid w:val="00FB20F6"/>
    <w:rsid w:val="00FB226D"/>
    <w:rsid w:val="00FB2287"/>
    <w:rsid w:val="00FB244F"/>
    <w:rsid w:val="00FB2608"/>
    <w:rsid w:val="00FB2C19"/>
    <w:rsid w:val="00FB2EAA"/>
    <w:rsid w:val="00FB2F2E"/>
    <w:rsid w:val="00FB3536"/>
    <w:rsid w:val="00FB35E6"/>
    <w:rsid w:val="00FB365A"/>
    <w:rsid w:val="00FB3B57"/>
    <w:rsid w:val="00FB3C0B"/>
    <w:rsid w:val="00FB3C21"/>
    <w:rsid w:val="00FB3F80"/>
    <w:rsid w:val="00FB408B"/>
    <w:rsid w:val="00FB4172"/>
    <w:rsid w:val="00FB4407"/>
    <w:rsid w:val="00FB45E6"/>
    <w:rsid w:val="00FB45F4"/>
    <w:rsid w:val="00FB55D1"/>
    <w:rsid w:val="00FB5613"/>
    <w:rsid w:val="00FB569C"/>
    <w:rsid w:val="00FB5775"/>
    <w:rsid w:val="00FB58C5"/>
    <w:rsid w:val="00FB591D"/>
    <w:rsid w:val="00FB5B72"/>
    <w:rsid w:val="00FB5E3C"/>
    <w:rsid w:val="00FB66A6"/>
    <w:rsid w:val="00FB6B35"/>
    <w:rsid w:val="00FB6C9E"/>
    <w:rsid w:val="00FB707C"/>
    <w:rsid w:val="00FB71AB"/>
    <w:rsid w:val="00FB7516"/>
    <w:rsid w:val="00FB7CF7"/>
    <w:rsid w:val="00FB7E42"/>
    <w:rsid w:val="00FB7ED3"/>
    <w:rsid w:val="00FC0083"/>
    <w:rsid w:val="00FC013F"/>
    <w:rsid w:val="00FC0214"/>
    <w:rsid w:val="00FC0B4C"/>
    <w:rsid w:val="00FC0BE1"/>
    <w:rsid w:val="00FC10EB"/>
    <w:rsid w:val="00FC14CD"/>
    <w:rsid w:val="00FC14E1"/>
    <w:rsid w:val="00FC1530"/>
    <w:rsid w:val="00FC160A"/>
    <w:rsid w:val="00FC1876"/>
    <w:rsid w:val="00FC1FDC"/>
    <w:rsid w:val="00FC2179"/>
    <w:rsid w:val="00FC2EFA"/>
    <w:rsid w:val="00FC2F2D"/>
    <w:rsid w:val="00FC2F89"/>
    <w:rsid w:val="00FC30A7"/>
    <w:rsid w:val="00FC3125"/>
    <w:rsid w:val="00FC3178"/>
    <w:rsid w:val="00FC325C"/>
    <w:rsid w:val="00FC38A6"/>
    <w:rsid w:val="00FC3A62"/>
    <w:rsid w:val="00FC3C01"/>
    <w:rsid w:val="00FC3E51"/>
    <w:rsid w:val="00FC3F48"/>
    <w:rsid w:val="00FC4503"/>
    <w:rsid w:val="00FC4946"/>
    <w:rsid w:val="00FC4A90"/>
    <w:rsid w:val="00FC4FF1"/>
    <w:rsid w:val="00FC5072"/>
    <w:rsid w:val="00FC5168"/>
    <w:rsid w:val="00FC5796"/>
    <w:rsid w:val="00FC58CC"/>
    <w:rsid w:val="00FC5AB8"/>
    <w:rsid w:val="00FC6658"/>
    <w:rsid w:val="00FC6999"/>
    <w:rsid w:val="00FC6A42"/>
    <w:rsid w:val="00FC6A54"/>
    <w:rsid w:val="00FC6B54"/>
    <w:rsid w:val="00FC7100"/>
    <w:rsid w:val="00FC716B"/>
    <w:rsid w:val="00FC71B4"/>
    <w:rsid w:val="00FC7892"/>
    <w:rsid w:val="00FC7D9F"/>
    <w:rsid w:val="00FC7E01"/>
    <w:rsid w:val="00FD021B"/>
    <w:rsid w:val="00FD0300"/>
    <w:rsid w:val="00FD0644"/>
    <w:rsid w:val="00FD09CF"/>
    <w:rsid w:val="00FD0A09"/>
    <w:rsid w:val="00FD0CD8"/>
    <w:rsid w:val="00FD0D03"/>
    <w:rsid w:val="00FD0D35"/>
    <w:rsid w:val="00FD11C6"/>
    <w:rsid w:val="00FD11E4"/>
    <w:rsid w:val="00FD13C8"/>
    <w:rsid w:val="00FD146E"/>
    <w:rsid w:val="00FD14B6"/>
    <w:rsid w:val="00FD1614"/>
    <w:rsid w:val="00FD16AE"/>
    <w:rsid w:val="00FD17A7"/>
    <w:rsid w:val="00FD186B"/>
    <w:rsid w:val="00FD1B38"/>
    <w:rsid w:val="00FD1C0D"/>
    <w:rsid w:val="00FD2438"/>
    <w:rsid w:val="00FD2922"/>
    <w:rsid w:val="00FD2B76"/>
    <w:rsid w:val="00FD2E19"/>
    <w:rsid w:val="00FD2EDB"/>
    <w:rsid w:val="00FD30C7"/>
    <w:rsid w:val="00FD31F0"/>
    <w:rsid w:val="00FD3379"/>
    <w:rsid w:val="00FD36ED"/>
    <w:rsid w:val="00FD3843"/>
    <w:rsid w:val="00FD3984"/>
    <w:rsid w:val="00FD3B2C"/>
    <w:rsid w:val="00FD3B7C"/>
    <w:rsid w:val="00FD3F23"/>
    <w:rsid w:val="00FD3FA4"/>
    <w:rsid w:val="00FD42CB"/>
    <w:rsid w:val="00FD44C9"/>
    <w:rsid w:val="00FD44E2"/>
    <w:rsid w:val="00FD45EA"/>
    <w:rsid w:val="00FD4711"/>
    <w:rsid w:val="00FD4749"/>
    <w:rsid w:val="00FD47C5"/>
    <w:rsid w:val="00FD48D7"/>
    <w:rsid w:val="00FD48FF"/>
    <w:rsid w:val="00FD4ACA"/>
    <w:rsid w:val="00FD4C29"/>
    <w:rsid w:val="00FD4C88"/>
    <w:rsid w:val="00FD5FD7"/>
    <w:rsid w:val="00FD6210"/>
    <w:rsid w:val="00FD634D"/>
    <w:rsid w:val="00FD6426"/>
    <w:rsid w:val="00FD6489"/>
    <w:rsid w:val="00FD6516"/>
    <w:rsid w:val="00FD66A9"/>
    <w:rsid w:val="00FD6742"/>
    <w:rsid w:val="00FD727B"/>
    <w:rsid w:val="00FD7553"/>
    <w:rsid w:val="00FD757F"/>
    <w:rsid w:val="00FD78C4"/>
    <w:rsid w:val="00FD7954"/>
    <w:rsid w:val="00FD7F26"/>
    <w:rsid w:val="00FD7F84"/>
    <w:rsid w:val="00FE0203"/>
    <w:rsid w:val="00FE0444"/>
    <w:rsid w:val="00FE04DB"/>
    <w:rsid w:val="00FE051D"/>
    <w:rsid w:val="00FE0626"/>
    <w:rsid w:val="00FE0B18"/>
    <w:rsid w:val="00FE0DF3"/>
    <w:rsid w:val="00FE0FB9"/>
    <w:rsid w:val="00FE0FC3"/>
    <w:rsid w:val="00FE1121"/>
    <w:rsid w:val="00FE1469"/>
    <w:rsid w:val="00FE1618"/>
    <w:rsid w:val="00FE1657"/>
    <w:rsid w:val="00FE17FC"/>
    <w:rsid w:val="00FE184E"/>
    <w:rsid w:val="00FE1B4B"/>
    <w:rsid w:val="00FE1C43"/>
    <w:rsid w:val="00FE1C99"/>
    <w:rsid w:val="00FE1F69"/>
    <w:rsid w:val="00FE2176"/>
    <w:rsid w:val="00FE2399"/>
    <w:rsid w:val="00FE2687"/>
    <w:rsid w:val="00FE2B67"/>
    <w:rsid w:val="00FE3059"/>
    <w:rsid w:val="00FE3576"/>
    <w:rsid w:val="00FE3678"/>
    <w:rsid w:val="00FE3B73"/>
    <w:rsid w:val="00FE3F08"/>
    <w:rsid w:val="00FE3F52"/>
    <w:rsid w:val="00FE403F"/>
    <w:rsid w:val="00FE4045"/>
    <w:rsid w:val="00FE472C"/>
    <w:rsid w:val="00FE53CB"/>
    <w:rsid w:val="00FE550D"/>
    <w:rsid w:val="00FE58E3"/>
    <w:rsid w:val="00FE5EDE"/>
    <w:rsid w:val="00FE61B4"/>
    <w:rsid w:val="00FE631D"/>
    <w:rsid w:val="00FE63D6"/>
    <w:rsid w:val="00FE6549"/>
    <w:rsid w:val="00FE69F4"/>
    <w:rsid w:val="00FE6B28"/>
    <w:rsid w:val="00FE749E"/>
    <w:rsid w:val="00FE74D3"/>
    <w:rsid w:val="00FE76F5"/>
    <w:rsid w:val="00FE7827"/>
    <w:rsid w:val="00FE797A"/>
    <w:rsid w:val="00FE7A39"/>
    <w:rsid w:val="00FE7BE1"/>
    <w:rsid w:val="00FE7BE3"/>
    <w:rsid w:val="00FE7E62"/>
    <w:rsid w:val="00FE7E76"/>
    <w:rsid w:val="00FF004D"/>
    <w:rsid w:val="00FF08AF"/>
    <w:rsid w:val="00FF0D68"/>
    <w:rsid w:val="00FF0FA5"/>
    <w:rsid w:val="00FF13C3"/>
    <w:rsid w:val="00FF15E4"/>
    <w:rsid w:val="00FF1A5C"/>
    <w:rsid w:val="00FF1BFB"/>
    <w:rsid w:val="00FF1F6E"/>
    <w:rsid w:val="00FF20BA"/>
    <w:rsid w:val="00FF219D"/>
    <w:rsid w:val="00FF22E7"/>
    <w:rsid w:val="00FF2B00"/>
    <w:rsid w:val="00FF36A4"/>
    <w:rsid w:val="00FF3769"/>
    <w:rsid w:val="00FF37CE"/>
    <w:rsid w:val="00FF3C59"/>
    <w:rsid w:val="00FF4148"/>
    <w:rsid w:val="00FF42AC"/>
    <w:rsid w:val="00FF4518"/>
    <w:rsid w:val="00FF4A4B"/>
    <w:rsid w:val="00FF4BDE"/>
    <w:rsid w:val="00FF4C39"/>
    <w:rsid w:val="00FF4E23"/>
    <w:rsid w:val="00FF506F"/>
    <w:rsid w:val="00FF50CA"/>
    <w:rsid w:val="00FF50E2"/>
    <w:rsid w:val="00FF5442"/>
    <w:rsid w:val="00FF54F4"/>
    <w:rsid w:val="00FF5ED7"/>
    <w:rsid w:val="00FF5F1D"/>
    <w:rsid w:val="00FF5F49"/>
    <w:rsid w:val="00FF663F"/>
    <w:rsid w:val="00FF66BA"/>
    <w:rsid w:val="00FF67E8"/>
    <w:rsid w:val="00FF68DB"/>
    <w:rsid w:val="00FF68E6"/>
    <w:rsid w:val="00FF6D61"/>
    <w:rsid w:val="00FF6DEB"/>
    <w:rsid w:val="00FF7194"/>
    <w:rsid w:val="00FF7196"/>
    <w:rsid w:val="00FF7289"/>
    <w:rsid w:val="00FF743A"/>
    <w:rsid w:val="00FF74B6"/>
    <w:rsid w:val="00FF77EA"/>
    <w:rsid w:val="00FF7A85"/>
    <w:rsid w:val="06635294"/>
    <w:rsid w:val="3C88E094"/>
    <w:rsid w:val="519E4B03"/>
    <w:rsid w:val="5D7FEF9D"/>
    <w:rsid w:val="69A865B5"/>
    <w:rsid w:val="6AEDB2FA"/>
    <w:rsid w:val="70240E68"/>
    <w:rsid w:val="774BC4E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53917A1"/>
  <w14:defaultImageDpi w14:val="96"/>
  <w15:docId w15:val="{8A639416-860F-494E-85C6-949C315D6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customStyle="1" w:styleId="UnresolvedMention1">
    <w:name w:val="Unresolved Mention1"/>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customStyle="1" w:styleId="Mention1">
    <w:name w:val="Mention1"/>
    <w:basedOn w:val="DefaultParagraphFont"/>
    <w:uiPriority w:val="99"/>
    <w:unhideWhenUsed/>
    <w:rsid w:val="00CE4893"/>
    <w:rPr>
      <w:color w:val="2B579A"/>
      <w:shd w:val="clear" w:color="auto" w:fill="E1DFDD"/>
    </w:rPr>
  </w:style>
  <w:style w:type="paragraph" w:customStyle="1" w:styleId="SP15299402">
    <w:name w:val="SP.15.299402"/>
    <w:basedOn w:val="Normal"/>
    <w:next w:val="Normal"/>
    <w:uiPriority w:val="99"/>
    <w:rsid w:val="00A66CD9"/>
    <w:pPr>
      <w:autoSpaceDE w:val="0"/>
      <w:autoSpaceDN w:val="0"/>
      <w:adjustRightInd w:val="0"/>
      <w:spacing w:after="0" w:line="240" w:lineRule="auto"/>
    </w:pPr>
    <w:rPr>
      <w:rFonts w:ascii="Times New Roman" w:hAnsi="Times New Roman" w:cs="Times New Roman"/>
      <w:sz w:val="24"/>
      <w:szCs w:val="24"/>
    </w:rPr>
  </w:style>
  <w:style w:type="paragraph" w:customStyle="1" w:styleId="SP15299413">
    <w:name w:val="SP.15.299413"/>
    <w:basedOn w:val="Normal"/>
    <w:next w:val="Normal"/>
    <w:uiPriority w:val="99"/>
    <w:rsid w:val="00A66CD9"/>
    <w:pPr>
      <w:autoSpaceDE w:val="0"/>
      <w:autoSpaceDN w:val="0"/>
      <w:adjustRightInd w:val="0"/>
      <w:spacing w:after="0" w:line="240" w:lineRule="auto"/>
    </w:pPr>
    <w:rPr>
      <w:rFonts w:ascii="Times New Roman" w:hAnsi="Times New Roman" w:cs="Times New Roman"/>
      <w:sz w:val="24"/>
      <w:szCs w:val="24"/>
    </w:rPr>
  </w:style>
  <w:style w:type="paragraph" w:customStyle="1" w:styleId="SP15299024">
    <w:name w:val="SP.15.299024"/>
    <w:basedOn w:val="Normal"/>
    <w:next w:val="Normal"/>
    <w:uiPriority w:val="99"/>
    <w:rsid w:val="00A66CD9"/>
    <w:pPr>
      <w:autoSpaceDE w:val="0"/>
      <w:autoSpaceDN w:val="0"/>
      <w:adjustRightInd w:val="0"/>
      <w:spacing w:after="0" w:line="240" w:lineRule="auto"/>
    </w:pPr>
    <w:rPr>
      <w:rFonts w:ascii="Times New Roman" w:hAnsi="Times New Roman" w:cs="Times New Roman"/>
      <w:sz w:val="24"/>
      <w:szCs w:val="24"/>
    </w:rPr>
  </w:style>
  <w:style w:type="character" w:customStyle="1" w:styleId="SC15323705">
    <w:name w:val="SC.15.323705"/>
    <w:uiPriority w:val="99"/>
    <w:rsid w:val="00A66CD9"/>
    <w:rPr>
      <w:b/>
      <w:bCs/>
      <w:color w:val="000000"/>
      <w:sz w:val="20"/>
      <w:szCs w:val="20"/>
      <w:u w:val="single"/>
    </w:rPr>
  </w:style>
  <w:style w:type="paragraph" w:customStyle="1" w:styleId="SP15299369">
    <w:name w:val="SP.15.299369"/>
    <w:basedOn w:val="Normal"/>
    <w:next w:val="Normal"/>
    <w:uiPriority w:val="99"/>
    <w:rsid w:val="00BC57AE"/>
    <w:pPr>
      <w:autoSpaceDE w:val="0"/>
      <w:autoSpaceDN w:val="0"/>
      <w:adjustRightInd w:val="0"/>
      <w:spacing w:after="0" w:line="240" w:lineRule="auto"/>
    </w:pPr>
    <w:rPr>
      <w:rFonts w:ascii="Times New Roman" w:hAnsi="Times New Roman" w:cs="Times New Roman"/>
      <w:sz w:val="24"/>
      <w:szCs w:val="24"/>
    </w:rPr>
  </w:style>
  <w:style w:type="paragraph" w:customStyle="1" w:styleId="SP15299380">
    <w:name w:val="SP.15.299380"/>
    <w:basedOn w:val="Normal"/>
    <w:next w:val="Normal"/>
    <w:uiPriority w:val="99"/>
    <w:rsid w:val="00BC57AE"/>
    <w:pPr>
      <w:autoSpaceDE w:val="0"/>
      <w:autoSpaceDN w:val="0"/>
      <w:adjustRightInd w:val="0"/>
      <w:spacing w:after="0" w:line="240" w:lineRule="auto"/>
    </w:pPr>
    <w:rPr>
      <w:rFonts w:ascii="Times New Roman" w:hAnsi="Times New Roman" w:cs="Times New Roman"/>
      <w:sz w:val="24"/>
      <w:szCs w:val="24"/>
    </w:rPr>
  </w:style>
  <w:style w:type="character" w:customStyle="1" w:styleId="SC15323639">
    <w:name w:val="SC.15.323639"/>
    <w:uiPriority w:val="99"/>
    <w:rsid w:val="00BC57AE"/>
    <w:rPr>
      <w:color w:val="000000"/>
      <w:sz w:val="20"/>
      <w:szCs w:val="20"/>
    </w:rPr>
  </w:style>
  <w:style w:type="paragraph" w:customStyle="1" w:styleId="SP14147542">
    <w:name w:val="SP.14.147542"/>
    <w:basedOn w:val="Normal"/>
    <w:next w:val="Normal"/>
    <w:uiPriority w:val="99"/>
    <w:rsid w:val="007620A0"/>
    <w:pPr>
      <w:autoSpaceDE w:val="0"/>
      <w:autoSpaceDN w:val="0"/>
      <w:adjustRightInd w:val="0"/>
      <w:spacing w:after="0" w:line="240" w:lineRule="auto"/>
    </w:pPr>
    <w:rPr>
      <w:rFonts w:ascii="Arial" w:hAnsi="Arial" w:cs="Arial"/>
      <w:sz w:val="24"/>
      <w:szCs w:val="24"/>
    </w:rPr>
  </w:style>
  <w:style w:type="paragraph" w:customStyle="1" w:styleId="SP14147710">
    <w:name w:val="SP.14.147710"/>
    <w:basedOn w:val="Normal"/>
    <w:next w:val="Normal"/>
    <w:uiPriority w:val="99"/>
    <w:rsid w:val="007620A0"/>
    <w:pPr>
      <w:autoSpaceDE w:val="0"/>
      <w:autoSpaceDN w:val="0"/>
      <w:adjustRightInd w:val="0"/>
      <w:spacing w:after="0" w:line="240" w:lineRule="auto"/>
    </w:pPr>
    <w:rPr>
      <w:rFonts w:ascii="Arial" w:hAnsi="Arial" w:cs="Arial"/>
      <w:sz w:val="24"/>
      <w:szCs w:val="24"/>
    </w:rPr>
  </w:style>
  <w:style w:type="character" w:customStyle="1" w:styleId="SC144058">
    <w:name w:val="SC.14.4058"/>
    <w:uiPriority w:val="99"/>
    <w:rsid w:val="007620A0"/>
    <w:rPr>
      <w:b/>
      <w:bCs/>
      <w:color w:val="000000"/>
      <w:sz w:val="20"/>
      <w:szCs w:val="20"/>
    </w:rPr>
  </w:style>
  <w:style w:type="paragraph" w:customStyle="1" w:styleId="SP14147586">
    <w:name w:val="SP.14.147586"/>
    <w:basedOn w:val="Normal"/>
    <w:next w:val="Normal"/>
    <w:uiPriority w:val="99"/>
    <w:rsid w:val="007620A0"/>
    <w:pPr>
      <w:autoSpaceDE w:val="0"/>
      <w:autoSpaceDN w:val="0"/>
      <w:adjustRightInd w:val="0"/>
      <w:spacing w:after="0" w:line="240" w:lineRule="auto"/>
    </w:pPr>
    <w:rPr>
      <w:rFonts w:ascii="Times New Roman" w:hAnsi="Times New Roman" w:cs="Times New Roman"/>
      <w:sz w:val="24"/>
      <w:szCs w:val="24"/>
    </w:rPr>
  </w:style>
  <w:style w:type="character" w:customStyle="1" w:styleId="SC144031">
    <w:name w:val="SC.14.4031"/>
    <w:uiPriority w:val="99"/>
    <w:rsid w:val="007620A0"/>
    <w:rPr>
      <w:color w:val="000000"/>
      <w:sz w:val="20"/>
      <w:szCs w:val="20"/>
      <w:u w:val="single"/>
    </w:rPr>
  </w:style>
  <w:style w:type="paragraph" w:customStyle="1" w:styleId="SP1278218">
    <w:name w:val="SP.12.78218"/>
    <w:basedOn w:val="Normal"/>
    <w:next w:val="Normal"/>
    <w:uiPriority w:val="99"/>
    <w:rsid w:val="0099271F"/>
    <w:pPr>
      <w:autoSpaceDE w:val="0"/>
      <w:autoSpaceDN w:val="0"/>
      <w:adjustRightInd w:val="0"/>
      <w:spacing w:after="0" w:line="240" w:lineRule="auto"/>
    </w:pPr>
    <w:rPr>
      <w:rFonts w:ascii="Arial" w:hAnsi="Arial" w:cs="Arial"/>
      <w:sz w:val="24"/>
      <w:szCs w:val="24"/>
    </w:rPr>
  </w:style>
  <w:style w:type="paragraph" w:customStyle="1" w:styleId="SP1278229">
    <w:name w:val="SP.12.78229"/>
    <w:basedOn w:val="Normal"/>
    <w:next w:val="Normal"/>
    <w:uiPriority w:val="99"/>
    <w:rsid w:val="0099271F"/>
    <w:pPr>
      <w:autoSpaceDE w:val="0"/>
      <w:autoSpaceDN w:val="0"/>
      <w:adjustRightInd w:val="0"/>
      <w:spacing w:after="0" w:line="240" w:lineRule="auto"/>
    </w:pPr>
    <w:rPr>
      <w:rFonts w:ascii="Arial" w:hAnsi="Arial" w:cs="Arial"/>
      <w:sz w:val="24"/>
      <w:szCs w:val="24"/>
    </w:rPr>
  </w:style>
  <w:style w:type="paragraph" w:customStyle="1" w:styleId="SP1277840">
    <w:name w:val="SP.12.77840"/>
    <w:basedOn w:val="Normal"/>
    <w:next w:val="Normal"/>
    <w:uiPriority w:val="99"/>
    <w:rsid w:val="0099271F"/>
    <w:pPr>
      <w:autoSpaceDE w:val="0"/>
      <w:autoSpaceDN w:val="0"/>
      <w:adjustRightInd w:val="0"/>
      <w:spacing w:after="0" w:line="240" w:lineRule="auto"/>
    </w:pPr>
    <w:rPr>
      <w:rFonts w:ascii="Arial" w:hAnsi="Arial" w:cs="Arial"/>
      <w:sz w:val="24"/>
      <w:szCs w:val="24"/>
    </w:rPr>
  </w:style>
  <w:style w:type="character" w:customStyle="1" w:styleId="SC12323600">
    <w:name w:val="SC.12.323600"/>
    <w:uiPriority w:val="99"/>
    <w:rsid w:val="0099271F"/>
    <w:rPr>
      <w:b/>
      <w:bCs/>
      <w:color w:val="000000"/>
      <w:sz w:val="20"/>
      <w:szCs w:val="20"/>
    </w:rPr>
  </w:style>
  <w:style w:type="character" w:customStyle="1" w:styleId="SC214028">
    <w:name w:val="SC.21.4028"/>
    <w:uiPriority w:val="99"/>
    <w:rsid w:val="00DE1DE3"/>
    <w:rPr>
      <w:b/>
      <w:bCs/>
      <w:color w:val="000000"/>
    </w:rPr>
  </w:style>
  <w:style w:type="paragraph" w:customStyle="1" w:styleId="SP21102486">
    <w:name w:val="SP.21.102486"/>
    <w:basedOn w:val="Normal"/>
    <w:next w:val="Normal"/>
    <w:uiPriority w:val="99"/>
    <w:rsid w:val="005D05BE"/>
    <w:pPr>
      <w:autoSpaceDE w:val="0"/>
      <w:autoSpaceDN w:val="0"/>
      <w:adjustRightInd w:val="0"/>
      <w:spacing w:after="0" w:line="240" w:lineRule="auto"/>
    </w:pPr>
    <w:rPr>
      <w:rFonts w:ascii="Arial" w:hAnsi="Arial" w:cs="Arial"/>
      <w:sz w:val="24"/>
      <w:szCs w:val="24"/>
    </w:rPr>
  </w:style>
  <w:style w:type="paragraph" w:customStyle="1" w:styleId="SP16131466">
    <w:name w:val="SP.16.131466"/>
    <w:basedOn w:val="Normal"/>
    <w:next w:val="Normal"/>
    <w:uiPriority w:val="99"/>
    <w:rsid w:val="00531841"/>
    <w:pPr>
      <w:autoSpaceDE w:val="0"/>
      <w:autoSpaceDN w:val="0"/>
      <w:adjustRightInd w:val="0"/>
      <w:spacing w:after="0" w:line="240" w:lineRule="auto"/>
    </w:pPr>
    <w:rPr>
      <w:rFonts w:ascii="Arial" w:hAnsi="Arial" w:cs="Arial"/>
      <w:sz w:val="24"/>
      <w:szCs w:val="24"/>
    </w:rPr>
  </w:style>
  <w:style w:type="paragraph" w:customStyle="1" w:styleId="SP16131477">
    <w:name w:val="SP.16.131477"/>
    <w:basedOn w:val="Normal"/>
    <w:next w:val="Normal"/>
    <w:uiPriority w:val="99"/>
    <w:rsid w:val="00531841"/>
    <w:pPr>
      <w:autoSpaceDE w:val="0"/>
      <w:autoSpaceDN w:val="0"/>
      <w:adjustRightInd w:val="0"/>
      <w:spacing w:after="0" w:line="240" w:lineRule="auto"/>
    </w:pPr>
    <w:rPr>
      <w:rFonts w:ascii="Arial" w:hAnsi="Arial" w:cs="Arial"/>
      <w:sz w:val="24"/>
      <w:szCs w:val="24"/>
    </w:rPr>
  </w:style>
  <w:style w:type="paragraph" w:customStyle="1" w:styleId="SP16131088">
    <w:name w:val="SP.16.131088"/>
    <w:basedOn w:val="Normal"/>
    <w:next w:val="Normal"/>
    <w:uiPriority w:val="99"/>
    <w:rsid w:val="00531841"/>
    <w:pPr>
      <w:autoSpaceDE w:val="0"/>
      <w:autoSpaceDN w:val="0"/>
      <w:adjustRightInd w:val="0"/>
      <w:spacing w:after="0" w:line="240" w:lineRule="auto"/>
    </w:pPr>
    <w:rPr>
      <w:rFonts w:ascii="Arial" w:hAnsi="Arial" w:cs="Arial"/>
      <w:sz w:val="24"/>
      <w:szCs w:val="24"/>
    </w:rPr>
  </w:style>
  <w:style w:type="character" w:customStyle="1" w:styleId="SC16323589">
    <w:name w:val="SC.16.323589"/>
    <w:uiPriority w:val="99"/>
    <w:rsid w:val="00531841"/>
    <w:rPr>
      <w:color w:val="000000"/>
      <w:sz w:val="20"/>
      <w:szCs w:val="20"/>
    </w:rPr>
  </w:style>
  <w:style w:type="character" w:customStyle="1" w:styleId="SC16323705">
    <w:name w:val="SC.16.323705"/>
    <w:uiPriority w:val="99"/>
    <w:rsid w:val="00531841"/>
    <w:rPr>
      <w:color w:val="000000"/>
      <w:sz w:val="20"/>
      <w:szCs w:val="20"/>
      <w:u w:val="single"/>
    </w:rPr>
  </w:style>
  <w:style w:type="paragraph" w:customStyle="1" w:styleId="cellbody2">
    <w:name w:val="cellbody2"/>
    <w:uiPriority w:val="99"/>
    <w:rsid w:val="00EE7296"/>
    <w:pPr>
      <w:widowControl w:val="0"/>
      <w:autoSpaceDE w:val="0"/>
      <w:autoSpaceDN w:val="0"/>
      <w:adjustRightInd w:val="0"/>
      <w:spacing w:after="0" w:line="160" w:lineRule="atLeast"/>
      <w:jc w:val="center"/>
    </w:pPr>
    <w:rPr>
      <w:rFonts w:ascii="Arial" w:hAnsi="Arial" w:cs="Arial"/>
      <w:color w:val="000000"/>
      <w:w w:val="0"/>
      <w:sz w:val="16"/>
      <w:szCs w:val="16"/>
      <w:lang w:eastAsia="zh-CN"/>
    </w:rPr>
  </w:style>
  <w:style w:type="table" w:customStyle="1" w:styleId="TableGrid1">
    <w:name w:val="Table Grid1"/>
    <w:basedOn w:val="TableNormal"/>
    <w:next w:val="TableGrid"/>
    <w:uiPriority w:val="39"/>
    <w:rsid w:val="00C61D8B"/>
    <w:pPr>
      <w:spacing w:after="0" w:line="240" w:lineRule="auto"/>
    </w:pPr>
    <w:rPr>
      <w:rFonts w:ascii="Times New Roman" w:eastAsia="Malgun Gothic" w:hAnsi="Times New Roman" w:cs="Times New Roman"/>
      <w:sz w:val="20"/>
      <w:szCs w:val="20"/>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P8188531">
    <w:name w:val="SP.8.188531"/>
    <w:basedOn w:val="Normal"/>
    <w:next w:val="Normal"/>
    <w:uiPriority w:val="99"/>
    <w:rsid w:val="008D120D"/>
    <w:pPr>
      <w:autoSpaceDE w:val="0"/>
      <w:autoSpaceDN w:val="0"/>
      <w:adjustRightInd w:val="0"/>
      <w:spacing w:after="0" w:line="240" w:lineRule="auto"/>
    </w:pPr>
    <w:rPr>
      <w:rFonts w:ascii="Arial" w:hAnsi="Arial" w:cs="Arial"/>
      <w:sz w:val="24"/>
      <w:szCs w:val="24"/>
    </w:rPr>
  </w:style>
  <w:style w:type="character" w:customStyle="1" w:styleId="SC8204809">
    <w:name w:val="SC.8.204809"/>
    <w:uiPriority w:val="99"/>
    <w:rsid w:val="008D120D"/>
    <w:rPr>
      <w:b/>
      <w:bCs/>
      <w:color w:val="000000"/>
      <w:sz w:val="22"/>
      <w:szCs w:val="22"/>
    </w:rPr>
  </w:style>
  <w:style w:type="paragraph" w:customStyle="1" w:styleId="SP8188611">
    <w:name w:val="SP.8.188611"/>
    <w:basedOn w:val="Normal"/>
    <w:next w:val="Normal"/>
    <w:uiPriority w:val="99"/>
    <w:rsid w:val="001045E9"/>
    <w:pPr>
      <w:autoSpaceDE w:val="0"/>
      <w:autoSpaceDN w:val="0"/>
      <w:adjustRightInd w:val="0"/>
      <w:spacing w:after="0" w:line="240" w:lineRule="auto"/>
    </w:pPr>
    <w:rPr>
      <w:rFonts w:ascii="Times New Roman" w:hAnsi="Times New Roman" w:cs="Times New Roman"/>
      <w:sz w:val="24"/>
      <w:szCs w:val="24"/>
    </w:rPr>
  </w:style>
  <w:style w:type="paragraph" w:customStyle="1" w:styleId="SP8188598">
    <w:name w:val="SP.8.188598"/>
    <w:basedOn w:val="Normal"/>
    <w:next w:val="Normal"/>
    <w:uiPriority w:val="99"/>
    <w:rsid w:val="001045E9"/>
    <w:pPr>
      <w:autoSpaceDE w:val="0"/>
      <w:autoSpaceDN w:val="0"/>
      <w:adjustRightInd w:val="0"/>
      <w:spacing w:after="0" w:line="240" w:lineRule="auto"/>
    </w:pPr>
    <w:rPr>
      <w:rFonts w:ascii="Times New Roman" w:hAnsi="Times New Roman" w:cs="Times New Roman"/>
      <w:sz w:val="24"/>
      <w:szCs w:val="24"/>
    </w:rPr>
  </w:style>
  <w:style w:type="character" w:customStyle="1" w:styleId="SC8204803">
    <w:name w:val="SC.8.204803"/>
    <w:uiPriority w:val="99"/>
    <w:rsid w:val="001045E9"/>
    <w:rPr>
      <w:color w:val="000000"/>
      <w:sz w:val="20"/>
      <w:szCs w:val="20"/>
    </w:rPr>
  </w:style>
  <w:style w:type="character" w:customStyle="1" w:styleId="SC8204874">
    <w:name w:val="SC.8.204874"/>
    <w:uiPriority w:val="99"/>
    <w:rsid w:val="001045E9"/>
    <w:rPr>
      <w:strike/>
      <w:color w:val="000000"/>
      <w:sz w:val="20"/>
      <w:szCs w:val="20"/>
    </w:rPr>
  </w:style>
  <w:style w:type="character" w:customStyle="1" w:styleId="SC8204858">
    <w:name w:val="SC.8.204858"/>
    <w:uiPriority w:val="99"/>
    <w:rsid w:val="001045E9"/>
    <w:rPr>
      <w:color w:val="000000"/>
      <w:sz w:val="20"/>
      <w:szCs w:val="20"/>
      <w:u w:val="single"/>
    </w:rPr>
  </w:style>
  <w:style w:type="paragraph" w:styleId="NormalWeb">
    <w:name w:val="Normal (Web)"/>
    <w:basedOn w:val="Normal"/>
    <w:uiPriority w:val="99"/>
    <w:semiHidden/>
    <w:unhideWhenUsed/>
    <w:rsid w:val="009978C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58541917">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4161692">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1875742">
      <w:bodyDiv w:val="1"/>
      <w:marLeft w:val="0"/>
      <w:marRight w:val="0"/>
      <w:marTop w:val="0"/>
      <w:marBottom w:val="0"/>
      <w:divBdr>
        <w:top w:val="none" w:sz="0" w:space="0" w:color="auto"/>
        <w:left w:val="none" w:sz="0" w:space="0" w:color="auto"/>
        <w:bottom w:val="none" w:sz="0" w:space="0" w:color="auto"/>
        <w:right w:val="none" w:sz="0" w:space="0" w:color="auto"/>
      </w:divBdr>
      <w:divsChild>
        <w:div w:id="606814535">
          <w:marLeft w:val="0"/>
          <w:marRight w:val="0"/>
          <w:marTop w:val="0"/>
          <w:marBottom w:val="0"/>
          <w:divBdr>
            <w:top w:val="none" w:sz="0" w:space="0" w:color="auto"/>
            <w:left w:val="none" w:sz="0" w:space="0" w:color="auto"/>
            <w:bottom w:val="none" w:sz="0" w:space="0" w:color="auto"/>
            <w:right w:val="none" w:sz="0" w:space="0" w:color="auto"/>
          </w:divBdr>
          <w:divsChild>
            <w:div w:id="903568775">
              <w:marLeft w:val="0"/>
              <w:marRight w:val="0"/>
              <w:marTop w:val="0"/>
              <w:marBottom w:val="0"/>
              <w:divBdr>
                <w:top w:val="none" w:sz="0" w:space="0" w:color="auto"/>
                <w:left w:val="none" w:sz="0" w:space="0" w:color="auto"/>
                <w:bottom w:val="none" w:sz="0" w:space="0" w:color="auto"/>
                <w:right w:val="none" w:sz="0" w:space="0" w:color="auto"/>
              </w:divBdr>
            </w:div>
          </w:divsChild>
        </w:div>
        <w:div w:id="1965116475">
          <w:marLeft w:val="0"/>
          <w:marRight w:val="0"/>
          <w:marTop w:val="0"/>
          <w:marBottom w:val="0"/>
          <w:divBdr>
            <w:top w:val="none" w:sz="0" w:space="0" w:color="auto"/>
            <w:left w:val="none" w:sz="0" w:space="0" w:color="auto"/>
            <w:bottom w:val="none" w:sz="0" w:space="0" w:color="auto"/>
            <w:right w:val="none" w:sz="0" w:space="0" w:color="auto"/>
          </w:divBdr>
          <w:divsChild>
            <w:div w:id="676736491">
              <w:marLeft w:val="0"/>
              <w:marRight w:val="0"/>
              <w:marTop w:val="0"/>
              <w:marBottom w:val="0"/>
              <w:divBdr>
                <w:top w:val="none" w:sz="0" w:space="0" w:color="auto"/>
                <w:left w:val="none" w:sz="0" w:space="0" w:color="auto"/>
                <w:bottom w:val="none" w:sz="0" w:space="0" w:color="auto"/>
                <w:right w:val="none" w:sz="0" w:space="0" w:color="auto"/>
              </w:divBdr>
              <w:divsChild>
                <w:div w:id="1408461566">
                  <w:marLeft w:val="0"/>
                  <w:marRight w:val="0"/>
                  <w:marTop w:val="0"/>
                  <w:marBottom w:val="0"/>
                  <w:divBdr>
                    <w:top w:val="none" w:sz="0" w:space="0" w:color="auto"/>
                    <w:left w:val="none" w:sz="0" w:space="0" w:color="auto"/>
                    <w:bottom w:val="none" w:sz="0" w:space="0" w:color="auto"/>
                    <w:right w:val="none" w:sz="0" w:space="0" w:color="auto"/>
                  </w:divBdr>
                  <w:divsChild>
                    <w:div w:id="1417630761">
                      <w:marLeft w:val="0"/>
                      <w:marRight w:val="0"/>
                      <w:marTop w:val="0"/>
                      <w:marBottom w:val="0"/>
                      <w:divBdr>
                        <w:top w:val="none" w:sz="0" w:space="0" w:color="auto"/>
                        <w:left w:val="none" w:sz="0" w:space="0" w:color="auto"/>
                        <w:bottom w:val="none" w:sz="0" w:space="0" w:color="auto"/>
                        <w:right w:val="none" w:sz="0" w:space="0" w:color="auto"/>
                      </w:divBdr>
                      <w:divsChild>
                        <w:div w:id="1510632396">
                          <w:marLeft w:val="0"/>
                          <w:marRight w:val="0"/>
                          <w:marTop w:val="0"/>
                          <w:marBottom w:val="0"/>
                          <w:divBdr>
                            <w:top w:val="none" w:sz="0" w:space="0" w:color="auto"/>
                            <w:left w:val="none" w:sz="0" w:space="0" w:color="auto"/>
                            <w:bottom w:val="none" w:sz="0" w:space="0" w:color="auto"/>
                            <w:right w:val="none" w:sz="0" w:space="0" w:color="auto"/>
                          </w:divBdr>
                        </w:div>
                        <w:div w:id="363555543">
                          <w:marLeft w:val="0"/>
                          <w:marRight w:val="0"/>
                          <w:marTop w:val="0"/>
                          <w:marBottom w:val="0"/>
                          <w:divBdr>
                            <w:top w:val="none" w:sz="0" w:space="0" w:color="auto"/>
                            <w:left w:val="none" w:sz="0" w:space="0" w:color="auto"/>
                            <w:bottom w:val="none" w:sz="0" w:space="0" w:color="auto"/>
                            <w:right w:val="none" w:sz="0" w:space="0" w:color="auto"/>
                          </w:divBdr>
                        </w:div>
                        <w:div w:id="1592934606">
                          <w:marLeft w:val="0"/>
                          <w:marRight w:val="0"/>
                          <w:marTop w:val="0"/>
                          <w:marBottom w:val="0"/>
                          <w:divBdr>
                            <w:top w:val="none" w:sz="0" w:space="0" w:color="auto"/>
                            <w:left w:val="none" w:sz="0" w:space="0" w:color="auto"/>
                            <w:bottom w:val="none" w:sz="0" w:space="0" w:color="auto"/>
                            <w:right w:val="none" w:sz="0" w:space="0" w:color="auto"/>
                          </w:divBdr>
                        </w:div>
                        <w:div w:id="779373158">
                          <w:marLeft w:val="0"/>
                          <w:marRight w:val="0"/>
                          <w:marTop w:val="0"/>
                          <w:marBottom w:val="0"/>
                          <w:divBdr>
                            <w:top w:val="none" w:sz="0" w:space="0" w:color="auto"/>
                            <w:left w:val="none" w:sz="0" w:space="0" w:color="auto"/>
                            <w:bottom w:val="none" w:sz="0" w:space="0" w:color="auto"/>
                            <w:right w:val="none" w:sz="0" w:space="0" w:color="auto"/>
                          </w:divBdr>
                        </w:div>
                        <w:div w:id="1293288186">
                          <w:marLeft w:val="0"/>
                          <w:marRight w:val="0"/>
                          <w:marTop w:val="0"/>
                          <w:marBottom w:val="0"/>
                          <w:divBdr>
                            <w:top w:val="none" w:sz="0" w:space="0" w:color="auto"/>
                            <w:left w:val="none" w:sz="0" w:space="0" w:color="auto"/>
                            <w:bottom w:val="none" w:sz="0" w:space="0" w:color="auto"/>
                            <w:right w:val="none" w:sz="0" w:space="0" w:color="auto"/>
                          </w:divBdr>
                        </w:div>
                        <w:div w:id="66960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468054">
                  <w:marLeft w:val="0"/>
                  <w:marRight w:val="0"/>
                  <w:marTop w:val="0"/>
                  <w:marBottom w:val="0"/>
                  <w:divBdr>
                    <w:top w:val="none" w:sz="0" w:space="0" w:color="auto"/>
                    <w:left w:val="none" w:sz="0" w:space="0" w:color="auto"/>
                    <w:bottom w:val="none" w:sz="0" w:space="0" w:color="auto"/>
                    <w:right w:val="none" w:sz="0" w:space="0" w:color="auto"/>
                  </w:divBdr>
                  <w:divsChild>
                    <w:div w:id="117271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058083">
              <w:marLeft w:val="0"/>
              <w:marRight w:val="0"/>
              <w:marTop w:val="0"/>
              <w:marBottom w:val="0"/>
              <w:divBdr>
                <w:top w:val="none" w:sz="0" w:space="0" w:color="auto"/>
                <w:left w:val="none" w:sz="0" w:space="0" w:color="auto"/>
                <w:bottom w:val="none" w:sz="0" w:space="0" w:color="auto"/>
                <w:right w:val="none" w:sz="0" w:space="0" w:color="auto"/>
              </w:divBdr>
              <w:divsChild>
                <w:div w:id="841625471">
                  <w:marLeft w:val="0"/>
                  <w:marRight w:val="0"/>
                  <w:marTop w:val="0"/>
                  <w:marBottom w:val="0"/>
                  <w:divBdr>
                    <w:top w:val="none" w:sz="0" w:space="0" w:color="auto"/>
                    <w:left w:val="none" w:sz="0" w:space="0" w:color="auto"/>
                    <w:bottom w:val="none" w:sz="0" w:space="0" w:color="auto"/>
                    <w:right w:val="none" w:sz="0" w:space="0" w:color="auto"/>
                  </w:divBdr>
                </w:div>
              </w:divsChild>
            </w:div>
            <w:div w:id="494077210">
              <w:marLeft w:val="0"/>
              <w:marRight w:val="0"/>
              <w:marTop w:val="0"/>
              <w:marBottom w:val="0"/>
              <w:divBdr>
                <w:top w:val="none" w:sz="0" w:space="0" w:color="auto"/>
                <w:left w:val="none" w:sz="0" w:space="0" w:color="auto"/>
                <w:bottom w:val="none" w:sz="0" w:space="0" w:color="auto"/>
                <w:right w:val="none" w:sz="0" w:space="0" w:color="auto"/>
              </w:divBdr>
              <w:divsChild>
                <w:div w:id="9262370">
                  <w:marLeft w:val="0"/>
                  <w:marRight w:val="0"/>
                  <w:marTop w:val="0"/>
                  <w:marBottom w:val="0"/>
                  <w:divBdr>
                    <w:top w:val="none" w:sz="0" w:space="0" w:color="auto"/>
                    <w:left w:val="none" w:sz="0" w:space="0" w:color="auto"/>
                    <w:bottom w:val="none" w:sz="0" w:space="0" w:color="auto"/>
                    <w:right w:val="none" w:sz="0" w:space="0" w:color="auto"/>
                  </w:divBdr>
                  <w:divsChild>
                    <w:div w:id="1449201500">
                      <w:marLeft w:val="0"/>
                      <w:marRight w:val="0"/>
                      <w:marTop w:val="0"/>
                      <w:marBottom w:val="0"/>
                      <w:divBdr>
                        <w:top w:val="none" w:sz="0" w:space="0" w:color="auto"/>
                        <w:left w:val="none" w:sz="0" w:space="0" w:color="auto"/>
                        <w:bottom w:val="none" w:sz="0" w:space="0" w:color="auto"/>
                        <w:right w:val="none" w:sz="0" w:space="0" w:color="auto"/>
                      </w:divBdr>
                    </w:div>
                    <w:div w:id="1142311197">
                      <w:marLeft w:val="0"/>
                      <w:marRight w:val="0"/>
                      <w:marTop w:val="0"/>
                      <w:marBottom w:val="0"/>
                      <w:divBdr>
                        <w:top w:val="none" w:sz="0" w:space="0" w:color="auto"/>
                        <w:left w:val="none" w:sz="0" w:space="0" w:color="auto"/>
                        <w:bottom w:val="none" w:sz="0" w:space="0" w:color="auto"/>
                        <w:right w:val="none" w:sz="0" w:space="0" w:color="auto"/>
                      </w:divBdr>
                    </w:div>
                    <w:div w:id="216624531">
                      <w:marLeft w:val="0"/>
                      <w:marRight w:val="0"/>
                      <w:marTop w:val="0"/>
                      <w:marBottom w:val="0"/>
                      <w:divBdr>
                        <w:top w:val="none" w:sz="0" w:space="0" w:color="auto"/>
                        <w:left w:val="none" w:sz="0" w:space="0" w:color="auto"/>
                        <w:bottom w:val="none" w:sz="0" w:space="0" w:color="auto"/>
                        <w:right w:val="none" w:sz="0" w:space="0" w:color="auto"/>
                      </w:divBdr>
                    </w:div>
                    <w:div w:id="1222520409">
                      <w:marLeft w:val="0"/>
                      <w:marRight w:val="0"/>
                      <w:marTop w:val="0"/>
                      <w:marBottom w:val="0"/>
                      <w:divBdr>
                        <w:top w:val="none" w:sz="0" w:space="0" w:color="auto"/>
                        <w:left w:val="none" w:sz="0" w:space="0" w:color="auto"/>
                        <w:bottom w:val="none" w:sz="0" w:space="0" w:color="auto"/>
                        <w:right w:val="none" w:sz="0" w:space="0" w:color="auto"/>
                      </w:divBdr>
                    </w:div>
                    <w:div w:id="77725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51749753">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70443816">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59482817">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59166831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40834340">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08596855">
      <w:bodyDiv w:val="1"/>
      <w:marLeft w:val="0"/>
      <w:marRight w:val="0"/>
      <w:marTop w:val="0"/>
      <w:marBottom w:val="0"/>
      <w:divBdr>
        <w:top w:val="none" w:sz="0" w:space="0" w:color="auto"/>
        <w:left w:val="none" w:sz="0" w:space="0" w:color="auto"/>
        <w:bottom w:val="none" w:sz="0" w:space="0" w:color="auto"/>
        <w:right w:val="none" w:sz="0" w:space="0" w:color="auto"/>
      </w:divBdr>
    </w:div>
    <w:div w:id="810826483">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223338">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5723693">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0671774">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095712177">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5927512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46131732">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157261">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28585654">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18255408">
      <w:bodyDiv w:val="1"/>
      <w:marLeft w:val="0"/>
      <w:marRight w:val="0"/>
      <w:marTop w:val="0"/>
      <w:marBottom w:val="0"/>
      <w:divBdr>
        <w:top w:val="none" w:sz="0" w:space="0" w:color="auto"/>
        <w:left w:val="none" w:sz="0" w:space="0" w:color="auto"/>
        <w:bottom w:val="none" w:sz="0" w:space="0" w:color="auto"/>
        <w:right w:val="none" w:sz="0" w:space="0" w:color="auto"/>
      </w:divBdr>
    </w:div>
    <w:div w:id="1826706397">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031094">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2735912">
      <w:bodyDiv w:val="1"/>
      <w:marLeft w:val="0"/>
      <w:marRight w:val="0"/>
      <w:marTop w:val="0"/>
      <w:marBottom w:val="0"/>
      <w:divBdr>
        <w:top w:val="none" w:sz="0" w:space="0" w:color="auto"/>
        <w:left w:val="none" w:sz="0" w:space="0" w:color="auto"/>
        <w:bottom w:val="none" w:sz="0" w:space="0" w:color="auto"/>
        <w:right w:val="none" w:sz="0" w:space="0" w:color="auto"/>
      </w:divBdr>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omments" Target="comments.xml"/><Relationship Id="rId18" Type="http://schemas.openxmlformats.org/officeDocument/2006/relationships/footer" Target="foot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microsoft.com/office/2016/09/relationships/commentsIds" Target="commentsIds.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commentsExtended" Target="commentsExtended.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E878B-4A1B-47C9-963B-EA14C5BB2E14}">
  <ds:schemaRefs>
    <ds:schemaRef ds:uri="office.server.policy"/>
  </ds:schemaRefs>
</ds:datastoreItem>
</file>

<file path=customXml/itemProps2.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4.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5.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6.xml><?xml version="1.0" encoding="utf-8"?>
<ds:datastoreItem xmlns:ds="http://schemas.openxmlformats.org/officeDocument/2006/customXml" ds:itemID="{21E681ED-56EB-4B11-B8EA-2761CE6C1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2612</Words>
  <Characters>14889</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wullert</dc:creator>
  <cp:keywords/>
  <dc:description/>
  <cp:lastModifiedBy>John Wullert</cp:lastModifiedBy>
  <cp:revision>2</cp:revision>
  <dcterms:created xsi:type="dcterms:W3CDTF">2023-05-08T15:49:00Z</dcterms:created>
  <dcterms:modified xsi:type="dcterms:W3CDTF">2023-05-08T15:49:00Z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