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6746025" w:rsidR="00DC7945" w:rsidRPr="00CC2C3C" w:rsidRDefault="00C62602" w:rsidP="00DC7945">
            <w:pPr>
              <w:pStyle w:val="T2"/>
              <w:suppressAutoHyphens/>
              <w:spacing w:before="120" w:after="120"/>
              <w:ind w:left="0"/>
              <w:rPr>
                <w:b w:val="0"/>
              </w:rPr>
            </w:pPr>
            <w:r w:rsidRPr="00F22431">
              <w:rPr>
                <w:b w:val="0"/>
              </w:rPr>
              <w:t xml:space="preserve">Resolution for </w:t>
            </w:r>
            <w:r w:rsidR="003458C3">
              <w:rPr>
                <w:b w:val="0"/>
              </w:rPr>
              <w:t>CID</w:t>
            </w:r>
            <w:r w:rsidR="00335A43">
              <w:rPr>
                <w:b w:val="0"/>
              </w:rPr>
              <w:t>s</w:t>
            </w:r>
            <w:r w:rsidR="00A239B7">
              <w:rPr>
                <w:b w:val="0"/>
              </w:rPr>
              <w:t xml:space="preserve"> </w:t>
            </w:r>
            <w:r w:rsidR="00DC7945">
              <w:rPr>
                <w:b w:val="0"/>
              </w:rPr>
              <w:t>assigned to Abhi</w:t>
            </w:r>
            <w:r w:rsidR="00790558">
              <w:rPr>
                <w:b w:val="0"/>
              </w:rPr>
              <w:t xml:space="preserve"> – Part </w:t>
            </w:r>
            <w:r w:rsidR="00C15B51">
              <w:rPr>
                <w:b w:val="0"/>
              </w:rPr>
              <w:t>7</w:t>
            </w:r>
          </w:p>
        </w:tc>
      </w:tr>
      <w:tr w:rsidR="00A353D7" w:rsidRPr="00CC2C3C" w14:paraId="5101EAE9" w14:textId="77777777" w:rsidTr="007836FF">
        <w:trPr>
          <w:trHeight w:val="269"/>
          <w:jc w:val="center"/>
        </w:trPr>
        <w:tc>
          <w:tcPr>
            <w:tcW w:w="9576" w:type="dxa"/>
            <w:gridSpan w:val="5"/>
            <w:vAlign w:val="center"/>
          </w:tcPr>
          <w:p w14:paraId="3704DF93" w14:textId="551B95E4"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0D1BEA">
              <w:rPr>
                <w:b w:val="0"/>
                <w:sz w:val="20"/>
              </w:rPr>
              <w:t>June 30</w:t>
            </w:r>
            <w:r w:rsidR="000D1BEA" w:rsidRPr="000D1BEA">
              <w:rPr>
                <w:b w:val="0"/>
                <w:sz w:val="20"/>
                <w:vertAlign w:val="superscript"/>
              </w:rPr>
              <w:t>th</w:t>
            </w:r>
            <w:r w:rsidR="000D1BEA">
              <w:rPr>
                <w:b w:val="0"/>
                <w:sz w:val="20"/>
              </w:rPr>
              <w:t xml:space="preserve"> </w:t>
            </w:r>
            <w:r w:rsidR="009C339E">
              <w:rPr>
                <w:b w:val="0"/>
                <w:sz w:val="20"/>
              </w:rPr>
              <w:t>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48593D">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9C339E" w:rsidRPr="00CC2C3C" w14:paraId="5516F79C" w14:textId="77777777" w:rsidTr="0048593D">
        <w:trPr>
          <w:jc w:val="center"/>
        </w:trPr>
        <w:tc>
          <w:tcPr>
            <w:tcW w:w="1705" w:type="dxa"/>
            <w:vAlign w:val="center"/>
          </w:tcPr>
          <w:p w14:paraId="121D24F8" w14:textId="786A535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320062E"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E99BC2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6AD3C270"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58D7424A"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2502915C" w14:textId="77777777" w:rsidTr="0048593D">
        <w:trPr>
          <w:jc w:val="center"/>
        </w:trPr>
        <w:tc>
          <w:tcPr>
            <w:tcW w:w="1705" w:type="dxa"/>
            <w:vAlign w:val="center"/>
          </w:tcPr>
          <w:p w14:paraId="1ECAE41A" w14:textId="6F3A8A07"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689D6E91"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AA7A88F"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0CFA67C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7D6BA0BE"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14952E9D" w14:textId="77777777" w:rsidTr="00E547CE">
        <w:trPr>
          <w:jc w:val="center"/>
        </w:trPr>
        <w:tc>
          <w:tcPr>
            <w:tcW w:w="1705" w:type="dxa"/>
            <w:vAlign w:val="center"/>
          </w:tcPr>
          <w:p w14:paraId="148DA94C" w14:textId="6320A2D1" w:rsidR="009C339E" w:rsidRPr="000A26E7" w:rsidRDefault="009C339E" w:rsidP="009C339E">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9C339E" w:rsidRPr="000A26E7" w:rsidRDefault="009C339E" w:rsidP="009C339E">
            <w:pPr>
              <w:pStyle w:val="T2"/>
              <w:suppressAutoHyphens/>
              <w:spacing w:after="0"/>
              <w:ind w:left="0" w:right="0"/>
              <w:jc w:val="left"/>
              <w:rPr>
                <w:b w:val="0"/>
                <w:sz w:val="18"/>
                <w:szCs w:val="18"/>
                <w:lang w:eastAsia="ko-KR"/>
              </w:rPr>
            </w:pPr>
          </w:p>
        </w:tc>
        <w:tc>
          <w:tcPr>
            <w:tcW w:w="2175" w:type="dxa"/>
            <w:vAlign w:val="center"/>
          </w:tcPr>
          <w:p w14:paraId="595B259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8BD9FA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3DA2409A" w14:textId="4CE047D8" w:rsidR="009C339E" w:rsidRPr="000A26E7" w:rsidRDefault="009C339E" w:rsidP="009C339E">
            <w:pPr>
              <w:pStyle w:val="T2"/>
              <w:suppressAutoHyphens/>
              <w:spacing w:after="0"/>
              <w:ind w:left="0" w:right="0"/>
              <w:jc w:val="left"/>
              <w:rPr>
                <w:b w:val="0"/>
                <w:sz w:val="16"/>
                <w:szCs w:val="18"/>
                <w:lang w:eastAsia="ko-KR"/>
              </w:rPr>
            </w:pPr>
          </w:p>
        </w:tc>
      </w:tr>
      <w:tr w:rsidR="009C339E" w:rsidRPr="00CC2C3C" w14:paraId="226F9A1D" w14:textId="77777777" w:rsidTr="004C0D53">
        <w:trPr>
          <w:jc w:val="center"/>
        </w:trPr>
        <w:tc>
          <w:tcPr>
            <w:tcW w:w="1705" w:type="dxa"/>
            <w:vAlign w:val="center"/>
          </w:tcPr>
          <w:p w14:paraId="33909B56" w14:textId="3E769C88"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DA3FF58"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2787A94A"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A7638F4" w14:textId="77777777" w:rsidR="009C339E" w:rsidRPr="00BF7A21" w:rsidRDefault="009C339E" w:rsidP="009C339E">
            <w:pPr>
              <w:pStyle w:val="T2"/>
              <w:suppressAutoHyphens/>
              <w:spacing w:after="0"/>
              <w:ind w:left="0" w:right="0"/>
              <w:jc w:val="left"/>
              <w:rPr>
                <w:b w:val="0"/>
                <w:sz w:val="18"/>
                <w:szCs w:val="18"/>
                <w:lang w:eastAsia="ko-KR"/>
              </w:rPr>
            </w:pPr>
          </w:p>
        </w:tc>
        <w:tc>
          <w:tcPr>
            <w:tcW w:w="2291" w:type="dxa"/>
            <w:vAlign w:val="center"/>
          </w:tcPr>
          <w:p w14:paraId="44739D8A" w14:textId="77777777" w:rsidR="009C339E" w:rsidRPr="00BF7A21" w:rsidRDefault="009C339E" w:rsidP="009C339E">
            <w:pPr>
              <w:pStyle w:val="T2"/>
              <w:suppressAutoHyphens/>
              <w:spacing w:after="0"/>
              <w:ind w:left="0" w:right="0"/>
              <w:jc w:val="left"/>
              <w:rPr>
                <w:b w:val="0"/>
                <w:sz w:val="16"/>
                <w:szCs w:val="18"/>
                <w:lang w:eastAsia="ko-KR"/>
              </w:rPr>
            </w:pPr>
          </w:p>
        </w:tc>
      </w:tr>
      <w:tr w:rsidR="009C339E" w:rsidRPr="00CC2C3C" w14:paraId="1F4D4BB8" w14:textId="77777777" w:rsidTr="0048593D">
        <w:trPr>
          <w:jc w:val="center"/>
        </w:trPr>
        <w:tc>
          <w:tcPr>
            <w:tcW w:w="1705" w:type="dxa"/>
            <w:vAlign w:val="center"/>
          </w:tcPr>
          <w:p w14:paraId="50F7D6F7" w14:textId="55E0C8A3" w:rsidR="009C339E" w:rsidRPr="00CC2C3C" w:rsidRDefault="009C339E" w:rsidP="009C339E">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9C339E" w:rsidRPr="00CC2C3C" w:rsidRDefault="009C339E" w:rsidP="009C339E">
            <w:pPr>
              <w:pStyle w:val="T2"/>
              <w:suppressAutoHyphens/>
              <w:spacing w:after="0"/>
              <w:ind w:left="0" w:right="0"/>
              <w:jc w:val="left"/>
              <w:rPr>
                <w:b w:val="0"/>
                <w:sz w:val="20"/>
              </w:rPr>
            </w:pPr>
          </w:p>
        </w:tc>
        <w:tc>
          <w:tcPr>
            <w:tcW w:w="2175" w:type="dxa"/>
          </w:tcPr>
          <w:p w14:paraId="184425FB" w14:textId="77777777" w:rsidR="009C339E" w:rsidRPr="00CC2C3C" w:rsidRDefault="009C339E" w:rsidP="009C339E">
            <w:pPr>
              <w:pStyle w:val="T2"/>
              <w:suppressAutoHyphens/>
              <w:spacing w:after="0"/>
              <w:ind w:left="0" w:right="0"/>
              <w:jc w:val="left"/>
              <w:rPr>
                <w:b w:val="0"/>
                <w:sz w:val="20"/>
              </w:rPr>
            </w:pPr>
          </w:p>
        </w:tc>
        <w:tc>
          <w:tcPr>
            <w:tcW w:w="1710" w:type="dxa"/>
            <w:vAlign w:val="center"/>
          </w:tcPr>
          <w:p w14:paraId="0971D61E" w14:textId="77777777" w:rsidR="009C339E" w:rsidRPr="00CC2C3C" w:rsidRDefault="009C339E" w:rsidP="009C339E">
            <w:pPr>
              <w:pStyle w:val="T2"/>
              <w:suppressAutoHyphens/>
              <w:spacing w:after="0"/>
              <w:ind w:left="0" w:right="0"/>
              <w:jc w:val="left"/>
              <w:rPr>
                <w:b w:val="0"/>
                <w:sz w:val="20"/>
              </w:rPr>
            </w:pPr>
          </w:p>
        </w:tc>
        <w:tc>
          <w:tcPr>
            <w:tcW w:w="2291" w:type="dxa"/>
            <w:vAlign w:val="center"/>
          </w:tcPr>
          <w:p w14:paraId="6F2FFEC2" w14:textId="01128A5C" w:rsidR="009C339E" w:rsidRPr="000A26E7" w:rsidRDefault="009C339E" w:rsidP="009C339E">
            <w:pPr>
              <w:pStyle w:val="T2"/>
              <w:suppressAutoHyphens/>
              <w:spacing w:after="0"/>
              <w:ind w:left="0" w:right="0"/>
              <w:jc w:val="left"/>
              <w:rPr>
                <w:b w:val="0"/>
                <w:sz w:val="16"/>
              </w:rPr>
            </w:pPr>
          </w:p>
        </w:tc>
      </w:tr>
      <w:tr w:rsidR="009C339E"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9C339E" w:rsidRPr="008D784E" w:rsidRDefault="009C339E" w:rsidP="009C339E">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9C339E" w:rsidRPr="00CC2C3C" w:rsidRDefault="009C339E" w:rsidP="009C339E">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9C339E" w:rsidRPr="00CC2C3C" w:rsidRDefault="009C339E" w:rsidP="009C339E">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9C339E" w:rsidRDefault="009C339E" w:rsidP="009C339E">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41CCC9AE" w:rsidR="00532160" w:rsidRDefault="00467E8A" w:rsidP="00C277B5">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8E08AF">
        <w:rPr>
          <w:rFonts w:cs="Times New Roman"/>
          <w:sz w:val="18"/>
          <w:szCs w:val="18"/>
          <w:lang w:eastAsia="ko-KR"/>
        </w:rPr>
        <w:t>following</w:t>
      </w:r>
      <w:r w:rsidR="00D225BC">
        <w:rPr>
          <w:rFonts w:cs="Times New Roman"/>
          <w:sz w:val="18"/>
          <w:szCs w:val="18"/>
          <w:lang w:eastAsia="ko-KR"/>
        </w:rPr>
        <w:t xml:space="preserve"> </w:t>
      </w:r>
      <w:r w:rsidR="001834EF">
        <w:rPr>
          <w:rFonts w:cs="Times New Roman"/>
          <w:sz w:val="18"/>
          <w:szCs w:val="18"/>
          <w:lang w:eastAsia="ko-KR"/>
        </w:rPr>
        <w:t>2</w:t>
      </w:r>
      <w:r w:rsidR="00411640">
        <w:rPr>
          <w:rFonts w:cs="Times New Roman"/>
          <w:sz w:val="18"/>
          <w:szCs w:val="18"/>
          <w:lang w:eastAsia="ko-KR"/>
        </w:rPr>
        <w:t>4</w:t>
      </w:r>
      <w:r w:rsidR="00A239B7" w:rsidRPr="009E6A47">
        <w:rPr>
          <w:rFonts w:cs="Times New Roman"/>
          <w:sz w:val="18"/>
          <w:szCs w:val="18"/>
          <w:lang w:eastAsia="ko-KR"/>
        </w:rPr>
        <w:t xml:space="preserve"> </w:t>
      </w:r>
      <w:r w:rsidR="00B77B0F">
        <w:rPr>
          <w:rFonts w:cs="Times New Roman"/>
          <w:sz w:val="18"/>
          <w:szCs w:val="18"/>
          <w:lang w:eastAsia="ko-KR"/>
        </w:rPr>
        <w:t>CID</w:t>
      </w:r>
      <w:r w:rsidR="00CF5A4B">
        <w:rPr>
          <w:rFonts w:cs="Times New Roman"/>
          <w:sz w:val="18"/>
          <w:szCs w:val="18"/>
          <w:lang w:eastAsia="ko-KR"/>
        </w:rPr>
        <w:t>s</w:t>
      </w:r>
      <w:r w:rsidR="00B77B0F">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bookmarkEnd w:id="0"/>
      <w:r w:rsidR="00CF5A4B">
        <w:rPr>
          <w:rFonts w:cs="Times New Roman"/>
          <w:sz w:val="18"/>
          <w:szCs w:val="18"/>
          <w:lang w:eastAsia="ko-KR"/>
        </w:rPr>
        <w:t>LB2</w:t>
      </w:r>
      <w:r w:rsidR="00A239B7">
        <w:rPr>
          <w:rFonts w:cs="Times New Roman"/>
          <w:sz w:val="18"/>
          <w:szCs w:val="18"/>
          <w:lang w:eastAsia="ko-KR"/>
        </w:rPr>
        <w:t>71</w:t>
      </w:r>
      <w:r w:rsidR="008E08AF">
        <w:rPr>
          <w:rFonts w:cs="Times New Roman"/>
          <w:sz w:val="18"/>
          <w:szCs w:val="18"/>
          <w:lang w:eastAsia="ko-KR"/>
        </w:rPr>
        <w:t>:</w:t>
      </w:r>
    </w:p>
    <w:p w14:paraId="4E061BD9" w14:textId="77777777" w:rsidR="00500C13" w:rsidRDefault="00500C13" w:rsidP="00C75F57">
      <w:pPr>
        <w:suppressAutoHyphens/>
        <w:spacing w:after="0" w:line="240" w:lineRule="auto"/>
        <w:rPr>
          <w:rFonts w:cs="Times New Roman"/>
          <w:sz w:val="18"/>
          <w:szCs w:val="18"/>
          <w:lang w:eastAsia="ko-KR"/>
        </w:rPr>
      </w:pPr>
      <w:r w:rsidRPr="00500C13">
        <w:rPr>
          <w:rFonts w:cs="Times New Roman"/>
          <w:sz w:val="18"/>
          <w:szCs w:val="18"/>
          <w:lang w:eastAsia="ko-KR"/>
        </w:rPr>
        <w:t xml:space="preserve">15967 15969 </w:t>
      </w:r>
      <w:r w:rsidRPr="001F1F99">
        <w:rPr>
          <w:rFonts w:cs="Times New Roman"/>
          <w:sz w:val="18"/>
          <w:szCs w:val="18"/>
          <w:highlight w:val="yellow"/>
          <w:lang w:eastAsia="ko-KR"/>
        </w:rPr>
        <w:t>17973</w:t>
      </w:r>
      <w:r w:rsidRPr="00500C13">
        <w:rPr>
          <w:rFonts w:cs="Times New Roman"/>
          <w:sz w:val="18"/>
          <w:szCs w:val="18"/>
          <w:lang w:eastAsia="ko-KR"/>
        </w:rPr>
        <w:t xml:space="preserve"> </w:t>
      </w:r>
      <w:r w:rsidRPr="001F1F99">
        <w:rPr>
          <w:rFonts w:cs="Times New Roman"/>
          <w:sz w:val="18"/>
          <w:szCs w:val="18"/>
          <w:highlight w:val="yellow"/>
          <w:lang w:eastAsia="ko-KR"/>
        </w:rPr>
        <w:t>15686 18118 18151</w:t>
      </w:r>
      <w:r w:rsidRPr="00500C13">
        <w:rPr>
          <w:rFonts w:cs="Times New Roman"/>
          <w:sz w:val="18"/>
          <w:szCs w:val="18"/>
          <w:lang w:eastAsia="ko-KR"/>
        </w:rPr>
        <w:t xml:space="preserve"> 18119 15988 17636 17654</w:t>
      </w:r>
    </w:p>
    <w:p w14:paraId="15CB99EB" w14:textId="77777777" w:rsidR="00500C13" w:rsidRDefault="00500C13" w:rsidP="00C75F57">
      <w:pPr>
        <w:suppressAutoHyphens/>
        <w:spacing w:after="0" w:line="240" w:lineRule="auto"/>
        <w:rPr>
          <w:rFonts w:cs="Times New Roman"/>
          <w:sz w:val="18"/>
          <w:szCs w:val="18"/>
          <w:lang w:eastAsia="ko-KR"/>
        </w:rPr>
      </w:pPr>
      <w:r w:rsidRPr="001F1F99">
        <w:rPr>
          <w:rFonts w:cs="Times New Roman"/>
          <w:sz w:val="18"/>
          <w:szCs w:val="18"/>
          <w:highlight w:val="yellow"/>
          <w:lang w:eastAsia="ko-KR"/>
        </w:rPr>
        <w:t>16975</w:t>
      </w:r>
      <w:r w:rsidRPr="00500C13">
        <w:rPr>
          <w:rFonts w:cs="Times New Roman"/>
          <w:sz w:val="18"/>
          <w:szCs w:val="18"/>
          <w:lang w:eastAsia="ko-KR"/>
        </w:rPr>
        <w:t xml:space="preserve"> </w:t>
      </w:r>
      <w:r w:rsidRPr="001F1F99">
        <w:rPr>
          <w:rFonts w:cs="Times New Roman"/>
          <w:sz w:val="18"/>
          <w:szCs w:val="18"/>
          <w:highlight w:val="yellow"/>
          <w:lang w:eastAsia="ko-KR"/>
        </w:rPr>
        <w:t>16981</w:t>
      </w:r>
      <w:r w:rsidRPr="00500C13">
        <w:rPr>
          <w:rFonts w:cs="Times New Roman"/>
          <w:sz w:val="18"/>
          <w:szCs w:val="18"/>
          <w:lang w:eastAsia="ko-KR"/>
        </w:rPr>
        <w:t xml:space="preserve"> </w:t>
      </w:r>
      <w:r w:rsidRPr="001F1F99">
        <w:rPr>
          <w:rFonts w:cs="Times New Roman"/>
          <w:sz w:val="18"/>
          <w:szCs w:val="18"/>
          <w:highlight w:val="yellow"/>
          <w:lang w:eastAsia="ko-KR"/>
        </w:rPr>
        <w:t>16986</w:t>
      </w:r>
      <w:r w:rsidRPr="00500C13">
        <w:rPr>
          <w:rFonts w:cs="Times New Roman"/>
          <w:sz w:val="18"/>
          <w:szCs w:val="18"/>
          <w:lang w:eastAsia="ko-KR"/>
        </w:rPr>
        <w:t xml:space="preserve"> </w:t>
      </w:r>
      <w:r w:rsidRPr="001F1F99">
        <w:rPr>
          <w:rFonts w:cs="Times New Roman"/>
          <w:sz w:val="18"/>
          <w:szCs w:val="18"/>
          <w:highlight w:val="yellow"/>
          <w:lang w:eastAsia="ko-KR"/>
        </w:rPr>
        <w:t>16978</w:t>
      </w:r>
      <w:r w:rsidRPr="00500C13">
        <w:rPr>
          <w:rFonts w:cs="Times New Roman"/>
          <w:sz w:val="18"/>
          <w:szCs w:val="18"/>
          <w:lang w:eastAsia="ko-KR"/>
        </w:rPr>
        <w:t xml:space="preserve"> </w:t>
      </w:r>
      <w:r w:rsidRPr="001F1F99">
        <w:rPr>
          <w:rFonts w:cs="Times New Roman"/>
          <w:sz w:val="18"/>
          <w:szCs w:val="18"/>
          <w:highlight w:val="yellow"/>
          <w:lang w:eastAsia="ko-KR"/>
        </w:rPr>
        <w:t>16988</w:t>
      </w:r>
      <w:r w:rsidRPr="00500C13">
        <w:rPr>
          <w:rFonts w:cs="Times New Roman"/>
          <w:sz w:val="18"/>
          <w:szCs w:val="18"/>
          <w:lang w:eastAsia="ko-KR"/>
        </w:rPr>
        <w:t xml:space="preserve"> 16989 15750 17855 16077 16660</w:t>
      </w:r>
    </w:p>
    <w:p w14:paraId="0D9C9338" w14:textId="591856ED" w:rsidR="00D3129B" w:rsidRDefault="00500C13" w:rsidP="00C75F57">
      <w:pPr>
        <w:suppressAutoHyphens/>
        <w:spacing w:after="0" w:line="240" w:lineRule="auto"/>
        <w:rPr>
          <w:rFonts w:cs="Times New Roman"/>
          <w:sz w:val="18"/>
          <w:szCs w:val="18"/>
          <w:lang w:eastAsia="ko-KR"/>
        </w:rPr>
      </w:pPr>
      <w:r w:rsidRPr="00500C13">
        <w:rPr>
          <w:rFonts w:cs="Times New Roman"/>
          <w:sz w:val="18"/>
          <w:szCs w:val="18"/>
          <w:lang w:eastAsia="ko-KR"/>
        </w:rPr>
        <w:t>18268 18089 15869 15851</w:t>
      </w:r>
    </w:p>
    <w:p w14:paraId="03E7FE84" w14:textId="77777777" w:rsidR="00BD1A55" w:rsidRDefault="00BD1A55" w:rsidP="00C75F57">
      <w:pPr>
        <w:suppressAutoHyphens/>
        <w:spacing w:after="0" w:line="240" w:lineRule="auto"/>
        <w:rPr>
          <w:rFonts w:ascii="Times New Roman" w:eastAsia="Malgun Gothic" w:hAnsi="Times New Roman" w:cs="Times New Roman"/>
          <w:sz w:val="18"/>
          <w:szCs w:val="20"/>
          <w:lang w:val="en-GB"/>
        </w:rPr>
      </w:pPr>
    </w:p>
    <w:p w14:paraId="51A96D32" w14:textId="77777777" w:rsidR="00F30CF5" w:rsidRDefault="00F30CF5" w:rsidP="00C75F57">
      <w:pPr>
        <w:suppressAutoHyphens/>
        <w:spacing w:after="0" w:line="240" w:lineRule="auto"/>
        <w:rPr>
          <w:rFonts w:ascii="Times New Roman" w:eastAsia="Malgun Gothic" w:hAnsi="Times New Roman" w:cs="Times New Roman"/>
          <w:sz w:val="18"/>
          <w:szCs w:val="20"/>
          <w:lang w:val="en-GB"/>
        </w:rPr>
      </w:pPr>
    </w:p>
    <w:p w14:paraId="147227D9" w14:textId="4CD1B7F4"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40B4CC5F" w14:textId="10EA0B02" w:rsidR="00797351" w:rsidRDefault="006747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3AC0B2C" w14:textId="05D537A8" w:rsidR="008E7E2C" w:rsidRDefault="008E7E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Updates when the document was presented on 7/10 PM1 session (</w:t>
      </w:r>
      <w:proofErr w:type="spellStart"/>
      <w:r>
        <w:rPr>
          <w:rFonts w:ascii="Times New Roman" w:eastAsia="Malgun Gothic" w:hAnsi="Times New Roman" w:cs="Times New Roman"/>
          <w:sz w:val="18"/>
          <w:szCs w:val="20"/>
          <w:lang w:val="en-GB"/>
        </w:rPr>
        <w:t>TGbe</w:t>
      </w:r>
      <w:proofErr w:type="spellEnd"/>
      <w:r>
        <w:rPr>
          <w:rFonts w:ascii="Times New Roman" w:eastAsia="Malgun Gothic" w:hAnsi="Times New Roman" w:cs="Times New Roman"/>
          <w:sz w:val="18"/>
          <w:szCs w:val="20"/>
          <w:lang w:val="en-GB"/>
        </w:rPr>
        <w:t xml:space="preserve"> joint)</w:t>
      </w:r>
    </w:p>
    <w:p w14:paraId="261DFB7A" w14:textId="4E1BB68A" w:rsidR="00491CCD" w:rsidRDefault="00491CCD" w:rsidP="00491CC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CIDs highlighted are deferred.</w:t>
      </w:r>
    </w:p>
    <w:p w14:paraId="76A43C0B" w14:textId="3C9C72CE"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58ED2871" w14:textId="77777777" w:rsidR="00A239B7" w:rsidRDefault="00A239B7" w:rsidP="007B38C1">
      <w:pPr>
        <w:suppressAutoHyphens/>
        <w:spacing w:after="0" w:line="240" w:lineRule="auto"/>
        <w:rPr>
          <w:rFonts w:ascii="Times New Roman" w:eastAsia="Malgun Gothic" w:hAnsi="Times New Roman" w:cs="Times New Roman"/>
          <w:sz w:val="18"/>
          <w:szCs w:val="20"/>
          <w:lang w:val="en-GB"/>
        </w:rPr>
      </w:pPr>
    </w:p>
    <w:p w14:paraId="15A05CD9" w14:textId="01A331F2" w:rsidR="00B10795" w:rsidRDefault="00B10795" w:rsidP="00B10795">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w:t>
      </w:r>
      <w:r w:rsidR="00A239B7">
        <w:rPr>
          <w:b/>
          <w:i/>
          <w:iCs/>
          <w:highlight w:val="yellow"/>
        </w:rPr>
        <w:t>B</w:t>
      </w:r>
      <w:r>
        <w:rPr>
          <w:b/>
          <w:i/>
          <w:iCs/>
          <w:highlight w:val="yellow"/>
        </w:rPr>
        <w:t xml:space="preserve">aseline </w:t>
      </w:r>
      <w:r w:rsidR="00A239B7">
        <w:rPr>
          <w:b/>
          <w:i/>
          <w:iCs/>
          <w:highlight w:val="yellow"/>
        </w:rPr>
        <w:t xml:space="preserve">for this document </w:t>
      </w:r>
      <w:r>
        <w:rPr>
          <w:b/>
          <w:i/>
          <w:iCs/>
          <w:highlight w:val="yellow"/>
        </w:rPr>
        <w:t>is 11be D</w:t>
      </w:r>
      <w:r w:rsidR="00C54895">
        <w:rPr>
          <w:b/>
          <w:i/>
          <w:iCs/>
          <w:highlight w:val="yellow"/>
        </w:rPr>
        <w:t>3.</w:t>
      </w:r>
      <w:r w:rsidR="00FD406C">
        <w:rPr>
          <w:b/>
          <w:i/>
          <w:iCs/>
          <w:highlight w:val="yellow"/>
        </w:rPr>
        <w:t>2</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902DF4">
        <w:rPr>
          <w:rFonts w:ascii="Times New Roman" w:eastAsia="Malgun Gothic" w:hAnsi="Times New Roman" w:cs="Times New Roman"/>
          <w:b/>
          <w:i/>
          <w:sz w:val="18"/>
          <w:szCs w:val="20"/>
          <w:lang w:val="en-GB" w:eastAsia="ko-KR"/>
        </w:rPr>
        <w:t>TG</w:t>
      </w:r>
      <w:r w:rsidR="00A353B9" w:rsidRPr="00902DF4">
        <w:rPr>
          <w:rFonts w:ascii="Times New Roman" w:eastAsia="Malgun Gothic" w:hAnsi="Times New Roman" w:cs="Times New Roman"/>
          <w:b/>
          <w:i/>
          <w:sz w:val="18"/>
          <w:szCs w:val="20"/>
          <w:lang w:val="en-GB" w:eastAsia="ko-KR"/>
        </w:rPr>
        <w:t>be</w:t>
      </w:r>
      <w:proofErr w:type="spellEnd"/>
      <w:r w:rsidRPr="00902DF4">
        <w:rPr>
          <w:rFonts w:ascii="Times New Roman" w:eastAsia="Malgun Gothic" w:hAnsi="Times New Roman" w:cs="Times New Roman"/>
          <w:b/>
          <w:i/>
          <w:sz w:val="18"/>
          <w:szCs w:val="20"/>
          <w:lang w:val="en-GB" w:eastAsia="ko-KR"/>
        </w:rPr>
        <w:t xml:space="preserve"> Editor: Editing instructions preceded by “</w:t>
      </w:r>
      <w:proofErr w:type="spellStart"/>
      <w:r w:rsidRPr="00902DF4">
        <w:rPr>
          <w:rFonts w:ascii="Times New Roman" w:eastAsia="Malgun Gothic" w:hAnsi="Times New Roman" w:cs="Times New Roman"/>
          <w:b/>
          <w:i/>
          <w:sz w:val="18"/>
          <w:szCs w:val="20"/>
          <w:lang w:val="en-GB" w:eastAsia="ko-KR"/>
        </w:rPr>
        <w:t>TG</w:t>
      </w:r>
      <w:r w:rsidR="00A353B9" w:rsidRPr="00902DF4">
        <w:rPr>
          <w:rFonts w:ascii="Times New Roman" w:eastAsia="Malgun Gothic" w:hAnsi="Times New Roman" w:cs="Times New Roman"/>
          <w:b/>
          <w:i/>
          <w:sz w:val="18"/>
          <w:szCs w:val="20"/>
          <w:lang w:val="en-GB" w:eastAsia="ko-KR"/>
        </w:rPr>
        <w:t>be</w:t>
      </w:r>
      <w:proofErr w:type="spellEnd"/>
      <w:r w:rsidRPr="00902DF4">
        <w:rPr>
          <w:rFonts w:ascii="Times New Roman" w:eastAsia="Malgun Gothic" w:hAnsi="Times New Roman" w:cs="Times New Roman"/>
          <w:b/>
          <w:i/>
          <w:sz w:val="18"/>
          <w:szCs w:val="20"/>
          <w:lang w:val="en-GB" w:eastAsia="ko-KR"/>
        </w:rPr>
        <w:t xml:space="preserve"> Editor” are instructions to the </w:t>
      </w:r>
      <w:proofErr w:type="spellStart"/>
      <w:r w:rsidRPr="00902DF4">
        <w:rPr>
          <w:rFonts w:ascii="Times New Roman" w:eastAsia="Malgun Gothic" w:hAnsi="Times New Roman" w:cs="Times New Roman"/>
          <w:b/>
          <w:i/>
          <w:sz w:val="18"/>
          <w:szCs w:val="20"/>
          <w:lang w:val="en-GB" w:eastAsia="ko-KR"/>
        </w:rPr>
        <w:t>TG</w:t>
      </w:r>
      <w:r w:rsidR="00A353B9" w:rsidRPr="00902DF4">
        <w:rPr>
          <w:rFonts w:ascii="Times New Roman" w:eastAsia="Malgun Gothic" w:hAnsi="Times New Roman" w:cs="Times New Roman"/>
          <w:b/>
          <w:i/>
          <w:sz w:val="18"/>
          <w:szCs w:val="20"/>
          <w:lang w:val="en-GB" w:eastAsia="ko-KR"/>
        </w:rPr>
        <w:t>be</w:t>
      </w:r>
      <w:proofErr w:type="spellEnd"/>
      <w:r w:rsidRPr="00902DF4">
        <w:rPr>
          <w:rFonts w:ascii="Times New Roman" w:eastAsia="Malgun Gothic" w:hAnsi="Times New Roman" w:cs="Times New Roman"/>
          <w:b/>
          <w:i/>
          <w:sz w:val="18"/>
          <w:szCs w:val="20"/>
          <w:lang w:val="en-GB" w:eastAsia="ko-KR"/>
        </w:rPr>
        <w:t xml:space="preserve"> editor to modify existing material in the </w:t>
      </w:r>
      <w:proofErr w:type="spellStart"/>
      <w:r w:rsidRPr="00902DF4">
        <w:rPr>
          <w:rFonts w:ascii="Times New Roman" w:eastAsia="Malgun Gothic" w:hAnsi="Times New Roman" w:cs="Times New Roman"/>
          <w:b/>
          <w:i/>
          <w:sz w:val="18"/>
          <w:szCs w:val="20"/>
          <w:lang w:val="en-GB" w:eastAsia="ko-KR"/>
        </w:rPr>
        <w:t>TG</w:t>
      </w:r>
      <w:r w:rsidR="00A353B9" w:rsidRPr="00902DF4">
        <w:rPr>
          <w:rFonts w:ascii="Times New Roman" w:eastAsia="Malgun Gothic" w:hAnsi="Times New Roman" w:cs="Times New Roman"/>
          <w:b/>
          <w:i/>
          <w:sz w:val="18"/>
          <w:szCs w:val="20"/>
          <w:lang w:val="en-GB" w:eastAsia="ko-KR"/>
        </w:rPr>
        <w:t>be</w:t>
      </w:r>
      <w:proofErr w:type="spellEnd"/>
      <w:r w:rsidRPr="00902DF4">
        <w:rPr>
          <w:rFonts w:ascii="Times New Roman" w:eastAsia="Malgun Gothic" w:hAnsi="Times New Roman" w:cs="Times New Roman"/>
          <w:b/>
          <w:i/>
          <w:sz w:val="18"/>
          <w:szCs w:val="20"/>
          <w:lang w:val="en-GB" w:eastAsia="ko-KR"/>
        </w:rPr>
        <w:t xml:space="preserve"> draft. As a result of adopting the changes, the </w:t>
      </w:r>
      <w:proofErr w:type="spellStart"/>
      <w:r w:rsidRPr="00902DF4">
        <w:rPr>
          <w:rFonts w:ascii="Times New Roman" w:eastAsia="Malgun Gothic" w:hAnsi="Times New Roman" w:cs="Times New Roman"/>
          <w:b/>
          <w:i/>
          <w:sz w:val="18"/>
          <w:szCs w:val="20"/>
          <w:lang w:val="en-GB" w:eastAsia="ko-KR"/>
        </w:rPr>
        <w:t>TG</w:t>
      </w:r>
      <w:r w:rsidR="00A353B9" w:rsidRPr="00902DF4">
        <w:rPr>
          <w:rFonts w:ascii="Times New Roman" w:eastAsia="Malgun Gothic" w:hAnsi="Times New Roman" w:cs="Times New Roman"/>
          <w:b/>
          <w:i/>
          <w:sz w:val="18"/>
          <w:szCs w:val="20"/>
          <w:lang w:val="en-GB" w:eastAsia="ko-KR"/>
        </w:rPr>
        <w:t>be</w:t>
      </w:r>
      <w:proofErr w:type="spellEnd"/>
      <w:r w:rsidRPr="00902DF4">
        <w:rPr>
          <w:rFonts w:ascii="Times New Roman" w:eastAsia="Malgun Gothic" w:hAnsi="Times New Roman" w:cs="Times New Roman"/>
          <w:b/>
          <w:i/>
          <w:sz w:val="18"/>
          <w:szCs w:val="20"/>
          <w:lang w:val="en-GB" w:eastAsia="ko-KR"/>
        </w:rPr>
        <w:t xml:space="preserve"> editor will execute the instructions rather than copy them to the </w:t>
      </w:r>
      <w:proofErr w:type="spellStart"/>
      <w:r w:rsidRPr="00902DF4">
        <w:rPr>
          <w:rFonts w:ascii="Times New Roman" w:eastAsia="Malgun Gothic" w:hAnsi="Times New Roman" w:cs="Times New Roman"/>
          <w:b/>
          <w:i/>
          <w:sz w:val="18"/>
          <w:szCs w:val="20"/>
          <w:lang w:val="en-GB" w:eastAsia="ko-KR"/>
        </w:rPr>
        <w:t>TG</w:t>
      </w:r>
      <w:r w:rsidR="00A353B9" w:rsidRPr="00902DF4">
        <w:rPr>
          <w:rFonts w:ascii="Times New Roman" w:eastAsia="Malgun Gothic" w:hAnsi="Times New Roman" w:cs="Times New Roman"/>
          <w:b/>
          <w:i/>
          <w:sz w:val="18"/>
          <w:szCs w:val="20"/>
          <w:lang w:val="en-GB" w:eastAsia="ko-KR"/>
        </w:rPr>
        <w:t>be</w:t>
      </w:r>
      <w:proofErr w:type="spellEnd"/>
      <w:r w:rsidRPr="00902DF4">
        <w:rPr>
          <w:rFonts w:ascii="Times New Roman" w:eastAsia="Malgun Gothic" w:hAnsi="Times New Roman" w:cs="Times New Roman"/>
          <w:b/>
          <w:i/>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076"/>
        <w:gridCol w:w="720"/>
        <w:gridCol w:w="720"/>
        <w:gridCol w:w="2970"/>
        <w:gridCol w:w="1890"/>
        <w:gridCol w:w="3425"/>
      </w:tblGrid>
      <w:tr w:rsidR="002D292E" w:rsidRPr="007E587A" w14:paraId="7B5B751B" w14:textId="77777777" w:rsidTr="00803522">
        <w:trPr>
          <w:trHeight w:val="220"/>
          <w:jc w:val="center"/>
        </w:trPr>
        <w:tc>
          <w:tcPr>
            <w:tcW w:w="629" w:type="dxa"/>
            <w:shd w:val="clear" w:color="auto" w:fill="BFBFBF" w:themeFill="background1" w:themeFillShade="BF"/>
            <w:noWrap/>
            <w:vAlign w:val="center"/>
            <w:hideMark/>
          </w:tcPr>
          <w:p w14:paraId="0F49F093"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76" w:type="dxa"/>
            <w:shd w:val="clear" w:color="auto" w:fill="BFBFBF" w:themeFill="background1" w:themeFillShade="BF"/>
          </w:tcPr>
          <w:p w14:paraId="0105C67F" w14:textId="07723042"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679B8010" w:rsidR="002D292E" w:rsidRPr="007E587A" w:rsidRDefault="002D292E"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55A77E7B" w14:textId="2CA62524" w:rsidR="002D292E" w:rsidRPr="007E587A" w:rsidRDefault="002D292E" w:rsidP="00C75F57">
            <w:pPr>
              <w:suppressAutoHyphens/>
              <w:spacing w:after="0"/>
              <w:rPr>
                <w:rFonts w:ascii="Times New Roman" w:eastAsia="Times New Roman" w:hAnsi="Times New Roman" w:cs="Times New Roman"/>
                <w:b/>
                <w:bCs/>
                <w:color w:val="000000"/>
                <w:sz w:val="16"/>
                <w:szCs w:val="16"/>
              </w:rPr>
            </w:pPr>
            <w:proofErr w:type="spellStart"/>
            <w:proofErr w:type="gramStart"/>
            <w:r>
              <w:rPr>
                <w:rFonts w:ascii="Times New Roman" w:eastAsia="Times New Roman" w:hAnsi="Times New Roman" w:cs="Times New Roman"/>
                <w:b/>
                <w:bCs/>
                <w:color w:val="000000"/>
                <w:sz w:val="16"/>
                <w:szCs w:val="16"/>
              </w:rPr>
              <w:t>Pg.Ln</w:t>
            </w:r>
            <w:proofErr w:type="spellEnd"/>
            <w:proofErr w:type="gramEnd"/>
          </w:p>
        </w:tc>
        <w:tc>
          <w:tcPr>
            <w:tcW w:w="2970" w:type="dxa"/>
            <w:shd w:val="clear" w:color="auto" w:fill="BFBFBF" w:themeFill="background1" w:themeFillShade="BF"/>
            <w:noWrap/>
            <w:vAlign w:val="bottom"/>
            <w:hideMark/>
          </w:tcPr>
          <w:p w14:paraId="2E470FE8"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90" w:type="dxa"/>
            <w:shd w:val="clear" w:color="auto" w:fill="BFBFBF" w:themeFill="background1" w:themeFillShade="BF"/>
            <w:noWrap/>
            <w:vAlign w:val="bottom"/>
            <w:hideMark/>
          </w:tcPr>
          <w:p w14:paraId="773A04E7"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425" w:type="dxa"/>
            <w:shd w:val="clear" w:color="auto" w:fill="BFBFBF" w:themeFill="background1" w:themeFillShade="BF"/>
            <w:vAlign w:val="center"/>
            <w:hideMark/>
          </w:tcPr>
          <w:p w14:paraId="07DB1904" w14:textId="77777777" w:rsidR="002D292E" w:rsidRPr="007E587A" w:rsidRDefault="002D292E" w:rsidP="004419B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5E112A" w:rsidRPr="008B0293" w14:paraId="621ABF7C" w14:textId="77777777" w:rsidTr="00BB4A76">
        <w:trPr>
          <w:trHeight w:val="3959"/>
          <w:jc w:val="center"/>
        </w:trPr>
        <w:tc>
          <w:tcPr>
            <w:tcW w:w="629" w:type="dxa"/>
            <w:shd w:val="clear" w:color="auto" w:fill="auto"/>
            <w:noWrap/>
          </w:tcPr>
          <w:p w14:paraId="76EEEADC" w14:textId="77777777" w:rsidR="005E112A" w:rsidRPr="00C15B51" w:rsidRDefault="005E112A"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15967</w:t>
            </w:r>
          </w:p>
        </w:tc>
        <w:tc>
          <w:tcPr>
            <w:tcW w:w="1076" w:type="dxa"/>
          </w:tcPr>
          <w:p w14:paraId="46B4DEB3" w14:textId="77777777" w:rsidR="005E112A" w:rsidRPr="00C15B51" w:rsidRDefault="005E112A"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Binita Gupta</w:t>
            </w:r>
          </w:p>
        </w:tc>
        <w:tc>
          <w:tcPr>
            <w:tcW w:w="720" w:type="dxa"/>
            <w:shd w:val="clear" w:color="auto" w:fill="auto"/>
            <w:noWrap/>
          </w:tcPr>
          <w:p w14:paraId="23D05EB5" w14:textId="77777777" w:rsidR="005E112A" w:rsidRPr="00C15B51" w:rsidRDefault="005E112A"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35.3.3.3</w:t>
            </w:r>
          </w:p>
        </w:tc>
        <w:tc>
          <w:tcPr>
            <w:tcW w:w="720" w:type="dxa"/>
          </w:tcPr>
          <w:p w14:paraId="0BCE0BE4" w14:textId="77777777" w:rsidR="005E112A" w:rsidRPr="00C15B51" w:rsidRDefault="005E112A"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482.61</w:t>
            </w:r>
          </w:p>
        </w:tc>
        <w:tc>
          <w:tcPr>
            <w:tcW w:w="2970" w:type="dxa"/>
            <w:shd w:val="clear" w:color="auto" w:fill="auto"/>
            <w:noWrap/>
          </w:tcPr>
          <w:p w14:paraId="6F3CB1EB" w14:textId="3536E8CD" w:rsidR="005E38D2" w:rsidRPr="005E38D2" w:rsidRDefault="005E112A" w:rsidP="00BB4A76">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 xml:space="preserve">NOTE 1 describes frames which carry complete profile for a reported STA. It is not obvious which frames carry partial profile of a reported STA. Suggest </w:t>
            </w:r>
            <w:proofErr w:type="gramStart"/>
            <w:r w:rsidRPr="00C15B51">
              <w:rPr>
                <w:rFonts w:ascii="Times New Roman" w:hAnsi="Times New Roman" w:cs="Times New Roman"/>
                <w:sz w:val="16"/>
                <w:szCs w:val="16"/>
              </w:rPr>
              <w:t>to add</w:t>
            </w:r>
            <w:proofErr w:type="gramEnd"/>
            <w:r w:rsidRPr="00C15B51">
              <w:rPr>
                <w:rFonts w:ascii="Times New Roman" w:hAnsi="Times New Roman" w:cs="Times New Roman"/>
                <w:sz w:val="16"/>
                <w:szCs w:val="16"/>
              </w:rPr>
              <w:t xml:space="preserve"> another note which describes management frames carrying partial profile info for clarification.</w:t>
            </w:r>
          </w:p>
          <w:p w14:paraId="540E7C39" w14:textId="77777777" w:rsidR="005E38D2" w:rsidRPr="005E38D2" w:rsidRDefault="005E38D2" w:rsidP="005E38D2">
            <w:pPr>
              <w:rPr>
                <w:rFonts w:ascii="Times New Roman" w:hAnsi="Times New Roman" w:cs="Times New Roman"/>
                <w:sz w:val="16"/>
                <w:szCs w:val="16"/>
              </w:rPr>
            </w:pPr>
          </w:p>
          <w:p w14:paraId="553A0A8E" w14:textId="77777777" w:rsidR="005E38D2" w:rsidRPr="005E38D2" w:rsidRDefault="005E38D2" w:rsidP="005E38D2">
            <w:pPr>
              <w:rPr>
                <w:rFonts w:ascii="Times New Roman" w:hAnsi="Times New Roman" w:cs="Times New Roman"/>
                <w:sz w:val="16"/>
                <w:szCs w:val="16"/>
              </w:rPr>
            </w:pPr>
          </w:p>
          <w:p w14:paraId="41B05A85" w14:textId="77777777" w:rsidR="005E38D2" w:rsidRDefault="005E38D2" w:rsidP="005E38D2">
            <w:pPr>
              <w:rPr>
                <w:rFonts w:ascii="Times New Roman" w:hAnsi="Times New Roman" w:cs="Times New Roman"/>
                <w:sz w:val="16"/>
                <w:szCs w:val="16"/>
              </w:rPr>
            </w:pPr>
          </w:p>
          <w:p w14:paraId="7AAADDE6" w14:textId="77777777" w:rsidR="005E38D2" w:rsidRPr="005E38D2" w:rsidRDefault="005E38D2" w:rsidP="005E38D2">
            <w:pPr>
              <w:ind w:firstLine="720"/>
              <w:rPr>
                <w:rFonts w:ascii="Times New Roman" w:hAnsi="Times New Roman" w:cs="Times New Roman"/>
                <w:sz w:val="16"/>
                <w:szCs w:val="16"/>
                <w:highlight w:val="green"/>
              </w:rPr>
            </w:pPr>
          </w:p>
        </w:tc>
        <w:tc>
          <w:tcPr>
            <w:tcW w:w="1890" w:type="dxa"/>
            <w:shd w:val="clear" w:color="auto" w:fill="auto"/>
            <w:noWrap/>
          </w:tcPr>
          <w:p w14:paraId="080FC9FA" w14:textId="77777777" w:rsidR="005E112A" w:rsidRPr="00C15B51" w:rsidRDefault="005E112A"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Add another note which describes management frames carrying partial profile info for reported STA.</w:t>
            </w:r>
          </w:p>
        </w:tc>
        <w:tc>
          <w:tcPr>
            <w:tcW w:w="3425" w:type="dxa"/>
            <w:shd w:val="clear" w:color="auto" w:fill="auto"/>
          </w:tcPr>
          <w:p w14:paraId="14C1CDD2" w14:textId="5E991E8B" w:rsidR="005E112A" w:rsidRPr="00AD36FF" w:rsidRDefault="002D5923" w:rsidP="007C081B">
            <w:pPr>
              <w:suppressAutoHyphens/>
              <w:spacing w:after="0"/>
              <w:rPr>
                <w:rFonts w:ascii="Times New Roman" w:hAnsi="Times New Roman" w:cs="Times New Roman"/>
                <w:b/>
                <w:sz w:val="16"/>
                <w:szCs w:val="16"/>
              </w:rPr>
            </w:pPr>
            <w:r w:rsidRPr="00AD36FF">
              <w:rPr>
                <w:rFonts w:ascii="Times New Roman" w:hAnsi="Times New Roman" w:cs="Times New Roman"/>
                <w:b/>
                <w:sz w:val="16"/>
                <w:szCs w:val="16"/>
              </w:rPr>
              <w:t>Revised</w:t>
            </w:r>
          </w:p>
          <w:p w14:paraId="5CCCFCDB" w14:textId="77777777" w:rsidR="001911DE" w:rsidRDefault="001911DE" w:rsidP="007C081B">
            <w:pPr>
              <w:suppressAutoHyphens/>
              <w:spacing w:after="0"/>
              <w:rPr>
                <w:rFonts w:ascii="Times New Roman" w:hAnsi="Times New Roman" w:cs="Times New Roman"/>
                <w:bCs/>
                <w:sz w:val="16"/>
                <w:szCs w:val="16"/>
              </w:rPr>
            </w:pPr>
          </w:p>
          <w:p w14:paraId="55C63686" w14:textId="1C2DFCB6" w:rsidR="00DA31B9" w:rsidRDefault="00A919AD" w:rsidP="008F1F2A">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There are several frames that carry </w:t>
            </w:r>
            <w:proofErr w:type="gramStart"/>
            <w:r>
              <w:rPr>
                <w:rFonts w:ascii="Times New Roman" w:hAnsi="Times New Roman" w:cs="Times New Roman"/>
                <w:bCs/>
                <w:sz w:val="16"/>
                <w:szCs w:val="16"/>
              </w:rPr>
              <w:t>Multi-Link</w:t>
            </w:r>
            <w:proofErr w:type="gramEnd"/>
            <w:r>
              <w:rPr>
                <w:rFonts w:ascii="Times New Roman" w:hAnsi="Times New Roman" w:cs="Times New Roman"/>
                <w:bCs/>
                <w:sz w:val="16"/>
                <w:szCs w:val="16"/>
              </w:rPr>
              <w:t xml:space="preserve"> elemen</w:t>
            </w:r>
            <w:r w:rsidR="002056A6">
              <w:rPr>
                <w:rFonts w:ascii="Times New Roman" w:hAnsi="Times New Roman" w:cs="Times New Roman"/>
                <w:bCs/>
                <w:sz w:val="16"/>
                <w:szCs w:val="16"/>
              </w:rPr>
              <w:t>t and amongst them (per the current spec), only Basic ML IE can carry complete profile</w:t>
            </w:r>
            <w:r w:rsidR="00794EAB">
              <w:rPr>
                <w:rFonts w:ascii="Times New Roman" w:hAnsi="Times New Roman" w:cs="Times New Roman"/>
                <w:bCs/>
                <w:sz w:val="16"/>
                <w:szCs w:val="16"/>
              </w:rPr>
              <w:t>. Some frames can optionally carry complete profiles</w:t>
            </w:r>
            <w:r w:rsidR="009C5A0A">
              <w:rPr>
                <w:rFonts w:ascii="Times New Roman" w:hAnsi="Times New Roman" w:cs="Times New Roman"/>
                <w:bCs/>
                <w:sz w:val="16"/>
                <w:szCs w:val="16"/>
              </w:rPr>
              <w:t>, while in case of some other frames, the Link Info field may not be present (hence the question about partial or complete doesn’t apply).</w:t>
            </w:r>
            <w:r w:rsidR="00C015A5">
              <w:rPr>
                <w:rFonts w:ascii="Times New Roman" w:hAnsi="Times New Roman" w:cs="Times New Roman"/>
                <w:bCs/>
                <w:sz w:val="16"/>
                <w:szCs w:val="16"/>
              </w:rPr>
              <w:t xml:space="preserve"> The proposed resolution provides two options for discussion: </w:t>
            </w:r>
            <w:r w:rsidR="00C3609C">
              <w:rPr>
                <w:rFonts w:ascii="Times New Roman" w:hAnsi="Times New Roman" w:cs="Times New Roman"/>
                <w:bCs/>
                <w:sz w:val="16"/>
                <w:szCs w:val="16"/>
              </w:rPr>
              <w:t>T</w:t>
            </w:r>
            <w:r w:rsidR="00C015A5">
              <w:rPr>
                <w:rFonts w:ascii="Times New Roman" w:hAnsi="Times New Roman" w:cs="Times New Roman"/>
                <w:bCs/>
                <w:sz w:val="16"/>
                <w:szCs w:val="16"/>
              </w:rPr>
              <w:t xml:space="preserve">he first option (not preferred) is to explicitly call out each frame and </w:t>
            </w:r>
            <w:r w:rsidR="00B36D32">
              <w:rPr>
                <w:rFonts w:ascii="Times New Roman" w:hAnsi="Times New Roman" w:cs="Times New Roman"/>
                <w:bCs/>
                <w:sz w:val="16"/>
                <w:szCs w:val="16"/>
              </w:rPr>
              <w:t>provide a</w:t>
            </w:r>
            <w:r w:rsidR="00C015A5">
              <w:rPr>
                <w:rFonts w:ascii="Times New Roman" w:hAnsi="Times New Roman" w:cs="Times New Roman"/>
                <w:bCs/>
                <w:sz w:val="16"/>
                <w:szCs w:val="16"/>
              </w:rPr>
              <w:t xml:space="preserve"> reference to the condition</w:t>
            </w:r>
            <w:r w:rsidR="00B36D32">
              <w:rPr>
                <w:rFonts w:ascii="Times New Roman" w:hAnsi="Times New Roman" w:cs="Times New Roman"/>
                <w:bCs/>
                <w:sz w:val="16"/>
                <w:szCs w:val="16"/>
              </w:rPr>
              <w:t>(s)</w:t>
            </w:r>
            <w:r w:rsidR="00C015A5">
              <w:rPr>
                <w:rFonts w:ascii="Times New Roman" w:hAnsi="Times New Roman" w:cs="Times New Roman"/>
                <w:bCs/>
                <w:sz w:val="16"/>
                <w:szCs w:val="16"/>
              </w:rPr>
              <w:t xml:space="preserve"> wh</w:t>
            </w:r>
            <w:r w:rsidR="00B36D32">
              <w:rPr>
                <w:rFonts w:ascii="Times New Roman" w:hAnsi="Times New Roman" w:cs="Times New Roman"/>
                <w:bCs/>
                <w:sz w:val="16"/>
                <w:szCs w:val="16"/>
              </w:rPr>
              <w:t>en</w:t>
            </w:r>
            <w:r w:rsidR="00995DA1">
              <w:rPr>
                <w:rFonts w:ascii="Times New Roman" w:hAnsi="Times New Roman" w:cs="Times New Roman"/>
                <w:bCs/>
                <w:sz w:val="16"/>
                <w:szCs w:val="16"/>
              </w:rPr>
              <w:t xml:space="preserve"> no profile,</w:t>
            </w:r>
            <w:r w:rsidR="00C015A5">
              <w:rPr>
                <w:rFonts w:ascii="Times New Roman" w:hAnsi="Times New Roman" w:cs="Times New Roman"/>
                <w:bCs/>
                <w:sz w:val="16"/>
                <w:szCs w:val="16"/>
              </w:rPr>
              <w:t xml:space="preserve"> complete or partial profile is carried </w:t>
            </w:r>
            <w:r w:rsidR="00995DA1">
              <w:rPr>
                <w:rFonts w:ascii="Times New Roman" w:hAnsi="Times New Roman" w:cs="Times New Roman"/>
                <w:bCs/>
                <w:sz w:val="16"/>
                <w:szCs w:val="16"/>
              </w:rPr>
              <w:t>in a</w:t>
            </w:r>
            <w:r w:rsidR="00C015A5">
              <w:rPr>
                <w:rFonts w:ascii="Times New Roman" w:hAnsi="Times New Roman" w:cs="Times New Roman"/>
                <w:bCs/>
                <w:sz w:val="16"/>
                <w:szCs w:val="16"/>
              </w:rPr>
              <w:t xml:space="preserve"> Basic ML IE</w:t>
            </w:r>
            <w:r w:rsidR="00995DA1">
              <w:rPr>
                <w:rFonts w:ascii="Times New Roman" w:hAnsi="Times New Roman" w:cs="Times New Roman"/>
                <w:bCs/>
                <w:sz w:val="16"/>
                <w:szCs w:val="16"/>
              </w:rPr>
              <w:t xml:space="preserve"> (note, does not describe other variants of ML IEs)</w:t>
            </w:r>
            <w:r w:rsidR="00C015A5">
              <w:rPr>
                <w:rFonts w:ascii="Times New Roman" w:hAnsi="Times New Roman" w:cs="Times New Roman"/>
                <w:bCs/>
                <w:sz w:val="16"/>
                <w:szCs w:val="16"/>
              </w:rPr>
              <w:t>.</w:t>
            </w:r>
            <w:r w:rsidR="00C3609C">
              <w:rPr>
                <w:rFonts w:ascii="Times New Roman" w:hAnsi="Times New Roman" w:cs="Times New Roman"/>
                <w:bCs/>
                <w:sz w:val="16"/>
                <w:szCs w:val="16"/>
              </w:rPr>
              <w:t xml:space="preserve"> The second option </w:t>
            </w:r>
            <w:r w:rsidR="00BC675A">
              <w:rPr>
                <w:rFonts w:ascii="Times New Roman" w:hAnsi="Times New Roman" w:cs="Times New Roman"/>
                <w:bCs/>
                <w:sz w:val="16"/>
                <w:szCs w:val="16"/>
              </w:rPr>
              <w:t xml:space="preserve">(preferred) </w:t>
            </w:r>
            <w:r w:rsidR="00C3609C">
              <w:rPr>
                <w:rFonts w:ascii="Times New Roman" w:hAnsi="Times New Roman" w:cs="Times New Roman"/>
                <w:bCs/>
                <w:sz w:val="16"/>
                <w:szCs w:val="16"/>
              </w:rPr>
              <w:t>proposes to delete the note</w:t>
            </w:r>
            <w:r w:rsidR="00BC675A">
              <w:rPr>
                <w:rFonts w:ascii="Times New Roman" w:hAnsi="Times New Roman" w:cs="Times New Roman"/>
                <w:bCs/>
                <w:sz w:val="16"/>
                <w:szCs w:val="16"/>
              </w:rPr>
              <w:t xml:space="preserve"> since the rules are covered in other parts of the </w:t>
            </w:r>
            <w:proofErr w:type="spellStart"/>
            <w:r w:rsidR="00BC675A">
              <w:rPr>
                <w:rFonts w:ascii="Times New Roman" w:hAnsi="Times New Roman" w:cs="Times New Roman"/>
                <w:bCs/>
                <w:sz w:val="16"/>
                <w:szCs w:val="16"/>
              </w:rPr>
              <w:t>TGbe</w:t>
            </w:r>
            <w:proofErr w:type="spellEnd"/>
            <w:r w:rsidR="00BC675A">
              <w:rPr>
                <w:rFonts w:ascii="Times New Roman" w:hAnsi="Times New Roman" w:cs="Times New Roman"/>
                <w:bCs/>
                <w:sz w:val="16"/>
                <w:szCs w:val="16"/>
              </w:rPr>
              <w:t xml:space="preserve"> spec</w:t>
            </w:r>
            <w:r w:rsidR="00C3609C">
              <w:rPr>
                <w:rFonts w:ascii="Times New Roman" w:hAnsi="Times New Roman" w:cs="Times New Roman"/>
                <w:bCs/>
                <w:sz w:val="16"/>
                <w:szCs w:val="16"/>
              </w:rPr>
              <w:t xml:space="preserve">. </w:t>
            </w:r>
            <w:r w:rsidR="00CA6B93">
              <w:rPr>
                <w:rFonts w:ascii="Times New Roman" w:hAnsi="Times New Roman" w:cs="Times New Roman"/>
                <w:bCs/>
                <w:sz w:val="16"/>
                <w:szCs w:val="16"/>
              </w:rPr>
              <w:t xml:space="preserve">An SP </w:t>
            </w:r>
            <w:r w:rsidR="00BC675A">
              <w:rPr>
                <w:rFonts w:ascii="Times New Roman" w:hAnsi="Times New Roman" w:cs="Times New Roman"/>
                <w:bCs/>
                <w:sz w:val="16"/>
                <w:szCs w:val="16"/>
              </w:rPr>
              <w:t>may</w:t>
            </w:r>
            <w:r w:rsidR="00CA6B93">
              <w:rPr>
                <w:rFonts w:ascii="Times New Roman" w:hAnsi="Times New Roman" w:cs="Times New Roman"/>
                <w:bCs/>
                <w:sz w:val="16"/>
                <w:szCs w:val="16"/>
              </w:rPr>
              <w:t xml:space="preserve"> be run to determine group’s preference.</w:t>
            </w:r>
          </w:p>
          <w:p w14:paraId="6E911F84" w14:textId="77777777" w:rsidR="00633364" w:rsidRDefault="00633364" w:rsidP="008F1F2A">
            <w:pPr>
              <w:suppressAutoHyphens/>
              <w:spacing w:after="0"/>
              <w:rPr>
                <w:rFonts w:ascii="Times New Roman" w:hAnsi="Times New Roman" w:cs="Times New Roman"/>
                <w:bCs/>
                <w:sz w:val="16"/>
                <w:szCs w:val="16"/>
              </w:rPr>
            </w:pPr>
          </w:p>
          <w:p w14:paraId="63B7465E" w14:textId="534BD53A" w:rsidR="00633364" w:rsidRDefault="00633364" w:rsidP="008F1F2A">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Based on group’s preference (polled when the document was presented on 7/10 </w:t>
            </w: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joint PM1 session), the NOTE is deleted.</w:t>
            </w:r>
          </w:p>
          <w:p w14:paraId="7B6E623B" w14:textId="77777777" w:rsidR="001929FF" w:rsidRDefault="001929FF" w:rsidP="007C081B">
            <w:pPr>
              <w:suppressAutoHyphens/>
              <w:spacing w:after="0"/>
              <w:rPr>
                <w:rFonts w:ascii="Times New Roman" w:hAnsi="Times New Roman" w:cs="Times New Roman"/>
                <w:bCs/>
                <w:sz w:val="16"/>
                <w:szCs w:val="16"/>
              </w:rPr>
            </w:pPr>
          </w:p>
          <w:p w14:paraId="60C43464" w14:textId="42406063" w:rsidR="001929FF" w:rsidRPr="00795FC1" w:rsidRDefault="001929FF" w:rsidP="007C081B">
            <w:pPr>
              <w:suppressAutoHyphens/>
              <w:spacing w:after="0"/>
              <w:rPr>
                <w:rFonts w:ascii="Times New Roman" w:hAnsi="Times New Roman" w:cs="Times New Roman"/>
                <w:bCs/>
                <w:sz w:val="16"/>
                <w:szCs w:val="16"/>
              </w:rPr>
            </w:pPr>
            <w:proofErr w:type="spellStart"/>
            <w:r w:rsidRPr="00B401A0">
              <w:rPr>
                <w:rFonts w:ascii="Times New Roman" w:hAnsi="Times New Roman" w:cs="Times New Roman"/>
                <w:b/>
                <w:sz w:val="16"/>
                <w:szCs w:val="16"/>
              </w:rPr>
              <w:t>TGbe</w:t>
            </w:r>
            <w:proofErr w:type="spellEnd"/>
            <w:r w:rsidRPr="00B401A0">
              <w:rPr>
                <w:rFonts w:ascii="Times New Roman" w:hAnsi="Times New Roman" w:cs="Times New Roman"/>
                <w:b/>
                <w:sz w:val="16"/>
                <w:szCs w:val="16"/>
              </w:rPr>
              <w:t xml:space="preserve"> editor, please make changes shown in 11-23/07</w:t>
            </w:r>
            <w:r w:rsidR="00B716A6">
              <w:rPr>
                <w:rFonts w:ascii="Times New Roman" w:hAnsi="Times New Roman" w:cs="Times New Roman"/>
                <w:b/>
                <w:sz w:val="16"/>
                <w:szCs w:val="16"/>
              </w:rPr>
              <w:t>70</w:t>
            </w:r>
            <w:r w:rsidRPr="00B401A0">
              <w:rPr>
                <w:rFonts w:ascii="Times New Roman" w:hAnsi="Times New Roman" w:cs="Times New Roman"/>
                <w:b/>
                <w:sz w:val="16"/>
                <w:szCs w:val="16"/>
              </w:rPr>
              <w:t>r</w:t>
            </w:r>
            <w:r w:rsidR="00BE1361">
              <w:rPr>
                <w:rFonts w:ascii="Times New Roman" w:hAnsi="Times New Roman" w:cs="Times New Roman"/>
                <w:b/>
                <w:sz w:val="16"/>
                <w:szCs w:val="16"/>
              </w:rPr>
              <w:t>1</w:t>
            </w:r>
            <w:r w:rsidRPr="00B401A0">
              <w:rPr>
                <w:rFonts w:ascii="Times New Roman" w:hAnsi="Times New Roman" w:cs="Times New Roman"/>
                <w:b/>
                <w:sz w:val="16"/>
                <w:szCs w:val="16"/>
              </w:rPr>
              <w:t xml:space="preserve"> tagged 1</w:t>
            </w:r>
            <w:r>
              <w:rPr>
                <w:rFonts w:ascii="Times New Roman" w:hAnsi="Times New Roman" w:cs="Times New Roman"/>
                <w:b/>
                <w:sz w:val="16"/>
                <w:szCs w:val="16"/>
              </w:rPr>
              <w:t>5967</w:t>
            </w:r>
          </w:p>
        </w:tc>
      </w:tr>
      <w:tr w:rsidR="00BB4A76" w:rsidRPr="008B0293" w14:paraId="79EC43DD" w14:textId="77777777" w:rsidTr="00803522">
        <w:trPr>
          <w:trHeight w:val="220"/>
          <w:jc w:val="center"/>
        </w:trPr>
        <w:tc>
          <w:tcPr>
            <w:tcW w:w="629" w:type="dxa"/>
            <w:shd w:val="clear" w:color="auto" w:fill="auto"/>
            <w:noWrap/>
          </w:tcPr>
          <w:p w14:paraId="2F705F27" w14:textId="597490E8" w:rsidR="00BB4A76" w:rsidRPr="00C15B51" w:rsidRDefault="00BB4A76" w:rsidP="00BB4A76">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15969</w:t>
            </w:r>
          </w:p>
        </w:tc>
        <w:tc>
          <w:tcPr>
            <w:tcW w:w="1076" w:type="dxa"/>
          </w:tcPr>
          <w:p w14:paraId="04FF182A" w14:textId="67E7ECC5" w:rsidR="00BB4A76" w:rsidRPr="00C15B51" w:rsidRDefault="00BB4A76" w:rsidP="00BB4A76">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Binita Gupta</w:t>
            </w:r>
          </w:p>
        </w:tc>
        <w:tc>
          <w:tcPr>
            <w:tcW w:w="720" w:type="dxa"/>
            <w:shd w:val="clear" w:color="auto" w:fill="auto"/>
            <w:noWrap/>
          </w:tcPr>
          <w:p w14:paraId="494EB130" w14:textId="47732F43" w:rsidR="00BB4A76" w:rsidRPr="00C15B51" w:rsidRDefault="00BB4A76" w:rsidP="00BB4A76">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35.3.3.5</w:t>
            </w:r>
          </w:p>
        </w:tc>
        <w:tc>
          <w:tcPr>
            <w:tcW w:w="720" w:type="dxa"/>
          </w:tcPr>
          <w:p w14:paraId="6AF06589" w14:textId="28E8F42F" w:rsidR="00BB4A76" w:rsidRPr="00C15B51" w:rsidRDefault="00BB4A76" w:rsidP="00BB4A76">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486.05</w:t>
            </w:r>
          </w:p>
        </w:tc>
        <w:tc>
          <w:tcPr>
            <w:tcW w:w="2970" w:type="dxa"/>
            <w:shd w:val="clear" w:color="auto" w:fill="auto"/>
            <w:noWrap/>
          </w:tcPr>
          <w:p w14:paraId="23743694" w14:textId="0BEC768F" w:rsidR="00BB4A76" w:rsidRPr="00C15B51" w:rsidRDefault="00BB4A76" w:rsidP="00BB4A76">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 xml:space="preserve">It is hard to follow the scenario described by paragraph from line 4-19. Are AP1, AP2 and AP3 part of the same AP MLD or there are multiple AP MLDs? Would be good to draw a Figure to clarify rules for this </w:t>
            </w:r>
            <w:proofErr w:type="gramStart"/>
            <w:r w:rsidRPr="00C15B51">
              <w:rPr>
                <w:rFonts w:ascii="Times New Roman" w:hAnsi="Times New Roman" w:cs="Times New Roman"/>
                <w:sz w:val="16"/>
                <w:szCs w:val="16"/>
              </w:rPr>
              <w:t>scenario .</w:t>
            </w:r>
            <w:proofErr w:type="gramEnd"/>
          </w:p>
        </w:tc>
        <w:tc>
          <w:tcPr>
            <w:tcW w:w="1890" w:type="dxa"/>
            <w:shd w:val="clear" w:color="auto" w:fill="auto"/>
            <w:noWrap/>
          </w:tcPr>
          <w:p w14:paraId="3C5E7E58" w14:textId="098D0A5E" w:rsidR="00BB4A76" w:rsidRPr="00C15B51" w:rsidRDefault="00BB4A76" w:rsidP="00BB4A76">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Add a Figure to describe the scenario and the rules.</w:t>
            </w:r>
          </w:p>
        </w:tc>
        <w:tc>
          <w:tcPr>
            <w:tcW w:w="3425" w:type="dxa"/>
            <w:shd w:val="clear" w:color="auto" w:fill="auto"/>
          </w:tcPr>
          <w:p w14:paraId="02D37764" w14:textId="77777777" w:rsidR="00BB4A76" w:rsidRPr="000D43A1" w:rsidRDefault="00BB4A76" w:rsidP="00BB4A76">
            <w:pPr>
              <w:suppressAutoHyphens/>
              <w:spacing w:after="0"/>
              <w:rPr>
                <w:rFonts w:ascii="Times New Roman" w:hAnsi="Times New Roman" w:cs="Times New Roman"/>
                <w:b/>
                <w:sz w:val="16"/>
                <w:szCs w:val="16"/>
              </w:rPr>
            </w:pPr>
            <w:r w:rsidRPr="000D43A1">
              <w:rPr>
                <w:rFonts w:ascii="Times New Roman" w:hAnsi="Times New Roman" w:cs="Times New Roman"/>
                <w:b/>
                <w:sz w:val="16"/>
                <w:szCs w:val="16"/>
              </w:rPr>
              <w:t>Revised</w:t>
            </w:r>
          </w:p>
          <w:p w14:paraId="0597F67F" w14:textId="77777777" w:rsidR="00BB4A76" w:rsidRDefault="00BB4A76" w:rsidP="00BB4A76">
            <w:pPr>
              <w:suppressAutoHyphens/>
              <w:spacing w:after="0"/>
              <w:rPr>
                <w:rFonts w:ascii="Times New Roman" w:hAnsi="Times New Roman" w:cs="Times New Roman"/>
                <w:bCs/>
                <w:sz w:val="16"/>
                <w:szCs w:val="16"/>
              </w:rPr>
            </w:pPr>
          </w:p>
          <w:p w14:paraId="31D81E56" w14:textId="77777777" w:rsidR="00BB4A76" w:rsidRDefault="00BB4A76" w:rsidP="00BB4A7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that the text can be hard to understand – esp. the scenario which involves multiple BSSID. The resolution has made several updates to the text to improve the clarity, extend applicability to ML </w:t>
            </w:r>
            <w:proofErr w:type="spellStart"/>
            <w:r>
              <w:rPr>
                <w:rFonts w:ascii="Times New Roman" w:hAnsi="Times New Roman" w:cs="Times New Roman"/>
                <w:bCs/>
                <w:sz w:val="16"/>
                <w:szCs w:val="16"/>
              </w:rPr>
              <w:t>Reconfig</w:t>
            </w:r>
            <w:proofErr w:type="spellEnd"/>
            <w:r>
              <w:rPr>
                <w:rFonts w:ascii="Times New Roman" w:hAnsi="Times New Roman" w:cs="Times New Roman"/>
                <w:bCs/>
                <w:sz w:val="16"/>
                <w:szCs w:val="16"/>
              </w:rPr>
              <w:t xml:space="preserve"> frames, </w:t>
            </w:r>
            <w:proofErr w:type="gramStart"/>
            <w:r>
              <w:rPr>
                <w:rFonts w:ascii="Times New Roman" w:hAnsi="Times New Roman" w:cs="Times New Roman"/>
                <w:bCs/>
                <w:sz w:val="16"/>
                <w:szCs w:val="16"/>
              </w:rPr>
              <w:t>and also</w:t>
            </w:r>
            <w:proofErr w:type="gramEnd"/>
            <w:r>
              <w:rPr>
                <w:rFonts w:ascii="Times New Roman" w:hAnsi="Times New Roman" w:cs="Times New Roman"/>
                <w:bCs/>
                <w:sz w:val="16"/>
                <w:szCs w:val="16"/>
              </w:rPr>
              <w:t xml:space="preserve"> added a NOTE to explain the multiple BSSID case with respect to Figure 35.6. </w:t>
            </w:r>
          </w:p>
          <w:p w14:paraId="4B109C8D" w14:textId="77777777" w:rsidR="00BB4A76" w:rsidRDefault="00BB4A76" w:rsidP="00BB4A76">
            <w:pPr>
              <w:suppressAutoHyphens/>
              <w:spacing w:after="0"/>
              <w:rPr>
                <w:rFonts w:ascii="Times New Roman" w:hAnsi="Times New Roman" w:cs="Times New Roman"/>
                <w:bCs/>
                <w:sz w:val="16"/>
                <w:szCs w:val="16"/>
              </w:rPr>
            </w:pPr>
          </w:p>
          <w:p w14:paraId="1021C0C0" w14:textId="50845321" w:rsidR="00BB4A76" w:rsidRPr="000D43A1" w:rsidRDefault="00BB4A76" w:rsidP="00BB4A76">
            <w:pPr>
              <w:suppressAutoHyphens/>
              <w:spacing w:after="0"/>
              <w:rPr>
                <w:rFonts w:ascii="Times New Roman" w:hAnsi="Times New Roman" w:cs="Times New Roman"/>
                <w:b/>
                <w:sz w:val="16"/>
                <w:szCs w:val="16"/>
              </w:rPr>
            </w:pPr>
            <w:proofErr w:type="spellStart"/>
            <w:r w:rsidRPr="00B401A0">
              <w:rPr>
                <w:rFonts w:ascii="Times New Roman" w:hAnsi="Times New Roman" w:cs="Times New Roman"/>
                <w:b/>
                <w:sz w:val="16"/>
                <w:szCs w:val="16"/>
              </w:rPr>
              <w:t>TGbe</w:t>
            </w:r>
            <w:proofErr w:type="spellEnd"/>
            <w:r w:rsidRPr="00B401A0">
              <w:rPr>
                <w:rFonts w:ascii="Times New Roman" w:hAnsi="Times New Roman" w:cs="Times New Roman"/>
                <w:b/>
                <w:sz w:val="16"/>
                <w:szCs w:val="16"/>
              </w:rPr>
              <w:t xml:space="preserve"> editor, please make changes shown in 11-23/</w:t>
            </w:r>
            <w:r w:rsidR="000B5C33">
              <w:rPr>
                <w:rFonts w:ascii="Times New Roman" w:hAnsi="Times New Roman" w:cs="Times New Roman"/>
                <w:b/>
                <w:sz w:val="16"/>
                <w:szCs w:val="16"/>
              </w:rPr>
              <w:t>0770r1</w:t>
            </w:r>
            <w:r w:rsidRPr="00B401A0">
              <w:rPr>
                <w:rFonts w:ascii="Times New Roman" w:hAnsi="Times New Roman" w:cs="Times New Roman"/>
                <w:b/>
                <w:sz w:val="16"/>
                <w:szCs w:val="16"/>
              </w:rPr>
              <w:t xml:space="preserve"> tagged 1</w:t>
            </w:r>
            <w:r>
              <w:rPr>
                <w:rFonts w:ascii="Times New Roman" w:hAnsi="Times New Roman" w:cs="Times New Roman"/>
                <w:b/>
                <w:sz w:val="16"/>
                <w:szCs w:val="16"/>
              </w:rPr>
              <w:t>5969</w:t>
            </w:r>
          </w:p>
        </w:tc>
      </w:tr>
      <w:tr w:rsidR="00BC2B2B" w:rsidRPr="008B0293" w14:paraId="132D55F7" w14:textId="77777777" w:rsidTr="00803522">
        <w:trPr>
          <w:trHeight w:val="220"/>
          <w:jc w:val="center"/>
        </w:trPr>
        <w:tc>
          <w:tcPr>
            <w:tcW w:w="629" w:type="dxa"/>
            <w:shd w:val="clear" w:color="auto" w:fill="auto"/>
            <w:noWrap/>
          </w:tcPr>
          <w:p w14:paraId="4633D470" w14:textId="482D329F" w:rsidR="00BC2B2B" w:rsidRPr="00C15B51" w:rsidRDefault="00BC2B2B" w:rsidP="00BC2B2B">
            <w:pPr>
              <w:suppressAutoHyphens/>
              <w:spacing w:after="0" w:line="240" w:lineRule="auto"/>
              <w:rPr>
                <w:rFonts w:ascii="Times New Roman" w:hAnsi="Times New Roman" w:cs="Times New Roman"/>
                <w:sz w:val="16"/>
                <w:szCs w:val="16"/>
              </w:rPr>
            </w:pPr>
            <w:r w:rsidRPr="00771307">
              <w:rPr>
                <w:rFonts w:ascii="Times New Roman" w:hAnsi="Times New Roman" w:cs="Times New Roman"/>
                <w:sz w:val="16"/>
                <w:szCs w:val="16"/>
                <w:highlight w:val="yellow"/>
              </w:rPr>
              <w:t>17973</w:t>
            </w:r>
          </w:p>
        </w:tc>
        <w:tc>
          <w:tcPr>
            <w:tcW w:w="1076" w:type="dxa"/>
          </w:tcPr>
          <w:p w14:paraId="4D69B643" w14:textId="08FBE025" w:rsidR="00BC2B2B" w:rsidRPr="00C15B51" w:rsidRDefault="00BC2B2B" w:rsidP="00BC2B2B">
            <w:pPr>
              <w:suppressAutoHyphens/>
              <w:spacing w:after="0" w:line="240" w:lineRule="auto"/>
              <w:rPr>
                <w:rFonts w:ascii="Times New Roman" w:hAnsi="Times New Roman" w:cs="Times New Roman"/>
                <w:sz w:val="16"/>
                <w:szCs w:val="16"/>
              </w:rPr>
            </w:pPr>
            <w:r w:rsidRPr="00BC2B2B">
              <w:rPr>
                <w:rFonts w:ascii="Times New Roman" w:hAnsi="Times New Roman" w:cs="Times New Roman"/>
                <w:sz w:val="16"/>
                <w:szCs w:val="16"/>
              </w:rPr>
              <w:t>Xiaofei Wang</w:t>
            </w:r>
          </w:p>
        </w:tc>
        <w:tc>
          <w:tcPr>
            <w:tcW w:w="720" w:type="dxa"/>
            <w:shd w:val="clear" w:color="auto" w:fill="auto"/>
            <w:noWrap/>
          </w:tcPr>
          <w:p w14:paraId="6B81FF8E" w14:textId="41D2B1E0" w:rsidR="00BC2B2B" w:rsidRPr="00C15B51" w:rsidRDefault="00BC2B2B" w:rsidP="00BC2B2B">
            <w:pPr>
              <w:suppressAutoHyphens/>
              <w:spacing w:after="0" w:line="240" w:lineRule="auto"/>
              <w:rPr>
                <w:rFonts w:ascii="Times New Roman" w:hAnsi="Times New Roman" w:cs="Times New Roman"/>
                <w:sz w:val="16"/>
                <w:szCs w:val="16"/>
              </w:rPr>
            </w:pPr>
            <w:r w:rsidRPr="00BC2B2B">
              <w:rPr>
                <w:rFonts w:ascii="Times New Roman" w:hAnsi="Times New Roman" w:cs="Times New Roman"/>
                <w:sz w:val="16"/>
                <w:szCs w:val="16"/>
              </w:rPr>
              <w:t>11.2.3.15</w:t>
            </w:r>
          </w:p>
        </w:tc>
        <w:tc>
          <w:tcPr>
            <w:tcW w:w="720" w:type="dxa"/>
          </w:tcPr>
          <w:p w14:paraId="7535D4E8" w14:textId="4AFEAE53" w:rsidR="00BC2B2B" w:rsidRPr="00C15B51" w:rsidRDefault="00BC2B2B" w:rsidP="00BC2B2B">
            <w:pPr>
              <w:suppressAutoHyphens/>
              <w:spacing w:after="0" w:line="240" w:lineRule="auto"/>
              <w:rPr>
                <w:rFonts w:ascii="Times New Roman" w:hAnsi="Times New Roman" w:cs="Times New Roman"/>
                <w:sz w:val="16"/>
                <w:szCs w:val="16"/>
              </w:rPr>
            </w:pPr>
            <w:r w:rsidRPr="00BC2B2B">
              <w:rPr>
                <w:rFonts w:ascii="Times New Roman" w:hAnsi="Times New Roman" w:cs="Times New Roman"/>
                <w:sz w:val="16"/>
                <w:szCs w:val="16"/>
              </w:rPr>
              <w:t>361.61</w:t>
            </w:r>
          </w:p>
        </w:tc>
        <w:tc>
          <w:tcPr>
            <w:tcW w:w="2970" w:type="dxa"/>
            <w:shd w:val="clear" w:color="auto" w:fill="auto"/>
            <w:noWrap/>
          </w:tcPr>
          <w:p w14:paraId="2D35BEE5" w14:textId="277278BA" w:rsidR="00BC2B2B" w:rsidRPr="00C15B51" w:rsidRDefault="00BC2B2B" w:rsidP="00BC2B2B">
            <w:pPr>
              <w:suppressAutoHyphens/>
              <w:spacing w:after="0" w:line="240" w:lineRule="auto"/>
              <w:rPr>
                <w:rFonts w:ascii="Times New Roman" w:hAnsi="Times New Roman" w:cs="Times New Roman"/>
                <w:sz w:val="16"/>
                <w:szCs w:val="16"/>
              </w:rPr>
            </w:pPr>
            <w:r w:rsidRPr="00BC2B2B">
              <w:rPr>
                <w:rFonts w:ascii="Times New Roman" w:hAnsi="Times New Roman" w:cs="Times New Roman"/>
                <w:sz w:val="16"/>
                <w:szCs w:val="16"/>
              </w:rPr>
              <w:t>What is an existing broadcast TWT element? This sentence needs to be corrected</w:t>
            </w:r>
          </w:p>
        </w:tc>
        <w:tc>
          <w:tcPr>
            <w:tcW w:w="1890" w:type="dxa"/>
            <w:shd w:val="clear" w:color="auto" w:fill="auto"/>
            <w:noWrap/>
          </w:tcPr>
          <w:p w14:paraId="01E91F5A" w14:textId="6D8E317D" w:rsidR="00BC2B2B" w:rsidRPr="00C15B51" w:rsidRDefault="00BC2B2B" w:rsidP="00BC2B2B">
            <w:pPr>
              <w:suppressAutoHyphens/>
              <w:spacing w:after="0" w:line="240" w:lineRule="auto"/>
              <w:rPr>
                <w:rFonts w:ascii="Times New Roman" w:hAnsi="Times New Roman" w:cs="Times New Roman"/>
                <w:sz w:val="16"/>
                <w:szCs w:val="16"/>
              </w:rPr>
            </w:pPr>
            <w:r w:rsidRPr="00BC2B2B">
              <w:rPr>
                <w:rFonts w:ascii="Times New Roman" w:hAnsi="Times New Roman" w:cs="Times New Roman"/>
                <w:sz w:val="16"/>
                <w:szCs w:val="16"/>
              </w:rPr>
              <w:t>as in comment</w:t>
            </w:r>
          </w:p>
        </w:tc>
        <w:tc>
          <w:tcPr>
            <w:tcW w:w="3425" w:type="dxa"/>
            <w:shd w:val="clear" w:color="auto" w:fill="auto"/>
          </w:tcPr>
          <w:p w14:paraId="3D1B2F39" w14:textId="77777777" w:rsidR="00BC2B2B" w:rsidRPr="00F35784" w:rsidRDefault="00073F82" w:rsidP="00BC2B2B">
            <w:pPr>
              <w:suppressAutoHyphens/>
              <w:spacing w:after="0"/>
              <w:rPr>
                <w:rFonts w:ascii="Times New Roman" w:hAnsi="Times New Roman" w:cs="Times New Roman"/>
                <w:b/>
                <w:sz w:val="16"/>
                <w:szCs w:val="16"/>
              </w:rPr>
            </w:pPr>
            <w:r w:rsidRPr="00F35784">
              <w:rPr>
                <w:rFonts w:ascii="Times New Roman" w:hAnsi="Times New Roman" w:cs="Times New Roman"/>
                <w:b/>
                <w:sz w:val="16"/>
                <w:szCs w:val="16"/>
              </w:rPr>
              <w:t>Revised</w:t>
            </w:r>
          </w:p>
          <w:p w14:paraId="3D03596F" w14:textId="77777777" w:rsidR="00073F82" w:rsidRDefault="00073F82" w:rsidP="00BC2B2B">
            <w:pPr>
              <w:suppressAutoHyphens/>
              <w:spacing w:after="0"/>
              <w:rPr>
                <w:rFonts w:ascii="Times New Roman" w:hAnsi="Times New Roman" w:cs="Times New Roman"/>
                <w:bCs/>
                <w:sz w:val="16"/>
                <w:szCs w:val="16"/>
              </w:rPr>
            </w:pPr>
          </w:p>
          <w:p w14:paraId="4DA62196" w14:textId="16EE833D" w:rsidR="00073F82" w:rsidRDefault="00073F82" w:rsidP="00BC2B2B">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Deleted ‘existing’</w:t>
            </w:r>
            <w:r w:rsidR="00984335">
              <w:rPr>
                <w:rFonts w:ascii="Times New Roman" w:hAnsi="Times New Roman" w:cs="Times New Roman"/>
                <w:bCs/>
                <w:sz w:val="16"/>
                <w:szCs w:val="16"/>
              </w:rPr>
              <w:t xml:space="preserve"> since the addition of a new </w:t>
            </w:r>
            <w:proofErr w:type="spellStart"/>
            <w:r w:rsidR="00984335">
              <w:rPr>
                <w:rFonts w:ascii="Times New Roman" w:hAnsi="Times New Roman" w:cs="Times New Roman"/>
                <w:bCs/>
                <w:sz w:val="16"/>
                <w:szCs w:val="16"/>
              </w:rPr>
              <w:t>bTWT</w:t>
            </w:r>
            <w:proofErr w:type="spellEnd"/>
            <w:r w:rsidR="00984335">
              <w:rPr>
                <w:rFonts w:ascii="Times New Roman" w:hAnsi="Times New Roman" w:cs="Times New Roman"/>
                <w:bCs/>
                <w:sz w:val="16"/>
                <w:szCs w:val="16"/>
              </w:rPr>
              <w:t xml:space="preserve"> IE (with one or more </w:t>
            </w:r>
            <w:proofErr w:type="spellStart"/>
            <w:r w:rsidR="00984335">
              <w:rPr>
                <w:rFonts w:ascii="Times New Roman" w:hAnsi="Times New Roman" w:cs="Times New Roman"/>
                <w:bCs/>
                <w:sz w:val="16"/>
                <w:szCs w:val="16"/>
              </w:rPr>
              <w:t>bTWT</w:t>
            </w:r>
            <w:proofErr w:type="spellEnd"/>
            <w:r w:rsidR="00984335">
              <w:rPr>
                <w:rFonts w:ascii="Times New Roman" w:hAnsi="Times New Roman" w:cs="Times New Roman"/>
                <w:bCs/>
                <w:sz w:val="16"/>
                <w:szCs w:val="16"/>
              </w:rPr>
              <w:t xml:space="preserve"> parameter set) is already considered an update. Hence ‘existing’ is unnecessary. </w:t>
            </w:r>
            <w:r w:rsidR="00C34AA1">
              <w:rPr>
                <w:rFonts w:ascii="Times New Roman" w:hAnsi="Times New Roman" w:cs="Times New Roman"/>
                <w:bCs/>
                <w:sz w:val="16"/>
                <w:szCs w:val="16"/>
              </w:rPr>
              <w:t xml:space="preserve">Furthermore, added </w:t>
            </w:r>
            <w:r w:rsidR="00A14E58">
              <w:rPr>
                <w:rFonts w:ascii="Times New Roman" w:hAnsi="Times New Roman" w:cs="Times New Roman"/>
                <w:bCs/>
                <w:sz w:val="16"/>
                <w:szCs w:val="16"/>
              </w:rPr>
              <w:t xml:space="preserve">removal of a broadcast TWT parameter set </w:t>
            </w:r>
            <w:r w:rsidR="00C34AA1">
              <w:rPr>
                <w:rFonts w:ascii="Times New Roman" w:hAnsi="Times New Roman" w:cs="Times New Roman"/>
                <w:bCs/>
                <w:sz w:val="16"/>
                <w:szCs w:val="16"/>
              </w:rPr>
              <w:t>as a criterion for a</w:t>
            </w:r>
            <w:r w:rsidR="00A14E58">
              <w:rPr>
                <w:rFonts w:ascii="Times New Roman" w:hAnsi="Times New Roman" w:cs="Times New Roman"/>
                <w:bCs/>
                <w:sz w:val="16"/>
                <w:szCs w:val="16"/>
              </w:rPr>
              <w:t xml:space="preserve"> critical update</w:t>
            </w:r>
            <w:r w:rsidR="00F35784">
              <w:rPr>
                <w:rFonts w:ascii="Times New Roman" w:hAnsi="Times New Roman" w:cs="Times New Roman"/>
                <w:bCs/>
                <w:sz w:val="16"/>
                <w:szCs w:val="16"/>
              </w:rPr>
              <w:t xml:space="preserve"> event</w:t>
            </w:r>
            <w:r w:rsidR="00A14E58">
              <w:rPr>
                <w:rFonts w:ascii="Times New Roman" w:hAnsi="Times New Roman" w:cs="Times New Roman"/>
                <w:bCs/>
                <w:sz w:val="16"/>
                <w:szCs w:val="16"/>
              </w:rPr>
              <w:t>.</w:t>
            </w:r>
            <w:r w:rsidR="00C34AA1">
              <w:rPr>
                <w:rFonts w:ascii="Times New Roman" w:hAnsi="Times New Roman" w:cs="Times New Roman"/>
                <w:bCs/>
                <w:sz w:val="16"/>
                <w:szCs w:val="16"/>
              </w:rPr>
              <w:t xml:space="preserve"> This is to aid non-AP</w:t>
            </w:r>
            <w:r w:rsidR="006459DC">
              <w:rPr>
                <w:rFonts w:ascii="Times New Roman" w:hAnsi="Times New Roman" w:cs="Times New Roman"/>
                <w:bCs/>
                <w:sz w:val="16"/>
                <w:szCs w:val="16"/>
              </w:rPr>
              <w:t xml:space="preserve"> STA of a non-AP MLD that is not monitoring a link that will be removed. Note, updat</w:t>
            </w:r>
            <w:r w:rsidR="009D6C3B">
              <w:rPr>
                <w:rFonts w:ascii="Times New Roman" w:hAnsi="Times New Roman" w:cs="Times New Roman"/>
                <w:bCs/>
                <w:sz w:val="16"/>
                <w:szCs w:val="16"/>
              </w:rPr>
              <w:t xml:space="preserve">ing of </w:t>
            </w:r>
            <w:proofErr w:type="spellStart"/>
            <w:r w:rsidR="009D6C3B">
              <w:rPr>
                <w:rFonts w:ascii="Times New Roman" w:hAnsi="Times New Roman" w:cs="Times New Roman"/>
                <w:bCs/>
                <w:sz w:val="16"/>
                <w:szCs w:val="16"/>
              </w:rPr>
              <w:t>bTWT</w:t>
            </w:r>
            <w:proofErr w:type="spellEnd"/>
            <w:r w:rsidR="009D6C3B">
              <w:rPr>
                <w:rFonts w:ascii="Times New Roman" w:hAnsi="Times New Roman" w:cs="Times New Roman"/>
                <w:bCs/>
                <w:sz w:val="16"/>
                <w:szCs w:val="16"/>
              </w:rPr>
              <w:t xml:space="preserve"> parameter set gets covered under insertion of </w:t>
            </w:r>
            <w:proofErr w:type="spellStart"/>
            <w:r w:rsidR="009D6C3B">
              <w:rPr>
                <w:rFonts w:ascii="Times New Roman" w:hAnsi="Times New Roman" w:cs="Times New Roman"/>
                <w:bCs/>
                <w:sz w:val="16"/>
                <w:szCs w:val="16"/>
              </w:rPr>
              <w:t>bTWT</w:t>
            </w:r>
            <w:proofErr w:type="spellEnd"/>
            <w:r w:rsidR="009D6C3B">
              <w:rPr>
                <w:rFonts w:ascii="Times New Roman" w:hAnsi="Times New Roman" w:cs="Times New Roman"/>
                <w:bCs/>
                <w:sz w:val="16"/>
                <w:szCs w:val="16"/>
              </w:rPr>
              <w:t xml:space="preserve"> parameter set.</w:t>
            </w:r>
          </w:p>
          <w:p w14:paraId="74E01CC5" w14:textId="77777777" w:rsidR="00F35784" w:rsidRDefault="00F35784" w:rsidP="00BC2B2B">
            <w:pPr>
              <w:suppressAutoHyphens/>
              <w:spacing w:after="0"/>
              <w:rPr>
                <w:rFonts w:ascii="Times New Roman" w:hAnsi="Times New Roman" w:cs="Times New Roman"/>
                <w:bCs/>
                <w:sz w:val="16"/>
                <w:szCs w:val="16"/>
              </w:rPr>
            </w:pPr>
          </w:p>
          <w:p w14:paraId="67647019" w14:textId="3A966F2B" w:rsidR="00F35784" w:rsidRDefault="00F35784" w:rsidP="00BC2B2B">
            <w:pPr>
              <w:suppressAutoHyphens/>
              <w:spacing w:after="0"/>
              <w:rPr>
                <w:rFonts w:ascii="Times New Roman" w:hAnsi="Times New Roman" w:cs="Times New Roman"/>
                <w:bCs/>
                <w:sz w:val="16"/>
                <w:szCs w:val="16"/>
              </w:rPr>
            </w:pPr>
            <w:proofErr w:type="spellStart"/>
            <w:r w:rsidRPr="00B401A0">
              <w:rPr>
                <w:rFonts w:ascii="Times New Roman" w:hAnsi="Times New Roman" w:cs="Times New Roman"/>
                <w:b/>
                <w:sz w:val="16"/>
                <w:szCs w:val="16"/>
              </w:rPr>
              <w:t>TGbe</w:t>
            </w:r>
            <w:proofErr w:type="spellEnd"/>
            <w:r w:rsidRPr="00B401A0">
              <w:rPr>
                <w:rFonts w:ascii="Times New Roman" w:hAnsi="Times New Roman" w:cs="Times New Roman"/>
                <w:b/>
                <w:sz w:val="16"/>
                <w:szCs w:val="16"/>
              </w:rPr>
              <w:t xml:space="preserve"> editor, please make changes shown in 11-23/07</w:t>
            </w:r>
            <w:r>
              <w:rPr>
                <w:rFonts w:ascii="Times New Roman" w:hAnsi="Times New Roman" w:cs="Times New Roman"/>
                <w:b/>
                <w:sz w:val="16"/>
                <w:szCs w:val="16"/>
              </w:rPr>
              <w:t>70</w:t>
            </w:r>
            <w:r w:rsidRPr="00B401A0">
              <w:rPr>
                <w:rFonts w:ascii="Times New Roman" w:hAnsi="Times New Roman" w:cs="Times New Roman"/>
                <w:b/>
                <w:sz w:val="16"/>
                <w:szCs w:val="16"/>
              </w:rPr>
              <w:t>r</w:t>
            </w:r>
            <w:r w:rsidR="000B5C33">
              <w:rPr>
                <w:rFonts w:ascii="Times New Roman" w:hAnsi="Times New Roman" w:cs="Times New Roman"/>
                <w:b/>
                <w:sz w:val="16"/>
                <w:szCs w:val="16"/>
              </w:rPr>
              <w:t>1</w:t>
            </w:r>
            <w:r w:rsidRPr="00B401A0">
              <w:rPr>
                <w:rFonts w:ascii="Times New Roman" w:hAnsi="Times New Roman" w:cs="Times New Roman"/>
                <w:b/>
                <w:sz w:val="16"/>
                <w:szCs w:val="16"/>
              </w:rPr>
              <w:t xml:space="preserve"> tagged 1</w:t>
            </w:r>
            <w:r>
              <w:rPr>
                <w:rFonts w:ascii="Times New Roman" w:hAnsi="Times New Roman" w:cs="Times New Roman"/>
                <w:b/>
                <w:sz w:val="16"/>
                <w:szCs w:val="16"/>
              </w:rPr>
              <w:t>7973</w:t>
            </w:r>
          </w:p>
        </w:tc>
      </w:tr>
      <w:tr w:rsidR="00C419B1" w:rsidRPr="008B0293" w14:paraId="491D88E9" w14:textId="77777777" w:rsidTr="00803522">
        <w:trPr>
          <w:trHeight w:val="220"/>
          <w:jc w:val="center"/>
        </w:trPr>
        <w:tc>
          <w:tcPr>
            <w:tcW w:w="629" w:type="dxa"/>
            <w:shd w:val="clear" w:color="auto" w:fill="auto"/>
            <w:noWrap/>
          </w:tcPr>
          <w:p w14:paraId="33D5FBD8" w14:textId="07261BB7" w:rsidR="00C419B1" w:rsidRPr="005A0931" w:rsidRDefault="00C419B1" w:rsidP="00C419B1">
            <w:pPr>
              <w:suppressAutoHyphens/>
              <w:spacing w:after="0" w:line="240" w:lineRule="auto"/>
              <w:rPr>
                <w:rFonts w:ascii="Times New Roman" w:hAnsi="Times New Roman" w:cs="Times New Roman"/>
                <w:sz w:val="16"/>
                <w:szCs w:val="16"/>
                <w:highlight w:val="yellow"/>
              </w:rPr>
            </w:pPr>
            <w:r w:rsidRPr="005A0931">
              <w:rPr>
                <w:rFonts w:ascii="Times New Roman" w:hAnsi="Times New Roman" w:cs="Times New Roman"/>
                <w:sz w:val="16"/>
                <w:szCs w:val="16"/>
                <w:highlight w:val="yellow"/>
              </w:rPr>
              <w:t>15686</w:t>
            </w:r>
          </w:p>
        </w:tc>
        <w:tc>
          <w:tcPr>
            <w:tcW w:w="1076" w:type="dxa"/>
          </w:tcPr>
          <w:p w14:paraId="332B54E0" w14:textId="5C01F925"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Oren Kedem</w:t>
            </w:r>
          </w:p>
        </w:tc>
        <w:tc>
          <w:tcPr>
            <w:tcW w:w="720" w:type="dxa"/>
            <w:shd w:val="clear" w:color="auto" w:fill="auto"/>
            <w:noWrap/>
          </w:tcPr>
          <w:p w14:paraId="2063F330" w14:textId="52BFED16"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35.3.6.2.2</w:t>
            </w:r>
          </w:p>
        </w:tc>
        <w:tc>
          <w:tcPr>
            <w:tcW w:w="720" w:type="dxa"/>
          </w:tcPr>
          <w:p w14:paraId="35753BCD" w14:textId="27F74D5E"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552.59</w:t>
            </w:r>
          </w:p>
        </w:tc>
        <w:tc>
          <w:tcPr>
            <w:tcW w:w="2970" w:type="dxa"/>
            <w:shd w:val="clear" w:color="auto" w:fill="auto"/>
            <w:noWrap/>
          </w:tcPr>
          <w:p w14:paraId="6D83E643" w14:textId="555FE9F6"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Oren Kedem</w:t>
            </w:r>
          </w:p>
        </w:tc>
        <w:tc>
          <w:tcPr>
            <w:tcW w:w="1890" w:type="dxa"/>
            <w:shd w:val="clear" w:color="auto" w:fill="auto"/>
            <w:noWrap/>
          </w:tcPr>
          <w:p w14:paraId="78257A6B" w14:textId="5B9F61E6"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 xml:space="preserve">Does a Transmitted AP in MBSSID configured as </w:t>
            </w:r>
            <w:proofErr w:type="spellStart"/>
            <w:r w:rsidRPr="00C419B1">
              <w:rPr>
                <w:rFonts w:ascii="Times New Roman" w:hAnsi="Times New Roman" w:cs="Times New Roman"/>
                <w:sz w:val="16"/>
                <w:szCs w:val="16"/>
              </w:rPr>
              <w:t>Affilated</w:t>
            </w:r>
            <w:proofErr w:type="spellEnd"/>
            <w:r w:rsidRPr="00C419B1">
              <w:rPr>
                <w:rFonts w:ascii="Times New Roman" w:hAnsi="Times New Roman" w:cs="Times New Roman"/>
                <w:sz w:val="16"/>
                <w:szCs w:val="16"/>
              </w:rPr>
              <w:t xml:space="preserve">-AP can be </w:t>
            </w:r>
            <w:proofErr w:type="gramStart"/>
            <w:r w:rsidRPr="00C419B1">
              <w:rPr>
                <w:rFonts w:ascii="Times New Roman" w:hAnsi="Times New Roman" w:cs="Times New Roman"/>
                <w:sz w:val="16"/>
                <w:szCs w:val="16"/>
              </w:rPr>
              <w:lastRenderedPageBreak/>
              <w:t>removed ?</w:t>
            </w:r>
            <w:proofErr w:type="gramEnd"/>
            <w:r w:rsidRPr="00C419B1">
              <w:rPr>
                <w:rFonts w:ascii="Times New Roman" w:hAnsi="Times New Roman" w:cs="Times New Roman"/>
                <w:sz w:val="16"/>
                <w:szCs w:val="16"/>
              </w:rPr>
              <w:t xml:space="preserve"> In case MLD AP can remove Affiliated-AP serves as Transmitted AP of MBSSID, what is the procedure to do it? Should a new Transmitted AP is required to be </w:t>
            </w:r>
            <w:proofErr w:type="gramStart"/>
            <w:r w:rsidRPr="00C419B1">
              <w:rPr>
                <w:rFonts w:ascii="Times New Roman" w:hAnsi="Times New Roman" w:cs="Times New Roman"/>
                <w:sz w:val="16"/>
                <w:szCs w:val="16"/>
              </w:rPr>
              <w:t>configured ?</w:t>
            </w:r>
            <w:proofErr w:type="gramEnd"/>
          </w:p>
        </w:tc>
        <w:tc>
          <w:tcPr>
            <w:tcW w:w="3425" w:type="dxa"/>
            <w:shd w:val="clear" w:color="auto" w:fill="auto"/>
          </w:tcPr>
          <w:p w14:paraId="4341F245" w14:textId="77777777" w:rsidR="00C419B1" w:rsidRPr="009921D6" w:rsidRDefault="003A54D2" w:rsidP="00C419B1">
            <w:pPr>
              <w:suppressAutoHyphens/>
              <w:spacing w:after="0"/>
              <w:rPr>
                <w:rFonts w:ascii="Times New Roman" w:hAnsi="Times New Roman" w:cs="Times New Roman"/>
                <w:b/>
                <w:sz w:val="16"/>
                <w:szCs w:val="16"/>
              </w:rPr>
            </w:pPr>
            <w:r w:rsidRPr="009921D6">
              <w:rPr>
                <w:rFonts w:ascii="Times New Roman" w:hAnsi="Times New Roman" w:cs="Times New Roman"/>
                <w:b/>
                <w:sz w:val="16"/>
                <w:szCs w:val="16"/>
              </w:rPr>
              <w:lastRenderedPageBreak/>
              <w:t>Revised</w:t>
            </w:r>
          </w:p>
          <w:p w14:paraId="70C840F8" w14:textId="77777777" w:rsidR="003A54D2" w:rsidRDefault="003A54D2" w:rsidP="00C419B1">
            <w:pPr>
              <w:suppressAutoHyphens/>
              <w:spacing w:after="0"/>
              <w:rPr>
                <w:rFonts w:ascii="Times New Roman" w:hAnsi="Times New Roman" w:cs="Times New Roman"/>
                <w:bCs/>
                <w:sz w:val="16"/>
                <w:szCs w:val="16"/>
              </w:rPr>
            </w:pPr>
          </w:p>
          <w:p w14:paraId="1FDB9C76" w14:textId="2951300D" w:rsidR="00BE0CA7" w:rsidRDefault="003A54D2" w:rsidP="00C419B1">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 xml:space="preserve">Agree with the comment. </w:t>
            </w:r>
            <w:r w:rsidR="00230CF7">
              <w:rPr>
                <w:rFonts w:ascii="Times New Roman" w:hAnsi="Times New Roman" w:cs="Times New Roman"/>
                <w:bCs/>
                <w:sz w:val="16"/>
                <w:szCs w:val="16"/>
              </w:rPr>
              <w:t>E</w:t>
            </w:r>
            <w:r w:rsidR="00BE0CA7">
              <w:rPr>
                <w:rFonts w:ascii="Times New Roman" w:hAnsi="Times New Roman" w:cs="Times New Roman"/>
                <w:bCs/>
                <w:sz w:val="16"/>
                <w:szCs w:val="16"/>
              </w:rPr>
              <w:t>ach AP</w:t>
            </w:r>
            <w:r w:rsidR="00DE6BAC">
              <w:rPr>
                <w:rFonts w:ascii="Times New Roman" w:hAnsi="Times New Roman" w:cs="Times New Roman"/>
                <w:bCs/>
                <w:sz w:val="16"/>
                <w:szCs w:val="16"/>
              </w:rPr>
              <w:t xml:space="preserve"> in </w:t>
            </w:r>
            <w:proofErr w:type="gramStart"/>
            <w:r w:rsidR="00DE6BAC">
              <w:rPr>
                <w:rFonts w:ascii="Times New Roman" w:hAnsi="Times New Roman" w:cs="Times New Roman"/>
                <w:bCs/>
                <w:sz w:val="16"/>
                <w:szCs w:val="16"/>
              </w:rPr>
              <w:t>a</w:t>
            </w:r>
            <w:r w:rsidR="00527B91">
              <w:rPr>
                <w:rFonts w:ascii="Times New Roman" w:hAnsi="Times New Roman" w:cs="Times New Roman"/>
                <w:bCs/>
                <w:sz w:val="16"/>
                <w:szCs w:val="16"/>
              </w:rPr>
              <w:t>n</w:t>
            </w:r>
            <w:proofErr w:type="gramEnd"/>
            <w:r w:rsidR="00527B91">
              <w:rPr>
                <w:rFonts w:ascii="Times New Roman" w:hAnsi="Times New Roman" w:cs="Times New Roman"/>
                <w:bCs/>
                <w:sz w:val="16"/>
                <w:szCs w:val="16"/>
              </w:rPr>
              <w:t xml:space="preserve"> </w:t>
            </w:r>
            <w:r w:rsidR="00DE6BAC">
              <w:rPr>
                <w:rFonts w:ascii="Times New Roman" w:hAnsi="Times New Roman" w:cs="Times New Roman"/>
                <w:bCs/>
                <w:sz w:val="16"/>
                <w:szCs w:val="16"/>
              </w:rPr>
              <w:t xml:space="preserve">multiple BSSID set </w:t>
            </w:r>
            <w:r w:rsidR="00527B91">
              <w:rPr>
                <w:rFonts w:ascii="Times New Roman" w:hAnsi="Times New Roman" w:cs="Times New Roman"/>
                <w:bCs/>
                <w:sz w:val="16"/>
                <w:szCs w:val="16"/>
              </w:rPr>
              <w:t xml:space="preserve">can be </w:t>
            </w:r>
            <w:r w:rsidR="00DE6BAC">
              <w:rPr>
                <w:rFonts w:ascii="Times New Roman" w:hAnsi="Times New Roman" w:cs="Times New Roman"/>
                <w:bCs/>
                <w:sz w:val="16"/>
                <w:szCs w:val="16"/>
              </w:rPr>
              <w:t xml:space="preserve">independently </w:t>
            </w:r>
            <w:r w:rsidR="003846FC">
              <w:rPr>
                <w:rFonts w:ascii="Times New Roman" w:hAnsi="Times New Roman" w:cs="Times New Roman"/>
                <w:bCs/>
                <w:sz w:val="16"/>
                <w:szCs w:val="16"/>
              </w:rPr>
              <w:t>disabled or removed.</w:t>
            </w:r>
            <w:r w:rsidR="00510B5D">
              <w:rPr>
                <w:rFonts w:ascii="Times New Roman" w:hAnsi="Times New Roman" w:cs="Times New Roman"/>
                <w:bCs/>
                <w:sz w:val="16"/>
                <w:szCs w:val="16"/>
              </w:rPr>
              <w:t xml:space="preserve"> When an AP corresponding to the transmitted BSSID is removed or disabled, it </w:t>
            </w:r>
            <w:r w:rsidR="00FD317E">
              <w:rPr>
                <w:rFonts w:ascii="Times New Roman" w:hAnsi="Times New Roman" w:cs="Times New Roman"/>
                <w:bCs/>
                <w:sz w:val="16"/>
                <w:szCs w:val="16"/>
              </w:rPr>
              <w:t xml:space="preserve">causes the entire set to disintegrate – </w:t>
            </w:r>
            <w:r w:rsidR="009D546B">
              <w:rPr>
                <w:rFonts w:ascii="Times New Roman" w:hAnsi="Times New Roman" w:cs="Times New Roman"/>
                <w:bCs/>
                <w:sz w:val="16"/>
                <w:szCs w:val="16"/>
              </w:rPr>
              <w:t xml:space="preserve">i.e., causes all </w:t>
            </w:r>
            <w:proofErr w:type="spellStart"/>
            <w:r w:rsidR="009D546B">
              <w:rPr>
                <w:rFonts w:ascii="Times New Roman" w:hAnsi="Times New Roman" w:cs="Times New Roman"/>
                <w:bCs/>
                <w:sz w:val="16"/>
                <w:szCs w:val="16"/>
              </w:rPr>
              <w:t>nonTxBSSIDs</w:t>
            </w:r>
            <w:proofErr w:type="spellEnd"/>
            <w:r w:rsidR="009D546B">
              <w:rPr>
                <w:rFonts w:ascii="Times New Roman" w:hAnsi="Times New Roman" w:cs="Times New Roman"/>
                <w:bCs/>
                <w:sz w:val="16"/>
                <w:szCs w:val="16"/>
              </w:rPr>
              <w:t xml:space="preserve"> in the set to mirror the </w:t>
            </w:r>
            <w:proofErr w:type="spellStart"/>
            <w:r w:rsidR="009D546B">
              <w:rPr>
                <w:rFonts w:ascii="Times New Roman" w:hAnsi="Times New Roman" w:cs="Times New Roman"/>
                <w:bCs/>
                <w:sz w:val="16"/>
                <w:szCs w:val="16"/>
              </w:rPr>
              <w:t>TxBSSID’s</w:t>
            </w:r>
            <w:proofErr w:type="spellEnd"/>
            <w:r w:rsidR="009D546B">
              <w:rPr>
                <w:rFonts w:ascii="Times New Roman" w:hAnsi="Times New Roman" w:cs="Times New Roman"/>
                <w:bCs/>
                <w:sz w:val="16"/>
                <w:szCs w:val="16"/>
              </w:rPr>
              <w:t xml:space="preserve"> removal or disablement</w:t>
            </w:r>
            <w:r w:rsidR="00510B5D">
              <w:rPr>
                <w:rFonts w:ascii="Times New Roman" w:hAnsi="Times New Roman" w:cs="Times New Roman"/>
                <w:bCs/>
                <w:sz w:val="16"/>
                <w:szCs w:val="16"/>
              </w:rPr>
              <w:t xml:space="preserve">. </w:t>
            </w:r>
            <w:r w:rsidR="006A5E9B">
              <w:rPr>
                <w:rFonts w:ascii="Times New Roman" w:hAnsi="Times New Roman" w:cs="Times New Roman"/>
                <w:bCs/>
                <w:sz w:val="16"/>
                <w:szCs w:val="16"/>
              </w:rPr>
              <w:t>Such</w:t>
            </w:r>
            <w:r w:rsidR="00753343">
              <w:rPr>
                <w:rFonts w:ascii="Times New Roman" w:hAnsi="Times New Roman" w:cs="Times New Roman"/>
                <w:bCs/>
                <w:sz w:val="16"/>
                <w:szCs w:val="16"/>
              </w:rPr>
              <w:t xml:space="preserve"> behavior is disruptive to all associated STAs</w:t>
            </w:r>
            <w:r w:rsidR="00562478">
              <w:rPr>
                <w:rFonts w:ascii="Times New Roman" w:hAnsi="Times New Roman" w:cs="Times New Roman"/>
                <w:bCs/>
                <w:sz w:val="16"/>
                <w:szCs w:val="16"/>
              </w:rPr>
              <w:t xml:space="preserve"> in the set</w:t>
            </w:r>
            <w:r w:rsidR="00753343">
              <w:rPr>
                <w:rFonts w:ascii="Times New Roman" w:hAnsi="Times New Roman" w:cs="Times New Roman"/>
                <w:bCs/>
                <w:sz w:val="16"/>
                <w:szCs w:val="16"/>
              </w:rPr>
              <w:t xml:space="preserve">. </w:t>
            </w:r>
            <w:proofErr w:type="spellStart"/>
            <w:r w:rsidR="00933D63">
              <w:rPr>
                <w:rFonts w:ascii="Times New Roman" w:hAnsi="Times New Roman" w:cs="Times New Roman"/>
                <w:bCs/>
                <w:sz w:val="16"/>
                <w:szCs w:val="16"/>
              </w:rPr>
              <w:t>TGbe</w:t>
            </w:r>
            <w:proofErr w:type="spellEnd"/>
            <w:r w:rsidR="00933D63">
              <w:rPr>
                <w:rFonts w:ascii="Times New Roman" w:hAnsi="Times New Roman" w:cs="Times New Roman"/>
                <w:bCs/>
                <w:sz w:val="16"/>
                <w:szCs w:val="16"/>
              </w:rPr>
              <w:t xml:space="preserve"> s</w:t>
            </w:r>
            <w:r w:rsidR="004E5FA5">
              <w:rPr>
                <w:rFonts w:ascii="Times New Roman" w:hAnsi="Times New Roman" w:cs="Times New Roman"/>
                <w:bCs/>
                <w:sz w:val="16"/>
                <w:szCs w:val="16"/>
              </w:rPr>
              <w:t xml:space="preserve">tandard much provide </w:t>
            </w:r>
            <w:r w:rsidR="00933D63">
              <w:rPr>
                <w:rFonts w:ascii="Times New Roman" w:hAnsi="Times New Roman" w:cs="Times New Roman"/>
                <w:bCs/>
                <w:sz w:val="16"/>
                <w:szCs w:val="16"/>
              </w:rPr>
              <w:t>mechanism</w:t>
            </w:r>
            <w:r w:rsidR="004E5FA5">
              <w:rPr>
                <w:rFonts w:ascii="Times New Roman" w:hAnsi="Times New Roman" w:cs="Times New Roman"/>
                <w:bCs/>
                <w:sz w:val="16"/>
                <w:szCs w:val="16"/>
              </w:rPr>
              <w:t xml:space="preserve"> </w:t>
            </w:r>
            <w:r w:rsidR="00C32FD4">
              <w:rPr>
                <w:rFonts w:ascii="Times New Roman" w:hAnsi="Times New Roman" w:cs="Times New Roman"/>
                <w:bCs/>
                <w:sz w:val="16"/>
                <w:szCs w:val="16"/>
              </w:rPr>
              <w:t>to</w:t>
            </w:r>
            <w:r w:rsidR="004E5FA5">
              <w:rPr>
                <w:rFonts w:ascii="Times New Roman" w:hAnsi="Times New Roman" w:cs="Times New Roman"/>
                <w:bCs/>
                <w:sz w:val="16"/>
                <w:szCs w:val="16"/>
              </w:rPr>
              <w:t xml:space="preserve"> avoid </w:t>
            </w:r>
            <w:r w:rsidR="00753343">
              <w:rPr>
                <w:rFonts w:ascii="Times New Roman" w:hAnsi="Times New Roman" w:cs="Times New Roman"/>
                <w:bCs/>
                <w:sz w:val="16"/>
                <w:szCs w:val="16"/>
              </w:rPr>
              <w:t>such</w:t>
            </w:r>
            <w:r w:rsidR="004E5FA5">
              <w:rPr>
                <w:rFonts w:ascii="Times New Roman" w:hAnsi="Times New Roman" w:cs="Times New Roman"/>
                <w:bCs/>
                <w:sz w:val="16"/>
                <w:szCs w:val="16"/>
              </w:rPr>
              <w:t xml:space="preserve"> </w:t>
            </w:r>
            <w:r w:rsidR="00C32FD4">
              <w:rPr>
                <w:rFonts w:ascii="Times New Roman" w:hAnsi="Times New Roman" w:cs="Times New Roman"/>
                <w:bCs/>
                <w:sz w:val="16"/>
                <w:szCs w:val="16"/>
              </w:rPr>
              <w:t>situations</w:t>
            </w:r>
            <w:r w:rsidR="00933D63">
              <w:rPr>
                <w:rFonts w:ascii="Times New Roman" w:hAnsi="Times New Roman" w:cs="Times New Roman"/>
                <w:bCs/>
                <w:sz w:val="16"/>
                <w:szCs w:val="16"/>
              </w:rPr>
              <w:t>.</w:t>
            </w:r>
          </w:p>
          <w:p w14:paraId="0290D74A" w14:textId="77777777" w:rsidR="00BE0CA7" w:rsidRDefault="00BE0CA7" w:rsidP="00C419B1">
            <w:pPr>
              <w:suppressAutoHyphens/>
              <w:spacing w:after="0"/>
              <w:rPr>
                <w:rFonts w:ascii="Times New Roman" w:hAnsi="Times New Roman" w:cs="Times New Roman"/>
                <w:bCs/>
                <w:sz w:val="16"/>
                <w:szCs w:val="16"/>
              </w:rPr>
            </w:pPr>
          </w:p>
          <w:p w14:paraId="332682D5" w14:textId="286B6BD8" w:rsidR="0097556A" w:rsidRDefault="0057398A" w:rsidP="00C419B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proposed resolution </w:t>
            </w:r>
            <w:r w:rsidR="009921D6">
              <w:rPr>
                <w:rFonts w:ascii="Times New Roman" w:hAnsi="Times New Roman" w:cs="Times New Roman"/>
                <w:bCs/>
                <w:sz w:val="16"/>
                <w:szCs w:val="16"/>
              </w:rPr>
              <w:t xml:space="preserve">recommends </w:t>
            </w:r>
            <w:r w:rsidR="0097556A">
              <w:rPr>
                <w:rFonts w:ascii="Times New Roman" w:hAnsi="Times New Roman" w:cs="Times New Roman"/>
                <w:bCs/>
                <w:sz w:val="16"/>
                <w:szCs w:val="16"/>
              </w:rPr>
              <w:t xml:space="preserve">that </w:t>
            </w:r>
            <w:r w:rsidR="00E94A79">
              <w:rPr>
                <w:rFonts w:ascii="Times New Roman" w:hAnsi="Times New Roman" w:cs="Times New Roman"/>
                <w:bCs/>
                <w:sz w:val="16"/>
                <w:szCs w:val="16"/>
              </w:rPr>
              <w:t xml:space="preserve">an </w:t>
            </w:r>
            <w:r w:rsidR="0097556A">
              <w:rPr>
                <w:rFonts w:ascii="Times New Roman" w:hAnsi="Times New Roman" w:cs="Times New Roman"/>
                <w:bCs/>
                <w:sz w:val="16"/>
                <w:szCs w:val="16"/>
              </w:rPr>
              <w:t xml:space="preserve">EHT devices (AP and non-AP) support the </w:t>
            </w:r>
            <w:r w:rsidR="00BE0CA7">
              <w:rPr>
                <w:rFonts w:ascii="Times New Roman" w:hAnsi="Times New Roman" w:cs="Times New Roman"/>
                <w:bCs/>
                <w:sz w:val="16"/>
                <w:szCs w:val="16"/>
              </w:rPr>
              <w:t>procedure described in 11.1.3.8.6</w:t>
            </w:r>
            <w:r w:rsidR="00902BAA">
              <w:rPr>
                <w:rFonts w:ascii="Times New Roman" w:hAnsi="Times New Roman" w:cs="Times New Roman"/>
                <w:bCs/>
                <w:sz w:val="16"/>
                <w:szCs w:val="16"/>
              </w:rPr>
              <w:t xml:space="preserve"> which enables seamless handover of transmitted BSSID functionality to another AP within the set so that </w:t>
            </w:r>
            <w:r w:rsidR="00560652">
              <w:rPr>
                <w:rFonts w:ascii="Times New Roman" w:hAnsi="Times New Roman" w:cs="Times New Roman"/>
                <w:bCs/>
                <w:sz w:val="16"/>
                <w:szCs w:val="16"/>
              </w:rPr>
              <w:t xml:space="preserve">other APs in the </w:t>
            </w:r>
            <w:r w:rsidR="002D0399">
              <w:rPr>
                <w:rFonts w:ascii="Times New Roman" w:hAnsi="Times New Roman" w:cs="Times New Roman"/>
                <w:bCs/>
                <w:sz w:val="16"/>
                <w:szCs w:val="16"/>
              </w:rPr>
              <w:t xml:space="preserve">multiple BSSID </w:t>
            </w:r>
            <w:r w:rsidR="00560652">
              <w:rPr>
                <w:rFonts w:ascii="Times New Roman" w:hAnsi="Times New Roman" w:cs="Times New Roman"/>
                <w:bCs/>
                <w:sz w:val="16"/>
                <w:szCs w:val="16"/>
              </w:rPr>
              <w:t xml:space="preserve">set continue to operate. </w:t>
            </w:r>
            <w:r w:rsidR="008F663E">
              <w:rPr>
                <w:rFonts w:ascii="Times New Roman" w:hAnsi="Times New Roman" w:cs="Times New Roman"/>
                <w:bCs/>
                <w:sz w:val="16"/>
                <w:szCs w:val="16"/>
              </w:rPr>
              <w:t xml:space="preserve">The resolution further provides guidance for </w:t>
            </w:r>
            <w:r w:rsidR="001617C7">
              <w:rPr>
                <w:rFonts w:ascii="Times New Roman" w:hAnsi="Times New Roman" w:cs="Times New Roman"/>
                <w:bCs/>
                <w:sz w:val="16"/>
                <w:szCs w:val="16"/>
              </w:rPr>
              <w:t xml:space="preserve">APs in the multiple BSSID set (that support the procedure) to perform </w:t>
            </w:r>
            <w:proofErr w:type="spellStart"/>
            <w:r w:rsidR="003E1764">
              <w:rPr>
                <w:rFonts w:ascii="Times New Roman" w:hAnsi="Times New Roman" w:cs="Times New Roman"/>
                <w:bCs/>
                <w:sz w:val="16"/>
                <w:szCs w:val="16"/>
              </w:rPr>
              <w:t>TxBSSID</w:t>
            </w:r>
            <w:proofErr w:type="spellEnd"/>
            <w:r w:rsidR="001617C7">
              <w:rPr>
                <w:rFonts w:ascii="Times New Roman" w:hAnsi="Times New Roman" w:cs="Times New Roman"/>
                <w:bCs/>
                <w:sz w:val="16"/>
                <w:szCs w:val="16"/>
              </w:rPr>
              <w:t xml:space="preserve"> role switch </w:t>
            </w:r>
            <w:r w:rsidR="00453125">
              <w:rPr>
                <w:rFonts w:ascii="Times New Roman" w:hAnsi="Times New Roman" w:cs="Times New Roman"/>
                <w:bCs/>
                <w:sz w:val="16"/>
                <w:szCs w:val="16"/>
              </w:rPr>
              <w:t xml:space="preserve">when the </w:t>
            </w:r>
            <w:proofErr w:type="spellStart"/>
            <w:r w:rsidR="00453125">
              <w:rPr>
                <w:rFonts w:ascii="Times New Roman" w:hAnsi="Times New Roman" w:cs="Times New Roman"/>
                <w:bCs/>
                <w:sz w:val="16"/>
                <w:szCs w:val="16"/>
              </w:rPr>
              <w:t>TxBSSID</w:t>
            </w:r>
            <w:proofErr w:type="spellEnd"/>
            <w:r w:rsidR="00453125">
              <w:rPr>
                <w:rFonts w:ascii="Times New Roman" w:hAnsi="Times New Roman" w:cs="Times New Roman"/>
                <w:bCs/>
                <w:sz w:val="16"/>
                <w:szCs w:val="16"/>
              </w:rPr>
              <w:t xml:space="preserve"> is being removed or disabled so</w:t>
            </w:r>
            <w:r w:rsidR="001617C7">
              <w:rPr>
                <w:rFonts w:ascii="Times New Roman" w:hAnsi="Times New Roman" w:cs="Times New Roman"/>
                <w:bCs/>
                <w:sz w:val="16"/>
                <w:szCs w:val="16"/>
              </w:rPr>
              <w:t xml:space="preserve"> that another AP in the set </w:t>
            </w:r>
            <w:r w:rsidR="006A4589">
              <w:rPr>
                <w:rFonts w:ascii="Times New Roman" w:hAnsi="Times New Roman" w:cs="Times New Roman"/>
                <w:bCs/>
                <w:sz w:val="16"/>
                <w:szCs w:val="16"/>
              </w:rPr>
              <w:t xml:space="preserve">takes on the role </w:t>
            </w:r>
            <w:r w:rsidR="006022B5">
              <w:rPr>
                <w:rFonts w:ascii="Times New Roman" w:hAnsi="Times New Roman" w:cs="Times New Roman"/>
                <w:bCs/>
                <w:sz w:val="16"/>
                <w:szCs w:val="16"/>
              </w:rPr>
              <w:t>of</w:t>
            </w:r>
            <w:r w:rsidR="006A4589">
              <w:rPr>
                <w:rFonts w:ascii="Times New Roman" w:hAnsi="Times New Roman" w:cs="Times New Roman"/>
                <w:bCs/>
                <w:sz w:val="16"/>
                <w:szCs w:val="16"/>
              </w:rPr>
              <w:t xml:space="preserve"> </w:t>
            </w:r>
            <w:proofErr w:type="spellStart"/>
            <w:r w:rsidR="003E1764">
              <w:rPr>
                <w:rFonts w:ascii="Times New Roman" w:hAnsi="Times New Roman" w:cs="Times New Roman"/>
                <w:bCs/>
                <w:sz w:val="16"/>
                <w:szCs w:val="16"/>
              </w:rPr>
              <w:t>TxBSSID</w:t>
            </w:r>
            <w:proofErr w:type="spellEnd"/>
            <w:r w:rsidR="006A4589">
              <w:rPr>
                <w:rFonts w:ascii="Times New Roman" w:hAnsi="Times New Roman" w:cs="Times New Roman"/>
                <w:bCs/>
                <w:sz w:val="16"/>
                <w:szCs w:val="16"/>
              </w:rPr>
              <w:t>.</w:t>
            </w:r>
          </w:p>
          <w:p w14:paraId="3334AB62" w14:textId="77777777" w:rsidR="0097556A" w:rsidRDefault="0097556A" w:rsidP="00C419B1">
            <w:pPr>
              <w:suppressAutoHyphens/>
              <w:spacing w:after="0"/>
              <w:rPr>
                <w:rFonts w:ascii="Times New Roman" w:hAnsi="Times New Roman" w:cs="Times New Roman"/>
                <w:bCs/>
                <w:sz w:val="16"/>
                <w:szCs w:val="16"/>
              </w:rPr>
            </w:pPr>
          </w:p>
          <w:p w14:paraId="50D6523B" w14:textId="2E41D2D4" w:rsidR="00167F1C" w:rsidRDefault="00167F1C" w:rsidP="00C419B1">
            <w:pPr>
              <w:suppressAutoHyphens/>
              <w:spacing w:after="0"/>
              <w:rPr>
                <w:rFonts w:ascii="Times New Roman" w:hAnsi="Times New Roman" w:cs="Times New Roman"/>
                <w:bCs/>
                <w:sz w:val="16"/>
                <w:szCs w:val="16"/>
              </w:rPr>
            </w:pPr>
            <w:proofErr w:type="spellStart"/>
            <w:r w:rsidRPr="00B401A0">
              <w:rPr>
                <w:rFonts w:ascii="Times New Roman" w:hAnsi="Times New Roman" w:cs="Times New Roman"/>
                <w:b/>
                <w:sz w:val="16"/>
                <w:szCs w:val="16"/>
              </w:rPr>
              <w:t>TGbe</w:t>
            </w:r>
            <w:proofErr w:type="spellEnd"/>
            <w:r w:rsidRPr="00B401A0">
              <w:rPr>
                <w:rFonts w:ascii="Times New Roman" w:hAnsi="Times New Roman" w:cs="Times New Roman"/>
                <w:b/>
                <w:sz w:val="16"/>
                <w:szCs w:val="16"/>
              </w:rPr>
              <w:t xml:space="preserve"> editor, please make changes shown in 11-23/07</w:t>
            </w:r>
            <w:r>
              <w:rPr>
                <w:rFonts w:ascii="Times New Roman" w:hAnsi="Times New Roman" w:cs="Times New Roman"/>
                <w:b/>
                <w:sz w:val="16"/>
                <w:szCs w:val="16"/>
              </w:rPr>
              <w:t>70</w:t>
            </w:r>
            <w:r w:rsidRPr="00B401A0">
              <w:rPr>
                <w:rFonts w:ascii="Times New Roman" w:hAnsi="Times New Roman" w:cs="Times New Roman"/>
                <w:b/>
                <w:sz w:val="16"/>
                <w:szCs w:val="16"/>
              </w:rPr>
              <w:t>r</w:t>
            </w:r>
            <w:r w:rsidR="000B5C33">
              <w:rPr>
                <w:rFonts w:ascii="Times New Roman" w:hAnsi="Times New Roman" w:cs="Times New Roman"/>
                <w:b/>
                <w:sz w:val="16"/>
                <w:szCs w:val="16"/>
              </w:rPr>
              <w:t>1</w:t>
            </w:r>
            <w:r w:rsidRPr="00B401A0">
              <w:rPr>
                <w:rFonts w:ascii="Times New Roman" w:hAnsi="Times New Roman" w:cs="Times New Roman"/>
                <w:b/>
                <w:sz w:val="16"/>
                <w:szCs w:val="16"/>
              </w:rPr>
              <w:t xml:space="preserve"> tagged 1</w:t>
            </w:r>
            <w:r>
              <w:rPr>
                <w:rFonts w:ascii="Times New Roman" w:hAnsi="Times New Roman" w:cs="Times New Roman"/>
                <w:b/>
                <w:sz w:val="16"/>
                <w:szCs w:val="16"/>
              </w:rPr>
              <w:t>5686</w:t>
            </w:r>
          </w:p>
        </w:tc>
      </w:tr>
      <w:tr w:rsidR="00C419B1" w:rsidRPr="008B0293" w14:paraId="1C8C9475" w14:textId="77777777" w:rsidTr="00803522">
        <w:trPr>
          <w:trHeight w:val="220"/>
          <w:jc w:val="center"/>
        </w:trPr>
        <w:tc>
          <w:tcPr>
            <w:tcW w:w="629" w:type="dxa"/>
            <w:shd w:val="clear" w:color="auto" w:fill="auto"/>
            <w:noWrap/>
          </w:tcPr>
          <w:p w14:paraId="3D35224A" w14:textId="0C7BA51A" w:rsidR="00C419B1" w:rsidRPr="005A0931" w:rsidRDefault="00C419B1" w:rsidP="00C419B1">
            <w:pPr>
              <w:suppressAutoHyphens/>
              <w:spacing w:after="0" w:line="240" w:lineRule="auto"/>
              <w:rPr>
                <w:rFonts w:ascii="Times New Roman" w:hAnsi="Times New Roman" w:cs="Times New Roman"/>
                <w:sz w:val="16"/>
                <w:szCs w:val="16"/>
                <w:highlight w:val="yellow"/>
              </w:rPr>
            </w:pPr>
            <w:r w:rsidRPr="005A0931">
              <w:rPr>
                <w:rFonts w:ascii="Times New Roman" w:hAnsi="Times New Roman" w:cs="Times New Roman"/>
                <w:sz w:val="16"/>
                <w:szCs w:val="16"/>
                <w:highlight w:val="yellow"/>
              </w:rPr>
              <w:lastRenderedPageBreak/>
              <w:t>18118</w:t>
            </w:r>
          </w:p>
        </w:tc>
        <w:tc>
          <w:tcPr>
            <w:tcW w:w="1076" w:type="dxa"/>
          </w:tcPr>
          <w:p w14:paraId="3A714328" w14:textId="7E79832D"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Abhishek Patil</w:t>
            </w:r>
          </w:p>
        </w:tc>
        <w:tc>
          <w:tcPr>
            <w:tcW w:w="720" w:type="dxa"/>
            <w:shd w:val="clear" w:color="auto" w:fill="auto"/>
            <w:noWrap/>
          </w:tcPr>
          <w:p w14:paraId="262A19F1" w14:textId="16AA400C"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35.3.6.2.2</w:t>
            </w:r>
          </w:p>
        </w:tc>
        <w:tc>
          <w:tcPr>
            <w:tcW w:w="720" w:type="dxa"/>
          </w:tcPr>
          <w:p w14:paraId="3832062C" w14:textId="1C67D903"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510.46</w:t>
            </w:r>
          </w:p>
        </w:tc>
        <w:tc>
          <w:tcPr>
            <w:tcW w:w="2970" w:type="dxa"/>
            <w:shd w:val="clear" w:color="auto" w:fill="auto"/>
            <w:noWrap/>
          </w:tcPr>
          <w:p w14:paraId="722394BB" w14:textId="56FD1AF6"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What happens to a multiple BSSID set when an AP corresponding to the transmitted BSSID in the set is removed? The standard should provide a graceful mechanism to keep the set operational (i.e., provide means to prevent the set from collapsing).</w:t>
            </w:r>
          </w:p>
        </w:tc>
        <w:tc>
          <w:tcPr>
            <w:tcW w:w="1890" w:type="dxa"/>
            <w:shd w:val="clear" w:color="auto" w:fill="auto"/>
            <w:noWrap/>
          </w:tcPr>
          <w:p w14:paraId="5A0DC677" w14:textId="47002529" w:rsidR="00C419B1" w:rsidRPr="00C419B1" w:rsidRDefault="00C419B1" w:rsidP="00C419B1">
            <w:pPr>
              <w:suppressAutoHyphens/>
              <w:spacing w:after="0" w:line="240" w:lineRule="auto"/>
              <w:rPr>
                <w:rFonts w:ascii="Times New Roman" w:hAnsi="Times New Roman" w:cs="Times New Roman"/>
                <w:sz w:val="16"/>
                <w:szCs w:val="16"/>
              </w:rPr>
            </w:pPr>
            <w:proofErr w:type="spellStart"/>
            <w:r w:rsidRPr="00C419B1">
              <w:rPr>
                <w:rFonts w:ascii="Times New Roman" w:hAnsi="Times New Roman" w:cs="Times New Roman"/>
                <w:sz w:val="16"/>
                <w:szCs w:val="16"/>
              </w:rPr>
              <w:t>TGbe</w:t>
            </w:r>
            <w:proofErr w:type="spellEnd"/>
            <w:r w:rsidRPr="00C419B1">
              <w:rPr>
                <w:rFonts w:ascii="Times New Roman" w:hAnsi="Times New Roman" w:cs="Times New Roman"/>
                <w:sz w:val="16"/>
                <w:szCs w:val="16"/>
              </w:rPr>
              <w:t xml:space="preserve"> must provide a mechanism to maintain the set by having another BSSID in the set take on the role of </w:t>
            </w:r>
            <w:proofErr w:type="spellStart"/>
            <w:r w:rsidRPr="00C419B1">
              <w:rPr>
                <w:rFonts w:ascii="Times New Roman" w:hAnsi="Times New Roman" w:cs="Times New Roman"/>
                <w:sz w:val="16"/>
                <w:szCs w:val="16"/>
              </w:rPr>
              <w:t>TxBSSID</w:t>
            </w:r>
            <w:proofErr w:type="spellEnd"/>
            <w:r w:rsidRPr="00C419B1">
              <w:rPr>
                <w:rFonts w:ascii="Times New Roman" w:hAnsi="Times New Roman" w:cs="Times New Roman"/>
                <w:sz w:val="16"/>
                <w:szCs w:val="16"/>
              </w:rPr>
              <w:t>. Commenter will provide a contribution.</w:t>
            </w:r>
          </w:p>
        </w:tc>
        <w:tc>
          <w:tcPr>
            <w:tcW w:w="3425" w:type="dxa"/>
            <w:shd w:val="clear" w:color="auto" w:fill="auto"/>
          </w:tcPr>
          <w:p w14:paraId="3D9EA9D3" w14:textId="77777777" w:rsidR="005029D6" w:rsidRPr="009921D6" w:rsidRDefault="005029D6" w:rsidP="005029D6">
            <w:pPr>
              <w:suppressAutoHyphens/>
              <w:spacing w:after="0"/>
              <w:rPr>
                <w:rFonts w:ascii="Times New Roman" w:hAnsi="Times New Roman" w:cs="Times New Roman"/>
                <w:b/>
                <w:sz w:val="16"/>
                <w:szCs w:val="16"/>
              </w:rPr>
            </w:pPr>
            <w:r w:rsidRPr="009921D6">
              <w:rPr>
                <w:rFonts w:ascii="Times New Roman" w:hAnsi="Times New Roman" w:cs="Times New Roman"/>
                <w:b/>
                <w:sz w:val="16"/>
                <w:szCs w:val="16"/>
              </w:rPr>
              <w:t>Revised</w:t>
            </w:r>
          </w:p>
          <w:p w14:paraId="0AE5CEE2" w14:textId="77777777" w:rsidR="005029D6" w:rsidRDefault="005029D6" w:rsidP="005029D6">
            <w:pPr>
              <w:suppressAutoHyphens/>
              <w:spacing w:after="0"/>
              <w:rPr>
                <w:rFonts w:ascii="Times New Roman" w:hAnsi="Times New Roman" w:cs="Times New Roman"/>
                <w:bCs/>
                <w:sz w:val="16"/>
                <w:szCs w:val="16"/>
              </w:rPr>
            </w:pPr>
          </w:p>
          <w:p w14:paraId="77E47D1B" w14:textId="77777777" w:rsidR="006022B5" w:rsidRDefault="006022B5" w:rsidP="006022B5">
            <w:pPr>
              <w:suppressAutoHyphens/>
              <w:spacing w:after="0"/>
              <w:rPr>
                <w:rFonts w:ascii="Times New Roman" w:hAnsi="Times New Roman" w:cs="Times New Roman"/>
                <w:bCs/>
                <w:sz w:val="16"/>
                <w:szCs w:val="16"/>
              </w:rPr>
            </w:pPr>
          </w:p>
          <w:p w14:paraId="13A05CE3" w14:textId="77777777" w:rsidR="006022B5" w:rsidRDefault="006022B5" w:rsidP="006022B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Each AP in </w:t>
            </w:r>
            <w:proofErr w:type="gramStart"/>
            <w:r>
              <w:rPr>
                <w:rFonts w:ascii="Times New Roman" w:hAnsi="Times New Roman" w:cs="Times New Roman"/>
                <w:bCs/>
                <w:sz w:val="16"/>
                <w:szCs w:val="16"/>
              </w:rPr>
              <w:t>an</w:t>
            </w:r>
            <w:proofErr w:type="gramEnd"/>
            <w:r>
              <w:rPr>
                <w:rFonts w:ascii="Times New Roman" w:hAnsi="Times New Roman" w:cs="Times New Roman"/>
                <w:bCs/>
                <w:sz w:val="16"/>
                <w:szCs w:val="16"/>
              </w:rPr>
              <w:t xml:space="preserve"> multiple BSSID set can be independently disabled or removed. When an AP corresponding to the transmitted BSSID is removed or disabled, it causes the entire set to disintegrate – i.e., causes all </w:t>
            </w:r>
            <w:proofErr w:type="spellStart"/>
            <w:r>
              <w:rPr>
                <w:rFonts w:ascii="Times New Roman" w:hAnsi="Times New Roman" w:cs="Times New Roman"/>
                <w:bCs/>
                <w:sz w:val="16"/>
                <w:szCs w:val="16"/>
              </w:rPr>
              <w:t>nonTxBSSIDs</w:t>
            </w:r>
            <w:proofErr w:type="spellEnd"/>
            <w:r>
              <w:rPr>
                <w:rFonts w:ascii="Times New Roman" w:hAnsi="Times New Roman" w:cs="Times New Roman"/>
                <w:bCs/>
                <w:sz w:val="16"/>
                <w:szCs w:val="16"/>
              </w:rPr>
              <w:t xml:space="preserve"> in the set to mirror the </w:t>
            </w:r>
            <w:proofErr w:type="spellStart"/>
            <w:r>
              <w:rPr>
                <w:rFonts w:ascii="Times New Roman" w:hAnsi="Times New Roman" w:cs="Times New Roman"/>
                <w:bCs/>
                <w:sz w:val="16"/>
                <w:szCs w:val="16"/>
              </w:rPr>
              <w:t>TxBSSID’s</w:t>
            </w:r>
            <w:proofErr w:type="spellEnd"/>
            <w:r>
              <w:rPr>
                <w:rFonts w:ascii="Times New Roman" w:hAnsi="Times New Roman" w:cs="Times New Roman"/>
                <w:bCs/>
                <w:sz w:val="16"/>
                <w:szCs w:val="16"/>
              </w:rPr>
              <w:t xml:space="preserve"> removal or disablement. Such behavior is disruptive to all associated STAs in the set. </w:t>
            </w: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standard much provide mechanism to avoid such situations.</w:t>
            </w:r>
          </w:p>
          <w:p w14:paraId="0A182F7C" w14:textId="77777777" w:rsidR="006022B5" w:rsidRDefault="006022B5" w:rsidP="006022B5">
            <w:pPr>
              <w:suppressAutoHyphens/>
              <w:spacing w:after="0"/>
              <w:rPr>
                <w:rFonts w:ascii="Times New Roman" w:hAnsi="Times New Roman" w:cs="Times New Roman"/>
                <w:bCs/>
                <w:sz w:val="16"/>
                <w:szCs w:val="16"/>
              </w:rPr>
            </w:pPr>
          </w:p>
          <w:p w14:paraId="5CE2524E" w14:textId="77777777" w:rsidR="006022B5" w:rsidRDefault="006022B5" w:rsidP="006022B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proposed resolution recommends that an EHT devices (AP and non-AP) support the procedure described in 11.1.3.8.6 which enables seamless handover of transmitted BSSID functionality to another AP within the set so that other APs in the multiple BSSID set continue to operate. The resolution further provides guidance for APs in the multiple BSSID set (that support the procedure) to perform </w:t>
            </w:r>
            <w:proofErr w:type="spellStart"/>
            <w:r>
              <w:rPr>
                <w:rFonts w:ascii="Times New Roman" w:hAnsi="Times New Roman" w:cs="Times New Roman"/>
                <w:bCs/>
                <w:sz w:val="16"/>
                <w:szCs w:val="16"/>
              </w:rPr>
              <w:t>TxBSSID</w:t>
            </w:r>
            <w:proofErr w:type="spellEnd"/>
            <w:r>
              <w:rPr>
                <w:rFonts w:ascii="Times New Roman" w:hAnsi="Times New Roman" w:cs="Times New Roman"/>
                <w:bCs/>
                <w:sz w:val="16"/>
                <w:szCs w:val="16"/>
              </w:rPr>
              <w:t xml:space="preserve"> role switch when the </w:t>
            </w:r>
            <w:proofErr w:type="spellStart"/>
            <w:r>
              <w:rPr>
                <w:rFonts w:ascii="Times New Roman" w:hAnsi="Times New Roman" w:cs="Times New Roman"/>
                <w:bCs/>
                <w:sz w:val="16"/>
                <w:szCs w:val="16"/>
              </w:rPr>
              <w:t>TxBSSID</w:t>
            </w:r>
            <w:proofErr w:type="spellEnd"/>
            <w:r>
              <w:rPr>
                <w:rFonts w:ascii="Times New Roman" w:hAnsi="Times New Roman" w:cs="Times New Roman"/>
                <w:bCs/>
                <w:sz w:val="16"/>
                <w:szCs w:val="16"/>
              </w:rPr>
              <w:t xml:space="preserve"> is being removed or disabled so that another AP in the set takes on the role of </w:t>
            </w:r>
            <w:proofErr w:type="spellStart"/>
            <w:r>
              <w:rPr>
                <w:rFonts w:ascii="Times New Roman" w:hAnsi="Times New Roman" w:cs="Times New Roman"/>
                <w:bCs/>
                <w:sz w:val="16"/>
                <w:szCs w:val="16"/>
              </w:rPr>
              <w:t>TxBSSID</w:t>
            </w:r>
            <w:proofErr w:type="spellEnd"/>
            <w:r>
              <w:rPr>
                <w:rFonts w:ascii="Times New Roman" w:hAnsi="Times New Roman" w:cs="Times New Roman"/>
                <w:bCs/>
                <w:sz w:val="16"/>
                <w:szCs w:val="16"/>
              </w:rPr>
              <w:t>.</w:t>
            </w:r>
          </w:p>
          <w:p w14:paraId="3457C79D" w14:textId="77777777" w:rsidR="005029D6" w:rsidRDefault="005029D6" w:rsidP="005029D6">
            <w:pPr>
              <w:suppressAutoHyphens/>
              <w:spacing w:after="0"/>
              <w:rPr>
                <w:rFonts w:ascii="Times New Roman" w:hAnsi="Times New Roman" w:cs="Times New Roman"/>
                <w:bCs/>
                <w:sz w:val="16"/>
                <w:szCs w:val="16"/>
              </w:rPr>
            </w:pPr>
          </w:p>
          <w:p w14:paraId="5D8398DF" w14:textId="2CEBC0A5" w:rsidR="00C419B1" w:rsidRDefault="005029D6" w:rsidP="005029D6">
            <w:pPr>
              <w:suppressAutoHyphens/>
              <w:spacing w:after="0"/>
              <w:rPr>
                <w:rFonts w:ascii="Times New Roman" w:hAnsi="Times New Roman" w:cs="Times New Roman"/>
                <w:bCs/>
                <w:sz w:val="16"/>
                <w:szCs w:val="16"/>
              </w:rPr>
            </w:pPr>
            <w:proofErr w:type="spellStart"/>
            <w:r w:rsidRPr="00B401A0">
              <w:rPr>
                <w:rFonts w:ascii="Times New Roman" w:hAnsi="Times New Roman" w:cs="Times New Roman"/>
                <w:b/>
                <w:sz w:val="16"/>
                <w:szCs w:val="16"/>
              </w:rPr>
              <w:t>TGbe</w:t>
            </w:r>
            <w:proofErr w:type="spellEnd"/>
            <w:r w:rsidRPr="00B401A0">
              <w:rPr>
                <w:rFonts w:ascii="Times New Roman" w:hAnsi="Times New Roman" w:cs="Times New Roman"/>
                <w:b/>
                <w:sz w:val="16"/>
                <w:szCs w:val="16"/>
              </w:rPr>
              <w:t xml:space="preserve"> editor, please make changes shown in 11-23/07</w:t>
            </w:r>
            <w:r>
              <w:rPr>
                <w:rFonts w:ascii="Times New Roman" w:hAnsi="Times New Roman" w:cs="Times New Roman"/>
                <w:b/>
                <w:sz w:val="16"/>
                <w:szCs w:val="16"/>
              </w:rPr>
              <w:t>70</w:t>
            </w:r>
            <w:r w:rsidRPr="00B401A0">
              <w:rPr>
                <w:rFonts w:ascii="Times New Roman" w:hAnsi="Times New Roman" w:cs="Times New Roman"/>
                <w:b/>
                <w:sz w:val="16"/>
                <w:szCs w:val="16"/>
              </w:rPr>
              <w:t>r</w:t>
            </w:r>
            <w:r w:rsidR="000B5C33">
              <w:rPr>
                <w:rFonts w:ascii="Times New Roman" w:hAnsi="Times New Roman" w:cs="Times New Roman"/>
                <w:b/>
                <w:sz w:val="16"/>
                <w:szCs w:val="16"/>
              </w:rPr>
              <w:t>1</w:t>
            </w:r>
            <w:r w:rsidRPr="00B401A0">
              <w:rPr>
                <w:rFonts w:ascii="Times New Roman" w:hAnsi="Times New Roman" w:cs="Times New Roman"/>
                <w:b/>
                <w:sz w:val="16"/>
                <w:szCs w:val="16"/>
              </w:rPr>
              <w:t xml:space="preserve"> tagged 1</w:t>
            </w:r>
            <w:r>
              <w:rPr>
                <w:rFonts w:ascii="Times New Roman" w:hAnsi="Times New Roman" w:cs="Times New Roman"/>
                <w:b/>
                <w:sz w:val="16"/>
                <w:szCs w:val="16"/>
              </w:rPr>
              <w:t>5686</w:t>
            </w:r>
          </w:p>
        </w:tc>
      </w:tr>
      <w:tr w:rsidR="00C419B1" w:rsidRPr="008B0293" w14:paraId="75B5DE54" w14:textId="77777777" w:rsidTr="00803522">
        <w:trPr>
          <w:trHeight w:val="220"/>
          <w:jc w:val="center"/>
        </w:trPr>
        <w:tc>
          <w:tcPr>
            <w:tcW w:w="629" w:type="dxa"/>
            <w:shd w:val="clear" w:color="auto" w:fill="auto"/>
            <w:noWrap/>
          </w:tcPr>
          <w:p w14:paraId="6179E274" w14:textId="6B9E6EE8" w:rsidR="00C419B1" w:rsidRPr="005A0931" w:rsidRDefault="00C419B1" w:rsidP="00C419B1">
            <w:pPr>
              <w:suppressAutoHyphens/>
              <w:spacing w:after="0" w:line="240" w:lineRule="auto"/>
              <w:rPr>
                <w:rFonts w:ascii="Times New Roman" w:hAnsi="Times New Roman" w:cs="Times New Roman"/>
                <w:sz w:val="16"/>
                <w:szCs w:val="16"/>
                <w:highlight w:val="yellow"/>
              </w:rPr>
            </w:pPr>
            <w:r w:rsidRPr="005A0931">
              <w:rPr>
                <w:rFonts w:ascii="Times New Roman" w:hAnsi="Times New Roman" w:cs="Times New Roman"/>
                <w:sz w:val="16"/>
                <w:szCs w:val="16"/>
                <w:highlight w:val="yellow"/>
              </w:rPr>
              <w:t>18151</w:t>
            </w:r>
          </w:p>
        </w:tc>
        <w:tc>
          <w:tcPr>
            <w:tcW w:w="1076" w:type="dxa"/>
          </w:tcPr>
          <w:p w14:paraId="1BF16BB6" w14:textId="3811B264"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Abhishek Patil</w:t>
            </w:r>
          </w:p>
        </w:tc>
        <w:tc>
          <w:tcPr>
            <w:tcW w:w="720" w:type="dxa"/>
            <w:shd w:val="clear" w:color="auto" w:fill="auto"/>
            <w:noWrap/>
          </w:tcPr>
          <w:p w14:paraId="17BDEA5B" w14:textId="19F586C3"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35.3.7.3.2</w:t>
            </w:r>
          </w:p>
        </w:tc>
        <w:tc>
          <w:tcPr>
            <w:tcW w:w="720" w:type="dxa"/>
          </w:tcPr>
          <w:p w14:paraId="6BD4523D" w14:textId="7B3FB7E9"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523.12</w:t>
            </w:r>
          </w:p>
        </w:tc>
        <w:tc>
          <w:tcPr>
            <w:tcW w:w="2970" w:type="dxa"/>
            <w:shd w:val="clear" w:color="auto" w:fill="auto"/>
            <w:noWrap/>
          </w:tcPr>
          <w:p w14:paraId="4B63DC4E" w14:textId="567F5403"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 xml:space="preserve">What happens to a multiple BSSID set when an AP corresponding to the transmitted BSSID in the set is disabled? The standard should provide a graceful mechanism to keep the set operational (i.e., provide means to prevent the set from collapsing). </w:t>
            </w:r>
            <w:proofErr w:type="spellStart"/>
            <w:r w:rsidRPr="00C419B1">
              <w:rPr>
                <w:rFonts w:ascii="Times New Roman" w:hAnsi="Times New Roman" w:cs="Times New Roman"/>
                <w:sz w:val="16"/>
                <w:szCs w:val="16"/>
              </w:rPr>
              <w:t>TGbe</w:t>
            </w:r>
            <w:proofErr w:type="spellEnd"/>
            <w:r w:rsidRPr="00C419B1">
              <w:rPr>
                <w:rFonts w:ascii="Times New Roman" w:hAnsi="Times New Roman" w:cs="Times New Roman"/>
                <w:sz w:val="16"/>
                <w:szCs w:val="16"/>
              </w:rPr>
              <w:t xml:space="preserve"> must provide a mechanism to maintain the set by having another BSSID in the set take on the role of </w:t>
            </w:r>
            <w:proofErr w:type="spellStart"/>
            <w:r w:rsidRPr="00C419B1">
              <w:rPr>
                <w:rFonts w:ascii="Times New Roman" w:hAnsi="Times New Roman" w:cs="Times New Roman"/>
                <w:sz w:val="16"/>
                <w:szCs w:val="16"/>
              </w:rPr>
              <w:t>TxBSSID</w:t>
            </w:r>
            <w:proofErr w:type="spellEnd"/>
            <w:r w:rsidRPr="00C419B1">
              <w:rPr>
                <w:rFonts w:ascii="Times New Roman" w:hAnsi="Times New Roman" w:cs="Times New Roman"/>
                <w:sz w:val="16"/>
                <w:szCs w:val="16"/>
              </w:rPr>
              <w:t>.</w:t>
            </w:r>
          </w:p>
        </w:tc>
        <w:tc>
          <w:tcPr>
            <w:tcW w:w="1890" w:type="dxa"/>
            <w:shd w:val="clear" w:color="auto" w:fill="auto"/>
            <w:noWrap/>
          </w:tcPr>
          <w:p w14:paraId="510776C6" w14:textId="6DC6E65B" w:rsidR="00C419B1" w:rsidRPr="00C419B1" w:rsidRDefault="00C419B1" w:rsidP="00C419B1">
            <w:pPr>
              <w:suppressAutoHyphens/>
              <w:spacing w:after="0" w:line="240" w:lineRule="auto"/>
              <w:rPr>
                <w:rFonts w:ascii="Times New Roman" w:hAnsi="Times New Roman" w:cs="Times New Roman"/>
                <w:sz w:val="16"/>
                <w:szCs w:val="16"/>
              </w:rPr>
            </w:pPr>
            <w:proofErr w:type="spellStart"/>
            <w:r w:rsidRPr="00C419B1">
              <w:rPr>
                <w:rFonts w:ascii="Times New Roman" w:hAnsi="Times New Roman" w:cs="Times New Roman"/>
                <w:sz w:val="16"/>
                <w:szCs w:val="16"/>
              </w:rPr>
              <w:t>TGbe</w:t>
            </w:r>
            <w:proofErr w:type="spellEnd"/>
            <w:r w:rsidRPr="00C419B1">
              <w:rPr>
                <w:rFonts w:ascii="Times New Roman" w:hAnsi="Times New Roman" w:cs="Times New Roman"/>
                <w:sz w:val="16"/>
                <w:szCs w:val="16"/>
              </w:rPr>
              <w:t xml:space="preserve"> must provide a mechanism to maintain the set by having another BSSID in the set take on the role of </w:t>
            </w:r>
            <w:proofErr w:type="spellStart"/>
            <w:r w:rsidRPr="00C419B1">
              <w:rPr>
                <w:rFonts w:ascii="Times New Roman" w:hAnsi="Times New Roman" w:cs="Times New Roman"/>
                <w:sz w:val="16"/>
                <w:szCs w:val="16"/>
              </w:rPr>
              <w:t>TxBSSID</w:t>
            </w:r>
            <w:proofErr w:type="spellEnd"/>
            <w:r w:rsidRPr="00C419B1">
              <w:rPr>
                <w:rFonts w:ascii="Times New Roman" w:hAnsi="Times New Roman" w:cs="Times New Roman"/>
                <w:sz w:val="16"/>
                <w:szCs w:val="16"/>
              </w:rPr>
              <w:t>. Commenter will provide a contribution.</w:t>
            </w:r>
          </w:p>
        </w:tc>
        <w:tc>
          <w:tcPr>
            <w:tcW w:w="3425" w:type="dxa"/>
            <w:shd w:val="clear" w:color="auto" w:fill="auto"/>
          </w:tcPr>
          <w:p w14:paraId="39E3AB6F" w14:textId="77777777" w:rsidR="005029D6" w:rsidRPr="009921D6" w:rsidRDefault="005029D6" w:rsidP="005029D6">
            <w:pPr>
              <w:suppressAutoHyphens/>
              <w:spacing w:after="0"/>
              <w:rPr>
                <w:rFonts w:ascii="Times New Roman" w:hAnsi="Times New Roman" w:cs="Times New Roman"/>
                <w:b/>
                <w:sz w:val="16"/>
                <w:szCs w:val="16"/>
              </w:rPr>
            </w:pPr>
            <w:r w:rsidRPr="009921D6">
              <w:rPr>
                <w:rFonts w:ascii="Times New Roman" w:hAnsi="Times New Roman" w:cs="Times New Roman"/>
                <w:b/>
                <w:sz w:val="16"/>
                <w:szCs w:val="16"/>
              </w:rPr>
              <w:t>Revised</w:t>
            </w:r>
          </w:p>
          <w:p w14:paraId="6E3482BC" w14:textId="77777777" w:rsidR="005029D6" w:rsidRDefault="005029D6" w:rsidP="005029D6">
            <w:pPr>
              <w:suppressAutoHyphens/>
              <w:spacing w:after="0"/>
              <w:rPr>
                <w:rFonts w:ascii="Times New Roman" w:hAnsi="Times New Roman" w:cs="Times New Roman"/>
                <w:bCs/>
                <w:sz w:val="16"/>
                <w:szCs w:val="16"/>
              </w:rPr>
            </w:pPr>
          </w:p>
          <w:p w14:paraId="2CB5994B" w14:textId="77777777" w:rsidR="006022B5" w:rsidRDefault="006022B5" w:rsidP="006022B5">
            <w:pPr>
              <w:suppressAutoHyphens/>
              <w:spacing w:after="0"/>
              <w:rPr>
                <w:rFonts w:ascii="Times New Roman" w:hAnsi="Times New Roman" w:cs="Times New Roman"/>
                <w:bCs/>
                <w:sz w:val="16"/>
                <w:szCs w:val="16"/>
              </w:rPr>
            </w:pPr>
          </w:p>
          <w:p w14:paraId="4DC68A24" w14:textId="77777777" w:rsidR="006022B5" w:rsidRDefault="006022B5" w:rsidP="006022B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Each AP in </w:t>
            </w:r>
            <w:proofErr w:type="gramStart"/>
            <w:r>
              <w:rPr>
                <w:rFonts w:ascii="Times New Roman" w:hAnsi="Times New Roman" w:cs="Times New Roman"/>
                <w:bCs/>
                <w:sz w:val="16"/>
                <w:szCs w:val="16"/>
              </w:rPr>
              <w:t>an</w:t>
            </w:r>
            <w:proofErr w:type="gramEnd"/>
            <w:r>
              <w:rPr>
                <w:rFonts w:ascii="Times New Roman" w:hAnsi="Times New Roman" w:cs="Times New Roman"/>
                <w:bCs/>
                <w:sz w:val="16"/>
                <w:szCs w:val="16"/>
              </w:rPr>
              <w:t xml:space="preserve"> multiple BSSID set can be independently disabled or removed. When an AP corresponding to the transmitted BSSID is removed or disabled, it causes the entire set to disintegrate – i.e., causes all </w:t>
            </w:r>
            <w:proofErr w:type="spellStart"/>
            <w:r>
              <w:rPr>
                <w:rFonts w:ascii="Times New Roman" w:hAnsi="Times New Roman" w:cs="Times New Roman"/>
                <w:bCs/>
                <w:sz w:val="16"/>
                <w:szCs w:val="16"/>
              </w:rPr>
              <w:t>nonTxBSSIDs</w:t>
            </w:r>
            <w:proofErr w:type="spellEnd"/>
            <w:r>
              <w:rPr>
                <w:rFonts w:ascii="Times New Roman" w:hAnsi="Times New Roman" w:cs="Times New Roman"/>
                <w:bCs/>
                <w:sz w:val="16"/>
                <w:szCs w:val="16"/>
              </w:rPr>
              <w:t xml:space="preserve"> in the set to mirror the </w:t>
            </w:r>
            <w:proofErr w:type="spellStart"/>
            <w:r>
              <w:rPr>
                <w:rFonts w:ascii="Times New Roman" w:hAnsi="Times New Roman" w:cs="Times New Roman"/>
                <w:bCs/>
                <w:sz w:val="16"/>
                <w:szCs w:val="16"/>
              </w:rPr>
              <w:t>TxBSSID’s</w:t>
            </w:r>
            <w:proofErr w:type="spellEnd"/>
            <w:r>
              <w:rPr>
                <w:rFonts w:ascii="Times New Roman" w:hAnsi="Times New Roman" w:cs="Times New Roman"/>
                <w:bCs/>
                <w:sz w:val="16"/>
                <w:szCs w:val="16"/>
              </w:rPr>
              <w:t xml:space="preserve"> removal or disablement. Such behavior is disruptive to all associated STAs in </w:t>
            </w:r>
            <w:r>
              <w:rPr>
                <w:rFonts w:ascii="Times New Roman" w:hAnsi="Times New Roman" w:cs="Times New Roman"/>
                <w:bCs/>
                <w:sz w:val="16"/>
                <w:szCs w:val="16"/>
              </w:rPr>
              <w:lastRenderedPageBreak/>
              <w:t xml:space="preserve">the set. </w:t>
            </w: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standard much provide mechanism to avoid such situations.</w:t>
            </w:r>
          </w:p>
          <w:p w14:paraId="54AE743F" w14:textId="77777777" w:rsidR="006022B5" w:rsidRDefault="006022B5" w:rsidP="006022B5">
            <w:pPr>
              <w:suppressAutoHyphens/>
              <w:spacing w:after="0"/>
              <w:rPr>
                <w:rFonts w:ascii="Times New Roman" w:hAnsi="Times New Roman" w:cs="Times New Roman"/>
                <w:bCs/>
                <w:sz w:val="16"/>
                <w:szCs w:val="16"/>
              </w:rPr>
            </w:pPr>
          </w:p>
          <w:p w14:paraId="43AE87AD" w14:textId="77777777" w:rsidR="006022B5" w:rsidRDefault="006022B5" w:rsidP="006022B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proposed resolution recommends that an EHT devices (AP and non-AP) support the procedure described in 11.1.3.8.6 which enables seamless handover of transmitted BSSID functionality to another AP within the set so that other APs in the multiple BSSID set continue to operate. The resolution further provides guidance for APs in the multiple BSSID set (that support the procedure) to perform </w:t>
            </w:r>
            <w:proofErr w:type="spellStart"/>
            <w:r>
              <w:rPr>
                <w:rFonts w:ascii="Times New Roman" w:hAnsi="Times New Roman" w:cs="Times New Roman"/>
                <w:bCs/>
                <w:sz w:val="16"/>
                <w:szCs w:val="16"/>
              </w:rPr>
              <w:t>TxBSSID</w:t>
            </w:r>
            <w:proofErr w:type="spellEnd"/>
            <w:r>
              <w:rPr>
                <w:rFonts w:ascii="Times New Roman" w:hAnsi="Times New Roman" w:cs="Times New Roman"/>
                <w:bCs/>
                <w:sz w:val="16"/>
                <w:szCs w:val="16"/>
              </w:rPr>
              <w:t xml:space="preserve"> role switch when the </w:t>
            </w:r>
            <w:proofErr w:type="spellStart"/>
            <w:r>
              <w:rPr>
                <w:rFonts w:ascii="Times New Roman" w:hAnsi="Times New Roman" w:cs="Times New Roman"/>
                <w:bCs/>
                <w:sz w:val="16"/>
                <w:szCs w:val="16"/>
              </w:rPr>
              <w:t>TxBSSID</w:t>
            </w:r>
            <w:proofErr w:type="spellEnd"/>
            <w:r>
              <w:rPr>
                <w:rFonts w:ascii="Times New Roman" w:hAnsi="Times New Roman" w:cs="Times New Roman"/>
                <w:bCs/>
                <w:sz w:val="16"/>
                <w:szCs w:val="16"/>
              </w:rPr>
              <w:t xml:space="preserve"> is being removed or disabled so that another AP in the set takes on the role of </w:t>
            </w:r>
            <w:proofErr w:type="spellStart"/>
            <w:r>
              <w:rPr>
                <w:rFonts w:ascii="Times New Roman" w:hAnsi="Times New Roman" w:cs="Times New Roman"/>
                <w:bCs/>
                <w:sz w:val="16"/>
                <w:szCs w:val="16"/>
              </w:rPr>
              <w:t>TxBSSID</w:t>
            </w:r>
            <w:proofErr w:type="spellEnd"/>
            <w:r>
              <w:rPr>
                <w:rFonts w:ascii="Times New Roman" w:hAnsi="Times New Roman" w:cs="Times New Roman"/>
                <w:bCs/>
                <w:sz w:val="16"/>
                <w:szCs w:val="16"/>
              </w:rPr>
              <w:t>.</w:t>
            </w:r>
          </w:p>
          <w:p w14:paraId="3D257F91" w14:textId="77777777" w:rsidR="005029D6" w:rsidRDefault="005029D6" w:rsidP="005029D6">
            <w:pPr>
              <w:suppressAutoHyphens/>
              <w:spacing w:after="0"/>
              <w:rPr>
                <w:rFonts w:ascii="Times New Roman" w:hAnsi="Times New Roman" w:cs="Times New Roman"/>
                <w:bCs/>
                <w:sz w:val="16"/>
                <w:szCs w:val="16"/>
              </w:rPr>
            </w:pPr>
          </w:p>
          <w:p w14:paraId="26646CFD" w14:textId="19C57C23" w:rsidR="00C419B1" w:rsidRDefault="005029D6" w:rsidP="005029D6">
            <w:pPr>
              <w:suppressAutoHyphens/>
              <w:spacing w:after="0"/>
              <w:rPr>
                <w:rFonts w:ascii="Times New Roman" w:hAnsi="Times New Roman" w:cs="Times New Roman"/>
                <w:bCs/>
                <w:sz w:val="16"/>
                <w:szCs w:val="16"/>
              </w:rPr>
            </w:pPr>
            <w:proofErr w:type="spellStart"/>
            <w:r w:rsidRPr="00B401A0">
              <w:rPr>
                <w:rFonts w:ascii="Times New Roman" w:hAnsi="Times New Roman" w:cs="Times New Roman"/>
                <w:b/>
                <w:sz w:val="16"/>
                <w:szCs w:val="16"/>
              </w:rPr>
              <w:t>TGbe</w:t>
            </w:r>
            <w:proofErr w:type="spellEnd"/>
            <w:r w:rsidRPr="00B401A0">
              <w:rPr>
                <w:rFonts w:ascii="Times New Roman" w:hAnsi="Times New Roman" w:cs="Times New Roman"/>
                <w:b/>
                <w:sz w:val="16"/>
                <w:szCs w:val="16"/>
              </w:rPr>
              <w:t xml:space="preserve"> editor, please make changes shown in 11-23/07</w:t>
            </w:r>
            <w:r>
              <w:rPr>
                <w:rFonts w:ascii="Times New Roman" w:hAnsi="Times New Roman" w:cs="Times New Roman"/>
                <w:b/>
                <w:sz w:val="16"/>
                <w:szCs w:val="16"/>
              </w:rPr>
              <w:t>70</w:t>
            </w:r>
            <w:r w:rsidRPr="00B401A0">
              <w:rPr>
                <w:rFonts w:ascii="Times New Roman" w:hAnsi="Times New Roman" w:cs="Times New Roman"/>
                <w:b/>
                <w:sz w:val="16"/>
                <w:szCs w:val="16"/>
              </w:rPr>
              <w:t>r</w:t>
            </w:r>
            <w:r w:rsidR="000B5C33">
              <w:rPr>
                <w:rFonts w:ascii="Times New Roman" w:hAnsi="Times New Roman" w:cs="Times New Roman"/>
                <w:b/>
                <w:sz w:val="16"/>
                <w:szCs w:val="16"/>
              </w:rPr>
              <w:t>1</w:t>
            </w:r>
            <w:r w:rsidRPr="00B401A0">
              <w:rPr>
                <w:rFonts w:ascii="Times New Roman" w:hAnsi="Times New Roman" w:cs="Times New Roman"/>
                <w:b/>
                <w:sz w:val="16"/>
                <w:szCs w:val="16"/>
              </w:rPr>
              <w:t xml:space="preserve"> tagged 1</w:t>
            </w:r>
            <w:r>
              <w:rPr>
                <w:rFonts w:ascii="Times New Roman" w:hAnsi="Times New Roman" w:cs="Times New Roman"/>
                <w:b/>
                <w:sz w:val="16"/>
                <w:szCs w:val="16"/>
              </w:rPr>
              <w:t>5686</w:t>
            </w:r>
          </w:p>
        </w:tc>
      </w:tr>
      <w:tr w:rsidR="00683841" w:rsidRPr="008B0293" w14:paraId="47066DB3" w14:textId="77777777" w:rsidTr="00803522">
        <w:trPr>
          <w:trHeight w:val="220"/>
          <w:jc w:val="center"/>
        </w:trPr>
        <w:tc>
          <w:tcPr>
            <w:tcW w:w="629" w:type="dxa"/>
            <w:shd w:val="clear" w:color="auto" w:fill="auto"/>
            <w:noWrap/>
          </w:tcPr>
          <w:p w14:paraId="2264AF38" w14:textId="301E8055"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lastRenderedPageBreak/>
              <w:t>18119</w:t>
            </w:r>
          </w:p>
        </w:tc>
        <w:tc>
          <w:tcPr>
            <w:tcW w:w="1076" w:type="dxa"/>
          </w:tcPr>
          <w:p w14:paraId="0BA2CD24" w14:textId="1D2E0962"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Abhishek Patil</w:t>
            </w:r>
          </w:p>
        </w:tc>
        <w:tc>
          <w:tcPr>
            <w:tcW w:w="720" w:type="dxa"/>
            <w:shd w:val="clear" w:color="auto" w:fill="auto"/>
            <w:noWrap/>
          </w:tcPr>
          <w:p w14:paraId="7FA490BA" w14:textId="0A2AB98A"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35.3.6.2.2</w:t>
            </w:r>
          </w:p>
        </w:tc>
        <w:tc>
          <w:tcPr>
            <w:tcW w:w="720" w:type="dxa"/>
          </w:tcPr>
          <w:p w14:paraId="675127AE" w14:textId="241C9ACE"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511.06</w:t>
            </w:r>
          </w:p>
        </w:tc>
        <w:tc>
          <w:tcPr>
            <w:tcW w:w="2970" w:type="dxa"/>
            <w:shd w:val="clear" w:color="auto" w:fill="auto"/>
            <w:noWrap/>
          </w:tcPr>
          <w:p w14:paraId="2F6C1EA5" w14:textId="786BA919"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It would be helpful to show a figure (</w:t>
            </w:r>
            <w:proofErr w:type="gramStart"/>
            <w:r w:rsidRPr="00683841">
              <w:rPr>
                <w:rFonts w:ascii="Times New Roman" w:hAnsi="Times New Roman" w:cs="Times New Roman"/>
                <w:sz w:val="16"/>
                <w:szCs w:val="16"/>
              </w:rPr>
              <w:t>similar to</w:t>
            </w:r>
            <w:proofErr w:type="gramEnd"/>
            <w:r w:rsidRPr="00683841">
              <w:rPr>
                <w:rFonts w:ascii="Times New Roman" w:hAnsi="Times New Roman" w:cs="Times New Roman"/>
                <w:sz w:val="16"/>
                <w:szCs w:val="16"/>
              </w:rPr>
              <w:t xml:space="preserve"> the ones shown in clause 35.3.4.6) to indicate the mapping between Reconfiguration ML IE and Basic ML IE</w:t>
            </w:r>
          </w:p>
        </w:tc>
        <w:tc>
          <w:tcPr>
            <w:tcW w:w="1890" w:type="dxa"/>
            <w:shd w:val="clear" w:color="auto" w:fill="auto"/>
            <w:noWrap/>
          </w:tcPr>
          <w:p w14:paraId="61E07103" w14:textId="5543233C"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As in comment</w:t>
            </w:r>
          </w:p>
        </w:tc>
        <w:tc>
          <w:tcPr>
            <w:tcW w:w="3425" w:type="dxa"/>
            <w:shd w:val="clear" w:color="auto" w:fill="auto"/>
          </w:tcPr>
          <w:p w14:paraId="47409841" w14:textId="77777777" w:rsidR="00683841" w:rsidRDefault="00243727" w:rsidP="0068384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7A8AE56" w14:textId="77777777" w:rsidR="00C54185" w:rsidRDefault="00C54185" w:rsidP="00683841">
            <w:pPr>
              <w:suppressAutoHyphens/>
              <w:spacing w:after="0"/>
              <w:rPr>
                <w:rFonts w:ascii="Times New Roman" w:hAnsi="Times New Roman" w:cs="Times New Roman"/>
                <w:bCs/>
                <w:sz w:val="16"/>
                <w:szCs w:val="16"/>
              </w:rPr>
            </w:pPr>
          </w:p>
          <w:p w14:paraId="5CFB0808" w14:textId="66FE6259" w:rsidR="003C1A1D" w:rsidRDefault="00243727" w:rsidP="003C1A1D">
            <w:pPr>
              <w:suppressAutoHyphens/>
              <w:spacing w:after="0"/>
              <w:rPr>
                <w:rFonts w:ascii="Times New Roman" w:hAnsi="Times New Roman" w:cs="Times New Roman"/>
                <w:bCs/>
                <w:sz w:val="16"/>
                <w:szCs w:val="16"/>
              </w:rPr>
            </w:pPr>
            <w:r w:rsidRPr="00C54185">
              <w:rPr>
                <w:rFonts w:ascii="Times New Roman" w:hAnsi="Times New Roman" w:cs="Times New Roman"/>
                <w:bCs/>
                <w:sz w:val="16"/>
                <w:szCs w:val="16"/>
              </w:rPr>
              <w:t xml:space="preserve">Agree in principle. A new subclause is added to Annex AF.2 to show contents of Management frames </w:t>
            </w:r>
            <w:r w:rsidR="00C54185" w:rsidRPr="00C54185">
              <w:rPr>
                <w:rFonts w:ascii="Times New Roman" w:hAnsi="Times New Roman" w:cs="Times New Roman"/>
                <w:bCs/>
                <w:sz w:val="16"/>
                <w:szCs w:val="16"/>
              </w:rPr>
              <w:t xml:space="preserve">during ML </w:t>
            </w:r>
            <w:proofErr w:type="spellStart"/>
            <w:r w:rsidR="00C54185" w:rsidRPr="00C54185">
              <w:rPr>
                <w:rFonts w:ascii="Times New Roman" w:hAnsi="Times New Roman" w:cs="Times New Roman"/>
                <w:bCs/>
                <w:sz w:val="16"/>
                <w:szCs w:val="16"/>
              </w:rPr>
              <w:t>reconfig</w:t>
            </w:r>
            <w:proofErr w:type="spellEnd"/>
            <w:r w:rsidR="00C54185" w:rsidRPr="00C54185">
              <w:rPr>
                <w:rFonts w:ascii="Times New Roman" w:hAnsi="Times New Roman" w:cs="Times New Roman"/>
                <w:bCs/>
                <w:sz w:val="16"/>
                <w:szCs w:val="16"/>
              </w:rPr>
              <w:t xml:space="preserve"> AP removal operation </w:t>
            </w:r>
            <w:r w:rsidRPr="00C54185">
              <w:rPr>
                <w:rFonts w:ascii="Times New Roman" w:hAnsi="Times New Roman" w:cs="Times New Roman"/>
                <w:bCs/>
                <w:sz w:val="16"/>
                <w:szCs w:val="16"/>
              </w:rPr>
              <w:t>for certain scenarios</w:t>
            </w:r>
            <w:r w:rsidR="00C54185">
              <w:rPr>
                <w:rFonts w:ascii="Times New Roman" w:hAnsi="Times New Roman" w:cs="Times New Roman"/>
                <w:bCs/>
                <w:sz w:val="16"/>
                <w:szCs w:val="16"/>
              </w:rPr>
              <w:t>.</w:t>
            </w:r>
            <w:r w:rsidR="003C1A1D">
              <w:rPr>
                <w:rFonts w:ascii="Times New Roman" w:hAnsi="Times New Roman" w:cs="Times New Roman"/>
                <w:bCs/>
                <w:sz w:val="16"/>
                <w:szCs w:val="16"/>
              </w:rPr>
              <w:t xml:space="preserve"> The proposed changes also clarify that when ML IEs of different types are carried in a mgmt. frame, then they are carried in the order of the </w:t>
            </w:r>
            <w:proofErr w:type="gramStart"/>
            <w:r w:rsidR="003C1A1D">
              <w:rPr>
                <w:rFonts w:ascii="Times New Roman" w:hAnsi="Times New Roman" w:cs="Times New Roman"/>
                <w:bCs/>
                <w:sz w:val="16"/>
                <w:szCs w:val="16"/>
              </w:rPr>
              <w:t>type</w:t>
            </w:r>
            <w:proofErr w:type="gramEnd"/>
            <w:r w:rsidR="003C1A1D">
              <w:rPr>
                <w:rFonts w:ascii="Times New Roman" w:hAnsi="Times New Roman" w:cs="Times New Roman"/>
                <w:bCs/>
                <w:sz w:val="16"/>
                <w:szCs w:val="16"/>
              </w:rPr>
              <w:t xml:space="preserve"> value.</w:t>
            </w:r>
          </w:p>
          <w:p w14:paraId="0B2A7ADE" w14:textId="77777777" w:rsidR="00C54185" w:rsidRDefault="00C54185" w:rsidP="00C54185">
            <w:pPr>
              <w:suppressAutoHyphens/>
              <w:spacing w:after="0"/>
              <w:rPr>
                <w:rFonts w:ascii="Times New Roman" w:hAnsi="Times New Roman" w:cs="Times New Roman"/>
                <w:bCs/>
                <w:sz w:val="16"/>
                <w:szCs w:val="16"/>
              </w:rPr>
            </w:pPr>
          </w:p>
          <w:p w14:paraId="7A5C6E75" w14:textId="694813D3" w:rsidR="00C54185" w:rsidRPr="00C54185" w:rsidRDefault="00C54185" w:rsidP="00C54185">
            <w:pPr>
              <w:suppressAutoHyphens/>
              <w:spacing w:after="0"/>
              <w:rPr>
                <w:rFonts w:ascii="Times New Roman" w:hAnsi="Times New Roman" w:cs="Times New Roman"/>
                <w:bCs/>
                <w:sz w:val="16"/>
                <w:szCs w:val="16"/>
              </w:rPr>
            </w:pPr>
            <w:proofErr w:type="spellStart"/>
            <w:r w:rsidRPr="00B401A0">
              <w:rPr>
                <w:rFonts w:ascii="Times New Roman" w:hAnsi="Times New Roman" w:cs="Times New Roman"/>
                <w:b/>
                <w:sz w:val="16"/>
                <w:szCs w:val="16"/>
              </w:rPr>
              <w:t>TGbe</w:t>
            </w:r>
            <w:proofErr w:type="spellEnd"/>
            <w:r w:rsidRPr="00B401A0">
              <w:rPr>
                <w:rFonts w:ascii="Times New Roman" w:hAnsi="Times New Roman" w:cs="Times New Roman"/>
                <w:b/>
                <w:sz w:val="16"/>
                <w:szCs w:val="16"/>
              </w:rPr>
              <w:t xml:space="preserve"> editor, please make changes shown in 11-23/</w:t>
            </w:r>
            <w:r w:rsidR="000B5C33">
              <w:rPr>
                <w:rFonts w:ascii="Times New Roman" w:hAnsi="Times New Roman" w:cs="Times New Roman"/>
                <w:b/>
                <w:sz w:val="16"/>
                <w:szCs w:val="16"/>
              </w:rPr>
              <w:t>0770r1</w:t>
            </w:r>
            <w:r w:rsidRPr="00B401A0">
              <w:rPr>
                <w:rFonts w:ascii="Times New Roman" w:hAnsi="Times New Roman" w:cs="Times New Roman"/>
                <w:b/>
                <w:sz w:val="16"/>
                <w:szCs w:val="16"/>
              </w:rPr>
              <w:t xml:space="preserve"> tagged 1</w:t>
            </w:r>
            <w:r>
              <w:rPr>
                <w:rFonts w:ascii="Times New Roman" w:hAnsi="Times New Roman" w:cs="Times New Roman"/>
                <w:b/>
                <w:sz w:val="16"/>
                <w:szCs w:val="16"/>
              </w:rPr>
              <w:t>8119</w:t>
            </w:r>
          </w:p>
        </w:tc>
      </w:tr>
      <w:tr w:rsidR="00683841" w:rsidRPr="008B0293" w14:paraId="7B7240C2" w14:textId="77777777" w:rsidTr="00803522">
        <w:trPr>
          <w:trHeight w:val="220"/>
          <w:jc w:val="center"/>
        </w:trPr>
        <w:tc>
          <w:tcPr>
            <w:tcW w:w="629" w:type="dxa"/>
            <w:shd w:val="clear" w:color="auto" w:fill="auto"/>
            <w:noWrap/>
          </w:tcPr>
          <w:p w14:paraId="5D36536A" w14:textId="39F250A3"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15988</w:t>
            </w:r>
          </w:p>
        </w:tc>
        <w:tc>
          <w:tcPr>
            <w:tcW w:w="1076" w:type="dxa"/>
          </w:tcPr>
          <w:p w14:paraId="082AE885" w14:textId="200C6165"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Binita Gupta</w:t>
            </w:r>
          </w:p>
        </w:tc>
        <w:tc>
          <w:tcPr>
            <w:tcW w:w="720" w:type="dxa"/>
            <w:shd w:val="clear" w:color="auto" w:fill="auto"/>
            <w:noWrap/>
          </w:tcPr>
          <w:p w14:paraId="7126F614" w14:textId="160133EA"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35.3.6.2.2</w:t>
            </w:r>
          </w:p>
        </w:tc>
        <w:tc>
          <w:tcPr>
            <w:tcW w:w="720" w:type="dxa"/>
          </w:tcPr>
          <w:p w14:paraId="7EBB4D34" w14:textId="473151C7"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511.01</w:t>
            </w:r>
          </w:p>
        </w:tc>
        <w:tc>
          <w:tcPr>
            <w:tcW w:w="2970" w:type="dxa"/>
            <w:shd w:val="clear" w:color="auto" w:fill="auto"/>
            <w:noWrap/>
          </w:tcPr>
          <w:p w14:paraId="728DD27A" w14:textId="4A1B1ADB"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 xml:space="preserve">It would be good to add a Figure showing how the Reconfiguration ML element is carried for the transmitted and nontransmitted BSSIDs for a multiple BSSID set, </w:t>
            </w:r>
            <w:proofErr w:type="gramStart"/>
            <w:r w:rsidRPr="00683841">
              <w:rPr>
                <w:rFonts w:ascii="Times New Roman" w:hAnsi="Times New Roman" w:cs="Times New Roman"/>
                <w:sz w:val="16"/>
                <w:szCs w:val="16"/>
              </w:rPr>
              <w:t>similar to</w:t>
            </w:r>
            <w:proofErr w:type="gramEnd"/>
            <w:r w:rsidRPr="00683841">
              <w:rPr>
                <w:rFonts w:ascii="Times New Roman" w:hAnsi="Times New Roman" w:cs="Times New Roman"/>
                <w:sz w:val="16"/>
                <w:szCs w:val="16"/>
              </w:rPr>
              <w:t xml:space="preserve"> Figure 35.12a.</w:t>
            </w:r>
          </w:p>
        </w:tc>
        <w:tc>
          <w:tcPr>
            <w:tcW w:w="1890" w:type="dxa"/>
            <w:shd w:val="clear" w:color="auto" w:fill="auto"/>
            <w:noWrap/>
          </w:tcPr>
          <w:p w14:paraId="45D085A3" w14:textId="0CE21C0D"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Add a Figure as per comment.</w:t>
            </w:r>
          </w:p>
        </w:tc>
        <w:tc>
          <w:tcPr>
            <w:tcW w:w="3425" w:type="dxa"/>
            <w:shd w:val="clear" w:color="auto" w:fill="auto"/>
          </w:tcPr>
          <w:p w14:paraId="1B297C0B" w14:textId="77777777" w:rsidR="00C54185" w:rsidRDefault="00C54185" w:rsidP="00C5418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1888206" w14:textId="77777777" w:rsidR="00C54185" w:rsidRDefault="00C54185" w:rsidP="00C54185">
            <w:pPr>
              <w:suppressAutoHyphens/>
              <w:spacing w:after="0"/>
              <w:rPr>
                <w:rFonts w:ascii="Times New Roman" w:hAnsi="Times New Roman" w:cs="Times New Roman"/>
                <w:bCs/>
                <w:sz w:val="16"/>
                <w:szCs w:val="16"/>
              </w:rPr>
            </w:pPr>
          </w:p>
          <w:p w14:paraId="0CF0D35C" w14:textId="09F2E27A" w:rsidR="00C54185" w:rsidRDefault="00C54185" w:rsidP="00C54185">
            <w:pPr>
              <w:suppressAutoHyphens/>
              <w:spacing w:after="0"/>
              <w:rPr>
                <w:rFonts w:ascii="Times New Roman" w:hAnsi="Times New Roman" w:cs="Times New Roman"/>
                <w:bCs/>
                <w:sz w:val="16"/>
                <w:szCs w:val="16"/>
              </w:rPr>
            </w:pPr>
            <w:r w:rsidRPr="00C54185">
              <w:rPr>
                <w:rFonts w:ascii="Times New Roman" w:hAnsi="Times New Roman" w:cs="Times New Roman"/>
                <w:bCs/>
                <w:sz w:val="16"/>
                <w:szCs w:val="16"/>
              </w:rPr>
              <w:t xml:space="preserve">Agree in principle. A new subclause is added to Annex AF.2 to show contents of Management frames during ML </w:t>
            </w:r>
            <w:proofErr w:type="spellStart"/>
            <w:r w:rsidRPr="00C54185">
              <w:rPr>
                <w:rFonts w:ascii="Times New Roman" w:hAnsi="Times New Roman" w:cs="Times New Roman"/>
                <w:bCs/>
                <w:sz w:val="16"/>
                <w:szCs w:val="16"/>
              </w:rPr>
              <w:t>reconfig</w:t>
            </w:r>
            <w:proofErr w:type="spellEnd"/>
            <w:r w:rsidRPr="00C54185">
              <w:rPr>
                <w:rFonts w:ascii="Times New Roman" w:hAnsi="Times New Roman" w:cs="Times New Roman"/>
                <w:bCs/>
                <w:sz w:val="16"/>
                <w:szCs w:val="16"/>
              </w:rPr>
              <w:t xml:space="preserve"> AP removal operation for certain scenarios</w:t>
            </w:r>
            <w:r>
              <w:rPr>
                <w:rFonts w:ascii="Times New Roman" w:hAnsi="Times New Roman" w:cs="Times New Roman"/>
                <w:bCs/>
                <w:sz w:val="16"/>
                <w:szCs w:val="16"/>
              </w:rPr>
              <w:t>.</w:t>
            </w:r>
            <w:r w:rsidR="003C1A1D">
              <w:rPr>
                <w:rFonts w:ascii="Times New Roman" w:hAnsi="Times New Roman" w:cs="Times New Roman"/>
                <w:bCs/>
                <w:sz w:val="16"/>
                <w:szCs w:val="16"/>
              </w:rPr>
              <w:t xml:space="preserve"> The proposed changes also clarify that when ML IEs of different types are carried in a mgmt. frame, then they are carried in the order of the </w:t>
            </w:r>
            <w:proofErr w:type="gramStart"/>
            <w:r w:rsidR="003C1A1D">
              <w:rPr>
                <w:rFonts w:ascii="Times New Roman" w:hAnsi="Times New Roman" w:cs="Times New Roman"/>
                <w:bCs/>
                <w:sz w:val="16"/>
                <w:szCs w:val="16"/>
              </w:rPr>
              <w:t>type</w:t>
            </w:r>
            <w:proofErr w:type="gramEnd"/>
            <w:r w:rsidR="003C1A1D">
              <w:rPr>
                <w:rFonts w:ascii="Times New Roman" w:hAnsi="Times New Roman" w:cs="Times New Roman"/>
                <w:bCs/>
                <w:sz w:val="16"/>
                <w:szCs w:val="16"/>
              </w:rPr>
              <w:t xml:space="preserve"> value.</w:t>
            </w:r>
          </w:p>
          <w:p w14:paraId="0DE92639" w14:textId="77777777" w:rsidR="00C54185" w:rsidRDefault="00C54185" w:rsidP="00C54185">
            <w:pPr>
              <w:suppressAutoHyphens/>
              <w:spacing w:after="0"/>
              <w:rPr>
                <w:rFonts w:ascii="Times New Roman" w:hAnsi="Times New Roman" w:cs="Times New Roman"/>
                <w:bCs/>
                <w:sz w:val="16"/>
                <w:szCs w:val="16"/>
              </w:rPr>
            </w:pPr>
          </w:p>
          <w:p w14:paraId="6BA386AB" w14:textId="19081FBC" w:rsidR="00683841" w:rsidRPr="009921D6" w:rsidRDefault="00C54185" w:rsidP="00C54185">
            <w:pPr>
              <w:suppressAutoHyphens/>
              <w:spacing w:after="0"/>
              <w:rPr>
                <w:rFonts w:ascii="Times New Roman" w:hAnsi="Times New Roman" w:cs="Times New Roman"/>
                <w:b/>
                <w:sz w:val="16"/>
                <w:szCs w:val="16"/>
              </w:rPr>
            </w:pPr>
            <w:proofErr w:type="spellStart"/>
            <w:r w:rsidRPr="00B401A0">
              <w:rPr>
                <w:rFonts w:ascii="Times New Roman" w:hAnsi="Times New Roman" w:cs="Times New Roman"/>
                <w:b/>
                <w:sz w:val="16"/>
                <w:szCs w:val="16"/>
              </w:rPr>
              <w:t>TGbe</w:t>
            </w:r>
            <w:proofErr w:type="spellEnd"/>
            <w:r w:rsidRPr="00B401A0">
              <w:rPr>
                <w:rFonts w:ascii="Times New Roman" w:hAnsi="Times New Roman" w:cs="Times New Roman"/>
                <w:b/>
                <w:sz w:val="16"/>
                <w:szCs w:val="16"/>
              </w:rPr>
              <w:t xml:space="preserve"> editor, please make changes shown in 11-23/</w:t>
            </w:r>
            <w:r w:rsidR="000B5C33">
              <w:rPr>
                <w:rFonts w:ascii="Times New Roman" w:hAnsi="Times New Roman" w:cs="Times New Roman"/>
                <w:b/>
                <w:sz w:val="16"/>
                <w:szCs w:val="16"/>
              </w:rPr>
              <w:t>0770r1</w:t>
            </w:r>
            <w:r w:rsidRPr="00B401A0">
              <w:rPr>
                <w:rFonts w:ascii="Times New Roman" w:hAnsi="Times New Roman" w:cs="Times New Roman"/>
                <w:b/>
                <w:sz w:val="16"/>
                <w:szCs w:val="16"/>
              </w:rPr>
              <w:t xml:space="preserve"> tagged 1</w:t>
            </w:r>
            <w:r>
              <w:rPr>
                <w:rFonts w:ascii="Times New Roman" w:hAnsi="Times New Roman" w:cs="Times New Roman"/>
                <w:b/>
                <w:sz w:val="16"/>
                <w:szCs w:val="16"/>
              </w:rPr>
              <w:t>8119</w:t>
            </w:r>
          </w:p>
        </w:tc>
      </w:tr>
      <w:tr w:rsidR="00C578F5" w:rsidRPr="008B0293" w14:paraId="76654D70" w14:textId="77777777" w:rsidTr="00803522">
        <w:trPr>
          <w:trHeight w:val="220"/>
          <w:jc w:val="center"/>
        </w:trPr>
        <w:tc>
          <w:tcPr>
            <w:tcW w:w="629" w:type="dxa"/>
            <w:shd w:val="clear" w:color="auto" w:fill="auto"/>
            <w:noWrap/>
          </w:tcPr>
          <w:p w14:paraId="655CF759" w14:textId="77777777" w:rsidR="00C578F5" w:rsidRPr="00FA4D7E" w:rsidRDefault="00C578F5" w:rsidP="007C081B">
            <w:pPr>
              <w:suppressAutoHyphens/>
              <w:spacing w:after="0" w:line="240" w:lineRule="auto"/>
              <w:rPr>
                <w:rFonts w:ascii="Times New Roman" w:hAnsi="Times New Roman" w:cs="Times New Roman"/>
                <w:sz w:val="16"/>
                <w:szCs w:val="16"/>
              </w:rPr>
            </w:pPr>
            <w:r w:rsidRPr="00FA4D7E">
              <w:rPr>
                <w:rFonts w:ascii="Times New Roman" w:hAnsi="Times New Roman" w:cs="Times New Roman"/>
                <w:sz w:val="16"/>
                <w:szCs w:val="16"/>
              </w:rPr>
              <w:t>17636</w:t>
            </w:r>
          </w:p>
        </w:tc>
        <w:tc>
          <w:tcPr>
            <w:tcW w:w="1076" w:type="dxa"/>
          </w:tcPr>
          <w:p w14:paraId="3A8A0180" w14:textId="77777777" w:rsidR="00C578F5" w:rsidRPr="00FA4D7E" w:rsidRDefault="00C578F5" w:rsidP="007C081B">
            <w:pPr>
              <w:suppressAutoHyphens/>
              <w:spacing w:after="0" w:line="240" w:lineRule="auto"/>
              <w:rPr>
                <w:rFonts w:ascii="Times New Roman" w:hAnsi="Times New Roman" w:cs="Times New Roman"/>
                <w:sz w:val="16"/>
                <w:szCs w:val="16"/>
              </w:rPr>
            </w:pPr>
            <w:r w:rsidRPr="00FA4D7E">
              <w:rPr>
                <w:rFonts w:ascii="Times New Roman" w:hAnsi="Times New Roman" w:cs="Times New Roman"/>
                <w:sz w:val="16"/>
                <w:szCs w:val="16"/>
              </w:rPr>
              <w:t>Brian Hart</w:t>
            </w:r>
          </w:p>
        </w:tc>
        <w:tc>
          <w:tcPr>
            <w:tcW w:w="720" w:type="dxa"/>
            <w:shd w:val="clear" w:color="auto" w:fill="auto"/>
            <w:noWrap/>
          </w:tcPr>
          <w:p w14:paraId="5B68621E" w14:textId="77777777" w:rsidR="00C578F5" w:rsidRPr="00FA4D7E" w:rsidRDefault="00C578F5" w:rsidP="007C081B">
            <w:pPr>
              <w:suppressAutoHyphens/>
              <w:spacing w:after="0" w:line="240" w:lineRule="auto"/>
              <w:rPr>
                <w:rFonts w:ascii="Times New Roman" w:hAnsi="Times New Roman" w:cs="Times New Roman"/>
                <w:sz w:val="16"/>
                <w:szCs w:val="16"/>
              </w:rPr>
            </w:pPr>
            <w:r w:rsidRPr="00FA4D7E">
              <w:rPr>
                <w:rFonts w:ascii="Times New Roman" w:hAnsi="Times New Roman" w:cs="Times New Roman"/>
                <w:sz w:val="16"/>
                <w:szCs w:val="16"/>
              </w:rPr>
              <w:t>9.4.2.312.2.3</w:t>
            </w:r>
          </w:p>
        </w:tc>
        <w:tc>
          <w:tcPr>
            <w:tcW w:w="720" w:type="dxa"/>
          </w:tcPr>
          <w:p w14:paraId="4E88F1D6" w14:textId="77777777" w:rsidR="00C578F5" w:rsidRPr="00FA4D7E" w:rsidRDefault="00C578F5" w:rsidP="007C081B">
            <w:pPr>
              <w:suppressAutoHyphens/>
              <w:spacing w:after="0" w:line="240" w:lineRule="auto"/>
              <w:rPr>
                <w:rFonts w:ascii="Times New Roman" w:hAnsi="Times New Roman" w:cs="Times New Roman"/>
                <w:sz w:val="16"/>
                <w:szCs w:val="16"/>
              </w:rPr>
            </w:pPr>
            <w:r w:rsidRPr="00FA4D7E">
              <w:rPr>
                <w:rFonts w:ascii="Times New Roman" w:hAnsi="Times New Roman" w:cs="Times New Roman"/>
                <w:sz w:val="16"/>
                <w:szCs w:val="16"/>
              </w:rPr>
              <w:t>256.22</w:t>
            </w:r>
          </w:p>
        </w:tc>
        <w:tc>
          <w:tcPr>
            <w:tcW w:w="2970" w:type="dxa"/>
            <w:shd w:val="clear" w:color="auto" w:fill="auto"/>
            <w:noWrap/>
          </w:tcPr>
          <w:p w14:paraId="76B28FE2" w14:textId="77777777" w:rsidR="00C578F5" w:rsidRPr="00FA4D7E" w:rsidRDefault="00C578F5" w:rsidP="007C081B">
            <w:pPr>
              <w:suppressAutoHyphens/>
              <w:spacing w:after="0" w:line="240" w:lineRule="auto"/>
              <w:rPr>
                <w:rFonts w:ascii="Times New Roman" w:hAnsi="Times New Roman" w:cs="Times New Roman"/>
                <w:sz w:val="16"/>
                <w:szCs w:val="16"/>
              </w:rPr>
            </w:pPr>
            <w:r w:rsidRPr="00FA4D7E">
              <w:rPr>
                <w:rFonts w:ascii="Times New Roman" w:hAnsi="Times New Roman" w:cs="Times New Roman"/>
                <w:sz w:val="16"/>
                <w:szCs w:val="16"/>
              </w:rPr>
              <w:t xml:space="preserve">Since frames come after preambles and the preambles are </w:t>
            </w:r>
            <w:proofErr w:type="spellStart"/>
            <w:r w:rsidRPr="00FA4D7E">
              <w:rPr>
                <w:rFonts w:ascii="Times New Roman" w:hAnsi="Times New Roman" w:cs="Times New Roman"/>
                <w:sz w:val="16"/>
                <w:szCs w:val="16"/>
              </w:rPr>
              <w:t>kinda</w:t>
            </w:r>
            <w:proofErr w:type="spellEnd"/>
            <w:r w:rsidRPr="00FA4D7E">
              <w:rPr>
                <w:rFonts w:ascii="Times New Roman" w:hAnsi="Times New Roman" w:cs="Times New Roman"/>
                <w:sz w:val="16"/>
                <w:szCs w:val="16"/>
              </w:rPr>
              <w:t xml:space="preserve"> important, "exchanging frames" seems to narrow. I suspect we want to signal any limitations related to both frames and the PPDUs containing </w:t>
            </w:r>
            <w:proofErr w:type="gramStart"/>
            <w:r w:rsidRPr="00FA4D7E">
              <w:rPr>
                <w:rFonts w:ascii="Times New Roman" w:hAnsi="Times New Roman" w:cs="Times New Roman"/>
                <w:sz w:val="16"/>
                <w:szCs w:val="16"/>
              </w:rPr>
              <w:t>them .</w:t>
            </w:r>
            <w:proofErr w:type="gramEnd"/>
          </w:p>
        </w:tc>
        <w:tc>
          <w:tcPr>
            <w:tcW w:w="1890" w:type="dxa"/>
            <w:shd w:val="clear" w:color="auto" w:fill="auto"/>
            <w:noWrap/>
          </w:tcPr>
          <w:p w14:paraId="3B46B595" w14:textId="77777777" w:rsidR="00C578F5" w:rsidRPr="00FA4D7E" w:rsidRDefault="00C578F5" w:rsidP="007C081B">
            <w:pPr>
              <w:suppressAutoHyphens/>
              <w:spacing w:after="0" w:line="240" w:lineRule="auto"/>
              <w:rPr>
                <w:rFonts w:ascii="Times New Roman" w:hAnsi="Times New Roman" w:cs="Times New Roman"/>
                <w:sz w:val="16"/>
                <w:szCs w:val="16"/>
              </w:rPr>
            </w:pPr>
            <w:r w:rsidRPr="00FA4D7E">
              <w:rPr>
                <w:rFonts w:ascii="Times New Roman" w:hAnsi="Times New Roman" w:cs="Times New Roman"/>
                <w:sz w:val="16"/>
                <w:szCs w:val="16"/>
              </w:rPr>
              <w:t>Try "from exchanging frames *and PPDUs*"</w:t>
            </w:r>
          </w:p>
        </w:tc>
        <w:tc>
          <w:tcPr>
            <w:tcW w:w="3425" w:type="dxa"/>
            <w:shd w:val="clear" w:color="auto" w:fill="auto"/>
          </w:tcPr>
          <w:p w14:paraId="6A6B058B" w14:textId="77777777" w:rsidR="00C578F5" w:rsidRDefault="003D32FF" w:rsidP="007C081B">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6850281" w14:textId="77777777" w:rsidR="003D32FF" w:rsidRDefault="003D32FF" w:rsidP="007C081B">
            <w:pPr>
              <w:suppressAutoHyphens/>
              <w:spacing w:after="0"/>
              <w:rPr>
                <w:rFonts w:ascii="Times New Roman" w:hAnsi="Times New Roman" w:cs="Times New Roman"/>
                <w:bCs/>
                <w:sz w:val="16"/>
                <w:szCs w:val="16"/>
              </w:rPr>
            </w:pPr>
          </w:p>
          <w:p w14:paraId="59706B77" w14:textId="77777777" w:rsidR="003D32FF" w:rsidRDefault="003D32FF" w:rsidP="007C081B">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[Based on offline discussion with the commenter, the correct page/line number is </w:t>
            </w:r>
            <w:r w:rsidR="00AF0E87">
              <w:rPr>
                <w:rFonts w:ascii="Times New Roman" w:hAnsi="Times New Roman" w:cs="Times New Roman"/>
                <w:bCs/>
                <w:sz w:val="16"/>
                <w:szCs w:val="16"/>
              </w:rPr>
              <w:t>P</w:t>
            </w:r>
            <w:r>
              <w:rPr>
                <w:rFonts w:ascii="Times New Roman" w:hAnsi="Times New Roman" w:cs="Times New Roman"/>
                <w:bCs/>
                <w:sz w:val="16"/>
                <w:szCs w:val="16"/>
              </w:rPr>
              <w:t>257</w:t>
            </w:r>
            <w:r w:rsidR="00AF0E87">
              <w:rPr>
                <w:rFonts w:ascii="Times New Roman" w:hAnsi="Times New Roman" w:cs="Times New Roman"/>
                <w:bCs/>
                <w:sz w:val="16"/>
                <w:szCs w:val="16"/>
              </w:rPr>
              <w:t>L02 of D3.0</w:t>
            </w:r>
            <w:r>
              <w:rPr>
                <w:rFonts w:ascii="Times New Roman" w:hAnsi="Times New Roman" w:cs="Times New Roman"/>
                <w:bCs/>
                <w:sz w:val="16"/>
                <w:szCs w:val="16"/>
              </w:rPr>
              <w:t>]</w:t>
            </w:r>
          </w:p>
          <w:p w14:paraId="13DED2C5" w14:textId="77777777" w:rsidR="00AF0E87" w:rsidRDefault="00AF0E87" w:rsidP="007C081B">
            <w:pPr>
              <w:suppressAutoHyphens/>
              <w:spacing w:after="0"/>
              <w:rPr>
                <w:rFonts w:ascii="Times New Roman" w:hAnsi="Times New Roman" w:cs="Times New Roman"/>
                <w:bCs/>
                <w:sz w:val="16"/>
                <w:szCs w:val="16"/>
              </w:rPr>
            </w:pPr>
          </w:p>
          <w:p w14:paraId="1DAD0847" w14:textId="3C9F4C4C" w:rsidR="00AF0E87" w:rsidRDefault="00AF0E87" w:rsidP="007C081B">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w:t>
            </w:r>
            <w:r w:rsidR="001B3D21">
              <w:rPr>
                <w:rFonts w:ascii="Times New Roman" w:hAnsi="Times New Roman" w:cs="Times New Roman"/>
                <w:bCs/>
                <w:sz w:val="16"/>
                <w:szCs w:val="16"/>
              </w:rPr>
              <w:t xml:space="preserve">duration </w:t>
            </w:r>
            <w:r w:rsidR="00514722">
              <w:rPr>
                <w:rFonts w:ascii="Times New Roman" w:hAnsi="Times New Roman" w:cs="Times New Roman"/>
                <w:bCs/>
                <w:sz w:val="16"/>
                <w:szCs w:val="16"/>
              </w:rPr>
              <w:t xml:space="preserve">of a preamble </w:t>
            </w:r>
            <w:r w:rsidR="001B3D21">
              <w:rPr>
                <w:rFonts w:ascii="Times New Roman" w:hAnsi="Times New Roman" w:cs="Times New Roman"/>
                <w:bCs/>
                <w:sz w:val="16"/>
                <w:szCs w:val="16"/>
              </w:rPr>
              <w:t xml:space="preserve">is not insignificant and should be accounted </w:t>
            </w:r>
            <w:r w:rsidR="002C2F1C">
              <w:rPr>
                <w:rFonts w:ascii="Times New Roman" w:hAnsi="Times New Roman" w:cs="Times New Roman"/>
                <w:bCs/>
                <w:sz w:val="16"/>
                <w:szCs w:val="16"/>
              </w:rPr>
              <w:t xml:space="preserve">for </w:t>
            </w:r>
            <w:r w:rsidR="001B3D21">
              <w:rPr>
                <w:rFonts w:ascii="Times New Roman" w:hAnsi="Times New Roman" w:cs="Times New Roman"/>
                <w:bCs/>
                <w:sz w:val="16"/>
                <w:szCs w:val="16"/>
              </w:rPr>
              <w:t xml:space="preserve">when computing the </w:t>
            </w:r>
            <w:r w:rsidR="00514722">
              <w:rPr>
                <w:rFonts w:ascii="Times New Roman" w:hAnsi="Times New Roman" w:cs="Times New Roman"/>
                <w:bCs/>
                <w:sz w:val="16"/>
                <w:szCs w:val="16"/>
              </w:rPr>
              <w:t>transition delay.</w:t>
            </w:r>
          </w:p>
          <w:p w14:paraId="7132DE36" w14:textId="77777777" w:rsidR="00FB0403" w:rsidRDefault="00FB0403" w:rsidP="007C081B">
            <w:pPr>
              <w:suppressAutoHyphens/>
              <w:spacing w:after="0"/>
              <w:rPr>
                <w:rFonts w:ascii="Times New Roman" w:hAnsi="Times New Roman" w:cs="Times New Roman"/>
                <w:bCs/>
                <w:sz w:val="16"/>
                <w:szCs w:val="16"/>
              </w:rPr>
            </w:pPr>
          </w:p>
          <w:p w14:paraId="22B0DEEF" w14:textId="23DECCF1" w:rsidR="00FB0403" w:rsidRPr="005A6154" w:rsidRDefault="00FB0403" w:rsidP="007C081B">
            <w:pPr>
              <w:suppressAutoHyphens/>
              <w:spacing w:after="0"/>
              <w:rPr>
                <w:rFonts w:ascii="Times New Roman" w:hAnsi="Times New Roman" w:cs="Times New Roman"/>
                <w:b/>
                <w:sz w:val="16"/>
                <w:szCs w:val="16"/>
              </w:rPr>
            </w:pPr>
            <w:proofErr w:type="spellStart"/>
            <w:r w:rsidRPr="005A6154">
              <w:rPr>
                <w:rFonts w:ascii="Times New Roman" w:hAnsi="Times New Roman" w:cs="Times New Roman"/>
                <w:b/>
                <w:sz w:val="16"/>
                <w:szCs w:val="16"/>
              </w:rPr>
              <w:t>TGbe</w:t>
            </w:r>
            <w:proofErr w:type="spellEnd"/>
            <w:r w:rsidRPr="005A6154">
              <w:rPr>
                <w:rFonts w:ascii="Times New Roman" w:hAnsi="Times New Roman" w:cs="Times New Roman"/>
                <w:b/>
                <w:sz w:val="16"/>
                <w:szCs w:val="16"/>
              </w:rPr>
              <w:t xml:space="preserve"> editor, please replace ‘exchanging frames’ with ‘exchanging PPDUs’ </w:t>
            </w:r>
            <w:r w:rsidR="005A6154" w:rsidRPr="005A6154">
              <w:rPr>
                <w:rFonts w:ascii="Times New Roman" w:hAnsi="Times New Roman" w:cs="Times New Roman"/>
                <w:b/>
                <w:sz w:val="16"/>
                <w:szCs w:val="16"/>
              </w:rPr>
              <w:t xml:space="preserve">on P277L49 of </w:t>
            </w:r>
            <w:proofErr w:type="spellStart"/>
            <w:r w:rsidR="005A6154" w:rsidRPr="005A6154">
              <w:rPr>
                <w:rFonts w:ascii="Times New Roman" w:hAnsi="Times New Roman" w:cs="Times New Roman"/>
                <w:b/>
                <w:sz w:val="16"/>
                <w:szCs w:val="16"/>
              </w:rPr>
              <w:t>TGbe</w:t>
            </w:r>
            <w:proofErr w:type="spellEnd"/>
            <w:r w:rsidR="005A6154" w:rsidRPr="005A6154">
              <w:rPr>
                <w:rFonts w:ascii="Times New Roman" w:hAnsi="Times New Roman" w:cs="Times New Roman"/>
                <w:b/>
                <w:sz w:val="16"/>
                <w:szCs w:val="16"/>
              </w:rPr>
              <w:t xml:space="preserve"> D3.2</w:t>
            </w:r>
          </w:p>
        </w:tc>
      </w:tr>
      <w:tr w:rsidR="00F70540" w:rsidRPr="008B0293" w14:paraId="64CC83EE" w14:textId="77777777" w:rsidTr="00803522">
        <w:trPr>
          <w:trHeight w:val="220"/>
          <w:jc w:val="center"/>
        </w:trPr>
        <w:tc>
          <w:tcPr>
            <w:tcW w:w="629" w:type="dxa"/>
            <w:shd w:val="clear" w:color="auto" w:fill="auto"/>
            <w:noWrap/>
          </w:tcPr>
          <w:p w14:paraId="3169A304" w14:textId="77777777" w:rsidR="00F70540" w:rsidRPr="00A35AA3" w:rsidRDefault="00F70540" w:rsidP="007C081B">
            <w:pPr>
              <w:suppressAutoHyphens/>
              <w:spacing w:after="0" w:line="240" w:lineRule="auto"/>
              <w:rPr>
                <w:rFonts w:ascii="Times New Roman" w:hAnsi="Times New Roman" w:cs="Times New Roman"/>
                <w:sz w:val="16"/>
                <w:szCs w:val="16"/>
              </w:rPr>
            </w:pPr>
            <w:r w:rsidRPr="00A35AA3">
              <w:rPr>
                <w:rFonts w:ascii="Times New Roman" w:hAnsi="Times New Roman" w:cs="Times New Roman"/>
                <w:sz w:val="16"/>
                <w:szCs w:val="16"/>
              </w:rPr>
              <w:t>17654</w:t>
            </w:r>
          </w:p>
        </w:tc>
        <w:tc>
          <w:tcPr>
            <w:tcW w:w="1076" w:type="dxa"/>
          </w:tcPr>
          <w:p w14:paraId="3C9F92B1" w14:textId="77777777" w:rsidR="00F70540" w:rsidRPr="00A35AA3" w:rsidRDefault="00F70540" w:rsidP="007C081B">
            <w:pPr>
              <w:suppressAutoHyphens/>
              <w:spacing w:after="0" w:line="240" w:lineRule="auto"/>
              <w:rPr>
                <w:rFonts w:ascii="Times New Roman" w:hAnsi="Times New Roman" w:cs="Times New Roman"/>
                <w:sz w:val="16"/>
                <w:szCs w:val="16"/>
              </w:rPr>
            </w:pPr>
            <w:r w:rsidRPr="00A35AA3">
              <w:rPr>
                <w:rFonts w:ascii="Times New Roman" w:hAnsi="Times New Roman" w:cs="Times New Roman"/>
                <w:sz w:val="16"/>
                <w:szCs w:val="16"/>
              </w:rPr>
              <w:t>Brian Hart</w:t>
            </w:r>
          </w:p>
        </w:tc>
        <w:tc>
          <w:tcPr>
            <w:tcW w:w="720" w:type="dxa"/>
            <w:shd w:val="clear" w:color="auto" w:fill="auto"/>
            <w:noWrap/>
          </w:tcPr>
          <w:p w14:paraId="50CB59A8" w14:textId="77777777" w:rsidR="00F70540" w:rsidRPr="00A35AA3" w:rsidRDefault="00F70540" w:rsidP="007C081B">
            <w:pPr>
              <w:suppressAutoHyphens/>
              <w:spacing w:after="0" w:line="240" w:lineRule="auto"/>
              <w:rPr>
                <w:rFonts w:ascii="Times New Roman" w:hAnsi="Times New Roman" w:cs="Times New Roman"/>
                <w:sz w:val="16"/>
                <w:szCs w:val="16"/>
              </w:rPr>
            </w:pPr>
            <w:r w:rsidRPr="00A35AA3">
              <w:rPr>
                <w:rFonts w:ascii="Times New Roman" w:hAnsi="Times New Roman" w:cs="Times New Roman"/>
                <w:sz w:val="16"/>
                <w:szCs w:val="16"/>
              </w:rPr>
              <w:t>9.4.2.312.2.4</w:t>
            </w:r>
          </w:p>
        </w:tc>
        <w:tc>
          <w:tcPr>
            <w:tcW w:w="720" w:type="dxa"/>
          </w:tcPr>
          <w:p w14:paraId="243B5534" w14:textId="77777777" w:rsidR="00F70540" w:rsidRPr="00A35AA3" w:rsidRDefault="00F70540" w:rsidP="007C081B">
            <w:pPr>
              <w:suppressAutoHyphens/>
              <w:spacing w:after="0" w:line="240" w:lineRule="auto"/>
              <w:rPr>
                <w:rFonts w:ascii="Times New Roman" w:hAnsi="Times New Roman" w:cs="Times New Roman"/>
                <w:sz w:val="16"/>
                <w:szCs w:val="16"/>
              </w:rPr>
            </w:pPr>
            <w:r w:rsidRPr="00A35AA3">
              <w:rPr>
                <w:rFonts w:ascii="Times New Roman" w:hAnsi="Times New Roman" w:cs="Times New Roman"/>
                <w:sz w:val="16"/>
                <w:szCs w:val="16"/>
              </w:rPr>
              <w:t>261.49</w:t>
            </w:r>
          </w:p>
        </w:tc>
        <w:tc>
          <w:tcPr>
            <w:tcW w:w="2970" w:type="dxa"/>
            <w:shd w:val="clear" w:color="auto" w:fill="auto"/>
            <w:noWrap/>
          </w:tcPr>
          <w:p w14:paraId="13407732" w14:textId="77777777" w:rsidR="00F70540" w:rsidRPr="00A35AA3" w:rsidRDefault="00F70540" w:rsidP="007C081B">
            <w:pPr>
              <w:suppressAutoHyphens/>
              <w:spacing w:after="0" w:line="240" w:lineRule="auto"/>
              <w:rPr>
                <w:rFonts w:ascii="Times New Roman" w:hAnsi="Times New Roman" w:cs="Times New Roman"/>
                <w:sz w:val="16"/>
                <w:szCs w:val="16"/>
              </w:rPr>
            </w:pPr>
            <w:r w:rsidRPr="00A35AA3">
              <w:rPr>
                <w:rFonts w:ascii="Times New Roman" w:hAnsi="Times New Roman" w:cs="Times New Roman"/>
                <w:sz w:val="16"/>
                <w:szCs w:val="16"/>
              </w:rPr>
              <w:t>"</w:t>
            </w:r>
            <w:proofErr w:type="gramStart"/>
            <w:r w:rsidRPr="00A35AA3">
              <w:rPr>
                <w:rFonts w:ascii="Times New Roman" w:hAnsi="Times New Roman" w:cs="Times New Roman"/>
                <w:sz w:val="16"/>
                <w:szCs w:val="16"/>
              </w:rPr>
              <w:t>this</w:t>
            </w:r>
            <w:proofErr w:type="gramEnd"/>
            <w:r w:rsidRPr="00A35AA3">
              <w:rPr>
                <w:rFonts w:ascii="Times New Roman" w:hAnsi="Times New Roman" w:cs="Times New Roman"/>
                <w:sz w:val="16"/>
                <w:szCs w:val="16"/>
              </w:rPr>
              <w:t xml:space="preserve"> subfield" is ambiguous given we're also talking about "STA MAC Address subfield"; also missing article</w:t>
            </w:r>
          </w:p>
        </w:tc>
        <w:tc>
          <w:tcPr>
            <w:tcW w:w="1890" w:type="dxa"/>
            <w:shd w:val="clear" w:color="auto" w:fill="auto"/>
            <w:noWrap/>
          </w:tcPr>
          <w:p w14:paraId="2B2981B2" w14:textId="77777777" w:rsidR="00F70540" w:rsidRPr="00A35AA3" w:rsidRDefault="00F70540" w:rsidP="007C081B">
            <w:pPr>
              <w:suppressAutoHyphens/>
              <w:spacing w:after="0" w:line="240" w:lineRule="auto"/>
              <w:rPr>
                <w:rFonts w:ascii="Times New Roman" w:hAnsi="Times New Roman" w:cs="Times New Roman"/>
                <w:sz w:val="16"/>
                <w:szCs w:val="16"/>
              </w:rPr>
            </w:pPr>
            <w:r w:rsidRPr="00A35AA3">
              <w:rPr>
                <w:rFonts w:ascii="Times New Roman" w:hAnsi="Times New Roman" w:cs="Times New Roman"/>
                <w:sz w:val="16"/>
                <w:szCs w:val="16"/>
              </w:rPr>
              <w:t>Try "A STA sets *the STA MAC Address Present* subfield to 1 when the element carries *a* complete profile." Ditto "a complete profile" at P261L56, P261L</w:t>
            </w:r>
            <w:proofErr w:type="gramStart"/>
            <w:r w:rsidRPr="00A35AA3">
              <w:rPr>
                <w:rFonts w:ascii="Times New Roman" w:hAnsi="Times New Roman" w:cs="Times New Roman"/>
                <w:sz w:val="16"/>
                <w:szCs w:val="16"/>
              </w:rPr>
              <w:t>65  and</w:t>
            </w:r>
            <w:proofErr w:type="gramEnd"/>
            <w:r w:rsidRPr="00A35AA3">
              <w:rPr>
                <w:rFonts w:ascii="Times New Roman" w:hAnsi="Times New Roman" w:cs="Times New Roman"/>
                <w:sz w:val="16"/>
                <w:szCs w:val="16"/>
              </w:rPr>
              <w:t xml:space="preserve"> many other times in this subclause ... and 9.4.2.312.3 </w:t>
            </w:r>
            <w:proofErr w:type="spellStart"/>
            <w:r w:rsidRPr="00A35AA3">
              <w:rPr>
                <w:rFonts w:ascii="Times New Roman" w:hAnsi="Times New Roman" w:cs="Times New Roman"/>
                <w:sz w:val="16"/>
                <w:szCs w:val="16"/>
              </w:rPr>
              <w:t>etc</w:t>
            </w:r>
            <w:proofErr w:type="spellEnd"/>
            <w:r w:rsidRPr="00A35AA3">
              <w:rPr>
                <w:rFonts w:ascii="Times New Roman" w:hAnsi="Times New Roman" w:cs="Times New Roman"/>
                <w:sz w:val="16"/>
                <w:szCs w:val="16"/>
              </w:rPr>
              <w:t xml:space="preserve"> (i.e., please search &amp; replace) plus "complete or partial profile" at P263L29. Ditto add an article for </w:t>
            </w:r>
            <w:r w:rsidRPr="00A35AA3">
              <w:rPr>
                <w:rFonts w:ascii="Times New Roman" w:hAnsi="Times New Roman" w:cs="Times New Roman"/>
                <w:sz w:val="16"/>
                <w:szCs w:val="16"/>
              </w:rPr>
              <w:lastRenderedPageBreak/>
              <w:t xml:space="preserve">"partial profile" </w:t>
            </w:r>
            <w:proofErr w:type="gramStart"/>
            <w:r w:rsidRPr="00A35AA3">
              <w:rPr>
                <w:rFonts w:ascii="Times New Roman" w:hAnsi="Times New Roman" w:cs="Times New Roman"/>
                <w:sz w:val="16"/>
                <w:szCs w:val="16"/>
              </w:rPr>
              <w:t>e.g.</w:t>
            </w:r>
            <w:proofErr w:type="gramEnd"/>
            <w:r w:rsidRPr="00A35AA3">
              <w:rPr>
                <w:rFonts w:ascii="Times New Roman" w:hAnsi="Times New Roman" w:cs="Times New Roman"/>
                <w:sz w:val="16"/>
                <w:szCs w:val="16"/>
              </w:rPr>
              <w:t xml:space="preserve"> at P263L29</w:t>
            </w:r>
          </w:p>
        </w:tc>
        <w:tc>
          <w:tcPr>
            <w:tcW w:w="3425" w:type="dxa"/>
            <w:shd w:val="clear" w:color="auto" w:fill="auto"/>
          </w:tcPr>
          <w:p w14:paraId="1D73E848" w14:textId="77777777" w:rsidR="002141CC" w:rsidRPr="00DA0CF8" w:rsidRDefault="002141CC" w:rsidP="002141CC">
            <w:pPr>
              <w:suppressAutoHyphens/>
              <w:spacing w:after="0"/>
              <w:rPr>
                <w:rFonts w:ascii="Times New Roman" w:hAnsi="Times New Roman" w:cs="Times New Roman"/>
                <w:b/>
                <w:sz w:val="16"/>
                <w:szCs w:val="16"/>
              </w:rPr>
            </w:pPr>
            <w:r w:rsidRPr="00DA0CF8">
              <w:rPr>
                <w:rFonts w:ascii="Times New Roman" w:hAnsi="Times New Roman" w:cs="Times New Roman"/>
                <w:b/>
                <w:sz w:val="16"/>
                <w:szCs w:val="16"/>
              </w:rPr>
              <w:lastRenderedPageBreak/>
              <w:t>Revised</w:t>
            </w:r>
          </w:p>
          <w:p w14:paraId="669F7BE8" w14:textId="77777777" w:rsidR="00DA0CF8" w:rsidRDefault="00DA0CF8" w:rsidP="002141CC">
            <w:pPr>
              <w:suppressAutoHyphens/>
              <w:spacing w:after="0"/>
              <w:rPr>
                <w:rFonts w:ascii="Times New Roman" w:hAnsi="Times New Roman" w:cs="Times New Roman"/>
                <w:bCs/>
                <w:sz w:val="16"/>
                <w:szCs w:val="16"/>
              </w:rPr>
            </w:pPr>
          </w:p>
          <w:p w14:paraId="552A26B3" w14:textId="6574226A" w:rsidR="00DA0CF8" w:rsidRDefault="00DA0CF8" w:rsidP="002141C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p>
          <w:p w14:paraId="3CB504CC" w14:textId="77777777" w:rsidR="00F70540" w:rsidRDefault="00F70540" w:rsidP="007C081B">
            <w:pPr>
              <w:suppressAutoHyphens/>
              <w:spacing w:after="0"/>
              <w:rPr>
                <w:rFonts w:ascii="Times New Roman" w:hAnsi="Times New Roman" w:cs="Times New Roman"/>
                <w:bCs/>
                <w:sz w:val="16"/>
                <w:szCs w:val="16"/>
              </w:rPr>
            </w:pPr>
          </w:p>
          <w:p w14:paraId="72402F31" w14:textId="51964EF4" w:rsidR="00250E65" w:rsidRPr="00DA0CF8" w:rsidRDefault="002141CC" w:rsidP="007C081B">
            <w:pPr>
              <w:suppressAutoHyphens/>
              <w:spacing w:after="0"/>
              <w:rPr>
                <w:rFonts w:ascii="Times New Roman" w:hAnsi="Times New Roman" w:cs="Times New Roman"/>
                <w:b/>
                <w:sz w:val="16"/>
                <w:szCs w:val="16"/>
              </w:rPr>
            </w:pPr>
            <w:proofErr w:type="spellStart"/>
            <w:r w:rsidRPr="00DA0CF8">
              <w:rPr>
                <w:rFonts w:ascii="Times New Roman" w:hAnsi="Times New Roman" w:cs="Times New Roman"/>
                <w:b/>
                <w:sz w:val="16"/>
                <w:szCs w:val="16"/>
              </w:rPr>
              <w:t>TGbe</w:t>
            </w:r>
            <w:proofErr w:type="spellEnd"/>
            <w:r w:rsidRPr="00DA0CF8">
              <w:rPr>
                <w:rFonts w:ascii="Times New Roman" w:hAnsi="Times New Roman" w:cs="Times New Roman"/>
                <w:b/>
                <w:sz w:val="16"/>
                <w:szCs w:val="16"/>
              </w:rPr>
              <w:t xml:space="preserve"> editor, please add ‘a’ before ‘complete profile’ at following locations in </w:t>
            </w:r>
            <w:proofErr w:type="spellStart"/>
            <w:r w:rsidRPr="00DA0CF8">
              <w:rPr>
                <w:rFonts w:ascii="Times New Roman" w:hAnsi="Times New Roman" w:cs="Times New Roman"/>
                <w:b/>
                <w:sz w:val="16"/>
                <w:szCs w:val="16"/>
              </w:rPr>
              <w:t>TGbe</w:t>
            </w:r>
            <w:proofErr w:type="spellEnd"/>
            <w:r w:rsidRPr="00DA0CF8">
              <w:rPr>
                <w:rFonts w:ascii="Times New Roman" w:hAnsi="Times New Roman" w:cs="Times New Roman"/>
                <w:b/>
                <w:sz w:val="16"/>
                <w:szCs w:val="16"/>
              </w:rPr>
              <w:t xml:space="preserve"> </w:t>
            </w:r>
            <w:r w:rsidR="00567836" w:rsidRPr="00DA0CF8">
              <w:rPr>
                <w:rFonts w:ascii="Times New Roman" w:hAnsi="Times New Roman" w:cs="Times New Roman"/>
                <w:b/>
                <w:sz w:val="16"/>
                <w:szCs w:val="16"/>
              </w:rPr>
              <w:t xml:space="preserve">draft. All references w.r.t </w:t>
            </w:r>
            <w:proofErr w:type="spellStart"/>
            <w:r w:rsidR="00567836" w:rsidRPr="00DA0CF8">
              <w:rPr>
                <w:rFonts w:ascii="Times New Roman" w:hAnsi="Times New Roman" w:cs="Times New Roman"/>
                <w:b/>
                <w:sz w:val="16"/>
                <w:szCs w:val="16"/>
              </w:rPr>
              <w:t>TGbe</w:t>
            </w:r>
            <w:proofErr w:type="spellEnd"/>
            <w:r w:rsidR="00567836" w:rsidRPr="00DA0CF8">
              <w:rPr>
                <w:rFonts w:ascii="Times New Roman" w:hAnsi="Times New Roman" w:cs="Times New Roman"/>
                <w:b/>
                <w:sz w:val="16"/>
                <w:szCs w:val="16"/>
              </w:rPr>
              <w:t xml:space="preserve"> D3.2: P283L04, </w:t>
            </w:r>
            <w:r w:rsidR="002143DF" w:rsidRPr="00DA0CF8">
              <w:rPr>
                <w:rFonts w:ascii="Times New Roman" w:hAnsi="Times New Roman" w:cs="Times New Roman"/>
                <w:b/>
                <w:sz w:val="16"/>
                <w:szCs w:val="16"/>
              </w:rPr>
              <w:t xml:space="preserve">P283L11, P283L21, P283L28, </w:t>
            </w:r>
            <w:r w:rsidR="00BA65D3" w:rsidRPr="00DA0CF8">
              <w:rPr>
                <w:rFonts w:ascii="Times New Roman" w:hAnsi="Times New Roman" w:cs="Times New Roman"/>
                <w:b/>
                <w:sz w:val="16"/>
                <w:szCs w:val="16"/>
              </w:rPr>
              <w:t>P283L56</w:t>
            </w:r>
            <w:r w:rsidR="00C31788" w:rsidRPr="00DA0CF8">
              <w:rPr>
                <w:rFonts w:ascii="Times New Roman" w:hAnsi="Times New Roman" w:cs="Times New Roman"/>
                <w:b/>
                <w:sz w:val="16"/>
                <w:szCs w:val="16"/>
              </w:rPr>
              <w:t>, P824L64, P</w:t>
            </w:r>
            <w:r w:rsidR="00DA7B3B" w:rsidRPr="00DA0CF8">
              <w:rPr>
                <w:rFonts w:ascii="Times New Roman" w:hAnsi="Times New Roman" w:cs="Times New Roman"/>
                <w:b/>
                <w:sz w:val="16"/>
                <w:szCs w:val="16"/>
              </w:rPr>
              <w:t xml:space="preserve">286L31, </w:t>
            </w:r>
            <w:r w:rsidR="00EE3033" w:rsidRPr="00DA0CF8">
              <w:rPr>
                <w:rFonts w:ascii="Times New Roman" w:hAnsi="Times New Roman" w:cs="Times New Roman"/>
                <w:b/>
                <w:sz w:val="16"/>
                <w:szCs w:val="16"/>
              </w:rPr>
              <w:t xml:space="preserve">P521L01, </w:t>
            </w:r>
            <w:r w:rsidR="000C3E25" w:rsidRPr="00DA0CF8">
              <w:rPr>
                <w:rFonts w:ascii="Times New Roman" w:hAnsi="Times New Roman" w:cs="Times New Roman"/>
                <w:b/>
                <w:sz w:val="16"/>
                <w:szCs w:val="16"/>
              </w:rPr>
              <w:t xml:space="preserve">P522L13, </w:t>
            </w:r>
            <w:r w:rsidR="00740C76" w:rsidRPr="00DA0CF8">
              <w:rPr>
                <w:rFonts w:ascii="Times New Roman" w:hAnsi="Times New Roman" w:cs="Times New Roman"/>
                <w:b/>
                <w:sz w:val="16"/>
                <w:szCs w:val="16"/>
              </w:rPr>
              <w:t xml:space="preserve">P529L46, </w:t>
            </w:r>
            <w:r w:rsidR="00653C92" w:rsidRPr="00DA0CF8">
              <w:rPr>
                <w:rFonts w:ascii="Times New Roman" w:hAnsi="Times New Roman" w:cs="Times New Roman"/>
                <w:b/>
                <w:sz w:val="16"/>
                <w:szCs w:val="16"/>
              </w:rPr>
              <w:t xml:space="preserve">P529L47, P529L57, </w:t>
            </w:r>
            <w:r w:rsidR="00593A6A" w:rsidRPr="00DA0CF8">
              <w:rPr>
                <w:rFonts w:ascii="Times New Roman" w:hAnsi="Times New Roman" w:cs="Times New Roman"/>
                <w:b/>
                <w:sz w:val="16"/>
                <w:szCs w:val="16"/>
              </w:rPr>
              <w:t xml:space="preserve">P601L08, </w:t>
            </w:r>
            <w:r w:rsidR="00250E65" w:rsidRPr="00DA0CF8">
              <w:rPr>
                <w:rFonts w:ascii="Times New Roman" w:hAnsi="Times New Roman" w:cs="Times New Roman"/>
                <w:b/>
                <w:sz w:val="16"/>
                <w:szCs w:val="16"/>
              </w:rPr>
              <w:t>P1023L21 (subclause title)</w:t>
            </w:r>
            <w:r w:rsidR="003B3BB0" w:rsidRPr="00DA0CF8">
              <w:rPr>
                <w:rFonts w:ascii="Times New Roman" w:hAnsi="Times New Roman" w:cs="Times New Roman"/>
                <w:b/>
                <w:sz w:val="16"/>
                <w:szCs w:val="16"/>
              </w:rPr>
              <w:t xml:space="preserve">, P1024L37, </w:t>
            </w:r>
            <w:r w:rsidR="003847B2" w:rsidRPr="00DA0CF8">
              <w:rPr>
                <w:rFonts w:ascii="Times New Roman" w:hAnsi="Times New Roman" w:cs="Times New Roman"/>
                <w:b/>
                <w:sz w:val="16"/>
                <w:szCs w:val="16"/>
              </w:rPr>
              <w:t>P1033L30</w:t>
            </w:r>
            <w:r w:rsidR="000F0BF7" w:rsidRPr="00DA0CF8">
              <w:rPr>
                <w:rFonts w:ascii="Times New Roman" w:hAnsi="Times New Roman" w:cs="Times New Roman"/>
                <w:b/>
                <w:sz w:val="16"/>
                <w:szCs w:val="16"/>
              </w:rPr>
              <w:t xml:space="preserve"> and P1033L42.</w:t>
            </w:r>
          </w:p>
          <w:p w14:paraId="119DC6DF" w14:textId="77777777" w:rsidR="00BA7832" w:rsidRPr="00DA0CF8" w:rsidRDefault="00BA7832" w:rsidP="007C081B">
            <w:pPr>
              <w:suppressAutoHyphens/>
              <w:spacing w:after="0"/>
              <w:rPr>
                <w:rFonts w:ascii="Times New Roman" w:hAnsi="Times New Roman" w:cs="Times New Roman"/>
                <w:b/>
                <w:sz w:val="16"/>
                <w:szCs w:val="16"/>
              </w:rPr>
            </w:pPr>
          </w:p>
          <w:p w14:paraId="1C3628EB" w14:textId="70D612B6" w:rsidR="00567836" w:rsidRPr="00A853C1" w:rsidRDefault="00BA7832" w:rsidP="007C081B">
            <w:pPr>
              <w:suppressAutoHyphens/>
              <w:spacing w:after="0"/>
              <w:rPr>
                <w:rFonts w:ascii="Times New Roman" w:hAnsi="Times New Roman" w:cs="Times New Roman"/>
                <w:b/>
                <w:sz w:val="16"/>
                <w:szCs w:val="16"/>
              </w:rPr>
            </w:pPr>
            <w:proofErr w:type="spellStart"/>
            <w:r w:rsidRPr="00DA0CF8">
              <w:rPr>
                <w:rFonts w:ascii="Times New Roman" w:hAnsi="Times New Roman" w:cs="Times New Roman"/>
                <w:b/>
                <w:sz w:val="16"/>
                <w:szCs w:val="16"/>
              </w:rPr>
              <w:lastRenderedPageBreak/>
              <w:t>TGbe</w:t>
            </w:r>
            <w:proofErr w:type="spellEnd"/>
            <w:r w:rsidRPr="00DA0CF8">
              <w:rPr>
                <w:rFonts w:ascii="Times New Roman" w:hAnsi="Times New Roman" w:cs="Times New Roman"/>
                <w:b/>
                <w:sz w:val="16"/>
                <w:szCs w:val="16"/>
              </w:rPr>
              <w:t xml:space="preserve"> editor, please </w:t>
            </w:r>
            <w:r w:rsidR="00BA7718" w:rsidRPr="00DA0CF8">
              <w:rPr>
                <w:rFonts w:ascii="Times New Roman" w:hAnsi="Times New Roman" w:cs="Times New Roman"/>
                <w:b/>
                <w:sz w:val="16"/>
                <w:szCs w:val="16"/>
              </w:rPr>
              <w:t>replace ‘this</w:t>
            </w:r>
            <w:r w:rsidR="009153E2" w:rsidRPr="00DA0CF8">
              <w:rPr>
                <w:rFonts w:ascii="Times New Roman" w:hAnsi="Times New Roman" w:cs="Times New Roman"/>
                <w:b/>
                <w:sz w:val="16"/>
                <w:szCs w:val="16"/>
              </w:rPr>
              <w:t xml:space="preserve"> subfield</w:t>
            </w:r>
            <w:r w:rsidR="00BA7718" w:rsidRPr="00DA0CF8">
              <w:rPr>
                <w:rFonts w:ascii="Times New Roman" w:hAnsi="Times New Roman" w:cs="Times New Roman"/>
                <w:b/>
                <w:sz w:val="16"/>
                <w:szCs w:val="16"/>
              </w:rPr>
              <w:t>’ with ‘the STA MAC Address Present</w:t>
            </w:r>
            <w:r w:rsidR="009153E2" w:rsidRPr="00DA0CF8">
              <w:rPr>
                <w:rFonts w:ascii="Times New Roman" w:hAnsi="Times New Roman" w:cs="Times New Roman"/>
                <w:b/>
                <w:sz w:val="16"/>
                <w:szCs w:val="16"/>
              </w:rPr>
              <w:t xml:space="preserve"> subfield</w:t>
            </w:r>
            <w:r w:rsidR="00BA7718" w:rsidRPr="00DA0CF8">
              <w:rPr>
                <w:rFonts w:ascii="Times New Roman" w:hAnsi="Times New Roman" w:cs="Times New Roman"/>
                <w:b/>
                <w:sz w:val="16"/>
                <w:szCs w:val="16"/>
              </w:rPr>
              <w:t>’</w:t>
            </w:r>
            <w:r w:rsidR="009C29D8" w:rsidRPr="00DA0CF8">
              <w:rPr>
                <w:rFonts w:ascii="Times New Roman" w:hAnsi="Times New Roman" w:cs="Times New Roman"/>
                <w:b/>
                <w:sz w:val="16"/>
                <w:szCs w:val="16"/>
              </w:rPr>
              <w:t xml:space="preserve"> at P283L04</w:t>
            </w:r>
            <w:r w:rsidR="003334B3">
              <w:rPr>
                <w:rFonts w:ascii="Times New Roman" w:hAnsi="Times New Roman" w:cs="Times New Roman"/>
                <w:b/>
                <w:sz w:val="16"/>
                <w:szCs w:val="16"/>
              </w:rPr>
              <w:t xml:space="preserve"> of D3.2</w:t>
            </w:r>
            <w:r w:rsidR="009C29D8" w:rsidRPr="00DA0CF8">
              <w:rPr>
                <w:rFonts w:ascii="Times New Roman" w:hAnsi="Times New Roman" w:cs="Times New Roman"/>
                <w:b/>
                <w:sz w:val="16"/>
                <w:szCs w:val="16"/>
              </w:rPr>
              <w:t>.</w:t>
            </w:r>
          </w:p>
        </w:tc>
      </w:tr>
      <w:tr w:rsidR="00A65796" w:rsidRPr="008B0293" w14:paraId="5B35F3C1" w14:textId="77777777" w:rsidTr="00803522">
        <w:trPr>
          <w:trHeight w:val="220"/>
          <w:jc w:val="center"/>
        </w:trPr>
        <w:tc>
          <w:tcPr>
            <w:tcW w:w="629" w:type="dxa"/>
            <w:shd w:val="clear" w:color="auto" w:fill="auto"/>
            <w:noWrap/>
          </w:tcPr>
          <w:p w14:paraId="0492B059" w14:textId="14F7FB0F" w:rsidR="00A65796" w:rsidRPr="004E7273" w:rsidRDefault="00A65796" w:rsidP="00A65796">
            <w:pPr>
              <w:suppressAutoHyphens/>
              <w:spacing w:after="0" w:line="240" w:lineRule="auto"/>
              <w:rPr>
                <w:rFonts w:ascii="Times New Roman" w:hAnsi="Times New Roman" w:cs="Times New Roman"/>
                <w:sz w:val="16"/>
                <w:szCs w:val="16"/>
                <w:highlight w:val="yellow"/>
              </w:rPr>
            </w:pPr>
            <w:r w:rsidRPr="004E7273">
              <w:rPr>
                <w:rFonts w:ascii="Times New Roman" w:hAnsi="Times New Roman" w:cs="Times New Roman"/>
                <w:sz w:val="16"/>
                <w:szCs w:val="16"/>
                <w:highlight w:val="yellow"/>
              </w:rPr>
              <w:lastRenderedPageBreak/>
              <w:t>16975</w:t>
            </w:r>
          </w:p>
        </w:tc>
        <w:tc>
          <w:tcPr>
            <w:tcW w:w="1076" w:type="dxa"/>
          </w:tcPr>
          <w:p w14:paraId="0A83F52A" w14:textId="0867229A" w:rsidR="00A65796" w:rsidRPr="00A35AA3" w:rsidRDefault="00A65796" w:rsidP="00A65796">
            <w:pPr>
              <w:suppressAutoHyphens/>
              <w:spacing w:after="0" w:line="240" w:lineRule="auto"/>
              <w:rPr>
                <w:rFonts w:ascii="Times New Roman" w:hAnsi="Times New Roman" w:cs="Times New Roman"/>
                <w:sz w:val="16"/>
                <w:szCs w:val="16"/>
              </w:rPr>
            </w:pPr>
            <w:r w:rsidRPr="00F41E79">
              <w:rPr>
                <w:rFonts w:ascii="Times New Roman" w:hAnsi="Times New Roman" w:cs="Times New Roman"/>
                <w:sz w:val="16"/>
                <w:szCs w:val="16"/>
              </w:rPr>
              <w:t>Mark RISON</w:t>
            </w:r>
          </w:p>
        </w:tc>
        <w:tc>
          <w:tcPr>
            <w:tcW w:w="720" w:type="dxa"/>
            <w:shd w:val="clear" w:color="auto" w:fill="auto"/>
            <w:noWrap/>
          </w:tcPr>
          <w:p w14:paraId="036113E5" w14:textId="77A7319A" w:rsidR="00A65796" w:rsidRPr="00A35AA3" w:rsidRDefault="00A65796" w:rsidP="00A65796">
            <w:pPr>
              <w:suppressAutoHyphens/>
              <w:spacing w:after="0" w:line="240" w:lineRule="auto"/>
              <w:rPr>
                <w:rFonts w:ascii="Times New Roman" w:hAnsi="Times New Roman" w:cs="Times New Roman"/>
                <w:sz w:val="16"/>
                <w:szCs w:val="16"/>
              </w:rPr>
            </w:pPr>
            <w:r w:rsidRPr="00F41E79">
              <w:rPr>
                <w:rFonts w:ascii="Times New Roman" w:hAnsi="Times New Roman" w:cs="Times New Roman"/>
                <w:sz w:val="16"/>
                <w:szCs w:val="16"/>
              </w:rPr>
              <w:t>35.3.21.1</w:t>
            </w:r>
          </w:p>
        </w:tc>
        <w:tc>
          <w:tcPr>
            <w:tcW w:w="720" w:type="dxa"/>
          </w:tcPr>
          <w:p w14:paraId="3E44DE2E" w14:textId="6426E1F8" w:rsidR="00A65796" w:rsidRPr="00A35AA3" w:rsidRDefault="00A65796" w:rsidP="00A65796">
            <w:pPr>
              <w:suppressAutoHyphens/>
              <w:spacing w:after="0" w:line="240" w:lineRule="auto"/>
              <w:rPr>
                <w:rFonts w:ascii="Times New Roman" w:hAnsi="Times New Roman" w:cs="Times New Roman"/>
                <w:sz w:val="16"/>
                <w:szCs w:val="16"/>
              </w:rPr>
            </w:pPr>
            <w:r w:rsidRPr="00F41E79">
              <w:rPr>
                <w:rFonts w:ascii="Times New Roman" w:hAnsi="Times New Roman" w:cs="Times New Roman"/>
                <w:sz w:val="16"/>
                <w:szCs w:val="16"/>
              </w:rPr>
              <w:t>576.44</w:t>
            </w:r>
          </w:p>
        </w:tc>
        <w:tc>
          <w:tcPr>
            <w:tcW w:w="2970" w:type="dxa"/>
            <w:shd w:val="clear" w:color="auto" w:fill="auto"/>
            <w:noWrap/>
          </w:tcPr>
          <w:p w14:paraId="730C6812" w14:textId="42B7DF34" w:rsidR="00A65796" w:rsidRPr="00A35AA3" w:rsidRDefault="00A65796" w:rsidP="00A65796">
            <w:pPr>
              <w:suppressAutoHyphens/>
              <w:spacing w:after="0" w:line="240" w:lineRule="auto"/>
              <w:rPr>
                <w:rFonts w:ascii="Times New Roman" w:hAnsi="Times New Roman" w:cs="Times New Roman"/>
                <w:sz w:val="16"/>
                <w:szCs w:val="16"/>
              </w:rPr>
            </w:pPr>
            <w:r w:rsidRPr="00F41E79">
              <w:rPr>
                <w:rFonts w:ascii="Times New Roman" w:hAnsi="Times New Roman" w:cs="Times New Roman"/>
                <w:sz w:val="16"/>
                <w:szCs w:val="16"/>
              </w:rPr>
              <w:t>"When the frames that are exchanged during TDLS discovery or setup do not include a TDLS Multi-Link</w:t>
            </w:r>
            <w:r w:rsidRPr="00F41E79">
              <w:rPr>
                <w:rFonts w:ascii="Times New Roman" w:hAnsi="Times New Roman" w:cs="Times New Roman"/>
                <w:sz w:val="16"/>
                <w:szCs w:val="16"/>
              </w:rPr>
              <w:br/>
              <w:t>element or include a TDLS Multi-Link element containing only the Common Info field carrying only the AP</w:t>
            </w:r>
            <w:r w:rsidRPr="00F41E79">
              <w:rPr>
                <w:rFonts w:ascii="Times New Roman" w:hAnsi="Times New Roman" w:cs="Times New Roman"/>
                <w:sz w:val="16"/>
                <w:szCs w:val="16"/>
              </w:rPr>
              <w:br/>
              <w:t>MLD MAC Address, then the TDLS direct link discovery or setup respectively, is for a single link. A TDLS</w:t>
            </w:r>
            <w:r w:rsidRPr="00F41E79">
              <w:rPr>
                <w:rFonts w:ascii="Times New Roman" w:hAnsi="Times New Roman" w:cs="Times New Roman"/>
                <w:sz w:val="16"/>
                <w:szCs w:val="16"/>
              </w:rPr>
              <w:br/>
              <w:t>non-AP STA affiliated with a non-AP MLD shall only negotiate TDLS over a single link." seems to be saying that this the only option</w:t>
            </w:r>
          </w:p>
        </w:tc>
        <w:tc>
          <w:tcPr>
            <w:tcW w:w="1890" w:type="dxa"/>
            <w:shd w:val="clear" w:color="auto" w:fill="auto"/>
            <w:noWrap/>
          </w:tcPr>
          <w:p w14:paraId="3E0160D1" w14:textId="22FAAE40" w:rsidR="00A65796" w:rsidRPr="00A35AA3" w:rsidRDefault="00A65796" w:rsidP="00A65796">
            <w:pPr>
              <w:suppressAutoHyphens/>
              <w:spacing w:after="0" w:line="240" w:lineRule="auto"/>
              <w:rPr>
                <w:rFonts w:ascii="Times New Roman" w:hAnsi="Times New Roman" w:cs="Times New Roman"/>
                <w:sz w:val="16"/>
                <w:szCs w:val="16"/>
              </w:rPr>
            </w:pPr>
            <w:r w:rsidRPr="00F41E79">
              <w:rPr>
                <w:rFonts w:ascii="Times New Roman" w:hAnsi="Times New Roman" w:cs="Times New Roman"/>
                <w:sz w:val="16"/>
                <w:szCs w:val="16"/>
              </w:rPr>
              <w:t>Change to "The frames that are exchanged during TDLS discovery or setup shall not include a TDLS Multi-Link</w:t>
            </w:r>
            <w:r w:rsidRPr="00F41E79">
              <w:rPr>
                <w:rFonts w:ascii="Times New Roman" w:hAnsi="Times New Roman" w:cs="Times New Roman"/>
                <w:sz w:val="16"/>
                <w:szCs w:val="16"/>
              </w:rPr>
              <w:br/>
              <w:t>element or shall include a TDLS Multi-Link element containing only the Common Info field carrying only the AP</w:t>
            </w:r>
            <w:r w:rsidRPr="00F41E79">
              <w:rPr>
                <w:rFonts w:ascii="Times New Roman" w:hAnsi="Times New Roman" w:cs="Times New Roman"/>
                <w:sz w:val="16"/>
                <w:szCs w:val="16"/>
              </w:rPr>
              <w:br/>
              <w:t>MLD MAC Address.  This enables negotiation of TDLS over a single link."</w:t>
            </w:r>
          </w:p>
        </w:tc>
        <w:tc>
          <w:tcPr>
            <w:tcW w:w="3425" w:type="dxa"/>
            <w:shd w:val="clear" w:color="auto" w:fill="auto"/>
          </w:tcPr>
          <w:p w14:paraId="7BB93F0A" w14:textId="77777777" w:rsidR="00A65796" w:rsidRPr="00F35784" w:rsidRDefault="00A65796" w:rsidP="00A65796">
            <w:pPr>
              <w:suppressAutoHyphens/>
              <w:spacing w:after="0"/>
              <w:rPr>
                <w:rFonts w:ascii="Times New Roman" w:hAnsi="Times New Roman" w:cs="Times New Roman"/>
                <w:b/>
                <w:sz w:val="16"/>
                <w:szCs w:val="16"/>
              </w:rPr>
            </w:pPr>
            <w:r w:rsidRPr="00F35784">
              <w:rPr>
                <w:rFonts w:ascii="Times New Roman" w:hAnsi="Times New Roman" w:cs="Times New Roman"/>
                <w:b/>
                <w:sz w:val="16"/>
                <w:szCs w:val="16"/>
              </w:rPr>
              <w:t>Revised</w:t>
            </w:r>
          </w:p>
          <w:p w14:paraId="0CB46430" w14:textId="77777777" w:rsidR="00A65796" w:rsidRDefault="00A65796" w:rsidP="00A65796">
            <w:pPr>
              <w:suppressAutoHyphens/>
              <w:spacing w:after="0"/>
              <w:rPr>
                <w:rFonts w:ascii="Times New Roman" w:hAnsi="Times New Roman" w:cs="Times New Roman"/>
                <w:bCs/>
                <w:sz w:val="16"/>
                <w:szCs w:val="16"/>
              </w:rPr>
            </w:pPr>
          </w:p>
          <w:p w14:paraId="7F743B28" w14:textId="361C0055" w:rsidR="00A65796" w:rsidRDefault="00A65796" w:rsidP="00A6579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w:t>
            </w:r>
            <w:r w:rsidR="00AF10C9">
              <w:rPr>
                <w:rFonts w:ascii="Times New Roman" w:hAnsi="Times New Roman" w:cs="Times New Roman"/>
                <w:bCs/>
                <w:sz w:val="16"/>
                <w:szCs w:val="16"/>
              </w:rPr>
              <w:t xml:space="preserve">text in the </w:t>
            </w:r>
            <w:r>
              <w:rPr>
                <w:rFonts w:ascii="Times New Roman" w:hAnsi="Times New Roman" w:cs="Times New Roman"/>
                <w:bCs/>
                <w:sz w:val="16"/>
                <w:szCs w:val="16"/>
              </w:rPr>
              <w:t xml:space="preserve">‘General’ subclause </w:t>
            </w:r>
            <w:r w:rsidR="00AF10C9">
              <w:rPr>
                <w:rFonts w:ascii="Times New Roman" w:hAnsi="Times New Roman" w:cs="Times New Roman"/>
                <w:bCs/>
                <w:sz w:val="16"/>
                <w:szCs w:val="16"/>
              </w:rPr>
              <w:t xml:space="preserve">is reorganized and contents related to </w:t>
            </w:r>
            <w:r w:rsidR="007C7988">
              <w:rPr>
                <w:rFonts w:ascii="Times New Roman" w:hAnsi="Times New Roman" w:cs="Times New Roman"/>
                <w:bCs/>
                <w:sz w:val="16"/>
                <w:szCs w:val="16"/>
              </w:rPr>
              <w:t>establishing single link TDLS</w:t>
            </w:r>
            <w:r w:rsidR="00DC74E1">
              <w:rPr>
                <w:rFonts w:ascii="Times New Roman" w:hAnsi="Times New Roman" w:cs="Times New Roman"/>
                <w:bCs/>
                <w:sz w:val="16"/>
                <w:szCs w:val="16"/>
              </w:rPr>
              <w:t xml:space="preserve"> (cited text)</w:t>
            </w:r>
            <w:r w:rsidR="007C7988">
              <w:rPr>
                <w:rFonts w:ascii="Times New Roman" w:hAnsi="Times New Roman" w:cs="Times New Roman"/>
                <w:bCs/>
                <w:sz w:val="16"/>
                <w:szCs w:val="16"/>
              </w:rPr>
              <w:t xml:space="preserve"> is moved to the subclause </w:t>
            </w:r>
            <w:r w:rsidR="007F6DD1">
              <w:rPr>
                <w:rFonts w:ascii="Times New Roman" w:hAnsi="Times New Roman" w:cs="Times New Roman"/>
                <w:bCs/>
                <w:sz w:val="16"/>
                <w:szCs w:val="16"/>
              </w:rPr>
              <w:t>dedicated for</w:t>
            </w:r>
            <w:r w:rsidR="007C7988">
              <w:rPr>
                <w:rFonts w:ascii="Times New Roman" w:hAnsi="Times New Roman" w:cs="Times New Roman"/>
                <w:bCs/>
                <w:sz w:val="16"/>
                <w:szCs w:val="16"/>
              </w:rPr>
              <w:t xml:space="preserve"> single link TDLS. </w:t>
            </w:r>
            <w:r w:rsidR="00535B53">
              <w:rPr>
                <w:rFonts w:ascii="Times New Roman" w:hAnsi="Times New Roman" w:cs="Times New Roman"/>
                <w:bCs/>
                <w:sz w:val="16"/>
                <w:szCs w:val="16"/>
              </w:rPr>
              <w:t>Furthermore</w:t>
            </w:r>
            <w:r w:rsidR="0080779E">
              <w:rPr>
                <w:rFonts w:ascii="Times New Roman" w:hAnsi="Times New Roman" w:cs="Times New Roman"/>
                <w:bCs/>
                <w:sz w:val="16"/>
                <w:szCs w:val="16"/>
              </w:rPr>
              <w:t>,</w:t>
            </w:r>
            <w:r w:rsidR="007C7988">
              <w:rPr>
                <w:rFonts w:ascii="Times New Roman" w:hAnsi="Times New Roman" w:cs="Times New Roman"/>
                <w:bCs/>
                <w:sz w:val="16"/>
                <w:szCs w:val="16"/>
              </w:rPr>
              <w:t xml:space="preserve"> the cited paragraph is modified as suggested by the comment with minor </w:t>
            </w:r>
            <w:r w:rsidR="00535B53">
              <w:rPr>
                <w:rFonts w:ascii="Times New Roman" w:hAnsi="Times New Roman" w:cs="Times New Roman"/>
                <w:bCs/>
                <w:sz w:val="16"/>
                <w:szCs w:val="16"/>
              </w:rPr>
              <w:t>changes</w:t>
            </w:r>
            <w:r w:rsidR="007C7988">
              <w:rPr>
                <w:rFonts w:ascii="Times New Roman" w:hAnsi="Times New Roman" w:cs="Times New Roman"/>
                <w:bCs/>
                <w:sz w:val="16"/>
                <w:szCs w:val="16"/>
              </w:rPr>
              <w:t xml:space="preserve"> for </w:t>
            </w:r>
            <w:r w:rsidR="00640DAA">
              <w:rPr>
                <w:rFonts w:ascii="Times New Roman" w:hAnsi="Times New Roman" w:cs="Times New Roman"/>
                <w:bCs/>
                <w:sz w:val="16"/>
                <w:szCs w:val="16"/>
              </w:rPr>
              <w:t>improving</w:t>
            </w:r>
            <w:r w:rsidR="007C7988">
              <w:rPr>
                <w:rFonts w:ascii="Times New Roman" w:hAnsi="Times New Roman" w:cs="Times New Roman"/>
                <w:bCs/>
                <w:sz w:val="16"/>
                <w:szCs w:val="16"/>
              </w:rPr>
              <w:t xml:space="preserve"> readability.</w:t>
            </w:r>
            <w:r w:rsidR="00935881">
              <w:rPr>
                <w:rFonts w:ascii="Times New Roman" w:hAnsi="Times New Roman" w:cs="Times New Roman"/>
                <w:bCs/>
                <w:sz w:val="16"/>
                <w:szCs w:val="16"/>
              </w:rPr>
              <w:t xml:space="preserve"> Duplicate text in paragraph under section 35.3.21.2 are deleted as part of the resolution.</w:t>
            </w:r>
          </w:p>
          <w:p w14:paraId="290E76CD" w14:textId="77777777" w:rsidR="00A65796" w:rsidRDefault="00A65796" w:rsidP="00A65796">
            <w:pPr>
              <w:suppressAutoHyphens/>
              <w:spacing w:after="0"/>
              <w:rPr>
                <w:rFonts w:ascii="Times New Roman" w:hAnsi="Times New Roman" w:cs="Times New Roman"/>
                <w:bCs/>
                <w:sz w:val="16"/>
                <w:szCs w:val="16"/>
              </w:rPr>
            </w:pPr>
          </w:p>
          <w:p w14:paraId="55EC0984" w14:textId="53DC1B05" w:rsidR="00A65796" w:rsidRPr="00DA0CF8" w:rsidRDefault="00A65796" w:rsidP="00A65796">
            <w:pPr>
              <w:suppressAutoHyphens/>
              <w:spacing w:after="0"/>
              <w:rPr>
                <w:rFonts w:ascii="Times New Roman" w:hAnsi="Times New Roman" w:cs="Times New Roman"/>
                <w:b/>
                <w:sz w:val="16"/>
                <w:szCs w:val="16"/>
              </w:rPr>
            </w:pPr>
            <w:proofErr w:type="spellStart"/>
            <w:r w:rsidRPr="00B401A0">
              <w:rPr>
                <w:rFonts w:ascii="Times New Roman" w:hAnsi="Times New Roman" w:cs="Times New Roman"/>
                <w:b/>
                <w:sz w:val="16"/>
                <w:szCs w:val="16"/>
              </w:rPr>
              <w:t>TGbe</w:t>
            </w:r>
            <w:proofErr w:type="spellEnd"/>
            <w:r w:rsidRPr="00B401A0">
              <w:rPr>
                <w:rFonts w:ascii="Times New Roman" w:hAnsi="Times New Roman" w:cs="Times New Roman"/>
                <w:b/>
                <w:sz w:val="16"/>
                <w:szCs w:val="16"/>
              </w:rPr>
              <w:t xml:space="preserve"> editor, please make changes shown in 11-23/</w:t>
            </w:r>
            <w:r w:rsidR="000B5C33">
              <w:rPr>
                <w:rFonts w:ascii="Times New Roman" w:hAnsi="Times New Roman" w:cs="Times New Roman"/>
                <w:b/>
                <w:sz w:val="16"/>
                <w:szCs w:val="16"/>
              </w:rPr>
              <w:t>0770r1</w:t>
            </w:r>
            <w:r w:rsidRPr="00B401A0">
              <w:rPr>
                <w:rFonts w:ascii="Times New Roman" w:hAnsi="Times New Roman" w:cs="Times New Roman"/>
                <w:b/>
                <w:sz w:val="16"/>
                <w:szCs w:val="16"/>
              </w:rPr>
              <w:t xml:space="preserve"> tagged </w:t>
            </w:r>
            <w:r w:rsidR="00235D3E" w:rsidRPr="00235D3E">
              <w:rPr>
                <w:rFonts w:ascii="Times New Roman" w:hAnsi="Times New Roman" w:cs="Times New Roman"/>
                <w:b/>
                <w:sz w:val="16"/>
                <w:szCs w:val="16"/>
              </w:rPr>
              <w:t>16975</w:t>
            </w:r>
          </w:p>
        </w:tc>
      </w:tr>
      <w:tr w:rsidR="00F42401" w:rsidRPr="008B0293" w14:paraId="1A404E85" w14:textId="77777777" w:rsidTr="00803522">
        <w:trPr>
          <w:trHeight w:val="220"/>
          <w:jc w:val="center"/>
        </w:trPr>
        <w:tc>
          <w:tcPr>
            <w:tcW w:w="629" w:type="dxa"/>
            <w:shd w:val="clear" w:color="auto" w:fill="auto"/>
            <w:noWrap/>
          </w:tcPr>
          <w:p w14:paraId="0EA0E968" w14:textId="253B0CDA" w:rsidR="00F42401" w:rsidRPr="004E7273" w:rsidRDefault="00F42401" w:rsidP="00F42401">
            <w:pPr>
              <w:suppressAutoHyphens/>
              <w:spacing w:after="0" w:line="240" w:lineRule="auto"/>
              <w:rPr>
                <w:rFonts w:ascii="Times New Roman" w:hAnsi="Times New Roman" w:cs="Times New Roman"/>
                <w:sz w:val="16"/>
                <w:szCs w:val="16"/>
                <w:highlight w:val="yellow"/>
              </w:rPr>
            </w:pPr>
            <w:r w:rsidRPr="004E7273">
              <w:rPr>
                <w:rFonts w:ascii="Times New Roman" w:hAnsi="Times New Roman" w:cs="Times New Roman"/>
                <w:sz w:val="16"/>
                <w:szCs w:val="16"/>
                <w:highlight w:val="yellow"/>
              </w:rPr>
              <w:t>16981</w:t>
            </w:r>
          </w:p>
        </w:tc>
        <w:tc>
          <w:tcPr>
            <w:tcW w:w="1076" w:type="dxa"/>
            <w:shd w:val="clear" w:color="auto" w:fill="auto"/>
          </w:tcPr>
          <w:p w14:paraId="4E26FEAA" w14:textId="6568D93D" w:rsidR="00F42401" w:rsidRPr="00C865D6" w:rsidRDefault="00F42401" w:rsidP="00F42401">
            <w:pPr>
              <w:suppressAutoHyphens/>
              <w:spacing w:after="0" w:line="240" w:lineRule="auto"/>
              <w:rPr>
                <w:rFonts w:ascii="Times New Roman" w:hAnsi="Times New Roman" w:cs="Times New Roman"/>
                <w:sz w:val="16"/>
                <w:szCs w:val="16"/>
              </w:rPr>
            </w:pPr>
            <w:r w:rsidRPr="00C865D6">
              <w:rPr>
                <w:rFonts w:ascii="Times New Roman" w:hAnsi="Times New Roman" w:cs="Times New Roman"/>
                <w:sz w:val="16"/>
                <w:szCs w:val="16"/>
              </w:rPr>
              <w:t>Mark RISON</w:t>
            </w:r>
          </w:p>
        </w:tc>
        <w:tc>
          <w:tcPr>
            <w:tcW w:w="720" w:type="dxa"/>
            <w:shd w:val="clear" w:color="auto" w:fill="auto"/>
            <w:noWrap/>
          </w:tcPr>
          <w:p w14:paraId="4904AF53" w14:textId="0262F565" w:rsidR="00F42401" w:rsidRPr="00C865D6" w:rsidRDefault="00F42401" w:rsidP="00F42401">
            <w:pPr>
              <w:suppressAutoHyphens/>
              <w:spacing w:after="0" w:line="240" w:lineRule="auto"/>
              <w:rPr>
                <w:rFonts w:ascii="Times New Roman" w:hAnsi="Times New Roman" w:cs="Times New Roman"/>
                <w:sz w:val="16"/>
                <w:szCs w:val="16"/>
              </w:rPr>
            </w:pPr>
            <w:r w:rsidRPr="00C865D6">
              <w:rPr>
                <w:rFonts w:ascii="Times New Roman" w:hAnsi="Times New Roman" w:cs="Times New Roman"/>
                <w:sz w:val="16"/>
                <w:szCs w:val="16"/>
              </w:rPr>
              <w:t>35.3.21.2</w:t>
            </w:r>
          </w:p>
        </w:tc>
        <w:tc>
          <w:tcPr>
            <w:tcW w:w="720" w:type="dxa"/>
            <w:shd w:val="clear" w:color="auto" w:fill="auto"/>
          </w:tcPr>
          <w:p w14:paraId="53C6EEC0" w14:textId="296CDD50" w:rsidR="00F42401" w:rsidRPr="00C865D6" w:rsidRDefault="00F42401" w:rsidP="00F42401">
            <w:pPr>
              <w:suppressAutoHyphens/>
              <w:spacing w:after="0" w:line="240" w:lineRule="auto"/>
              <w:rPr>
                <w:rFonts w:ascii="Times New Roman" w:hAnsi="Times New Roman" w:cs="Times New Roman"/>
                <w:sz w:val="16"/>
                <w:szCs w:val="16"/>
              </w:rPr>
            </w:pPr>
            <w:r w:rsidRPr="00C865D6">
              <w:rPr>
                <w:rFonts w:ascii="Times New Roman" w:hAnsi="Times New Roman" w:cs="Times New Roman"/>
                <w:sz w:val="16"/>
                <w:szCs w:val="16"/>
              </w:rPr>
              <w:t>577.42</w:t>
            </w:r>
          </w:p>
        </w:tc>
        <w:tc>
          <w:tcPr>
            <w:tcW w:w="2970" w:type="dxa"/>
            <w:shd w:val="clear" w:color="auto" w:fill="auto"/>
            <w:noWrap/>
          </w:tcPr>
          <w:p w14:paraId="11C20F4C" w14:textId="507313B1" w:rsidR="00F42401" w:rsidRPr="00C865D6" w:rsidRDefault="00F42401" w:rsidP="00F42401">
            <w:pPr>
              <w:suppressAutoHyphens/>
              <w:spacing w:after="0" w:line="240" w:lineRule="auto"/>
              <w:rPr>
                <w:rFonts w:ascii="Times New Roman" w:hAnsi="Times New Roman" w:cs="Times New Roman"/>
                <w:sz w:val="16"/>
                <w:szCs w:val="16"/>
              </w:rPr>
            </w:pPr>
            <w:r w:rsidRPr="00C865D6">
              <w:rPr>
                <w:rFonts w:ascii="Times New Roman" w:hAnsi="Times New Roman" w:cs="Times New Roman"/>
                <w:sz w:val="16"/>
                <w:szCs w:val="16"/>
              </w:rPr>
              <w:t>"When attempting to establish a TDLS direct link over a single link, a TDLS non-AP STA affiliated with a</w:t>
            </w:r>
            <w:r w:rsidRPr="00C865D6">
              <w:rPr>
                <w:rFonts w:ascii="Times New Roman" w:hAnsi="Times New Roman" w:cs="Times New Roman"/>
                <w:sz w:val="16"/>
                <w:szCs w:val="16"/>
              </w:rPr>
              <w:br/>
              <w:t>non-AP MLD shall include a TDLS Multi-Link element containing only the Common Info field carrying</w:t>
            </w:r>
            <w:r w:rsidRPr="00C865D6">
              <w:rPr>
                <w:rFonts w:ascii="Times New Roman" w:hAnsi="Times New Roman" w:cs="Times New Roman"/>
                <w:sz w:val="16"/>
                <w:szCs w:val="16"/>
              </w:rPr>
              <w:br/>
              <w:t>only the AP MLD MAC Address field" -- the first para of 35.3.21.1 allows the absence of a TDLS Multi-Link element</w:t>
            </w:r>
          </w:p>
        </w:tc>
        <w:tc>
          <w:tcPr>
            <w:tcW w:w="1890" w:type="dxa"/>
            <w:shd w:val="clear" w:color="auto" w:fill="auto"/>
            <w:noWrap/>
          </w:tcPr>
          <w:p w14:paraId="5CD19E64" w14:textId="69C73EAC" w:rsidR="00F42401" w:rsidRPr="00C865D6" w:rsidRDefault="00F42401" w:rsidP="00F42401">
            <w:pPr>
              <w:suppressAutoHyphens/>
              <w:spacing w:after="0" w:line="240" w:lineRule="auto"/>
              <w:rPr>
                <w:rFonts w:ascii="Times New Roman" w:hAnsi="Times New Roman" w:cs="Times New Roman"/>
                <w:sz w:val="16"/>
                <w:szCs w:val="16"/>
              </w:rPr>
            </w:pPr>
            <w:r w:rsidRPr="00C865D6">
              <w:rPr>
                <w:rFonts w:ascii="Times New Roman" w:hAnsi="Times New Roman" w:cs="Times New Roman"/>
                <w:sz w:val="16"/>
                <w:szCs w:val="16"/>
              </w:rPr>
              <w:t>Resolve the contradiction.  Ditto para at line 59</w:t>
            </w:r>
          </w:p>
        </w:tc>
        <w:tc>
          <w:tcPr>
            <w:tcW w:w="3425" w:type="dxa"/>
            <w:shd w:val="clear" w:color="auto" w:fill="auto"/>
          </w:tcPr>
          <w:p w14:paraId="19683BBF" w14:textId="77777777" w:rsidR="00935881" w:rsidRPr="00C865D6" w:rsidRDefault="00935881" w:rsidP="00935881">
            <w:pPr>
              <w:suppressAutoHyphens/>
              <w:spacing w:after="0"/>
              <w:rPr>
                <w:rFonts w:ascii="Times New Roman" w:hAnsi="Times New Roman" w:cs="Times New Roman"/>
                <w:b/>
                <w:sz w:val="16"/>
                <w:szCs w:val="16"/>
              </w:rPr>
            </w:pPr>
            <w:r w:rsidRPr="00C865D6">
              <w:rPr>
                <w:rFonts w:ascii="Times New Roman" w:hAnsi="Times New Roman" w:cs="Times New Roman"/>
                <w:b/>
                <w:sz w:val="16"/>
                <w:szCs w:val="16"/>
              </w:rPr>
              <w:t>Revised</w:t>
            </w:r>
          </w:p>
          <w:p w14:paraId="4EC8DA4A" w14:textId="77777777" w:rsidR="00935881" w:rsidRPr="00C865D6" w:rsidRDefault="00935881" w:rsidP="00935881">
            <w:pPr>
              <w:suppressAutoHyphens/>
              <w:spacing w:after="0"/>
              <w:rPr>
                <w:rFonts w:ascii="Times New Roman" w:hAnsi="Times New Roman" w:cs="Times New Roman"/>
                <w:bCs/>
                <w:sz w:val="16"/>
                <w:szCs w:val="16"/>
              </w:rPr>
            </w:pPr>
          </w:p>
          <w:p w14:paraId="0A6B39CE" w14:textId="7C844C4B" w:rsidR="00935881" w:rsidRPr="00C865D6" w:rsidRDefault="00935881" w:rsidP="00935881">
            <w:pPr>
              <w:suppressAutoHyphens/>
              <w:spacing w:after="0"/>
              <w:rPr>
                <w:rFonts w:ascii="Times New Roman" w:hAnsi="Times New Roman" w:cs="Times New Roman"/>
                <w:bCs/>
                <w:sz w:val="16"/>
                <w:szCs w:val="16"/>
              </w:rPr>
            </w:pPr>
            <w:r w:rsidRPr="00C865D6">
              <w:rPr>
                <w:rFonts w:ascii="Times New Roman" w:hAnsi="Times New Roman" w:cs="Times New Roman"/>
                <w:bCs/>
                <w:sz w:val="16"/>
                <w:szCs w:val="16"/>
              </w:rPr>
              <w:t xml:space="preserve">Agree in principle. </w:t>
            </w:r>
            <w:r w:rsidR="00FD74B9" w:rsidRPr="00C865D6">
              <w:rPr>
                <w:rFonts w:ascii="Times New Roman" w:hAnsi="Times New Roman" w:cs="Times New Roman"/>
                <w:bCs/>
                <w:sz w:val="16"/>
                <w:szCs w:val="16"/>
              </w:rPr>
              <w:t>The cited paragraph in 35.3.21.1 is moved to 35.3.21.2 and d</w:t>
            </w:r>
            <w:r w:rsidRPr="00C865D6">
              <w:rPr>
                <w:rFonts w:ascii="Times New Roman" w:hAnsi="Times New Roman" w:cs="Times New Roman"/>
                <w:bCs/>
                <w:sz w:val="16"/>
                <w:szCs w:val="16"/>
              </w:rPr>
              <w:t>uplicate text in paragraph under section 35.3.21.2 are deleted as part of the resolution</w:t>
            </w:r>
            <w:r w:rsidR="00FD74B9" w:rsidRPr="00C865D6">
              <w:rPr>
                <w:rFonts w:ascii="Times New Roman" w:hAnsi="Times New Roman" w:cs="Times New Roman"/>
                <w:bCs/>
                <w:sz w:val="16"/>
                <w:szCs w:val="16"/>
              </w:rPr>
              <w:t xml:space="preserve"> for CID 16975</w:t>
            </w:r>
            <w:r w:rsidR="009D5F08" w:rsidRPr="00C865D6">
              <w:rPr>
                <w:rFonts w:ascii="Times New Roman" w:hAnsi="Times New Roman" w:cs="Times New Roman"/>
                <w:bCs/>
                <w:sz w:val="16"/>
                <w:szCs w:val="16"/>
              </w:rPr>
              <w:t>.</w:t>
            </w:r>
          </w:p>
          <w:p w14:paraId="4E953D0C" w14:textId="77777777" w:rsidR="00935881" w:rsidRPr="00C865D6" w:rsidRDefault="00935881" w:rsidP="00935881">
            <w:pPr>
              <w:suppressAutoHyphens/>
              <w:spacing w:after="0"/>
              <w:rPr>
                <w:rFonts w:ascii="Times New Roman" w:hAnsi="Times New Roman" w:cs="Times New Roman"/>
                <w:bCs/>
                <w:sz w:val="16"/>
                <w:szCs w:val="16"/>
              </w:rPr>
            </w:pPr>
          </w:p>
          <w:p w14:paraId="70B63C9D" w14:textId="71F9D647" w:rsidR="00F42401" w:rsidRPr="00F35784" w:rsidRDefault="00935881" w:rsidP="00935881">
            <w:pPr>
              <w:suppressAutoHyphens/>
              <w:spacing w:after="0"/>
              <w:rPr>
                <w:rFonts w:ascii="Times New Roman" w:hAnsi="Times New Roman" w:cs="Times New Roman"/>
                <w:b/>
                <w:sz w:val="16"/>
                <w:szCs w:val="16"/>
              </w:rPr>
            </w:pPr>
            <w:proofErr w:type="spellStart"/>
            <w:r w:rsidRPr="00C865D6">
              <w:rPr>
                <w:rFonts w:ascii="Times New Roman" w:hAnsi="Times New Roman" w:cs="Times New Roman"/>
                <w:b/>
                <w:sz w:val="16"/>
                <w:szCs w:val="16"/>
              </w:rPr>
              <w:t>TGbe</w:t>
            </w:r>
            <w:proofErr w:type="spellEnd"/>
            <w:r w:rsidRPr="00C865D6">
              <w:rPr>
                <w:rFonts w:ascii="Times New Roman" w:hAnsi="Times New Roman" w:cs="Times New Roman"/>
                <w:b/>
                <w:sz w:val="16"/>
                <w:szCs w:val="16"/>
              </w:rPr>
              <w:t xml:space="preserve"> editor, please make changes shown in 11-23/</w:t>
            </w:r>
            <w:r w:rsidR="000B5C33">
              <w:rPr>
                <w:rFonts w:ascii="Times New Roman" w:hAnsi="Times New Roman" w:cs="Times New Roman"/>
                <w:b/>
                <w:sz w:val="16"/>
                <w:szCs w:val="16"/>
              </w:rPr>
              <w:t>0770r1</w:t>
            </w:r>
            <w:r w:rsidRPr="00C865D6">
              <w:rPr>
                <w:rFonts w:ascii="Times New Roman" w:hAnsi="Times New Roman" w:cs="Times New Roman"/>
                <w:b/>
                <w:sz w:val="16"/>
                <w:szCs w:val="16"/>
              </w:rPr>
              <w:t xml:space="preserve"> tagged 1</w:t>
            </w:r>
            <w:r w:rsidR="009D5F08" w:rsidRPr="00C865D6">
              <w:rPr>
                <w:rFonts w:ascii="Times New Roman" w:hAnsi="Times New Roman" w:cs="Times New Roman"/>
                <w:b/>
                <w:sz w:val="16"/>
                <w:szCs w:val="16"/>
              </w:rPr>
              <w:t>6</w:t>
            </w:r>
            <w:r w:rsidR="008C30AA">
              <w:rPr>
                <w:rFonts w:ascii="Times New Roman" w:hAnsi="Times New Roman" w:cs="Times New Roman"/>
                <w:b/>
                <w:sz w:val="16"/>
                <w:szCs w:val="16"/>
              </w:rPr>
              <w:t>9</w:t>
            </w:r>
            <w:r w:rsidR="009D5F08" w:rsidRPr="00C865D6">
              <w:rPr>
                <w:rFonts w:ascii="Times New Roman" w:hAnsi="Times New Roman" w:cs="Times New Roman"/>
                <w:b/>
                <w:sz w:val="16"/>
                <w:szCs w:val="16"/>
              </w:rPr>
              <w:t>75</w:t>
            </w:r>
          </w:p>
        </w:tc>
      </w:tr>
      <w:tr w:rsidR="00C15212" w:rsidRPr="00A216AF" w14:paraId="3B715162" w14:textId="77777777" w:rsidTr="00803522">
        <w:trPr>
          <w:trHeight w:val="220"/>
          <w:jc w:val="center"/>
        </w:trPr>
        <w:tc>
          <w:tcPr>
            <w:tcW w:w="629" w:type="dxa"/>
            <w:shd w:val="clear" w:color="auto" w:fill="auto"/>
            <w:noWrap/>
          </w:tcPr>
          <w:p w14:paraId="4AA5D1FC" w14:textId="77777777" w:rsidR="00C15212" w:rsidRPr="004E7273" w:rsidRDefault="00C15212" w:rsidP="007C081B">
            <w:pPr>
              <w:suppressAutoHyphens/>
              <w:spacing w:after="0" w:line="240" w:lineRule="auto"/>
              <w:rPr>
                <w:rFonts w:ascii="Times New Roman" w:hAnsi="Times New Roman" w:cs="Times New Roman"/>
                <w:sz w:val="16"/>
                <w:szCs w:val="16"/>
                <w:highlight w:val="yellow"/>
              </w:rPr>
            </w:pPr>
            <w:r w:rsidRPr="004E7273">
              <w:rPr>
                <w:rFonts w:ascii="Times New Roman" w:hAnsi="Times New Roman" w:cs="Times New Roman"/>
                <w:sz w:val="16"/>
                <w:szCs w:val="16"/>
                <w:highlight w:val="yellow"/>
              </w:rPr>
              <w:t>16986</w:t>
            </w:r>
          </w:p>
        </w:tc>
        <w:tc>
          <w:tcPr>
            <w:tcW w:w="1076" w:type="dxa"/>
          </w:tcPr>
          <w:p w14:paraId="567594CD" w14:textId="77777777" w:rsidR="00C15212" w:rsidRPr="00784839" w:rsidRDefault="00C15212" w:rsidP="007C081B">
            <w:pPr>
              <w:suppressAutoHyphens/>
              <w:spacing w:after="0" w:line="240" w:lineRule="auto"/>
              <w:rPr>
                <w:rFonts w:ascii="Times New Roman" w:hAnsi="Times New Roman" w:cs="Times New Roman"/>
                <w:sz w:val="16"/>
                <w:szCs w:val="16"/>
              </w:rPr>
            </w:pPr>
            <w:r w:rsidRPr="00784839">
              <w:rPr>
                <w:rFonts w:ascii="Times New Roman" w:hAnsi="Times New Roman" w:cs="Times New Roman"/>
                <w:sz w:val="16"/>
                <w:szCs w:val="16"/>
              </w:rPr>
              <w:t>Mark RISON</w:t>
            </w:r>
          </w:p>
        </w:tc>
        <w:tc>
          <w:tcPr>
            <w:tcW w:w="720" w:type="dxa"/>
            <w:shd w:val="clear" w:color="auto" w:fill="auto"/>
            <w:noWrap/>
          </w:tcPr>
          <w:p w14:paraId="77DA57A8" w14:textId="77777777" w:rsidR="00C15212" w:rsidRPr="00784839" w:rsidRDefault="00C15212" w:rsidP="007C081B">
            <w:pPr>
              <w:suppressAutoHyphens/>
              <w:spacing w:after="0" w:line="240" w:lineRule="auto"/>
              <w:rPr>
                <w:rFonts w:ascii="Times New Roman" w:hAnsi="Times New Roman" w:cs="Times New Roman"/>
                <w:sz w:val="16"/>
                <w:szCs w:val="16"/>
              </w:rPr>
            </w:pPr>
            <w:r w:rsidRPr="00784839">
              <w:rPr>
                <w:rFonts w:ascii="Times New Roman" w:hAnsi="Times New Roman" w:cs="Times New Roman"/>
                <w:sz w:val="16"/>
                <w:szCs w:val="16"/>
              </w:rPr>
              <w:t>35.3.21.2</w:t>
            </w:r>
          </w:p>
        </w:tc>
        <w:tc>
          <w:tcPr>
            <w:tcW w:w="720" w:type="dxa"/>
          </w:tcPr>
          <w:p w14:paraId="0E61CA69" w14:textId="77777777" w:rsidR="00C15212" w:rsidRPr="00784839" w:rsidRDefault="00C15212" w:rsidP="007C081B">
            <w:pPr>
              <w:suppressAutoHyphens/>
              <w:spacing w:after="0" w:line="240" w:lineRule="auto"/>
              <w:rPr>
                <w:rFonts w:ascii="Times New Roman" w:hAnsi="Times New Roman" w:cs="Times New Roman"/>
                <w:sz w:val="16"/>
                <w:szCs w:val="16"/>
              </w:rPr>
            </w:pPr>
            <w:r w:rsidRPr="00784839">
              <w:rPr>
                <w:rFonts w:ascii="Times New Roman" w:hAnsi="Times New Roman" w:cs="Times New Roman"/>
                <w:sz w:val="16"/>
                <w:szCs w:val="16"/>
              </w:rPr>
              <w:t>579.25</w:t>
            </w:r>
          </w:p>
        </w:tc>
        <w:tc>
          <w:tcPr>
            <w:tcW w:w="2970" w:type="dxa"/>
            <w:shd w:val="clear" w:color="auto" w:fill="auto"/>
            <w:noWrap/>
          </w:tcPr>
          <w:p w14:paraId="589ED3B8" w14:textId="77777777" w:rsidR="00C15212" w:rsidRPr="00784839" w:rsidRDefault="00C15212" w:rsidP="007C081B">
            <w:pPr>
              <w:suppressAutoHyphens/>
              <w:spacing w:after="0" w:line="240" w:lineRule="auto"/>
              <w:rPr>
                <w:rFonts w:ascii="Times New Roman" w:hAnsi="Times New Roman" w:cs="Times New Roman"/>
                <w:sz w:val="16"/>
                <w:szCs w:val="16"/>
              </w:rPr>
            </w:pPr>
            <w:r w:rsidRPr="00784839">
              <w:rPr>
                <w:rFonts w:ascii="Times New Roman" w:hAnsi="Times New Roman" w:cs="Times New Roman"/>
                <w:sz w:val="16"/>
                <w:szCs w:val="16"/>
              </w:rPr>
              <w:t xml:space="preserve">The figure seems to be showing the AP looking into the TDLS Discovery Request frames and (a) </w:t>
            </w:r>
            <w:proofErr w:type="spellStart"/>
            <w:r w:rsidRPr="00784839">
              <w:rPr>
                <w:rFonts w:ascii="Times New Roman" w:hAnsi="Times New Roman" w:cs="Times New Roman"/>
                <w:sz w:val="16"/>
                <w:szCs w:val="16"/>
              </w:rPr>
              <w:t>relabelling</w:t>
            </w:r>
            <w:proofErr w:type="spellEnd"/>
            <w:r w:rsidRPr="00784839">
              <w:rPr>
                <w:rFonts w:ascii="Times New Roman" w:hAnsi="Times New Roman" w:cs="Times New Roman"/>
                <w:sz w:val="16"/>
                <w:szCs w:val="16"/>
              </w:rPr>
              <w:t xml:space="preserve"> the SA and (b) only forwarding one of the two.  </w:t>
            </w:r>
            <w:proofErr w:type="gramStart"/>
            <w:r w:rsidRPr="00784839">
              <w:rPr>
                <w:rFonts w:ascii="Times New Roman" w:hAnsi="Times New Roman" w:cs="Times New Roman"/>
                <w:sz w:val="16"/>
                <w:szCs w:val="16"/>
              </w:rPr>
              <w:t>So</w:t>
            </w:r>
            <w:proofErr w:type="gramEnd"/>
            <w:r w:rsidRPr="00784839">
              <w:rPr>
                <w:rFonts w:ascii="Times New Roman" w:hAnsi="Times New Roman" w:cs="Times New Roman"/>
                <w:sz w:val="16"/>
                <w:szCs w:val="16"/>
              </w:rPr>
              <w:t xml:space="preserve"> this is no longer </w:t>
            </w:r>
            <w:proofErr w:type="spellStart"/>
            <w:r w:rsidRPr="00784839">
              <w:rPr>
                <w:rFonts w:ascii="Times New Roman" w:hAnsi="Times New Roman" w:cs="Times New Roman"/>
                <w:sz w:val="16"/>
                <w:szCs w:val="16"/>
              </w:rPr>
              <w:t>Tunnelled</w:t>
            </w:r>
            <w:proofErr w:type="spellEnd"/>
            <w:r w:rsidRPr="00784839">
              <w:rPr>
                <w:rFonts w:ascii="Times New Roman" w:hAnsi="Times New Roman" w:cs="Times New Roman"/>
                <w:sz w:val="16"/>
                <w:szCs w:val="16"/>
              </w:rPr>
              <w:t xml:space="preserve"> DLS, i.e. it's not transparent to the AP.  Since there is no </w:t>
            </w:r>
            <w:proofErr w:type="gramStart"/>
            <w:r w:rsidRPr="00784839">
              <w:rPr>
                <w:rFonts w:ascii="Times New Roman" w:hAnsi="Times New Roman" w:cs="Times New Roman"/>
                <w:sz w:val="16"/>
                <w:szCs w:val="16"/>
              </w:rPr>
              <w:t>indication</w:t>
            </w:r>
            <w:proofErr w:type="gramEnd"/>
            <w:r w:rsidRPr="00784839">
              <w:rPr>
                <w:rFonts w:ascii="Times New Roman" w:hAnsi="Times New Roman" w:cs="Times New Roman"/>
                <w:sz w:val="16"/>
                <w:szCs w:val="16"/>
              </w:rPr>
              <w:t xml:space="preserve"> this is optional, all MLD APs will have to support this</w:t>
            </w:r>
          </w:p>
        </w:tc>
        <w:tc>
          <w:tcPr>
            <w:tcW w:w="1890" w:type="dxa"/>
            <w:shd w:val="clear" w:color="auto" w:fill="auto"/>
            <w:noWrap/>
          </w:tcPr>
          <w:p w14:paraId="602D0ED0" w14:textId="77777777" w:rsidR="00C15212" w:rsidRPr="00784839" w:rsidRDefault="00C15212" w:rsidP="007C081B">
            <w:pPr>
              <w:suppressAutoHyphens/>
              <w:spacing w:after="0" w:line="240" w:lineRule="auto"/>
              <w:rPr>
                <w:rFonts w:ascii="Times New Roman" w:hAnsi="Times New Roman" w:cs="Times New Roman"/>
                <w:sz w:val="16"/>
                <w:szCs w:val="16"/>
              </w:rPr>
            </w:pPr>
            <w:r w:rsidRPr="00784839">
              <w:rPr>
                <w:rFonts w:ascii="Times New Roman" w:hAnsi="Times New Roman" w:cs="Times New Roman"/>
                <w:sz w:val="16"/>
                <w:szCs w:val="16"/>
              </w:rPr>
              <w:t>Add a NOTE to clarify that MLO TDLS is not transparent to the AP and requires AP intervention</w:t>
            </w:r>
          </w:p>
        </w:tc>
        <w:tc>
          <w:tcPr>
            <w:tcW w:w="3425" w:type="dxa"/>
            <w:shd w:val="clear" w:color="auto" w:fill="auto"/>
          </w:tcPr>
          <w:p w14:paraId="6F86B518" w14:textId="77777777" w:rsidR="00C15212" w:rsidRPr="00A043F0" w:rsidRDefault="00C15212" w:rsidP="00C15212">
            <w:pPr>
              <w:suppressAutoHyphens/>
              <w:spacing w:after="0"/>
              <w:rPr>
                <w:rFonts w:ascii="Times New Roman" w:hAnsi="Times New Roman" w:cs="Times New Roman"/>
                <w:b/>
                <w:sz w:val="16"/>
                <w:szCs w:val="16"/>
              </w:rPr>
            </w:pPr>
            <w:r w:rsidRPr="00A043F0">
              <w:rPr>
                <w:rFonts w:ascii="Times New Roman" w:hAnsi="Times New Roman" w:cs="Times New Roman"/>
                <w:b/>
                <w:sz w:val="16"/>
                <w:szCs w:val="16"/>
              </w:rPr>
              <w:t>Revised</w:t>
            </w:r>
          </w:p>
          <w:p w14:paraId="4C4074A0" w14:textId="77777777" w:rsidR="00C15212" w:rsidRPr="0067017E" w:rsidRDefault="00C15212" w:rsidP="007C081B">
            <w:pPr>
              <w:suppressAutoHyphens/>
              <w:spacing w:after="0"/>
              <w:rPr>
                <w:rFonts w:ascii="Times New Roman" w:hAnsi="Times New Roman" w:cs="Times New Roman"/>
                <w:bCs/>
                <w:sz w:val="16"/>
                <w:szCs w:val="16"/>
              </w:rPr>
            </w:pPr>
          </w:p>
          <w:p w14:paraId="428B9395" w14:textId="0A08674E" w:rsidR="00C15212" w:rsidRPr="0067017E" w:rsidRDefault="0067017E" w:rsidP="007C081B">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basic property of TDLS is not violated </w:t>
            </w:r>
            <w:r w:rsidR="00340C95">
              <w:rPr>
                <w:rFonts w:ascii="Times New Roman" w:hAnsi="Times New Roman" w:cs="Times New Roman"/>
                <w:bCs/>
                <w:sz w:val="16"/>
                <w:szCs w:val="16"/>
              </w:rPr>
              <w:t>by</w:t>
            </w:r>
            <w:r>
              <w:rPr>
                <w:rFonts w:ascii="Times New Roman" w:hAnsi="Times New Roman" w:cs="Times New Roman"/>
                <w:bCs/>
                <w:sz w:val="16"/>
                <w:szCs w:val="16"/>
              </w:rPr>
              <w:t xml:space="preserve"> MLO (or </w:t>
            </w: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TDLS discovery/setup is transparent to </w:t>
            </w:r>
            <w:r w:rsidR="0092516A">
              <w:rPr>
                <w:rFonts w:ascii="Times New Roman" w:hAnsi="Times New Roman" w:cs="Times New Roman"/>
                <w:bCs/>
                <w:sz w:val="16"/>
                <w:szCs w:val="16"/>
              </w:rPr>
              <w:t>the intermediate (associated)</w:t>
            </w:r>
            <w:r>
              <w:rPr>
                <w:rFonts w:ascii="Times New Roman" w:hAnsi="Times New Roman" w:cs="Times New Roman"/>
                <w:bCs/>
                <w:sz w:val="16"/>
                <w:szCs w:val="16"/>
              </w:rPr>
              <w:t xml:space="preserve"> </w:t>
            </w:r>
            <w:r w:rsidR="0092516A">
              <w:rPr>
                <w:rFonts w:ascii="Times New Roman" w:hAnsi="Times New Roman" w:cs="Times New Roman"/>
                <w:bCs/>
                <w:sz w:val="16"/>
                <w:szCs w:val="16"/>
              </w:rPr>
              <w:t>AP/</w:t>
            </w:r>
            <w:r>
              <w:rPr>
                <w:rFonts w:ascii="Times New Roman" w:hAnsi="Times New Roman" w:cs="Times New Roman"/>
                <w:bCs/>
                <w:sz w:val="16"/>
                <w:szCs w:val="16"/>
              </w:rPr>
              <w:t>AP MLD</w:t>
            </w:r>
            <w:r w:rsidR="0092516A">
              <w:rPr>
                <w:rFonts w:ascii="Times New Roman" w:hAnsi="Times New Roman" w:cs="Times New Roman"/>
                <w:bCs/>
                <w:sz w:val="16"/>
                <w:szCs w:val="16"/>
              </w:rPr>
              <w:t>. TDLS Discovery/Setup frames that traverse the AP device are Data frames (see table 11-</w:t>
            </w:r>
            <w:r w:rsidR="00607AC3">
              <w:rPr>
                <w:rFonts w:ascii="Times New Roman" w:hAnsi="Times New Roman" w:cs="Times New Roman"/>
                <w:bCs/>
                <w:sz w:val="16"/>
                <w:szCs w:val="16"/>
              </w:rPr>
              <w:t>1</w:t>
            </w:r>
            <w:r w:rsidR="00637237">
              <w:rPr>
                <w:rFonts w:ascii="Times New Roman" w:hAnsi="Times New Roman" w:cs="Times New Roman"/>
                <w:bCs/>
                <w:sz w:val="16"/>
                <w:szCs w:val="16"/>
              </w:rPr>
              <w:t>4</w:t>
            </w:r>
            <w:r w:rsidR="0092516A">
              <w:rPr>
                <w:rFonts w:ascii="Times New Roman" w:hAnsi="Times New Roman" w:cs="Times New Roman"/>
                <w:bCs/>
                <w:sz w:val="16"/>
                <w:szCs w:val="16"/>
              </w:rPr>
              <w:t>a</w:t>
            </w:r>
            <w:r w:rsidR="00742A2A">
              <w:rPr>
                <w:rFonts w:ascii="Times New Roman" w:hAnsi="Times New Roman" w:cs="Times New Roman"/>
                <w:bCs/>
                <w:sz w:val="16"/>
                <w:szCs w:val="16"/>
              </w:rPr>
              <w:t xml:space="preserve"> in D3.2</w:t>
            </w:r>
            <w:r w:rsidR="0092516A">
              <w:rPr>
                <w:rFonts w:ascii="Times New Roman" w:hAnsi="Times New Roman" w:cs="Times New Roman"/>
                <w:bCs/>
                <w:sz w:val="16"/>
                <w:szCs w:val="16"/>
              </w:rPr>
              <w:t>)</w:t>
            </w:r>
            <w:r w:rsidR="00607AC3">
              <w:rPr>
                <w:rFonts w:ascii="Times New Roman" w:hAnsi="Times New Roman" w:cs="Times New Roman"/>
                <w:bCs/>
                <w:sz w:val="16"/>
                <w:szCs w:val="16"/>
              </w:rPr>
              <w:t xml:space="preserve"> and the intermediate AP device when relaying the frame to the intended destination </w:t>
            </w:r>
            <w:r w:rsidR="006D1C46">
              <w:rPr>
                <w:rFonts w:ascii="Times New Roman" w:hAnsi="Times New Roman" w:cs="Times New Roman"/>
                <w:bCs/>
                <w:sz w:val="16"/>
                <w:szCs w:val="16"/>
              </w:rPr>
              <w:t xml:space="preserve">non-AP sets the A3 field to the MAC address of the </w:t>
            </w:r>
            <w:r w:rsidR="008E6078">
              <w:rPr>
                <w:rFonts w:ascii="Times New Roman" w:hAnsi="Times New Roman" w:cs="Times New Roman"/>
                <w:bCs/>
                <w:sz w:val="16"/>
                <w:szCs w:val="16"/>
              </w:rPr>
              <w:t>source</w:t>
            </w:r>
            <w:r w:rsidR="006D1C46">
              <w:rPr>
                <w:rFonts w:ascii="Times New Roman" w:hAnsi="Times New Roman" w:cs="Times New Roman"/>
                <w:bCs/>
                <w:sz w:val="16"/>
                <w:szCs w:val="16"/>
              </w:rPr>
              <w:t xml:space="preserve"> (i.e., </w:t>
            </w:r>
            <w:r w:rsidR="007B7EB3">
              <w:rPr>
                <w:rFonts w:ascii="Times New Roman" w:hAnsi="Times New Roman" w:cs="Times New Roman"/>
                <w:bCs/>
                <w:sz w:val="16"/>
                <w:szCs w:val="16"/>
              </w:rPr>
              <w:t xml:space="preserve">A3 is set to </w:t>
            </w:r>
            <w:r w:rsidR="008E6078">
              <w:rPr>
                <w:rFonts w:ascii="Times New Roman" w:hAnsi="Times New Roman" w:cs="Times New Roman"/>
                <w:bCs/>
                <w:sz w:val="16"/>
                <w:szCs w:val="16"/>
              </w:rPr>
              <w:t>S</w:t>
            </w:r>
            <w:r w:rsidR="007B7EB3">
              <w:rPr>
                <w:rFonts w:ascii="Times New Roman" w:hAnsi="Times New Roman" w:cs="Times New Roman"/>
                <w:bCs/>
                <w:sz w:val="16"/>
                <w:szCs w:val="16"/>
              </w:rPr>
              <w:t>A). This is explained in NOTE 1</w:t>
            </w:r>
            <w:r w:rsidR="00F36B50">
              <w:rPr>
                <w:rFonts w:ascii="Times New Roman" w:hAnsi="Times New Roman" w:cs="Times New Roman"/>
                <w:bCs/>
                <w:sz w:val="16"/>
                <w:szCs w:val="16"/>
              </w:rPr>
              <w:t>.</w:t>
            </w:r>
            <w:r w:rsidR="0005003F">
              <w:rPr>
                <w:rFonts w:ascii="Times New Roman" w:hAnsi="Times New Roman" w:cs="Times New Roman"/>
                <w:bCs/>
                <w:sz w:val="16"/>
                <w:szCs w:val="16"/>
              </w:rPr>
              <w:t xml:space="preserve"> In addition, the figures in Annex AF.10 </w:t>
            </w:r>
            <w:r w:rsidR="007F20F1">
              <w:rPr>
                <w:rFonts w:ascii="Times New Roman" w:hAnsi="Times New Roman" w:cs="Times New Roman"/>
                <w:bCs/>
                <w:sz w:val="16"/>
                <w:szCs w:val="16"/>
              </w:rPr>
              <w:t>are</w:t>
            </w:r>
            <w:r w:rsidR="0005003F">
              <w:rPr>
                <w:rFonts w:ascii="Times New Roman" w:hAnsi="Times New Roman" w:cs="Times New Roman"/>
                <w:bCs/>
                <w:sz w:val="16"/>
                <w:szCs w:val="16"/>
              </w:rPr>
              <w:t xml:space="preserve"> updated to clarify that the dotted arrows represent alternative path that the frame could have taken (this is due to </w:t>
            </w:r>
            <w:r w:rsidR="006367B4">
              <w:rPr>
                <w:rFonts w:ascii="Times New Roman" w:hAnsi="Times New Roman" w:cs="Times New Roman"/>
                <w:bCs/>
                <w:sz w:val="16"/>
                <w:szCs w:val="16"/>
              </w:rPr>
              <w:t>property of MLO – i.e., a Data frame can be transmitted on any enabled link between the non-AP MLD and its associated AP MLD).</w:t>
            </w:r>
          </w:p>
          <w:p w14:paraId="2976CC3D" w14:textId="77777777" w:rsidR="00C15212" w:rsidRDefault="00C15212" w:rsidP="007C081B">
            <w:pPr>
              <w:suppressAutoHyphens/>
              <w:spacing w:after="0"/>
              <w:rPr>
                <w:rFonts w:ascii="Times New Roman" w:hAnsi="Times New Roman" w:cs="Times New Roman"/>
                <w:b/>
                <w:sz w:val="16"/>
                <w:szCs w:val="16"/>
                <w:highlight w:val="yellow"/>
              </w:rPr>
            </w:pPr>
          </w:p>
          <w:p w14:paraId="3B9E1AA7" w14:textId="0B5F50A3" w:rsidR="00C15212" w:rsidRPr="00A216AF" w:rsidRDefault="00C15212" w:rsidP="007C081B">
            <w:pPr>
              <w:suppressAutoHyphens/>
              <w:spacing w:after="0"/>
              <w:rPr>
                <w:rFonts w:ascii="Times New Roman" w:hAnsi="Times New Roman" w:cs="Times New Roman"/>
                <w:b/>
                <w:sz w:val="16"/>
                <w:szCs w:val="16"/>
                <w:highlight w:val="yellow"/>
              </w:rPr>
            </w:pPr>
            <w:proofErr w:type="spellStart"/>
            <w:r w:rsidRPr="00A043F0">
              <w:rPr>
                <w:rFonts w:ascii="Times New Roman" w:hAnsi="Times New Roman" w:cs="Times New Roman"/>
                <w:b/>
                <w:sz w:val="16"/>
                <w:szCs w:val="16"/>
              </w:rPr>
              <w:t>TGbe</w:t>
            </w:r>
            <w:proofErr w:type="spellEnd"/>
            <w:r w:rsidRPr="00A043F0">
              <w:rPr>
                <w:rFonts w:ascii="Times New Roman" w:hAnsi="Times New Roman" w:cs="Times New Roman"/>
                <w:b/>
                <w:sz w:val="16"/>
                <w:szCs w:val="16"/>
              </w:rPr>
              <w:t xml:space="preserve"> editor</w:t>
            </w:r>
            <w:r w:rsidRPr="00B401A0">
              <w:rPr>
                <w:rFonts w:ascii="Times New Roman" w:hAnsi="Times New Roman" w:cs="Times New Roman"/>
                <w:b/>
                <w:sz w:val="16"/>
                <w:szCs w:val="16"/>
              </w:rPr>
              <w:t>, please make changes shown in 11-23/</w:t>
            </w:r>
            <w:r w:rsidR="000B5C33">
              <w:rPr>
                <w:rFonts w:ascii="Times New Roman" w:hAnsi="Times New Roman" w:cs="Times New Roman"/>
                <w:b/>
                <w:sz w:val="16"/>
                <w:szCs w:val="16"/>
              </w:rPr>
              <w:t>0770r1</w:t>
            </w:r>
            <w:r w:rsidRPr="00B401A0">
              <w:rPr>
                <w:rFonts w:ascii="Times New Roman" w:hAnsi="Times New Roman" w:cs="Times New Roman"/>
                <w:b/>
                <w:sz w:val="16"/>
                <w:szCs w:val="16"/>
              </w:rPr>
              <w:t xml:space="preserve"> tagged 1</w:t>
            </w:r>
            <w:r>
              <w:rPr>
                <w:rFonts w:ascii="Times New Roman" w:hAnsi="Times New Roman" w:cs="Times New Roman"/>
                <w:b/>
                <w:sz w:val="16"/>
                <w:szCs w:val="16"/>
              </w:rPr>
              <w:t>6986</w:t>
            </w:r>
          </w:p>
        </w:tc>
      </w:tr>
      <w:tr w:rsidR="00A31AE6" w:rsidRPr="00A216AF" w14:paraId="5A45AF04" w14:textId="77777777" w:rsidTr="00803522">
        <w:trPr>
          <w:trHeight w:val="220"/>
          <w:jc w:val="center"/>
        </w:trPr>
        <w:tc>
          <w:tcPr>
            <w:tcW w:w="629" w:type="dxa"/>
            <w:shd w:val="clear" w:color="auto" w:fill="auto"/>
            <w:noWrap/>
          </w:tcPr>
          <w:p w14:paraId="02D2BA72" w14:textId="2C3628A2" w:rsidR="00A31AE6" w:rsidRPr="00784839" w:rsidRDefault="00A31AE6" w:rsidP="00A31AE6">
            <w:pPr>
              <w:suppressAutoHyphens/>
              <w:spacing w:after="0" w:line="240" w:lineRule="auto"/>
              <w:rPr>
                <w:rFonts w:ascii="Times New Roman" w:hAnsi="Times New Roman" w:cs="Times New Roman"/>
                <w:sz w:val="16"/>
                <w:szCs w:val="16"/>
              </w:rPr>
            </w:pPr>
            <w:r w:rsidRPr="00367B2B">
              <w:rPr>
                <w:rFonts w:ascii="Times New Roman" w:hAnsi="Times New Roman" w:cs="Times New Roman"/>
                <w:sz w:val="16"/>
                <w:szCs w:val="16"/>
                <w:highlight w:val="yellow"/>
              </w:rPr>
              <w:t>16978</w:t>
            </w:r>
          </w:p>
        </w:tc>
        <w:tc>
          <w:tcPr>
            <w:tcW w:w="1076" w:type="dxa"/>
          </w:tcPr>
          <w:p w14:paraId="69476A53" w14:textId="34C1A399" w:rsidR="00A31AE6" w:rsidRPr="00784839" w:rsidRDefault="00A31AE6" w:rsidP="00A31AE6">
            <w:pPr>
              <w:suppressAutoHyphens/>
              <w:spacing w:after="0" w:line="240" w:lineRule="auto"/>
              <w:rPr>
                <w:rFonts w:ascii="Times New Roman" w:hAnsi="Times New Roman" w:cs="Times New Roman"/>
                <w:sz w:val="16"/>
                <w:szCs w:val="16"/>
              </w:rPr>
            </w:pPr>
            <w:r w:rsidRPr="00784839">
              <w:rPr>
                <w:rFonts w:ascii="Times New Roman" w:hAnsi="Times New Roman" w:cs="Times New Roman"/>
                <w:sz w:val="16"/>
                <w:szCs w:val="16"/>
              </w:rPr>
              <w:t>Mark RISON</w:t>
            </w:r>
          </w:p>
        </w:tc>
        <w:tc>
          <w:tcPr>
            <w:tcW w:w="720" w:type="dxa"/>
            <w:shd w:val="clear" w:color="auto" w:fill="auto"/>
            <w:noWrap/>
          </w:tcPr>
          <w:p w14:paraId="73C6D3DC" w14:textId="03ADE8C5" w:rsidR="00A31AE6" w:rsidRPr="00784839" w:rsidRDefault="00A31AE6" w:rsidP="00A31AE6">
            <w:pPr>
              <w:suppressAutoHyphens/>
              <w:spacing w:after="0" w:line="240" w:lineRule="auto"/>
              <w:rPr>
                <w:rFonts w:ascii="Times New Roman" w:hAnsi="Times New Roman" w:cs="Times New Roman"/>
                <w:sz w:val="16"/>
                <w:szCs w:val="16"/>
              </w:rPr>
            </w:pPr>
            <w:r w:rsidRPr="00784839">
              <w:rPr>
                <w:rFonts w:ascii="Times New Roman" w:hAnsi="Times New Roman" w:cs="Times New Roman"/>
                <w:sz w:val="16"/>
                <w:szCs w:val="16"/>
              </w:rPr>
              <w:t>35.3.21.2</w:t>
            </w:r>
          </w:p>
        </w:tc>
        <w:tc>
          <w:tcPr>
            <w:tcW w:w="720" w:type="dxa"/>
          </w:tcPr>
          <w:p w14:paraId="2DBA8A5F" w14:textId="41C78C48" w:rsidR="00A31AE6" w:rsidRPr="00784839" w:rsidRDefault="00A31AE6" w:rsidP="00A31AE6">
            <w:pPr>
              <w:suppressAutoHyphens/>
              <w:spacing w:after="0" w:line="240" w:lineRule="auto"/>
              <w:rPr>
                <w:rFonts w:ascii="Times New Roman" w:hAnsi="Times New Roman" w:cs="Times New Roman"/>
                <w:sz w:val="16"/>
                <w:szCs w:val="16"/>
              </w:rPr>
            </w:pPr>
            <w:r w:rsidRPr="00784839">
              <w:rPr>
                <w:rFonts w:ascii="Times New Roman" w:hAnsi="Times New Roman" w:cs="Times New Roman"/>
                <w:sz w:val="16"/>
                <w:szCs w:val="16"/>
              </w:rPr>
              <w:t>577.28</w:t>
            </w:r>
          </w:p>
        </w:tc>
        <w:tc>
          <w:tcPr>
            <w:tcW w:w="2970" w:type="dxa"/>
            <w:shd w:val="clear" w:color="auto" w:fill="auto"/>
            <w:noWrap/>
          </w:tcPr>
          <w:p w14:paraId="685B2445" w14:textId="1F5D8145" w:rsidR="00A31AE6" w:rsidRPr="00784839" w:rsidRDefault="00A31AE6" w:rsidP="00A31AE6">
            <w:pPr>
              <w:suppressAutoHyphens/>
              <w:spacing w:after="0" w:line="240" w:lineRule="auto"/>
              <w:rPr>
                <w:rFonts w:ascii="Times New Roman" w:hAnsi="Times New Roman" w:cs="Times New Roman"/>
                <w:sz w:val="16"/>
                <w:szCs w:val="16"/>
              </w:rPr>
            </w:pPr>
            <w:r w:rsidRPr="00784839">
              <w:rPr>
                <w:rFonts w:ascii="Times New Roman" w:hAnsi="Times New Roman" w:cs="Times New Roman"/>
                <w:sz w:val="16"/>
                <w:szCs w:val="16"/>
              </w:rPr>
              <w:t>"may" should be "might"</w:t>
            </w:r>
          </w:p>
        </w:tc>
        <w:tc>
          <w:tcPr>
            <w:tcW w:w="1890" w:type="dxa"/>
            <w:shd w:val="clear" w:color="auto" w:fill="auto"/>
            <w:noWrap/>
          </w:tcPr>
          <w:p w14:paraId="0B8B4908" w14:textId="6135091C" w:rsidR="00A31AE6" w:rsidRPr="00784839" w:rsidRDefault="00A31AE6" w:rsidP="00A31AE6">
            <w:pPr>
              <w:suppressAutoHyphens/>
              <w:spacing w:after="0" w:line="240" w:lineRule="auto"/>
              <w:rPr>
                <w:rFonts w:ascii="Times New Roman" w:hAnsi="Times New Roman" w:cs="Times New Roman"/>
                <w:sz w:val="16"/>
                <w:szCs w:val="16"/>
              </w:rPr>
            </w:pPr>
            <w:r w:rsidRPr="00784839">
              <w:rPr>
                <w:rFonts w:ascii="Times New Roman" w:hAnsi="Times New Roman" w:cs="Times New Roman"/>
                <w:sz w:val="16"/>
                <w:szCs w:val="16"/>
              </w:rPr>
              <w:t>As it says in the comment</w:t>
            </w:r>
          </w:p>
        </w:tc>
        <w:tc>
          <w:tcPr>
            <w:tcW w:w="3425" w:type="dxa"/>
            <w:shd w:val="clear" w:color="auto" w:fill="auto"/>
          </w:tcPr>
          <w:p w14:paraId="19FBD7AF" w14:textId="77777777" w:rsidR="00A31AE6" w:rsidRPr="00A043F0" w:rsidRDefault="00802B85" w:rsidP="00A31AE6">
            <w:pPr>
              <w:suppressAutoHyphens/>
              <w:spacing w:after="0"/>
              <w:rPr>
                <w:rFonts w:ascii="Times New Roman" w:hAnsi="Times New Roman" w:cs="Times New Roman"/>
                <w:b/>
                <w:sz w:val="16"/>
                <w:szCs w:val="16"/>
              </w:rPr>
            </w:pPr>
            <w:r w:rsidRPr="00A043F0">
              <w:rPr>
                <w:rFonts w:ascii="Times New Roman" w:hAnsi="Times New Roman" w:cs="Times New Roman"/>
                <w:b/>
                <w:sz w:val="16"/>
                <w:szCs w:val="16"/>
              </w:rPr>
              <w:t>Revised</w:t>
            </w:r>
          </w:p>
          <w:p w14:paraId="1290D8BD" w14:textId="77777777" w:rsidR="00802B85" w:rsidRPr="00566B75" w:rsidRDefault="00802B85" w:rsidP="00A31AE6">
            <w:pPr>
              <w:suppressAutoHyphens/>
              <w:spacing w:after="0"/>
              <w:rPr>
                <w:rFonts w:ascii="Times New Roman" w:hAnsi="Times New Roman" w:cs="Times New Roman"/>
                <w:bCs/>
                <w:sz w:val="16"/>
                <w:szCs w:val="16"/>
              </w:rPr>
            </w:pPr>
          </w:p>
          <w:p w14:paraId="2071BEE2" w14:textId="42A1C350" w:rsidR="00A043F0" w:rsidRPr="00566B75" w:rsidRDefault="00566B75" w:rsidP="00A31AE6">
            <w:pPr>
              <w:suppressAutoHyphens/>
              <w:spacing w:after="0"/>
              <w:rPr>
                <w:rFonts w:ascii="Times New Roman" w:hAnsi="Times New Roman" w:cs="Times New Roman"/>
                <w:bCs/>
                <w:sz w:val="16"/>
                <w:szCs w:val="16"/>
              </w:rPr>
            </w:pPr>
            <w:r w:rsidRPr="00566B75">
              <w:rPr>
                <w:rFonts w:ascii="Times New Roman" w:hAnsi="Times New Roman" w:cs="Times New Roman"/>
                <w:bCs/>
                <w:sz w:val="16"/>
                <w:szCs w:val="16"/>
              </w:rPr>
              <w:t xml:space="preserve">The </w:t>
            </w:r>
            <w:r>
              <w:rPr>
                <w:rFonts w:ascii="Times New Roman" w:hAnsi="Times New Roman" w:cs="Times New Roman"/>
                <w:bCs/>
                <w:sz w:val="16"/>
                <w:szCs w:val="16"/>
              </w:rPr>
              <w:t xml:space="preserve">cited paragraph and the NOTE 1 </w:t>
            </w:r>
            <w:r w:rsidR="006C2753">
              <w:rPr>
                <w:rFonts w:ascii="Times New Roman" w:hAnsi="Times New Roman" w:cs="Times New Roman"/>
                <w:bCs/>
                <w:sz w:val="16"/>
                <w:szCs w:val="16"/>
              </w:rPr>
              <w:t>are</w:t>
            </w:r>
            <w:r>
              <w:rPr>
                <w:rFonts w:ascii="Times New Roman" w:hAnsi="Times New Roman" w:cs="Times New Roman"/>
                <w:bCs/>
                <w:sz w:val="16"/>
                <w:szCs w:val="16"/>
              </w:rPr>
              <w:t xml:space="preserve"> updated as a resolution to CID 16986.</w:t>
            </w:r>
          </w:p>
          <w:p w14:paraId="19729714" w14:textId="77777777" w:rsidR="00A043F0" w:rsidRPr="00566B75" w:rsidRDefault="00A043F0" w:rsidP="00A31AE6">
            <w:pPr>
              <w:suppressAutoHyphens/>
              <w:spacing w:after="0"/>
              <w:rPr>
                <w:rFonts w:ascii="Times New Roman" w:hAnsi="Times New Roman" w:cs="Times New Roman"/>
                <w:bCs/>
                <w:sz w:val="16"/>
                <w:szCs w:val="16"/>
              </w:rPr>
            </w:pPr>
          </w:p>
          <w:p w14:paraId="797D62D6" w14:textId="762469A7" w:rsidR="00802B85" w:rsidRPr="00A216AF" w:rsidRDefault="00802B85" w:rsidP="00A31AE6">
            <w:pPr>
              <w:suppressAutoHyphens/>
              <w:spacing w:after="0"/>
              <w:rPr>
                <w:rFonts w:ascii="Times New Roman" w:hAnsi="Times New Roman" w:cs="Times New Roman"/>
                <w:b/>
                <w:sz w:val="16"/>
                <w:szCs w:val="16"/>
                <w:highlight w:val="yellow"/>
              </w:rPr>
            </w:pPr>
            <w:proofErr w:type="spellStart"/>
            <w:r w:rsidRPr="00A043F0">
              <w:rPr>
                <w:rFonts w:ascii="Times New Roman" w:hAnsi="Times New Roman" w:cs="Times New Roman"/>
                <w:b/>
                <w:sz w:val="16"/>
                <w:szCs w:val="16"/>
              </w:rPr>
              <w:t>TGbe</w:t>
            </w:r>
            <w:proofErr w:type="spellEnd"/>
            <w:r w:rsidRPr="00A043F0">
              <w:rPr>
                <w:rFonts w:ascii="Times New Roman" w:hAnsi="Times New Roman" w:cs="Times New Roman"/>
                <w:b/>
                <w:sz w:val="16"/>
                <w:szCs w:val="16"/>
              </w:rPr>
              <w:t xml:space="preserve"> editor</w:t>
            </w:r>
            <w:r w:rsidRPr="00B401A0">
              <w:rPr>
                <w:rFonts w:ascii="Times New Roman" w:hAnsi="Times New Roman" w:cs="Times New Roman"/>
                <w:b/>
                <w:sz w:val="16"/>
                <w:szCs w:val="16"/>
              </w:rPr>
              <w:t>, please make changes shown in 11-23/</w:t>
            </w:r>
            <w:r w:rsidR="000B5C33">
              <w:rPr>
                <w:rFonts w:ascii="Times New Roman" w:hAnsi="Times New Roman" w:cs="Times New Roman"/>
                <w:b/>
                <w:sz w:val="16"/>
                <w:szCs w:val="16"/>
              </w:rPr>
              <w:t>0770r1</w:t>
            </w:r>
            <w:r w:rsidRPr="00B401A0">
              <w:rPr>
                <w:rFonts w:ascii="Times New Roman" w:hAnsi="Times New Roman" w:cs="Times New Roman"/>
                <w:b/>
                <w:sz w:val="16"/>
                <w:szCs w:val="16"/>
              </w:rPr>
              <w:t xml:space="preserve"> tagged 1</w:t>
            </w:r>
            <w:r>
              <w:rPr>
                <w:rFonts w:ascii="Times New Roman" w:hAnsi="Times New Roman" w:cs="Times New Roman"/>
                <w:b/>
                <w:sz w:val="16"/>
                <w:szCs w:val="16"/>
              </w:rPr>
              <w:t>69</w:t>
            </w:r>
            <w:r w:rsidR="00C15212">
              <w:rPr>
                <w:rFonts w:ascii="Times New Roman" w:hAnsi="Times New Roman" w:cs="Times New Roman"/>
                <w:b/>
                <w:sz w:val="16"/>
                <w:szCs w:val="16"/>
              </w:rPr>
              <w:t>86</w:t>
            </w:r>
          </w:p>
        </w:tc>
      </w:tr>
      <w:tr w:rsidR="001776BA" w:rsidRPr="00A216AF" w14:paraId="1CEEAFF5" w14:textId="77777777" w:rsidTr="00803522">
        <w:trPr>
          <w:trHeight w:val="220"/>
          <w:jc w:val="center"/>
        </w:trPr>
        <w:tc>
          <w:tcPr>
            <w:tcW w:w="629" w:type="dxa"/>
            <w:tcBorders>
              <w:top w:val="single" w:sz="4" w:space="0" w:color="auto"/>
              <w:left w:val="single" w:sz="4" w:space="0" w:color="auto"/>
              <w:bottom w:val="single" w:sz="4" w:space="0" w:color="auto"/>
              <w:right w:val="single" w:sz="4" w:space="0" w:color="auto"/>
            </w:tcBorders>
            <w:shd w:val="clear" w:color="auto" w:fill="auto"/>
            <w:noWrap/>
          </w:tcPr>
          <w:p w14:paraId="02E51F9C" w14:textId="77777777" w:rsidR="001776BA" w:rsidRPr="00C219D5" w:rsidRDefault="001776BA" w:rsidP="007C081B">
            <w:pPr>
              <w:suppressAutoHyphens/>
              <w:spacing w:after="0" w:line="240" w:lineRule="auto"/>
              <w:rPr>
                <w:rFonts w:ascii="Times New Roman" w:hAnsi="Times New Roman" w:cs="Times New Roman"/>
                <w:sz w:val="16"/>
                <w:szCs w:val="16"/>
              </w:rPr>
            </w:pPr>
            <w:r w:rsidRPr="00367B2B">
              <w:rPr>
                <w:rFonts w:ascii="Times New Roman" w:hAnsi="Times New Roman" w:cs="Times New Roman"/>
                <w:sz w:val="16"/>
                <w:szCs w:val="16"/>
                <w:highlight w:val="yellow"/>
              </w:rPr>
              <w:t>16988</w:t>
            </w:r>
          </w:p>
        </w:tc>
        <w:tc>
          <w:tcPr>
            <w:tcW w:w="1076" w:type="dxa"/>
            <w:tcBorders>
              <w:top w:val="single" w:sz="4" w:space="0" w:color="auto"/>
              <w:left w:val="single" w:sz="4" w:space="0" w:color="auto"/>
              <w:bottom w:val="single" w:sz="4" w:space="0" w:color="auto"/>
              <w:right w:val="single" w:sz="4" w:space="0" w:color="auto"/>
            </w:tcBorders>
          </w:tcPr>
          <w:p w14:paraId="2AFA56B3" w14:textId="77777777" w:rsidR="001776BA" w:rsidRPr="00C219D5" w:rsidRDefault="001776BA" w:rsidP="007C081B">
            <w:pPr>
              <w:suppressAutoHyphens/>
              <w:spacing w:after="0" w:line="240" w:lineRule="auto"/>
              <w:rPr>
                <w:rFonts w:ascii="Times New Roman" w:hAnsi="Times New Roman" w:cs="Times New Roman"/>
                <w:sz w:val="16"/>
                <w:szCs w:val="16"/>
              </w:rPr>
            </w:pPr>
            <w:r w:rsidRPr="00C219D5">
              <w:rPr>
                <w:rFonts w:ascii="Times New Roman" w:hAnsi="Times New Roman" w:cs="Times New Roman"/>
                <w:sz w:val="16"/>
                <w:szCs w:val="16"/>
              </w:rPr>
              <w:t>Mark RISON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0DCDF41" w14:textId="77777777" w:rsidR="001776BA" w:rsidRPr="00C219D5" w:rsidRDefault="001776BA" w:rsidP="007C081B">
            <w:pPr>
              <w:suppressAutoHyphens/>
              <w:spacing w:after="0" w:line="240" w:lineRule="auto"/>
              <w:rPr>
                <w:rFonts w:ascii="Times New Roman" w:hAnsi="Times New Roman" w:cs="Times New Roman"/>
                <w:sz w:val="16"/>
                <w:szCs w:val="16"/>
              </w:rPr>
            </w:pPr>
            <w:r w:rsidRPr="00C219D5">
              <w:rPr>
                <w:rFonts w:ascii="Times New Roman" w:hAnsi="Times New Roman" w:cs="Times New Roman"/>
                <w:sz w:val="16"/>
                <w:szCs w:val="16"/>
              </w:rPr>
              <w:t>35.3.21.2</w:t>
            </w:r>
          </w:p>
        </w:tc>
        <w:tc>
          <w:tcPr>
            <w:tcW w:w="720" w:type="dxa"/>
            <w:tcBorders>
              <w:top w:val="single" w:sz="4" w:space="0" w:color="auto"/>
              <w:left w:val="single" w:sz="4" w:space="0" w:color="auto"/>
              <w:bottom w:val="single" w:sz="4" w:space="0" w:color="auto"/>
              <w:right w:val="single" w:sz="4" w:space="0" w:color="auto"/>
            </w:tcBorders>
          </w:tcPr>
          <w:p w14:paraId="146DA35F" w14:textId="77777777" w:rsidR="001776BA" w:rsidRPr="00C219D5" w:rsidRDefault="001776BA" w:rsidP="007C081B">
            <w:pPr>
              <w:suppressAutoHyphens/>
              <w:spacing w:after="0" w:line="240" w:lineRule="auto"/>
              <w:rPr>
                <w:rFonts w:ascii="Times New Roman" w:hAnsi="Times New Roman" w:cs="Times New Roman"/>
                <w:sz w:val="16"/>
                <w:szCs w:val="16"/>
              </w:rPr>
            </w:pPr>
            <w:r w:rsidRPr="00C219D5">
              <w:rPr>
                <w:rFonts w:ascii="Times New Roman" w:hAnsi="Times New Roman" w:cs="Times New Roman"/>
                <w:sz w:val="16"/>
                <w:szCs w:val="16"/>
              </w:rPr>
              <w:t>0.00</w:t>
            </w:r>
          </w:p>
        </w:tc>
        <w:tc>
          <w:tcPr>
            <w:tcW w:w="2970" w:type="dxa"/>
            <w:tcBorders>
              <w:top w:val="single" w:sz="4" w:space="0" w:color="auto"/>
              <w:left w:val="single" w:sz="4" w:space="0" w:color="auto"/>
              <w:bottom w:val="single" w:sz="4" w:space="0" w:color="auto"/>
              <w:right w:val="single" w:sz="4" w:space="0" w:color="auto"/>
            </w:tcBorders>
            <w:shd w:val="clear" w:color="auto" w:fill="auto"/>
            <w:noWrap/>
          </w:tcPr>
          <w:p w14:paraId="4D21366C" w14:textId="77777777" w:rsidR="001776BA" w:rsidRPr="00C219D5" w:rsidRDefault="001776BA" w:rsidP="007C081B">
            <w:pPr>
              <w:suppressAutoHyphens/>
              <w:spacing w:after="0" w:line="240" w:lineRule="auto"/>
              <w:rPr>
                <w:rFonts w:ascii="Times New Roman" w:hAnsi="Times New Roman" w:cs="Times New Roman"/>
                <w:sz w:val="16"/>
                <w:szCs w:val="16"/>
              </w:rPr>
            </w:pPr>
            <w:r w:rsidRPr="00C219D5">
              <w:rPr>
                <w:rFonts w:ascii="Times New Roman" w:hAnsi="Times New Roman" w:cs="Times New Roman"/>
                <w:sz w:val="16"/>
                <w:szCs w:val="16"/>
              </w:rPr>
              <w:t xml:space="preserve">These examples are confusing.  It seems as if what actually happens is that both STAs send two Discovery </w:t>
            </w:r>
            <w:proofErr w:type="spellStart"/>
            <w:r w:rsidRPr="00C219D5">
              <w:rPr>
                <w:rFonts w:ascii="Times New Roman" w:hAnsi="Times New Roman" w:cs="Times New Roman"/>
                <w:sz w:val="16"/>
                <w:szCs w:val="16"/>
              </w:rPr>
              <w:t>Reqs</w:t>
            </w:r>
            <w:proofErr w:type="spellEnd"/>
            <w:r w:rsidRPr="00C219D5">
              <w:rPr>
                <w:rFonts w:ascii="Times New Roman" w:hAnsi="Times New Roman" w:cs="Times New Roman"/>
                <w:sz w:val="16"/>
                <w:szCs w:val="16"/>
              </w:rPr>
              <w:t xml:space="preserve"> (with different LI elements), </w:t>
            </w:r>
            <w:proofErr w:type="gramStart"/>
            <w:r w:rsidRPr="00C219D5">
              <w:rPr>
                <w:rFonts w:ascii="Times New Roman" w:hAnsi="Times New Roman" w:cs="Times New Roman"/>
                <w:sz w:val="16"/>
                <w:szCs w:val="16"/>
              </w:rPr>
              <w:t>i.e.</w:t>
            </w:r>
            <w:proofErr w:type="gramEnd"/>
            <w:r w:rsidRPr="00C219D5">
              <w:rPr>
                <w:rFonts w:ascii="Times New Roman" w:hAnsi="Times New Roman" w:cs="Times New Roman"/>
                <w:sz w:val="16"/>
                <w:szCs w:val="16"/>
              </w:rPr>
              <w:t xml:space="preserve"> a total of 4 Discovery </w:t>
            </w:r>
            <w:proofErr w:type="spellStart"/>
            <w:r w:rsidRPr="00C219D5">
              <w:rPr>
                <w:rFonts w:ascii="Times New Roman" w:hAnsi="Times New Roman" w:cs="Times New Roman"/>
                <w:sz w:val="16"/>
                <w:szCs w:val="16"/>
              </w:rPr>
              <w:t>Reqs</w:t>
            </w:r>
            <w:proofErr w:type="spellEnd"/>
            <w:r w:rsidRPr="00C219D5">
              <w:rPr>
                <w:rFonts w:ascii="Times New Roman" w:hAnsi="Times New Roman" w:cs="Times New Roman"/>
                <w:sz w:val="16"/>
                <w:szCs w:val="16"/>
              </w:rPr>
              <w:t xml:space="preserve"> arrive at the AP, and the AP forwards 2 of them, and then the peer STA discards 1 of them?</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0E31AEF2" w14:textId="77777777" w:rsidR="001776BA" w:rsidRPr="00C219D5" w:rsidRDefault="001776BA" w:rsidP="007C081B">
            <w:pPr>
              <w:suppressAutoHyphens/>
              <w:spacing w:after="0" w:line="240" w:lineRule="auto"/>
              <w:rPr>
                <w:rFonts w:ascii="Times New Roman" w:hAnsi="Times New Roman" w:cs="Times New Roman"/>
                <w:sz w:val="16"/>
                <w:szCs w:val="16"/>
              </w:rPr>
            </w:pPr>
            <w:r w:rsidRPr="00C219D5">
              <w:rPr>
                <w:rFonts w:ascii="Times New Roman" w:hAnsi="Times New Roman" w:cs="Times New Roman"/>
                <w:sz w:val="16"/>
                <w:szCs w:val="16"/>
              </w:rPr>
              <w:t>Clarify</w:t>
            </w:r>
          </w:p>
        </w:tc>
        <w:tc>
          <w:tcPr>
            <w:tcW w:w="3425" w:type="dxa"/>
            <w:tcBorders>
              <w:top w:val="single" w:sz="4" w:space="0" w:color="auto"/>
              <w:left w:val="single" w:sz="4" w:space="0" w:color="auto"/>
              <w:bottom w:val="single" w:sz="4" w:space="0" w:color="auto"/>
              <w:right w:val="single" w:sz="4" w:space="0" w:color="auto"/>
            </w:tcBorders>
            <w:shd w:val="clear" w:color="auto" w:fill="auto"/>
          </w:tcPr>
          <w:p w14:paraId="231127FF" w14:textId="77777777" w:rsidR="001776BA" w:rsidRPr="00C219D5" w:rsidRDefault="001776BA" w:rsidP="007C081B">
            <w:pPr>
              <w:suppressAutoHyphens/>
              <w:spacing w:after="0"/>
              <w:rPr>
                <w:rFonts w:ascii="Times New Roman" w:hAnsi="Times New Roman" w:cs="Times New Roman"/>
                <w:bCs/>
                <w:sz w:val="16"/>
                <w:szCs w:val="16"/>
              </w:rPr>
            </w:pPr>
            <w:r w:rsidRPr="00C219D5">
              <w:rPr>
                <w:rFonts w:ascii="Times New Roman" w:hAnsi="Times New Roman" w:cs="Times New Roman"/>
                <w:b/>
                <w:sz w:val="16"/>
                <w:szCs w:val="16"/>
              </w:rPr>
              <w:t>Revised</w:t>
            </w:r>
          </w:p>
          <w:p w14:paraId="6438304F" w14:textId="77777777" w:rsidR="001776BA" w:rsidRPr="00C219D5" w:rsidRDefault="001776BA" w:rsidP="007C081B">
            <w:pPr>
              <w:suppressAutoHyphens/>
              <w:spacing w:after="0"/>
              <w:rPr>
                <w:rFonts w:ascii="Times New Roman" w:hAnsi="Times New Roman" w:cs="Times New Roman"/>
                <w:bCs/>
                <w:sz w:val="16"/>
                <w:szCs w:val="16"/>
              </w:rPr>
            </w:pPr>
          </w:p>
          <w:p w14:paraId="259B33F9" w14:textId="3316A571" w:rsidR="007F20F1" w:rsidRPr="00C219D5" w:rsidRDefault="00870D84" w:rsidP="007F20F1">
            <w:pPr>
              <w:suppressAutoHyphens/>
              <w:spacing w:after="0"/>
              <w:rPr>
                <w:rFonts w:ascii="Times New Roman" w:hAnsi="Times New Roman" w:cs="Times New Roman"/>
                <w:bCs/>
                <w:sz w:val="16"/>
                <w:szCs w:val="16"/>
              </w:rPr>
            </w:pPr>
            <w:r w:rsidRPr="00C219D5">
              <w:rPr>
                <w:rFonts w:ascii="Times New Roman" w:hAnsi="Times New Roman" w:cs="Times New Roman"/>
                <w:bCs/>
                <w:sz w:val="16"/>
                <w:szCs w:val="16"/>
              </w:rPr>
              <w:t xml:space="preserve">The figure is depicting possible path that the Data frame may take (due to the nature of MLO). </w:t>
            </w:r>
            <w:r w:rsidR="007F20F1" w:rsidRPr="00C219D5">
              <w:rPr>
                <w:rFonts w:ascii="Times New Roman" w:hAnsi="Times New Roman" w:cs="Times New Roman"/>
                <w:bCs/>
                <w:sz w:val="16"/>
                <w:szCs w:val="16"/>
              </w:rPr>
              <w:t>The figures in Annex AF.10 are updated to clarify that the dotted arrows represent alternative path that the frame could have taken (this is due to property of MLO – i.e., a Data frame can be transmitted on any enabled link between the non-AP MLD and its associated AP MLD).</w:t>
            </w:r>
          </w:p>
          <w:p w14:paraId="537B2CAF" w14:textId="4E259606" w:rsidR="007F20F1" w:rsidRPr="00C219D5" w:rsidRDefault="007F20F1" w:rsidP="007C081B">
            <w:pPr>
              <w:suppressAutoHyphens/>
              <w:spacing w:after="0"/>
              <w:rPr>
                <w:rFonts w:ascii="Times New Roman" w:hAnsi="Times New Roman" w:cs="Times New Roman"/>
                <w:bCs/>
                <w:sz w:val="16"/>
                <w:szCs w:val="16"/>
              </w:rPr>
            </w:pPr>
          </w:p>
          <w:p w14:paraId="5AA23C43" w14:textId="1474646D" w:rsidR="001776BA" w:rsidRPr="00E42B51" w:rsidRDefault="001776BA" w:rsidP="007C081B">
            <w:pPr>
              <w:suppressAutoHyphens/>
              <w:spacing w:after="0"/>
              <w:rPr>
                <w:rFonts w:ascii="Times New Roman" w:hAnsi="Times New Roman" w:cs="Times New Roman"/>
                <w:b/>
                <w:sz w:val="16"/>
                <w:szCs w:val="16"/>
              </w:rPr>
            </w:pPr>
            <w:proofErr w:type="spellStart"/>
            <w:r w:rsidRPr="00C219D5">
              <w:rPr>
                <w:rFonts w:ascii="Times New Roman" w:hAnsi="Times New Roman" w:cs="Times New Roman"/>
                <w:b/>
                <w:sz w:val="16"/>
                <w:szCs w:val="16"/>
              </w:rPr>
              <w:t>TGbe</w:t>
            </w:r>
            <w:proofErr w:type="spellEnd"/>
            <w:r w:rsidRPr="00C219D5">
              <w:rPr>
                <w:rFonts w:ascii="Times New Roman" w:hAnsi="Times New Roman" w:cs="Times New Roman"/>
                <w:b/>
                <w:sz w:val="16"/>
                <w:szCs w:val="16"/>
              </w:rPr>
              <w:t xml:space="preserve"> editor, please make changes shown in 11-23/</w:t>
            </w:r>
            <w:r w:rsidR="000B5C33">
              <w:rPr>
                <w:rFonts w:ascii="Times New Roman" w:hAnsi="Times New Roman" w:cs="Times New Roman"/>
                <w:b/>
                <w:sz w:val="16"/>
                <w:szCs w:val="16"/>
              </w:rPr>
              <w:t>0770r1</w:t>
            </w:r>
            <w:r w:rsidRPr="00C219D5">
              <w:rPr>
                <w:rFonts w:ascii="Times New Roman" w:hAnsi="Times New Roman" w:cs="Times New Roman"/>
                <w:b/>
                <w:sz w:val="16"/>
                <w:szCs w:val="16"/>
              </w:rPr>
              <w:t xml:space="preserve"> tagged 16986</w:t>
            </w:r>
          </w:p>
        </w:tc>
      </w:tr>
      <w:tr w:rsidR="000E2739" w:rsidRPr="008B0293" w14:paraId="42B4BB42" w14:textId="77777777" w:rsidTr="00803522">
        <w:trPr>
          <w:trHeight w:val="220"/>
          <w:jc w:val="center"/>
        </w:trPr>
        <w:tc>
          <w:tcPr>
            <w:tcW w:w="629" w:type="dxa"/>
            <w:shd w:val="clear" w:color="auto" w:fill="auto"/>
            <w:noWrap/>
          </w:tcPr>
          <w:p w14:paraId="1F1D98D6" w14:textId="534DCB66" w:rsidR="000E2739" w:rsidRPr="00CA35BB" w:rsidRDefault="000E2739" w:rsidP="000E2739">
            <w:pPr>
              <w:suppressAutoHyphens/>
              <w:spacing w:after="0" w:line="240" w:lineRule="auto"/>
              <w:rPr>
                <w:rFonts w:ascii="Times New Roman" w:hAnsi="Times New Roman" w:cs="Times New Roman"/>
                <w:sz w:val="16"/>
                <w:szCs w:val="16"/>
              </w:rPr>
            </w:pPr>
            <w:r w:rsidRPr="00CA35BB">
              <w:rPr>
                <w:rFonts w:ascii="Times New Roman" w:hAnsi="Times New Roman" w:cs="Times New Roman"/>
                <w:sz w:val="16"/>
                <w:szCs w:val="16"/>
              </w:rPr>
              <w:lastRenderedPageBreak/>
              <w:t>16989</w:t>
            </w:r>
          </w:p>
        </w:tc>
        <w:tc>
          <w:tcPr>
            <w:tcW w:w="1076" w:type="dxa"/>
          </w:tcPr>
          <w:p w14:paraId="4D7D0F0D" w14:textId="6A80F779" w:rsidR="000E2739" w:rsidRPr="00CA35BB" w:rsidRDefault="000E2739" w:rsidP="000E2739">
            <w:pPr>
              <w:suppressAutoHyphens/>
              <w:spacing w:after="0" w:line="240" w:lineRule="auto"/>
              <w:rPr>
                <w:rFonts w:ascii="Times New Roman" w:hAnsi="Times New Roman" w:cs="Times New Roman"/>
                <w:sz w:val="16"/>
                <w:szCs w:val="16"/>
              </w:rPr>
            </w:pPr>
            <w:r w:rsidRPr="00CA35BB">
              <w:rPr>
                <w:rFonts w:ascii="Times New Roman" w:hAnsi="Times New Roman" w:cs="Times New Roman"/>
                <w:sz w:val="16"/>
                <w:szCs w:val="16"/>
              </w:rPr>
              <w:t>Mark RISON</w:t>
            </w:r>
          </w:p>
        </w:tc>
        <w:tc>
          <w:tcPr>
            <w:tcW w:w="720" w:type="dxa"/>
            <w:shd w:val="clear" w:color="auto" w:fill="auto"/>
            <w:noWrap/>
          </w:tcPr>
          <w:p w14:paraId="51B7403C" w14:textId="70A2BA9D" w:rsidR="000E2739" w:rsidRPr="00CA35BB" w:rsidRDefault="000E2739" w:rsidP="000E2739">
            <w:pPr>
              <w:suppressAutoHyphens/>
              <w:spacing w:after="0" w:line="240" w:lineRule="auto"/>
              <w:rPr>
                <w:rFonts w:ascii="Times New Roman" w:hAnsi="Times New Roman" w:cs="Times New Roman"/>
                <w:sz w:val="16"/>
                <w:szCs w:val="16"/>
              </w:rPr>
            </w:pPr>
            <w:r w:rsidRPr="00CA35BB">
              <w:rPr>
                <w:rFonts w:ascii="Times New Roman" w:hAnsi="Times New Roman" w:cs="Times New Roman"/>
                <w:sz w:val="16"/>
                <w:szCs w:val="16"/>
              </w:rPr>
              <w:t>35.3.21.2</w:t>
            </w:r>
          </w:p>
        </w:tc>
        <w:tc>
          <w:tcPr>
            <w:tcW w:w="720" w:type="dxa"/>
          </w:tcPr>
          <w:p w14:paraId="7E2827D1" w14:textId="2DDE1B30" w:rsidR="000E2739" w:rsidRPr="00CA35BB" w:rsidRDefault="000E2739" w:rsidP="000E2739">
            <w:pPr>
              <w:suppressAutoHyphens/>
              <w:spacing w:after="0" w:line="240" w:lineRule="auto"/>
              <w:rPr>
                <w:rFonts w:ascii="Times New Roman" w:hAnsi="Times New Roman" w:cs="Times New Roman"/>
                <w:sz w:val="16"/>
                <w:szCs w:val="16"/>
              </w:rPr>
            </w:pPr>
            <w:r w:rsidRPr="00CA35BB">
              <w:rPr>
                <w:rFonts w:ascii="Times New Roman" w:hAnsi="Times New Roman" w:cs="Times New Roman"/>
                <w:sz w:val="16"/>
                <w:szCs w:val="16"/>
              </w:rPr>
              <w:t>580.25</w:t>
            </w:r>
          </w:p>
        </w:tc>
        <w:tc>
          <w:tcPr>
            <w:tcW w:w="2970" w:type="dxa"/>
            <w:shd w:val="clear" w:color="auto" w:fill="auto"/>
            <w:noWrap/>
          </w:tcPr>
          <w:p w14:paraId="658C7DF3" w14:textId="3CC5C78C" w:rsidR="000E2739" w:rsidRPr="00CA35BB" w:rsidRDefault="000E2739" w:rsidP="000E2739">
            <w:pPr>
              <w:suppressAutoHyphens/>
              <w:spacing w:after="0" w:line="240" w:lineRule="auto"/>
              <w:rPr>
                <w:rFonts w:ascii="Times New Roman" w:hAnsi="Times New Roman" w:cs="Times New Roman"/>
                <w:sz w:val="16"/>
                <w:szCs w:val="16"/>
              </w:rPr>
            </w:pPr>
            <w:r w:rsidRPr="00CA35BB">
              <w:rPr>
                <w:rFonts w:ascii="Times New Roman" w:hAnsi="Times New Roman" w:cs="Times New Roman"/>
                <w:sz w:val="16"/>
                <w:szCs w:val="16"/>
              </w:rPr>
              <w:t xml:space="preserve">The figure has some spurious underlining for the LI elements, </w:t>
            </w:r>
            <w:proofErr w:type="gramStart"/>
            <w:r w:rsidRPr="00CA35BB">
              <w:rPr>
                <w:rFonts w:ascii="Times New Roman" w:hAnsi="Times New Roman" w:cs="Times New Roman"/>
                <w:sz w:val="16"/>
                <w:szCs w:val="16"/>
              </w:rPr>
              <w:t>and also</w:t>
            </w:r>
            <w:proofErr w:type="gramEnd"/>
            <w:r w:rsidRPr="00CA35BB">
              <w:rPr>
                <w:rFonts w:ascii="Times New Roman" w:hAnsi="Times New Roman" w:cs="Times New Roman"/>
                <w:sz w:val="16"/>
                <w:szCs w:val="16"/>
              </w:rPr>
              <w:t xml:space="preserve"> fails to give all three subfields of the LI elements (cf. previous 2 figures)</w:t>
            </w:r>
          </w:p>
        </w:tc>
        <w:tc>
          <w:tcPr>
            <w:tcW w:w="1890" w:type="dxa"/>
            <w:shd w:val="clear" w:color="auto" w:fill="auto"/>
            <w:noWrap/>
          </w:tcPr>
          <w:p w14:paraId="59C8CB63" w14:textId="0A8507CD" w:rsidR="000E2739" w:rsidRPr="00CA35BB" w:rsidRDefault="000E2739" w:rsidP="000E2739">
            <w:pPr>
              <w:suppressAutoHyphens/>
              <w:spacing w:after="0" w:line="240" w:lineRule="auto"/>
              <w:rPr>
                <w:rFonts w:ascii="Times New Roman" w:hAnsi="Times New Roman" w:cs="Times New Roman"/>
                <w:sz w:val="16"/>
                <w:szCs w:val="16"/>
              </w:rPr>
            </w:pPr>
            <w:r w:rsidRPr="00CA35BB">
              <w:rPr>
                <w:rFonts w:ascii="Times New Roman" w:hAnsi="Times New Roman" w:cs="Times New Roman"/>
                <w:sz w:val="16"/>
                <w:szCs w:val="16"/>
              </w:rPr>
              <w:t>As it says in the comment</w:t>
            </w:r>
          </w:p>
        </w:tc>
        <w:tc>
          <w:tcPr>
            <w:tcW w:w="3425" w:type="dxa"/>
            <w:shd w:val="clear" w:color="auto" w:fill="auto"/>
          </w:tcPr>
          <w:p w14:paraId="3DFFF19B" w14:textId="77777777" w:rsidR="000E2739" w:rsidRPr="00CA35BB" w:rsidRDefault="00224CE4" w:rsidP="000E2739">
            <w:pPr>
              <w:suppressAutoHyphens/>
              <w:spacing w:after="0"/>
              <w:rPr>
                <w:rFonts w:ascii="Times New Roman" w:hAnsi="Times New Roman" w:cs="Times New Roman"/>
                <w:b/>
                <w:sz w:val="16"/>
                <w:szCs w:val="16"/>
              </w:rPr>
            </w:pPr>
            <w:r w:rsidRPr="00CA35BB">
              <w:rPr>
                <w:rFonts w:ascii="Times New Roman" w:hAnsi="Times New Roman" w:cs="Times New Roman"/>
                <w:b/>
                <w:sz w:val="16"/>
                <w:szCs w:val="16"/>
              </w:rPr>
              <w:t>Revised</w:t>
            </w:r>
          </w:p>
          <w:p w14:paraId="4388862B" w14:textId="77777777" w:rsidR="00A73938" w:rsidRPr="00CA35BB" w:rsidRDefault="00A73938" w:rsidP="000E2739">
            <w:pPr>
              <w:suppressAutoHyphens/>
              <w:spacing w:after="0"/>
              <w:rPr>
                <w:rFonts w:ascii="Times New Roman" w:hAnsi="Times New Roman" w:cs="Times New Roman"/>
                <w:bCs/>
                <w:sz w:val="16"/>
                <w:szCs w:val="16"/>
              </w:rPr>
            </w:pPr>
          </w:p>
          <w:p w14:paraId="4B446C98" w14:textId="77777777" w:rsidR="00DE6843" w:rsidRPr="00CA35BB" w:rsidRDefault="00A73938" w:rsidP="00DE6843">
            <w:pPr>
              <w:suppressAutoHyphens/>
              <w:spacing w:after="0"/>
              <w:rPr>
                <w:rFonts w:ascii="Times New Roman" w:hAnsi="Times New Roman" w:cs="Times New Roman"/>
                <w:bCs/>
                <w:sz w:val="16"/>
                <w:szCs w:val="16"/>
              </w:rPr>
            </w:pPr>
            <w:r w:rsidRPr="00CA35BB">
              <w:rPr>
                <w:rFonts w:ascii="Times New Roman" w:hAnsi="Times New Roman" w:cs="Times New Roman"/>
                <w:bCs/>
                <w:sz w:val="16"/>
                <w:szCs w:val="16"/>
              </w:rPr>
              <w:t xml:space="preserve">The </w:t>
            </w:r>
            <w:r w:rsidR="00662FAF" w:rsidRPr="00CA35BB">
              <w:rPr>
                <w:rFonts w:ascii="Times New Roman" w:hAnsi="Times New Roman" w:cs="Times New Roman"/>
                <w:bCs/>
                <w:sz w:val="16"/>
                <w:szCs w:val="16"/>
              </w:rPr>
              <w:t xml:space="preserve">underline </w:t>
            </w:r>
            <w:r w:rsidR="001829BA" w:rsidRPr="00CA35BB">
              <w:rPr>
                <w:rFonts w:ascii="Times New Roman" w:hAnsi="Times New Roman" w:cs="Times New Roman"/>
                <w:bCs/>
                <w:sz w:val="16"/>
                <w:szCs w:val="16"/>
              </w:rPr>
              <w:t>with</w:t>
            </w:r>
            <w:r w:rsidR="00662FAF" w:rsidRPr="00CA35BB">
              <w:rPr>
                <w:rFonts w:ascii="Times New Roman" w:hAnsi="Times New Roman" w:cs="Times New Roman"/>
                <w:bCs/>
                <w:sz w:val="16"/>
                <w:szCs w:val="16"/>
              </w:rPr>
              <w:t>in the LI element i</w:t>
            </w:r>
            <w:r w:rsidR="001829BA" w:rsidRPr="00CA35BB">
              <w:rPr>
                <w:rFonts w:ascii="Times New Roman" w:hAnsi="Times New Roman" w:cs="Times New Roman"/>
                <w:bCs/>
                <w:sz w:val="16"/>
                <w:szCs w:val="16"/>
              </w:rPr>
              <w:t xml:space="preserve">s to highlight the value carried in the BSSID field. The figures in Annex AF.10 are </w:t>
            </w:r>
            <w:r w:rsidR="00DE6843" w:rsidRPr="00CA35BB">
              <w:rPr>
                <w:rFonts w:ascii="Times New Roman" w:hAnsi="Times New Roman" w:cs="Times New Roman"/>
                <w:bCs/>
                <w:sz w:val="16"/>
                <w:szCs w:val="16"/>
              </w:rPr>
              <w:t>updated</w:t>
            </w:r>
            <w:r w:rsidR="001829BA" w:rsidRPr="00CA35BB">
              <w:rPr>
                <w:rFonts w:ascii="Times New Roman" w:hAnsi="Times New Roman" w:cs="Times New Roman"/>
                <w:bCs/>
                <w:sz w:val="16"/>
                <w:szCs w:val="16"/>
              </w:rPr>
              <w:t xml:space="preserve"> to show the other fields of the LI element.</w:t>
            </w:r>
          </w:p>
          <w:p w14:paraId="7A67B304" w14:textId="77777777" w:rsidR="00DE6843" w:rsidRPr="00CA35BB" w:rsidRDefault="00DE6843" w:rsidP="00DE6843">
            <w:pPr>
              <w:suppressAutoHyphens/>
              <w:spacing w:after="0"/>
              <w:rPr>
                <w:rFonts w:ascii="Times New Roman" w:hAnsi="Times New Roman" w:cs="Times New Roman"/>
                <w:bCs/>
                <w:sz w:val="16"/>
                <w:szCs w:val="16"/>
              </w:rPr>
            </w:pPr>
          </w:p>
          <w:p w14:paraId="072F7554" w14:textId="5C2B7EF4" w:rsidR="00A73938" w:rsidRPr="00A73938" w:rsidRDefault="00DE6843" w:rsidP="00DE6843">
            <w:pPr>
              <w:suppressAutoHyphens/>
              <w:spacing w:after="0"/>
              <w:rPr>
                <w:rFonts w:ascii="Times New Roman" w:hAnsi="Times New Roman" w:cs="Times New Roman"/>
                <w:bCs/>
                <w:sz w:val="16"/>
                <w:szCs w:val="16"/>
              </w:rPr>
            </w:pPr>
            <w:proofErr w:type="spellStart"/>
            <w:r w:rsidRPr="00CA35BB">
              <w:rPr>
                <w:rFonts w:ascii="Times New Roman" w:hAnsi="Times New Roman" w:cs="Times New Roman"/>
                <w:b/>
                <w:sz w:val="16"/>
                <w:szCs w:val="16"/>
              </w:rPr>
              <w:t>TGbe</w:t>
            </w:r>
            <w:proofErr w:type="spellEnd"/>
            <w:r w:rsidRPr="00CA35BB">
              <w:rPr>
                <w:rFonts w:ascii="Times New Roman" w:hAnsi="Times New Roman" w:cs="Times New Roman"/>
                <w:b/>
                <w:sz w:val="16"/>
                <w:szCs w:val="16"/>
              </w:rPr>
              <w:t xml:space="preserve"> editor, please make changes shown in 11-23/</w:t>
            </w:r>
            <w:r w:rsidR="000B5C33">
              <w:rPr>
                <w:rFonts w:ascii="Times New Roman" w:hAnsi="Times New Roman" w:cs="Times New Roman"/>
                <w:b/>
                <w:sz w:val="16"/>
                <w:szCs w:val="16"/>
              </w:rPr>
              <w:t>0770r1</w:t>
            </w:r>
            <w:r w:rsidRPr="00CA35BB">
              <w:rPr>
                <w:rFonts w:ascii="Times New Roman" w:hAnsi="Times New Roman" w:cs="Times New Roman"/>
                <w:b/>
                <w:sz w:val="16"/>
                <w:szCs w:val="16"/>
              </w:rPr>
              <w:t xml:space="preserve"> tagged 16989</w:t>
            </w:r>
          </w:p>
        </w:tc>
      </w:tr>
      <w:tr w:rsidR="00D7666D" w:rsidRPr="008B0293" w14:paraId="4EC09AB7" w14:textId="77777777" w:rsidTr="00803522">
        <w:trPr>
          <w:trHeight w:val="220"/>
          <w:jc w:val="center"/>
        </w:trPr>
        <w:tc>
          <w:tcPr>
            <w:tcW w:w="629" w:type="dxa"/>
            <w:shd w:val="clear" w:color="auto" w:fill="auto"/>
            <w:noWrap/>
          </w:tcPr>
          <w:p w14:paraId="3BEB1023" w14:textId="6A95F593" w:rsidR="00D7666D" w:rsidRPr="003078C9" w:rsidRDefault="00D7666D" w:rsidP="00D7666D">
            <w:pPr>
              <w:suppressAutoHyphens/>
              <w:spacing w:after="0" w:line="240" w:lineRule="auto"/>
              <w:rPr>
                <w:rFonts w:ascii="Times New Roman" w:hAnsi="Times New Roman" w:cs="Times New Roman"/>
                <w:sz w:val="16"/>
                <w:szCs w:val="16"/>
              </w:rPr>
            </w:pPr>
            <w:r w:rsidRPr="003078C9">
              <w:rPr>
                <w:rFonts w:ascii="Times New Roman" w:hAnsi="Times New Roman" w:cs="Times New Roman"/>
                <w:sz w:val="16"/>
                <w:szCs w:val="16"/>
              </w:rPr>
              <w:t>15750</w:t>
            </w:r>
          </w:p>
        </w:tc>
        <w:tc>
          <w:tcPr>
            <w:tcW w:w="1076" w:type="dxa"/>
          </w:tcPr>
          <w:p w14:paraId="43D6E6E8" w14:textId="15FAE8B0" w:rsidR="00D7666D" w:rsidRPr="003078C9" w:rsidRDefault="00D7666D" w:rsidP="00D7666D">
            <w:pPr>
              <w:suppressAutoHyphens/>
              <w:spacing w:after="0" w:line="240" w:lineRule="auto"/>
              <w:rPr>
                <w:rFonts w:ascii="Times New Roman" w:hAnsi="Times New Roman" w:cs="Times New Roman"/>
                <w:sz w:val="16"/>
                <w:szCs w:val="16"/>
              </w:rPr>
            </w:pPr>
            <w:proofErr w:type="spellStart"/>
            <w:r w:rsidRPr="003078C9">
              <w:rPr>
                <w:rFonts w:ascii="Times New Roman" w:hAnsi="Times New Roman" w:cs="Times New Roman"/>
                <w:sz w:val="16"/>
                <w:szCs w:val="16"/>
              </w:rPr>
              <w:t>Yanchao</w:t>
            </w:r>
            <w:proofErr w:type="spellEnd"/>
            <w:r w:rsidRPr="003078C9">
              <w:rPr>
                <w:rFonts w:ascii="Times New Roman" w:hAnsi="Times New Roman" w:cs="Times New Roman"/>
                <w:sz w:val="16"/>
                <w:szCs w:val="16"/>
              </w:rPr>
              <w:t xml:space="preserve"> Xu</w:t>
            </w:r>
          </w:p>
        </w:tc>
        <w:tc>
          <w:tcPr>
            <w:tcW w:w="720" w:type="dxa"/>
            <w:shd w:val="clear" w:color="auto" w:fill="auto"/>
            <w:noWrap/>
          </w:tcPr>
          <w:p w14:paraId="2665241B" w14:textId="55BD6B12" w:rsidR="00D7666D" w:rsidRPr="003078C9" w:rsidRDefault="00D7666D" w:rsidP="00D7666D">
            <w:pPr>
              <w:suppressAutoHyphens/>
              <w:spacing w:after="0" w:line="240" w:lineRule="auto"/>
              <w:rPr>
                <w:rFonts w:ascii="Times New Roman" w:hAnsi="Times New Roman" w:cs="Times New Roman"/>
                <w:sz w:val="16"/>
                <w:szCs w:val="16"/>
              </w:rPr>
            </w:pPr>
            <w:r w:rsidRPr="003078C9">
              <w:rPr>
                <w:rFonts w:ascii="Times New Roman" w:hAnsi="Times New Roman" w:cs="Times New Roman"/>
                <w:sz w:val="16"/>
                <w:szCs w:val="16"/>
              </w:rPr>
              <w:t>9.4.2.312.2.4</w:t>
            </w:r>
          </w:p>
        </w:tc>
        <w:tc>
          <w:tcPr>
            <w:tcW w:w="720" w:type="dxa"/>
          </w:tcPr>
          <w:p w14:paraId="1126E0C6" w14:textId="5EC18826" w:rsidR="00D7666D" w:rsidRPr="003078C9" w:rsidRDefault="00D7666D" w:rsidP="00D7666D">
            <w:pPr>
              <w:suppressAutoHyphens/>
              <w:spacing w:after="0" w:line="240" w:lineRule="auto"/>
              <w:rPr>
                <w:rFonts w:ascii="Times New Roman" w:hAnsi="Times New Roman" w:cs="Times New Roman"/>
                <w:sz w:val="16"/>
                <w:szCs w:val="16"/>
              </w:rPr>
            </w:pPr>
            <w:r w:rsidRPr="003078C9">
              <w:rPr>
                <w:rFonts w:ascii="Times New Roman" w:hAnsi="Times New Roman" w:cs="Times New Roman"/>
                <w:sz w:val="16"/>
                <w:szCs w:val="16"/>
              </w:rPr>
              <w:t>263.12</w:t>
            </w:r>
          </w:p>
        </w:tc>
        <w:tc>
          <w:tcPr>
            <w:tcW w:w="2970" w:type="dxa"/>
            <w:shd w:val="clear" w:color="auto" w:fill="auto"/>
            <w:noWrap/>
          </w:tcPr>
          <w:p w14:paraId="1B89D1EA" w14:textId="41910840" w:rsidR="00D7666D" w:rsidRPr="003078C9" w:rsidRDefault="00D7666D" w:rsidP="00D7666D">
            <w:pPr>
              <w:suppressAutoHyphens/>
              <w:spacing w:after="0" w:line="240" w:lineRule="auto"/>
              <w:rPr>
                <w:rFonts w:ascii="Times New Roman" w:hAnsi="Times New Roman" w:cs="Times New Roman"/>
                <w:sz w:val="16"/>
                <w:szCs w:val="16"/>
              </w:rPr>
            </w:pPr>
            <w:r w:rsidRPr="003078C9">
              <w:rPr>
                <w:rFonts w:ascii="Times New Roman" w:hAnsi="Times New Roman" w:cs="Times New Roman"/>
                <w:sz w:val="16"/>
                <w:szCs w:val="16"/>
              </w:rPr>
              <w:t xml:space="preserve">The DTIM Info in the Basic ML IE contains the DTIM Count for another AP on other links, and its main </w:t>
            </w:r>
            <w:proofErr w:type="gramStart"/>
            <w:r w:rsidRPr="003078C9">
              <w:rPr>
                <w:rFonts w:ascii="Times New Roman" w:hAnsi="Times New Roman" w:cs="Times New Roman"/>
                <w:sz w:val="16"/>
                <w:szCs w:val="16"/>
              </w:rPr>
              <w:t>intention  is</w:t>
            </w:r>
            <w:proofErr w:type="gramEnd"/>
            <w:r w:rsidRPr="003078C9">
              <w:rPr>
                <w:rFonts w:ascii="Times New Roman" w:hAnsi="Times New Roman" w:cs="Times New Roman"/>
                <w:sz w:val="16"/>
                <w:szCs w:val="16"/>
              </w:rPr>
              <w:t xml:space="preserve"> to make STA be aware of the other links' AP's DTIM info even the STA is not currently working on that link.</w:t>
            </w:r>
            <w:r w:rsidRPr="003078C9">
              <w:rPr>
                <w:rFonts w:ascii="Times New Roman" w:hAnsi="Times New Roman" w:cs="Times New Roman"/>
                <w:sz w:val="16"/>
                <w:szCs w:val="16"/>
              </w:rPr>
              <w:br/>
            </w:r>
            <w:r w:rsidRPr="003078C9">
              <w:rPr>
                <w:rFonts w:ascii="Times New Roman" w:hAnsi="Times New Roman" w:cs="Times New Roman"/>
                <w:sz w:val="16"/>
                <w:szCs w:val="16"/>
              </w:rPr>
              <w:br/>
              <w:t>But the DTIM Count is a strong time-sensitive parameter of a specific AP/Beacon. For example, if AP0 transmits a frame on link0 with DTIM info of AP1 on link1, and this AP0's frame is very close to the AP1's Beacon, then the STA that receives AP0's Basic ML IE (containing DTIM info for AP1) may have a false determination of the AP1's DTIM Count.</w:t>
            </w:r>
            <w:r w:rsidRPr="003078C9">
              <w:rPr>
                <w:rFonts w:ascii="Times New Roman" w:hAnsi="Times New Roman" w:cs="Times New Roman"/>
                <w:sz w:val="16"/>
                <w:szCs w:val="16"/>
              </w:rPr>
              <w:br/>
            </w:r>
            <w:r w:rsidRPr="003078C9">
              <w:rPr>
                <w:rFonts w:ascii="Times New Roman" w:hAnsi="Times New Roman" w:cs="Times New Roman"/>
                <w:sz w:val="16"/>
                <w:szCs w:val="16"/>
              </w:rPr>
              <w:br/>
              <w:t>For example, if AP0's frame with Basic ML IE is slightly earlier than AP1's next Beacon1, so AP0's frame contains the DTIM Count of AP1's Beacon0. But when the STA0 receives this frame and process the DTIM info, the AP1 can already transmit Beacon1, of which the DTIM count has changed.</w:t>
            </w:r>
          </w:p>
        </w:tc>
        <w:tc>
          <w:tcPr>
            <w:tcW w:w="1890" w:type="dxa"/>
            <w:shd w:val="clear" w:color="auto" w:fill="auto"/>
            <w:noWrap/>
          </w:tcPr>
          <w:p w14:paraId="1146CA83" w14:textId="73F64F0C" w:rsidR="00D7666D" w:rsidRPr="003078C9" w:rsidRDefault="00D7666D" w:rsidP="00D7666D">
            <w:pPr>
              <w:suppressAutoHyphens/>
              <w:spacing w:after="0" w:line="240" w:lineRule="auto"/>
              <w:rPr>
                <w:rFonts w:ascii="Times New Roman" w:hAnsi="Times New Roman" w:cs="Times New Roman"/>
                <w:sz w:val="16"/>
                <w:szCs w:val="16"/>
              </w:rPr>
            </w:pPr>
            <w:r w:rsidRPr="003078C9">
              <w:rPr>
                <w:rFonts w:ascii="Times New Roman" w:hAnsi="Times New Roman" w:cs="Times New Roman"/>
                <w:sz w:val="16"/>
                <w:szCs w:val="16"/>
              </w:rPr>
              <w:t xml:space="preserve">"For </w:t>
            </w:r>
            <w:proofErr w:type="gramStart"/>
            <w:r w:rsidRPr="003078C9">
              <w:rPr>
                <w:rFonts w:ascii="Times New Roman" w:hAnsi="Times New Roman" w:cs="Times New Roman"/>
                <w:sz w:val="16"/>
                <w:szCs w:val="16"/>
              </w:rPr>
              <w:t>the  time</w:t>
            </w:r>
            <w:proofErr w:type="gramEnd"/>
            <w:r w:rsidRPr="003078C9">
              <w:rPr>
                <w:rFonts w:ascii="Times New Roman" w:hAnsi="Times New Roman" w:cs="Times New Roman"/>
                <w:sz w:val="16"/>
                <w:szCs w:val="16"/>
              </w:rPr>
              <w:t>-sensitive parameters such as DTIM Count, if those parameters are contained in the Basic ML IE, there shall also other information that can illustrate the timing when the  time-sensitive parameters take effect.</w:t>
            </w:r>
            <w:r w:rsidRPr="003078C9">
              <w:rPr>
                <w:rFonts w:ascii="Times New Roman" w:hAnsi="Times New Roman" w:cs="Times New Roman"/>
                <w:sz w:val="16"/>
                <w:szCs w:val="16"/>
              </w:rPr>
              <w:br/>
              <w:t xml:space="preserve">So one of the proposed change is to add another information in the Basic ML IE (STA Info field) to illustrate the Beacon information on which the DTIM Info is based. For example, add the </w:t>
            </w:r>
            <w:proofErr w:type="spellStart"/>
            <w:r w:rsidRPr="003078C9">
              <w:rPr>
                <w:rFonts w:ascii="Times New Roman" w:hAnsi="Times New Roman" w:cs="Times New Roman"/>
                <w:sz w:val="16"/>
                <w:szCs w:val="16"/>
              </w:rPr>
              <w:t>correspoding</w:t>
            </w:r>
            <w:proofErr w:type="spellEnd"/>
            <w:r w:rsidRPr="003078C9">
              <w:rPr>
                <w:rFonts w:ascii="Times New Roman" w:hAnsi="Times New Roman" w:cs="Times New Roman"/>
                <w:sz w:val="16"/>
                <w:szCs w:val="16"/>
              </w:rPr>
              <w:t xml:space="preserve"> Beacon's TBTT (part) TSF info, which maps to the TBTT TSF of the Beacon on which the DTIM Count is based.</w:t>
            </w:r>
            <w:r w:rsidRPr="003078C9">
              <w:rPr>
                <w:rFonts w:ascii="Times New Roman" w:hAnsi="Times New Roman" w:cs="Times New Roman"/>
                <w:sz w:val="16"/>
                <w:szCs w:val="16"/>
              </w:rPr>
              <w:br/>
            </w:r>
            <w:r w:rsidRPr="003078C9">
              <w:rPr>
                <w:rFonts w:ascii="Times New Roman" w:hAnsi="Times New Roman" w:cs="Times New Roman"/>
                <w:sz w:val="16"/>
                <w:szCs w:val="16"/>
              </w:rPr>
              <w:br/>
              <w:t xml:space="preserve">Or another </w:t>
            </w:r>
            <w:proofErr w:type="spellStart"/>
            <w:r w:rsidRPr="003078C9">
              <w:rPr>
                <w:rFonts w:ascii="Times New Roman" w:hAnsi="Times New Roman" w:cs="Times New Roman"/>
                <w:sz w:val="16"/>
                <w:szCs w:val="16"/>
              </w:rPr>
              <w:t>simpliest</w:t>
            </w:r>
            <w:proofErr w:type="spellEnd"/>
            <w:r w:rsidRPr="003078C9">
              <w:rPr>
                <w:rFonts w:ascii="Times New Roman" w:hAnsi="Times New Roman" w:cs="Times New Roman"/>
                <w:sz w:val="16"/>
                <w:szCs w:val="16"/>
              </w:rPr>
              <w:t xml:space="preserve"> proposed change is to add illustrations to let STA be aware of such DTIM Info mismatch case, and STA needs keep awake on other links and </w:t>
            </w:r>
            <w:proofErr w:type="gramStart"/>
            <w:r w:rsidRPr="003078C9">
              <w:rPr>
                <w:rFonts w:ascii="Times New Roman" w:hAnsi="Times New Roman" w:cs="Times New Roman"/>
                <w:sz w:val="16"/>
                <w:szCs w:val="16"/>
              </w:rPr>
              <w:t>listen  other</w:t>
            </w:r>
            <w:proofErr w:type="gramEnd"/>
            <w:r w:rsidRPr="003078C9">
              <w:rPr>
                <w:rFonts w:ascii="Times New Roman" w:hAnsi="Times New Roman" w:cs="Times New Roman"/>
                <w:sz w:val="16"/>
                <w:szCs w:val="16"/>
              </w:rPr>
              <w:t xml:space="preserve"> links' Beacon to get the accurate DTIM Info(Count)"</w:t>
            </w:r>
          </w:p>
        </w:tc>
        <w:tc>
          <w:tcPr>
            <w:tcW w:w="3425" w:type="dxa"/>
            <w:shd w:val="clear" w:color="auto" w:fill="auto"/>
          </w:tcPr>
          <w:p w14:paraId="5ACB8A3B" w14:textId="77777777" w:rsidR="0090541A" w:rsidRDefault="00001DC7" w:rsidP="0090541A">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313A5BB8" w14:textId="77777777" w:rsidR="00001DC7" w:rsidRDefault="00001DC7" w:rsidP="0090541A">
            <w:pPr>
              <w:suppressAutoHyphens/>
              <w:spacing w:after="0"/>
              <w:rPr>
                <w:rFonts w:ascii="Times New Roman" w:hAnsi="Times New Roman" w:cs="Times New Roman"/>
                <w:b/>
                <w:sz w:val="16"/>
                <w:szCs w:val="16"/>
              </w:rPr>
            </w:pPr>
          </w:p>
          <w:p w14:paraId="63D3C886" w14:textId="61E74315" w:rsidR="00001DC7" w:rsidRPr="00CA35BB" w:rsidRDefault="00001DC7" w:rsidP="0090541A">
            <w:pPr>
              <w:suppressAutoHyphens/>
              <w:spacing w:after="0"/>
              <w:rPr>
                <w:rFonts w:ascii="Times New Roman" w:hAnsi="Times New Roman" w:cs="Times New Roman"/>
                <w:b/>
                <w:sz w:val="16"/>
                <w:szCs w:val="16"/>
              </w:rPr>
            </w:pPr>
            <w:r w:rsidRPr="00001DC7">
              <w:rPr>
                <w:rFonts w:ascii="Times New Roman" w:hAnsi="Times New Roman" w:cs="Times New Roman"/>
                <w:bCs/>
                <w:sz w:val="16"/>
                <w:szCs w:val="16"/>
              </w:rPr>
              <w:t xml:space="preserve">An AP MLD has variety of tools to meet such timing requirements – for example, all APs of an AP MLD can have aligned the TBTTs at each link. In such case the information carried in the Beacon frames will be accurate. The issue may occur in response frames such as a Probe Response or (Re)Assoc Response frame. Alternatively, or in addition to the previous scheme, an AP can </w:t>
            </w:r>
            <w:proofErr w:type="gramStart"/>
            <w:r w:rsidRPr="00001DC7">
              <w:rPr>
                <w:rFonts w:ascii="Times New Roman" w:hAnsi="Times New Roman" w:cs="Times New Roman"/>
                <w:bCs/>
                <w:sz w:val="16"/>
                <w:szCs w:val="16"/>
              </w:rPr>
              <w:t>take into account</w:t>
            </w:r>
            <w:proofErr w:type="gramEnd"/>
            <w:r w:rsidRPr="00001DC7">
              <w:rPr>
                <w:rFonts w:ascii="Times New Roman" w:hAnsi="Times New Roman" w:cs="Times New Roman"/>
                <w:bCs/>
                <w:sz w:val="16"/>
                <w:szCs w:val="16"/>
              </w:rPr>
              <w:t xml:space="preserve"> factors such as channel access delay, possible retries and an upcoming TBTT on a reported link when it schedules the transmission of a response frame that carries such timing information. An AP can also consider scheduling the transmission of the response frame to occur after the TBTT on the reported link so that the accuracy of any timing information tied to the TBTT of the reported link is maintained. No further changes are needed.</w:t>
            </w:r>
          </w:p>
        </w:tc>
      </w:tr>
      <w:tr w:rsidR="001E351F" w:rsidRPr="008B0293" w14:paraId="08FB0D5F" w14:textId="77777777" w:rsidTr="00803522">
        <w:trPr>
          <w:trHeight w:val="220"/>
          <w:jc w:val="center"/>
        </w:trPr>
        <w:tc>
          <w:tcPr>
            <w:tcW w:w="629" w:type="dxa"/>
            <w:shd w:val="clear" w:color="auto" w:fill="auto"/>
            <w:noWrap/>
          </w:tcPr>
          <w:p w14:paraId="1558CFB2"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17855</w:t>
            </w:r>
          </w:p>
        </w:tc>
        <w:tc>
          <w:tcPr>
            <w:tcW w:w="1076" w:type="dxa"/>
          </w:tcPr>
          <w:p w14:paraId="0B249DEF"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Binita Gupta</w:t>
            </w:r>
          </w:p>
        </w:tc>
        <w:tc>
          <w:tcPr>
            <w:tcW w:w="720" w:type="dxa"/>
            <w:shd w:val="clear" w:color="auto" w:fill="auto"/>
            <w:noWrap/>
          </w:tcPr>
          <w:p w14:paraId="16CB8B21"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AA.3</w:t>
            </w:r>
          </w:p>
        </w:tc>
        <w:tc>
          <w:tcPr>
            <w:tcW w:w="720" w:type="dxa"/>
          </w:tcPr>
          <w:p w14:paraId="19A53866"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996.55</w:t>
            </w:r>
          </w:p>
        </w:tc>
        <w:tc>
          <w:tcPr>
            <w:tcW w:w="2970" w:type="dxa"/>
            <w:shd w:val="clear" w:color="auto" w:fill="auto"/>
            <w:noWrap/>
          </w:tcPr>
          <w:p w14:paraId="72715880"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Would be good to add a Figure showing what APs are carried in RNR for a specific scenario involving MLO and multiple BSSID sets (such as in Figure AA-6), to better understand how RNR is populated in such scenarios.</w:t>
            </w:r>
          </w:p>
        </w:tc>
        <w:tc>
          <w:tcPr>
            <w:tcW w:w="1890" w:type="dxa"/>
            <w:shd w:val="clear" w:color="auto" w:fill="auto"/>
            <w:noWrap/>
          </w:tcPr>
          <w:p w14:paraId="015D103A"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Capture a Figure showing example RNR element as per comment.</w:t>
            </w:r>
          </w:p>
        </w:tc>
        <w:tc>
          <w:tcPr>
            <w:tcW w:w="3425" w:type="dxa"/>
            <w:shd w:val="clear" w:color="auto" w:fill="auto"/>
          </w:tcPr>
          <w:p w14:paraId="6A443FEF" w14:textId="77777777" w:rsidR="001E351F" w:rsidRPr="00AD36FF" w:rsidRDefault="001E351F" w:rsidP="007C081B">
            <w:pPr>
              <w:suppressAutoHyphens/>
              <w:spacing w:after="0"/>
              <w:rPr>
                <w:rFonts w:ascii="Times New Roman" w:hAnsi="Times New Roman" w:cs="Times New Roman"/>
                <w:b/>
                <w:sz w:val="16"/>
                <w:szCs w:val="16"/>
              </w:rPr>
            </w:pPr>
            <w:r w:rsidRPr="00AD36FF">
              <w:rPr>
                <w:rFonts w:ascii="Times New Roman" w:hAnsi="Times New Roman" w:cs="Times New Roman"/>
                <w:b/>
                <w:sz w:val="16"/>
                <w:szCs w:val="16"/>
              </w:rPr>
              <w:t>Rejected</w:t>
            </w:r>
          </w:p>
          <w:p w14:paraId="57559CE0" w14:textId="77777777" w:rsidR="001E351F" w:rsidRDefault="001E351F" w:rsidP="007C081B">
            <w:pPr>
              <w:suppressAutoHyphens/>
              <w:spacing w:after="0"/>
              <w:rPr>
                <w:rFonts w:ascii="Times New Roman" w:hAnsi="Times New Roman" w:cs="Times New Roman"/>
                <w:bCs/>
                <w:sz w:val="16"/>
                <w:szCs w:val="16"/>
              </w:rPr>
            </w:pPr>
          </w:p>
          <w:p w14:paraId="0A7015A5" w14:textId="77777777" w:rsidR="001E351F" w:rsidRPr="0074360D" w:rsidRDefault="001E351F" w:rsidP="007C081B">
            <w:pPr>
              <w:suppressAutoHyphens/>
              <w:spacing w:after="0"/>
              <w:rPr>
                <w:rFonts w:ascii="Times New Roman" w:hAnsi="Times New Roman" w:cs="Times New Roman"/>
                <w:bCs/>
                <w:sz w:val="16"/>
                <w:szCs w:val="16"/>
              </w:rPr>
            </w:pPr>
            <w:r>
              <w:rPr>
                <w:rFonts w:ascii="Times New Roman" w:hAnsi="Times New Roman" w:cs="Times New Roman"/>
                <w:bCs/>
                <w:sz w:val="16"/>
                <w:szCs w:val="16"/>
              </w:rPr>
              <w:t>The figures in Annex AA are meant to be examples to illustrate, at a high-level, the relationship between multiple BSSID and MLO. It is not meant to show signaling details. The diagrams related to signaling details are showing Annex AF.3. These include Link ID and MLD ID values carried in RNR for MBSSID scenario.</w:t>
            </w:r>
          </w:p>
        </w:tc>
      </w:tr>
      <w:tr w:rsidR="001E351F" w:rsidRPr="008B0293" w14:paraId="4204E7A3" w14:textId="77777777" w:rsidTr="00803522">
        <w:trPr>
          <w:trHeight w:val="220"/>
          <w:jc w:val="center"/>
        </w:trPr>
        <w:tc>
          <w:tcPr>
            <w:tcW w:w="629" w:type="dxa"/>
            <w:shd w:val="clear" w:color="auto" w:fill="auto"/>
            <w:noWrap/>
          </w:tcPr>
          <w:p w14:paraId="223CB25B"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16077</w:t>
            </w:r>
          </w:p>
        </w:tc>
        <w:tc>
          <w:tcPr>
            <w:tcW w:w="1076" w:type="dxa"/>
          </w:tcPr>
          <w:p w14:paraId="0D93136B"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Binita Gupta</w:t>
            </w:r>
          </w:p>
        </w:tc>
        <w:tc>
          <w:tcPr>
            <w:tcW w:w="720" w:type="dxa"/>
            <w:shd w:val="clear" w:color="auto" w:fill="auto"/>
            <w:noWrap/>
          </w:tcPr>
          <w:p w14:paraId="5E5CB8DA"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AA.3</w:t>
            </w:r>
          </w:p>
        </w:tc>
        <w:tc>
          <w:tcPr>
            <w:tcW w:w="720" w:type="dxa"/>
          </w:tcPr>
          <w:p w14:paraId="262C59E4"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997.11</w:t>
            </w:r>
          </w:p>
        </w:tc>
        <w:tc>
          <w:tcPr>
            <w:tcW w:w="2970" w:type="dxa"/>
            <w:shd w:val="clear" w:color="auto" w:fill="auto"/>
            <w:noWrap/>
          </w:tcPr>
          <w:p w14:paraId="0E813960"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 xml:space="preserve">It would be good to show how AP MLD IDs are set in the scenario captured in Figure AA-6 for better understanding of setting of this field as described in clause 9.4.2.170.2 on </w:t>
            </w:r>
            <w:proofErr w:type="spellStart"/>
            <w:r w:rsidRPr="00C15B51">
              <w:rPr>
                <w:rFonts w:ascii="Times New Roman" w:hAnsi="Times New Roman" w:cs="Times New Roman"/>
                <w:sz w:val="16"/>
                <w:szCs w:val="16"/>
              </w:rPr>
              <w:t>pg</w:t>
            </w:r>
            <w:proofErr w:type="spellEnd"/>
            <w:r w:rsidRPr="00C15B51">
              <w:rPr>
                <w:rFonts w:ascii="Times New Roman" w:hAnsi="Times New Roman" w:cs="Times New Roman"/>
                <w:sz w:val="16"/>
                <w:szCs w:val="16"/>
              </w:rPr>
              <w:t xml:space="preserve"> 240 ln 38.</w:t>
            </w:r>
          </w:p>
        </w:tc>
        <w:tc>
          <w:tcPr>
            <w:tcW w:w="1890" w:type="dxa"/>
            <w:shd w:val="clear" w:color="auto" w:fill="auto"/>
            <w:noWrap/>
          </w:tcPr>
          <w:p w14:paraId="0E82DE89"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Capture example values for how AP MLD ID is set for different AP MLDs (and links) for the scenario captured in Figure AA-6 to further clarify setting of this field.</w:t>
            </w:r>
          </w:p>
        </w:tc>
        <w:tc>
          <w:tcPr>
            <w:tcW w:w="3425" w:type="dxa"/>
            <w:shd w:val="clear" w:color="auto" w:fill="auto"/>
          </w:tcPr>
          <w:p w14:paraId="4D9FEC42" w14:textId="77777777" w:rsidR="001E351F" w:rsidRPr="00AD36FF" w:rsidRDefault="001E351F" w:rsidP="007C081B">
            <w:pPr>
              <w:suppressAutoHyphens/>
              <w:spacing w:after="0"/>
              <w:rPr>
                <w:rFonts w:ascii="Times New Roman" w:hAnsi="Times New Roman" w:cs="Times New Roman"/>
                <w:b/>
                <w:sz w:val="16"/>
                <w:szCs w:val="16"/>
              </w:rPr>
            </w:pPr>
            <w:r w:rsidRPr="00AD36FF">
              <w:rPr>
                <w:rFonts w:ascii="Times New Roman" w:hAnsi="Times New Roman" w:cs="Times New Roman"/>
                <w:b/>
                <w:sz w:val="16"/>
                <w:szCs w:val="16"/>
              </w:rPr>
              <w:t>Rejected</w:t>
            </w:r>
          </w:p>
          <w:p w14:paraId="0B378C8D" w14:textId="77777777" w:rsidR="001E351F" w:rsidRDefault="001E351F" w:rsidP="007C081B">
            <w:pPr>
              <w:suppressAutoHyphens/>
              <w:spacing w:after="0"/>
              <w:rPr>
                <w:rFonts w:ascii="Times New Roman" w:hAnsi="Times New Roman" w:cs="Times New Roman"/>
                <w:bCs/>
                <w:sz w:val="16"/>
                <w:szCs w:val="16"/>
              </w:rPr>
            </w:pPr>
          </w:p>
          <w:p w14:paraId="6D17B844" w14:textId="77777777" w:rsidR="001E351F" w:rsidRPr="0074360D" w:rsidRDefault="001E351F" w:rsidP="007C081B">
            <w:pPr>
              <w:suppressAutoHyphens/>
              <w:spacing w:after="0"/>
              <w:rPr>
                <w:rFonts w:ascii="Times New Roman" w:hAnsi="Times New Roman" w:cs="Times New Roman"/>
                <w:bCs/>
                <w:sz w:val="16"/>
                <w:szCs w:val="16"/>
              </w:rPr>
            </w:pPr>
            <w:r>
              <w:rPr>
                <w:rFonts w:ascii="Times New Roman" w:hAnsi="Times New Roman" w:cs="Times New Roman"/>
                <w:bCs/>
                <w:sz w:val="16"/>
                <w:szCs w:val="16"/>
              </w:rPr>
              <w:t>MLD ID value is determined based on transmitting AP and the same MLD can be identified by different MLD ID values on different links. In addition, the figures in Annex AA are meant to be examples to illustrate, at a high-level, the relationship between multiple BSSID and MLO. It is not meant to show signaling details. The diagrams related to signaling details are showing Annex AF.3. These include Link ID and MLD ID values carried in RNR for MBSSID scenario.</w:t>
            </w:r>
          </w:p>
        </w:tc>
      </w:tr>
      <w:tr w:rsidR="001E351F" w:rsidRPr="008B0293" w14:paraId="00B597D2" w14:textId="77777777" w:rsidTr="00803522">
        <w:trPr>
          <w:trHeight w:val="220"/>
          <w:jc w:val="center"/>
        </w:trPr>
        <w:tc>
          <w:tcPr>
            <w:tcW w:w="629" w:type="dxa"/>
            <w:shd w:val="clear" w:color="auto" w:fill="auto"/>
            <w:noWrap/>
          </w:tcPr>
          <w:p w14:paraId="51373773" w14:textId="77777777" w:rsidR="001E351F" w:rsidRPr="00C15B51" w:rsidRDefault="001E351F"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16660</w:t>
            </w:r>
          </w:p>
        </w:tc>
        <w:tc>
          <w:tcPr>
            <w:tcW w:w="1076" w:type="dxa"/>
          </w:tcPr>
          <w:p w14:paraId="4E570B72" w14:textId="77777777" w:rsidR="001E351F" w:rsidRPr="00C15B51" w:rsidRDefault="001E351F"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Liwen Chu</w:t>
            </w:r>
          </w:p>
        </w:tc>
        <w:tc>
          <w:tcPr>
            <w:tcW w:w="720" w:type="dxa"/>
            <w:shd w:val="clear" w:color="auto" w:fill="auto"/>
            <w:noWrap/>
          </w:tcPr>
          <w:p w14:paraId="7C5EF7FE" w14:textId="77777777" w:rsidR="001E351F" w:rsidRPr="00C15B51" w:rsidRDefault="001E351F"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35.3.3.6.1</w:t>
            </w:r>
          </w:p>
        </w:tc>
        <w:tc>
          <w:tcPr>
            <w:tcW w:w="720" w:type="dxa"/>
          </w:tcPr>
          <w:p w14:paraId="625CB479" w14:textId="77777777" w:rsidR="001E351F" w:rsidRPr="00C15B51" w:rsidRDefault="001E351F"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487.24</w:t>
            </w:r>
          </w:p>
        </w:tc>
        <w:tc>
          <w:tcPr>
            <w:tcW w:w="2970" w:type="dxa"/>
            <w:shd w:val="clear" w:color="auto" w:fill="auto"/>
            <w:noWrap/>
          </w:tcPr>
          <w:p w14:paraId="198460B3" w14:textId="77777777" w:rsidR="001E351F" w:rsidRPr="00C15B51" w:rsidRDefault="001E351F"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The following exception needs to be added: the element is not part of reported STA's complete profile ae defined in P483L14 to P483L35</w:t>
            </w:r>
          </w:p>
        </w:tc>
        <w:tc>
          <w:tcPr>
            <w:tcW w:w="1890" w:type="dxa"/>
            <w:shd w:val="clear" w:color="auto" w:fill="auto"/>
            <w:noWrap/>
          </w:tcPr>
          <w:p w14:paraId="067E653C" w14:textId="77777777" w:rsidR="001E351F" w:rsidRPr="00C15B51" w:rsidRDefault="001E351F"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 xml:space="preserve">As </w:t>
            </w:r>
            <w:proofErr w:type="gramStart"/>
            <w:r w:rsidRPr="00C15B51">
              <w:rPr>
                <w:rFonts w:ascii="Times New Roman" w:hAnsi="Times New Roman" w:cs="Times New Roman"/>
                <w:sz w:val="16"/>
                <w:szCs w:val="16"/>
              </w:rPr>
              <w:t>in  comment</w:t>
            </w:r>
            <w:proofErr w:type="gramEnd"/>
          </w:p>
        </w:tc>
        <w:tc>
          <w:tcPr>
            <w:tcW w:w="3425" w:type="dxa"/>
            <w:shd w:val="clear" w:color="auto" w:fill="auto"/>
          </w:tcPr>
          <w:p w14:paraId="39FE56BC" w14:textId="77777777" w:rsidR="001E351F" w:rsidRPr="005748D6" w:rsidRDefault="001E351F" w:rsidP="007C081B">
            <w:pPr>
              <w:suppressAutoHyphens/>
              <w:spacing w:after="0"/>
              <w:rPr>
                <w:rFonts w:ascii="Times New Roman" w:hAnsi="Times New Roman" w:cs="Times New Roman"/>
                <w:b/>
                <w:sz w:val="16"/>
                <w:szCs w:val="16"/>
              </w:rPr>
            </w:pPr>
            <w:r w:rsidRPr="005748D6">
              <w:rPr>
                <w:rFonts w:ascii="Times New Roman" w:hAnsi="Times New Roman" w:cs="Times New Roman"/>
                <w:b/>
                <w:sz w:val="16"/>
                <w:szCs w:val="16"/>
              </w:rPr>
              <w:t>Rejected</w:t>
            </w:r>
          </w:p>
          <w:p w14:paraId="6D523D04" w14:textId="77777777" w:rsidR="001E351F" w:rsidRDefault="001E351F" w:rsidP="007C081B">
            <w:pPr>
              <w:suppressAutoHyphens/>
              <w:spacing w:after="0"/>
              <w:rPr>
                <w:rFonts w:ascii="Times New Roman" w:hAnsi="Times New Roman" w:cs="Times New Roman"/>
                <w:bCs/>
                <w:sz w:val="16"/>
                <w:szCs w:val="16"/>
              </w:rPr>
            </w:pPr>
          </w:p>
          <w:p w14:paraId="06FBB0AD" w14:textId="77777777" w:rsidR="001E351F" w:rsidRPr="0074360D" w:rsidRDefault="001E351F" w:rsidP="007C081B">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Bullets in clause 35.3.3.3 states that only the elements that are applicable to the reported STA </w:t>
            </w:r>
            <w:r>
              <w:rPr>
                <w:rFonts w:ascii="Times New Roman" w:hAnsi="Times New Roman" w:cs="Times New Roman"/>
                <w:bCs/>
                <w:sz w:val="16"/>
                <w:szCs w:val="16"/>
              </w:rPr>
              <w:lastRenderedPageBreak/>
              <w:t>as per the tables in clause 9.3.3 will be part of the reported STA’s per-STA profile and for those elements, the inheritance will be applied to eliminate duplication. Therefore, no further changes are needed.</w:t>
            </w:r>
          </w:p>
        </w:tc>
      </w:tr>
      <w:tr w:rsidR="001E351F" w:rsidRPr="008B0293" w14:paraId="1543512B" w14:textId="77777777" w:rsidTr="00803522">
        <w:trPr>
          <w:trHeight w:val="220"/>
          <w:jc w:val="center"/>
        </w:trPr>
        <w:tc>
          <w:tcPr>
            <w:tcW w:w="629" w:type="dxa"/>
            <w:shd w:val="clear" w:color="auto" w:fill="auto"/>
            <w:noWrap/>
          </w:tcPr>
          <w:p w14:paraId="518E04E4"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lastRenderedPageBreak/>
              <w:t>18268</w:t>
            </w:r>
          </w:p>
        </w:tc>
        <w:tc>
          <w:tcPr>
            <w:tcW w:w="1076" w:type="dxa"/>
          </w:tcPr>
          <w:p w14:paraId="505E821C"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Li-Hsiang Sun</w:t>
            </w:r>
          </w:p>
        </w:tc>
        <w:tc>
          <w:tcPr>
            <w:tcW w:w="720" w:type="dxa"/>
            <w:shd w:val="clear" w:color="auto" w:fill="auto"/>
            <w:noWrap/>
          </w:tcPr>
          <w:p w14:paraId="54B244F6"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35.3.3.6.1</w:t>
            </w:r>
          </w:p>
        </w:tc>
        <w:tc>
          <w:tcPr>
            <w:tcW w:w="720" w:type="dxa"/>
          </w:tcPr>
          <w:p w14:paraId="560C7492"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487.16</w:t>
            </w:r>
          </w:p>
        </w:tc>
        <w:tc>
          <w:tcPr>
            <w:tcW w:w="2970" w:type="dxa"/>
            <w:shd w:val="clear" w:color="auto" w:fill="auto"/>
            <w:noWrap/>
          </w:tcPr>
          <w:p w14:paraId="36E0F1C3"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"If an element, identified by an Element ID and Element ID Extension (if applicable), is carried in a Management frame transmitted by a reporting STA and the element is outside the Basic Multi-Link element, and there is no element having the same Element ID and Element ID Extension (if applicable) in a complete profile of a reported STA carried in the Basic Multi-Link element, then the element is considered to be part of the reported STA's profile and the value to use is the same as that of the corresponding element carried in the reporting STA's frame"</w:t>
            </w:r>
            <w:r w:rsidRPr="00C15B51">
              <w:rPr>
                <w:rFonts w:ascii="Times New Roman" w:hAnsi="Times New Roman" w:cs="Times New Roman"/>
                <w:sz w:val="16"/>
                <w:szCs w:val="16"/>
              </w:rPr>
              <w:br/>
            </w:r>
            <w:r w:rsidRPr="00C15B51">
              <w:rPr>
                <w:rFonts w:ascii="Times New Roman" w:hAnsi="Times New Roman" w:cs="Times New Roman"/>
                <w:sz w:val="16"/>
                <w:szCs w:val="16"/>
              </w:rPr>
              <w:br/>
              <w:t>The element should be also outside Multiple BSSID element in case of ML probe response b/c In the Multiple BSSID element correspond to this MLD, there may be a same element but that is not used for inheritance</w:t>
            </w:r>
          </w:p>
        </w:tc>
        <w:tc>
          <w:tcPr>
            <w:tcW w:w="1890" w:type="dxa"/>
            <w:shd w:val="clear" w:color="auto" w:fill="auto"/>
            <w:noWrap/>
          </w:tcPr>
          <w:p w14:paraId="6EA78ED1"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 xml:space="preserve">change to "If an element, identified by an Element ID and Element ID Extension (if applicable), is carried in a </w:t>
            </w:r>
            <w:proofErr w:type="gramStart"/>
            <w:r w:rsidRPr="00C15B51">
              <w:rPr>
                <w:rFonts w:ascii="Times New Roman" w:hAnsi="Times New Roman" w:cs="Times New Roman"/>
                <w:sz w:val="16"/>
                <w:szCs w:val="16"/>
              </w:rPr>
              <w:t>Management</w:t>
            </w:r>
            <w:proofErr w:type="gramEnd"/>
            <w:r w:rsidRPr="00C15B51">
              <w:rPr>
                <w:rFonts w:ascii="Times New Roman" w:hAnsi="Times New Roman" w:cs="Times New Roman"/>
                <w:sz w:val="16"/>
                <w:szCs w:val="16"/>
              </w:rPr>
              <w:t xml:space="preserve"> frame transmitted by a reporting STA and the element is outside the Basic Multi-Link element and outside Multiple BSSID element (if included), and there is no element having the same Element ID and ..."</w:t>
            </w:r>
          </w:p>
        </w:tc>
        <w:tc>
          <w:tcPr>
            <w:tcW w:w="3425" w:type="dxa"/>
            <w:shd w:val="clear" w:color="auto" w:fill="auto"/>
          </w:tcPr>
          <w:p w14:paraId="2D1EE4FC" w14:textId="77777777" w:rsidR="001E351F" w:rsidRPr="000D43A1" w:rsidRDefault="001E351F" w:rsidP="007C081B">
            <w:pPr>
              <w:suppressAutoHyphens/>
              <w:spacing w:after="0"/>
              <w:rPr>
                <w:rFonts w:ascii="Times New Roman" w:hAnsi="Times New Roman" w:cs="Times New Roman"/>
                <w:b/>
                <w:sz w:val="16"/>
                <w:szCs w:val="16"/>
              </w:rPr>
            </w:pPr>
            <w:r w:rsidRPr="000D43A1">
              <w:rPr>
                <w:rFonts w:ascii="Times New Roman" w:hAnsi="Times New Roman" w:cs="Times New Roman"/>
                <w:b/>
                <w:sz w:val="16"/>
                <w:szCs w:val="16"/>
              </w:rPr>
              <w:t>Accepted</w:t>
            </w:r>
          </w:p>
        </w:tc>
      </w:tr>
      <w:tr w:rsidR="001E351F" w:rsidRPr="008B0293" w14:paraId="34CDEED3" w14:textId="77777777" w:rsidTr="00803522">
        <w:trPr>
          <w:trHeight w:val="220"/>
          <w:jc w:val="center"/>
        </w:trPr>
        <w:tc>
          <w:tcPr>
            <w:tcW w:w="629" w:type="dxa"/>
            <w:shd w:val="clear" w:color="auto" w:fill="auto"/>
            <w:noWrap/>
          </w:tcPr>
          <w:p w14:paraId="528DAC3F"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18089</w:t>
            </w:r>
          </w:p>
        </w:tc>
        <w:tc>
          <w:tcPr>
            <w:tcW w:w="1076" w:type="dxa"/>
          </w:tcPr>
          <w:p w14:paraId="2015CD9F"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Abhishek Patil</w:t>
            </w:r>
          </w:p>
        </w:tc>
        <w:tc>
          <w:tcPr>
            <w:tcW w:w="720" w:type="dxa"/>
            <w:shd w:val="clear" w:color="auto" w:fill="auto"/>
            <w:noWrap/>
          </w:tcPr>
          <w:p w14:paraId="7F7E1357"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9.4.2.312.2</w:t>
            </w:r>
          </w:p>
        </w:tc>
        <w:tc>
          <w:tcPr>
            <w:tcW w:w="720" w:type="dxa"/>
          </w:tcPr>
          <w:p w14:paraId="22B8F4DB"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253.45</w:t>
            </w:r>
          </w:p>
        </w:tc>
        <w:tc>
          <w:tcPr>
            <w:tcW w:w="2970" w:type="dxa"/>
            <w:shd w:val="clear" w:color="auto" w:fill="auto"/>
            <w:noWrap/>
          </w:tcPr>
          <w:p w14:paraId="2C963FF7"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The corresponding subfield is not applicable to an NSTR mobile AP MLD. Clarify that the presence indicator is set to 0.</w:t>
            </w:r>
          </w:p>
        </w:tc>
        <w:tc>
          <w:tcPr>
            <w:tcW w:w="1890" w:type="dxa"/>
            <w:shd w:val="clear" w:color="auto" w:fill="auto"/>
            <w:noWrap/>
          </w:tcPr>
          <w:p w14:paraId="1B20A85F"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Add a new sentence at the end: "An AP affiliated with an NSTR mobile AP MLD sets this subfield to 0."</w:t>
            </w:r>
          </w:p>
        </w:tc>
        <w:tc>
          <w:tcPr>
            <w:tcW w:w="3425" w:type="dxa"/>
            <w:shd w:val="clear" w:color="auto" w:fill="auto"/>
          </w:tcPr>
          <w:p w14:paraId="4EE7FC7C" w14:textId="77777777" w:rsidR="001E351F" w:rsidRPr="00CC0632" w:rsidRDefault="001E351F" w:rsidP="007C081B">
            <w:pPr>
              <w:suppressAutoHyphens/>
              <w:spacing w:after="0"/>
              <w:rPr>
                <w:rFonts w:ascii="Times New Roman" w:hAnsi="Times New Roman" w:cs="Times New Roman"/>
                <w:b/>
                <w:sz w:val="16"/>
                <w:szCs w:val="16"/>
              </w:rPr>
            </w:pPr>
            <w:r w:rsidRPr="00CC0632">
              <w:rPr>
                <w:rFonts w:ascii="Times New Roman" w:hAnsi="Times New Roman" w:cs="Times New Roman"/>
                <w:b/>
                <w:sz w:val="16"/>
                <w:szCs w:val="16"/>
              </w:rPr>
              <w:t>Accepted</w:t>
            </w:r>
          </w:p>
        </w:tc>
      </w:tr>
      <w:tr w:rsidR="001E351F" w:rsidRPr="008B0293" w14:paraId="1EC1B0F5" w14:textId="77777777" w:rsidTr="00803522">
        <w:trPr>
          <w:trHeight w:val="220"/>
          <w:jc w:val="center"/>
        </w:trPr>
        <w:tc>
          <w:tcPr>
            <w:tcW w:w="629" w:type="dxa"/>
            <w:shd w:val="clear" w:color="auto" w:fill="auto"/>
            <w:noWrap/>
          </w:tcPr>
          <w:p w14:paraId="5B4FDCF5"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15869</w:t>
            </w:r>
          </w:p>
        </w:tc>
        <w:tc>
          <w:tcPr>
            <w:tcW w:w="1076" w:type="dxa"/>
          </w:tcPr>
          <w:p w14:paraId="21DC87B6"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Chunyu Hu</w:t>
            </w:r>
          </w:p>
        </w:tc>
        <w:tc>
          <w:tcPr>
            <w:tcW w:w="720" w:type="dxa"/>
            <w:shd w:val="clear" w:color="auto" w:fill="auto"/>
            <w:noWrap/>
          </w:tcPr>
          <w:p w14:paraId="244F0964"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35.3.12.4</w:t>
            </w:r>
          </w:p>
        </w:tc>
        <w:tc>
          <w:tcPr>
            <w:tcW w:w="720" w:type="dxa"/>
          </w:tcPr>
          <w:p w14:paraId="0728049E"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538.35</w:t>
            </w:r>
          </w:p>
        </w:tc>
        <w:tc>
          <w:tcPr>
            <w:tcW w:w="2970" w:type="dxa"/>
            <w:shd w:val="clear" w:color="auto" w:fill="auto"/>
            <w:noWrap/>
          </w:tcPr>
          <w:p w14:paraId="2545D939"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 xml:space="preserve">Miss the case where an AP affiliated with an AP </w:t>
            </w:r>
            <w:proofErr w:type="gramStart"/>
            <w:r w:rsidRPr="00C15B51">
              <w:rPr>
                <w:rFonts w:ascii="Times New Roman" w:hAnsi="Times New Roman" w:cs="Times New Roman"/>
                <w:sz w:val="16"/>
                <w:szCs w:val="16"/>
              </w:rPr>
              <w:t>MLD</w:t>
            </w:r>
            <w:proofErr w:type="gramEnd"/>
            <w:r w:rsidRPr="00C15B51">
              <w:rPr>
                <w:rFonts w:ascii="Times New Roman" w:hAnsi="Times New Roman" w:cs="Times New Roman"/>
                <w:sz w:val="16"/>
                <w:szCs w:val="16"/>
              </w:rPr>
              <w:t xml:space="preserve"> but it corresponds to a nontransmitted BSSID.</w:t>
            </w:r>
          </w:p>
        </w:tc>
        <w:tc>
          <w:tcPr>
            <w:tcW w:w="1890" w:type="dxa"/>
            <w:shd w:val="clear" w:color="auto" w:fill="auto"/>
            <w:noWrap/>
          </w:tcPr>
          <w:p w14:paraId="03AB1F8D"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Add the description for the missing case.</w:t>
            </w:r>
          </w:p>
        </w:tc>
        <w:tc>
          <w:tcPr>
            <w:tcW w:w="3425" w:type="dxa"/>
            <w:shd w:val="clear" w:color="auto" w:fill="auto"/>
          </w:tcPr>
          <w:p w14:paraId="56E60E68" w14:textId="77777777" w:rsidR="001E351F" w:rsidRDefault="001E351F" w:rsidP="007C081B">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52C38FBC" w14:textId="77777777" w:rsidR="001E351F" w:rsidRDefault="001E351F" w:rsidP="007C081B">
            <w:pPr>
              <w:suppressAutoHyphens/>
              <w:spacing w:after="0"/>
              <w:rPr>
                <w:rFonts w:ascii="Times New Roman" w:hAnsi="Times New Roman" w:cs="Times New Roman"/>
                <w:bCs/>
                <w:sz w:val="16"/>
                <w:szCs w:val="16"/>
              </w:rPr>
            </w:pPr>
          </w:p>
          <w:p w14:paraId="336E04FA" w14:textId="5B5D4D1A" w:rsidR="001E351F" w:rsidRPr="00493B93" w:rsidRDefault="001E351F" w:rsidP="007C081B">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The second paragraph in 35.3.12.4 covers the case of traffic indication for a non-AP MLD associated with the AP corresponding to the </w:t>
            </w:r>
            <w:r w:rsidR="00DF4A71">
              <w:rPr>
                <w:rFonts w:ascii="Times New Roman" w:hAnsi="Times New Roman" w:cs="Times New Roman"/>
                <w:bCs/>
                <w:sz w:val="16"/>
                <w:szCs w:val="16"/>
              </w:rPr>
              <w:t>non</w:t>
            </w:r>
            <w:r>
              <w:rPr>
                <w:rFonts w:ascii="Times New Roman" w:hAnsi="Times New Roman" w:cs="Times New Roman"/>
                <w:bCs/>
                <w:sz w:val="16"/>
                <w:szCs w:val="16"/>
              </w:rPr>
              <w:t>transmitted BSSID. The text “</w:t>
            </w:r>
            <w:r w:rsidRPr="00FB5FC7">
              <w:rPr>
                <w:rFonts w:ascii="Times New Roman" w:hAnsi="Times New Roman" w:cs="Times New Roman"/>
                <w:bCs/>
                <w:sz w:val="16"/>
                <w:szCs w:val="16"/>
                <w:u w:val="single"/>
              </w:rPr>
              <w:t>any AP MLD that has an affiliated AP in the same multiple BSSID set</w:t>
            </w:r>
            <w:r>
              <w:rPr>
                <w:rFonts w:ascii="Times New Roman" w:hAnsi="Times New Roman" w:cs="Times New Roman"/>
                <w:bCs/>
                <w:sz w:val="16"/>
                <w:szCs w:val="16"/>
                <w:u w:val="single"/>
              </w:rPr>
              <w:t xml:space="preserve"> as the transmitting AP”</w:t>
            </w:r>
            <w:r w:rsidRPr="004D5E13">
              <w:rPr>
                <w:rFonts w:ascii="Times New Roman" w:hAnsi="Times New Roman" w:cs="Times New Roman"/>
                <w:bCs/>
                <w:sz w:val="16"/>
                <w:szCs w:val="16"/>
              </w:rPr>
              <w:t xml:space="preserve"> </w:t>
            </w:r>
            <w:r>
              <w:rPr>
                <w:rFonts w:ascii="Times New Roman" w:hAnsi="Times New Roman" w:cs="Times New Roman"/>
                <w:bCs/>
                <w:sz w:val="16"/>
                <w:szCs w:val="16"/>
              </w:rPr>
              <w:t xml:space="preserve">includes the </w:t>
            </w:r>
            <w:r w:rsidR="00DF4A71">
              <w:rPr>
                <w:rFonts w:ascii="Times New Roman" w:hAnsi="Times New Roman" w:cs="Times New Roman"/>
                <w:bCs/>
                <w:sz w:val="16"/>
                <w:szCs w:val="16"/>
              </w:rPr>
              <w:t>non</w:t>
            </w:r>
            <w:r>
              <w:rPr>
                <w:rFonts w:ascii="Times New Roman" w:hAnsi="Times New Roman" w:cs="Times New Roman"/>
                <w:bCs/>
                <w:sz w:val="16"/>
                <w:szCs w:val="16"/>
              </w:rPr>
              <w:t>transmitted BSSID.</w:t>
            </w:r>
          </w:p>
        </w:tc>
      </w:tr>
      <w:tr w:rsidR="007D2508" w:rsidRPr="008B0293" w14:paraId="29ECDB31" w14:textId="77777777" w:rsidTr="00803522">
        <w:trPr>
          <w:trHeight w:val="220"/>
          <w:jc w:val="center"/>
        </w:trPr>
        <w:tc>
          <w:tcPr>
            <w:tcW w:w="629" w:type="dxa"/>
            <w:shd w:val="clear" w:color="auto" w:fill="auto"/>
            <w:noWrap/>
          </w:tcPr>
          <w:p w14:paraId="1581701A" w14:textId="77777777" w:rsidR="007D2508" w:rsidRPr="00C15B51" w:rsidRDefault="007D2508"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15851</w:t>
            </w:r>
          </w:p>
        </w:tc>
        <w:tc>
          <w:tcPr>
            <w:tcW w:w="1076" w:type="dxa"/>
          </w:tcPr>
          <w:p w14:paraId="21B65DE7" w14:textId="77777777" w:rsidR="007D2508" w:rsidRPr="00C15B51" w:rsidRDefault="007D2508"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Chunyu Hu</w:t>
            </w:r>
          </w:p>
        </w:tc>
        <w:tc>
          <w:tcPr>
            <w:tcW w:w="720" w:type="dxa"/>
            <w:shd w:val="clear" w:color="auto" w:fill="auto"/>
            <w:noWrap/>
          </w:tcPr>
          <w:p w14:paraId="6C3D3331" w14:textId="77777777" w:rsidR="007D2508" w:rsidRPr="00C15B51" w:rsidRDefault="007D2508"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35.3.3.5</w:t>
            </w:r>
          </w:p>
        </w:tc>
        <w:tc>
          <w:tcPr>
            <w:tcW w:w="720" w:type="dxa"/>
          </w:tcPr>
          <w:p w14:paraId="02E1DB8F" w14:textId="77777777" w:rsidR="007D2508" w:rsidRPr="00C15B51" w:rsidRDefault="007D2508"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485.41</w:t>
            </w:r>
          </w:p>
        </w:tc>
        <w:tc>
          <w:tcPr>
            <w:tcW w:w="2970" w:type="dxa"/>
            <w:shd w:val="clear" w:color="auto" w:fill="auto"/>
            <w:noWrap/>
          </w:tcPr>
          <w:p w14:paraId="2DB0C10F" w14:textId="77777777" w:rsidR="007D2508" w:rsidRPr="00C15B51" w:rsidRDefault="007D2508"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 xml:space="preserve">It would make more sense to first describe the per-STA profile content including its </w:t>
            </w:r>
            <w:proofErr w:type="spellStart"/>
            <w:r w:rsidRPr="00C15B51">
              <w:rPr>
                <w:rFonts w:ascii="Times New Roman" w:hAnsi="Times New Roman" w:cs="Times New Roman"/>
                <w:sz w:val="16"/>
                <w:szCs w:val="16"/>
              </w:rPr>
              <w:t>inheritence</w:t>
            </w:r>
            <w:proofErr w:type="spellEnd"/>
            <w:r w:rsidRPr="00C15B51">
              <w:rPr>
                <w:rFonts w:ascii="Times New Roman" w:hAnsi="Times New Roman" w:cs="Times New Roman"/>
                <w:sz w:val="16"/>
                <w:szCs w:val="16"/>
              </w:rPr>
              <w:t xml:space="preserve"> rule as specified in 35.3.3.4 and 35.3.3.6 ahead of its processing as specified in 35.3.3.5.</w:t>
            </w:r>
          </w:p>
        </w:tc>
        <w:tc>
          <w:tcPr>
            <w:tcW w:w="1890" w:type="dxa"/>
            <w:shd w:val="clear" w:color="auto" w:fill="auto"/>
            <w:noWrap/>
          </w:tcPr>
          <w:p w14:paraId="70EB3A8F" w14:textId="77777777" w:rsidR="007D2508" w:rsidRPr="00C15B51" w:rsidRDefault="007D2508"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Swap subclause 35.3.3.5 and 35.3.3.6.</w:t>
            </w:r>
          </w:p>
        </w:tc>
        <w:tc>
          <w:tcPr>
            <w:tcW w:w="3425" w:type="dxa"/>
            <w:shd w:val="clear" w:color="auto" w:fill="auto"/>
          </w:tcPr>
          <w:p w14:paraId="0B327631" w14:textId="77777777" w:rsidR="007D2508" w:rsidRPr="00AD36FF" w:rsidRDefault="007D2508" w:rsidP="007C081B">
            <w:pPr>
              <w:suppressAutoHyphens/>
              <w:spacing w:after="0"/>
              <w:rPr>
                <w:rFonts w:ascii="Times New Roman" w:hAnsi="Times New Roman" w:cs="Times New Roman"/>
                <w:b/>
                <w:sz w:val="16"/>
                <w:szCs w:val="16"/>
              </w:rPr>
            </w:pPr>
            <w:r w:rsidRPr="00AD36FF">
              <w:rPr>
                <w:rFonts w:ascii="Times New Roman" w:hAnsi="Times New Roman" w:cs="Times New Roman"/>
                <w:b/>
                <w:sz w:val="16"/>
                <w:szCs w:val="16"/>
              </w:rPr>
              <w:t>Accepted</w:t>
            </w:r>
          </w:p>
        </w:tc>
      </w:tr>
    </w:tbl>
    <w:p w14:paraId="73C2B3E7" w14:textId="77777777" w:rsidR="00D930BE" w:rsidRDefault="00D930BE" w:rsidP="00FF00C2">
      <w:pPr>
        <w:rPr>
          <w:rFonts w:ascii="Times New Roman" w:hAnsi="Times New Roman" w:cs="Times New Roman"/>
          <w:b/>
          <w:sz w:val="18"/>
          <w:szCs w:val="18"/>
        </w:rPr>
      </w:pPr>
    </w:p>
    <w:p w14:paraId="6DBC0F93" w14:textId="33A594FC" w:rsidR="0042335D" w:rsidRPr="008A0CC5" w:rsidRDefault="0042335D" w:rsidP="0042335D">
      <w:pPr>
        <w:jc w:val="center"/>
        <w:rPr>
          <w:rFonts w:ascii="Times New Roman" w:hAnsi="Times New Roman" w:cs="Times New Roman"/>
          <w:bCs/>
          <w:sz w:val="16"/>
          <w:szCs w:val="16"/>
        </w:rPr>
      </w:pPr>
      <w:r w:rsidRPr="00D60014">
        <w:rPr>
          <w:rFonts w:ascii="Times New Roman" w:hAnsi="Times New Roman" w:cs="Times New Roman"/>
          <w:bCs/>
          <w:sz w:val="16"/>
          <w:szCs w:val="16"/>
          <w:highlight w:val="yellow"/>
        </w:rPr>
        <w:t xml:space="preserve">x-x-x-x-x-x-x-x- Start of changes related to CID </w:t>
      </w:r>
      <w:r w:rsidR="00D60014" w:rsidRPr="00D60014">
        <w:rPr>
          <w:rFonts w:ascii="Times New Roman" w:hAnsi="Times New Roman" w:cs="Times New Roman"/>
          <w:bCs/>
          <w:sz w:val="16"/>
          <w:szCs w:val="16"/>
          <w:highlight w:val="yellow"/>
        </w:rPr>
        <w:t>15967</w:t>
      </w:r>
      <w:r w:rsidRPr="00D60014">
        <w:rPr>
          <w:rFonts w:ascii="Times New Roman" w:hAnsi="Times New Roman" w:cs="Times New Roman"/>
          <w:bCs/>
          <w:sz w:val="16"/>
          <w:szCs w:val="16"/>
          <w:highlight w:val="yellow"/>
        </w:rPr>
        <w:t>- x-x-x-x-x-x-x-</w:t>
      </w:r>
      <w:proofErr w:type="gramStart"/>
      <w:r w:rsidRPr="00D60014">
        <w:rPr>
          <w:rFonts w:ascii="Times New Roman" w:hAnsi="Times New Roman" w:cs="Times New Roman"/>
          <w:bCs/>
          <w:sz w:val="16"/>
          <w:szCs w:val="16"/>
          <w:highlight w:val="yellow"/>
        </w:rPr>
        <w:t>x</w:t>
      </w:r>
      <w:proofErr w:type="gramEnd"/>
    </w:p>
    <w:p w14:paraId="22729AA0" w14:textId="52154E1F" w:rsidR="002E5543" w:rsidRDefault="002E5543" w:rsidP="002E5543">
      <w:pPr>
        <w:rPr>
          <w:rStyle w:val="SC21323589"/>
        </w:rPr>
      </w:pPr>
      <w:r>
        <w:rPr>
          <w:rStyle w:val="SC21323589"/>
        </w:rPr>
        <w:t>35.3.3.3 Advertisement of complete or partial per-link information</w:t>
      </w:r>
    </w:p>
    <w:p w14:paraId="28DC30CF" w14:textId="16122AC4" w:rsidR="00F8797B" w:rsidRDefault="00F8797B" w:rsidP="00F8797B">
      <w:pPr>
        <w:widowControl w:val="0"/>
        <w:kinsoku w:val="0"/>
        <w:overflowPunct w:val="0"/>
        <w:autoSpaceDE w:val="0"/>
        <w:autoSpaceDN w:val="0"/>
        <w:adjustRightInd w:val="0"/>
        <w:spacing w:after="0" w:line="249" w:lineRule="auto"/>
        <w:ind w:right="156"/>
        <w:jc w:val="both"/>
        <w:rPr>
          <w:rFonts w:ascii="Times New Roman" w:hAnsi="Times New Roman" w:cs="Times New Roman"/>
          <w:b/>
          <w:i/>
          <w:iCs/>
          <w:sz w:val="20"/>
          <w:szCs w:val="20"/>
        </w:rPr>
      </w:pPr>
      <w:proofErr w:type="spellStart"/>
      <w:r w:rsidRPr="003E5C9C">
        <w:rPr>
          <w:rFonts w:ascii="Times New Roman" w:hAnsi="Times New Roman" w:cs="Times New Roman"/>
          <w:b/>
          <w:i/>
          <w:iCs/>
          <w:sz w:val="20"/>
          <w:szCs w:val="20"/>
          <w:highlight w:val="yellow"/>
        </w:rPr>
        <w:t>TGbe</w:t>
      </w:r>
      <w:proofErr w:type="spellEnd"/>
      <w:r w:rsidRPr="003E5C9C">
        <w:rPr>
          <w:rFonts w:ascii="Times New Roman" w:hAnsi="Times New Roman" w:cs="Times New Roman"/>
          <w:b/>
          <w:i/>
          <w:iCs/>
          <w:sz w:val="20"/>
          <w:szCs w:val="20"/>
          <w:highlight w:val="yellow"/>
        </w:rPr>
        <w:t xml:space="preserve"> editor: Please </w:t>
      </w:r>
      <w:r>
        <w:rPr>
          <w:rFonts w:ascii="Times New Roman" w:hAnsi="Times New Roman" w:cs="Times New Roman"/>
          <w:b/>
          <w:i/>
          <w:iCs/>
          <w:sz w:val="20"/>
          <w:szCs w:val="20"/>
          <w:highlight w:val="yellow"/>
          <w:u w:val="single"/>
        </w:rPr>
        <w:t>delet</w:t>
      </w:r>
      <w:r w:rsidR="0056575B">
        <w:rPr>
          <w:rFonts w:ascii="Times New Roman" w:hAnsi="Times New Roman" w:cs="Times New Roman"/>
          <w:b/>
          <w:i/>
          <w:iCs/>
          <w:sz w:val="20"/>
          <w:szCs w:val="20"/>
          <w:highlight w:val="yellow"/>
          <w:u w:val="single"/>
        </w:rPr>
        <w:t>e</w:t>
      </w:r>
      <w:r w:rsidRPr="003E5C9C">
        <w:rPr>
          <w:rFonts w:ascii="Times New Roman" w:hAnsi="Times New Roman" w:cs="Times New Roman"/>
          <w:b/>
          <w:i/>
          <w:iCs/>
          <w:sz w:val="20"/>
          <w:szCs w:val="20"/>
          <w:highlight w:val="yellow"/>
        </w:rPr>
        <w:t xml:space="preserve"> </w:t>
      </w:r>
      <w:r>
        <w:rPr>
          <w:rFonts w:ascii="Times New Roman" w:hAnsi="Times New Roman" w:cs="Times New Roman"/>
          <w:b/>
          <w:i/>
          <w:iCs/>
          <w:sz w:val="20"/>
          <w:szCs w:val="20"/>
          <w:highlight w:val="yellow"/>
        </w:rPr>
        <w:t xml:space="preserve">NOTE 1 </w:t>
      </w:r>
      <w:r w:rsidRPr="003E5C9C">
        <w:rPr>
          <w:rFonts w:ascii="Times New Roman" w:hAnsi="Times New Roman" w:cs="Times New Roman"/>
          <w:b/>
          <w:i/>
          <w:iCs/>
          <w:sz w:val="20"/>
          <w:szCs w:val="20"/>
          <w:highlight w:val="yellow"/>
        </w:rPr>
        <w:t>in this subclause</w:t>
      </w:r>
      <w:r w:rsidR="008606B2">
        <w:rPr>
          <w:rFonts w:ascii="Times New Roman" w:hAnsi="Times New Roman" w:cs="Times New Roman"/>
          <w:b/>
          <w:i/>
          <w:iCs/>
          <w:sz w:val="20"/>
          <w:szCs w:val="20"/>
        </w:rPr>
        <w:t>.</w:t>
      </w:r>
    </w:p>
    <w:p w14:paraId="6BC11BAB" w14:textId="77777777" w:rsidR="00602483" w:rsidRPr="003E5C9C" w:rsidRDefault="00602483" w:rsidP="00F8797B">
      <w:pPr>
        <w:widowControl w:val="0"/>
        <w:kinsoku w:val="0"/>
        <w:overflowPunct w:val="0"/>
        <w:autoSpaceDE w:val="0"/>
        <w:autoSpaceDN w:val="0"/>
        <w:adjustRightInd w:val="0"/>
        <w:spacing w:after="0" w:line="249" w:lineRule="auto"/>
        <w:ind w:right="156"/>
        <w:jc w:val="both"/>
        <w:rPr>
          <w:rFonts w:ascii="Times New Roman" w:hAnsi="Times New Roman" w:cs="Times New Roman"/>
          <w:b/>
          <w:i/>
          <w:iCs/>
          <w:sz w:val="20"/>
          <w:szCs w:val="20"/>
        </w:rPr>
      </w:pPr>
    </w:p>
    <w:p w14:paraId="75ADA926" w14:textId="21630940" w:rsidR="00FF2D71" w:rsidRPr="008A0CC5" w:rsidRDefault="00FF2D71" w:rsidP="00FF2D71">
      <w:pPr>
        <w:jc w:val="center"/>
        <w:rPr>
          <w:rFonts w:ascii="Times New Roman" w:hAnsi="Times New Roman" w:cs="Times New Roman"/>
          <w:bCs/>
          <w:sz w:val="16"/>
          <w:szCs w:val="16"/>
        </w:rPr>
      </w:pPr>
      <w:r w:rsidRPr="008A0CC5">
        <w:rPr>
          <w:rFonts w:ascii="Times New Roman" w:hAnsi="Times New Roman" w:cs="Times New Roman"/>
          <w:bCs/>
          <w:sz w:val="16"/>
          <w:szCs w:val="16"/>
          <w:highlight w:val="yellow"/>
        </w:rPr>
        <w:t xml:space="preserve">x-x-x-x-x-x-x-x- End of changes related to CID </w:t>
      </w:r>
      <w:r w:rsidRPr="00D60014">
        <w:rPr>
          <w:rFonts w:ascii="Times New Roman" w:hAnsi="Times New Roman" w:cs="Times New Roman"/>
          <w:bCs/>
          <w:sz w:val="16"/>
          <w:szCs w:val="16"/>
          <w:highlight w:val="yellow"/>
        </w:rPr>
        <w:t>15967</w:t>
      </w:r>
      <w:r>
        <w:rPr>
          <w:rFonts w:ascii="Times New Roman" w:hAnsi="Times New Roman" w:cs="Times New Roman"/>
          <w:bCs/>
          <w:sz w:val="16"/>
          <w:szCs w:val="16"/>
          <w:highlight w:val="yellow"/>
        </w:rPr>
        <w:t xml:space="preserve"> </w:t>
      </w:r>
      <w:r w:rsidRPr="008A0CC5">
        <w:rPr>
          <w:rFonts w:ascii="Times New Roman" w:hAnsi="Times New Roman" w:cs="Times New Roman"/>
          <w:bCs/>
          <w:sz w:val="16"/>
          <w:szCs w:val="16"/>
          <w:highlight w:val="yellow"/>
        </w:rPr>
        <w:t>-x-x-x-x-x-x-x-</w:t>
      </w:r>
      <w:proofErr w:type="gramStart"/>
      <w:r w:rsidRPr="008A0CC5">
        <w:rPr>
          <w:rFonts w:ascii="Times New Roman" w:hAnsi="Times New Roman" w:cs="Times New Roman"/>
          <w:bCs/>
          <w:sz w:val="16"/>
          <w:szCs w:val="16"/>
          <w:highlight w:val="yellow"/>
        </w:rPr>
        <w:t>x</w:t>
      </w:r>
      <w:proofErr w:type="gramEnd"/>
    </w:p>
    <w:p w14:paraId="59DED00E" w14:textId="77777777" w:rsidR="00813550" w:rsidRDefault="00813550" w:rsidP="00813550">
      <w:pPr>
        <w:spacing w:before="120" w:after="120" w:line="240" w:lineRule="auto"/>
        <w:rPr>
          <w:color w:val="000000"/>
        </w:rPr>
      </w:pPr>
    </w:p>
    <w:p w14:paraId="5C9EB21B" w14:textId="37E9DA28" w:rsidR="000D0ED6" w:rsidRDefault="000D0ED6" w:rsidP="000D0ED6">
      <w:pPr>
        <w:jc w:val="center"/>
        <w:rPr>
          <w:rFonts w:ascii="Times New Roman" w:hAnsi="Times New Roman" w:cs="Times New Roman"/>
          <w:bCs/>
          <w:sz w:val="16"/>
          <w:szCs w:val="16"/>
        </w:rPr>
      </w:pPr>
      <w:r w:rsidRPr="000D0ED6">
        <w:rPr>
          <w:rFonts w:ascii="Times New Roman" w:hAnsi="Times New Roman" w:cs="Times New Roman"/>
          <w:bCs/>
          <w:sz w:val="16"/>
          <w:szCs w:val="16"/>
          <w:highlight w:val="yellow"/>
        </w:rPr>
        <w:t>x-x-x-x-x-x-x-x- Start of changes related to CID 15969</w:t>
      </w:r>
      <w:r>
        <w:rPr>
          <w:rFonts w:ascii="Times New Roman" w:hAnsi="Times New Roman" w:cs="Times New Roman"/>
          <w:bCs/>
          <w:sz w:val="16"/>
          <w:szCs w:val="16"/>
          <w:highlight w:val="yellow"/>
        </w:rPr>
        <w:t xml:space="preserve"> </w:t>
      </w:r>
      <w:r w:rsidRPr="000D0ED6">
        <w:rPr>
          <w:rFonts w:ascii="Times New Roman" w:hAnsi="Times New Roman" w:cs="Times New Roman"/>
          <w:bCs/>
          <w:sz w:val="16"/>
          <w:szCs w:val="16"/>
          <w:highlight w:val="yellow"/>
        </w:rPr>
        <w:t>-x-x-x-x-x-x-x-</w:t>
      </w:r>
      <w:proofErr w:type="gramStart"/>
      <w:r w:rsidRPr="000D0ED6">
        <w:rPr>
          <w:rFonts w:ascii="Times New Roman" w:hAnsi="Times New Roman" w:cs="Times New Roman"/>
          <w:bCs/>
          <w:sz w:val="16"/>
          <w:szCs w:val="16"/>
          <w:highlight w:val="yellow"/>
        </w:rPr>
        <w:t>x</w:t>
      </w:r>
      <w:proofErr w:type="gramEnd"/>
    </w:p>
    <w:p w14:paraId="21EBFF4B" w14:textId="09D8B80B" w:rsidR="00FF2D71" w:rsidRDefault="00135BED" w:rsidP="00135BED">
      <w:pPr>
        <w:spacing w:before="120" w:after="120" w:line="240" w:lineRule="auto"/>
        <w:rPr>
          <w:color w:val="000000"/>
        </w:rPr>
      </w:pPr>
      <w:r>
        <w:rPr>
          <w:rStyle w:val="SC21323589"/>
        </w:rPr>
        <w:t xml:space="preserve">35.3.3.5 Processing of Per-STA Profile </w:t>
      </w:r>
      <w:proofErr w:type="spellStart"/>
      <w:r>
        <w:rPr>
          <w:rStyle w:val="SC21323589"/>
        </w:rPr>
        <w:t>subelement</w:t>
      </w:r>
      <w:proofErr w:type="spellEnd"/>
      <w:r>
        <w:rPr>
          <w:rStyle w:val="SC21323589"/>
        </w:rPr>
        <w:t xml:space="preserve"> of </w:t>
      </w:r>
      <w:proofErr w:type="gramStart"/>
      <w:r>
        <w:rPr>
          <w:rStyle w:val="SC21323589"/>
        </w:rPr>
        <w:t>Multi-Link</w:t>
      </w:r>
      <w:proofErr w:type="gramEnd"/>
      <w:r>
        <w:rPr>
          <w:rStyle w:val="SC21323589"/>
        </w:rPr>
        <w:t xml:space="preserve"> element</w:t>
      </w:r>
    </w:p>
    <w:p w14:paraId="3C5D6B85" w14:textId="56684781" w:rsidR="0033790A" w:rsidRPr="003E5C9C" w:rsidRDefault="0033790A" w:rsidP="0033790A">
      <w:pPr>
        <w:widowControl w:val="0"/>
        <w:kinsoku w:val="0"/>
        <w:overflowPunct w:val="0"/>
        <w:autoSpaceDE w:val="0"/>
        <w:autoSpaceDN w:val="0"/>
        <w:adjustRightInd w:val="0"/>
        <w:spacing w:after="0" w:line="249" w:lineRule="auto"/>
        <w:ind w:right="156"/>
        <w:jc w:val="both"/>
        <w:rPr>
          <w:rFonts w:ascii="Times New Roman" w:hAnsi="Times New Roman" w:cs="Times New Roman"/>
          <w:b/>
          <w:i/>
          <w:iCs/>
          <w:sz w:val="20"/>
          <w:szCs w:val="20"/>
        </w:rPr>
      </w:pPr>
      <w:proofErr w:type="spellStart"/>
      <w:r w:rsidRPr="003E5C9C">
        <w:rPr>
          <w:rFonts w:ascii="Times New Roman" w:hAnsi="Times New Roman" w:cs="Times New Roman"/>
          <w:b/>
          <w:i/>
          <w:iCs/>
          <w:sz w:val="20"/>
          <w:szCs w:val="20"/>
          <w:highlight w:val="yellow"/>
        </w:rPr>
        <w:t>TGbe</w:t>
      </w:r>
      <w:proofErr w:type="spellEnd"/>
      <w:r w:rsidRPr="003E5C9C">
        <w:rPr>
          <w:rFonts w:ascii="Times New Roman" w:hAnsi="Times New Roman" w:cs="Times New Roman"/>
          <w:b/>
          <w:i/>
          <w:iCs/>
          <w:sz w:val="20"/>
          <w:szCs w:val="20"/>
          <w:highlight w:val="yellow"/>
        </w:rPr>
        <w:t xml:space="preserve"> editor: Please </w:t>
      </w:r>
      <w:r w:rsidRPr="003E5C9C">
        <w:rPr>
          <w:rFonts w:ascii="Times New Roman" w:hAnsi="Times New Roman" w:cs="Times New Roman"/>
          <w:b/>
          <w:i/>
          <w:iCs/>
          <w:sz w:val="20"/>
          <w:szCs w:val="20"/>
          <w:highlight w:val="yellow"/>
          <w:u w:val="single"/>
        </w:rPr>
        <w:t>update</w:t>
      </w:r>
      <w:r w:rsidRPr="003E5C9C">
        <w:rPr>
          <w:rFonts w:ascii="Times New Roman" w:hAnsi="Times New Roman" w:cs="Times New Roman"/>
          <w:b/>
          <w:i/>
          <w:iCs/>
          <w:sz w:val="20"/>
          <w:szCs w:val="20"/>
          <w:highlight w:val="yellow"/>
        </w:rPr>
        <w:t xml:space="preserve"> </w:t>
      </w:r>
      <w:r>
        <w:rPr>
          <w:rFonts w:ascii="Times New Roman" w:hAnsi="Times New Roman" w:cs="Times New Roman"/>
          <w:b/>
          <w:i/>
          <w:iCs/>
          <w:sz w:val="20"/>
          <w:szCs w:val="20"/>
          <w:highlight w:val="yellow"/>
        </w:rPr>
        <w:t xml:space="preserve">the </w:t>
      </w:r>
      <w:r w:rsidR="00263437">
        <w:rPr>
          <w:rFonts w:ascii="Times New Roman" w:hAnsi="Times New Roman" w:cs="Times New Roman"/>
          <w:b/>
          <w:i/>
          <w:iCs/>
          <w:sz w:val="20"/>
          <w:szCs w:val="20"/>
          <w:highlight w:val="yellow"/>
        </w:rPr>
        <w:t xml:space="preserve">contents of </w:t>
      </w:r>
      <w:r w:rsidRPr="003E5C9C">
        <w:rPr>
          <w:rFonts w:ascii="Times New Roman" w:hAnsi="Times New Roman" w:cs="Times New Roman"/>
          <w:b/>
          <w:i/>
          <w:iCs/>
          <w:sz w:val="20"/>
          <w:szCs w:val="20"/>
          <w:highlight w:val="yellow"/>
        </w:rPr>
        <w:t>this subclause as shown below:</w:t>
      </w:r>
    </w:p>
    <w:p w14:paraId="377AECE6" w14:textId="5F1304C1" w:rsidR="00C91258" w:rsidRPr="00C91258" w:rsidRDefault="00C91258" w:rsidP="00E26525">
      <w:pPr>
        <w:autoSpaceDE w:val="0"/>
        <w:autoSpaceDN w:val="0"/>
        <w:adjustRightInd w:val="0"/>
        <w:spacing w:before="120" w:after="0" w:line="240" w:lineRule="auto"/>
        <w:jc w:val="both"/>
        <w:rPr>
          <w:rFonts w:ascii="Times New Roman" w:hAnsi="Times New Roman" w:cs="Times New Roman"/>
          <w:color w:val="000000"/>
          <w:sz w:val="20"/>
          <w:szCs w:val="20"/>
        </w:rPr>
      </w:pPr>
      <w:r w:rsidRPr="00C91258">
        <w:rPr>
          <w:rFonts w:ascii="Times New Roman" w:hAnsi="Times New Roman" w:cs="Times New Roman"/>
          <w:color w:val="000000"/>
          <w:sz w:val="20"/>
          <w:szCs w:val="20"/>
        </w:rPr>
        <w:t xml:space="preserve">A non-AP STA (non-AP STA 1) affiliated with a non-AP MLD shall follow the procedures (if any) that are </w:t>
      </w:r>
      <w:del w:id="1" w:author="Abhishek Patil" w:date="2023-06-30T18:46:00Z">
        <w:r w:rsidRPr="00C91258" w:rsidDel="00605542">
          <w:rPr>
            <w:rFonts w:ascii="Times New Roman" w:hAnsi="Times New Roman" w:cs="Times New Roman"/>
            <w:color w:val="000000"/>
            <w:sz w:val="20"/>
            <w:szCs w:val="20"/>
          </w:rPr>
          <w:delText xml:space="preserve">applicable </w:delText>
        </w:r>
      </w:del>
      <w:ins w:id="2" w:author="Abhishek Patil" w:date="2023-06-30T18:46:00Z">
        <w:r w:rsidR="00605542">
          <w:rPr>
            <w:rFonts w:ascii="Times New Roman" w:hAnsi="Times New Roman" w:cs="Times New Roman"/>
            <w:color w:val="000000"/>
            <w:sz w:val="20"/>
            <w:szCs w:val="20"/>
          </w:rPr>
          <w:t xml:space="preserve">associated with </w:t>
        </w:r>
      </w:ins>
      <w:del w:id="3" w:author="Abhishek Patil" w:date="2023-06-30T18:46:00Z">
        <w:r w:rsidRPr="00C91258" w:rsidDel="00605542">
          <w:rPr>
            <w:rFonts w:ascii="Times New Roman" w:hAnsi="Times New Roman" w:cs="Times New Roman"/>
            <w:color w:val="000000"/>
            <w:sz w:val="20"/>
            <w:szCs w:val="20"/>
          </w:rPr>
          <w:delText xml:space="preserve">to </w:delText>
        </w:r>
      </w:del>
      <w:r w:rsidRPr="00C91258">
        <w:rPr>
          <w:rFonts w:ascii="Times New Roman" w:hAnsi="Times New Roman" w:cs="Times New Roman"/>
          <w:color w:val="000000"/>
          <w:sz w:val="20"/>
          <w:szCs w:val="20"/>
        </w:rPr>
        <w:t xml:space="preserve">a field </w:t>
      </w:r>
      <w:ins w:id="4" w:author="Abhishek Patil" w:date="2023-06-30T18:46:00Z">
        <w:r w:rsidR="00605542">
          <w:rPr>
            <w:rFonts w:ascii="Times New Roman" w:hAnsi="Times New Roman" w:cs="Times New Roman"/>
            <w:color w:val="000000"/>
            <w:sz w:val="20"/>
            <w:szCs w:val="20"/>
          </w:rPr>
          <w:t xml:space="preserve">that is </w:t>
        </w:r>
      </w:ins>
      <w:r w:rsidRPr="00C91258">
        <w:rPr>
          <w:rFonts w:ascii="Times New Roman" w:hAnsi="Times New Roman" w:cs="Times New Roman"/>
          <w:color w:val="000000"/>
          <w:sz w:val="20"/>
          <w:szCs w:val="20"/>
        </w:rPr>
        <w:t xml:space="preserve">carried (directly or within an element) in a Management frame received on another link, </w:t>
      </w:r>
      <w:del w:id="5" w:author="Abhishek Patil" w:date="2023-06-30T19:19:00Z">
        <w:r w:rsidRPr="00C91258" w:rsidDel="009822C5">
          <w:rPr>
            <w:rFonts w:ascii="Times New Roman" w:hAnsi="Times New Roman" w:cs="Times New Roman"/>
            <w:color w:val="000000"/>
            <w:sz w:val="20"/>
            <w:szCs w:val="20"/>
          </w:rPr>
          <w:delText xml:space="preserve">from </w:delText>
        </w:r>
      </w:del>
      <w:ins w:id="6" w:author="Abhishek Patil" w:date="2023-06-30T19:19:00Z">
        <w:r w:rsidR="009822C5">
          <w:rPr>
            <w:rFonts w:ascii="Times New Roman" w:hAnsi="Times New Roman" w:cs="Times New Roman"/>
            <w:color w:val="000000"/>
            <w:sz w:val="20"/>
            <w:szCs w:val="20"/>
          </w:rPr>
          <w:t>and transmitted by</w:t>
        </w:r>
        <w:r w:rsidR="009822C5" w:rsidRPr="00C91258">
          <w:rPr>
            <w:rFonts w:ascii="Times New Roman" w:hAnsi="Times New Roman" w:cs="Times New Roman"/>
            <w:color w:val="000000"/>
            <w:sz w:val="20"/>
            <w:szCs w:val="20"/>
          </w:rPr>
          <w:t xml:space="preserve"> </w:t>
        </w:r>
      </w:ins>
      <w:r w:rsidRPr="00C91258">
        <w:rPr>
          <w:rFonts w:ascii="Times New Roman" w:hAnsi="Times New Roman" w:cs="Times New Roman"/>
          <w:color w:val="000000"/>
          <w:sz w:val="20"/>
          <w:szCs w:val="20"/>
        </w:rPr>
        <w:t xml:space="preserve">an AP (AP 2), as if it (non-AP STA 1) had received that field in the </w:t>
      </w:r>
      <w:del w:id="7" w:author="Abhishek Patil" w:date="2023-06-30T18:54:00Z">
        <w:r w:rsidRPr="00C91258" w:rsidDel="00FA0A84">
          <w:rPr>
            <w:rFonts w:ascii="Times New Roman" w:hAnsi="Times New Roman" w:cs="Times New Roman"/>
            <w:color w:val="000000"/>
            <w:sz w:val="20"/>
            <w:szCs w:val="20"/>
          </w:rPr>
          <w:delText xml:space="preserve">corresponding </w:delText>
        </w:r>
      </w:del>
      <w:ins w:id="8" w:author="Abhishek Patil" w:date="2023-06-30T18:54:00Z">
        <w:r w:rsidR="00FA0A84">
          <w:rPr>
            <w:rFonts w:ascii="Times New Roman" w:hAnsi="Times New Roman" w:cs="Times New Roman"/>
            <w:color w:val="000000"/>
            <w:sz w:val="20"/>
            <w:szCs w:val="20"/>
          </w:rPr>
          <w:t>same Management</w:t>
        </w:r>
        <w:r w:rsidR="00FA0A84" w:rsidRPr="00C91258">
          <w:rPr>
            <w:rFonts w:ascii="Times New Roman" w:hAnsi="Times New Roman" w:cs="Times New Roman"/>
            <w:color w:val="000000"/>
            <w:sz w:val="20"/>
            <w:szCs w:val="20"/>
          </w:rPr>
          <w:t xml:space="preserve"> </w:t>
        </w:r>
      </w:ins>
      <w:r w:rsidRPr="00C91258">
        <w:rPr>
          <w:rFonts w:ascii="Times New Roman" w:hAnsi="Times New Roman" w:cs="Times New Roman"/>
          <w:color w:val="000000"/>
          <w:sz w:val="20"/>
          <w:szCs w:val="20"/>
        </w:rPr>
        <w:t xml:space="preserve">frame transmitted by a reported AP (AP 1) </w:t>
      </w:r>
      <w:ins w:id="9" w:author="Abhishek Patil" w:date="2023-06-30T18:55:00Z">
        <w:r w:rsidR="00FA0A84">
          <w:rPr>
            <w:rFonts w:ascii="Times New Roman" w:hAnsi="Times New Roman" w:cs="Times New Roman"/>
            <w:color w:val="000000"/>
            <w:sz w:val="20"/>
            <w:szCs w:val="20"/>
          </w:rPr>
          <w:t xml:space="preserve">that is </w:t>
        </w:r>
      </w:ins>
      <w:r w:rsidRPr="00C91258">
        <w:rPr>
          <w:rFonts w:ascii="Times New Roman" w:hAnsi="Times New Roman" w:cs="Times New Roman"/>
          <w:color w:val="000000"/>
          <w:sz w:val="20"/>
          <w:szCs w:val="20"/>
        </w:rPr>
        <w:t>operating on the same link as the non-AP STA (non-AP STA 1), if all of the following conditions are satisfied:</w:t>
      </w:r>
    </w:p>
    <w:p w14:paraId="5DCD9165" w14:textId="77777777" w:rsidR="00C91258" w:rsidRDefault="00C91258" w:rsidP="00C91258">
      <w:pPr>
        <w:pStyle w:val="ListParagraph"/>
        <w:numPr>
          <w:ilvl w:val="0"/>
          <w:numId w:val="2"/>
        </w:numPr>
        <w:suppressAutoHyphens/>
        <w:autoSpaceDE w:val="0"/>
        <w:autoSpaceDN w:val="0"/>
        <w:adjustRightInd w:val="0"/>
        <w:spacing w:before="60" w:after="60" w:line="240" w:lineRule="auto"/>
        <w:ind w:left="360"/>
        <w:jc w:val="both"/>
        <w:rPr>
          <w:rFonts w:ascii="Times New Roman" w:hAnsi="Times New Roman" w:cs="Times New Roman"/>
          <w:color w:val="000000"/>
          <w:sz w:val="20"/>
          <w:szCs w:val="20"/>
        </w:rPr>
      </w:pPr>
      <w:r w:rsidRPr="00C91258">
        <w:rPr>
          <w:rFonts w:ascii="Times New Roman" w:hAnsi="Times New Roman" w:cs="Times New Roman"/>
          <w:color w:val="000000"/>
          <w:sz w:val="20"/>
          <w:szCs w:val="20"/>
        </w:rPr>
        <w:lastRenderedPageBreak/>
        <w:t>The transmitting AP (AP 2) is affiliated with the same AP MLD as the reported AP (AP 1).</w:t>
      </w:r>
    </w:p>
    <w:p w14:paraId="038E41BE" w14:textId="77777777" w:rsidR="00C91258" w:rsidRDefault="00C91258" w:rsidP="00C91258">
      <w:pPr>
        <w:pStyle w:val="ListParagraph"/>
        <w:numPr>
          <w:ilvl w:val="0"/>
          <w:numId w:val="2"/>
        </w:numPr>
        <w:suppressAutoHyphens/>
        <w:autoSpaceDE w:val="0"/>
        <w:autoSpaceDN w:val="0"/>
        <w:adjustRightInd w:val="0"/>
        <w:spacing w:before="60" w:after="60" w:line="240" w:lineRule="auto"/>
        <w:ind w:left="360"/>
        <w:jc w:val="both"/>
        <w:rPr>
          <w:rFonts w:ascii="Times New Roman" w:hAnsi="Times New Roman" w:cs="Times New Roman"/>
          <w:color w:val="000000"/>
          <w:sz w:val="20"/>
          <w:szCs w:val="20"/>
        </w:rPr>
      </w:pPr>
      <w:r w:rsidRPr="00C91258">
        <w:rPr>
          <w:rFonts w:ascii="Times New Roman" w:hAnsi="Times New Roman" w:cs="Times New Roman"/>
          <w:color w:val="000000"/>
          <w:sz w:val="20"/>
          <w:szCs w:val="20"/>
        </w:rPr>
        <w:t xml:space="preserve">The field is carried within the STA Info field or STA Profile field of a Per-STA Profile </w:t>
      </w:r>
      <w:proofErr w:type="spellStart"/>
      <w:r w:rsidRPr="00C91258">
        <w:rPr>
          <w:rFonts w:ascii="Times New Roman" w:hAnsi="Times New Roman" w:cs="Times New Roman"/>
          <w:color w:val="000000"/>
          <w:sz w:val="20"/>
          <w:szCs w:val="20"/>
        </w:rPr>
        <w:t>subelement</w:t>
      </w:r>
      <w:proofErr w:type="spellEnd"/>
      <w:r w:rsidRPr="00C91258">
        <w:rPr>
          <w:rFonts w:ascii="Times New Roman" w:hAnsi="Times New Roman" w:cs="Times New Roman"/>
          <w:color w:val="000000"/>
          <w:sz w:val="20"/>
          <w:szCs w:val="20"/>
        </w:rPr>
        <w:t xml:space="preserve"> of a </w:t>
      </w:r>
      <w:proofErr w:type="gramStart"/>
      <w:r w:rsidRPr="00C91258">
        <w:rPr>
          <w:rFonts w:ascii="Times New Roman" w:hAnsi="Times New Roman" w:cs="Times New Roman"/>
          <w:color w:val="000000"/>
          <w:sz w:val="20"/>
          <w:szCs w:val="20"/>
        </w:rPr>
        <w:t>Multi-Link</w:t>
      </w:r>
      <w:proofErr w:type="gramEnd"/>
      <w:r w:rsidRPr="00C91258">
        <w:rPr>
          <w:rFonts w:ascii="Times New Roman" w:hAnsi="Times New Roman" w:cs="Times New Roman"/>
          <w:color w:val="000000"/>
          <w:sz w:val="20"/>
          <w:szCs w:val="20"/>
        </w:rPr>
        <w:t xml:space="preserve"> element, corresponding to the reported AP (AP 1).</w:t>
      </w:r>
    </w:p>
    <w:p w14:paraId="61A8E44F" w14:textId="26CD3DC0" w:rsidR="00C91258" w:rsidRDefault="00C91258" w:rsidP="00C91258">
      <w:pPr>
        <w:pStyle w:val="ListParagraph"/>
        <w:numPr>
          <w:ilvl w:val="0"/>
          <w:numId w:val="2"/>
        </w:numPr>
        <w:suppressAutoHyphens/>
        <w:autoSpaceDE w:val="0"/>
        <w:autoSpaceDN w:val="0"/>
        <w:adjustRightInd w:val="0"/>
        <w:spacing w:before="60" w:after="60" w:line="240" w:lineRule="auto"/>
        <w:ind w:left="360"/>
        <w:jc w:val="both"/>
        <w:rPr>
          <w:rFonts w:ascii="Times New Roman" w:hAnsi="Times New Roman" w:cs="Times New Roman"/>
          <w:color w:val="000000"/>
          <w:sz w:val="20"/>
          <w:szCs w:val="20"/>
        </w:rPr>
      </w:pPr>
      <w:r w:rsidRPr="00C91258">
        <w:rPr>
          <w:rFonts w:ascii="Times New Roman" w:hAnsi="Times New Roman" w:cs="Times New Roman"/>
          <w:color w:val="000000"/>
          <w:sz w:val="20"/>
          <w:szCs w:val="20"/>
        </w:rPr>
        <w:t xml:space="preserve">The </w:t>
      </w:r>
      <w:del w:id="10" w:author="Abhishek Patil" w:date="2023-06-30T19:24:00Z">
        <w:r w:rsidRPr="00C91258" w:rsidDel="00D6060C">
          <w:rPr>
            <w:rFonts w:ascii="Times New Roman" w:hAnsi="Times New Roman" w:cs="Times New Roman"/>
            <w:color w:val="000000"/>
            <w:sz w:val="20"/>
            <w:szCs w:val="20"/>
          </w:rPr>
          <w:delText xml:space="preserve">corresponding </w:delText>
        </w:r>
      </w:del>
      <w:r w:rsidRPr="00C91258">
        <w:rPr>
          <w:rFonts w:ascii="Times New Roman" w:hAnsi="Times New Roman" w:cs="Times New Roman"/>
          <w:color w:val="000000"/>
          <w:sz w:val="20"/>
          <w:szCs w:val="20"/>
        </w:rPr>
        <w:t>frame is received by another non-AP STA (non-AP STA 2) that is affiliated with the same non-AP MLD as the non-AP STA (non-AP STA 1)</w:t>
      </w:r>
      <w:ins w:id="11" w:author="Abhishek Patil" w:date="2023-06-30T19:20:00Z">
        <w:r w:rsidR="008F6315">
          <w:rPr>
            <w:rFonts w:ascii="Times New Roman" w:hAnsi="Times New Roman" w:cs="Times New Roman"/>
            <w:color w:val="000000"/>
            <w:sz w:val="20"/>
            <w:szCs w:val="20"/>
          </w:rPr>
          <w:t xml:space="preserve"> and is operating on the same link as AP </w:t>
        </w:r>
        <w:r w:rsidR="002E0266">
          <w:rPr>
            <w:rFonts w:ascii="Times New Roman" w:hAnsi="Times New Roman" w:cs="Times New Roman"/>
            <w:color w:val="000000"/>
            <w:sz w:val="20"/>
            <w:szCs w:val="20"/>
          </w:rPr>
          <w:t>2</w:t>
        </w:r>
      </w:ins>
      <w:r w:rsidRPr="00C91258">
        <w:rPr>
          <w:rFonts w:ascii="Times New Roman" w:hAnsi="Times New Roman" w:cs="Times New Roman"/>
          <w:color w:val="000000"/>
          <w:sz w:val="20"/>
          <w:szCs w:val="20"/>
        </w:rPr>
        <w:t>.</w:t>
      </w:r>
    </w:p>
    <w:p w14:paraId="26232546" w14:textId="77777777" w:rsidR="00C91258" w:rsidRDefault="00C91258" w:rsidP="00C91258">
      <w:pPr>
        <w:pStyle w:val="ListParagraph"/>
        <w:numPr>
          <w:ilvl w:val="0"/>
          <w:numId w:val="2"/>
        </w:numPr>
        <w:suppressAutoHyphens/>
        <w:autoSpaceDE w:val="0"/>
        <w:autoSpaceDN w:val="0"/>
        <w:adjustRightInd w:val="0"/>
        <w:spacing w:before="60" w:after="60" w:line="240" w:lineRule="auto"/>
        <w:ind w:left="360"/>
        <w:jc w:val="both"/>
        <w:rPr>
          <w:rFonts w:ascii="Times New Roman" w:hAnsi="Times New Roman" w:cs="Times New Roman"/>
          <w:color w:val="000000"/>
          <w:sz w:val="20"/>
          <w:szCs w:val="20"/>
        </w:rPr>
      </w:pPr>
      <w:r w:rsidRPr="00C91258">
        <w:rPr>
          <w:rFonts w:ascii="Times New Roman" w:hAnsi="Times New Roman" w:cs="Times New Roman"/>
          <w:color w:val="000000"/>
          <w:sz w:val="20"/>
          <w:szCs w:val="20"/>
        </w:rPr>
        <w:t>One of the conditions is true:</w:t>
      </w:r>
    </w:p>
    <w:p w14:paraId="51CBC1AD" w14:textId="10D1DB39" w:rsidR="00C91258" w:rsidRDefault="00C91258" w:rsidP="00C91258">
      <w:pPr>
        <w:pStyle w:val="ListParagraph"/>
        <w:numPr>
          <w:ilvl w:val="1"/>
          <w:numId w:val="2"/>
        </w:numPr>
        <w:suppressAutoHyphens/>
        <w:autoSpaceDE w:val="0"/>
        <w:autoSpaceDN w:val="0"/>
        <w:adjustRightInd w:val="0"/>
        <w:spacing w:before="60" w:after="60" w:line="240" w:lineRule="auto"/>
        <w:ind w:left="720"/>
        <w:jc w:val="both"/>
        <w:rPr>
          <w:rFonts w:ascii="Times New Roman" w:hAnsi="Times New Roman" w:cs="Times New Roman"/>
          <w:color w:val="000000"/>
          <w:sz w:val="20"/>
          <w:szCs w:val="20"/>
        </w:rPr>
      </w:pPr>
      <w:r w:rsidRPr="00C91258">
        <w:rPr>
          <w:rFonts w:ascii="Times New Roman" w:hAnsi="Times New Roman" w:cs="Times New Roman"/>
          <w:color w:val="000000"/>
          <w:sz w:val="20"/>
          <w:szCs w:val="20"/>
        </w:rPr>
        <w:t>The Management frame is a Beacon frame, a Probe Response frame or a (Re)Association Response frame and the transmitting AP (AP 2) does not belong to a multiple BSSID set or is the transmitted BSSID in the multiple BSSID set</w:t>
      </w:r>
      <w:r>
        <w:rPr>
          <w:rFonts w:ascii="Times New Roman" w:hAnsi="Times New Roman" w:cs="Times New Roman"/>
          <w:color w:val="000000"/>
          <w:sz w:val="20"/>
          <w:szCs w:val="20"/>
        </w:rPr>
        <w:t>.</w:t>
      </w:r>
    </w:p>
    <w:p w14:paraId="1CD17CC9" w14:textId="4B45DA12" w:rsidR="00FF2D71" w:rsidRPr="00C91258" w:rsidRDefault="00C91258" w:rsidP="00C91258">
      <w:pPr>
        <w:pStyle w:val="ListParagraph"/>
        <w:numPr>
          <w:ilvl w:val="1"/>
          <w:numId w:val="2"/>
        </w:numPr>
        <w:suppressAutoHyphens/>
        <w:autoSpaceDE w:val="0"/>
        <w:autoSpaceDN w:val="0"/>
        <w:adjustRightInd w:val="0"/>
        <w:spacing w:before="60" w:after="60" w:line="240" w:lineRule="auto"/>
        <w:ind w:left="720"/>
        <w:jc w:val="both"/>
        <w:rPr>
          <w:rFonts w:ascii="Times New Roman" w:hAnsi="Times New Roman" w:cs="Times New Roman"/>
          <w:color w:val="000000"/>
          <w:sz w:val="20"/>
          <w:szCs w:val="20"/>
        </w:rPr>
      </w:pPr>
      <w:r w:rsidRPr="00C91258">
        <w:rPr>
          <w:rFonts w:ascii="Times New Roman" w:hAnsi="Times New Roman" w:cs="Times New Roman"/>
          <w:color w:val="000000"/>
          <w:sz w:val="20"/>
          <w:szCs w:val="20"/>
        </w:rPr>
        <w:t>The Management frame is a (Re)Association Response frame, and the transmitting AP (AP 2) corresponds to a nontransmitted BSSID in a multiple BSSID set.</w:t>
      </w:r>
    </w:p>
    <w:p w14:paraId="7BD4B5A5" w14:textId="3F6CEEC5" w:rsidR="003574DA" w:rsidRPr="003574DA" w:rsidRDefault="000D1831" w:rsidP="000D1831">
      <w:pPr>
        <w:autoSpaceDE w:val="0"/>
        <w:autoSpaceDN w:val="0"/>
        <w:adjustRightInd w:val="0"/>
        <w:spacing w:before="60" w:after="60" w:line="240" w:lineRule="auto"/>
        <w:jc w:val="both"/>
        <w:rPr>
          <w:rFonts w:ascii="Times New Roman" w:hAnsi="Times New Roman" w:cs="Times New Roman"/>
          <w:color w:val="000000"/>
          <w:sz w:val="24"/>
          <w:szCs w:val="24"/>
        </w:rPr>
      </w:pPr>
      <w:r w:rsidRPr="000D1831">
        <w:rPr>
          <w:rFonts w:ascii="Times New Roman" w:hAnsi="Times New Roman" w:cs="Times New Roman"/>
          <w:color w:val="000000"/>
          <w:sz w:val="18"/>
          <w:szCs w:val="18"/>
        </w:rPr>
        <w:t>NOTE</w:t>
      </w:r>
      <w:ins w:id="12" w:author="Abhishek Patil" w:date="2023-06-30T19:15:00Z">
        <w:r w:rsidR="00C41F65">
          <w:rPr>
            <w:rFonts w:ascii="Times New Roman" w:hAnsi="Times New Roman" w:cs="Times New Roman"/>
            <w:color w:val="000000"/>
            <w:sz w:val="18"/>
            <w:szCs w:val="18"/>
          </w:rPr>
          <w:t xml:space="preserve"> 1</w:t>
        </w:r>
      </w:ins>
      <w:r w:rsidRPr="000D1831">
        <w:rPr>
          <w:rFonts w:ascii="Times New Roman" w:hAnsi="Times New Roman" w:cs="Times New Roman"/>
          <w:color w:val="000000"/>
          <w:sz w:val="18"/>
          <w:szCs w:val="18"/>
        </w:rPr>
        <w:t>—In a multiple BSSID set, an AP corresponding to the nontransmitted BSSID responds to a (Re)Association Request frame by transmitting a (Re)Association Response frame that does not include the Multiple BSSID element.</w:t>
      </w:r>
    </w:p>
    <w:p w14:paraId="2A498868" w14:textId="4904CE8C" w:rsidR="003574DA" w:rsidRPr="003574DA" w:rsidRDefault="003574DA" w:rsidP="003574DA">
      <w:pPr>
        <w:autoSpaceDE w:val="0"/>
        <w:autoSpaceDN w:val="0"/>
        <w:adjustRightInd w:val="0"/>
        <w:spacing w:before="240" w:after="0" w:line="240" w:lineRule="auto"/>
        <w:jc w:val="both"/>
        <w:rPr>
          <w:rFonts w:ascii="Times New Roman" w:hAnsi="Times New Roman" w:cs="Times New Roman"/>
          <w:color w:val="000000"/>
          <w:sz w:val="20"/>
          <w:szCs w:val="20"/>
        </w:rPr>
      </w:pPr>
      <w:r w:rsidRPr="003574DA">
        <w:rPr>
          <w:rFonts w:ascii="Times New Roman" w:hAnsi="Times New Roman" w:cs="Times New Roman"/>
          <w:color w:val="000000"/>
          <w:sz w:val="20"/>
          <w:szCs w:val="20"/>
        </w:rPr>
        <w:t xml:space="preserve">A non-AP STA (non-AP STA 1) affiliated with a non-AP MLD shall follow the procedures (if any) that are </w:t>
      </w:r>
      <w:del w:id="13" w:author="Abhishek Patil" w:date="2023-06-30T19:00:00Z">
        <w:r w:rsidRPr="003574DA" w:rsidDel="00AF64EE">
          <w:rPr>
            <w:rFonts w:ascii="Times New Roman" w:hAnsi="Times New Roman" w:cs="Times New Roman"/>
            <w:color w:val="000000"/>
            <w:sz w:val="20"/>
            <w:szCs w:val="20"/>
          </w:rPr>
          <w:delText xml:space="preserve">applicable </w:delText>
        </w:r>
      </w:del>
      <w:ins w:id="14" w:author="Abhishek Patil" w:date="2023-06-30T19:00:00Z">
        <w:r w:rsidR="00AF64EE">
          <w:rPr>
            <w:rFonts w:ascii="Times New Roman" w:hAnsi="Times New Roman" w:cs="Times New Roman"/>
            <w:color w:val="000000"/>
            <w:sz w:val="20"/>
            <w:szCs w:val="20"/>
          </w:rPr>
          <w:t>associated with</w:t>
        </w:r>
      </w:ins>
      <w:del w:id="15" w:author="Abhishek Patil" w:date="2023-06-30T19:01:00Z">
        <w:r w:rsidRPr="003574DA" w:rsidDel="00AF64EE">
          <w:rPr>
            <w:rFonts w:ascii="Times New Roman" w:hAnsi="Times New Roman" w:cs="Times New Roman"/>
            <w:color w:val="000000"/>
            <w:sz w:val="20"/>
            <w:szCs w:val="20"/>
          </w:rPr>
          <w:delText>to</w:delText>
        </w:r>
      </w:del>
      <w:r w:rsidRPr="003574DA">
        <w:rPr>
          <w:rFonts w:ascii="Times New Roman" w:hAnsi="Times New Roman" w:cs="Times New Roman"/>
          <w:color w:val="000000"/>
          <w:sz w:val="20"/>
          <w:szCs w:val="20"/>
        </w:rPr>
        <w:t xml:space="preserve"> a field </w:t>
      </w:r>
      <w:ins w:id="16" w:author="Abhishek Patil" w:date="2023-06-30T19:01:00Z">
        <w:r w:rsidR="00AB5242">
          <w:rPr>
            <w:rFonts w:ascii="Times New Roman" w:hAnsi="Times New Roman" w:cs="Times New Roman"/>
            <w:color w:val="000000"/>
            <w:sz w:val="20"/>
            <w:szCs w:val="20"/>
          </w:rPr>
          <w:t xml:space="preserve">that is </w:t>
        </w:r>
      </w:ins>
      <w:r w:rsidRPr="003574DA">
        <w:rPr>
          <w:rFonts w:ascii="Times New Roman" w:hAnsi="Times New Roman" w:cs="Times New Roman"/>
          <w:color w:val="000000"/>
          <w:sz w:val="20"/>
          <w:szCs w:val="20"/>
        </w:rPr>
        <w:t xml:space="preserve">carried (directly or within an element) in a </w:t>
      </w:r>
      <w:ins w:id="17" w:author="Abhishek Patil" w:date="2023-06-30T19:27:00Z">
        <w:r w:rsidR="004A5B06" w:rsidRPr="00C91258">
          <w:rPr>
            <w:rFonts w:ascii="Times New Roman" w:hAnsi="Times New Roman" w:cs="Times New Roman"/>
            <w:color w:val="000000"/>
            <w:sz w:val="20"/>
            <w:szCs w:val="20"/>
          </w:rPr>
          <w:t>Management</w:t>
        </w:r>
        <w:r w:rsidR="004A5B06" w:rsidRPr="003574DA" w:rsidDel="004A5B06">
          <w:rPr>
            <w:rFonts w:ascii="Times New Roman" w:hAnsi="Times New Roman" w:cs="Times New Roman"/>
            <w:color w:val="000000"/>
            <w:sz w:val="20"/>
            <w:szCs w:val="20"/>
          </w:rPr>
          <w:t xml:space="preserve"> </w:t>
        </w:r>
      </w:ins>
      <w:del w:id="18" w:author="Abhishek Patil" w:date="2023-06-30T19:27:00Z">
        <w:r w:rsidRPr="003574DA" w:rsidDel="004A5B06">
          <w:rPr>
            <w:rFonts w:ascii="Times New Roman" w:hAnsi="Times New Roman" w:cs="Times New Roman"/>
            <w:color w:val="000000"/>
            <w:sz w:val="20"/>
            <w:szCs w:val="20"/>
          </w:rPr>
          <w:delText xml:space="preserve">Beacon frame or a Probe Response </w:delText>
        </w:r>
      </w:del>
      <w:r w:rsidRPr="003574DA">
        <w:rPr>
          <w:rFonts w:ascii="Times New Roman" w:hAnsi="Times New Roman" w:cs="Times New Roman"/>
          <w:color w:val="000000"/>
          <w:sz w:val="20"/>
          <w:szCs w:val="20"/>
        </w:rPr>
        <w:t xml:space="preserve">frame received on another link, </w:t>
      </w:r>
      <w:del w:id="19" w:author="Abhishek Patil" w:date="2023-06-30T19:21:00Z">
        <w:r w:rsidRPr="003574DA" w:rsidDel="007E5102">
          <w:rPr>
            <w:rFonts w:ascii="Times New Roman" w:hAnsi="Times New Roman" w:cs="Times New Roman"/>
            <w:color w:val="000000"/>
            <w:sz w:val="20"/>
            <w:szCs w:val="20"/>
          </w:rPr>
          <w:delText xml:space="preserve">from </w:delText>
        </w:r>
      </w:del>
      <w:ins w:id="20" w:author="Abhishek Patil" w:date="2023-06-30T19:21:00Z">
        <w:r w:rsidR="007E5102">
          <w:rPr>
            <w:rFonts w:ascii="Times New Roman" w:hAnsi="Times New Roman" w:cs="Times New Roman"/>
            <w:color w:val="000000"/>
            <w:sz w:val="20"/>
            <w:szCs w:val="20"/>
          </w:rPr>
          <w:t>and transmitted by</w:t>
        </w:r>
        <w:r w:rsidR="007E5102" w:rsidRPr="003574DA">
          <w:rPr>
            <w:rFonts w:ascii="Times New Roman" w:hAnsi="Times New Roman" w:cs="Times New Roman"/>
            <w:color w:val="000000"/>
            <w:sz w:val="20"/>
            <w:szCs w:val="20"/>
          </w:rPr>
          <w:t xml:space="preserve"> </w:t>
        </w:r>
      </w:ins>
      <w:r w:rsidRPr="003574DA">
        <w:rPr>
          <w:rFonts w:ascii="Times New Roman" w:hAnsi="Times New Roman" w:cs="Times New Roman"/>
          <w:color w:val="000000"/>
          <w:sz w:val="20"/>
          <w:szCs w:val="20"/>
        </w:rPr>
        <w:t xml:space="preserve">an AP (AP 3), as if it had received that field in the </w:t>
      </w:r>
      <w:del w:id="21" w:author="Abhishek Patil" w:date="2023-06-30T19:01:00Z">
        <w:r w:rsidRPr="003574DA" w:rsidDel="000F58AC">
          <w:rPr>
            <w:rFonts w:ascii="Times New Roman" w:hAnsi="Times New Roman" w:cs="Times New Roman"/>
            <w:color w:val="000000"/>
            <w:sz w:val="20"/>
            <w:szCs w:val="20"/>
          </w:rPr>
          <w:delText xml:space="preserve">corresponding </w:delText>
        </w:r>
      </w:del>
      <w:ins w:id="22" w:author="Abhishek Patil" w:date="2023-06-30T19:01:00Z">
        <w:r w:rsidR="000F58AC">
          <w:rPr>
            <w:rFonts w:ascii="Times New Roman" w:hAnsi="Times New Roman" w:cs="Times New Roman"/>
            <w:color w:val="000000"/>
            <w:sz w:val="20"/>
            <w:szCs w:val="20"/>
          </w:rPr>
          <w:t>same Management</w:t>
        </w:r>
        <w:r w:rsidR="000F58AC" w:rsidRPr="003574DA">
          <w:rPr>
            <w:rFonts w:ascii="Times New Roman" w:hAnsi="Times New Roman" w:cs="Times New Roman"/>
            <w:color w:val="000000"/>
            <w:sz w:val="20"/>
            <w:szCs w:val="20"/>
          </w:rPr>
          <w:t xml:space="preserve"> </w:t>
        </w:r>
      </w:ins>
      <w:r w:rsidRPr="003574DA">
        <w:rPr>
          <w:rFonts w:ascii="Times New Roman" w:hAnsi="Times New Roman" w:cs="Times New Roman"/>
          <w:color w:val="000000"/>
          <w:sz w:val="20"/>
          <w:szCs w:val="20"/>
        </w:rPr>
        <w:t>frame transmitted by a reported AP (AP 1) that is operating on the same link as the non-AP STA (non-AP STA 1), if all of the following conditions are satisfied:</w:t>
      </w:r>
    </w:p>
    <w:p w14:paraId="6202D539" w14:textId="447FD2D6" w:rsidR="003574DA" w:rsidRPr="003574DA" w:rsidRDefault="003574DA" w:rsidP="0097486A">
      <w:pPr>
        <w:pStyle w:val="ListParagraph"/>
        <w:numPr>
          <w:ilvl w:val="0"/>
          <w:numId w:val="2"/>
        </w:numPr>
        <w:suppressAutoHyphens/>
        <w:autoSpaceDE w:val="0"/>
        <w:autoSpaceDN w:val="0"/>
        <w:adjustRightInd w:val="0"/>
        <w:spacing w:before="60" w:after="60" w:line="240" w:lineRule="auto"/>
        <w:ind w:left="360"/>
        <w:jc w:val="both"/>
        <w:rPr>
          <w:rFonts w:ascii="Times New Roman" w:hAnsi="Times New Roman" w:cs="Times New Roman"/>
          <w:color w:val="000000"/>
          <w:sz w:val="20"/>
          <w:szCs w:val="20"/>
        </w:rPr>
      </w:pPr>
      <w:r w:rsidRPr="003574DA">
        <w:rPr>
          <w:rFonts w:ascii="Times New Roman" w:hAnsi="Times New Roman" w:cs="Times New Roman"/>
          <w:color w:val="000000"/>
          <w:sz w:val="20"/>
          <w:szCs w:val="20"/>
        </w:rPr>
        <w:t>The transmitting AP (AP 3) is the transmitted BSSID in the same multiple BSSID set as an AP (AP 2) that corresponds to a nontransmitted BSSID and the AP (AP 2) is affiliated with the same AP MLD as the reported AP (AP 1).</w:t>
      </w:r>
    </w:p>
    <w:p w14:paraId="21BAC493" w14:textId="68277832" w:rsidR="003574DA" w:rsidRPr="003574DA" w:rsidRDefault="003574DA" w:rsidP="0097486A">
      <w:pPr>
        <w:pStyle w:val="ListParagraph"/>
        <w:numPr>
          <w:ilvl w:val="0"/>
          <w:numId w:val="2"/>
        </w:numPr>
        <w:suppressAutoHyphens/>
        <w:autoSpaceDE w:val="0"/>
        <w:autoSpaceDN w:val="0"/>
        <w:adjustRightInd w:val="0"/>
        <w:spacing w:before="60" w:after="60" w:line="240" w:lineRule="auto"/>
        <w:ind w:left="360"/>
        <w:jc w:val="both"/>
        <w:rPr>
          <w:rFonts w:ascii="Times New Roman" w:hAnsi="Times New Roman" w:cs="Times New Roman"/>
          <w:color w:val="000000"/>
          <w:sz w:val="20"/>
          <w:szCs w:val="20"/>
        </w:rPr>
      </w:pPr>
      <w:r w:rsidRPr="003574DA">
        <w:rPr>
          <w:rFonts w:ascii="Times New Roman" w:hAnsi="Times New Roman" w:cs="Times New Roman"/>
          <w:color w:val="000000"/>
          <w:sz w:val="20"/>
          <w:szCs w:val="20"/>
        </w:rPr>
        <w:t xml:space="preserve">The </w:t>
      </w:r>
      <w:del w:id="23" w:author="Abhishek Patil" w:date="2023-06-30T19:23:00Z">
        <w:r w:rsidRPr="003574DA" w:rsidDel="00D6060C">
          <w:rPr>
            <w:rFonts w:ascii="Times New Roman" w:hAnsi="Times New Roman" w:cs="Times New Roman"/>
            <w:color w:val="000000"/>
            <w:sz w:val="20"/>
            <w:szCs w:val="20"/>
          </w:rPr>
          <w:delText xml:space="preserve">corresponding </w:delText>
        </w:r>
      </w:del>
      <w:r w:rsidRPr="003574DA">
        <w:rPr>
          <w:rFonts w:ascii="Times New Roman" w:hAnsi="Times New Roman" w:cs="Times New Roman"/>
          <w:color w:val="000000"/>
          <w:sz w:val="20"/>
          <w:szCs w:val="20"/>
        </w:rPr>
        <w:t>frame is received by another non-AP STA (non-AP STA 2) affiliated with the same non-AP MLD as the non-AP STA (non-AP STA 1)</w:t>
      </w:r>
      <w:ins w:id="24" w:author="Abhishek Patil" w:date="2023-06-30T19:20:00Z">
        <w:r w:rsidR="002E0266">
          <w:rPr>
            <w:rFonts w:ascii="Times New Roman" w:hAnsi="Times New Roman" w:cs="Times New Roman"/>
            <w:color w:val="000000"/>
            <w:sz w:val="20"/>
            <w:szCs w:val="20"/>
          </w:rPr>
          <w:t xml:space="preserve"> and is operating on the same link as AP </w:t>
        </w:r>
        <w:r w:rsidR="00AB4FD9">
          <w:rPr>
            <w:rFonts w:ascii="Times New Roman" w:hAnsi="Times New Roman" w:cs="Times New Roman"/>
            <w:color w:val="000000"/>
            <w:sz w:val="20"/>
            <w:szCs w:val="20"/>
          </w:rPr>
          <w:t>2</w:t>
        </w:r>
      </w:ins>
      <w:r w:rsidRPr="003574DA">
        <w:rPr>
          <w:rFonts w:ascii="Times New Roman" w:hAnsi="Times New Roman" w:cs="Times New Roman"/>
          <w:color w:val="000000"/>
          <w:sz w:val="20"/>
          <w:szCs w:val="20"/>
        </w:rPr>
        <w:t>.</w:t>
      </w:r>
    </w:p>
    <w:p w14:paraId="60149A10" w14:textId="77FEDAD8" w:rsidR="00044318" w:rsidRPr="00044318" w:rsidRDefault="003574DA" w:rsidP="0097486A">
      <w:pPr>
        <w:pStyle w:val="ListParagraph"/>
        <w:numPr>
          <w:ilvl w:val="0"/>
          <w:numId w:val="2"/>
        </w:numPr>
        <w:suppressAutoHyphens/>
        <w:autoSpaceDE w:val="0"/>
        <w:autoSpaceDN w:val="0"/>
        <w:adjustRightInd w:val="0"/>
        <w:spacing w:before="60" w:after="60" w:line="240" w:lineRule="auto"/>
        <w:ind w:left="360"/>
        <w:jc w:val="both"/>
        <w:rPr>
          <w:rFonts w:ascii="Times New Roman" w:hAnsi="Times New Roman" w:cs="Times New Roman"/>
          <w:color w:val="000000"/>
          <w:sz w:val="20"/>
          <w:szCs w:val="20"/>
        </w:rPr>
      </w:pPr>
      <w:r w:rsidRPr="003574DA">
        <w:rPr>
          <w:rFonts w:ascii="Times New Roman" w:hAnsi="Times New Roman" w:cs="Times New Roman"/>
          <w:color w:val="000000"/>
          <w:sz w:val="20"/>
          <w:szCs w:val="20"/>
        </w:rPr>
        <w:t xml:space="preserve">The field is carried within the STA Info field or STA Profile field of a Per-STA Profile </w:t>
      </w:r>
      <w:proofErr w:type="spellStart"/>
      <w:r w:rsidRPr="003574DA">
        <w:rPr>
          <w:rFonts w:ascii="Times New Roman" w:hAnsi="Times New Roman" w:cs="Times New Roman"/>
          <w:color w:val="000000"/>
          <w:sz w:val="20"/>
          <w:szCs w:val="20"/>
        </w:rPr>
        <w:t>subelement</w:t>
      </w:r>
      <w:proofErr w:type="spellEnd"/>
      <w:r w:rsidRPr="003574DA">
        <w:rPr>
          <w:rFonts w:ascii="Times New Roman" w:hAnsi="Times New Roman" w:cs="Times New Roman"/>
          <w:color w:val="000000"/>
          <w:sz w:val="20"/>
          <w:szCs w:val="20"/>
        </w:rPr>
        <w:t xml:space="preserve"> of a </w:t>
      </w:r>
      <w:proofErr w:type="gramStart"/>
      <w:r w:rsidRPr="003574DA">
        <w:rPr>
          <w:rFonts w:ascii="Times New Roman" w:hAnsi="Times New Roman" w:cs="Times New Roman"/>
          <w:color w:val="000000"/>
          <w:sz w:val="20"/>
          <w:szCs w:val="20"/>
        </w:rPr>
        <w:t>Multi-Link</w:t>
      </w:r>
      <w:proofErr w:type="gramEnd"/>
      <w:r w:rsidRPr="003574DA">
        <w:rPr>
          <w:rFonts w:ascii="Times New Roman" w:hAnsi="Times New Roman" w:cs="Times New Roman"/>
          <w:color w:val="000000"/>
          <w:sz w:val="20"/>
          <w:szCs w:val="20"/>
        </w:rPr>
        <w:t xml:space="preserve"> element, corresponding to the reported AP (AP 1).</w:t>
      </w:r>
    </w:p>
    <w:p w14:paraId="69C81993" w14:textId="51EE6AE9" w:rsidR="00E20D37" w:rsidRDefault="00453586" w:rsidP="00B20BBE">
      <w:pPr>
        <w:autoSpaceDE w:val="0"/>
        <w:autoSpaceDN w:val="0"/>
        <w:adjustRightInd w:val="0"/>
        <w:spacing w:after="0" w:line="240" w:lineRule="auto"/>
        <w:jc w:val="both"/>
        <w:rPr>
          <w:ins w:id="25" w:author="Abhishek Patil" w:date="2023-06-30T19:12:00Z"/>
          <w:rFonts w:ascii="Times New Roman" w:hAnsi="Times New Roman" w:cs="Times New Roman"/>
          <w:color w:val="000000"/>
          <w:sz w:val="18"/>
          <w:szCs w:val="18"/>
        </w:rPr>
      </w:pPr>
      <w:ins w:id="26" w:author="Abhishek Patil" w:date="2023-06-30T19:08:00Z">
        <w:r w:rsidRPr="007318D5">
          <w:rPr>
            <w:rFonts w:ascii="Times New Roman" w:hAnsi="Times New Roman" w:cs="Times New Roman"/>
            <w:color w:val="000000"/>
            <w:sz w:val="18"/>
            <w:szCs w:val="18"/>
          </w:rPr>
          <w:t>NOTE</w:t>
        </w:r>
      </w:ins>
      <w:ins w:id="27" w:author="Abhishek Patil" w:date="2023-06-30T19:15:00Z">
        <w:r w:rsidR="00C41F65">
          <w:rPr>
            <w:rFonts w:ascii="Times New Roman" w:hAnsi="Times New Roman" w:cs="Times New Roman"/>
            <w:color w:val="000000"/>
            <w:sz w:val="18"/>
            <w:szCs w:val="18"/>
          </w:rPr>
          <w:t xml:space="preserve"> 2</w:t>
        </w:r>
      </w:ins>
      <w:ins w:id="28" w:author="Abhishek Patil" w:date="2023-06-30T19:08:00Z">
        <w:r w:rsidRPr="007318D5">
          <w:rPr>
            <w:rFonts w:ascii="Times New Roman" w:hAnsi="Times New Roman" w:cs="Times New Roman"/>
            <w:color w:val="000000"/>
            <w:sz w:val="18"/>
            <w:szCs w:val="18"/>
          </w:rPr>
          <w:t>—</w:t>
        </w:r>
        <w:r>
          <w:rPr>
            <w:rFonts w:ascii="Times New Roman" w:hAnsi="Times New Roman" w:cs="Times New Roman"/>
            <w:color w:val="000000"/>
            <w:sz w:val="18"/>
            <w:szCs w:val="18"/>
          </w:rPr>
          <w:t xml:space="preserve">As an example, </w:t>
        </w:r>
      </w:ins>
      <w:ins w:id="29" w:author="Abhishek Patil" w:date="2023-06-30T19:13:00Z">
        <w:r w:rsidR="00BE4890">
          <w:rPr>
            <w:rFonts w:ascii="Times New Roman" w:hAnsi="Times New Roman" w:cs="Times New Roman"/>
            <w:color w:val="000000"/>
            <w:sz w:val="18"/>
            <w:szCs w:val="18"/>
          </w:rPr>
          <w:t>take</w:t>
        </w:r>
      </w:ins>
      <w:ins w:id="30" w:author="Abhishek Patil" w:date="2023-06-30T19:08:00Z">
        <w:r>
          <w:rPr>
            <w:rFonts w:ascii="Times New Roman" w:hAnsi="Times New Roman" w:cs="Times New Roman"/>
            <w:color w:val="000000"/>
            <w:sz w:val="18"/>
            <w:szCs w:val="18"/>
          </w:rPr>
          <w:t xml:space="preserve"> </w:t>
        </w:r>
        <w:r w:rsidRPr="000306DF">
          <w:rPr>
            <w:rFonts w:ascii="Times New Roman" w:hAnsi="Times New Roman" w:cs="Times New Roman"/>
            <w:color w:val="000000"/>
            <w:sz w:val="18"/>
            <w:szCs w:val="18"/>
          </w:rPr>
          <w:t>Figure 35-6</w:t>
        </w:r>
        <w:r w:rsidR="007C366E">
          <w:rPr>
            <w:rFonts w:ascii="Times New Roman" w:hAnsi="Times New Roman" w:cs="Times New Roman"/>
            <w:color w:val="000000"/>
            <w:sz w:val="18"/>
            <w:szCs w:val="18"/>
          </w:rPr>
          <w:t xml:space="preserve"> as </w:t>
        </w:r>
      </w:ins>
      <w:ins w:id="31" w:author="Abhishek Patil" w:date="2023-06-30T19:12:00Z">
        <w:r w:rsidR="00E20D37">
          <w:rPr>
            <w:rFonts w:ascii="Times New Roman" w:hAnsi="Times New Roman" w:cs="Times New Roman"/>
            <w:color w:val="000000"/>
            <w:sz w:val="18"/>
            <w:szCs w:val="18"/>
          </w:rPr>
          <w:t xml:space="preserve">a </w:t>
        </w:r>
      </w:ins>
      <w:ins w:id="32" w:author="Abhishek Patil" w:date="2023-06-30T19:08:00Z">
        <w:r w:rsidR="007C366E">
          <w:rPr>
            <w:rFonts w:ascii="Times New Roman" w:hAnsi="Times New Roman" w:cs="Times New Roman"/>
            <w:color w:val="000000"/>
            <w:sz w:val="18"/>
            <w:szCs w:val="18"/>
          </w:rPr>
          <w:t xml:space="preserve">reference: </w:t>
        </w:r>
      </w:ins>
    </w:p>
    <w:p w14:paraId="5ED133A8" w14:textId="77777777" w:rsidR="00E20D37" w:rsidRDefault="00D12F79" w:rsidP="00B20BBE">
      <w:pPr>
        <w:autoSpaceDE w:val="0"/>
        <w:autoSpaceDN w:val="0"/>
        <w:adjustRightInd w:val="0"/>
        <w:spacing w:after="0" w:line="240" w:lineRule="auto"/>
        <w:ind w:left="720"/>
        <w:jc w:val="both"/>
        <w:rPr>
          <w:ins w:id="33" w:author="Abhishek Patil" w:date="2023-06-30T19:12:00Z"/>
          <w:rFonts w:ascii="Times New Roman" w:hAnsi="Times New Roman" w:cs="Times New Roman"/>
          <w:color w:val="000000"/>
          <w:sz w:val="18"/>
          <w:szCs w:val="18"/>
        </w:rPr>
      </w:pPr>
      <w:ins w:id="34" w:author="Abhishek Patil" w:date="2023-06-30T19:09:00Z">
        <w:r>
          <w:rPr>
            <w:rFonts w:ascii="Times New Roman" w:hAnsi="Times New Roman" w:cs="Times New Roman"/>
            <w:color w:val="000000"/>
            <w:sz w:val="18"/>
            <w:szCs w:val="18"/>
          </w:rPr>
          <w:t xml:space="preserve">AP T </w:t>
        </w:r>
      </w:ins>
      <w:ins w:id="35" w:author="Abhishek Patil" w:date="2023-06-30T19:10:00Z">
        <w:r w:rsidR="00563656">
          <w:rPr>
            <w:rFonts w:ascii="Times New Roman" w:hAnsi="Times New Roman" w:cs="Times New Roman"/>
            <w:color w:val="000000"/>
            <w:sz w:val="18"/>
            <w:szCs w:val="18"/>
          </w:rPr>
          <w:t xml:space="preserve">in </w:t>
        </w:r>
      </w:ins>
      <w:ins w:id="36" w:author="Abhishek Patil" w:date="2023-06-30T19:11:00Z">
        <w:r w:rsidR="00563656">
          <w:rPr>
            <w:rFonts w:ascii="Times New Roman" w:hAnsi="Times New Roman" w:cs="Times New Roman"/>
            <w:color w:val="000000"/>
            <w:sz w:val="18"/>
            <w:szCs w:val="18"/>
          </w:rPr>
          <w:t xml:space="preserve">the figure </w:t>
        </w:r>
      </w:ins>
      <w:ins w:id="37" w:author="Abhishek Patil" w:date="2023-06-30T19:09:00Z">
        <w:r>
          <w:rPr>
            <w:rFonts w:ascii="Times New Roman" w:hAnsi="Times New Roman" w:cs="Times New Roman"/>
            <w:color w:val="000000"/>
            <w:sz w:val="18"/>
            <w:szCs w:val="18"/>
          </w:rPr>
          <w:t>is the same as AP 3</w:t>
        </w:r>
      </w:ins>
      <w:ins w:id="38" w:author="Abhishek Patil" w:date="2023-06-30T19:11:00Z">
        <w:r w:rsidR="00563656">
          <w:rPr>
            <w:rFonts w:ascii="Times New Roman" w:hAnsi="Times New Roman" w:cs="Times New Roman"/>
            <w:color w:val="000000"/>
            <w:sz w:val="18"/>
            <w:szCs w:val="18"/>
          </w:rPr>
          <w:t xml:space="preserve"> </w:t>
        </w:r>
      </w:ins>
      <w:ins w:id="39" w:author="Abhishek Patil" w:date="2023-06-30T19:12:00Z">
        <w:r w:rsidR="00E20D37">
          <w:rPr>
            <w:rFonts w:ascii="Times New Roman" w:hAnsi="Times New Roman" w:cs="Times New Roman"/>
            <w:color w:val="000000"/>
            <w:sz w:val="18"/>
            <w:szCs w:val="18"/>
          </w:rPr>
          <w:t xml:space="preserve">in the </w:t>
        </w:r>
      </w:ins>
      <w:ins w:id="40" w:author="Abhishek Patil" w:date="2023-06-30T19:11:00Z">
        <w:r w:rsidR="00563656">
          <w:rPr>
            <w:rFonts w:ascii="Times New Roman" w:hAnsi="Times New Roman" w:cs="Times New Roman"/>
            <w:color w:val="000000"/>
            <w:sz w:val="18"/>
            <w:szCs w:val="18"/>
          </w:rPr>
          <w:t>above</w:t>
        </w:r>
      </w:ins>
      <w:ins w:id="41" w:author="Abhishek Patil" w:date="2023-06-30T19:12:00Z">
        <w:r w:rsidR="00E20D37">
          <w:rPr>
            <w:rFonts w:ascii="Times New Roman" w:hAnsi="Times New Roman" w:cs="Times New Roman"/>
            <w:color w:val="000000"/>
            <w:sz w:val="18"/>
            <w:szCs w:val="18"/>
          </w:rPr>
          <w:t xml:space="preserve"> text</w:t>
        </w:r>
      </w:ins>
      <w:ins w:id="42" w:author="Abhishek Patil" w:date="2023-06-30T19:09:00Z">
        <w:r>
          <w:rPr>
            <w:rFonts w:ascii="Times New Roman" w:hAnsi="Times New Roman" w:cs="Times New Roman"/>
            <w:color w:val="000000"/>
            <w:sz w:val="18"/>
            <w:szCs w:val="18"/>
          </w:rPr>
          <w:t xml:space="preserve">, </w:t>
        </w:r>
      </w:ins>
    </w:p>
    <w:p w14:paraId="60994ECB" w14:textId="77777777" w:rsidR="00E20D37" w:rsidRDefault="00D12F79" w:rsidP="00B20BBE">
      <w:pPr>
        <w:autoSpaceDE w:val="0"/>
        <w:autoSpaceDN w:val="0"/>
        <w:adjustRightInd w:val="0"/>
        <w:spacing w:after="0" w:line="240" w:lineRule="auto"/>
        <w:ind w:left="720"/>
        <w:jc w:val="both"/>
        <w:rPr>
          <w:ins w:id="43" w:author="Abhishek Patil" w:date="2023-06-30T19:12:00Z"/>
          <w:rFonts w:ascii="Times New Roman" w:hAnsi="Times New Roman" w:cs="Times New Roman"/>
          <w:color w:val="000000"/>
          <w:sz w:val="18"/>
          <w:szCs w:val="18"/>
        </w:rPr>
      </w:pPr>
      <w:ins w:id="44" w:author="Abhishek Patil" w:date="2023-06-30T19:09:00Z">
        <w:r>
          <w:rPr>
            <w:rFonts w:ascii="Times New Roman" w:hAnsi="Times New Roman" w:cs="Times New Roman"/>
            <w:color w:val="000000"/>
            <w:sz w:val="18"/>
            <w:szCs w:val="18"/>
          </w:rPr>
          <w:t xml:space="preserve">AP n </w:t>
        </w:r>
      </w:ins>
      <w:ins w:id="45" w:author="Abhishek Patil" w:date="2023-06-30T19:11:00Z">
        <w:r w:rsidR="00563656">
          <w:rPr>
            <w:rFonts w:ascii="Times New Roman" w:hAnsi="Times New Roman" w:cs="Times New Roman"/>
            <w:color w:val="000000"/>
            <w:sz w:val="18"/>
            <w:szCs w:val="18"/>
          </w:rPr>
          <w:t xml:space="preserve">in the figure </w:t>
        </w:r>
      </w:ins>
      <w:ins w:id="46" w:author="Abhishek Patil" w:date="2023-06-30T19:09:00Z">
        <w:r>
          <w:rPr>
            <w:rFonts w:ascii="Times New Roman" w:hAnsi="Times New Roman" w:cs="Times New Roman"/>
            <w:color w:val="000000"/>
            <w:sz w:val="18"/>
            <w:szCs w:val="18"/>
          </w:rPr>
          <w:t>is the same as AP 2</w:t>
        </w:r>
      </w:ins>
      <w:ins w:id="47" w:author="Abhishek Patil" w:date="2023-06-30T19:11:00Z">
        <w:r w:rsidR="00563656">
          <w:rPr>
            <w:rFonts w:ascii="Times New Roman" w:hAnsi="Times New Roman" w:cs="Times New Roman"/>
            <w:color w:val="000000"/>
            <w:sz w:val="18"/>
            <w:szCs w:val="18"/>
          </w:rPr>
          <w:t xml:space="preserve"> above</w:t>
        </w:r>
      </w:ins>
      <w:ins w:id="48" w:author="Abhishek Patil" w:date="2023-06-30T19:12:00Z">
        <w:r w:rsidR="00E20D37">
          <w:rPr>
            <w:rFonts w:ascii="Times New Roman" w:hAnsi="Times New Roman" w:cs="Times New Roman"/>
            <w:color w:val="000000"/>
            <w:sz w:val="18"/>
            <w:szCs w:val="18"/>
          </w:rPr>
          <w:t xml:space="preserve"> text</w:t>
        </w:r>
      </w:ins>
      <w:ins w:id="49" w:author="Abhishek Patil" w:date="2023-06-30T19:09:00Z">
        <w:r>
          <w:rPr>
            <w:rFonts w:ascii="Times New Roman" w:hAnsi="Times New Roman" w:cs="Times New Roman"/>
            <w:color w:val="000000"/>
            <w:sz w:val="18"/>
            <w:szCs w:val="18"/>
          </w:rPr>
          <w:t xml:space="preserve">, </w:t>
        </w:r>
      </w:ins>
    </w:p>
    <w:p w14:paraId="2360B1B9" w14:textId="77777777" w:rsidR="00E20D37" w:rsidRDefault="003E13C2" w:rsidP="00B20BBE">
      <w:pPr>
        <w:autoSpaceDE w:val="0"/>
        <w:autoSpaceDN w:val="0"/>
        <w:adjustRightInd w:val="0"/>
        <w:spacing w:after="0" w:line="240" w:lineRule="auto"/>
        <w:ind w:left="720"/>
        <w:jc w:val="both"/>
        <w:rPr>
          <w:ins w:id="50" w:author="Abhishek Patil" w:date="2023-06-30T19:12:00Z"/>
          <w:rFonts w:ascii="Times New Roman" w:hAnsi="Times New Roman" w:cs="Times New Roman"/>
          <w:color w:val="000000"/>
          <w:sz w:val="18"/>
          <w:szCs w:val="18"/>
        </w:rPr>
      </w:pPr>
      <w:ins w:id="51" w:author="Abhishek Patil" w:date="2023-06-30T19:10:00Z">
        <w:r>
          <w:rPr>
            <w:rFonts w:ascii="Times New Roman" w:hAnsi="Times New Roman" w:cs="Times New Roman"/>
            <w:color w:val="000000"/>
            <w:sz w:val="18"/>
            <w:szCs w:val="18"/>
          </w:rPr>
          <w:t xml:space="preserve">AP 2 </w:t>
        </w:r>
      </w:ins>
      <w:ins w:id="52" w:author="Abhishek Patil" w:date="2023-06-30T19:11:00Z">
        <w:r w:rsidR="00563656">
          <w:rPr>
            <w:rFonts w:ascii="Times New Roman" w:hAnsi="Times New Roman" w:cs="Times New Roman"/>
            <w:color w:val="000000"/>
            <w:sz w:val="18"/>
            <w:szCs w:val="18"/>
          </w:rPr>
          <w:t xml:space="preserve">in the figure </w:t>
        </w:r>
      </w:ins>
      <w:ins w:id="53" w:author="Abhishek Patil" w:date="2023-06-30T19:10:00Z">
        <w:r>
          <w:rPr>
            <w:rFonts w:ascii="Times New Roman" w:hAnsi="Times New Roman" w:cs="Times New Roman"/>
            <w:color w:val="000000"/>
            <w:sz w:val="18"/>
            <w:szCs w:val="18"/>
          </w:rPr>
          <w:t>is the same as AP 1</w:t>
        </w:r>
      </w:ins>
      <w:ins w:id="54" w:author="Abhishek Patil" w:date="2023-06-30T19:11:00Z">
        <w:r w:rsidR="00563656">
          <w:rPr>
            <w:rFonts w:ascii="Times New Roman" w:hAnsi="Times New Roman" w:cs="Times New Roman"/>
            <w:color w:val="000000"/>
            <w:sz w:val="18"/>
            <w:szCs w:val="18"/>
          </w:rPr>
          <w:t xml:space="preserve"> above</w:t>
        </w:r>
      </w:ins>
      <w:ins w:id="55" w:author="Abhishek Patil" w:date="2023-06-30T19:12:00Z">
        <w:r w:rsidR="00E20D37">
          <w:rPr>
            <w:rFonts w:ascii="Times New Roman" w:hAnsi="Times New Roman" w:cs="Times New Roman"/>
            <w:color w:val="000000"/>
            <w:sz w:val="18"/>
            <w:szCs w:val="18"/>
          </w:rPr>
          <w:t xml:space="preserve"> text</w:t>
        </w:r>
      </w:ins>
      <w:ins w:id="56" w:author="Abhishek Patil" w:date="2023-06-30T19:10:00Z">
        <w:r>
          <w:rPr>
            <w:rFonts w:ascii="Times New Roman" w:hAnsi="Times New Roman" w:cs="Times New Roman"/>
            <w:color w:val="000000"/>
            <w:sz w:val="18"/>
            <w:szCs w:val="18"/>
          </w:rPr>
          <w:t xml:space="preserve">, </w:t>
        </w:r>
      </w:ins>
    </w:p>
    <w:p w14:paraId="7263A733" w14:textId="77777777" w:rsidR="00E20D37" w:rsidRDefault="003E13C2" w:rsidP="00B20BBE">
      <w:pPr>
        <w:autoSpaceDE w:val="0"/>
        <w:autoSpaceDN w:val="0"/>
        <w:adjustRightInd w:val="0"/>
        <w:spacing w:after="0" w:line="240" w:lineRule="auto"/>
        <w:ind w:left="720"/>
        <w:jc w:val="both"/>
        <w:rPr>
          <w:ins w:id="57" w:author="Abhishek Patil" w:date="2023-06-30T19:12:00Z"/>
          <w:rFonts w:ascii="Times New Roman" w:hAnsi="Times New Roman" w:cs="Times New Roman"/>
          <w:color w:val="000000"/>
          <w:sz w:val="18"/>
          <w:szCs w:val="18"/>
        </w:rPr>
      </w:pPr>
      <w:ins w:id="58" w:author="Abhishek Patil" w:date="2023-06-30T19:10:00Z">
        <w:r>
          <w:rPr>
            <w:rFonts w:ascii="Times New Roman" w:hAnsi="Times New Roman" w:cs="Times New Roman"/>
            <w:color w:val="000000"/>
            <w:sz w:val="18"/>
            <w:szCs w:val="18"/>
          </w:rPr>
          <w:t xml:space="preserve">non-AP STA 2 </w:t>
        </w:r>
      </w:ins>
      <w:ins w:id="59" w:author="Abhishek Patil" w:date="2023-06-30T19:11:00Z">
        <w:r w:rsidR="00563656">
          <w:rPr>
            <w:rFonts w:ascii="Times New Roman" w:hAnsi="Times New Roman" w:cs="Times New Roman"/>
            <w:color w:val="000000"/>
            <w:sz w:val="18"/>
            <w:szCs w:val="18"/>
          </w:rPr>
          <w:t xml:space="preserve">in the figure </w:t>
        </w:r>
      </w:ins>
      <w:ins w:id="60" w:author="Abhishek Patil" w:date="2023-06-30T19:10:00Z">
        <w:r>
          <w:rPr>
            <w:rFonts w:ascii="Times New Roman" w:hAnsi="Times New Roman" w:cs="Times New Roman"/>
            <w:color w:val="000000"/>
            <w:sz w:val="18"/>
            <w:szCs w:val="18"/>
          </w:rPr>
          <w:t>is same as non-AP STA 1</w:t>
        </w:r>
        <w:r w:rsidR="00563656">
          <w:rPr>
            <w:rFonts w:ascii="Times New Roman" w:hAnsi="Times New Roman" w:cs="Times New Roman"/>
            <w:color w:val="000000"/>
            <w:sz w:val="18"/>
            <w:szCs w:val="18"/>
          </w:rPr>
          <w:t xml:space="preserve"> </w:t>
        </w:r>
      </w:ins>
      <w:ins w:id="61" w:author="Abhishek Patil" w:date="2023-06-30T19:11:00Z">
        <w:r w:rsidR="00563656">
          <w:rPr>
            <w:rFonts w:ascii="Times New Roman" w:hAnsi="Times New Roman" w:cs="Times New Roman"/>
            <w:color w:val="000000"/>
            <w:sz w:val="18"/>
            <w:szCs w:val="18"/>
          </w:rPr>
          <w:t xml:space="preserve">above </w:t>
        </w:r>
      </w:ins>
      <w:ins w:id="62" w:author="Abhishek Patil" w:date="2023-06-30T19:12:00Z">
        <w:r w:rsidR="00E20D37">
          <w:rPr>
            <w:rFonts w:ascii="Times New Roman" w:hAnsi="Times New Roman" w:cs="Times New Roman"/>
            <w:color w:val="000000"/>
            <w:sz w:val="18"/>
            <w:szCs w:val="18"/>
          </w:rPr>
          <w:t xml:space="preserve">text </w:t>
        </w:r>
      </w:ins>
      <w:ins w:id="63" w:author="Abhishek Patil" w:date="2023-06-30T19:10:00Z">
        <w:r w:rsidR="00563656">
          <w:rPr>
            <w:rFonts w:ascii="Times New Roman" w:hAnsi="Times New Roman" w:cs="Times New Roman"/>
            <w:color w:val="000000"/>
            <w:sz w:val="18"/>
            <w:szCs w:val="18"/>
          </w:rPr>
          <w:t xml:space="preserve">and </w:t>
        </w:r>
      </w:ins>
    </w:p>
    <w:p w14:paraId="69D2A587" w14:textId="2862D3CA" w:rsidR="007318D5" w:rsidRPr="007318D5" w:rsidRDefault="00DE6DA8" w:rsidP="00B20BBE">
      <w:pPr>
        <w:autoSpaceDE w:val="0"/>
        <w:autoSpaceDN w:val="0"/>
        <w:adjustRightInd w:val="0"/>
        <w:spacing w:after="0" w:line="240" w:lineRule="auto"/>
        <w:ind w:left="720"/>
        <w:jc w:val="both"/>
        <w:rPr>
          <w:rFonts w:ascii="Times New Roman" w:hAnsi="Times New Roman" w:cs="Times New Roman"/>
          <w:color w:val="000000"/>
          <w:sz w:val="24"/>
          <w:szCs w:val="24"/>
        </w:rPr>
      </w:pPr>
      <w:ins w:id="64" w:author="Abhishek Patil" w:date="2023-06-30T19:11:00Z">
        <w:r>
          <w:rPr>
            <w:rFonts w:ascii="Times New Roman" w:hAnsi="Times New Roman" w:cs="Times New Roman"/>
            <w:color w:val="000000"/>
            <w:sz w:val="18"/>
            <w:szCs w:val="18"/>
          </w:rPr>
          <w:t xml:space="preserve">non-AP STA 1 in the figure is same as </w:t>
        </w:r>
      </w:ins>
      <w:ins w:id="65" w:author="Abhishek Patil" w:date="2023-06-30T19:12:00Z">
        <w:r>
          <w:rPr>
            <w:rFonts w:ascii="Times New Roman" w:hAnsi="Times New Roman" w:cs="Times New Roman"/>
            <w:color w:val="000000"/>
            <w:sz w:val="18"/>
            <w:szCs w:val="18"/>
          </w:rPr>
          <w:t>non-AP STA 1 in the above text.</w:t>
        </w:r>
      </w:ins>
    </w:p>
    <w:p w14:paraId="11674270" w14:textId="095B2B82" w:rsidR="00044318" w:rsidRPr="00044318" w:rsidRDefault="00044318" w:rsidP="00044318">
      <w:pPr>
        <w:autoSpaceDE w:val="0"/>
        <w:autoSpaceDN w:val="0"/>
        <w:adjustRightInd w:val="0"/>
        <w:spacing w:before="240" w:after="0" w:line="240" w:lineRule="auto"/>
        <w:jc w:val="both"/>
        <w:rPr>
          <w:rFonts w:ascii="Times New Roman" w:hAnsi="Times New Roman" w:cs="Times New Roman"/>
          <w:color w:val="000000"/>
          <w:sz w:val="20"/>
          <w:szCs w:val="20"/>
        </w:rPr>
      </w:pPr>
      <w:r w:rsidRPr="00044318">
        <w:rPr>
          <w:rFonts w:ascii="Times New Roman" w:hAnsi="Times New Roman" w:cs="Times New Roman"/>
          <w:color w:val="000000"/>
          <w:sz w:val="20"/>
          <w:szCs w:val="20"/>
        </w:rPr>
        <w:t xml:space="preserve">An AP (AP 1) affiliated with an AP MLD shall follow the procedures (if any) that are </w:t>
      </w:r>
      <w:del w:id="66" w:author="Abhishek Patil" w:date="2023-06-30T18:57:00Z">
        <w:r w:rsidRPr="00044318" w:rsidDel="0054675C">
          <w:rPr>
            <w:rFonts w:ascii="Times New Roman" w:hAnsi="Times New Roman" w:cs="Times New Roman"/>
            <w:color w:val="000000"/>
            <w:sz w:val="20"/>
            <w:szCs w:val="20"/>
          </w:rPr>
          <w:delText xml:space="preserve">applicable </w:delText>
        </w:r>
      </w:del>
      <w:ins w:id="67" w:author="Abhishek Patil" w:date="2023-06-30T18:57:00Z">
        <w:r w:rsidR="0054675C">
          <w:rPr>
            <w:rFonts w:ascii="Times New Roman" w:hAnsi="Times New Roman" w:cs="Times New Roman"/>
            <w:color w:val="000000"/>
            <w:sz w:val="20"/>
            <w:szCs w:val="20"/>
          </w:rPr>
          <w:t xml:space="preserve">associated with </w:t>
        </w:r>
      </w:ins>
      <w:del w:id="68" w:author="Abhishek Patil" w:date="2023-06-30T18:57:00Z">
        <w:r w:rsidRPr="00044318" w:rsidDel="0054675C">
          <w:rPr>
            <w:rFonts w:ascii="Times New Roman" w:hAnsi="Times New Roman" w:cs="Times New Roman"/>
            <w:color w:val="000000"/>
            <w:sz w:val="20"/>
            <w:szCs w:val="20"/>
          </w:rPr>
          <w:delText xml:space="preserve">to </w:delText>
        </w:r>
      </w:del>
      <w:r w:rsidRPr="00044318">
        <w:rPr>
          <w:rFonts w:ascii="Times New Roman" w:hAnsi="Times New Roman" w:cs="Times New Roman"/>
          <w:color w:val="000000"/>
          <w:sz w:val="20"/>
          <w:szCs w:val="20"/>
        </w:rPr>
        <w:t xml:space="preserve">a field carried (directly or within an element) in a </w:t>
      </w:r>
      <w:ins w:id="69" w:author="Abhishek Patil" w:date="2023-06-30T19:27:00Z">
        <w:r w:rsidR="00B548E0" w:rsidRPr="00C91258">
          <w:rPr>
            <w:rFonts w:ascii="Times New Roman" w:hAnsi="Times New Roman" w:cs="Times New Roman"/>
            <w:color w:val="000000"/>
            <w:sz w:val="20"/>
            <w:szCs w:val="20"/>
          </w:rPr>
          <w:t>Management</w:t>
        </w:r>
        <w:r w:rsidR="00B548E0" w:rsidRPr="00044318" w:rsidDel="00B548E0">
          <w:rPr>
            <w:rFonts w:ascii="Times New Roman" w:hAnsi="Times New Roman" w:cs="Times New Roman"/>
            <w:color w:val="000000"/>
            <w:sz w:val="20"/>
            <w:szCs w:val="20"/>
          </w:rPr>
          <w:t xml:space="preserve"> </w:t>
        </w:r>
      </w:ins>
      <w:del w:id="70" w:author="Abhishek Patil" w:date="2023-06-30T19:27:00Z">
        <w:r w:rsidRPr="00044318" w:rsidDel="00B548E0">
          <w:rPr>
            <w:rFonts w:ascii="Times New Roman" w:hAnsi="Times New Roman" w:cs="Times New Roman"/>
            <w:color w:val="000000"/>
            <w:sz w:val="20"/>
            <w:szCs w:val="20"/>
          </w:rPr>
          <w:delText xml:space="preserve">(Re)Association Request </w:delText>
        </w:r>
      </w:del>
      <w:r w:rsidRPr="00044318">
        <w:rPr>
          <w:rFonts w:ascii="Times New Roman" w:hAnsi="Times New Roman" w:cs="Times New Roman"/>
          <w:color w:val="000000"/>
          <w:sz w:val="20"/>
          <w:szCs w:val="20"/>
        </w:rPr>
        <w:t xml:space="preserve">frame received on another link, from a non-AP STA (non-AP STA 2), as if it (AP 1) had received that field in the </w:t>
      </w:r>
      <w:del w:id="71" w:author="Abhishek Patil" w:date="2023-06-30T19:27:00Z">
        <w:r w:rsidRPr="00044318" w:rsidDel="00FB0C80">
          <w:rPr>
            <w:rFonts w:ascii="Times New Roman" w:hAnsi="Times New Roman" w:cs="Times New Roman"/>
            <w:color w:val="000000"/>
            <w:sz w:val="20"/>
            <w:szCs w:val="20"/>
          </w:rPr>
          <w:delText xml:space="preserve">corresponding </w:delText>
        </w:r>
      </w:del>
      <w:ins w:id="72" w:author="Abhishek Patil" w:date="2023-06-30T19:27:00Z">
        <w:r w:rsidR="00FB0C80">
          <w:rPr>
            <w:rFonts w:ascii="Times New Roman" w:hAnsi="Times New Roman" w:cs="Times New Roman"/>
            <w:color w:val="000000"/>
            <w:sz w:val="20"/>
            <w:szCs w:val="20"/>
          </w:rPr>
          <w:t xml:space="preserve">same </w:t>
        </w:r>
        <w:r w:rsidR="00FB0C80" w:rsidRPr="00C91258">
          <w:rPr>
            <w:rFonts w:ascii="Times New Roman" w:hAnsi="Times New Roman" w:cs="Times New Roman"/>
            <w:color w:val="000000"/>
            <w:sz w:val="20"/>
            <w:szCs w:val="20"/>
          </w:rPr>
          <w:t>Management</w:t>
        </w:r>
        <w:r w:rsidR="00FB0C80" w:rsidRPr="00044318">
          <w:rPr>
            <w:rFonts w:ascii="Times New Roman" w:hAnsi="Times New Roman" w:cs="Times New Roman"/>
            <w:color w:val="000000"/>
            <w:sz w:val="20"/>
            <w:szCs w:val="20"/>
          </w:rPr>
          <w:t xml:space="preserve"> </w:t>
        </w:r>
      </w:ins>
      <w:r w:rsidRPr="00044318">
        <w:rPr>
          <w:rFonts w:ascii="Times New Roman" w:hAnsi="Times New Roman" w:cs="Times New Roman"/>
          <w:color w:val="000000"/>
          <w:sz w:val="20"/>
          <w:szCs w:val="20"/>
        </w:rPr>
        <w:t>frame transmitted by a reported non-AP STA (non-AP STA 1) operating on the same link as the AP (AP 1), if all of the following conditions are satisfied:</w:t>
      </w:r>
    </w:p>
    <w:p w14:paraId="416C885F" w14:textId="44304603" w:rsidR="00044318" w:rsidRPr="00044318" w:rsidRDefault="00044318" w:rsidP="00044318">
      <w:pPr>
        <w:pStyle w:val="ListParagraph"/>
        <w:numPr>
          <w:ilvl w:val="0"/>
          <w:numId w:val="2"/>
        </w:numPr>
        <w:suppressAutoHyphens/>
        <w:autoSpaceDE w:val="0"/>
        <w:autoSpaceDN w:val="0"/>
        <w:adjustRightInd w:val="0"/>
        <w:spacing w:before="60" w:after="60" w:line="240" w:lineRule="auto"/>
        <w:ind w:left="360"/>
        <w:jc w:val="both"/>
        <w:rPr>
          <w:rFonts w:ascii="Times New Roman" w:hAnsi="Times New Roman" w:cs="Times New Roman"/>
          <w:color w:val="000000"/>
          <w:sz w:val="20"/>
          <w:szCs w:val="20"/>
        </w:rPr>
      </w:pPr>
      <w:r w:rsidRPr="00044318">
        <w:rPr>
          <w:rFonts w:ascii="Times New Roman" w:hAnsi="Times New Roman" w:cs="Times New Roman"/>
          <w:color w:val="000000"/>
          <w:sz w:val="20"/>
          <w:szCs w:val="20"/>
        </w:rPr>
        <w:t>The transmitting non-AP STA (non-AP STA 2) is affiliated with the same non-AP MLD as the reported non-AP STA (non-AP STA 1).</w:t>
      </w:r>
    </w:p>
    <w:p w14:paraId="7BB87B80" w14:textId="3C37CFEB" w:rsidR="00044318" w:rsidRPr="00044318" w:rsidRDefault="00044318" w:rsidP="00044318">
      <w:pPr>
        <w:pStyle w:val="ListParagraph"/>
        <w:numPr>
          <w:ilvl w:val="0"/>
          <w:numId w:val="2"/>
        </w:numPr>
        <w:suppressAutoHyphens/>
        <w:autoSpaceDE w:val="0"/>
        <w:autoSpaceDN w:val="0"/>
        <w:adjustRightInd w:val="0"/>
        <w:spacing w:before="60" w:after="60" w:line="240" w:lineRule="auto"/>
        <w:ind w:left="360"/>
        <w:jc w:val="both"/>
        <w:rPr>
          <w:rFonts w:ascii="Times New Roman" w:hAnsi="Times New Roman" w:cs="Times New Roman"/>
          <w:color w:val="000000"/>
          <w:sz w:val="20"/>
          <w:szCs w:val="20"/>
        </w:rPr>
      </w:pPr>
      <w:r w:rsidRPr="00044318">
        <w:rPr>
          <w:rFonts w:ascii="Times New Roman" w:hAnsi="Times New Roman" w:cs="Times New Roman"/>
          <w:color w:val="000000"/>
          <w:sz w:val="20"/>
          <w:szCs w:val="20"/>
        </w:rPr>
        <w:t xml:space="preserve">The </w:t>
      </w:r>
      <w:del w:id="73" w:author="Abhishek Patil" w:date="2023-06-30T19:23:00Z">
        <w:r w:rsidRPr="00044318" w:rsidDel="00D6060C">
          <w:rPr>
            <w:rFonts w:ascii="Times New Roman" w:hAnsi="Times New Roman" w:cs="Times New Roman"/>
            <w:color w:val="000000"/>
            <w:sz w:val="20"/>
            <w:szCs w:val="20"/>
          </w:rPr>
          <w:delText xml:space="preserve">corresponding </w:delText>
        </w:r>
      </w:del>
      <w:r w:rsidRPr="00044318">
        <w:rPr>
          <w:rFonts w:ascii="Times New Roman" w:hAnsi="Times New Roman" w:cs="Times New Roman"/>
          <w:color w:val="000000"/>
          <w:sz w:val="20"/>
          <w:szCs w:val="20"/>
        </w:rPr>
        <w:t>frame is received by another AP (AP 2) affiliated with the same AP MLD as the AP (AP 1)</w:t>
      </w:r>
      <w:ins w:id="74" w:author="Abhishek Patil" w:date="2023-06-30T19:23:00Z">
        <w:r w:rsidR="0022792C">
          <w:rPr>
            <w:rFonts w:ascii="Times New Roman" w:hAnsi="Times New Roman" w:cs="Times New Roman"/>
            <w:color w:val="000000"/>
            <w:sz w:val="20"/>
            <w:szCs w:val="20"/>
          </w:rPr>
          <w:t xml:space="preserve"> and is operating on the same link as non-AP STA 2</w:t>
        </w:r>
      </w:ins>
      <w:r w:rsidRPr="00044318">
        <w:rPr>
          <w:rFonts w:ascii="Times New Roman" w:hAnsi="Times New Roman" w:cs="Times New Roman"/>
          <w:color w:val="000000"/>
          <w:sz w:val="20"/>
          <w:szCs w:val="20"/>
        </w:rPr>
        <w:t>.</w:t>
      </w:r>
    </w:p>
    <w:p w14:paraId="7BEDB694" w14:textId="50CDC387" w:rsidR="00044318" w:rsidRPr="00044318" w:rsidRDefault="00044318" w:rsidP="00044318">
      <w:pPr>
        <w:pStyle w:val="ListParagraph"/>
        <w:numPr>
          <w:ilvl w:val="0"/>
          <w:numId w:val="2"/>
        </w:numPr>
        <w:suppressAutoHyphens/>
        <w:autoSpaceDE w:val="0"/>
        <w:autoSpaceDN w:val="0"/>
        <w:adjustRightInd w:val="0"/>
        <w:spacing w:before="60" w:after="60" w:line="240" w:lineRule="auto"/>
        <w:ind w:left="360"/>
        <w:jc w:val="both"/>
        <w:rPr>
          <w:rFonts w:ascii="Times New Roman" w:hAnsi="Times New Roman" w:cs="Times New Roman"/>
          <w:color w:val="000000"/>
          <w:sz w:val="20"/>
          <w:szCs w:val="20"/>
        </w:rPr>
      </w:pPr>
      <w:r w:rsidRPr="00044318">
        <w:rPr>
          <w:rFonts w:ascii="Times New Roman" w:hAnsi="Times New Roman" w:cs="Times New Roman"/>
          <w:color w:val="000000"/>
          <w:sz w:val="20"/>
          <w:szCs w:val="20"/>
        </w:rPr>
        <w:t xml:space="preserve">The field is carried within the STA Info field or STA Profile field of a Per-STA Profile </w:t>
      </w:r>
      <w:proofErr w:type="spellStart"/>
      <w:r w:rsidRPr="00044318">
        <w:rPr>
          <w:rFonts w:ascii="Times New Roman" w:hAnsi="Times New Roman" w:cs="Times New Roman"/>
          <w:color w:val="000000"/>
          <w:sz w:val="20"/>
          <w:szCs w:val="20"/>
        </w:rPr>
        <w:t>subelement</w:t>
      </w:r>
      <w:proofErr w:type="spellEnd"/>
      <w:r w:rsidRPr="00044318">
        <w:rPr>
          <w:rFonts w:ascii="Times New Roman" w:hAnsi="Times New Roman" w:cs="Times New Roman"/>
          <w:color w:val="000000"/>
          <w:sz w:val="20"/>
          <w:szCs w:val="20"/>
        </w:rPr>
        <w:t xml:space="preserve"> of a </w:t>
      </w:r>
      <w:proofErr w:type="gramStart"/>
      <w:r w:rsidRPr="00044318">
        <w:rPr>
          <w:rFonts w:ascii="Times New Roman" w:hAnsi="Times New Roman" w:cs="Times New Roman"/>
          <w:color w:val="000000"/>
          <w:sz w:val="20"/>
          <w:szCs w:val="20"/>
        </w:rPr>
        <w:t>Multi-Link</w:t>
      </w:r>
      <w:proofErr w:type="gramEnd"/>
      <w:r w:rsidRPr="00044318">
        <w:rPr>
          <w:rFonts w:ascii="Times New Roman" w:hAnsi="Times New Roman" w:cs="Times New Roman"/>
          <w:color w:val="000000"/>
          <w:sz w:val="20"/>
          <w:szCs w:val="20"/>
        </w:rPr>
        <w:t xml:space="preserve"> element, corresponding to the reported non-AP STA (non-AP STA 1).</w:t>
      </w:r>
    </w:p>
    <w:p w14:paraId="55D3CDA6" w14:textId="77777777" w:rsidR="00AA2D20" w:rsidRPr="00FA7432" w:rsidRDefault="00AA2D20" w:rsidP="00FA7432">
      <w:pPr>
        <w:rPr>
          <w:rFonts w:ascii="Times New Roman" w:hAnsi="Times New Roman" w:cs="Times New Roman"/>
          <w:bCs/>
          <w:sz w:val="16"/>
          <w:szCs w:val="16"/>
          <w:highlight w:val="yellow"/>
        </w:rPr>
      </w:pPr>
    </w:p>
    <w:p w14:paraId="3519E517" w14:textId="6EC34FA8" w:rsidR="000A3B54" w:rsidRPr="000A3B54" w:rsidRDefault="000A3B54" w:rsidP="00DC7DEF">
      <w:pPr>
        <w:pStyle w:val="ListParagraph"/>
        <w:ind w:left="0"/>
        <w:jc w:val="center"/>
        <w:rPr>
          <w:rFonts w:ascii="Times New Roman" w:hAnsi="Times New Roman" w:cs="Times New Roman"/>
          <w:bCs/>
          <w:sz w:val="16"/>
          <w:szCs w:val="16"/>
        </w:rPr>
      </w:pPr>
      <w:r w:rsidRPr="000A3B54">
        <w:rPr>
          <w:rFonts w:ascii="Times New Roman" w:hAnsi="Times New Roman" w:cs="Times New Roman"/>
          <w:bCs/>
          <w:sz w:val="16"/>
          <w:szCs w:val="16"/>
          <w:highlight w:val="yellow"/>
        </w:rPr>
        <w:t>x-x-x-x-x-x-x-x- End of changes related to CID 1596</w:t>
      </w:r>
      <w:r>
        <w:rPr>
          <w:rFonts w:ascii="Times New Roman" w:hAnsi="Times New Roman" w:cs="Times New Roman"/>
          <w:bCs/>
          <w:sz w:val="16"/>
          <w:szCs w:val="16"/>
          <w:highlight w:val="yellow"/>
        </w:rPr>
        <w:t>9</w:t>
      </w:r>
      <w:r w:rsidRPr="000A3B54">
        <w:rPr>
          <w:rFonts w:ascii="Times New Roman" w:hAnsi="Times New Roman" w:cs="Times New Roman"/>
          <w:bCs/>
          <w:sz w:val="16"/>
          <w:szCs w:val="16"/>
          <w:highlight w:val="yellow"/>
        </w:rPr>
        <w:t xml:space="preserve"> -x-x-x-x-x-x-x-</w:t>
      </w:r>
      <w:proofErr w:type="gramStart"/>
      <w:r w:rsidRPr="000A3B54">
        <w:rPr>
          <w:rFonts w:ascii="Times New Roman" w:hAnsi="Times New Roman" w:cs="Times New Roman"/>
          <w:bCs/>
          <w:sz w:val="16"/>
          <w:szCs w:val="16"/>
          <w:highlight w:val="yellow"/>
        </w:rPr>
        <w:t>x</w:t>
      </w:r>
      <w:proofErr w:type="gramEnd"/>
    </w:p>
    <w:p w14:paraId="054B0623" w14:textId="77777777" w:rsidR="00813550" w:rsidRPr="00DB4ECD" w:rsidRDefault="00813550" w:rsidP="0090443F">
      <w:pPr>
        <w:spacing w:before="120" w:after="0" w:line="240" w:lineRule="auto"/>
        <w:rPr>
          <w:rFonts w:ascii="Times New Roman" w:hAnsi="Times New Roman" w:cs="Times New Roman"/>
          <w:b/>
          <w:sz w:val="20"/>
          <w:szCs w:val="20"/>
        </w:rPr>
      </w:pPr>
    </w:p>
    <w:p w14:paraId="47B89993" w14:textId="3114B6F7" w:rsidR="007B3801" w:rsidRDefault="007B3801" w:rsidP="0090443F">
      <w:pPr>
        <w:spacing w:after="120" w:line="240" w:lineRule="auto"/>
        <w:rPr>
          <w:rFonts w:ascii="Times New Roman" w:hAnsi="Times New Roman" w:cs="Times New Roman"/>
          <w:b/>
          <w:sz w:val="18"/>
          <w:szCs w:val="18"/>
        </w:rPr>
      </w:pPr>
      <w:r>
        <w:rPr>
          <w:rStyle w:val="SC16323600"/>
        </w:rPr>
        <w:t>11.2.3.14 TIM Broadcast</w:t>
      </w:r>
    </w:p>
    <w:p w14:paraId="5FE02590" w14:textId="70071C7F" w:rsidR="007B3801" w:rsidRPr="003E5C9C" w:rsidRDefault="007B3801" w:rsidP="007B3801">
      <w:pPr>
        <w:widowControl w:val="0"/>
        <w:kinsoku w:val="0"/>
        <w:overflowPunct w:val="0"/>
        <w:autoSpaceDE w:val="0"/>
        <w:autoSpaceDN w:val="0"/>
        <w:adjustRightInd w:val="0"/>
        <w:spacing w:after="0" w:line="249" w:lineRule="auto"/>
        <w:ind w:right="156"/>
        <w:jc w:val="both"/>
        <w:rPr>
          <w:rFonts w:ascii="Times New Roman" w:hAnsi="Times New Roman" w:cs="Times New Roman"/>
          <w:b/>
          <w:i/>
          <w:iCs/>
          <w:sz w:val="20"/>
          <w:szCs w:val="20"/>
        </w:rPr>
      </w:pPr>
      <w:proofErr w:type="spellStart"/>
      <w:r w:rsidRPr="003E5C9C">
        <w:rPr>
          <w:rFonts w:ascii="Times New Roman" w:hAnsi="Times New Roman" w:cs="Times New Roman"/>
          <w:b/>
          <w:i/>
          <w:iCs/>
          <w:sz w:val="20"/>
          <w:szCs w:val="20"/>
          <w:highlight w:val="yellow"/>
        </w:rPr>
        <w:t>TGbe</w:t>
      </w:r>
      <w:proofErr w:type="spellEnd"/>
      <w:r w:rsidRPr="003E5C9C">
        <w:rPr>
          <w:rFonts w:ascii="Times New Roman" w:hAnsi="Times New Roman" w:cs="Times New Roman"/>
          <w:b/>
          <w:i/>
          <w:iCs/>
          <w:sz w:val="20"/>
          <w:szCs w:val="20"/>
          <w:highlight w:val="yellow"/>
        </w:rPr>
        <w:t xml:space="preserve"> editor: Please </w:t>
      </w:r>
      <w:r w:rsidRPr="003E5C9C">
        <w:rPr>
          <w:rFonts w:ascii="Times New Roman" w:hAnsi="Times New Roman" w:cs="Times New Roman"/>
          <w:b/>
          <w:i/>
          <w:iCs/>
          <w:sz w:val="20"/>
          <w:szCs w:val="20"/>
          <w:highlight w:val="yellow"/>
          <w:u w:val="single"/>
        </w:rPr>
        <w:t>update</w:t>
      </w:r>
      <w:r w:rsidRPr="003E5C9C">
        <w:rPr>
          <w:rFonts w:ascii="Times New Roman" w:hAnsi="Times New Roman" w:cs="Times New Roman"/>
          <w:b/>
          <w:i/>
          <w:iCs/>
          <w:sz w:val="20"/>
          <w:szCs w:val="20"/>
          <w:highlight w:val="yellow"/>
        </w:rPr>
        <w:t xml:space="preserve"> </w:t>
      </w:r>
      <w:r>
        <w:rPr>
          <w:rFonts w:ascii="Times New Roman" w:hAnsi="Times New Roman" w:cs="Times New Roman"/>
          <w:b/>
          <w:i/>
          <w:iCs/>
          <w:sz w:val="20"/>
          <w:szCs w:val="20"/>
          <w:highlight w:val="yellow"/>
        </w:rPr>
        <w:t xml:space="preserve">the following bullet in </w:t>
      </w:r>
      <w:r w:rsidRPr="003E5C9C">
        <w:rPr>
          <w:rFonts w:ascii="Times New Roman" w:hAnsi="Times New Roman" w:cs="Times New Roman"/>
          <w:b/>
          <w:i/>
          <w:iCs/>
          <w:sz w:val="20"/>
          <w:szCs w:val="20"/>
          <w:highlight w:val="yellow"/>
        </w:rPr>
        <w:t>this subclause as shown below:</w:t>
      </w:r>
    </w:p>
    <w:p w14:paraId="2EED0E81" w14:textId="7BED0B76" w:rsidR="007B3801" w:rsidRDefault="007B3801" w:rsidP="007B3801">
      <w:pPr>
        <w:spacing w:before="120" w:after="120" w:line="240" w:lineRule="auto"/>
        <w:rPr>
          <w:rFonts w:ascii="Times New Roman" w:hAnsi="Times New Roman" w:cs="Times New Roman"/>
          <w:b/>
          <w:sz w:val="18"/>
          <w:szCs w:val="18"/>
        </w:rPr>
      </w:pPr>
      <w:r w:rsidRPr="007B3801">
        <w:rPr>
          <w:rFonts w:ascii="Times New Roman" w:hAnsi="Times New Roman" w:cs="Times New Roman"/>
          <w:color w:val="000000"/>
          <w:sz w:val="20"/>
          <w:szCs w:val="20"/>
          <w:u w:val="single"/>
        </w:rPr>
        <w:t>m</w:t>
      </w:r>
      <w:proofErr w:type="gramStart"/>
      <w:r w:rsidRPr="007B3801">
        <w:rPr>
          <w:rFonts w:ascii="Times New Roman" w:hAnsi="Times New Roman" w:cs="Times New Roman"/>
          <w:color w:val="000000"/>
          <w:sz w:val="20"/>
          <w:szCs w:val="20"/>
          <w:u w:val="single"/>
        </w:rPr>
        <w:t>1)Insertion</w:t>
      </w:r>
      <w:proofErr w:type="gramEnd"/>
      <w:r w:rsidRPr="007B3801">
        <w:rPr>
          <w:rFonts w:ascii="Times New Roman" w:hAnsi="Times New Roman" w:cs="Times New Roman"/>
          <w:color w:val="000000"/>
          <w:sz w:val="20"/>
          <w:szCs w:val="20"/>
          <w:u w:val="single"/>
        </w:rPr>
        <w:t xml:space="preserve"> </w:t>
      </w:r>
      <w:ins w:id="75" w:author="Abhishek Patil" w:date="2023-06-30T19:41:00Z">
        <w:r>
          <w:rPr>
            <w:rFonts w:ascii="Times New Roman" w:hAnsi="Times New Roman" w:cs="Times New Roman"/>
            <w:color w:val="000000"/>
            <w:sz w:val="20"/>
            <w:szCs w:val="20"/>
            <w:u w:val="single"/>
          </w:rPr>
          <w:t xml:space="preserve">or removal </w:t>
        </w:r>
      </w:ins>
      <w:r w:rsidRPr="007B3801">
        <w:rPr>
          <w:rFonts w:ascii="Times New Roman" w:hAnsi="Times New Roman" w:cs="Times New Roman"/>
          <w:color w:val="000000"/>
          <w:sz w:val="20"/>
          <w:szCs w:val="20"/>
          <w:u w:val="single"/>
        </w:rPr>
        <w:t>of a Broadcast TWT Parameter Set field in a</w:t>
      </w:r>
      <w:del w:id="76" w:author="Abhishek Patil" w:date="2023-06-30T19:41:00Z">
        <w:r w:rsidRPr="007B3801" w:rsidDel="007B3801">
          <w:rPr>
            <w:rFonts w:ascii="Times New Roman" w:hAnsi="Times New Roman" w:cs="Times New Roman"/>
            <w:color w:val="000000"/>
            <w:sz w:val="20"/>
            <w:szCs w:val="20"/>
            <w:u w:val="single"/>
          </w:rPr>
          <w:delText>n</w:delText>
        </w:r>
      </w:del>
      <w:r w:rsidRPr="007B3801">
        <w:rPr>
          <w:rFonts w:ascii="Times New Roman" w:hAnsi="Times New Roman" w:cs="Times New Roman"/>
          <w:color w:val="000000"/>
          <w:sz w:val="20"/>
          <w:szCs w:val="20"/>
          <w:u w:val="single"/>
        </w:rPr>
        <w:t xml:space="preserve"> </w:t>
      </w:r>
      <w:del w:id="77" w:author="Abhishek Patil" w:date="2023-06-30T19:41:00Z">
        <w:r w:rsidRPr="007B3801" w:rsidDel="007B3801">
          <w:rPr>
            <w:rFonts w:ascii="Times New Roman" w:hAnsi="Times New Roman" w:cs="Times New Roman"/>
            <w:color w:val="000000"/>
            <w:sz w:val="20"/>
            <w:szCs w:val="20"/>
            <w:u w:val="single"/>
          </w:rPr>
          <w:delText xml:space="preserve">existing </w:delText>
        </w:r>
      </w:del>
      <w:r w:rsidRPr="007B3801">
        <w:rPr>
          <w:rFonts w:ascii="Times New Roman" w:hAnsi="Times New Roman" w:cs="Times New Roman"/>
          <w:color w:val="000000"/>
          <w:sz w:val="20"/>
          <w:szCs w:val="20"/>
          <w:u w:val="single"/>
        </w:rPr>
        <w:t>Broadcast TWT element</w:t>
      </w:r>
      <w:r w:rsidR="00165E69" w:rsidRPr="00165E69">
        <w:rPr>
          <w:rFonts w:ascii="Times New Roman" w:hAnsi="Times New Roman" w:cs="Times New Roman"/>
          <w:color w:val="000000"/>
          <w:sz w:val="16"/>
          <w:szCs w:val="16"/>
          <w:highlight w:val="yellow"/>
          <w:u w:val="single"/>
        </w:rPr>
        <w:t>[</w:t>
      </w:r>
      <w:r w:rsidR="00165E69" w:rsidRPr="00165E69">
        <w:rPr>
          <w:rFonts w:ascii="Times New Roman" w:hAnsi="Times New Roman" w:cs="Times New Roman"/>
          <w:sz w:val="16"/>
          <w:szCs w:val="16"/>
          <w:highlight w:val="yellow"/>
        </w:rPr>
        <w:t>17973</w:t>
      </w:r>
      <w:r w:rsidR="00165E69" w:rsidRPr="00165E69">
        <w:rPr>
          <w:rFonts w:ascii="Times New Roman" w:hAnsi="Times New Roman" w:cs="Times New Roman"/>
          <w:color w:val="000000"/>
          <w:sz w:val="16"/>
          <w:szCs w:val="16"/>
          <w:highlight w:val="yellow"/>
          <w:u w:val="single"/>
        </w:rPr>
        <w:t>]</w:t>
      </w:r>
    </w:p>
    <w:p w14:paraId="0864F31D" w14:textId="77777777" w:rsidR="007B3801" w:rsidRPr="00DB4ECD" w:rsidRDefault="007B3801" w:rsidP="00935486">
      <w:pPr>
        <w:spacing w:before="120" w:after="120" w:line="240" w:lineRule="auto"/>
        <w:rPr>
          <w:rFonts w:ascii="Times New Roman" w:hAnsi="Times New Roman" w:cs="Times New Roman"/>
          <w:b/>
          <w:sz w:val="20"/>
          <w:szCs w:val="20"/>
        </w:rPr>
      </w:pPr>
    </w:p>
    <w:p w14:paraId="2EB59FD9" w14:textId="32627F11" w:rsidR="00BE6F6A" w:rsidRPr="008A0CC5" w:rsidRDefault="00BE6F6A" w:rsidP="00BE6F6A">
      <w:pPr>
        <w:jc w:val="center"/>
        <w:rPr>
          <w:rFonts w:ascii="Times New Roman" w:hAnsi="Times New Roman" w:cs="Times New Roman"/>
          <w:bCs/>
          <w:sz w:val="16"/>
          <w:szCs w:val="16"/>
        </w:rPr>
      </w:pPr>
      <w:r w:rsidRPr="000D0ED6">
        <w:rPr>
          <w:rFonts w:ascii="Times New Roman" w:hAnsi="Times New Roman" w:cs="Times New Roman"/>
          <w:bCs/>
          <w:sz w:val="16"/>
          <w:szCs w:val="16"/>
          <w:highlight w:val="yellow"/>
        </w:rPr>
        <w:t>x-x-x-x-x-x-x-x- Start of changes related to CID 15</w:t>
      </w:r>
      <w:r>
        <w:rPr>
          <w:rFonts w:ascii="Times New Roman" w:hAnsi="Times New Roman" w:cs="Times New Roman"/>
          <w:bCs/>
          <w:sz w:val="16"/>
          <w:szCs w:val="16"/>
          <w:highlight w:val="yellow"/>
        </w:rPr>
        <w:t xml:space="preserve">686 </w:t>
      </w:r>
      <w:r w:rsidRPr="000D0ED6">
        <w:rPr>
          <w:rFonts w:ascii="Times New Roman" w:hAnsi="Times New Roman" w:cs="Times New Roman"/>
          <w:bCs/>
          <w:sz w:val="16"/>
          <w:szCs w:val="16"/>
          <w:highlight w:val="yellow"/>
        </w:rPr>
        <w:t>-x-x-x-x-x-x-x-</w:t>
      </w:r>
      <w:proofErr w:type="gramStart"/>
      <w:r w:rsidRPr="000D0ED6">
        <w:rPr>
          <w:rFonts w:ascii="Times New Roman" w:hAnsi="Times New Roman" w:cs="Times New Roman"/>
          <w:bCs/>
          <w:sz w:val="16"/>
          <w:szCs w:val="16"/>
          <w:highlight w:val="yellow"/>
        </w:rPr>
        <w:t>x</w:t>
      </w:r>
      <w:proofErr w:type="gramEnd"/>
    </w:p>
    <w:p w14:paraId="0F7020D4" w14:textId="77777777" w:rsidR="00DC562D" w:rsidRDefault="00DC562D" w:rsidP="0090443F">
      <w:pPr>
        <w:pStyle w:val="SP2194613"/>
        <w:spacing w:before="240" w:after="120"/>
        <w:rPr>
          <w:color w:val="000000"/>
          <w:sz w:val="22"/>
          <w:szCs w:val="22"/>
        </w:rPr>
      </w:pPr>
      <w:r>
        <w:rPr>
          <w:rStyle w:val="SC21323594"/>
        </w:rPr>
        <w:t>35.15 EHT BSS operation</w:t>
      </w:r>
    </w:p>
    <w:p w14:paraId="095E6E69" w14:textId="5BA82215" w:rsidR="007B3801" w:rsidRDefault="00DC562D" w:rsidP="00DC562D">
      <w:pPr>
        <w:spacing w:before="120" w:after="120" w:line="240" w:lineRule="auto"/>
        <w:rPr>
          <w:rFonts w:ascii="Times New Roman" w:hAnsi="Times New Roman" w:cs="Times New Roman"/>
          <w:b/>
          <w:sz w:val="18"/>
          <w:szCs w:val="18"/>
        </w:rPr>
      </w:pPr>
      <w:r>
        <w:rPr>
          <w:rStyle w:val="SC21323589"/>
        </w:rPr>
        <w:t>35.15.1 Basic EHT BSS operation</w:t>
      </w:r>
    </w:p>
    <w:p w14:paraId="4C0C8F7D" w14:textId="0EE04B60" w:rsidR="00A57326" w:rsidRPr="003E5C9C" w:rsidRDefault="00A57326" w:rsidP="00A57326">
      <w:pPr>
        <w:widowControl w:val="0"/>
        <w:kinsoku w:val="0"/>
        <w:overflowPunct w:val="0"/>
        <w:autoSpaceDE w:val="0"/>
        <w:autoSpaceDN w:val="0"/>
        <w:adjustRightInd w:val="0"/>
        <w:spacing w:after="0" w:line="249" w:lineRule="auto"/>
        <w:ind w:right="156"/>
        <w:jc w:val="both"/>
        <w:rPr>
          <w:rFonts w:ascii="Times New Roman" w:hAnsi="Times New Roman" w:cs="Times New Roman"/>
          <w:b/>
          <w:i/>
          <w:iCs/>
          <w:sz w:val="20"/>
          <w:szCs w:val="20"/>
        </w:rPr>
      </w:pPr>
      <w:proofErr w:type="spellStart"/>
      <w:r w:rsidRPr="003E5C9C">
        <w:rPr>
          <w:rFonts w:ascii="Times New Roman" w:hAnsi="Times New Roman" w:cs="Times New Roman"/>
          <w:b/>
          <w:i/>
          <w:iCs/>
          <w:sz w:val="20"/>
          <w:szCs w:val="20"/>
          <w:highlight w:val="yellow"/>
        </w:rPr>
        <w:t>TGbe</w:t>
      </w:r>
      <w:proofErr w:type="spellEnd"/>
      <w:r w:rsidRPr="003E5C9C">
        <w:rPr>
          <w:rFonts w:ascii="Times New Roman" w:hAnsi="Times New Roman" w:cs="Times New Roman"/>
          <w:b/>
          <w:i/>
          <w:iCs/>
          <w:sz w:val="20"/>
          <w:szCs w:val="20"/>
          <w:highlight w:val="yellow"/>
        </w:rPr>
        <w:t xml:space="preserve"> editor: Please </w:t>
      </w:r>
      <w:r>
        <w:rPr>
          <w:rFonts w:ascii="Times New Roman" w:hAnsi="Times New Roman" w:cs="Times New Roman"/>
          <w:b/>
          <w:i/>
          <w:iCs/>
          <w:sz w:val="20"/>
          <w:szCs w:val="20"/>
          <w:highlight w:val="yellow"/>
          <w:u w:val="single"/>
        </w:rPr>
        <w:t>add</w:t>
      </w:r>
      <w:r w:rsidRPr="003E5C9C">
        <w:rPr>
          <w:rFonts w:ascii="Times New Roman" w:hAnsi="Times New Roman" w:cs="Times New Roman"/>
          <w:b/>
          <w:i/>
          <w:iCs/>
          <w:sz w:val="20"/>
          <w:szCs w:val="20"/>
          <w:highlight w:val="yellow"/>
        </w:rPr>
        <w:t xml:space="preserve"> the following </w:t>
      </w:r>
      <w:r>
        <w:rPr>
          <w:rFonts w:ascii="Times New Roman" w:hAnsi="Times New Roman" w:cs="Times New Roman"/>
          <w:b/>
          <w:i/>
          <w:iCs/>
          <w:sz w:val="20"/>
          <w:szCs w:val="20"/>
          <w:highlight w:val="yellow"/>
        </w:rPr>
        <w:t>paragraph after the 4</w:t>
      </w:r>
      <w:r w:rsidRPr="00A57326">
        <w:rPr>
          <w:rFonts w:ascii="Times New Roman" w:hAnsi="Times New Roman" w:cs="Times New Roman"/>
          <w:b/>
          <w:i/>
          <w:iCs/>
          <w:sz w:val="20"/>
          <w:szCs w:val="20"/>
          <w:highlight w:val="yellow"/>
          <w:vertAlign w:val="superscript"/>
        </w:rPr>
        <w:t>th</w:t>
      </w:r>
      <w:r>
        <w:rPr>
          <w:rFonts w:ascii="Times New Roman" w:hAnsi="Times New Roman" w:cs="Times New Roman"/>
          <w:b/>
          <w:i/>
          <w:iCs/>
          <w:sz w:val="20"/>
          <w:szCs w:val="20"/>
          <w:highlight w:val="yellow"/>
        </w:rPr>
        <w:t xml:space="preserve"> paragraph (before the NOTE) in </w:t>
      </w:r>
      <w:r w:rsidRPr="003E5C9C">
        <w:rPr>
          <w:rFonts w:ascii="Times New Roman" w:hAnsi="Times New Roman" w:cs="Times New Roman"/>
          <w:b/>
          <w:i/>
          <w:iCs/>
          <w:sz w:val="20"/>
          <w:szCs w:val="20"/>
          <w:highlight w:val="yellow"/>
        </w:rPr>
        <w:t>this subclause as shown below:</w:t>
      </w:r>
    </w:p>
    <w:p w14:paraId="53A33B88" w14:textId="517ED83C" w:rsidR="007B3801" w:rsidRDefault="003724D3" w:rsidP="00E26525">
      <w:pPr>
        <w:autoSpaceDE w:val="0"/>
        <w:autoSpaceDN w:val="0"/>
        <w:adjustRightInd w:val="0"/>
        <w:spacing w:before="120" w:after="0" w:line="240" w:lineRule="auto"/>
        <w:jc w:val="both"/>
        <w:rPr>
          <w:rFonts w:ascii="Times New Roman" w:hAnsi="Times New Roman" w:cs="Times New Roman"/>
          <w:color w:val="000000"/>
          <w:sz w:val="20"/>
          <w:szCs w:val="20"/>
        </w:rPr>
      </w:pPr>
      <w:r w:rsidRPr="003724D3">
        <w:rPr>
          <w:rFonts w:ascii="Times New Roman" w:hAnsi="Times New Roman" w:cs="Times New Roman"/>
          <w:color w:val="000000"/>
          <w:sz w:val="20"/>
          <w:szCs w:val="20"/>
        </w:rPr>
        <w:lastRenderedPageBreak/>
        <w:t xml:space="preserve">An EHT STA </w:t>
      </w:r>
      <w:r w:rsidR="007958B3">
        <w:rPr>
          <w:rFonts w:ascii="Times New Roman" w:hAnsi="Times New Roman" w:cs="Times New Roman"/>
          <w:color w:val="000000"/>
          <w:sz w:val="20"/>
          <w:szCs w:val="20"/>
        </w:rPr>
        <w:t xml:space="preserve">with </w:t>
      </w:r>
      <w:r w:rsidR="007958B3" w:rsidRPr="002F3E1F">
        <w:rPr>
          <w:rFonts w:ascii="Times New Roman" w:hAnsi="Times New Roman" w:cs="Times New Roman"/>
          <w:color w:val="000000"/>
          <w:sz w:val="20"/>
          <w:szCs w:val="20"/>
        </w:rPr>
        <w:t>dot11MultiBSSIDImplemented</w:t>
      </w:r>
      <w:r w:rsidR="007958B3">
        <w:rPr>
          <w:rFonts w:ascii="Times New Roman" w:hAnsi="Times New Roman" w:cs="Times New Roman"/>
          <w:color w:val="000000"/>
          <w:sz w:val="20"/>
          <w:szCs w:val="20"/>
        </w:rPr>
        <w:t xml:space="preserve"> equal to true </w:t>
      </w:r>
      <w:r w:rsidRPr="003724D3">
        <w:rPr>
          <w:rFonts w:ascii="Times New Roman" w:hAnsi="Times New Roman" w:cs="Times New Roman"/>
          <w:color w:val="000000"/>
          <w:sz w:val="20"/>
          <w:szCs w:val="20"/>
        </w:rPr>
        <w:t>should set the Multiple BSSID Role Switch Support</w:t>
      </w:r>
      <w:r>
        <w:rPr>
          <w:rFonts w:ascii="Times New Roman" w:hAnsi="Times New Roman" w:cs="Times New Roman"/>
          <w:color w:val="000000"/>
          <w:sz w:val="20"/>
          <w:szCs w:val="20"/>
        </w:rPr>
        <w:t xml:space="preserve"> subfield of the Extended Capabilities element to 1</w:t>
      </w:r>
      <w:r w:rsidR="00BC01A9">
        <w:rPr>
          <w:rFonts w:ascii="Times New Roman" w:hAnsi="Times New Roman" w:cs="Times New Roman"/>
          <w:color w:val="000000"/>
          <w:sz w:val="20"/>
          <w:szCs w:val="20"/>
        </w:rPr>
        <w:t xml:space="preserve">. </w:t>
      </w:r>
    </w:p>
    <w:p w14:paraId="78D07BA2" w14:textId="77777777" w:rsidR="001D2271" w:rsidRDefault="001D2271" w:rsidP="008046EC">
      <w:pPr>
        <w:spacing w:before="120" w:after="120" w:line="240" w:lineRule="auto"/>
        <w:rPr>
          <w:rStyle w:val="SC21323589"/>
        </w:rPr>
      </w:pPr>
    </w:p>
    <w:p w14:paraId="1147B583" w14:textId="10827BB5" w:rsidR="008046EC" w:rsidRPr="008046EC" w:rsidRDefault="008046EC" w:rsidP="008046EC">
      <w:pPr>
        <w:spacing w:before="120" w:after="120" w:line="240" w:lineRule="auto"/>
        <w:rPr>
          <w:rStyle w:val="SC21323589"/>
        </w:rPr>
      </w:pPr>
      <w:r>
        <w:rPr>
          <w:rStyle w:val="SC21323589"/>
        </w:rPr>
        <w:t xml:space="preserve">35.3.20 </w:t>
      </w:r>
      <w:proofErr w:type="gramStart"/>
      <w:r>
        <w:rPr>
          <w:rStyle w:val="SC21323589"/>
        </w:rPr>
        <w:t>Multi-link</w:t>
      </w:r>
      <w:proofErr w:type="gramEnd"/>
      <w:r>
        <w:rPr>
          <w:rStyle w:val="SC21323589"/>
        </w:rPr>
        <w:t xml:space="preserve"> operation in a multiple BSSID set or co-hosted BSSID set</w:t>
      </w:r>
    </w:p>
    <w:p w14:paraId="274F4491" w14:textId="445FA91F" w:rsidR="008046EC" w:rsidRPr="003E5C9C" w:rsidRDefault="008046EC" w:rsidP="008046EC">
      <w:pPr>
        <w:widowControl w:val="0"/>
        <w:kinsoku w:val="0"/>
        <w:overflowPunct w:val="0"/>
        <w:autoSpaceDE w:val="0"/>
        <w:autoSpaceDN w:val="0"/>
        <w:adjustRightInd w:val="0"/>
        <w:spacing w:after="0" w:line="249" w:lineRule="auto"/>
        <w:ind w:right="156"/>
        <w:jc w:val="both"/>
        <w:rPr>
          <w:rFonts w:ascii="Times New Roman" w:hAnsi="Times New Roman" w:cs="Times New Roman"/>
          <w:b/>
          <w:i/>
          <w:iCs/>
          <w:sz w:val="20"/>
          <w:szCs w:val="20"/>
        </w:rPr>
      </w:pPr>
      <w:proofErr w:type="spellStart"/>
      <w:r w:rsidRPr="003E5C9C">
        <w:rPr>
          <w:rFonts w:ascii="Times New Roman" w:hAnsi="Times New Roman" w:cs="Times New Roman"/>
          <w:b/>
          <w:i/>
          <w:iCs/>
          <w:sz w:val="20"/>
          <w:szCs w:val="20"/>
          <w:highlight w:val="yellow"/>
        </w:rPr>
        <w:t>TGbe</w:t>
      </w:r>
      <w:proofErr w:type="spellEnd"/>
      <w:r w:rsidRPr="003E5C9C">
        <w:rPr>
          <w:rFonts w:ascii="Times New Roman" w:hAnsi="Times New Roman" w:cs="Times New Roman"/>
          <w:b/>
          <w:i/>
          <w:iCs/>
          <w:sz w:val="20"/>
          <w:szCs w:val="20"/>
          <w:highlight w:val="yellow"/>
        </w:rPr>
        <w:t xml:space="preserve"> editor: Please </w:t>
      </w:r>
      <w:r>
        <w:rPr>
          <w:rFonts w:ascii="Times New Roman" w:hAnsi="Times New Roman" w:cs="Times New Roman"/>
          <w:b/>
          <w:i/>
          <w:iCs/>
          <w:sz w:val="20"/>
          <w:szCs w:val="20"/>
          <w:highlight w:val="yellow"/>
          <w:u w:val="single"/>
        </w:rPr>
        <w:t>add</w:t>
      </w:r>
      <w:r w:rsidRPr="003E5C9C">
        <w:rPr>
          <w:rFonts w:ascii="Times New Roman" w:hAnsi="Times New Roman" w:cs="Times New Roman"/>
          <w:b/>
          <w:i/>
          <w:iCs/>
          <w:sz w:val="20"/>
          <w:szCs w:val="20"/>
          <w:highlight w:val="yellow"/>
        </w:rPr>
        <w:t xml:space="preserve"> the following </w:t>
      </w:r>
      <w:r>
        <w:rPr>
          <w:rFonts w:ascii="Times New Roman" w:hAnsi="Times New Roman" w:cs="Times New Roman"/>
          <w:b/>
          <w:i/>
          <w:iCs/>
          <w:sz w:val="20"/>
          <w:szCs w:val="20"/>
          <w:highlight w:val="yellow"/>
        </w:rPr>
        <w:t>paragraph</w:t>
      </w:r>
      <w:r w:rsidR="001D2271">
        <w:rPr>
          <w:rFonts w:ascii="Times New Roman" w:hAnsi="Times New Roman" w:cs="Times New Roman"/>
          <w:b/>
          <w:i/>
          <w:iCs/>
          <w:sz w:val="20"/>
          <w:szCs w:val="20"/>
          <w:highlight w:val="yellow"/>
        </w:rPr>
        <w:t>s</w:t>
      </w:r>
      <w:r>
        <w:rPr>
          <w:rFonts w:ascii="Times New Roman" w:hAnsi="Times New Roman" w:cs="Times New Roman"/>
          <w:b/>
          <w:i/>
          <w:iCs/>
          <w:sz w:val="20"/>
          <w:szCs w:val="20"/>
          <w:highlight w:val="yellow"/>
        </w:rPr>
        <w:t xml:space="preserve"> </w:t>
      </w:r>
      <w:r w:rsidR="000E7489">
        <w:rPr>
          <w:rFonts w:ascii="Times New Roman" w:hAnsi="Times New Roman" w:cs="Times New Roman"/>
          <w:b/>
          <w:i/>
          <w:iCs/>
          <w:sz w:val="20"/>
          <w:szCs w:val="20"/>
          <w:highlight w:val="yellow"/>
        </w:rPr>
        <w:t>at the end of this</w:t>
      </w:r>
      <w:r w:rsidRPr="003E5C9C">
        <w:rPr>
          <w:rFonts w:ascii="Times New Roman" w:hAnsi="Times New Roman" w:cs="Times New Roman"/>
          <w:b/>
          <w:i/>
          <w:iCs/>
          <w:sz w:val="20"/>
          <w:szCs w:val="20"/>
          <w:highlight w:val="yellow"/>
        </w:rPr>
        <w:t xml:space="preserve"> subclause as shown below:</w:t>
      </w:r>
    </w:p>
    <w:p w14:paraId="1C708445" w14:textId="77777777" w:rsidR="002B02F0" w:rsidRDefault="00D06820" w:rsidP="00D06820">
      <w:pPr>
        <w:autoSpaceDE w:val="0"/>
        <w:autoSpaceDN w:val="0"/>
        <w:adjustRightInd w:val="0"/>
        <w:spacing w:before="12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All STAs affiliated with an MLD shall set the </w:t>
      </w:r>
      <w:r w:rsidRPr="003724D3">
        <w:rPr>
          <w:rFonts w:ascii="Times New Roman" w:hAnsi="Times New Roman" w:cs="Times New Roman"/>
          <w:color w:val="000000"/>
          <w:sz w:val="20"/>
          <w:szCs w:val="20"/>
        </w:rPr>
        <w:t>Multiple BSSID Role Switch Support</w:t>
      </w:r>
      <w:r>
        <w:rPr>
          <w:rFonts w:ascii="Times New Roman" w:hAnsi="Times New Roman" w:cs="Times New Roman"/>
          <w:color w:val="000000"/>
          <w:sz w:val="20"/>
          <w:szCs w:val="20"/>
        </w:rPr>
        <w:t xml:space="preserve"> subfield of the Extended Capabilities element to the same value. </w:t>
      </w:r>
    </w:p>
    <w:p w14:paraId="041AC79F" w14:textId="5F2152C0" w:rsidR="001D2271" w:rsidRDefault="008046EC" w:rsidP="00D06820">
      <w:pPr>
        <w:autoSpaceDE w:val="0"/>
        <w:autoSpaceDN w:val="0"/>
        <w:adjustRightInd w:val="0"/>
        <w:spacing w:before="12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For an AP </w:t>
      </w:r>
      <w:r w:rsidR="001D2271">
        <w:rPr>
          <w:rFonts w:ascii="Times New Roman" w:hAnsi="Times New Roman" w:cs="Times New Roman"/>
          <w:color w:val="000000"/>
          <w:sz w:val="20"/>
          <w:szCs w:val="20"/>
        </w:rPr>
        <w:t>with</w:t>
      </w:r>
      <w:r>
        <w:rPr>
          <w:rFonts w:ascii="Times New Roman" w:hAnsi="Times New Roman" w:cs="Times New Roman"/>
          <w:color w:val="000000"/>
          <w:sz w:val="20"/>
          <w:szCs w:val="20"/>
        </w:rPr>
        <w:t xml:space="preserve"> </w:t>
      </w:r>
      <w:r w:rsidRPr="002F3E1F">
        <w:rPr>
          <w:rFonts w:ascii="Times New Roman" w:hAnsi="Times New Roman" w:cs="Times New Roman"/>
          <w:color w:val="000000"/>
          <w:sz w:val="20"/>
          <w:szCs w:val="20"/>
        </w:rPr>
        <w:t>dot11MultiBSSIDImplemented</w:t>
      </w:r>
      <w:r>
        <w:rPr>
          <w:rFonts w:ascii="Times New Roman" w:hAnsi="Times New Roman" w:cs="Times New Roman"/>
          <w:color w:val="000000"/>
          <w:sz w:val="20"/>
          <w:szCs w:val="20"/>
        </w:rPr>
        <w:t xml:space="preserve"> equal to true </w:t>
      </w:r>
      <w:r w:rsidR="00E7228A">
        <w:rPr>
          <w:rFonts w:ascii="Times New Roman" w:hAnsi="Times New Roman" w:cs="Times New Roman"/>
          <w:color w:val="000000"/>
          <w:sz w:val="20"/>
          <w:szCs w:val="20"/>
        </w:rPr>
        <w:t xml:space="preserve">that </w:t>
      </w:r>
      <w:r>
        <w:rPr>
          <w:rFonts w:ascii="Times New Roman" w:hAnsi="Times New Roman" w:cs="Times New Roman"/>
          <w:color w:val="000000"/>
          <w:sz w:val="20"/>
          <w:szCs w:val="20"/>
        </w:rPr>
        <w:t>supports the procedure described in 11.1.3.8.6</w:t>
      </w:r>
      <w:r w:rsidR="001D2271">
        <w:rPr>
          <w:rFonts w:ascii="Times New Roman" w:hAnsi="Times New Roman" w:cs="Times New Roman"/>
          <w:color w:val="000000"/>
          <w:sz w:val="20"/>
          <w:szCs w:val="20"/>
        </w:rPr>
        <w:t xml:space="preserve">: </w:t>
      </w:r>
    </w:p>
    <w:p w14:paraId="5027A864" w14:textId="263403CD" w:rsidR="008046EC" w:rsidRDefault="008046EC" w:rsidP="001D2271">
      <w:pPr>
        <w:pStyle w:val="ListParagraph"/>
        <w:numPr>
          <w:ilvl w:val="0"/>
          <w:numId w:val="41"/>
        </w:numPr>
        <w:suppressAutoHyphens/>
        <w:autoSpaceDE w:val="0"/>
        <w:autoSpaceDN w:val="0"/>
        <w:adjustRightInd w:val="0"/>
        <w:spacing w:after="0" w:line="240" w:lineRule="auto"/>
        <w:ind w:left="360"/>
        <w:jc w:val="both"/>
        <w:rPr>
          <w:rFonts w:ascii="Times New Roman" w:hAnsi="Times New Roman" w:cs="Times New Roman"/>
          <w:color w:val="000000"/>
          <w:sz w:val="20"/>
          <w:szCs w:val="20"/>
        </w:rPr>
      </w:pPr>
      <w:r w:rsidRPr="001D2271">
        <w:rPr>
          <w:rFonts w:ascii="Times New Roman" w:hAnsi="Times New Roman" w:cs="Times New Roman"/>
          <w:color w:val="000000"/>
          <w:sz w:val="20"/>
          <w:szCs w:val="20"/>
        </w:rPr>
        <w:t xml:space="preserve">if the AP corresponding to the transmitted BSSID is being disabled by following the </w:t>
      </w:r>
      <w:r w:rsidR="001D2271" w:rsidRPr="001D2271">
        <w:rPr>
          <w:rFonts w:ascii="Times New Roman" w:hAnsi="Times New Roman" w:cs="Times New Roman"/>
          <w:color w:val="000000"/>
          <w:sz w:val="20"/>
          <w:szCs w:val="20"/>
        </w:rPr>
        <w:t>procedure</w:t>
      </w:r>
      <w:r w:rsidRPr="001D2271">
        <w:rPr>
          <w:rFonts w:ascii="Times New Roman" w:hAnsi="Times New Roman" w:cs="Times New Roman"/>
          <w:color w:val="000000"/>
          <w:sz w:val="20"/>
          <w:szCs w:val="20"/>
        </w:rPr>
        <w:t xml:space="preserve"> described in </w:t>
      </w:r>
      <w:r w:rsidR="00E7228A" w:rsidRPr="001D2271">
        <w:rPr>
          <w:rFonts w:ascii="Times New Roman" w:hAnsi="Times New Roman" w:cs="Times New Roman"/>
          <w:color w:val="000000"/>
          <w:sz w:val="20"/>
          <w:szCs w:val="20"/>
        </w:rPr>
        <w:t>35.3.7.2.4 (Advertised TID-to-link mapping in Beacon and Probe Response frames)</w:t>
      </w:r>
      <w:r w:rsidRPr="001D2271">
        <w:rPr>
          <w:rFonts w:ascii="Times New Roman" w:hAnsi="Times New Roman" w:cs="Times New Roman"/>
          <w:color w:val="000000"/>
          <w:sz w:val="20"/>
          <w:szCs w:val="20"/>
        </w:rPr>
        <w:t xml:space="preserve">, then another AP in the same multiple BSSID set that is not being disabled shall take on the role of the transmitted BSSID for that multiple BSSID set by following the procedure described in 11.1.3.8.6. </w:t>
      </w:r>
    </w:p>
    <w:p w14:paraId="1A4891C7" w14:textId="0884B3AC" w:rsidR="001D2271" w:rsidRPr="001D2271" w:rsidRDefault="001D2271" w:rsidP="001D2271">
      <w:pPr>
        <w:pStyle w:val="ListParagraph"/>
        <w:numPr>
          <w:ilvl w:val="0"/>
          <w:numId w:val="41"/>
        </w:numPr>
        <w:suppressAutoHyphens/>
        <w:autoSpaceDE w:val="0"/>
        <w:autoSpaceDN w:val="0"/>
        <w:adjustRightInd w:val="0"/>
        <w:spacing w:after="0" w:line="240" w:lineRule="auto"/>
        <w:ind w:left="360"/>
        <w:jc w:val="both"/>
        <w:rPr>
          <w:rFonts w:ascii="Times New Roman" w:hAnsi="Times New Roman" w:cs="Times New Roman"/>
          <w:color w:val="000000"/>
          <w:sz w:val="20"/>
          <w:szCs w:val="20"/>
        </w:rPr>
      </w:pPr>
      <w:r w:rsidRPr="53486AD3">
        <w:rPr>
          <w:rFonts w:ascii="Times New Roman" w:hAnsi="Times New Roman" w:cs="Times New Roman"/>
          <w:color w:val="000000" w:themeColor="text1"/>
          <w:sz w:val="20"/>
          <w:szCs w:val="20"/>
        </w:rPr>
        <w:t xml:space="preserve">if the AP corresponding to the transmitted BSSID is being removed by following the </w:t>
      </w:r>
      <w:r>
        <w:rPr>
          <w:rFonts w:ascii="Times New Roman" w:hAnsi="Times New Roman" w:cs="Times New Roman"/>
          <w:color w:val="000000" w:themeColor="text1"/>
          <w:sz w:val="20"/>
          <w:szCs w:val="20"/>
        </w:rPr>
        <w:t>procedure</w:t>
      </w:r>
      <w:r w:rsidRPr="53486AD3">
        <w:rPr>
          <w:rFonts w:ascii="Times New Roman" w:hAnsi="Times New Roman" w:cs="Times New Roman"/>
          <w:color w:val="000000" w:themeColor="text1"/>
          <w:sz w:val="20"/>
          <w:szCs w:val="20"/>
        </w:rPr>
        <w:t xml:space="preserve"> described in </w:t>
      </w:r>
      <w:r w:rsidRPr="001D2271">
        <w:rPr>
          <w:rFonts w:ascii="Times New Roman" w:hAnsi="Times New Roman" w:cs="Times New Roman"/>
          <w:color w:val="000000" w:themeColor="text1"/>
          <w:sz w:val="20"/>
          <w:szCs w:val="20"/>
        </w:rPr>
        <w:t xml:space="preserve">35.3.6.3 </w:t>
      </w:r>
      <w:r>
        <w:rPr>
          <w:rFonts w:ascii="Times New Roman" w:hAnsi="Times New Roman" w:cs="Times New Roman"/>
          <w:color w:val="000000" w:themeColor="text1"/>
          <w:sz w:val="20"/>
          <w:szCs w:val="20"/>
        </w:rPr>
        <w:t>(</w:t>
      </w:r>
      <w:r w:rsidRPr="001D2271">
        <w:rPr>
          <w:rFonts w:ascii="Times New Roman" w:hAnsi="Times New Roman" w:cs="Times New Roman"/>
          <w:color w:val="000000" w:themeColor="text1"/>
          <w:sz w:val="20"/>
          <w:szCs w:val="20"/>
        </w:rPr>
        <w:t>Removing affiliated APs</w:t>
      </w:r>
      <w:r>
        <w:rPr>
          <w:rFonts w:ascii="Times New Roman" w:hAnsi="Times New Roman" w:cs="Times New Roman"/>
          <w:color w:val="000000" w:themeColor="text1"/>
          <w:sz w:val="20"/>
          <w:szCs w:val="20"/>
        </w:rPr>
        <w:t>)</w:t>
      </w:r>
      <w:r w:rsidRPr="53486AD3">
        <w:rPr>
          <w:rFonts w:ascii="Times New Roman" w:hAnsi="Times New Roman" w:cs="Times New Roman"/>
          <w:color w:val="000000" w:themeColor="text1"/>
          <w:sz w:val="20"/>
          <w:szCs w:val="20"/>
        </w:rPr>
        <w:t xml:space="preserve">, then another AP in the same multiple BSSID set that is not being removed shall take on the role of the transmitted BSSID for that multiple BSSID set by following the procedure described in 11.1.3.8.6. </w:t>
      </w:r>
    </w:p>
    <w:p w14:paraId="23E7669E" w14:textId="77777777" w:rsidR="00BE6F6A" w:rsidRDefault="00BE6F6A" w:rsidP="00CD26FF">
      <w:pPr>
        <w:suppressAutoHyphens/>
        <w:autoSpaceDE w:val="0"/>
        <w:autoSpaceDN w:val="0"/>
        <w:adjustRightInd w:val="0"/>
        <w:spacing w:before="120" w:after="0" w:line="240" w:lineRule="auto"/>
        <w:jc w:val="both"/>
        <w:rPr>
          <w:rFonts w:ascii="Times New Roman" w:hAnsi="Times New Roman" w:cs="Times New Roman"/>
          <w:color w:val="000000"/>
          <w:sz w:val="20"/>
          <w:szCs w:val="20"/>
        </w:rPr>
      </w:pPr>
    </w:p>
    <w:p w14:paraId="3EFF45DA" w14:textId="4FF5760E" w:rsidR="00BE6F6A" w:rsidRDefault="00BE6F6A" w:rsidP="00DC7DEF">
      <w:pPr>
        <w:pStyle w:val="ListParagraph"/>
        <w:ind w:left="0"/>
        <w:jc w:val="center"/>
        <w:rPr>
          <w:rFonts w:ascii="Times New Roman" w:hAnsi="Times New Roman" w:cs="Times New Roman"/>
          <w:bCs/>
          <w:sz w:val="16"/>
          <w:szCs w:val="16"/>
        </w:rPr>
      </w:pPr>
      <w:r w:rsidRPr="000A3B54">
        <w:rPr>
          <w:rFonts w:ascii="Times New Roman" w:hAnsi="Times New Roman" w:cs="Times New Roman"/>
          <w:bCs/>
          <w:sz w:val="16"/>
          <w:szCs w:val="16"/>
          <w:highlight w:val="yellow"/>
        </w:rPr>
        <w:t xml:space="preserve">x-x-x-x-x-x-x-x- End of changes related to CID </w:t>
      </w:r>
      <w:r>
        <w:rPr>
          <w:rFonts w:ascii="Times New Roman" w:hAnsi="Times New Roman" w:cs="Times New Roman"/>
          <w:bCs/>
          <w:sz w:val="16"/>
          <w:szCs w:val="16"/>
          <w:highlight w:val="yellow"/>
        </w:rPr>
        <w:t>15686</w:t>
      </w:r>
      <w:r w:rsidRPr="000A3B54">
        <w:rPr>
          <w:rFonts w:ascii="Times New Roman" w:hAnsi="Times New Roman" w:cs="Times New Roman"/>
          <w:bCs/>
          <w:sz w:val="16"/>
          <w:szCs w:val="16"/>
          <w:highlight w:val="yellow"/>
        </w:rPr>
        <w:t xml:space="preserve"> -x-x-x-x-x-x-x-</w:t>
      </w:r>
      <w:proofErr w:type="gramStart"/>
      <w:r w:rsidRPr="000A3B54">
        <w:rPr>
          <w:rFonts w:ascii="Times New Roman" w:hAnsi="Times New Roman" w:cs="Times New Roman"/>
          <w:bCs/>
          <w:sz w:val="16"/>
          <w:szCs w:val="16"/>
          <w:highlight w:val="yellow"/>
        </w:rPr>
        <w:t>x</w:t>
      </w:r>
      <w:proofErr w:type="gramEnd"/>
    </w:p>
    <w:p w14:paraId="5906FA20" w14:textId="77777777" w:rsidR="006A1BF8" w:rsidRDefault="006A1BF8" w:rsidP="00F41AEA">
      <w:pPr>
        <w:pStyle w:val="ListParagraph"/>
        <w:ind w:left="0"/>
        <w:rPr>
          <w:rFonts w:ascii="Times New Roman" w:hAnsi="Times New Roman" w:cs="Times New Roman"/>
          <w:bCs/>
          <w:sz w:val="16"/>
          <w:szCs w:val="16"/>
        </w:rPr>
      </w:pPr>
    </w:p>
    <w:p w14:paraId="2B9BC115" w14:textId="7E79EE45" w:rsidR="002F79F7" w:rsidRPr="008A0CC5" w:rsidRDefault="002F79F7" w:rsidP="002F79F7">
      <w:pPr>
        <w:jc w:val="center"/>
        <w:rPr>
          <w:rFonts w:ascii="Times New Roman" w:hAnsi="Times New Roman" w:cs="Times New Roman"/>
          <w:bCs/>
          <w:sz w:val="16"/>
          <w:szCs w:val="16"/>
        </w:rPr>
      </w:pPr>
      <w:r w:rsidRPr="002A211C">
        <w:rPr>
          <w:rFonts w:ascii="Times New Roman" w:hAnsi="Times New Roman" w:cs="Times New Roman"/>
          <w:bCs/>
          <w:sz w:val="16"/>
          <w:szCs w:val="16"/>
          <w:highlight w:val="yellow"/>
        </w:rPr>
        <w:t xml:space="preserve">x-x-x-x-x-x-x-x- Start of changes related to CID </w:t>
      </w:r>
      <w:r w:rsidR="00C80841">
        <w:rPr>
          <w:rFonts w:ascii="Times New Roman" w:hAnsi="Times New Roman" w:cs="Times New Roman"/>
          <w:bCs/>
          <w:sz w:val="16"/>
          <w:szCs w:val="16"/>
          <w:highlight w:val="yellow"/>
        </w:rPr>
        <w:t xml:space="preserve">18119 </w:t>
      </w:r>
      <w:r w:rsidRPr="002A211C">
        <w:rPr>
          <w:rFonts w:ascii="Times New Roman" w:hAnsi="Times New Roman" w:cs="Times New Roman"/>
          <w:bCs/>
          <w:sz w:val="16"/>
          <w:szCs w:val="16"/>
          <w:highlight w:val="yellow"/>
        </w:rPr>
        <w:t>-x-x-x-x-x-x-x-</w:t>
      </w:r>
      <w:proofErr w:type="gramStart"/>
      <w:r w:rsidRPr="002A211C">
        <w:rPr>
          <w:rFonts w:ascii="Times New Roman" w:hAnsi="Times New Roman" w:cs="Times New Roman"/>
          <w:bCs/>
          <w:sz w:val="16"/>
          <w:szCs w:val="16"/>
          <w:highlight w:val="yellow"/>
        </w:rPr>
        <w:t>x</w:t>
      </w:r>
      <w:proofErr w:type="gramEnd"/>
    </w:p>
    <w:p w14:paraId="464F4D7A" w14:textId="19FF192A" w:rsidR="002F79F7" w:rsidRDefault="00A02097" w:rsidP="00A02097">
      <w:pPr>
        <w:suppressAutoHyphens/>
        <w:spacing w:before="120" w:after="120" w:line="240" w:lineRule="auto"/>
        <w:jc w:val="both"/>
        <w:rPr>
          <w:rFonts w:ascii="Times New Roman" w:hAnsi="Times New Roman" w:cs="Times New Roman"/>
          <w:bCs/>
          <w:sz w:val="20"/>
          <w:szCs w:val="20"/>
        </w:rPr>
      </w:pPr>
      <w:r>
        <w:rPr>
          <w:rStyle w:val="SC21323589"/>
        </w:rPr>
        <w:t xml:space="preserve">35.3.6.3 Removing affiliated </w:t>
      </w:r>
      <w:proofErr w:type="gramStart"/>
      <w:r>
        <w:rPr>
          <w:rStyle w:val="SC21323589"/>
        </w:rPr>
        <w:t>APs</w:t>
      </w:r>
      <w:proofErr w:type="gramEnd"/>
    </w:p>
    <w:p w14:paraId="32FB9E8F" w14:textId="6D05E0D8" w:rsidR="00D308AD" w:rsidRPr="003E5C9C" w:rsidRDefault="00D308AD" w:rsidP="00D308AD">
      <w:pPr>
        <w:widowControl w:val="0"/>
        <w:kinsoku w:val="0"/>
        <w:overflowPunct w:val="0"/>
        <w:autoSpaceDE w:val="0"/>
        <w:autoSpaceDN w:val="0"/>
        <w:adjustRightInd w:val="0"/>
        <w:spacing w:after="0" w:line="249" w:lineRule="auto"/>
        <w:ind w:right="156"/>
        <w:jc w:val="both"/>
        <w:rPr>
          <w:rFonts w:ascii="Times New Roman" w:hAnsi="Times New Roman" w:cs="Times New Roman"/>
          <w:b/>
          <w:i/>
          <w:iCs/>
          <w:sz w:val="20"/>
          <w:szCs w:val="20"/>
        </w:rPr>
      </w:pPr>
      <w:proofErr w:type="spellStart"/>
      <w:r w:rsidRPr="003E5C9C">
        <w:rPr>
          <w:rFonts w:ascii="Times New Roman" w:hAnsi="Times New Roman" w:cs="Times New Roman"/>
          <w:b/>
          <w:i/>
          <w:iCs/>
          <w:sz w:val="20"/>
          <w:szCs w:val="20"/>
          <w:highlight w:val="yellow"/>
        </w:rPr>
        <w:t>TGbe</w:t>
      </w:r>
      <w:proofErr w:type="spellEnd"/>
      <w:r w:rsidRPr="003E5C9C">
        <w:rPr>
          <w:rFonts w:ascii="Times New Roman" w:hAnsi="Times New Roman" w:cs="Times New Roman"/>
          <w:b/>
          <w:i/>
          <w:iCs/>
          <w:sz w:val="20"/>
          <w:szCs w:val="20"/>
          <w:highlight w:val="yellow"/>
        </w:rPr>
        <w:t xml:space="preserve"> editor: Please </w:t>
      </w:r>
      <w:r>
        <w:rPr>
          <w:rFonts w:ascii="Times New Roman" w:hAnsi="Times New Roman" w:cs="Times New Roman"/>
          <w:b/>
          <w:i/>
          <w:iCs/>
          <w:sz w:val="20"/>
          <w:szCs w:val="20"/>
          <w:highlight w:val="yellow"/>
          <w:u w:val="single"/>
        </w:rPr>
        <w:t>add</w:t>
      </w:r>
      <w:r w:rsidRPr="003E5C9C">
        <w:rPr>
          <w:rFonts w:ascii="Times New Roman" w:hAnsi="Times New Roman" w:cs="Times New Roman"/>
          <w:b/>
          <w:i/>
          <w:iCs/>
          <w:sz w:val="20"/>
          <w:szCs w:val="20"/>
          <w:highlight w:val="yellow"/>
        </w:rPr>
        <w:t xml:space="preserve"> the following </w:t>
      </w:r>
      <w:r>
        <w:rPr>
          <w:rFonts w:ascii="Times New Roman" w:hAnsi="Times New Roman" w:cs="Times New Roman"/>
          <w:b/>
          <w:i/>
          <w:iCs/>
          <w:sz w:val="20"/>
          <w:szCs w:val="20"/>
          <w:highlight w:val="yellow"/>
        </w:rPr>
        <w:t>paragraph after NOTE 1 in t</w:t>
      </w:r>
      <w:r w:rsidRPr="003E5C9C">
        <w:rPr>
          <w:rFonts w:ascii="Times New Roman" w:hAnsi="Times New Roman" w:cs="Times New Roman"/>
          <w:b/>
          <w:i/>
          <w:iCs/>
          <w:sz w:val="20"/>
          <w:szCs w:val="20"/>
          <w:highlight w:val="yellow"/>
        </w:rPr>
        <w:t>his subclause as shown below:</w:t>
      </w:r>
    </w:p>
    <w:p w14:paraId="5CF9BD6E" w14:textId="5948EF55" w:rsidR="00A02097" w:rsidRDefault="002F4A5C" w:rsidP="002F79F7">
      <w:pPr>
        <w:suppressAutoHyphens/>
        <w:spacing w:before="120" w:after="12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See Annex AF.2.3 for high-level illustrations </w:t>
      </w:r>
      <w:r w:rsidR="00653548">
        <w:rPr>
          <w:rFonts w:ascii="Times New Roman" w:hAnsi="Times New Roman" w:cs="Times New Roman"/>
          <w:bCs/>
          <w:sz w:val="20"/>
          <w:szCs w:val="20"/>
        </w:rPr>
        <w:t>showing</w:t>
      </w:r>
      <w:r>
        <w:rPr>
          <w:rFonts w:ascii="Times New Roman" w:hAnsi="Times New Roman" w:cs="Times New Roman"/>
          <w:bCs/>
          <w:sz w:val="20"/>
          <w:szCs w:val="20"/>
        </w:rPr>
        <w:t xml:space="preserve"> the contents of Management frames during </w:t>
      </w:r>
      <w:r w:rsidR="00653548">
        <w:rPr>
          <w:rFonts w:ascii="Times New Roman" w:hAnsi="Times New Roman" w:cs="Times New Roman"/>
          <w:bCs/>
          <w:sz w:val="20"/>
          <w:szCs w:val="20"/>
        </w:rPr>
        <w:t>ML reconfiguration AP removal operation for selected scenarios.</w:t>
      </w:r>
    </w:p>
    <w:p w14:paraId="38025E60" w14:textId="77777777" w:rsidR="00A02097" w:rsidRPr="00791027" w:rsidRDefault="00A02097" w:rsidP="002F79F7">
      <w:pPr>
        <w:suppressAutoHyphens/>
        <w:spacing w:before="120" w:after="120" w:line="240" w:lineRule="auto"/>
        <w:jc w:val="both"/>
        <w:rPr>
          <w:rFonts w:ascii="Times New Roman" w:hAnsi="Times New Roman" w:cs="Times New Roman"/>
          <w:bCs/>
          <w:sz w:val="20"/>
          <w:szCs w:val="20"/>
        </w:rPr>
      </w:pPr>
    </w:p>
    <w:p w14:paraId="6B5C1397" w14:textId="77777777" w:rsidR="002F79F7" w:rsidRDefault="002F79F7" w:rsidP="002F79F7">
      <w:pPr>
        <w:widowControl w:val="0"/>
        <w:kinsoku w:val="0"/>
        <w:overflowPunct w:val="0"/>
        <w:autoSpaceDE w:val="0"/>
        <w:autoSpaceDN w:val="0"/>
        <w:adjustRightInd w:val="0"/>
        <w:spacing w:before="120" w:after="0" w:line="240" w:lineRule="auto"/>
        <w:ind w:right="158"/>
        <w:jc w:val="both"/>
        <w:rPr>
          <w:rFonts w:ascii="Times New Roman" w:hAnsi="Times New Roman" w:cs="Times New Roman"/>
          <w:b/>
          <w:i/>
          <w:iCs/>
          <w:sz w:val="20"/>
          <w:szCs w:val="20"/>
          <w:highlight w:val="yellow"/>
        </w:rPr>
      </w:pPr>
      <w:proofErr w:type="spellStart"/>
      <w:r w:rsidRPr="006754D9">
        <w:rPr>
          <w:rFonts w:ascii="Times New Roman" w:hAnsi="Times New Roman" w:cs="Times New Roman"/>
          <w:b/>
          <w:i/>
          <w:iCs/>
          <w:sz w:val="20"/>
          <w:szCs w:val="20"/>
          <w:highlight w:val="yellow"/>
        </w:rPr>
        <w:t>TGbe</w:t>
      </w:r>
      <w:proofErr w:type="spellEnd"/>
      <w:r w:rsidRPr="006754D9">
        <w:rPr>
          <w:rFonts w:ascii="Times New Roman" w:hAnsi="Times New Roman" w:cs="Times New Roman"/>
          <w:b/>
          <w:i/>
          <w:iCs/>
          <w:sz w:val="20"/>
          <w:szCs w:val="20"/>
          <w:highlight w:val="yellow"/>
        </w:rPr>
        <w:t xml:space="preserve"> editor: Please </w:t>
      </w:r>
      <w:r>
        <w:rPr>
          <w:rFonts w:ascii="Times New Roman" w:hAnsi="Times New Roman" w:cs="Times New Roman"/>
          <w:b/>
          <w:i/>
          <w:iCs/>
          <w:sz w:val="20"/>
          <w:szCs w:val="20"/>
          <w:highlight w:val="yellow"/>
          <w:u w:val="single"/>
        </w:rPr>
        <w:t>add</w:t>
      </w:r>
      <w:r w:rsidRPr="006754D9">
        <w:rPr>
          <w:rFonts w:ascii="Times New Roman" w:hAnsi="Times New Roman" w:cs="Times New Roman"/>
          <w:b/>
          <w:i/>
          <w:iCs/>
          <w:sz w:val="20"/>
          <w:szCs w:val="20"/>
          <w:highlight w:val="yellow"/>
        </w:rPr>
        <w:t xml:space="preserve"> </w:t>
      </w:r>
      <w:r>
        <w:rPr>
          <w:rFonts w:ascii="Times New Roman" w:hAnsi="Times New Roman" w:cs="Times New Roman"/>
          <w:b/>
          <w:i/>
          <w:iCs/>
          <w:sz w:val="20"/>
          <w:szCs w:val="20"/>
          <w:highlight w:val="yellow"/>
        </w:rPr>
        <w:t xml:space="preserve">the following subclause after AF.2.2 </w:t>
      </w:r>
      <w:r w:rsidRPr="006754D9">
        <w:rPr>
          <w:rFonts w:ascii="Times New Roman" w:hAnsi="Times New Roman" w:cs="Times New Roman"/>
          <w:b/>
          <w:i/>
          <w:iCs/>
          <w:sz w:val="20"/>
          <w:szCs w:val="20"/>
          <w:highlight w:val="yellow"/>
        </w:rPr>
        <w:t>as shown below:</w:t>
      </w:r>
    </w:p>
    <w:p w14:paraId="466872A1" w14:textId="77777777" w:rsidR="002F79F7" w:rsidRDefault="002F79F7" w:rsidP="002F79F7">
      <w:pPr>
        <w:suppressAutoHyphens/>
        <w:autoSpaceDE w:val="0"/>
        <w:autoSpaceDN w:val="0"/>
        <w:adjustRightInd w:val="0"/>
        <w:spacing w:before="120" w:after="0" w:line="240" w:lineRule="auto"/>
        <w:jc w:val="both"/>
        <w:rPr>
          <w:b/>
          <w:bCs/>
        </w:rPr>
      </w:pPr>
      <w:r>
        <w:rPr>
          <w:b/>
          <w:bCs/>
        </w:rPr>
        <w:t xml:space="preserve">AF.2.3 Contents of Management frames during ML Reconfiguration AP Remove </w:t>
      </w:r>
      <w:proofErr w:type="gramStart"/>
      <w:r>
        <w:rPr>
          <w:b/>
          <w:bCs/>
        </w:rPr>
        <w:t>operation</w:t>
      </w:r>
      <w:proofErr w:type="gramEnd"/>
    </w:p>
    <w:p w14:paraId="30025E2F" w14:textId="340ABE76" w:rsidR="002F79F7" w:rsidRDefault="002F79F7" w:rsidP="002F79F7">
      <w:pPr>
        <w:suppressAutoHyphens/>
        <w:spacing w:before="240" w:after="240" w:line="240" w:lineRule="auto"/>
        <w:jc w:val="both"/>
        <w:rPr>
          <w:rFonts w:ascii="Times New Roman" w:hAnsi="Times New Roman" w:cs="Times New Roman"/>
          <w:sz w:val="20"/>
          <w:szCs w:val="20"/>
        </w:rPr>
      </w:pPr>
      <w:r w:rsidRPr="006D12B7">
        <w:rPr>
          <w:rFonts w:ascii="Times New Roman" w:hAnsi="Times New Roman" w:cs="Times New Roman"/>
          <w:sz w:val="20"/>
          <w:szCs w:val="20"/>
        </w:rPr>
        <w:t>The foll</w:t>
      </w:r>
      <w:r>
        <w:rPr>
          <w:rFonts w:ascii="Times New Roman" w:hAnsi="Times New Roman" w:cs="Times New Roman"/>
          <w:sz w:val="20"/>
          <w:szCs w:val="20"/>
        </w:rPr>
        <w:t xml:space="preserve">owing figures in this subclause provide a high-level illustration </w:t>
      </w:r>
      <w:r w:rsidR="00653548">
        <w:rPr>
          <w:rFonts w:ascii="Times New Roman" w:hAnsi="Times New Roman" w:cs="Times New Roman"/>
          <w:sz w:val="20"/>
          <w:szCs w:val="20"/>
        </w:rPr>
        <w:t>showing</w:t>
      </w:r>
      <w:r>
        <w:rPr>
          <w:rFonts w:ascii="Times New Roman" w:hAnsi="Times New Roman" w:cs="Times New Roman"/>
          <w:sz w:val="20"/>
          <w:szCs w:val="20"/>
        </w:rPr>
        <w:t xml:space="preserve"> the content of Management frames during ML Reconfiguration AP remove operation for certain selected scenario. The figures are meant to provide an overview of a content, location, and order of certain elements.</w:t>
      </w:r>
      <w:r w:rsidRPr="00A71FAE">
        <w:rPr>
          <w:rFonts w:ascii="Times New Roman" w:hAnsi="Times New Roman" w:cs="Times New Roman"/>
          <w:sz w:val="20"/>
          <w:szCs w:val="20"/>
        </w:rPr>
        <w:t xml:space="preserve"> </w:t>
      </w:r>
      <w:r>
        <w:rPr>
          <w:rFonts w:ascii="Times New Roman" w:hAnsi="Times New Roman" w:cs="Times New Roman"/>
          <w:sz w:val="20"/>
          <w:szCs w:val="20"/>
        </w:rPr>
        <w:t>The illustrations do not show all the possible scenarios.</w:t>
      </w:r>
    </w:p>
    <w:p w14:paraId="65E406CA" w14:textId="77777777" w:rsidR="002F79F7" w:rsidRDefault="002F79F7" w:rsidP="002F79F7">
      <w:pPr>
        <w:suppressAutoHyphens/>
        <w:spacing w:before="240" w:after="240" w:line="240" w:lineRule="auto"/>
        <w:jc w:val="center"/>
        <w:rPr>
          <w:rFonts w:ascii="Times New Roman" w:hAnsi="Times New Roman" w:cs="Times New Roman"/>
          <w:sz w:val="20"/>
          <w:szCs w:val="20"/>
        </w:rPr>
      </w:pPr>
      <w:r w:rsidRPr="00FF2C1F">
        <w:rPr>
          <w:noProof/>
        </w:rPr>
        <w:drawing>
          <wp:inline distT="0" distB="0" distL="0" distR="0" wp14:anchorId="75C6C302" wp14:editId="6534214E">
            <wp:extent cx="6083175" cy="997585"/>
            <wp:effectExtent l="0" t="0" r="0" b="0"/>
            <wp:docPr id="2" name="Picture 2"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of a diagram&#10;&#10;Description automatically generated"/>
                    <pic:cNvPicPr/>
                  </pic:nvPicPr>
                  <pic:blipFill>
                    <a:blip r:embed="rId13"/>
                    <a:stretch>
                      <a:fillRect/>
                    </a:stretch>
                  </pic:blipFill>
                  <pic:spPr>
                    <a:xfrm>
                      <a:off x="0" y="0"/>
                      <a:ext cx="6083175" cy="997585"/>
                    </a:xfrm>
                    <a:prstGeom prst="rect">
                      <a:avLst/>
                    </a:prstGeom>
                  </pic:spPr>
                </pic:pic>
              </a:graphicData>
            </a:graphic>
          </wp:inline>
        </w:drawing>
      </w:r>
    </w:p>
    <w:p w14:paraId="77E56BCA" w14:textId="77777777" w:rsidR="002F79F7" w:rsidRPr="0002187B" w:rsidRDefault="002F79F7" w:rsidP="002F79F7">
      <w:pPr>
        <w:suppressAutoHyphens/>
        <w:spacing w:before="240" w:after="240" w:line="240" w:lineRule="auto"/>
        <w:jc w:val="center"/>
        <w:rPr>
          <w:rFonts w:ascii="Times New Roman" w:hAnsi="Times New Roman" w:cs="Times New Roman"/>
          <w:b/>
          <w:bCs/>
          <w:sz w:val="20"/>
          <w:szCs w:val="20"/>
        </w:rPr>
      </w:pPr>
      <w:r w:rsidRPr="0002187B">
        <w:rPr>
          <w:rFonts w:ascii="Times New Roman" w:hAnsi="Times New Roman" w:cs="Times New Roman"/>
          <w:b/>
          <w:bCs/>
          <w:sz w:val="20"/>
          <w:szCs w:val="20"/>
        </w:rPr>
        <w:t xml:space="preserve">Figure AF-xx1 – Contents of </w:t>
      </w:r>
      <w:r>
        <w:rPr>
          <w:rFonts w:ascii="Times New Roman" w:hAnsi="Times New Roman" w:cs="Times New Roman"/>
          <w:b/>
          <w:bCs/>
          <w:sz w:val="20"/>
          <w:szCs w:val="20"/>
        </w:rPr>
        <w:t xml:space="preserve">a </w:t>
      </w:r>
      <w:r w:rsidRPr="0002187B">
        <w:rPr>
          <w:rFonts w:ascii="Times New Roman" w:hAnsi="Times New Roman" w:cs="Times New Roman"/>
          <w:b/>
          <w:bCs/>
          <w:sz w:val="20"/>
          <w:szCs w:val="20"/>
        </w:rPr>
        <w:t xml:space="preserve">Beacon </w:t>
      </w:r>
      <w:r>
        <w:rPr>
          <w:rFonts w:ascii="Times New Roman" w:hAnsi="Times New Roman" w:cs="Times New Roman"/>
          <w:b/>
          <w:bCs/>
          <w:sz w:val="20"/>
          <w:szCs w:val="20"/>
        </w:rPr>
        <w:t xml:space="preserve">frame </w:t>
      </w:r>
      <w:r w:rsidRPr="0002187B">
        <w:rPr>
          <w:rFonts w:ascii="Times New Roman" w:hAnsi="Times New Roman" w:cs="Times New Roman"/>
          <w:b/>
          <w:bCs/>
          <w:sz w:val="20"/>
          <w:szCs w:val="20"/>
        </w:rPr>
        <w:t xml:space="preserve">or </w:t>
      </w:r>
      <w:r>
        <w:rPr>
          <w:rFonts w:ascii="Times New Roman" w:hAnsi="Times New Roman" w:cs="Times New Roman"/>
          <w:b/>
          <w:bCs/>
          <w:sz w:val="20"/>
          <w:szCs w:val="20"/>
        </w:rPr>
        <w:t xml:space="preserve">a </w:t>
      </w:r>
      <w:r w:rsidRPr="0002187B">
        <w:rPr>
          <w:rFonts w:ascii="Times New Roman" w:hAnsi="Times New Roman" w:cs="Times New Roman"/>
          <w:b/>
          <w:bCs/>
          <w:sz w:val="20"/>
          <w:szCs w:val="20"/>
        </w:rPr>
        <w:t xml:space="preserve">non-ML probe response during ML </w:t>
      </w:r>
      <w:proofErr w:type="spellStart"/>
      <w:r w:rsidRPr="0002187B">
        <w:rPr>
          <w:rFonts w:ascii="Times New Roman" w:hAnsi="Times New Roman" w:cs="Times New Roman"/>
          <w:b/>
          <w:bCs/>
          <w:sz w:val="20"/>
          <w:szCs w:val="20"/>
        </w:rPr>
        <w:t>Reconfig</w:t>
      </w:r>
      <w:proofErr w:type="spellEnd"/>
      <w:r w:rsidRPr="0002187B">
        <w:rPr>
          <w:rFonts w:ascii="Times New Roman" w:hAnsi="Times New Roman" w:cs="Times New Roman"/>
          <w:b/>
          <w:bCs/>
          <w:sz w:val="20"/>
          <w:szCs w:val="20"/>
        </w:rPr>
        <w:t xml:space="preserve"> AP removal </w:t>
      </w:r>
      <w:r>
        <w:rPr>
          <w:rFonts w:ascii="Times New Roman" w:hAnsi="Times New Roman" w:cs="Times New Roman"/>
          <w:b/>
          <w:bCs/>
          <w:sz w:val="20"/>
          <w:szCs w:val="20"/>
        </w:rPr>
        <w:t xml:space="preserve">procedure </w:t>
      </w:r>
      <w:r w:rsidRPr="0002187B">
        <w:rPr>
          <w:rFonts w:ascii="Times New Roman" w:hAnsi="Times New Roman" w:cs="Times New Roman"/>
          <w:b/>
          <w:bCs/>
          <w:sz w:val="20"/>
          <w:szCs w:val="20"/>
        </w:rPr>
        <w:t>(non-Multiple BSSID scenario)</w:t>
      </w:r>
    </w:p>
    <w:p w14:paraId="3765209D" w14:textId="77777777" w:rsidR="002F79F7" w:rsidRDefault="002F79F7" w:rsidP="002F79F7">
      <w:pPr>
        <w:suppressAutoHyphens/>
        <w:spacing w:before="120" w:after="120" w:line="240" w:lineRule="auto"/>
        <w:jc w:val="center"/>
        <w:rPr>
          <w:rFonts w:ascii="Times New Roman" w:hAnsi="Times New Roman" w:cs="Times New Roman"/>
          <w:sz w:val="20"/>
          <w:szCs w:val="20"/>
        </w:rPr>
      </w:pPr>
    </w:p>
    <w:p w14:paraId="3DA1072B" w14:textId="77777777" w:rsidR="002F79F7" w:rsidRDefault="002F79F7" w:rsidP="002F79F7">
      <w:pPr>
        <w:suppressAutoHyphens/>
        <w:spacing w:before="240" w:after="240" w:line="240" w:lineRule="auto"/>
        <w:jc w:val="center"/>
        <w:rPr>
          <w:rFonts w:ascii="Times New Roman" w:hAnsi="Times New Roman" w:cs="Times New Roman"/>
          <w:sz w:val="20"/>
          <w:szCs w:val="20"/>
        </w:rPr>
      </w:pPr>
      <w:r w:rsidRPr="000F765D">
        <w:rPr>
          <w:noProof/>
        </w:rPr>
        <w:drawing>
          <wp:inline distT="0" distB="0" distL="0" distR="0" wp14:anchorId="1BEE97A9" wp14:editId="2B3CFE92">
            <wp:extent cx="6583680" cy="942975"/>
            <wp:effectExtent l="0" t="0" r="7620" b="9525"/>
            <wp:docPr id="7" name="Picture 7" descr="A diagram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diagram of a computer&#10;&#10;Description automatically generated"/>
                    <pic:cNvPicPr/>
                  </pic:nvPicPr>
                  <pic:blipFill>
                    <a:blip r:embed="rId14"/>
                    <a:stretch>
                      <a:fillRect/>
                    </a:stretch>
                  </pic:blipFill>
                  <pic:spPr>
                    <a:xfrm>
                      <a:off x="0" y="0"/>
                      <a:ext cx="6583680" cy="942975"/>
                    </a:xfrm>
                    <a:prstGeom prst="rect">
                      <a:avLst/>
                    </a:prstGeom>
                  </pic:spPr>
                </pic:pic>
              </a:graphicData>
            </a:graphic>
          </wp:inline>
        </w:drawing>
      </w:r>
    </w:p>
    <w:p w14:paraId="659CD82E" w14:textId="77777777" w:rsidR="002F79F7" w:rsidRDefault="002F79F7" w:rsidP="002F79F7">
      <w:pPr>
        <w:suppressAutoHyphens/>
        <w:spacing w:before="240" w:after="240" w:line="240" w:lineRule="auto"/>
        <w:jc w:val="center"/>
        <w:rPr>
          <w:rFonts w:ascii="Times New Roman" w:hAnsi="Times New Roman" w:cs="Times New Roman"/>
          <w:sz w:val="20"/>
          <w:szCs w:val="20"/>
        </w:rPr>
      </w:pPr>
      <w:r w:rsidRPr="0002187B">
        <w:rPr>
          <w:rFonts w:ascii="Times New Roman" w:hAnsi="Times New Roman" w:cs="Times New Roman"/>
          <w:b/>
          <w:bCs/>
          <w:sz w:val="20"/>
          <w:szCs w:val="20"/>
        </w:rPr>
        <w:lastRenderedPageBreak/>
        <w:t>Figure AF-xx</w:t>
      </w:r>
      <w:r>
        <w:rPr>
          <w:rFonts w:ascii="Times New Roman" w:hAnsi="Times New Roman" w:cs="Times New Roman"/>
          <w:b/>
          <w:bCs/>
          <w:sz w:val="20"/>
          <w:szCs w:val="20"/>
        </w:rPr>
        <w:t>2</w:t>
      </w:r>
      <w:r w:rsidRPr="0002187B">
        <w:rPr>
          <w:rFonts w:ascii="Times New Roman" w:hAnsi="Times New Roman" w:cs="Times New Roman"/>
          <w:b/>
          <w:bCs/>
          <w:sz w:val="20"/>
          <w:szCs w:val="20"/>
        </w:rPr>
        <w:t xml:space="preserve"> – Contents of </w:t>
      </w:r>
      <w:r>
        <w:rPr>
          <w:rFonts w:ascii="Times New Roman" w:hAnsi="Times New Roman" w:cs="Times New Roman"/>
          <w:b/>
          <w:bCs/>
          <w:sz w:val="20"/>
          <w:szCs w:val="20"/>
        </w:rPr>
        <w:t xml:space="preserve">a </w:t>
      </w:r>
      <w:r w:rsidRPr="0002187B">
        <w:rPr>
          <w:rFonts w:ascii="Times New Roman" w:hAnsi="Times New Roman" w:cs="Times New Roman"/>
          <w:b/>
          <w:bCs/>
          <w:sz w:val="20"/>
          <w:szCs w:val="20"/>
        </w:rPr>
        <w:t xml:space="preserve">Beacon </w:t>
      </w:r>
      <w:r>
        <w:rPr>
          <w:rFonts w:ascii="Times New Roman" w:hAnsi="Times New Roman" w:cs="Times New Roman"/>
          <w:b/>
          <w:bCs/>
          <w:sz w:val="20"/>
          <w:szCs w:val="20"/>
        </w:rPr>
        <w:t xml:space="preserve">frame </w:t>
      </w:r>
      <w:r w:rsidRPr="0002187B">
        <w:rPr>
          <w:rFonts w:ascii="Times New Roman" w:hAnsi="Times New Roman" w:cs="Times New Roman"/>
          <w:b/>
          <w:bCs/>
          <w:sz w:val="20"/>
          <w:szCs w:val="20"/>
        </w:rPr>
        <w:t xml:space="preserve">or </w:t>
      </w:r>
      <w:r>
        <w:rPr>
          <w:rFonts w:ascii="Times New Roman" w:hAnsi="Times New Roman" w:cs="Times New Roman"/>
          <w:b/>
          <w:bCs/>
          <w:sz w:val="20"/>
          <w:szCs w:val="20"/>
        </w:rPr>
        <w:t xml:space="preserve">a </w:t>
      </w:r>
      <w:r w:rsidRPr="0002187B">
        <w:rPr>
          <w:rFonts w:ascii="Times New Roman" w:hAnsi="Times New Roman" w:cs="Times New Roman"/>
          <w:b/>
          <w:bCs/>
          <w:sz w:val="20"/>
          <w:szCs w:val="20"/>
        </w:rPr>
        <w:t xml:space="preserve">non-ML probe response during ML </w:t>
      </w:r>
      <w:proofErr w:type="spellStart"/>
      <w:r w:rsidRPr="0002187B">
        <w:rPr>
          <w:rFonts w:ascii="Times New Roman" w:hAnsi="Times New Roman" w:cs="Times New Roman"/>
          <w:b/>
          <w:bCs/>
          <w:sz w:val="20"/>
          <w:szCs w:val="20"/>
        </w:rPr>
        <w:t>Reconfig</w:t>
      </w:r>
      <w:proofErr w:type="spellEnd"/>
      <w:r w:rsidRPr="0002187B">
        <w:rPr>
          <w:rFonts w:ascii="Times New Roman" w:hAnsi="Times New Roman" w:cs="Times New Roman"/>
          <w:b/>
          <w:bCs/>
          <w:sz w:val="20"/>
          <w:szCs w:val="20"/>
        </w:rPr>
        <w:t xml:space="preserve"> AP removal </w:t>
      </w:r>
      <w:r>
        <w:rPr>
          <w:rFonts w:ascii="Times New Roman" w:hAnsi="Times New Roman" w:cs="Times New Roman"/>
          <w:b/>
          <w:bCs/>
          <w:sz w:val="20"/>
          <w:szCs w:val="20"/>
        </w:rPr>
        <w:t xml:space="preserve">procedure for an AP affiliated with the AP MLD of the transmitted </w:t>
      </w:r>
      <w:proofErr w:type="gramStart"/>
      <w:r>
        <w:rPr>
          <w:rFonts w:ascii="Times New Roman" w:hAnsi="Times New Roman" w:cs="Times New Roman"/>
          <w:b/>
          <w:bCs/>
          <w:sz w:val="20"/>
          <w:szCs w:val="20"/>
        </w:rPr>
        <w:t>BSSID</w:t>
      </w:r>
      <w:proofErr w:type="gramEnd"/>
    </w:p>
    <w:p w14:paraId="4D1E5B90" w14:textId="77777777" w:rsidR="002F79F7" w:rsidRDefault="002F79F7" w:rsidP="002F79F7">
      <w:pPr>
        <w:suppressAutoHyphens/>
        <w:spacing w:before="120" w:after="120" w:line="240" w:lineRule="auto"/>
        <w:jc w:val="center"/>
        <w:rPr>
          <w:rFonts w:ascii="Times New Roman" w:hAnsi="Times New Roman" w:cs="Times New Roman"/>
          <w:sz w:val="20"/>
          <w:szCs w:val="20"/>
        </w:rPr>
      </w:pPr>
    </w:p>
    <w:p w14:paraId="20AB9102" w14:textId="77777777" w:rsidR="002F79F7" w:rsidRDefault="002F79F7" w:rsidP="002F79F7">
      <w:pPr>
        <w:suppressAutoHyphens/>
        <w:spacing w:before="240" w:after="240" w:line="240" w:lineRule="auto"/>
        <w:jc w:val="center"/>
        <w:rPr>
          <w:rFonts w:ascii="Times New Roman" w:hAnsi="Times New Roman" w:cs="Times New Roman"/>
          <w:sz w:val="20"/>
          <w:szCs w:val="20"/>
        </w:rPr>
      </w:pPr>
      <w:r w:rsidRPr="00E60ED7">
        <w:rPr>
          <w:noProof/>
        </w:rPr>
        <w:drawing>
          <wp:inline distT="0" distB="0" distL="0" distR="0" wp14:anchorId="5DFEE826" wp14:editId="6FFE659F">
            <wp:extent cx="6189133" cy="86360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5"/>
                    <a:stretch>
                      <a:fillRect/>
                    </a:stretch>
                  </pic:blipFill>
                  <pic:spPr>
                    <a:xfrm>
                      <a:off x="0" y="0"/>
                      <a:ext cx="6189133" cy="863600"/>
                    </a:xfrm>
                    <a:prstGeom prst="rect">
                      <a:avLst/>
                    </a:prstGeom>
                  </pic:spPr>
                </pic:pic>
              </a:graphicData>
            </a:graphic>
          </wp:inline>
        </w:drawing>
      </w:r>
    </w:p>
    <w:p w14:paraId="70E6D091" w14:textId="77777777" w:rsidR="002F79F7" w:rsidRPr="006D12B7" w:rsidRDefault="002F79F7" w:rsidP="002F79F7">
      <w:pPr>
        <w:suppressAutoHyphens/>
        <w:spacing w:before="240" w:after="240" w:line="240" w:lineRule="auto"/>
        <w:jc w:val="center"/>
        <w:rPr>
          <w:rFonts w:ascii="Times New Roman" w:hAnsi="Times New Roman" w:cs="Times New Roman"/>
          <w:sz w:val="20"/>
          <w:szCs w:val="20"/>
        </w:rPr>
      </w:pPr>
      <w:r w:rsidRPr="0002187B">
        <w:rPr>
          <w:rFonts w:ascii="Times New Roman" w:hAnsi="Times New Roman" w:cs="Times New Roman"/>
          <w:b/>
          <w:bCs/>
          <w:sz w:val="20"/>
          <w:szCs w:val="20"/>
        </w:rPr>
        <w:t>Figure AF-xx</w:t>
      </w:r>
      <w:r>
        <w:rPr>
          <w:rFonts w:ascii="Times New Roman" w:hAnsi="Times New Roman" w:cs="Times New Roman"/>
          <w:b/>
          <w:bCs/>
          <w:sz w:val="20"/>
          <w:szCs w:val="20"/>
        </w:rPr>
        <w:t>3</w:t>
      </w:r>
      <w:r w:rsidRPr="0002187B">
        <w:rPr>
          <w:rFonts w:ascii="Times New Roman" w:hAnsi="Times New Roman" w:cs="Times New Roman"/>
          <w:b/>
          <w:bCs/>
          <w:sz w:val="20"/>
          <w:szCs w:val="20"/>
        </w:rPr>
        <w:t xml:space="preserve"> – Contents of </w:t>
      </w:r>
      <w:r>
        <w:rPr>
          <w:rFonts w:ascii="Times New Roman" w:hAnsi="Times New Roman" w:cs="Times New Roman"/>
          <w:b/>
          <w:bCs/>
          <w:sz w:val="20"/>
          <w:szCs w:val="20"/>
        </w:rPr>
        <w:t xml:space="preserve">a </w:t>
      </w:r>
      <w:r w:rsidRPr="0002187B">
        <w:rPr>
          <w:rFonts w:ascii="Times New Roman" w:hAnsi="Times New Roman" w:cs="Times New Roman"/>
          <w:b/>
          <w:bCs/>
          <w:sz w:val="20"/>
          <w:szCs w:val="20"/>
        </w:rPr>
        <w:t xml:space="preserve">Beacon </w:t>
      </w:r>
      <w:r>
        <w:rPr>
          <w:rFonts w:ascii="Times New Roman" w:hAnsi="Times New Roman" w:cs="Times New Roman"/>
          <w:b/>
          <w:bCs/>
          <w:sz w:val="20"/>
          <w:szCs w:val="20"/>
        </w:rPr>
        <w:t xml:space="preserve">frame </w:t>
      </w:r>
      <w:r w:rsidRPr="0002187B">
        <w:rPr>
          <w:rFonts w:ascii="Times New Roman" w:hAnsi="Times New Roman" w:cs="Times New Roman"/>
          <w:b/>
          <w:bCs/>
          <w:sz w:val="20"/>
          <w:szCs w:val="20"/>
        </w:rPr>
        <w:t xml:space="preserve">or </w:t>
      </w:r>
      <w:r>
        <w:rPr>
          <w:rFonts w:ascii="Times New Roman" w:hAnsi="Times New Roman" w:cs="Times New Roman"/>
          <w:b/>
          <w:bCs/>
          <w:sz w:val="20"/>
          <w:szCs w:val="20"/>
        </w:rPr>
        <w:t xml:space="preserve">a </w:t>
      </w:r>
      <w:r w:rsidRPr="0002187B">
        <w:rPr>
          <w:rFonts w:ascii="Times New Roman" w:hAnsi="Times New Roman" w:cs="Times New Roman"/>
          <w:b/>
          <w:bCs/>
          <w:sz w:val="20"/>
          <w:szCs w:val="20"/>
        </w:rPr>
        <w:t xml:space="preserve">non-ML probe response during ML </w:t>
      </w:r>
      <w:proofErr w:type="spellStart"/>
      <w:r w:rsidRPr="0002187B">
        <w:rPr>
          <w:rFonts w:ascii="Times New Roman" w:hAnsi="Times New Roman" w:cs="Times New Roman"/>
          <w:b/>
          <w:bCs/>
          <w:sz w:val="20"/>
          <w:szCs w:val="20"/>
        </w:rPr>
        <w:t>Reconfig</w:t>
      </w:r>
      <w:proofErr w:type="spellEnd"/>
      <w:r w:rsidRPr="0002187B">
        <w:rPr>
          <w:rFonts w:ascii="Times New Roman" w:hAnsi="Times New Roman" w:cs="Times New Roman"/>
          <w:b/>
          <w:bCs/>
          <w:sz w:val="20"/>
          <w:szCs w:val="20"/>
        </w:rPr>
        <w:t xml:space="preserve"> AP removal </w:t>
      </w:r>
      <w:r>
        <w:rPr>
          <w:rFonts w:ascii="Times New Roman" w:hAnsi="Times New Roman" w:cs="Times New Roman"/>
          <w:b/>
          <w:bCs/>
          <w:sz w:val="20"/>
          <w:szCs w:val="20"/>
        </w:rPr>
        <w:t xml:space="preserve">procedure for an AP affiliated with the AP MLD of a nontransmitted </w:t>
      </w:r>
      <w:proofErr w:type="gramStart"/>
      <w:r>
        <w:rPr>
          <w:rFonts w:ascii="Times New Roman" w:hAnsi="Times New Roman" w:cs="Times New Roman"/>
          <w:b/>
          <w:bCs/>
          <w:sz w:val="20"/>
          <w:szCs w:val="20"/>
        </w:rPr>
        <w:t>BSSID</w:t>
      </w:r>
      <w:proofErr w:type="gramEnd"/>
    </w:p>
    <w:p w14:paraId="61DC3885" w14:textId="77777777" w:rsidR="002F79F7" w:rsidRDefault="002F79F7" w:rsidP="002F79F7">
      <w:pPr>
        <w:suppressAutoHyphens/>
        <w:spacing w:before="120" w:after="120" w:line="240" w:lineRule="auto"/>
        <w:jc w:val="center"/>
        <w:rPr>
          <w:rFonts w:ascii="Times New Roman" w:hAnsi="Times New Roman" w:cs="Times New Roman"/>
          <w:sz w:val="20"/>
          <w:szCs w:val="20"/>
        </w:rPr>
      </w:pPr>
    </w:p>
    <w:p w14:paraId="58712B3E" w14:textId="77777777" w:rsidR="002F79F7" w:rsidRDefault="002F79F7" w:rsidP="002F79F7">
      <w:pPr>
        <w:suppressAutoHyphens/>
        <w:spacing w:before="240" w:after="240" w:line="240" w:lineRule="auto"/>
        <w:jc w:val="center"/>
        <w:rPr>
          <w:rFonts w:ascii="Times New Roman" w:hAnsi="Times New Roman" w:cs="Times New Roman"/>
          <w:sz w:val="20"/>
          <w:szCs w:val="20"/>
        </w:rPr>
      </w:pPr>
      <w:r w:rsidRPr="00A222F7">
        <w:rPr>
          <w:noProof/>
        </w:rPr>
        <w:drawing>
          <wp:inline distT="0" distB="0" distL="0" distR="0" wp14:anchorId="4CCCDA9D" wp14:editId="456BF8AC">
            <wp:extent cx="6462154" cy="92773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6"/>
                    <a:stretch>
                      <a:fillRect/>
                    </a:stretch>
                  </pic:blipFill>
                  <pic:spPr>
                    <a:xfrm>
                      <a:off x="0" y="0"/>
                      <a:ext cx="6462154" cy="927735"/>
                    </a:xfrm>
                    <a:prstGeom prst="rect">
                      <a:avLst/>
                    </a:prstGeom>
                  </pic:spPr>
                </pic:pic>
              </a:graphicData>
            </a:graphic>
          </wp:inline>
        </w:drawing>
      </w:r>
    </w:p>
    <w:p w14:paraId="0894DD11" w14:textId="77777777" w:rsidR="002F79F7" w:rsidRPr="006D12B7" w:rsidRDefault="002F79F7" w:rsidP="002F79F7">
      <w:pPr>
        <w:suppressAutoHyphens/>
        <w:spacing w:before="240" w:after="240" w:line="240" w:lineRule="auto"/>
        <w:jc w:val="center"/>
        <w:rPr>
          <w:rFonts w:ascii="Times New Roman" w:hAnsi="Times New Roman" w:cs="Times New Roman"/>
          <w:sz w:val="20"/>
          <w:szCs w:val="20"/>
        </w:rPr>
      </w:pPr>
      <w:r w:rsidRPr="0002187B">
        <w:rPr>
          <w:rFonts w:ascii="Times New Roman" w:hAnsi="Times New Roman" w:cs="Times New Roman"/>
          <w:b/>
          <w:bCs/>
          <w:sz w:val="20"/>
          <w:szCs w:val="20"/>
        </w:rPr>
        <w:t>Figure AF-xx</w:t>
      </w:r>
      <w:r>
        <w:rPr>
          <w:rFonts w:ascii="Times New Roman" w:hAnsi="Times New Roman" w:cs="Times New Roman"/>
          <w:b/>
          <w:bCs/>
          <w:sz w:val="20"/>
          <w:szCs w:val="20"/>
        </w:rPr>
        <w:t>4</w:t>
      </w:r>
      <w:r w:rsidRPr="0002187B">
        <w:rPr>
          <w:rFonts w:ascii="Times New Roman" w:hAnsi="Times New Roman" w:cs="Times New Roman"/>
          <w:b/>
          <w:bCs/>
          <w:sz w:val="20"/>
          <w:szCs w:val="20"/>
        </w:rPr>
        <w:t xml:space="preserve"> – Contents of </w:t>
      </w:r>
      <w:r>
        <w:rPr>
          <w:rFonts w:ascii="Times New Roman" w:hAnsi="Times New Roman" w:cs="Times New Roman"/>
          <w:b/>
          <w:bCs/>
          <w:sz w:val="20"/>
          <w:szCs w:val="20"/>
        </w:rPr>
        <w:t xml:space="preserve">an </w:t>
      </w:r>
      <w:r w:rsidRPr="0002187B">
        <w:rPr>
          <w:rFonts w:ascii="Times New Roman" w:hAnsi="Times New Roman" w:cs="Times New Roman"/>
          <w:b/>
          <w:bCs/>
          <w:sz w:val="20"/>
          <w:szCs w:val="20"/>
        </w:rPr>
        <w:t xml:space="preserve">ML probe response during ML </w:t>
      </w:r>
      <w:proofErr w:type="spellStart"/>
      <w:r w:rsidRPr="0002187B">
        <w:rPr>
          <w:rFonts w:ascii="Times New Roman" w:hAnsi="Times New Roman" w:cs="Times New Roman"/>
          <w:b/>
          <w:bCs/>
          <w:sz w:val="20"/>
          <w:szCs w:val="20"/>
        </w:rPr>
        <w:t>Reconfig</w:t>
      </w:r>
      <w:proofErr w:type="spellEnd"/>
      <w:r w:rsidRPr="0002187B">
        <w:rPr>
          <w:rFonts w:ascii="Times New Roman" w:hAnsi="Times New Roman" w:cs="Times New Roman"/>
          <w:b/>
          <w:bCs/>
          <w:sz w:val="20"/>
          <w:szCs w:val="20"/>
        </w:rPr>
        <w:t xml:space="preserve"> AP removal </w:t>
      </w:r>
      <w:r>
        <w:rPr>
          <w:rFonts w:ascii="Times New Roman" w:hAnsi="Times New Roman" w:cs="Times New Roman"/>
          <w:b/>
          <w:bCs/>
          <w:sz w:val="20"/>
          <w:szCs w:val="20"/>
        </w:rPr>
        <w:t xml:space="preserve">procedure for an AP affiliated with the AP MLD of the transmitted </w:t>
      </w:r>
      <w:proofErr w:type="gramStart"/>
      <w:r>
        <w:rPr>
          <w:rFonts w:ascii="Times New Roman" w:hAnsi="Times New Roman" w:cs="Times New Roman"/>
          <w:b/>
          <w:bCs/>
          <w:sz w:val="20"/>
          <w:szCs w:val="20"/>
        </w:rPr>
        <w:t>BSSID</w:t>
      </w:r>
      <w:proofErr w:type="gramEnd"/>
    </w:p>
    <w:p w14:paraId="51F18C19" w14:textId="77777777" w:rsidR="002F79F7" w:rsidRDefault="002F79F7" w:rsidP="002F79F7">
      <w:pPr>
        <w:suppressAutoHyphens/>
        <w:spacing w:after="0" w:line="240" w:lineRule="auto"/>
        <w:jc w:val="center"/>
        <w:rPr>
          <w:rFonts w:ascii="Times New Roman" w:hAnsi="Times New Roman" w:cs="Times New Roman"/>
          <w:sz w:val="20"/>
          <w:szCs w:val="20"/>
        </w:rPr>
      </w:pPr>
    </w:p>
    <w:p w14:paraId="3A987A64" w14:textId="77777777" w:rsidR="002F79F7" w:rsidRDefault="002F79F7" w:rsidP="002F79F7">
      <w:pPr>
        <w:suppressAutoHyphens/>
        <w:spacing w:before="240" w:after="240" w:line="240" w:lineRule="auto"/>
        <w:jc w:val="center"/>
        <w:rPr>
          <w:rFonts w:ascii="Times New Roman" w:hAnsi="Times New Roman" w:cs="Times New Roman"/>
          <w:sz w:val="20"/>
          <w:szCs w:val="20"/>
        </w:rPr>
      </w:pPr>
      <w:r w:rsidRPr="00E11F08">
        <w:rPr>
          <w:noProof/>
        </w:rPr>
        <w:drawing>
          <wp:inline distT="0" distB="0" distL="0" distR="0" wp14:anchorId="1028EDA0" wp14:editId="44C64BF0">
            <wp:extent cx="6369997" cy="9537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7"/>
                    <a:stretch>
                      <a:fillRect/>
                    </a:stretch>
                  </pic:blipFill>
                  <pic:spPr>
                    <a:xfrm>
                      <a:off x="0" y="0"/>
                      <a:ext cx="6369997" cy="953770"/>
                    </a:xfrm>
                    <a:prstGeom prst="rect">
                      <a:avLst/>
                    </a:prstGeom>
                  </pic:spPr>
                </pic:pic>
              </a:graphicData>
            </a:graphic>
          </wp:inline>
        </w:drawing>
      </w:r>
    </w:p>
    <w:p w14:paraId="069C29F8" w14:textId="77777777" w:rsidR="002F79F7" w:rsidRDefault="002F79F7" w:rsidP="002F79F7">
      <w:pPr>
        <w:suppressAutoHyphens/>
        <w:spacing w:before="240" w:after="240" w:line="240" w:lineRule="auto"/>
        <w:jc w:val="center"/>
        <w:rPr>
          <w:rFonts w:ascii="Times New Roman" w:hAnsi="Times New Roman" w:cs="Times New Roman"/>
          <w:b/>
          <w:bCs/>
          <w:sz w:val="20"/>
          <w:szCs w:val="20"/>
        </w:rPr>
      </w:pPr>
      <w:r w:rsidRPr="0002187B">
        <w:rPr>
          <w:rFonts w:ascii="Times New Roman" w:hAnsi="Times New Roman" w:cs="Times New Roman"/>
          <w:b/>
          <w:bCs/>
          <w:sz w:val="20"/>
          <w:szCs w:val="20"/>
        </w:rPr>
        <w:t>Figure AF-xx</w:t>
      </w:r>
      <w:r>
        <w:rPr>
          <w:rFonts w:ascii="Times New Roman" w:hAnsi="Times New Roman" w:cs="Times New Roman"/>
          <w:b/>
          <w:bCs/>
          <w:sz w:val="20"/>
          <w:szCs w:val="20"/>
        </w:rPr>
        <w:t>5</w:t>
      </w:r>
      <w:r w:rsidRPr="0002187B">
        <w:rPr>
          <w:rFonts w:ascii="Times New Roman" w:hAnsi="Times New Roman" w:cs="Times New Roman"/>
          <w:b/>
          <w:bCs/>
          <w:sz w:val="20"/>
          <w:szCs w:val="20"/>
        </w:rPr>
        <w:t xml:space="preserve"> – Contents of </w:t>
      </w:r>
      <w:r>
        <w:rPr>
          <w:rFonts w:ascii="Times New Roman" w:hAnsi="Times New Roman" w:cs="Times New Roman"/>
          <w:b/>
          <w:bCs/>
          <w:sz w:val="20"/>
          <w:szCs w:val="20"/>
        </w:rPr>
        <w:t xml:space="preserve">an </w:t>
      </w:r>
      <w:r w:rsidRPr="0002187B">
        <w:rPr>
          <w:rFonts w:ascii="Times New Roman" w:hAnsi="Times New Roman" w:cs="Times New Roman"/>
          <w:b/>
          <w:bCs/>
          <w:sz w:val="20"/>
          <w:szCs w:val="20"/>
        </w:rPr>
        <w:t xml:space="preserve">ML probe response during ML </w:t>
      </w:r>
      <w:proofErr w:type="spellStart"/>
      <w:r w:rsidRPr="0002187B">
        <w:rPr>
          <w:rFonts w:ascii="Times New Roman" w:hAnsi="Times New Roman" w:cs="Times New Roman"/>
          <w:b/>
          <w:bCs/>
          <w:sz w:val="20"/>
          <w:szCs w:val="20"/>
        </w:rPr>
        <w:t>Reconfig</w:t>
      </w:r>
      <w:proofErr w:type="spellEnd"/>
      <w:r w:rsidRPr="0002187B">
        <w:rPr>
          <w:rFonts w:ascii="Times New Roman" w:hAnsi="Times New Roman" w:cs="Times New Roman"/>
          <w:b/>
          <w:bCs/>
          <w:sz w:val="20"/>
          <w:szCs w:val="20"/>
        </w:rPr>
        <w:t xml:space="preserve"> AP removal </w:t>
      </w:r>
      <w:r>
        <w:rPr>
          <w:rFonts w:ascii="Times New Roman" w:hAnsi="Times New Roman" w:cs="Times New Roman"/>
          <w:b/>
          <w:bCs/>
          <w:sz w:val="20"/>
          <w:szCs w:val="20"/>
        </w:rPr>
        <w:t xml:space="preserve">procedure for an AP affiliated with the AP MLD of a nontransmitted </w:t>
      </w:r>
      <w:proofErr w:type="gramStart"/>
      <w:r>
        <w:rPr>
          <w:rFonts w:ascii="Times New Roman" w:hAnsi="Times New Roman" w:cs="Times New Roman"/>
          <w:b/>
          <w:bCs/>
          <w:sz w:val="20"/>
          <w:szCs w:val="20"/>
        </w:rPr>
        <w:t>BSSID</w:t>
      </w:r>
      <w:proofErr w:type="gramEnd"/>
    </w:p>
    <w:p w14:paraId="1281FA3E" w14:textId="77777777" w:rsidR="0007148E" w:rsidRDefault="0007148E" w:rsidP="0007148E">
      <w:pPr>
        <w:spacing w:before="120" w:after="0" w:line="240" w:lineRule="auto"/>
        <w:rPr>
          <w:color w:val="000000"/>
        </w:rPr>
      </w:pPr>
    </w:p>
    <w:p w14:paraId="1F69E1E9" w14:textId="77777777" w:rsidR="0007148E" w:rsidRDefault="0007148E" w:rsidP="0007148E">
      <w:pPr>
        <w:rPr>
          <w:rStyle w:val="SC21323589"/>
        </w:rPr>
      </w:pPr>
      <w:r>
        <w:rPr>
          <w:rStyle w:val="SC21323589"/>
        </w:rPr>
        <w:t>35.3.3.1 General</w:t>
      </w:r>
    </w:p>
    <w:p w14:paraId="3C0C62C3" w14:textId="77777777" w:rsidR="0007148E" w:rsidRPr="003E5C9C" w:rsidRDefault="0007148E" w:rsidP="0007148E">
      <w:pPr>
        <w:widowControl w:val="0"/>
        <w:kinsoku w:val="0"/>
        <w:overflowPunct w:val="0"/>
        <w:autoSpaceDE w:val="0"/>
        <w:autoSpaceDN w:val="0"/>
        <w:adjustRightInd w:val="0"/>
        <w:spacing w:after="0" w:line="249" w:lineRule="auto"/>
        <w:ind w:right="156"/>
        <w:jc w:val="both"/>
        <w:rPr>
          <w:rFonts w:ascii="Times New Roman" w:hAnsi="Times New Roman" w:cs="Times New Roman"/>
          <w:b/>
          <w:i/>
          <w:iCs/>
          <w:sz w:val="20"/>
          <w:szCs w:val="20"/>
        </w:rPr>
      </w:pPr>
      <w:proofErr w:type="spellStart"/>
      <w:r w:rsidRPr="003E5C9C">
        <w:rPr>
          <w:rFonts w:ascii="Times New Roman" w:hAnsi="Times New Roman" w:cs="Times New Roman"/>
          <w:b/>
          <w:i/>
          <w:iCs/>
          <w:sz w:val="20"/>
          <w:szCs w:val="20"/>
          <w:highlight w:val="yellow"/>
        </w:rPr>
        <w:t>TGbe</w:t>
      </w:r>
      <w:proofErr w:type="spellEnd"/>
      <w:r w:rsidRPr="003E5C9C">
        <w:rPr>
          <w:rFonts w:ascii="Times New Roman" w:hAnsi="Times New Roman" w:cs="Times New Roman"/>
          <w:b/>
          <w:i/>
          <w:iCs/>
          <w:sz w:val="20"/>
          <w:szCs w:val="20"/>
          <w:highlight w:val="yellow"/>
        </w:rPr>
        <w:t xml:space="preserve"> editor: Please </w:t>
      </w:r>
      <w:r>
        <w:rPr>
          <w:rFonts w:ascii="Times New Roman" w:hAnsi="Times New Roman" w:cs="Times New Roman"/>
          <w:b/>
          <w:i/>
          <w:iCs/>
          <w:sz w:val="20"/>
          <w:szCs w:val="20"/>
          <w:highlight w:val="yellow"/>
          <w:u w:val="single"/>
        </w:rPr>
        <w:t>add</w:t>
      </w:r>
      <w:r w:rsidRPr="003E5C9C">
        <w:rPr>
          <w:rFonts w:ascii="Times New Roman" w:hAnsi="Times New Roman" w:cs="Times New Roman"/>
          <w:b/>
          <w:i/>
          <w:iCs/>
          <w:sz w:val="20"/>
          <w:szCs w:val="20"/>
          <w:highlight w:val="yellow"/>
        </w:rPr>
        <w:t xml:space="preserve"> the following </w:t>
      </w:r>
      <w:r>
        <w:rPr>
          <w:rFonts w:ascii="Times New Roman" w:hAnsi="Times New Roman" w:cs="Times New Roman"/>
          <w:b/>
          <w:i/>
          <w:iCs/>
          <w:sz w:val="20"/>
          <w:szCs w:val="20"/>
          <w:highlight w:val="yellow"/>
        </w:rPr>
        <w:t xml:space="preserve">paragraph at the end of </w:t>
      </w:r>
      <w:r w:rsidRPr="003E5C9C">
        <w:rPr>
          <w:rFonts w:ascii="Times New Roman" w:hAnsi="Times New Roman" w:cs="Times New Roman"/>
          <w:b/>
          <w:i/>
          <w:iCs/>
          <w:sz w:val="20"/>
          <w:szCs w:val="20"/>
          <w:highlight w:val="yellow"/>
        </w:rPr>
        <w:t>this subclause as shown below:</w:t>
      </w:r>
    </w:p>
    <w:p w14:paraId="4235B8BE" w14:textId="77777777" w:rsidR="0007148E" w:rsidRDefault="0007148E" w:rsidP="0007148E">
      <w:pPr>
        <w:suppressAutoHyphens/>
        <w:spacing w:before="120" w:after="120" w:line="240" w:lineRule="auto"/>
        <w:jc w:val="both"/>
        <w:rPr>
          <w:rFonts w:ascii="Times New Roman" w:hAnsi="Times New Roman" w:cs="Times New Roman"/>
          <w:bCs/>
          <w:sz w:val="20"/>
          <w:szCs w:val="20"/>
        </w:rPr>
      </w:pPr>
      <w:r w:rsidRPr="00791027">
        <w:rPr>
          <w:rFonts w:ascii="Times New Roman" w:hAnsi="Times New Roman" w:cs="Times New Roman"/>
          <w:bCs/>
          <w:sz w:val="20"/>
          <w:szCs w:val="20"/>
        </w:rPr>
        <w:t>When</w:t>
      </w:r>
      <w:r>
        <w:rPr>
          <w:rFonts w:ascii="Times New Roman" w:hAnsi="Times New Roman" w:cs="Times New Roman"/>
          <w:bCs/>
          <w:sz w:val="20"/>
          <w:szCs w:val="20"/>
        </w:rPr>
        <w:t xml:space="preserve"> different variants of the </w:t>
      </w:r>
      <w:proofErr w:type="gramStart"/>
      <w:r>
        <w:rPr>
          <w:rFonts w:ascii="Times New Roman" w:hAnsi="Times New Roman" w:cs="Times New Roman"/>
          <w:bCs/>
          <w:sz w:val="20"/>
          <w:szCs w:val="20"/>
        </w:rPr>
        <w:t>Multi-Link</w:t>
      </w:r>
      <w:proofErr w:type="gramEnd"/>
      <w:r>
        <w:rPr>
          <w:rFonts w:ascii="Times New Roman" w:hAnsi="Times New Roman" w:cs="Times New Roman"/>
          <w:bCs/>
          <w:sz w:val="20"/>
          <w:szCs w:val="20"/>
        </w:rPr>
        <w:t xml:space="preserve"> element (see </w:t>
      </w:r>
      <w:r w:rsidRPr="005B34C5">
        <w:rPr>
          <w:rFonts w:ascii="Times New Roman" w:hAnsi="Times New Roman" w:cs="Times New Roman"/>
          <w:bCs/>
          <w:sz w:val="20"/>
          <w:szCs w:val="20"/>
        </w:rPr>
        <w:t>Table 9-404b</w:t>
      </w:r>
      <w:r>
        <w:rPr>
          <w:rFonts w:ascii="Times New Roman" w:hAnsi="Times New Roman" w:cs="Times New Roman"/>
          <w:bCs/>
          <w:sz w:val="20"/>
          <w:szCs w:val="20"/>
        </w:rPr>
        <w:t xml:space="preserve"> (</w:t>
      </w:r>
      <w:r w:rsidRPr="005B34C5">
        <w:rPr>
          <w:rFonts w:ascii="Times New Roman" w:hAnsi="Times New Roman" w:cs="Times New Roman"/>
          <w:bCs/>
          <w:sz w:val="20"/>
          <w:szCs w:val="20"/>
        </w:rPr>
        <w:t>Type subfield encoding</w:t>
      </w:r>
      <w:r>
        <w:rPr>
          <w:rFonts w:ascii="Times New Roman" w:hAnsi="Times New Roman" w:cs="Times New Roman"/>
          <w:bCs/>
          <w:sz w:val="20"/>
          <w:szCs w:val="20"/>
        </w:rPr>
        <w:t xml:space="preserve">)) are included in the same Management frame or as </w:t>
      </w:r>
      <w:proofErr w:type="spellStart"/>
      <w:r>
        <w:rPr>
          <w:rFonts w:ascii="Times New Roman" w:hAnsi="Times New Roman" w:cs="Times New Roman"/>
          <w:bCs/>
          <w:sz w:val="20"/>
          <w:szCs w:val="20"/>
        </w:rPr>
        <w:t>subelements</w:t>
      </w:r>
      <w:proofErr w:type="spellEnd"/>
      <w:r>
        <w:rPr>
          <w:rFonts w:ascii="Times New Roman" w:hAnsi="Times New Roman" w:cs="Times New Roman"/>
          <w:bCs/>
          <w:sz w:val="20"/>
          <w:szCs w:val="20"/>
        </w:rPr>
        <w:t xml:space="preserve"> within the same element, then the Multi-Link elements shall appear in ascending order of the value carried in the Type subfield of the Multi-Link Control field of the Multi-Link element.</w:t>
      </w:r>
    </w:p>
    <w:p w14:paraId="3002C831" w14:textId="6251EC30" w:rsidR="002F79F7" w:rsidRDefault="002F79F7" w:rsidP="002F79F7">
      <w:pPr>
        <w:pStyle w:val="ListParagraph"/>
        <w:ind w:left="0"/>
        <w:jc w:val="center"/>
        <w:rPr>
          <w:rFonts w:ascii="Times New Roman" w:hAnsi="Times New Roman" w:cs="Times New Roman"/>
          <w:bCs/>
          <w:sz w:val="16"/>
          <w:szCs w:val="16"/>
        </w:rPr>
      </w:pPr>
      <w:r w:rsidRPr="002A211C">
        <w:rPr>
          <w:rFonts w:ascii="Times New Roman" w:hAnsi="Times New Roman" w:cs="Times New Roman"/>
          <w:bCs/>
          <w:sz w:val="16"/>
          <w:szCs w:val="16"/>
          <w:highlight w:val="yellow"/>
        </w:rPr>
        <w:t xml:space="preserve">x-x-x-x-x-x-x-x- End of changes related to CID </w:t>
      </w:r>
      <w:r w:rsidR="00C80841">
        <w:rPr>
          <w:rFonts w:ascii="Times New Roman" w:hAnsi="Times New Roman" w:cs="Times New Roman"/>
          <w:bCs/>
          <w:sz w:val="16"/>
          <w:szCs w:val="16"/>
          <w:highlight w:val="yellow"/>
        </w:rPr>
        <w:t xml:space="preserve">18119 </w:t>
      </w:r>
      <w:r w:rsidRPr="002A211C">
        <w:rPr>
          <w:rFonts w:ascii="Times New Roman" w:hAnsi="Times New Roman" w:cs="Times New Roman"/>
          <w:bCs/>
          <w:sz w:val="16"/>
          <w:szCs w:val="16"/>
          <w:highlight w:val="yellow"/>
        </w:rPr>
        <w:t>-x-x-x-x-x-x-x-</w:t>
      </w:r>
      <w:proofErr w:type="gramStart"/>
      <w:r w:rsidRPr="002A211C">
        <w:rPr>
          <w:rFonts w:ascii="Times New Roman" w:hAnsi="Times New Roman" w:cs="Times New Roman"/>
          <w:bCs/>
          <w:sz w:val="16"/>
          <w:szCs w:val="16"/>
          <w:highlight w:val="yellow"/>
        </w:rPr>
        <w:t>x</w:t>
      </w:r>
      <w:proofErr w:type="gramEnd"/>
    </w:p>
    <w:p w14:paraId="284776C5" w14:textId="77777777" w:rsidR="002F79F7" w:rsidRPr="000A3B54" w:rsidRDefault="002F79F7" w:rsidP="00DC7DEF">
      <w:pPr>
        <w:pStyle w:val="ListParagraph"/>
        <w:ind w:left="0"/>
        <w:jc w:val="center"/>
        <w:rPr>
          <w:rFonts w:ascii="Times New Roman" w:hAnsi="Times New Roman" w:cs="Times New Roman"/>
          <w:bCs/>
          <w:sz w:val="16"/>
          <w:szCs w:val="16"/>
        </w:rPr>
      </w:pPr>
    </w:p>
    <w:p w14:paraId="56C3F3DD" w14:textId="68CC13EB" w:rsidR="00DC7DEF" w:rsidRPr="008A0CC5" w:rsidRDefault="00DC7DEF" w:rsidP="00DC7DEF">
      <w:pPr>
        <w:jc w:val="center"/>
        <w:rPr>
          <w:rFonts w:ascii="Times New Roman" w:hAnsi="Times New Roman" w:cs="Times New Roman"/>
          <w:bCs/>
          <w:sz w:val="16"/>
          <w:szCs w:val="16"/>
        </w:rPr>
      </w:pPr>
      <w:r w:rsidRPr="002A211C">
        <w:rPr>
          <w:rFonts w:ascii="Times New Roman" w:hAnsi="Times New Roman" w:cs="Times New Roman"/>
          <w:bCs/>
          <w:sz w:val="16"/>
          <w:szCs w:val="16"/>
          <w:highlight w:val="yellow"/>
        </w:rPr>
        <w:t xml:space="preserve">x-x-x-x-x-x-x-x- Start of changes related to CID </w:t>
      </w:r>
      <w:r w:rsidR="002A211C" w:rsidRPr="002A211C">
        <w:rPr>
          <w:rFonts w:ascii="Times New Roman" w:hAnsi="Times New Roman" w:cs="Times New Roman"/>
          <w:bCs/>
          <w:sz w:val="16"/>
          <w:szCs w:val="16"/>
          <w:highlight w:val="yellow"/>
        </w:rPr>
        <w:t>16975</w:t>
      </w:r>
      <w:r w:rsidRPr="002A211C">
        <w:rPr>
          <w:rFonts w:ascii="Times New Roman" w:hAnsi="Times New Roman" w:cs="Times New Roman"/>
          <w:bCs/>
          <w:sz w:val="16"/>
          <w:szCs w:val="16"/>
          <w:highlight w:val="yellow"/>
        </w:rPr>
        <w:t>-x-x-x-x-x-x-x-</w:t>
      </w:r>
      <w:proofErr w:type="gramStart"/>
      <w:r w:rsidRPr="002A211C">
        <w:rPr>
          <w:rFonts w:ascii="Times New Roman" w:hAnsi="Times New Roman" w:cs="Times New Roman"/>
          <w:bCs/>
          <w:sz w:val="16"/>
          <w:szCs w:val="16"/>
          <w:highlight w:val="yellow"/>
        </w:rPr>
        <w:t>x</w:t>
      </w:r>
      <w:proofErr w:type="gramEnd"/>
    </w:p>
    <w:p w14:paraId="60AE209D" w14:textId="77777777" w:rsidR="000B2090" w:rsidRPr="000B2090" w:rsidRDefault="000B2090" w:rsidP="000B2090">
      <w:pPr>
        <w:autoSpaceDE w:val="0"/>
        <w:autoSpaceDN w:val="0"/>
        <w:adjustRightInd w:val="0"/>
        <w:spacing w:before="240" w:after="240" w:line="240" w:lineRule="auto"/>
        <w:rPr>
          <w:rFonts w:ascii="Arial" w:hAnsi="Arial" w:cs="Arial"/>
          <w:color w:val="000000"/>
          <w:sz w:val="20"/>
          <w:szCs w:val="20"/>
        </w:rPr>
      </w:pPr>
      <w:r w:rsidRPr="000B2090">
        <w:rPr>
          <w:rFonts w:ascii="Arial" w:hAnsi="Arial" w:cs="Arial"/>
          <w:b/>
          <w:bCs/>
          <w:color w:val="000000"/>
          <w:sz w:val="20"/>
          <w:szCs w:val="20"/>
        </w:rPr>
        <w:t>35.3.21 TDLS procedure in multi-link operation</w:t>
      </w:r>
    </w:p>
    <w:p w14:paraId="132613AF" w14:textId="77777777" w:rsidR="000B2090" w:rsidRPr="000B2090" w:rsidRDefault="000B2090" w:rsidP="000B2090">
      <w:pPr>
        <w:autoSpaceDE w:val="0"/>
        <w:autoSpaceDN w:val="0"/>
        <w:adjustRightInd w:val="0"/>
        <w:spacing w:before="240" w:after="240" w:line="240" w:lineRule="auto"/>
        <w:rPr>
          <w:rFonts w:ascii="Arial" w:hAnsi="Arial" w:cs="Arial"/>
          <w:color w:val="000000"/>
          <w:sz w:val="20"/>
          <w:szCs w:val="20"/>
        </w:rPr>
      </w:pPr>
      <w:r w:rsidRPr="000B2090">
        <w:rPr>
          <w:rFonts w:ascii="Arial" w:hAnsi="Arial" w:cs="Arial"/>
          <w:b/>
          <w:bCs/>
          <w:color w:val="000000"/>
          <w:sz w:val="20"/>
          <w:szCs w:val="20"/>
        </w:rPr>
        <w:t>35.3.21.1 General</w:t>
      </w:r>
    </w:p>
    <w:p w14:paraId="5C153690" w14:textId="16988BF8" w:rsidR="001F4E91" w:rsidRPr="006754D9" w:rsidRDefault="001F4E91" w:rsidP="001F4E91">
      <w:pPr>
        <w:widowControl w:val="0"/>
        <w:kinsoku w:val="0"/>
        <w:overflowPunct w:val="0"/>
        <w:autoSpaceDE w:val="0"/>
        <w:autoSpaceDN w:val="0"/>
        <w:adjustRightInd w:val="0"/>
        <w:spacing w:after="0" w:line="249" w:lineRule="auto"/>
        <w:ind w:right="156"/>
        <w:jc w:val="both"/>
        <w:rPr>
          <w:rFonts w:ascii="Times New Roman" w:hAnsi="Times New Roman" w:cs="Times New Roman"/>
          <w:b/>
          <w:i/>
          <w:iCs/>
          <w:sz w:val="20"/>
          <w:szCs w:val="20"/>
        </w:rPr>
      </w:pPr>
      <w:proofErr w:type="spellStart"/>
      <w:r w:rsidRPr="006754D9">
        <w:rPr>
          <w:rFonts w:ascii="Times New Roman" w:hAnsi="Times New Roman" w:cs="Times New Roman"/>
          <w:b/>
          <w:i/>
          <w:iCs/>
          <w:sz w:val="20"/>
          <w:szCs w:val="20"/>
          <w:highlight w:val="yellow"/>
        </w:rPr>
        <w:t>TGbe</w:t>
      </w:r>
      <w:proofErr w:type="spellEnd"/>
      <w:r w:rsidRPr="006754D9">
        <w:rPr>
          <w:rFonts w:ascii="Times New Roman" w:hAnsi="Times New Roman" w:cs="Times New Roman"/>
          <w:b/>
          <w:i/>
          <w:iCs/>
          <w:sz w:val="20"/>
          <w:szCs w:val="20"/>
          <w:highlight w:val="yellow"/>
        </w:rPr>
        <w:t xml:space="preserve"> editor: Please </w:t>
      </w:r>
      <w:r w:rsidRPr="006754D9">
        <w:rPr>
          <w:rFonts w:ascii="Times New Roman" w:hAnsi="Times New Roman" w:cs="Times New Roman"/>
          <w:b/>
          <w:i/>
          <w:iCs/>
          <w:sz w:val="20"/>
          <w:szCs w:val="20"/>
          <w:highlight w:val="yellow"/>
          <w:u w:val="single"/>
        </w:rPr>
        <w:t>update</w:t>
      </w:r>
      <w:r w:rsidRPr="006754D9">
        <w:rPr>
          <w:rFonts w:ascii="Times New Roman" w:hAnsi="Times New Roman" w:cs="Times New Roman"/>
          <w:b/>
          <w:i/>
          <w:iCs/>
          <w:sz w:val="20"/>
          <w:szCs w:val="20"/>
          <w:highlight w:val="yellow"/>
        </w:rPr>
        <w:t xml:space="preserve"> this subclause as shown below:</w:t>
      </w:r>
    </w:p>
    <w:p w14:paraId="36CDE296" w14:textId="0C8B25A1" w:rsidR="000B2090" w:rsidRPr="000B2090" w:rsidDel="008C123A" w:rsidRDefault="000B2090" w:rsidP="000B2090">
      <w:pPr>
        <w:autoSpaceDE w:val="0"/>
        <w:autoSpaceDN w:val="0"/>
        <w:adjustRightInd w:val="0"/>
        <w:spacing w:before="240" w:after="0" w:line="240" w:lineRule="auto"/>
        <w:jc w:val="both"/>
        <w:rPr>
          <w:moveFrom w:id="78" w:author="Abhishek Patil" w:date="2023-07-01T19:38:00Z"/>
          <w:rFonts w:ascii="Times New Roman" w:hAnsi="Times New Roman" w:cs="Times New Roman"/>
          <w:color w:val="000000"/>
          <w:sz w:val="20"/>
          <w:szCs w:val="20"/>
        </w:rPr>
      </w:pPr>
      <w:moveFromRangeStart w:id="79" w:author="Abhishek Patil" w:date="2023-07-01T19:38:00Z" w:name="move139132743"/>
      <w:moveFrom w:id="80" w:author="Abhishek Patil" w:date="2023-07-01T19:38:00Z">
        <w:r w:rsidRPr="000B2090" w:rsidDel="008C123A">
          <w:rPr>
            <w:rFonts w:ascii="Times New Roman" w:hAnsi="Times New Roman" w:cs="Times New Roman"/>
            <w:color w:val="000000"/>
            <w:sz w:val="20"/>
            <w:szCs w:val="20"/>
          </w:rPr>
          <w:lastRenderedPageBreak/>
          <w:t>When the frames that are exchanged during TDLS discovery or setup do not include a TDLS Multi-Link element or include a TDLS Multi-Link element containing only the Common Info field carrying only the AP MLD MAC Address, then the TDLS direct link discovery or setup respectively, is for a single link. An EHT TDLS non-AP STA affiliated with a non-AP MLD shall only negotiate TDLS over a single link.</w:t>
        </w:r>
      </w:moveFrom>
    </w:p>
    <w:p w14:paraId="137A6F4F" w14:textId="1F5A8B71" w:rsidR="000B2090" w:rsidRPr="000B2090" w:rsidDel="008C123A" w:rsidRDefault="000B2090" w:rsidP="000B2090">
      <w:pPr>
        <w:autoSpaceDE w:val="0"/>
        <w:autoSpaceDN w:val="0"/>
        <w:adjustRightInd w:val="0"/>
        <w:spacing w:before="120" w:after="240" w:line="240" w:lineRule="auto"/>
        <w:jc w:val="both"/>
        <w:rPr>
          <w:moveFrom w:id="81" w:author="Abhishek Patil" w:date="2023-07-01T19:38:00Z"/>
          <w:rFonts w:ascii="Times New Roman" w:hAnsi="Times New Roman" w:cs="Times New Roman"/>
          <w:color w:val="000000"/>
          <w:sz w:val="18"/>
          <w:szCs w:val="18"/>
        </w:rPr>
      </w:pPr>
      <w:moveFrom w:id="82" w:author="Abhishek Patil" w:date="2023-07-01T19:38:00Z">
        <w:r w:rsidRPr="000B2090" w:rsidDel="008C123A">
          <w:rPr>
            <w:rFonts w:ascii="Times New Roman" w:hAnsi="Times New Roman" w:cs="Times New Roman"/>
            <w:color w:val="000000"/>
            <w:sz w:val="18"/>
            <w:szCs w:val="18"/>
          </w:rPr>
          <w:t>NOTE 1—The single link TDLS direct link can be established between a non-AP STA affiliated with a non-AP MLD and another non-AP STA that might not be affiliated with a non-AP MLD.</w:t>
        </w:r>
      </w:moveFrom>
    </w:p>
    <w:p w14:paraId="387C0007" w14:textId="56C21A07" w:rsidR="000B2090" w:rsidDel="008C123A" w:rsidRDefault="000B2090" w:rsidP="000B2090">
      <w:pPr>
        <w:suppressAutoHyphens/>
        <w:autoSpaceDE w:val="0"/>
        <w:autoSpaceDN w:val="0"/>
        <w:adjustRightInd w:val="0"/>
        <w:spacing w:before="240" w:after="0" w:line="240" w:lineRule="auto"/>
        <w:jc w:val="both"/>
        <w:rPr>
          <w:moveFrom w:id="83" w:author="Abhishek Patil" w:date="2023-07-01T19:38:00Z"/>
          <w:rFonts w:ascii="Times New Roman" w:hAnsi="Times New Roman" w:cs="Times New Roman"/>
          <w:color w:val="000000"/>
          <w:sz w:val="20"/>
          <w:szCs w:val="20"/>
        </w:rPr>
      </w:pPr>
      <w:moveFrom w:id="84" w:author="Abhishek Patil" w:date="2023-07-01T19:38:00Z">
        <w:r w:rsidRPr="000B2090" w:rsidDel="008C123A">
          <w:rPr>
            <w:rFonts w:ascii="Times New Roman" w:hAnsi="Times New Roman" w:cs="Times New Roman"/>
            <w:color w:val="000000"/>
            <w:sz w:val="20"/>
            <w:szCs w:val="20"/>
          </w:rPr>
          <w:t>A non-AP MLD that intends to establish a single link TDLS direct link with a peer STA on one of its links follows the procedures defined in 11.20 (Tunneled direct link setup), with additional rules as defined in 35.3.21.2 (TDLS direct link over a single link).</w:t>
        </w:r>
      </w:moveFrom>
    </w:p>
    <w:moveFromRangeEnd w:id="79"/>
    <w:p w14:paraId="0190974E" w14:textId="2789F021" w:rsidR="008C123A" w:rsidRPr="008C123A" w:rsidRDefault="008C123A" w:rsidP="001F484D">
      <w:pPr>
        <w:suppressAutoHyphens/>
        <w:autoSpaceDE w:val="0"/>
        <w:autoSpaceDN w:val="0"/>
        <w:adjustRightInd w:val="0"/>
        <w:spacing w:before="120" w:after="0" w:line="240" w:lineRule="auto"/>
        <w:jc w:val="both"/>
        <w:rPr>
          <w:rFonts w:ascii="Times New Roman" w:hAnsi="Times New Roman" w:cs="Times New Roman"/>
          <w:color w:val="000000"/>
          <w:sz w:val="20"/>
          <w:szCs w:val="20"/>
        </w:rPr>
      </w:pPr>
      <w:r w:rsidRPr="008C123A">
        <w:rPr>
          <w:rFonts w:ascii="Times New Roman" w:hAnsi="Times New Roman" w:cs="Times New Roman"/>
          <w:color w:val="000000"/>
          <w:sz w:val="20"/>
          <w:szCs w:val="20"/>
        </w:rPr>
        <w:t>TDLS discovery and setup (typically discovery frame exchange followed by setup frame exchange) between a non-AP MLD and a peer STA involves frames that are sent and received via an intermediate AP (MLD) or sent and received through direct communication (see Table 11-</w:t>
      </w:r>
      <w:del w:id="85" w:author="Abhishek Patil" w:date="2023-07-03T18:36:00Z">
        <w:r w:rsidRPr="008C123A" w:rsidDel="004E019C">
          <w:rPr>
            <w:rFonts w:ascii="Times New Roman" w:hAnsi="Times New Roman" w:cs="Times New Roman"/>
            <w:color w:val="000000"/>
            <w:sz w:val="20"/>
            <w:szCs w:val="20"/>
          </w:rPr>
          <w:delText xml:space="preserve">13a </w:delText>
        </w:r>
      </w:del>
      <w:ins w:id="86" w:author="Abhishek Patil" w:date="2023-07-03T18:36:00Z">
        <w:r w:rsidR="004E019C" w:rsidRPr="008C123A">
          <w:rPr>
            <w:rFonts w:ascii="Times New Roman" w:hAnsi="Times New Roman" w:cs="Times New Roman"/>
            <w:color w:val="000000"/>
            <w:sz w:val="20"/>
            <w:szCs w:val="20"/>
          </w:rPr>
          <w:t>1</w:t>
        </w:r>
        <w:r w:rsidR="004E019C">
          <w:rPr>
            <w:rFonts w:ascii="Times New Roman" w:hAnsi="Times New Roman" w:cs="Times New Roman"/>
            <w:color w:val="000000"/>
            <w:sz w:val="20"/>
            <w:szCs w:val="20"/>
          </w:rPr>
          <w:t>4</w:t>
        </w:r>
        <w:r w:rsidR="004E019C" w:rsidRPr="008C123A">
          <w:rPr>
            <w:rFonts w:ascii="Times New Roman" w:hAnsi="Times New Roman" w:cs="Times New Roman"/>
            <w:color w:val="000000"/>
            <w:sz w:val="20"/>
            <w:szCs w:val="20"/>
          </w:rPr>
          <w:t xml:space="preserve">a </w:t>
        </w:r>
      </w:ins>
      <w:r w:rsidRPr="008C123A">
        <w:rPr>
          <w:rFonts w:ascii="Times New Roman" w:hAnsi="Times New Roman" w:cs="Times New Roman"/>
          <w:color w:val="000000"/>
          <w:sz w:val="20"/>
          <w:szCs w:val="20"/>
        </w:rPr>
        <w:t xml:space="preserve">(Frame type and their pathway in a TDLS setup)). </w:t>
      </w:r>
    </w:p>
    <w:p w14:paraId="65240D62" w14:textId="0664971F" w:rsidR="008C123A" w:rsidRDefault="008C123A" w:rsidP="00665506">
      <w:pPr>
        <w:suppressAutoHyphens/>
        <w:autoSpaceDE w:val="0"/>
        <w:autoSpaceDN w:val="0"/>
        <w:adjustRightInd w:val="0"/>
        <w:spacing w:before="120" w:after="0" w:line="240" w:lineRule="auto"/>
        <w:jc w:val="both"/>
        <w:rPr>
          <w:rFonts w:ascii="Times New Roman" w:hAnsi="Times New Roman" w:cs="Times New Roman"/>
          <w:color w:val="000000"/>
          <w:sz w:val="18"/>
          <w:szCs w:val="18"/>
        </w:rPr>
      </w:pPr>
      <w:r w:rsidRPr="008C123A">
        <w:rPr>
          <w:rFonts w:ascii="Times New Roman" w:hAnsi="Times New Roman" w:cs="Times New Roman"/>
          <w:color w:val="000000"/>
          <w:sz w:val="18"/>
          <w:szCs w:val="18"/>
        </w:rPr>
        <w:t xml:space="preserve">NOTE </w:t>
      </w:r>
      <w:del w:id="87" w:author="Abhishek Patil" w:date="2023-07-01T19:39:00Z">
        <w:r w:rsidRPr="008C123A" w:rsidDel="008C123A">
          <w:rPr>
            <w:rFonts w:ascii="Times New Roman" w:hAnsi="Times New Roman" w:cs="Times New Roman"/>
            <w:color w:val="000000"/>
            <w:sz w:val="18"/>
            <w:szCs w:val="18"/>
          </w:rPr>
          <w:delText>2</w:delText>
        </w:r>
      </w:del>
      <w:ins w:id="88" w:author="Abhishek Patil" w:date="2023-07-01T19:39:00Z">
        <w:r>
          <w:rPr>
            <w:rFonts w:ascii="Times New Roman" w:hAnsi="Times New Roman" w:cs="Times New Roman"/>
            <w:color w:val="000000"/>
            <w:sz w:val="18"/>
            <w:szCs w:val="18"/>
          </w:rPr>
          <w:t>1</w:t>
        </w:r>
      </w:ins>
      <w:r w:rsidRPr="008C123A">
        <w:rPr>
          <w:rFonts w:ascii="Times New Roman" w:hAnsi="Times New Roman" w:cs="Times New Roman"/>
          <w:color w:val="000000"/>
          <w:sz w:val="18"/>
          <w:szCs w:val="18"/>
        </w:rPr>
        <w:t>—As an alternative to transmitting a TDLS Discovery Request frame, a non-AP MLD can discover a TDLS peer by sending an unsolicited TDLS Discovery Response frame or a TDLS Setup Request frame without exchanging TDLS discovery frames (see 11.20.3 (TDLS discovery)).</w:t>
      </w:r>
    </w:p>
    <w:p w14:paraId="3A6C3EB7" w14:textId="5C80A8EB" w:rsidR="008C123A" w:rsidRPr="000B2090" w:rsidRDefault="008C123A" w:rsidP="008C123A">
      <w:pPr>
        <w:autoSpaceDE w:val="0"/>
        <w:autoSpaceDN w:val="0"/>
        <w:adjustRightInd w:val="0"/>
        <w:spacing w:before="240" w:after="0" w:line="240" w:lineRule="auto"/>
        <w:jc w:val="both"/>
        <w:rPr>
          <w:moveTo w:id="89" w:author="Abhishek Patil" w:date="2023-07-01T19:38:00Z"/>
          <w:rFonts w:ascii="Times New Roman" w:hAnsi="Times New Roman" w:cs="Times New Roman"/>
          <w:color w:val="000000"/>
          <w:sz w:val="20"/>
          <w:szCs w:val="20"/>
        </w:rPr>
      </w:pPr>
      <w:moveToRangeStart w:id="90" w:author="Abhishek Patil" w:date="2023-07-01T19:38:00Z" w:name="move139132743"/>
      <w:moveTo w:id="91" w:author="Abhishek Patil" w:date="2023-07-01T19:38:00Z">
        <w:del w:id="92" w:author="Abhishek Patil" w:date="2023-07-01T19:42:00Z">
          <w:r w:rsidRPr="000B2090" w:rsidDel="006064EC">
            <w:rPr>
              <w:rFonts w:ascii="Times New Roman" w:hAnsi="Times New Roman" w:cs="Times New Roman"/>
              <w:color w:val="000000"/>
              <w:sz w:val="20"/>
              <w:szCs w:val="20"/>
            </w:rPr>
            <w:delText xml:space="preserve">When the frames that are exchanged during TDLS discovery or setup do not include a TDLS Multi-Link element or include a TDLS Multi-Link element containing only the Common Info field carrying only the AP MLD MAC Address, then the TDLS direct link discovery or setup respectively, is for a single link. </w:delText>
          </w:r>
        </w:del>
        <w:r w:rsidRPr="000B2090">
          <w:rPr>
            <w:rFonts w:ascii="Times New Roman" w:hAnsi="Times New Roman" w:cs="Times New Roman"/>
            <w:color w:val="000000"/>
            <w:sz w:val="20"/>
            <w:szCs w:val="20"/>
          </w:rPr>
          <w:t xml:space="preserve">An EHT </w:t>
        </w:r>
        <w:del w:id="93" w:author="Abhishek Patil" w:date="2023-07-01T19:39:00Z">
          <w:r w:rsidRPr="000B2090" w:rsidDel="00B048BD">
            <w:rPr>
              <w:rFonts w:ascii="Times New Roman" w:hAnsi="Times New Roman" w:cs="Times New Roman"/>
              <w:color w:val="000000"/>
              <w:sz w:val="20"/>
              <w:szCs w:val="20"/>
            </w:rPr>
            <w:delText xml:space="preserve">TDLS </w:delText>
          </w:r>
        </w:del>
        <w:r w:rsidRPr="000B2090">
          <w:rPr>
            <w:rFonts w:ascii="Times New Roman" w:hAnsi="Times New Roman" w:cs="Times New Roman"/>
            <w:color w:val="000000"/>
            <w:sz w:val="20"/>
            <w:szCs w:val="20"/>
          </w:rPr>
          <w:t xml:space="preserve">non-AP STA affiliated with a non-AP MLD shall </w:t>
        </w:r>
        <w:del w:id="94" w:author="Abhishek Patil" w:date="2023-07-01T19:40:00Z">
          <w:r w:rsidRPr="000B2090" w:rsidDel="007D20EE">
            <w:rPr>
              <w:rFonts w:ascii="Times New Roman" w:hAnsi="Times New Roman" w:cs="Times New Roman"/>
              <w:color w:val="000000"/>
              <w:sz w:val="20"/>
              <w:szCs w:val="20"/>
            </w:rPr>
            <w:delText xml:space="preserve">only </w:delText>
          </w:r>
        </w:del>
        <w:del w:id="95" w:author="Abhishek Patil" w:date="2023-07-01T19:39:00Z">
          <w:r w:rsidRPr="000B2090" w:rsidDel="00F505F3">
            <w:rPr>
              <w:rFonts w:ascii="Times New Roman" w:hAnsi="Times New Roman" w:cs="Times New Roman"/>
              <w:color w:val="000000"/>
              <w:sz w:val="20"/>
              <w:szCs w:val="20"/>
            </w:rPr>
            <w:delText>negotiate</w:delText>
          </w:r>
        </w:del>
      </w:moveTo>
      <w:ins w:id="96" w:author="Abhishek Patil" w:date="2023-07-01T19:39:00Z">
        <w:r w:rsidR="00F505F3">
          <w:rPr>
            <w:rFonts w:ascii="Times New Roman" w:hAnsi="Times New Roman" w:cs="Times New Roman"/>
            <w:color w:val="000000"/>
            <w:sz w:val="20"/>
            <w:szCs w:val="20"/>
          </w:rPr>
          <w:t>establish</w:t>
        </w:r>
      </w:ins>
      <w:moveTo w:id="97" w:author="Abhishek Patil" w:date="2023-07-01T19:38:00Z">
        <w:r w:rsidRPr="000B2090">
          <w:rPr>
            <w:rFonts w:ascii="Times New Roman" w:hAnsi="Times New Roman" w:cs="Times New Roman"/>
            <w:color w:val="000000"/>
            <w:sz w:val="20"/>
            <w:szCs w:val="20"/>
          </w:rPr>
          <w:t xml:space="preserve"> </w:t>
        </w:r>
      </w:moveTo>
      <w:ins w:id="98" w:author="Abhishek Patil" w:date="2023-07-01T19:40:00Z">
        <w:r w:rsidR="007D20EE" w:rsidRPr="000B2090">
          <w:rPr>
            <w:rFonts w:ascii="Times New Roman" w:hAnsi="Times New Roman" w:cs="Times New Roman"/>
            <w:color w:val="000000"/>
            <w:sz w:val="20"/>
            <w:szCs w:val="20"/>
          </w:rPr>
          <w:t xml:space="preserve">only </w:t>
        </w:r>
      </w:ins>
      <w:moveTo w:id="99" w:author="Abhishek Patil" w:date="2023-07-01T19:38:00Z">
        <w:del w:id="100" w:author="Abhishek Patil" w:date="2023-07-01T19:40:00Z">
          <w:r w:rsidRPr="000B2090" w:rsidDel="007D20EE">
            <w:rPr>
              <w:rFonts w:ascii="Times New Roman" w:hAnsi="Times New Roman" w:cs="Times New Roman"/>
              <w:color w:val="000000"/>
              <w:sz w:val="20"/>
              <w:szCs w:val="20"/>
            </w:rPr>
            <w:delText xml:space="preserve">TDLS over </w:delText>
          </w:r>
        </w:del>
        <w:r w:rsidRPr="000B2090">
          <w:rPr>
            <w:rFonts w:ascii="Times New Roman" w:hAnsi="Times New Roman" w:cs="Times New Roman"/>
            <w:color w:val="000000"/>
            <w:sz w:val="20"/>
            <w:szCs w:val="20"/>
          </w:rPr>
          <w:t>a single link</w:t>
        </w:r>
      </w:moveTo>
      <w:ins w:id="101" w:author="Abhishek Patil" w:date="2023-07-01T19:40:00Z">
        <w:r w:rsidR="007D20EE" w:rsidRPr="007D20EE">
          <w:rPr>
            <w:rFonts w:ascii="Times New Roman" w:hAnsi="Times New Roman" w:cs="Times New Roman"/>
            <w:color w:val="000000"/>
            <w:sz w:val="20"/>
            <w:szCs w:val="20"/>
          </w:rPr>
          <w:t xml:space="preserve"> </w:t>
        </w:r>
        <w:r w:rsidR="007D20EE" w:rsidRPr="000B2090">
          <w:rPr>
            <w:rFonts w:ascii="Times New Roman" w:hAnsi="Times New Roman" w:cs="Times New Roman"/>
            <w:color w:val="000000"/>
            <w:sz w:val="20"/>
            <w:szCs w:val="20"/>
          </w:rPr>
          <w:t>TDLS</w:t>
        </w:r>
      </w:ins>
      <w:moveTo w:id="102" w:author="Abhishek Patil" w:date="2023-07-01T19:38:00Z">
        <w:r w:rsidRPr="000B2090">
          <w:rPr>
            <w:rFonts w:ascii="Times New Roman" w:hAnsi="Times New Roman" w:cs="Times New Roman"/>
            <w:color w:val="000000"/>
            <w:sz w:val="20"/>
            <w:szCs w:val="20"/>
          </w:rPr>
          <w:t>.</w:t>
        </w:r>
      </w:moveTo>
    </w:p>
    <w:p w14:paraId="65AED529" w14:textId="69357FA3" w:rsidR="008C123A" w:rsidRPr="000B2090" w:rsidRDefault="008C123A" w:rsidP="00665506">
      <w:pPr>
        <w:autoSpaceDE w:val="0"/>
        <w:autoSpaceDN w:val="0"/>
        <w:adjustRightInd w:val="0"/>
        <w:spacing w:before="120" w:after="240" w:line="240" w:lineRule="auto"/>
        <w:jc w:val="both"/>
        <w:rPr>
          <w:moveTo w:id="103" w:author="Abhishek Patil" w:date="2023-07-01T19:38:00Z"/>
          <w:rFonts w:ascii="Times New Roman" w:hAnsi="Times New Roman" w:cs="Times New Roman"/>
          <w:color w:val="000000"/>
          <w:sz w:val="18"/>
          <w:szCs w:val="18"/>
        </w:rPr>
      </w:pPr>
      <w:moveTo w:id="104" w:author="Abhishek Patil" w:date="2023-07-01T19:38:00Z">
        <w:r w:rsidRPr="000B2090">
          <w:rPr>
            <w:rFonts w:ascii="Times New Roman" w:hAnsi="Times New Roman" w:cs="Times New Roman"/>
            <w:color w:val="000000"/>
            <w:sz w:val="18"/>
            <w:szCs w:val="18"/>
          </w:rPr>
          <w:t xml:space="preserve">NOTE </w:t>
        </w:r>
        <w:del w:id="105" w:author="Abhishek Patil" w:date="2023-07-01T19:39:00Z">
          <w:r w:rsidRPr="000B2090" w:rsidDel="008C123A">
            <w:rPr>
              <w:rFonts w:ascii="Times New Roman" w:hAnsi="Times New Roman" w:cs="Times New Roman"/>
              <w:color w:val="000000"/>
              <w:sz w:val="18"/>
              <w:szCs w:val="18"/>
            </w:rPr>
            <w:delText>1</w:delText>
          </w:r>
        </w:del>
      </w:moveTo>
      <w:ins w:id="106" w:author="Abhishek Patil" w:date="2023-07-01T19:39:00Z">
        <w:r>
          <w:rPr>
            <w:rFonts w:ascii="Times New Roman" w:hAnsi="Times New Roman" w:cs="Times New Roman"/>
            <w:color w:val="000000"/>
            <w:sz w:val="18"/>
            <w:szCs w:val="18"/>
          </w:rPr>
          <w:t>2</w:t>
        </w:r>
      </w:ins>
      <w:moveTo w:id="107" w:author="Abhishek Patil" w:date="2023-07-01T19:38:00Z">
        <w:r w:rsidRPr="000B2090">
          <w:rPr>
            <w:rFonts w:ascii="Times New Roman" w:hAnsi="Times New Roman" w:cs="Times New Roman"/>
            <w:color w:val="000000"/>
            <w:sz w:val="18"/>
            <w:szCs w:val="18"/>
          </w:rPr>
          <w:t>—The single link TDLS direct link can be established between a non-AP STA affiliated with a non-AP MLD and another non-AP STA that might not be affiliated with a non-AP MLD.</w:t>
        </w:r>
      </w:moveTo>
    </w:p>
    <w:p w14:paraId="7F346832" w14:textId="77777777" w:rsidR="008C123A" w:rsidRDefault="008C123A" w:rsidP="008C123A">
      <w:pPr>
        <w:suppressAutoHyphens/>
        <w:autoSpaceDE w:val="0"/>
        <w:autoSpaceDN w:val="0"/>
        <w:adjustRightInd w:val="0"/>
        <w:spacing w:before="240" w:after="0" w:line="240" w:lineRule="auto"/>
        <w:jc w:val="both"/>
        <w:rPr>
          <w:moveTo w:id="108" w:author="Abhishek Patil" w:date="2023-07-01T19:38:00Z"/>
          <w:rFonts w:ascii="Times New Roman" w:hAnsi="Times New Roman" w:cs="Times New Roman"/>
          <w:color w:val="000000"/>
          <w:sz w:val="20"/>
          <w:szCs w:val="20"/>
        </w:rPr>
      </w:pPr>
      <w:moveTo w:id="109" w:author="Abhishek Patil" w:date="2023-07-01T19:38:00Z">
        <w:r w:rsidRPr="000B2090">
          <w:rPr>
            <w:rFonts w:ascii="Times New Roman" w:hAnsi="Times New Roman" w:cs="Times New Roman"/>
            <w:color w:val="000000"/>
            <w:sz w:val="20"/>
            <w:szCs w:val="20"/>
          </w:rPr>
          <w:t>A non-AP MLD that intends to establish a single link TDLS direct link with a peer STA on one of its links follows the procedures defined in 11.20 (Tunneled direct link setup), with additional rules as defined in 35.3.21.2 (TDLS direct link over a single link).</w:t>
        </w:r>
      </w:moveTo>
    </w:p>
    <w:moveToRangeEnd w:id="90"/>
    <w:p w14:paraId="6395BCEA" w14:textId="7B472ADE" w:rsidR="008C123A" w:rsidRDefault="006F289E" w:rsidP="006F289E">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Style w:val="SC21323589"/>
        </w:rPr>
        <w:t>35.3.21.2 TDLS direct link over a single link</w:t>
      </w:r>
    </w:p>
    <w:p w14:paraId="1162AA7D" w14:textId="2BCA3A67" w:rsidR="00B05063" w:rsidRPr="006754D9" w:rsidRDefault="00B05063" w:rsidP="00B05063">
      <w:pPr>
        <w:widowControl w:val="0"/>
        <w:kinsoku w:val="0"/>
        <w:overflowPunct w:val="0"/>
        <w:autoSpaceDE w:val="0"/>
        <w:autoSpaceDN w:val="0"/>
        <w:adjustRightInd w:val="0"/>
        <w:spacing w:before="120" w:after="0" w:line="240" w:lineRule="auto"/>
        <w:ind w:right="158"/>
        <w:jc w:val="both"/>
        <w:rPr>
          <w:rFonts w:ascii="Times New Roman" w:hAnsi="Times New Roman" w:cs="Times New Roman"/>
          <w:b/>
          <w:i/>
          <w:iCs/>
          <w:sz w:val="20"/>
          <w:szCs w:val="20"/>
        </w:rPr>
      </w:pPr>
      <w:proofErr w:type="spellStart"/>
      <w:r w:rsidRPr="006754D9">
        <w:rPr>
          <w:rFonts w:ascii="Times New Roman" w:hAnsi="Times New Roman" w:cs="Times New Roman"/>
          <w:b/>
          <w:i/>
          <w:iCs/>
          <w:sz w:val="20"/>
          <w:szCs w:val="20"/>
          <w:highlight w:val="yellow"/>
        </w:rPr>
        <w:t>TGbe</w:t>
      </w:r>
      <w:proofErr w:type="spellEnd"/>
      <w:r w:rsidRPr="006754D9">
        <w:rPr>
          <w:rFonts w:ascii="Times New Roman" w:hAnsi="Times New Roman" w:cs="Times New Roman"/>
          <w:b/>
          <w:i/>
          <w:iCs/>
          <w:sz w:val="20"/>
          <w:szCs w:val="20"/>
          <w:highlight w:val="yellow"/>
        </w:rPr>
        <w:t xml:space="preserve"> editor: Please </w:t>
      </w:r>
      <w:r>
        <w:rPr>
          <w:rFonts w:ascii="Times New Roman" w:hAnsi="Times New Roman" w:cs="Times New Roman"/>
          <w:b/>
          <w:i/>
          <w:iCs/>
          <w:sz w:val="20"/>
          <w:szCs w:val="20"/>
          <w:highlight w:val="yellow"/>
          <w:u w:val="single"/>
        </w:rPr>
        <w:t>add</w:t>
      </w:r>
      <w:r w:rsidRPr="006754D9">
        <w:rPr>
          <w:rFonts w:ascii="Times New Roman" w:hAnsi="Times New Roman" w:cs="Times New Roman"/>
          <w:b/>
          <w:i/>
          <w:iCs/>
          <w:sz w:val="20"/>
          <w:szCs w:val="20"/>
          <w:highlight w:val="yellow"/>
        </w:rPr>
        <w:t xml:space="preserve"> </w:t>
      </w:r>
      <w:r>
        <w:rPr>
          <w:rFonts w:ascii="Times New Roman" w:hAnsi="Times New Roman" w:cs="Times New Roman"/>
          <w:b/>
          <w:i/>
          <w:iCs/>
          <w:sz w:val="20"/>
          <w:szCs w:val="20"/>
          <w:highlight w:val="yellow"/>
        </w:rPr>
        <w:t xml:space="preserve">the following paragraph as the </w:t>
      </w:r>
      <w:r w:rsidR="00466976">
        <w:rPr>
          <w:rFonts w:ascii="Times New Roman" w:hAnsi="Times New Roman" w:cs="Times New Roman"/>
          <w:b/>
          <w:i/>
          <w:iCs/>
          <w:sz w:val="20"/>
          <w:szCs w:val="20"/>
          <w:highlight w:val="yellow"/>
        </w:rPr>
        <w:t>1</w:t>
      </w:r>
      <w:r w:rsidR="00466976" w:rsidRPr="00466976">
        <w:rPr>
          <w:rFonts w:ascii="Times New Roman" w:hAnsi="Times New Roman" w:cs="Times New Roman"/>
          <w:b/>
          <w:i/>
          <w:iCs/>
          <w:sz w:val="20"/>
          <w:szCs w:val="20"/>
          <w:highlight w:val="yellow"/>
          <w:vertAlign w:val="superscript"/>
        </w:rPr>
        <w:t>st</w:t>
      </w:r>
      <w:r w:rsidR="00466976">
        <w:rPr>
          <w:rFonts w:ascii="Times New Roman" w:hAnsi="Times New Roman" w:cs="Times New Roman"/>
          <w:b/>
          <w:i/>
          <w:iCs/>
          <w:sz w:val="20"/>
          <w:szCs w:val="20"/>
          <w:highlight w:val="yellow"/>
        </w:rPr>
        <w:t xml:space="preserve"> </w:t>
      </w:r>
      <w:r>
        <w:rPr>
          <w:rFonts w:ascii="Times New Roman" w:hAnsi="Times New Roman" w:cs="Times New Roman"/>
          <w:b/>
          <w:i/>
          <w:iCs/>
          <w:sz w:val="20"/>
          <w:szCs w:val="20"/>
          <w:highlight w:val="yellow"/>
        </w:rPr>
        <w:t xml:space="preserve">paragraph in </w:t>
      </w:r>
      <w:r w:rsidRPr="006754D9">
        <w:rPr>
          <w:rFonts w:ascii="Times New Roman" w:hAnsi="Times New Roman" w:cs="Times New Roman"/>
          <w:b/>
          <w:i/>
          <w:iCs/>
          <w:sz w:val="20"/>
          <w:szCs w:val="20"/>
          <w:highlight w:val="yellow"/>
        </w:rPr>
        <w:t>this subclause:</w:t>
      </w:r>
    </w:p>
    <w:p w14:paraId="247EA949" w14:textId="7A8A78B6" w:rsidR="00F17B82" w:rsidRPr="003724D3" w:rsidRDefault="00DB6685" w:rsidP="00F17B82">
      <w:pPr>
        <w:suppressAutoHyphens/>
        <w:autoSpaceDE w:val="0"/>
        <w:autoSpaceDN w:val="0"/>
        <w:adjustRightInd w:val="0"/>
        <w:spacing w:before="12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sidR="001F47BF">
        <w:rPr>
          <w:rFonts w:ascii="Times New Roman" w:hAnsi="Times New Roman" w:cs="Times New Roman"/>
          <w:color w:val="000000"/>
          <w:sz w:val="20"/>
          <w:szCs w:val="20"/>
        </w:rPr>
        <w:t xml:space="preserve"> non-AP MLD </w:t>
      </w:r>
      <w:r w:rsidR="00992517" w:rsidRPr="00992517">
        <w:rPr>
          <w:rFonts w:ascii="Times New Roman" w:hAnsi="Times New Roman" w:cs="Times New Roman"/>
          <w:color w:val="000000"/>
          <w:sz w:val="20"/>
          <w:szCs w:val="20"/>
        </w:rPr>
        <w:t xml:space="preserve">shall include a TDLS Multi-Link element </w:t>
      </w:r>
      <w:r w:rsidR="00384149">
        <w:rPr>
          <w:rFonts w:ascii="Times New Roman" w:hAnsi="Times New Roman" w:cs="Times New Roman"/>
          <w:color w:val="000000"/>
          <w:sz w:val="20"/>
          <w:szCs w:val="20"/>
        </w:rPr>
        <w:t xml:space="preserve">that does not </w:t>
      </w:r>
      <w:r w:rsidR="00AA048D">
        <w:rPr>
          <w:rFonts w:ascii="Times New Roman" w:hAnsi="Times New Roman" w:cs="Times New Roman"/>
          <w:color w:val="000000"/>
          <w:sz w:val="20"/>
          <w:szCs w:val="20"/>
        </w:rPr>
        <w:t>carry</w:t>
      </w:r>
      <w:r w:rsidR="00384149">
        <w:rPr>
          <w:rFonts w:ascii="Times New Roman" w:hAnsi="Times New Roman" w:cs="Times New Roman"/>
          <w:color w:val="000000"/>
          <w:sz w:val="20"/>
          <w:szCs w:val="20"/>
        </w:rPr>
        <w:t xml:space="preserve"> the Link Info field </w:t>
      </w:r>
      <w:r w:rsidR="00981675">
        <w:rPr>
          <w:rFonts w:ascii="Times New Roman" w:hAnsi="Times New Roman" w:cs="Times New Roman"/>
          <w:color w:val="000000"/>
          <w:sz w:val="20"/>
          <w:szCs w:val="20"/>
        </w:rPr>
        <w:t xml:space="preserve">and </w:t>
      </w:r>
      <w:r w:rsidR="00AA048D">
        <w:rPr>
          <w:rFonts w:ascii="Times New Roman" w:hAnsi="Times New Roman" w:cs="Times New Roman"/>
          <w:color w:val="000000"/>
          <w:sz w:val="20"/>
          <w:szCs w:val="20"/>
        </w:rPr>
        <w:t>contains</w:t>
      </w:r>
      <w:r w:rsidR="00981675">
        <w:rPr>
          <w:rFonts w:ascii="Times New Roman" w:hAnsi="Times New Roman" w:cs="Times New Roman"/>
          <w:color w:val="000000"/>
          <w:sz w:val="20"/>
          <w:szCs w:val="20"/>
        </w:rPr>
        <w:t xml:space="preserve"> </w:t>
      </w:r>
      <w:r w:rsidR="00992517" w:rsidRPr="00992517">
        <w:rPr>
          <w:rFonts w:ascii="Times New Roman" w:hAnsi="Times New Roman" w:cs="Times New Roman"/>
          <w:color w:val="000000"/>
          <w:sz w:val="20"/>
          <w:szCs w:val="20"/>
        </w:rPr>
        <w:t xml:space="preserve">only the </w:t>
      </w:r>
      <w:r w:rsidR="00AA048D">
        <w:rPr>
          <w:rFonts w:ascii="Times New Roman" w:hAnsi="Times New Roman" w:cs="Times New Roman"/>
          <w:color w:val="000000"/>
          <w:sz w:val="20"/>
          <w:szCs w:val="20"/>
        </w:rPr>
        <w:t xml:space="preserve">MLD MAC address of its associated </w:t>
      </w:r>
      <w:r w:rsidR="00992517" w:rsidRPr="00992517">
        <w:rPr>
          <w:rFonts w:ascii="Times New Roman" w:hAnsi="Times New Roman" w:cs="Times New Roman"/>
          <w:color w:val="000000"/>
          <w:sz w:val="20"/>
          <w:szCs w:val="20"/>
        </w:rPr>
        <w:t>AP</w:t>
      </w:r>
      <w:r w:rsidR="00E84AD4">
        <w:rPr>
          <w:rFonts w:ascii="Times New Roman" w:hAnsi="Times New Roman" w:cs="Times New Roman"/>
          <w:color w:val="000000"/>
          <w:sz w:val="20"/>
          <w:szCs w:val="20"/>
        </w:rPr>
        <w:t xml:space="preserve"> </w:t>
      </w:r>
      <w:r w:rsidR="00992517" w:rsidRPr="00992517">
        <w:rPr>
          <w:rFonts w:ascii="Times New Roman" w:hAnsi="Times New Roman" w:cs="Times New Roman"/>
          <w:color w:val="000000"/>
          <w:sz w:val="20"/>
          <w:szCs w:val="20"/>
        </w:rPr>
        <w:t xml:space="preserve">MLD MAC </w:t>
      </w:r>
      <w:r w:rsidR="00884C6D">
        <w:rPr>
          <w:rFonts w:ascii="Times New Roman" w:hAnsi="Times New Roman" w:cs="Times New Roman"/>
          <w:color w:val="000000"/>
          <w:sz w:val="20"/>
          <w:szCs w:val="20"/>
        </w:rPr>
        <w:t xml:space="preserve">in </w:t>
      </w:r>
      <w:r w:rsidR="00884C6D" w:rsidRPr="00992517">
        <w:rPr>
          <w:rFonts w:ascii="Times New Roman" w:hAnsi="Times New Roman" w:cs="Times New Roman"/>
          <w:color w:val="000000"/>
          <w:sz w:val="20"/>
          <w:szCs w:val="20"/>
        </w:rPr>
        <w:t>the Common Info field</w:t>
      </w:r>
      <w:r w:rsidR="00792E19">
        <w:rPr>
          <w:rFonts w:ascii="Times New Roman" w:hAnsi="Times New Roman" w:cs="Times New Roman"/>
          <w:color w:val="000000"/>
          <w:sz w:val="20"/>
          <w:szCs w:val="20"/>
        </w:rPr>
        <w:t xml:space="preserve"> when it transmits frames during discovery and/or setup for </w:t>
      </w:r>
      <w:r w:rsidR="00414A41">
        <w:rPr>
          <w:rFonts w:ascii="Times New Roman" w:hAnsi="Times New Roman" w:cs="Times New Roman"/>
          <w:color w:val="000000"/>
          <w:sz w:val="20"/>
          <w:szCs w:val="20"/>
        </w:rPr>
        <w:t xml:space="preserve">establishing </w:t>
      </w:r>
      <w:r w:rsidR="00792E19">
        <w:rPr>
          <w:rFonts w:ascii="Times New Roman" w:hAnsi="Times New Roman" w:cs="Times New Roman"/>
          <w:color w:val="000000"/>
          <w:sz w:val="20"/>
          <w:szCs w:val="20"/>
        </w:rPr>
        <w:t>a single link TDLS direct link</w:t>
      </w:r>
      <w:r w:rsidR="00414A41">
        <w:rPr>
          <w:rFonts w:ascii="Times New Roman" w:hAnsi="Times New Roman" w:cs="Times New Roman"/>
          <w:color w:val="000000"/>
          <w:sz w:val="20"/>
          <w:szCs w:val="20"/>
        </w:rPr>
        <w:t>.</w:t>
      </w:r>
    </w:p>
    <w:p w14:paraId="4078440B" w14:textId="77777777" w:rsidR="00261E23" w:rsidRDefault="00261E23" w:rsidP="00FA5F9E">
      <w:pPr>
        <w:pStyle w:val="SP2194224"/>
        <w:rPr>
          <w:color w:val="000000"/>
        </w:rPr>
      </w:pPr>
    </w:p>
    <w:p w14:paraId="5AEB9D13" w14:textId="60D72A64" w:rsidR="006F289E" w:rsidRDefault="00261E23" w:rsidP="00261E23">
      <w:pPr>
        <w:suppressAutoHyphens/>
        <w:autoSpaceDE w:val="0"/>
        <w:autoSpaceDN w:val="0"/>
        <w:adjustRightInd w:val="0"/>
        <w:spacing w:before="120" w:after="0" w:line="240" w:lineRule="auto"/>
        <w:jc w:val="both"/>
        <w:rPr>
          <w:rFonts w:ascii="Times New Roman" w:hAnsi="Times New Roman" w:cs="Times New Roman"/>
          <w:color w:val="000000"/>
          <w:sz w:val="20"/>
          <w:szCs w:val="20"/>
        </w:rPr>
      </w:pPr>
      <w:r>
        <w:rPr>
          <w:rStyle w:val="SC21323589"/>
        </w:rPr>
        <w:t>35.3.21.2 TDLS direct link over a single link</w:t>
      </w:r>
    </w:p>
    <w:p w14:paraId="722001C4" w14:textId="79AF4B40" w:rsidR="00FA5F9E" w:rsidRPr="00C228EA" w:rsidRDefault="00FA5F9E" w:rsidP="00FA5F9E">
      <w:pPr>
        <w:widowControl w:val="0"/>
        <w:kinsoku w:val="0"/>
        <w:overflowPunct w:val="0"/>
        <w:autoSpaceDE w:val="0"/>
        <w:autoSpaceDN w:val="0"/>
        <w:adjustRightInd w:val="0"/>
        <w:spacing w:before="120" w:after="0" w:line="240" w:lineRule="auto"/>
        <w:ind w:right="158"/>
        <w:jc w:val="both"/>
        <w:rPr>
          <w:rFonts w:ascii="Times New Roman" w:hAnsi="Times New Roman" w:cs="Times New Roman"/>
          <w:b/>
          <w:i/>
          <w:iCs/>
          <w:sz w:val="20"/>
          <w:szCs w:val="20"/>
          <w:highlight w:val="yellow"/>
        </w:rPr>
      </w:pPr>
      <w:proofErr w:type="spellStart"/>
      <w:r w:rsidRPr="006754D9">
        <w:rPr>
          <w:rFonts w:ascii="Times New Roman" w:hAnsi="Times New Roman" w:cs="Times New Roman"/>
          <w:b/>
          <w:i/>
          <w:iCs/>
          <w:sz w:val="20"/>
          <w:szCs w:val="20"/>
          <w:highlight w:val="yellow"/>
        </w:rPr>
        <w:t>TGbe</w:t>
      </w:r>
      <w:proofErr w:type="spellEnd"/>
      <w:r w:rsidRPr="006754D9">
        <w:rPr>
          <w:rFonts w:ascii="Times New Roman" w:hAnsi="Times New Roman" w:cs="Times New Roman"/>
          <w:b/>
          <w:i/>
          <w:iCs/>
          <w:sz w:val="20"/>
          <w:szCs w:val="20"/>
          <w:highlight w:val="yellow"/>
        </w:rPr>
        <w:t xml:space="preserve"> editor: Please </w:t>
      </w:r>
      <w:r w:rsidRPr="00C312DC">
        <w:rPr>
          <w:rFonts w:ascii="Times New Roman" w:hAnsi="Times New Roman" w:cs="Times New Roman"/>
          <w:b/>
          <w:i/>
          <w:iCs/>
          <w:sz w:val="20"/>
          <w:szCs w:val="20"/>
          <w:highlight w:val="yellow"/>
          <w:u w:val="single"/>
        </w:rPr>
        <w:t>update</w:t>
      </w:r>
      <w:r w:rsidRPr="006754D9">
        <w:rPr>
          <w:rFonts w:ascii="Times New Roman" w:hAnsi="Times New Roman" w:cs="Times New Roman"/>
          <w:b/>
          <w:i/>
          <w:iCs/>
          <w:sz w:val="20"/>
          <w:szCs w:val="20"/>
          <w:highlight w:val="yellow"/>
        </w:rPr>
        <w:t xml:space="preserve"> th</w:t>
      </w:r>
      <w:r w:rsidR="005D41D0">
        <w:rPr>
          <w:rFonts w:ascii="Times New Roman" w:hAnsi="Times New Roman" w:cs="Times New Roman"/>
          <w:b/>
          <w:i/>
          <w:iCs/>
          <w:sz w:val="20"/>
          <w:szCs w:val="20"/>
          <w:highlight w:val="yellow"/>
        </w:rPr>
        <w:t>e following paragraph in this</w:t>
      </w:r>
      <w:r w:rsidRPr="006754D9">
        <w:rPr>
          <w:rFonts w:ascii="Times New Roman" w:hAnsi="Times New Roman" w:cs="Times New Roman"/>
          <w:b/>
          <w:i/>
          <w:iCs/>
          <w:sz w:val="20"/>
          <w:szCs w:val="20"/>
          <w:highlight w:val="yellow"/>
        </w:rPr>
        <w:t xml:space="preserve"> subclause as shown below:</w:t>
      </w:r>
    </w:p>
    <w:p w14:paraId="605AD69D" w14:textId="19076AD2" w:rsidR="00261E23" w:rsidRDefault="00843D06" w:rsidP="00843D06">
      <w:pPr>
        <w:suppressAutoHyphens/>
        <w:autoSpaceDE w:val="0"/>
        <w:autoSpaceDN w:val="0"/>
        <w:adjustRightInd w:val="0"/>
        <w:spacing w:before="120" w:after="0" w:line="240" w:lineRule="auto"/>
        <w:jc w:val="both"/>
        <w:rPr>
          <w:rFonts w:ascii="Times New Roman" w:hAnsi="Times New Roman" w:cs="Times New Roman"/>
          <w:color w:val="000000"/>
          <w:sz w:val="20"/>
          <w:szCs w:val="20"/>
        </w:rPr>
      </w:pPr>
      <w:del w:id="110" w:author="Abhishek Patil" w:date="2023-07-07T07:38:00Z">
        <w:r w:rsidRPr="00843D06" w:rsidDel="0087099A">
          <w:rPr>
            <w:rFonts w:ascii="Times New Roman" w:hAnsi="Times New Roman" w:cs="Times New Roman"/>
            <w:color w:val="000000"/>
            <w:sz w:val="20"/>
            <w:szCs w:val="20"/>
          </w:rPr>
          <w:delText xml:space="preserve">When attempting to establish a TDLS direct link over a single link, a TDLS non-AP STA affiliated with a non-AP MLD shall include a TDLS Multi-Link element containing only the Common Info field carrying only the AP MLD MAC Address field (see 9.4.2.312.5 (TDLS Multi-Link element)) in the TDLS Discovery Request frame and TDLS Discovery Response frame that it transmits. </w:delText>
        </w:r>
      </w:del>
      <w:r w:rsidRPr="00843D06">
        <w:rPr>
          <w:rFonts w:ascii="Times New Roman" w:hAnsi="Times New Roman" w:cs="Times New Roman"/>
          <w:color w:val="000000"/>
          <w:sz w:val="20"/>
          <w:szCs w:val="20"/>
        </w:rPr>
        <w:t>A TDLS non-AP STA affiliated with a non-AP MLD shall not respond to a TDLS Discovery Request frame if the frame carries TDLS Multi-Link element and the MLD MAC address carried in the AP MLD MAC Address field of the TDLS Multi-Link element does not match the MLD MAC address of the AP MLD with which the non-AP MLD has performed ML setup.</w:t>
      </w:r>
    </w:p>
    <w:p w14:paraId="4DF8DA75" w14:textId="77777777" w:rsidR="005D41D0" w:rsidRDefault="005D41D0" w:rsidP="006F3499">
      <w:pPr>
        <w:widowControl w:val="0"/>
        <w:kinsoku w:val="0"/>
        <w:overflowPunct w:val="0"/>
        <w:autoSpaceDE w:val="0"/>
        <w:autoSpaceDN w:val="0"/>
        <w:adjustRightInd w:val="0"/>
        <w:spacing w:before="120" w:after="0" w:line="240" w:lineRule="auto"/>
        <w:ind w:right="158"/>
        <w:jc w:val="both"/>
        <w:rPr>
          <w:rFonts w:ascii="Times New Roman" w:hAnsi="Times New Roman" w:cs="Times New Roman"/>
          <w:b/>
          <w:i/>
          <w:iCs/>
          <w:sz w:val="20"/>
          <w:szCs w:val="20"/>
          <w:highlight w:val="yellow"/>
        </w:rPr>
      </w:pPr>
    </w:p>
    <w:p w14:paraId="44A71CB2" w14:textId="775784BC" w:rsidR="006F3499" w:rsidRDefault="005D41D0" w:rsidP="00672CDB">
      <w:pPr>
        <w:suppressAutoHyphens/>
        <w:autoSpaceDE w:val="0"/>
        <w:autoSpaceDN w:val="0"/>
        <w:adjustRightInd w:val="0"/>
        <w:spacing w:before="120" w:after="0" w:line="240" w:lineRule="auto"/>
        <w:jc w:val="both"/>
        <w:rPr>
          <w:rFonts w:ascii="Times New Roman" w:hAnsi="Times New Roman" w:cs="Times New Roman"/>
          <w:color w:val="000000"/>
          <w:sz w:val="20"/>
          <w:szCs w:val="20"/>
        </w:rPr>
      </w:pPr>
      <w:proofErr w:type="spellStart"/>
      <w:r w:rsidRPr="006754D9">
        <w:rPr>
          <w:rFonts w:ascii="Times New Roman" w:hAnsi="Times New Roman" w:cs="Times New Roman"/>
          <w:b/>
          <w:i/>
          <w:iCs/>
          <w:sz w:val="20"/>
          <w:szCs w:val="20"/>
          <w:highlight w:val="yellow"/>
        </w:rPr>
        <w:t>TGbe</w:t>
      </w:r>
      <w:proofErr w:type="spellEnd"/>
      <w:r w:rsidRPr="006754D9">
        <w:rPr>
          <w:rFonts w:ascii="Times New Roman" w:hAnsi="Times New Roman" w:cs="Times New Roman"/>
          <w:b/>
          <w:i/>
          <w:iCs/>
          <w:sz w:val="20"/>
          <w:szCs w:val="20"/>
          <w:highlight w:val="yellow"/>
        </w:rPr>
        <w:t xml:space="preserve"> editor: Please </w:t>
      </w:r>
      <w:r w:rsidRPr="00C312DC">
        <w:rPr>
          <w:rFonts w:ascii="Times New Roman" w:hAnsi="Times New Roman" w:cs="Times New Roman"/>
          <w:b/>
          <w:i/>
          <w:iCs/>
          <w:sz w:val="20"/>
          <w:szCs w:val="20"/>
          <w:highlight w:val="yellow"/>
          <w:u w:val="single"/>
        </w:rPr>
        <w:t>update</w:t>
      </w:r>
      <w:r w:rsidRPr="006754D9">
        <w:rPr>
          <w:rFonts w:ascii="Times New Roman" w:hAnsi="Times New Roman" w:cs="Times New Roman"/>
          <w:b/>
          <w:i/>
          <w:iCs/>
          <w:sz w:val="20"/>
          <w:szCs w:val="20"/>
          <w:highlight w:val="yellow"/>
        </w:rPr>
        <w:t xml:space="preserve"> th</w:t>
      </w:r>
      <w:r>
        <w:rPr>
          <w:rFonts w:ascii="Times New Roman" w:hAnsi="Times New Roman" w:cs="Times New Roman"/>
          <w:b/>
          <w:i/>
          <w:iCs/>
          <w:sz w:val="20"/>
          <w:szCs w:val="20"/>
          <w:highlight w:val="yellow"/>
        </w:rPr>
        <w:t>e following paragraph in this</w:t>
      </w:r>
      <w:r w:rsidRPr="006754D9">
        <w:rPr>
          <w:rFonts w:ascii="Times New Roman" w:hAnsi="Times New Roman" w:cs="Times New Roman"/>
          <w:b/>
          <w:i/>
          <w:iCs/>
          <w:sz w:val="20"/>
          <w:szCs w:val="20"/>
          <w:highlight w:val="yellow"/>
        </w:rPr>
        <w:t xml:space="preserve"> subclause as shown below:</w:t>
      </w:r>
    </w:p>
    <w:p w14:paraId="2B49F37A" w14:textId="34F3DA50" w:rsidR="00996CF1" w:rsidRDefault="00347F65" w:rsidP="00347F65">
      <w:pPr>
        <w:suppressAutoHyphens/>
        <w:autoSpaceDE w:val="0"/>
        <w:autoSpaceDN w:val="0"/>
        <w:adjustRightInd w:val="0"/>
        <w:spacing w:before="120" w:after="0" w:line="240" w:lineRule="auto"/>
        <w:jc w:val="both"/>
        <w:rPr>
          <w:rFonts w:ascii="Times New Roman" w:hAnsi="Times New Roman" w:cs="Times New Roman"/>
          <w:color w:val="000000"/>
          <w:sz w:val="20"/>
          <w:szCs w:val="20"/>
        </w:rPr>
      </w:pPr>
      <w:del w:id="111" w:author="Abhishek Patil" w:date="2023-07-07T07:38:00Z">
        <w:r w:rsidRPr="00347F65" w:rsidDel="00BC105C">
          <w:rPr>
            <w:rFonts w:ascii="Times New Roman" w:hAnsi="Times New Roman" w:cs="Times New Roman"/>
            <w:color w:val="000000"/>
            <w:sz w:val="20"/>
            <w:szCs w:val="20"/>
          </w:rPr>
          <w:delText xml:space="preserve">When attempting to establish a TDLS direct link over a single link, a TDLS non-AP STA affiliated with a non-AP MLD shall include the TDLS Multi-Link element containing only the Common Info field carrying only the AP MLD MAC Address field (see 9.4.2.312.5 (TDLS Multi-Link element)) in the TDLS Setup Request frame. </w:delText>
        </w:r>
      </w:del>
      <w:r w:rsidRPr="00347F65">
        <w:rPr>
          <w:rFonts w:ascii="Times New Roman" w:hAnsi="Times New Roman" w:cs="Times New Roman"/>
          <w:color w:val="000000"/>
          <w:sz w:val="20"/>
          <w:szCs w:val="20"/>
        </w:rPr>
        <w:t xml:space="preserve">A TDLS non-AP STA affiliated with a non-AP MLD shall not respond to a TDLS Setup Request frame if the frame carries the TDLS Multi-Link element and the MLD MAC address carried in the AP MLD MAC Address field of the TDLS Multi-Link element does not match the MLD MAC address of the AP MLD with which the non-AP MLD has performed ML setup. </w:t>
      </w:r>
      <w:del w:id="112" w:author="Abhishek Patil" w:date="2023-07-07T07:39:00Z">
        <w:r w:rsidRPr="00347F65" w:rsidDel="00DD27C5">
          <w:rPr>
            <w:rFonts w:ascii="Times New Roman" w:hAnsi="Times New Roman" w:cs="Times New Roman"/>
            <w:color w:val="000000"/>
            <w:sz w:val="20"/>
            <w:szCs w:val="20"/>
          </w:rPr>
          <w:delText xml:space="preserve">A TDLS non-AP STA affiliated with a non-AP MLD shall include the TDLS Multi-Link element in the TDLS Setup Response frame if the soliciting TDLS Setup Request frame included TDLS Multi-Link element. </w:delText>
        </w:r>
      </w:del>
      <w:r w:rsidRPr="00347F65">
        <w:rPr>
          <w:rFonts w:ascii="Times New Roman" w:hAnsi="Times New Roman" w:cs="Times New Roman"/>
          <w:color w:val="000000"/>
          <w:sz w:val="20"/>
          <w:szCs w:val="20"/>
        </w:rPr>
        <w:t xml:space="preserve">A TDLS non-AP STA affiliated with a non-AP MLD shall not respond to a TDLS Setup Response frame if the frame carries TDLS Multi-Link element and the MLD MAC address carried in the AP MLD MAC Address field of the TDLS Multi-Link element does not match the MLD MAC address of the AP MLD with which the non-AP MLD has performed ML </w:t>
      </w:r>
      <w:r w:rsidRPr="00347F65">
        <w:rPr>
          <w:rFonts w:ascii="Times New Roman" w:hAnsi="Times New Roman" w:cs="Times New Roman"/>
          <w:color w:val="000000"/>
          <w:sz w:val="20"/>
          <w:szCs w:val="20"/>
        </w:rPr>
        <w:lastRenderedPageBreak/>
        <w:t xml:space="preserve">setup. </w:t>
      </w:r>
      <w:del w:id="113" w:author="Abhishek Patil" w:date="2023-07-07T07:39:00Z">
        <w:r w:rsidRPr="00347F65" w:rsidDel="00B013AD">
          <w:rPr>
            <w:rFonts w:ascii="Times New Roman" w:hAnsi="Times New Roman" w:cs="Times New Roman"/>
            <w:color w:val="000000"/>
            <w:sz w:val="20"/>
            <w:szCs w:val="20"/>
          </w:rPr>
          <w:delText>A TDLS non-AP STA affiliated with a non-AP MLD shall include the TDLS Multi-Link element in the TDLS Setup Confirm frame if the preceding TDLS Setup Response frame included the TDLS Multi-Link element.</w:delText>
        </w:r>
      </w:del>
    </w:p>
    <w:p w14:paraId="1DC04A52" w14:textId="77777777" w:rsidR="0019222E" w:rsidRDefault="0019222E" w:rsidP="00347F65">
      <w:pPr>
        <w:suppressAutoHyphens/>
        <w:autoSpaceDE w:val="0"/>
        <w:autoSpaceDN w:val="0"/>
        <w:adjustRightInd w:val="0"/>
        <w:spacing w:before="120" w:after="0" w:line="240" w:lineRule="auto"/>
        <w:jc w:val="both"/>
        <w:rPr>
          <w:rFonts w:ascii="Times New Roman" w:hAnsi="Times New Roman" w:cs="Times New Roman"/>
          <w:color w:val="000000"/>
          <w:sz w:val="20"/>
          <w:szCs w:val="20"/>
        </w:rPr>
      </w:pPr>
    </w:p>
    <w:p w14:paraId="13A931B9" w14:textId="735EEE41" w:rsidR="00FC0968" w:rsidRDefault="00FC0968" w:rsidP="00FC0968">
      <w:pPr>
        <w:pStyle w:val="ListParagraph"/>
        <w:ind w:left="0"/>
        <w:jc w:val="center"/>
        <w:rPr>
          <w:rFonts w:ascii="Times New Roman" w:hAnsi="Times New Roman" w:cs="Times New Roman"/>
          <w:bCs/>
          <w:sz w:val="16"/>
          <w:szCs w:val="16"/>
        </w:rPr>
      </w:pPr>
      <w:r w:rsidRPr="002A211C">
        <w:rPr>
          <w:rFonts w:ascii="Times New Roman" w:hAnsi="Times New Roman" w:cs="Times New Roman"/>
          <w:bCs/>
          <w:sz w:val="16"/>
          <w:szCs w:val="16"/>
          <w:highlight w:val="yellow"/>
        </w:rPr>
        <w:t xml:space="preserve">x-x-x-x-x-x-x-x- End of changes related to CID </w:t>
      </w:r>
      <w:r w:rsidR="002A211C" w:rsidRPr="002A211C">
        <w:rPr>
          <w:rFonts w:ascii="Times New Roman" w:hAnsi="Times New Roman" w:cs="Times New Roman"/>
          <w:bCs/>
          <w:sz w:val="16"/>
          <w:szCs w:val="16"/>
          <w:highlight w:val="yellow"/>
        </w:rPr>
        <w:t>16975</w:t>
      </w:r>
      <w:r w:rsidRPr="002A211C">
        <w:rPr>
          <w:rFonts w:ascii="Times New Roman" w:hAnsi="Times New Roman" w:cs="Times New Roman"/>
          <w:bCs/>
          <w:sz w:val="16"/>
          <w:szCs w:val="16"/>
          <w:highlight w:val="yellow"/>
        </w:rPr>
        <w:t>-x-x-x-x-x-x-x-</w:t>
      </w:r>
      <w:proofErr w:type="gramStart"/>
      <w:r w:rsidRPr="002A211C">
        <w:rPr>
          <w:rFonts w:ascii="Times New Roman" w:hAnsi="Times New Roman" w:cs="Times New Roman"/>
          <w:bCs/>
          <w:sz w:val="16"/>
          <w:szCs w:val="16"/>
          <w:highlight w:val="yellow"/>
        </w:rPr>
        <w:t>x</w:t>
      </w:r>
      <w:proofErr w:type="gramEnd"/>
    </w:p>
    <w:p w14:paraId="66876428" w14:textId="77777777" w:rsidR="00917AEF" w:rsidRPr="000A3B54" w:rsidRDefault="00917AEF" w:rsidP="00FC0968">
      <w:pPr>
        <w:pStyle w:val="ListParagraph"/>
        <w:ind w:left="0"/>
        <w:jc w:val="center"/>
        <w:rPr>
          <w:rFonts w:ascii="Times New Roman" w:hAnsi="Times New Roman" w:cs="Times New Roman"/>
          <w:bCs/>
          <w:sz w:val="16"/>
          <w:szCs w:val="16"/>
        </w:rPr>
      </w:pPr>
    </w:p>
    <w:p w14:paraId="23B0324F" w14:textId="77777777" w:rsidR="00C228EA" w:rsidRPr="00C228EA" w:rsidRDefault="00C228EA" w:rsidP="00C228EA">
      <w:pPr>
        <w:suppressAutoHyphens/>
        <w:autoSpaceDE w:val="0"/>
        <w:autoSpaceDN w:val="0"/>
        <w:adjustRightInd w:val="0"/>
        <w:spacing w:before="240" w:after="0" w:line="240" w:lineRule="auto"/>
        <w:jc w:val="both"/>
        <w:rPr>
          <w:rStyle w:val="SC21323589"/>
        </w:rPr>
      </w:pPr>
      <w:r>
        <w:rPr>
          <w:rStyle w:val="SC21323589"/>
        </w:rPr>
        <w:t>35.3.21.2 TDLS direct link over a single link</w:t>
      </w:r>
    </w:p>
    <w:p w14:paraId="4553970E" w14:textId="77777777" w:rsidR="00C228EA" w:rsidRPr="00C228EA" w:rsidRDefault="00C228EA" w:rsidP="00C228EA">
      <w:pPr>
        <w:widowControl w:val="0"/>
        <w:kinsoku w:val="0"/>
        <w:overflowPunct w:val="0"/>
        <w:autoSpaceDE w:val="0"/>
        <w:autoSpaceDN w:val="0"/>
        <w:adjustRightInd w:val="0"/>
        <w:spacing w:before="120" w:after="0" w:line="240" w:lineRule="auto"/>
        <w:ind w:right="158"/>
        <w:jc w:val="both"/>
        <w:rPr>
          <w:rFonts w:ascii="Times New Roman" w:hAnsi="Times New Roman" w:cs="Times New Roman"/>
          <w:b/>
          <w:i/>
          <w:iCs/>
          <w:sz w:val="20"/>
          <w:szCs w:val="20"/>
          <w:highlight w:val="yellow"/>
        </w:rPr>
      </w:pPr>
      <w:proofErr w:type="spellStart"/>
      <w:r w:rsidRPr="006754D9">
        <w:rPr>
          <w:rFonts w:ascii="Times New Roman" w:hAnsi="Times New Roman" w:cs="Times New Roman"/>
          <w:b/>
          <w:i/>
          <w:iCs/>
          <w:sz w:val="20"/>
          <w:szCs w:val="20"/>
          <w:highlight w:val="yellow"/>
        </w:rPr>
        <w:t>TGbe</w:t>
      </w:r>
      <w:proofErr w:type="spellEnd"/>
      <w:r w:rsidRPr="006754D9">
        <w:rPr>
          <w:rFonts w:ascii="Times New Roman" w:hAnsi="Times New Roman" w:cs="Times New Roman"/>
          <w:b/>
          <w:i/>
          <w:iCs/>
          <w:sz w:val="20"/>
          <w:szCs w:val="20"/>
          <w:highlight w:val="yellow"/>
        </w:rPr>
        <w:t xml:space="preserve"> editor: Please </w:t>
      </w:r>
      <w:r w:rsidRPr="00C312DC">
        <w:rPr>
          <w:rFonts w:ascii="Times New Roman" w:hAnsi="Times New Roman" w:cs="Times New Roman"/>
          <w:b/>
          <w:i/>
          <w:iCs/>
          <w:sz w:val="20"/>
          <w:szCs w:val="20"/>
          <w:highlight w:val="yellow"/>
          <w:u w:val="single"/>
        </w:rPr>
        <w:t>update</w:t>
      </w:r>
      <w:r w:rsidRPr="006754D9">
        <w:rPr>
          <w:rFonts w:ascii="Times New Roman" w:hAnsi="Times New Roman" w:cs="Times New Roman"/>
          <w:b/>
          <w:i/>
          <w:iCs/>
          <w:sz w:val="20"/>
          <w:szCs w:val="20"/>
          <w:highlight w:val="yellow"/>
        </w:rPr>
        <w:t xml:space="preserve"> this subclause as shown below:</w:t>
      </w:r>
    </w:p>
    <w:p w14:paraId="6C0C69B7" w14:textId="082C46C0" w:rsidR="00F12316" w:rsidRPr="00F12316" w:rsidRDefault="00BB0D62" w:rsidP="00C228EA">
      <w:pPr>
        <w:suppressAutoHyphens/>
        <w:autoSpaceDE w:val="0"/>
        <w:autoSpaceDN w:val="0"/>
        <w:adjustRightInd w:val="0"/>
        <w:spacing w:before="120" w:after="0" w:line="240" w:lineRule="auto"/>
        <w:jc w:val="both"/>
        <w:rPr>
          <w:rFonts w:ascii="Times New Roman" w:hAnsi="Times New Roman" w:cs="Times New Roman"/>
          <w:color w:val="000000"/>
          <w:sz w:val="20"/>
          <w:szCs w:val="20"/>
        </w:rPr>
      </w:pPr>
      <w:r w:rsidRPr="00BB0D62">
        <w:rPr>
          <w:rFonts w:ascii="Times New Roman" w:hAnsi="Times New Roman" w:cs="Times New Roman"/>
          <w:color w:val="000000"/>
          <w:sz w:val="16"/>
          <w:szCs w:val="16"/>
          <w:highlight w:val="yellow"/>
        </w:rPr>
        <w:t>[</w:t>
      </w:r>
      <w:proofErr w:type="gramStart"/>
      <w:r w:rsidRPr="00BB0D62">
        <w:rPr>
          <w:rFonts w:ascii="Times New Roman" w:hAnsi="Times New Roman" w:cs="Times New Roman"/>
          <w:sz w:val="16"/>
          <w:szCs w:val="16"/>
          <w:highlight w:val="yellow"/>
        </w:rPr>
        <w:t>169</w:t>
      </w:r>
      <w:r w:rsidR="00D8644B">
        <w:rPr>
          <w:rFonts w:ascii="Times New Roman" w:hAnsi="Times New Roman" w:cs="Times New Roman"/>
          <w:sz w:val="16"/>
          <w:szCs w:val="16"/>
          <w:highlight w:val="yellow"/>
        </w:rPr>
        <w:t>86</w:t>
      </w:r>
      <w:r w:rsidRPr="00BB0D62">
        <w:rPr>
          <w:rFonts w:ascii="Times New Roman" w:hAnsi="Times New Roman" w:cs="Times New Roman"/>
          <w:color w:val="000000"/>
          <w:sz w:val="16"/>
          <w:szCs w:val="16"/>
          <w:highlight w:val="yellow"/>
        </w:rPr>
        <w:t>]</w:t>
      </w:r>
      <w:ins w:id="114" w:author="Abhishek Patil" w:date="2023-07-02T23:21:00Z">
        <w:r w:rsidR="005321F7" w:rsidRPr="005321F7">
          <w:rPr>
            <w:rFonts w:ascii="Times New Roman" w:hAnsi="Times New Roman" w:cs="Times New Roman"/>
            <w:color w:val="000000"/>
            <w:sz w:val="20"/>
            <w:szCs w:val="20"/>
          </w:rPr>
          <w:t>A</w:t>
        </w:r>
      </w:ins>
      <w:proofErr w:type="gramEnd"/>
      <w:ins w:id="115" w:author="Abhishek Patil" w:date="2023-07-02T23:20:00Z">
        <w:r w:rsidR="005321F7" w:rsidRPr="005321F7">
          <w:rPr>
            <w:rFonts w:ascii="Times New Roman" w:hAnsi="Times New Roman" w:cs="Times New Roman"/>
            <w:color w:val="000000"/>
            <w:sz w:val="18"/>
            <w:szCs w:val="18"/>
          </w:rPr>
          <w:t xml:space="preserve"> </w:t>
        </w:r>
        <w:r w:rsidR="005321F7" w:rsidRPr="005321F7">
          <w:rPr>
            <w:rFonts w:ascii="Times New Roman" w:hAnsi="Times New Roman" w:cs="Times New Roman"/>
            <w:color w:val="000000"/>
            <w:sz w:val="20"/>
            <w:szCs w:val="20"/>
          </w:rPr>
          <w:t xml:space="preserve">non-AP MLD </w:t>
        </w:r>
      </w:ins>
      <w:ins w:id="116" w:author="Abhishek Patil" w:date="2023-07-02T23:21:00Z">
        <w:r w:rsidR="00DA458A">
          <w:rPr>
            <w:rFonts w:ascii="Times New Roman" w:hAnsi="Times New Roman" w:cs="Times New Roman"/>
            <w:color w:val="000000"/>
            <w:sz w:val="20"/>
            <w:szCs w:val="20"/>
          </w:rPr>
          <w:t xml:space="preserve">that </w:t>
        </w:r>
      </w:ins>
      <w:ins w:id="117" w:author="Abhishek Patil" w:date="2023-07-02T23:20:00Z">
        <w:r w:rsidR="005321F7" w:rsidRPr="005321F7">
          <w:rPr>
            <w:rFonts w:ascii="Times New Roman" w:hAnsi="Times New Roman" w:cs="Times New Roman"/>
            <w:color w:val="000000"/>
            <w:sz w:val="20"/>
            <w:szCs w:val="20"/>
          </w:rPr>
          <w:t>initiat</w:t>
        </w:r>
      </w:ins>
      <w:ins w:id="118" w:author="Abhishek Patil" w:date="2023-07-02T23:21:00Z">
        <w:r w:rsidR="00DA458A">
          <w:rPr>
            <w:rFonts w:ascii="Times New Roman" w:hAnsi="Times New Roman" w:cs="Times New Roman"/>
            <w:color w:val="000000"/>
            <w:sz w:val="20"/>
            <w:szCs w:val="20"/>
          </w:rPr>
          <w:t>es</w:t>
        </w:r>
      </w:ins>
      <w:ins w:id="119" w:author="Abhishek Patil" w:date="2023-07-02T23:20:00Z">
        <w:r w:rsidR="005321F7" w:rsidRPr="005321F7">
          <w:rPr>
            <w:rFonts w:ascii="Times New Roman" w:hAnsi="Times New Roman" w:cs="Times New Roman"/>
            <w:color w:val="000000"/>
            <w:sz w:val="20"/>
            <w:szCs w:val="20"/>
          </w:rPr>
          <w:t xml:space="preserve"> a TDLS discovery </w:t>
        </w:r>
      </w:ins>
      <w:ins w:id="120" w:author="Abhishek Patil" w:date="2023-07-02T23:21:00Z">
        <w:r w:rsidR="00DA458A">
          <w:rPr>
            <w:rFonts w:ascii="Times New Roman" w:hAnsi="Times New Roman" w:cs="Times New Roman"/>
            <w:color w:val="000000"/>
            <w:sz w:val="20"/>
            <w:szCs w:val="20"/>
          </w:rPr>
          <w:t>might</w:t>
        </w:r>
      </w:ins>
      <w:ins w:id="121" w:author="Abhishek Patil" w:date="2023-07-02T23:20:00Z">
        <w:r w:rsidR="005321F7" w:rsidRPr="005321F7">
          <w:rPr>
            <w:rFonts w:ascii="Times New Roman" w:hAnsi="Times New Roman" w:cs="Times New Roman"/>
            <w:color w:val="000000"/>
            <w:sz w:val="20"/>
            <w:szCs w:val="20"/>
          </w:rPr>
          <w:t xml:space="preserve"> not know the </w:t>
        </w:r>
      </w:ins>
      <w:ins w:id="122" w:author="Abhishek Patil" w:date="2023-07-03T18:44:00Z">
        <w:r w:rsidR="00E909B7">
          <w:rPr>
            <w:rFonts w:ascii="Times New Roman" w:hAnsi="Times New Roman" w:cs="Times New Roman"/>
            <w:color w:val="000000"/>
            <w:sz w:val="20"/>
            <w:szCs w:val="20"/>
          </w:rPr>
          <w:t xml:space="preserve">AP (i.e., the </w:t>
        </w:r>
      </w:ins>
      <w:ins w:id="123" w:author="Abhishek Patil" w:date="2023-07-02T23:20:00Z">
        <w:r w:rsidR="005321F7" w:rsidRPr="005321F7">
          <w:rPr>
            <w:rFonts w:ascii="Times New Roman" w:hAnsi="Times New Roman" w:cs="Times New Roman"/>
            <w:color w:val="000000"/>
            <w:sz w:val="20"/>
            <w:szCs w:val="20"/>
          </w:rPr>
          <w:t>BSSID</w:t>
        </w:r>
      </w:ins>
      <w:ins w:id="124" w:author="Abhishek Patil" w:date="2023-07-03T18:44:00Z">
        <w:r w:rsidR="00E909B7">
          <w:rPr>
            <w:rFonts w:ascii="Times New Roman" w:hAnsi="Times New Roman" w:cs="Times New Roman"/>
            <w:color w:val="000000"/>
            <w:sz w:val="20"/>
            <w:szCs w:val="20"/>
          </w:rPr>
          <w:t xml:space="preserve">) with whom the </w:t>
        </w:r>
      </w:ins>
      <w:ins w:id="125" w:author="Abhishek Patil" w:date="2023-07-02T23:20:00Z">
        <w:r w:rsidR="005321F7" w:rsidRPr="005321F7">
          <w:rPr>
            <w:rFonts w:ascii="Times New Roman" w:hAnsi="Times New Roman" w:cs="Times New Roman"/>
            <w:color w:val="000000"/>
            <w:sz w:val="20"/>
            <w:szCs w:val="20"/>
          </w:rPr>
          <w:t xml:space="preserve">intended peer STA is </w:t>
        </w:r>
      </w:ins>
      <w:ins w:id="126" w:author="Abhishek Patil" w:date="2023-07-03T18:44:00Z">
        <w:r w:rsidR="00E909B7">
          <w:rPr>
            <w:rFonts w:ascii="Times New Roman" w:hAnsi="Times New Roman" w:cs="Times New Roman"/>
            <w:color w:val="000000"/>
            <w:sz w:val="20"/>
            <w:szCs w:val="20"/>
          </w:rPr>
          <w:t xml:space="preserve">associated with </w:t>
        </w:r>
      </w:ins>
      <w:ins w:id="127" w:author="Abhishek Patil" w:date="2023-07-02T23:21:00Z">
        <w:r w:rsidR="00DA458A">
          <w:rPr>
            <w:rFonts w:ascii="Times New Roman" w:hAnsi="Times New Roman" w:cs="Times New Roman"/>
            <w:color w:val="000000"/>
            <w:sz w:val="20"/>
            <w:szCs w:val="20"/>
          </w:rPr>
          <w:t>(see NOTE 1 below)</w:t>
        </w:r>
      </w:ins>
      <w:ins w:id="128" w:author="Abhishek Patil" w:date="2023-07-02T23:22:00Z">
        <w:r w:rsidR="00DA458A">
          <w:rPr>
            <w:rFonts w:ascii="Times New Roman" w:hAnsi="Times New Roman" w:cs="Times New Roman"/>
            <w:color w:val="000000"/>
            <w:sz w:val="20"/>
            <w:szCs w:val="20"/>
          </w:rPr>
          <w:t>. Therefore, w</w:t>
        </w:r>
      </w:ins>
      <w:del w:id="129" w:author="Abhishek Patil" w:date="2023-07-02T23:22:00Z">
        <w:r w:rsidR="00F12316" w:rsidRPr="00F12316" w:rsidDel="00DA458A">
          <w:rPr>
            <w:rFonts w:ascii="Times New Roman" w:hAnsi="Times New Roman" w:cs="Times New Roman"/>
            <w:color w:val="000000"/>
            <w:sz w:val="20"/>
            <w:szCs w:val="20"/>
          </w:rPr>
          <w:delText>W</w:delText>
        </w:r>
      </w:del>
      <w:r w:rsidR="00F12316" w:rsidRPr="00F12316">
        <w:rPr>
          <w:rFonts w:ascii="Times New Roman" w:hAnsi="Times New Roman" w:cs="Times New Roman"/>
          <w:color w:val="000000"/>
          <w:sz w:val="20"/>
          <w:szCs w:val="20"/>
        </w:rPr>
        <w:t xml:space="preserve">hen a non-AP MLD initiates a TDLS discovery operation, it may need to transmit more than one TDLS Discovery Request frame with the BSSID field of the Link Identifier element set to a different BSSID in each attempt. In each instance, the attempted BSSID corresponds to a different AP affiliated with the AP MLD. Since the TDLS Discovery Response frame is received over the direct link, the initiating non-AP MLD shall be able to determine the link(s) on which the peer </w:t>
      </w:r>
      <w:ins w:id="130" w:author="Abhishek Patil" w:date="2023-07-02T19:17:00Z">
        <w:r w:rsidR="00422E21">
          <w:rPr>
            <w:rFonts w:ascii="Times New Roman" w:hAnsi="Times New Roman" w:cs="Times New Roman"/>
            <w:color w:val="000000"/>
            <w:sz w:val="20"/>
            <w:szCs w:val="20"/>
          </w:rPr>
          <w:t xml:space="preserve">non-AP </w:t>
        </w:r>
      </w:ins>
      <w:r w:rsidR="00F12316" w:rsidRPr="00F12316">
        <w:rPr>
          <w:rFonts w:ascii="Times New Roman" w:hAnsi="Times New Roman" w:cs="Times New Roman"/>
          <w:color w:val="000000"/>
          <w:sz w:val="20"/>
          <w:szCs w:val="20"/>
        </w:rPr>
        <w:t xml:space="preserve">STA or </w:t>
      </w:r>
      <w:ins w:id="131" w:author="Abhishek Patil" w:date="2023-07-02T19:16:00Z">
        <w:r w:rsidR="00936BBC">
          <w:rPr>
            <w:rFonts w:ascii="Times New Roman" w:hAnsi="Times New Roman" w:cs="Times New Roman"/>
            <w:color w:val="000000"/>
            <w:sz w:val="20"/>
            <w:szCs w:val="20"/>
          </w:rPr>
          <w:t xml:space="preserve">the </w:t>
        </w:r>
      </w:ins>
      <w:ins w:id="132" w:author="Abhishek Patil" w:date="2023-07-02T19:17:00Z">
        <w:r w:rsidR="00422E21">
          <w:rPr>
            <w:rFonts w:ascii="Times New Roman" w:hAnsi="Times New Roman" w:cs="Times New Roman"/>
            <w:color w:val="000000"/>
            <w:sz w:val="20"/>
            <w:szCs w:val="20"/>
          </w:rPr>
          <w:t xml:space="preserve">peer </w:t>
        </w:r>
      </w:ins>
      <w:r w:rsidR="00F12316" w:rsidRPr="00F12316">
        <w:rPr>
          <w:rFonts w:ascii="Times New Roman" w:hAnsi="Times New Roman" w:cs="Times New Roman"/>
          <w:color w:val="000000"/>
          <w:sz w:val="20"/>
          <w:szCs w:val="20"/>
        </w:rPr>
        <w:t>non-AP MLD is operating</w:t>
      </w:r>
      <w:ins w:id="133" w:author="Abhishek Patil" w:date="2023-07-02T19:17:00Z">
        <w:r w:rsidR="006336DC">
          <w:rPr>
            <w:rFonts w:ascii="Times New Roman" w:hAnsi="Times New Roman" w:cs="Times New Roman"/>
            <w:color w:val="000000"/>
            <w:sz w:val="20"/>
            <w:szCs w:val="20"/>
          </w:rPr>
          <w:t xml:space="preserve"> on</w:t>
        </w:r>
      </w:ins>
      <w:r w:rsidR="00F12316" w:rsidRPr="00F12316">
        <w:rPr>
          <w:rFonts w:ascii="Times New Roman" w:hAnsi="Times New Roman" w:cs="Times New Roman"/>
          <w:color w:val="000000"/>
          <w:sz w:val="20"/>
          <w:szCs w:val="20"/>
        </w:rPr>
        <w:t xml:space="preserve">. </w:t>
      </w:r>
    </w:p>
    <w:p w14:paraId="7FE873A3" w14:textId="05070383" w:rsidR="00FC0968" w:rsidRDefault="00143401" w:rsidP="00C228EA">
      <w:pPr>
        <w:suppressAutoHyphens/>
        <w:autoSpaceDE w:val="0"/>
        <w:autoSpaceDN w:val="0"/>
        <w:adjustRightInd w:val="0"/>
        <w:spacing w:before="120" w:after="0" w:line="240" w:lineRule="auto"/>
        <w:jc w:val="both"/>
        <w:rPr>
          <w:rFonts w:ascii="Times New Roman" w:hAnsi="Times New Roman" w:cs="Times New Roman"/>
          <w:color w:val="000000"/>
          <w:sz w:val="18"/>
          <w:szCs w:val="18"/>
        </w:rPr>
      </w:pPr>
      <w:r w:rsidRPr="00BB0D62">
        <w:rPr>
          <w:rFonts w:ascii="Times New Roman" w:hAnsi="Times New Roman" w:cs="Times New Roman"/>
          <w:color w:val="000000"/>
          <w:sz w:val="16"/>
          <w:szCs w:val="16"/>
          <w:highlight w:val="yellow"/>
        </w:rPr>
        <w:t>[</w:t>
      </w:r>
      <w:r w:rsidRPr="00BB0D62">
        <w:rPr>
          <w:rFonts w:ascii="Times New Roman" w:hAnsi="Times New Roman" w:cs="Times New Roman"/>
          <w:sz w:val="16"/>
          <w:szCs w:val="16"/>
          <w:highlight w:val="yellow"/>
        </w:rPr>
        <w:t>1698</w:t>
      </w:r>
      <w:r w:rsidR="00D8644B">
        <w:rPr>
          <w:rFonts w:ascii="Times New Roman" w:hAnsi="Times New Roman" w:cs="Times New Roman"/>
          <w:sz w:val="16"/>
          <w:szCs w:val="16"/>
          <w:highlight w:val="yellow"/>
        </w:rPr>
        <w:t>6</w:t>
      </w:r>
      <w:r w:rsidRPr="00BB0D62">
        <w:rPr>
          <w:rFonts w:ascii="Times New Roman" w:hAnsi="Times New Roman" w:cs="Times New Roman"/>
          <w:color w:val="000000"/>
          <w:sz w:val="16"/>
          <w:szCs w:val="16"/>
          <w:highlight w:val="yellow"/>
        </w:rPr>
        <w:t>]</w:t>
      </w:r>
      <w:r w:rsidR="00F12316" w:rsidRPr="00F12316">
        <w:rPr>
          <w:rFonts w:ascii="Times New Roman" w:hAnsi="Times New Roman" w:cs="Times New Roman"/>
          <w:color w:val="000000"/>
          <w:sz w:val="18"/>
          <w:szCs w:val="18"/>
        </w:rPr>
        <w:t>NOTE 1—Due to the nature of multi-link operation, when a Data frame</w:t>
      </w:r>
      <w:ins w:id="134" w:author="Abhishek Patil" w:date="2023-07-02T19:08:00Z">
        <w:r w:rsidR="00B240C0">
          <w:rPr>
            <w:rFonts w:ascii="Times New Roman" w:hAnsi="Times New Roman" w:cs="Times New Roman"/>
            <w:color w:val="000000"/>
            <w:sz w:val="18"/>
            <w:szCs w:val="18"/>
          </w:rPr>
          <w:t xml:space="preserve"> that is </w:t>
        </w:r>
      </w:ins>
      <w:ins w:id="135" w:author="Abhishek Patil" w:date="2023-07-02T19:09:00Z">
        <w:r w:rsidR="00B47955">
          <w:rPr>
            <w:rFonts w:ascii="Times New Roman" w:hAnsi="Times New Roman" w:cs="Times New Roman"/>
            <w:color w:val="000000"/>
            <w:sz w:val="18"/>
            <w:szCs w:val="18"/>
          </w:rPr>
          <w:t xml:space="preserve">transmitted by a non-STA </w:t>
        </w:r>
      </w:ins>
      <w:ins w:id="136" w:author="Abhishek Patil" w:date="2023-07-02T19:18:00Z">
        <w:r w:rsidR="0074401E">
          <w:rPr>
            <w:rFonts w:ascii="Times New Roman" w:hAnsi="Times New Roman" w:cs="Times New Roman"/>
            <w:color w:val="000000"/>
            <w:sz w:val="18"/>
            <w:szCs w:val="18"/>
          </w:rPr>
          <w:t>affiliated with</w:t>
        </w:r>
      </w:ins>
      <w:ins w:id="137" w:author="Abhishek Patil" w:date="2023-07-02T19:09:00Z">
        <w:r w:rsidR="00B47955">
          <w:rPr>
            <w:rFonts w:ascii="Times New Roman" w:hAnsi="Times New Roman" w:cs="Times New Roman"/>
            <w:color w:val="000000"/>
            <w:sz w:val="18"/>
            <w:szCs w:val="18"/>
          </w:rPr>
          <w:t xml:space="preserve"> a non-AP MLD and that is </w:t>
        </w:r>
      </w:ins>
      <w:ins w:id="138" w:author="Abhishek Patil" w:date="2023-07-02T19:08:00Z">
        <w:r w:rsidR="00B240C0">
          <w:rPr>
            <w:rFonts w:ascii="Times New Roman" w:hAnsi="Times New Roman" w:cs="Times New Roman"/>
            <w:color w:val="000000"/>
            <w:sz w:val="18"/>
            <w:szCs w:val="18"/>
          </w:rPr>
          <w:t xml:space="preserve">directed towards </w:t>
        </w:r>
      </w:ins>
      <w:ins w:id="139" w:author="Abhishek Patil" w:date="2023-07-03T18:58:00Z">
        <w:r w:rsidR="006E4C5C">
          <w:rPr>
            <w:rFonts w:ascii="Times New Roman" w:hAnsi="Times New Roman" w:cs="Times New Roman"/>
            <w:color w:val="000000"/>
            <w:sz w:val="18"/>
            <w:szCs w:val="18"/>
          </w:rPr>
          <w:t>a peer TDLS STA</w:t>
        </w:r>
      </w:ins>
      <w:ins w:id="140" w:author="Abhishek Patil" w:date="2023-07-02T19:08:00Z">
        <w:r w:rsidR="00997E9C">
          <w:rPr>
            <w:rFonts w:ascii="Times New Roman" w:hAnsi="Times New Roman" w:cs="Times New Roman"/>
            <w:color w:val="000000"/>
            <w:sz w:val="18"/>
            <w:szCs w:val="18"/>
          </w:rPr>
          <w:t xml:space="preserve"> (</w:t>
        </w:r>
      </w:ins>
      <w:ins w:id="141" w:author="Abhishek Patil" w:date="2023-07-02T19:09:00Z">
        <w:r w:rsidR="00997E9C">
          <w:rPr>
            <w:rFonts w:ascii="Times New Roman" w:hAnsi="Times New Roman" w:cs="Times New Roman"/>
            <w:color w:val="000000"/>
            <w:sz w:val="18"/>
            <w:szCs w:val="18"/>
          </w:rPr>
          <w:t>i.e., the DA field is set to the target’s MAC address)</w:t>
        </w:r>
      </w:ins>
      <w:r w:rsidR="00F12316" w:rsidRPr="00F12316">
        <w:rPr>
          <w:rFonts w:ascii="Times New Roman" w:hAnsi="Times New Roman" w:cs="Times New Roman"/>
          <w:color w:val="000000"/>
          <w:sz w:val="18"/>
          <w:szCs w:val="18"/>
        </w:rPr>
        <w:t xml:space="preserve"> traverses an AP MLD, it can be relayed </w:t>
      </w:r>
      <w:ins w:id="142" w:author="Abhishek Patil" w:date="2023-07-02T19:10:00Z">
        <w:r w:rsidR="001F7715">
          <w:rPr>
            <w:rFonts w:ascii="Times New Roman" w:hAnsi="Times New Roman" w:cs="Times New Roman"/>
            <w:color w:val="000000"/>
            <w:sz w:val="18"/>
            <w:szCs w:val="18"/>
          </w:rPr>
          <w:t>(i.e., transmitted by an AP affiliated with the AP MLD)_</w:t>
        </w:r>
      </w:ins>
      <w:r w:rsidR="00F12316" w:rsidRPr="00F12316">
        <w:rPr>
          <w:rFonts w:ascii="Times New Roman" w:hAnsi="Times New Roman" w:cs="Times New Roman"/>
          <w:color w:val="000000"/>
          <w:sz w:val="18"/>
          <w:szCs w:val="18"/>
        </w:rPr>
        <w:t xml:space="preserve">on any </w:t>
      </w:r>
      <w:del w:id="143" w:author="Abhishek Patil" w:date="2023-07-02T19:11:00Z">
        <w:r w:rsidR="00F12316" w:rsidRPr="00F12316" w:rsidDel="003846C3">
          <w:rPr>
            <w:rFonts w:ascii="Times New Roman" w:hAnsi="Times New Roman" w:cs="Times New Roman"/>
            <w:color w:val="000000"/>
            <w:sz w:val="18"/>
            <w:szCs w:val="18"/>
          </w:rPr>
          <w:delText xml:space="preserve">available </w:delText>
        </w:r>
      </w:del>
      <w:r w:rsidR="00F12316" w:rsidRPr="00F12316">
        <w:rPr>
          <w:rFonts w:ascii="Times New Roman" w:hAnsi="Times New Roman" w:cs="Times New Roman"/>
          <w:color w:val="000000"/>
          <w:sz w:val="18"/>
          <w:szCs w:val="18"/>
        </w:rPr>
        <w:t>link</w:t>
      </w:r>
      <w:ins w:id="144" w:author="Abhishek Patil" w:date="2023-07-02T19:11:00Z">
        <w:r w:rsidR="003846C3">
          <w:rPr>
            <w:rFonts w:ascii="Times New Roman" w:hAnsi="Times New Roman" w:cs="Times New Roman"/>
            <w:color w:val="000000"/>
            <w:sz w:val="18"/>
            <w:szCs w:val="18"/>
          </w:rPr>
          <w:t xml:space="preserve"> where the target is reachable</w:t>
        </w:r>
      </w:ins>
      <w:r w:rsidR="00F12316" w:rsidRPr="00F12316">
        <w:rPr>
          <w:rFonts w:ascii="Times New Roman" w:hAnsi="Times New Roman" w:cs="Times New Roman"/>
          <w:color w:val="000000"/>
          <w:sz w:val="18"/>
          <w:szCs w:val="18"/>
        </w:rPr>
        <w:t xml:space="preserve">. Furthermore, when a frame that was transmitted by a </w:t>
      </w:r>
      <w:ins w:id="145" w:author="Abhishek Patil" w:date="2023-07-02T19:11:00Z">
        <w:r w:rsidR="00D61C96">
          <w:rPr>
            <w:rFonts w:ascii="Times New Roman" w:hAnsi="Times New Roman" w:cs="Times New Roman"/>
            <w:color w:val="000000"/>
            <w:sz w:val="18"/>
            <w:szCs w:val="18"/>
          </w:rPr>
          <w:t xml:space="preserve">non-AP </w:t>
        </w:r>
      </w:ins>
      <w:r w:rsidR="00F12316" w:rsidRPr="00F12316">
        <w:rPr>
          <w:rFonts w:ascii="Times New Roman" w:hAnsi="Times New Roman" w:cs="Times New Roman"/>
          <w:color w:val="000000"/>
          <w:sz w:val="18"/>
          <w:szCs w:val="18"/>
        </w:rPr>
        <w:t xml:space="preserve">STA </w:t>
      </w:r>
      <w:del w:id="146" w:author="Abhishek Patil" w:date="2023-07-02T19:11:00Z">
        <w:r w:rsidR="00F12316" w:rsidRPr="00F12316" w:rsidDel="00D61C96">
          <w:rPr>
            <w:rFonts w:ascii="Times New Roman" w:hAnsi="Times New Roman" w:cs="Times New Roman"/>
            <w:color w:val="000000"/>
            <w:sz w:val="18"/>
            <w:szCs w:val="18"/>
          </w:rPr>
          <w:delText xml:space="preserve">of </w:delText>
        </w:r>
      </w:del>
      <w:ins w:id="147" w:author="Abhishek Patil" w:date="2023-07-02T19:11:00Z">
        <w:r w:rsidR="00D61C96">
          <w:rPr>
            <w:rFonts w:ascii="Times New Roman" w:hAnsi="Times New Roman" w:cs="Times New Roman"/>
            <w:color w:val="000000"/>
            <w:sz w:val="18"/>
            <w:szCs w:val="18"/>
          </w:rPr>
          <w:t>affiliated with</w:t>
        </w:r>
        <w:r w:rsidR="00D61C96" w:rsidRPr="00F12316">
          <w:rPr>
            <w:rFonts w:ascii="Times New Roman" w:hAnsi="Times New Roman" w:cs="Times New Roman"/>
            <w:color w:val="000000"/>
            <w:sz w:val="18"/>
            <w:szCs w:val="18"/>
          </w:rPr>
          <w:t xml:space="preserve"> </w:t>
        </w:r>
      </w:ins>
      <w:r w:rsidR="00F12316" w:rsidRPr="00F12316">
        <w:rPr>
          <w:rFonts w:ascii="Times New Roman" w:hAnsi="Times New Roman" w:cs="Times New Roman"/>
          <w:color w:val="000000"/>
          <w:sz w:val="18"/>
          <w:szCs w:val="18"/>
        </w:rPr>
        <w:t xml:space="preserve">a non-AP MLD traverses an AP MLD, the AP MLD sets the SA field to the transmitting </w:t>
      </w:r>
      <w:del w:id="148" w:author="Abhishek Patil" w:date="2023-07-02T19:12:00Z">
        <w:r w:rsidR="00F12316" w:rsidRPr="00F12316" w:rsidDel="00694113">
          <w:rPr>
            <w:rFonts w:ascii="Times New Roman" w:hAnsi="Times New Roman" w:cs="Times New Roman"/>
            <w:color w:val="000000"/>
            <w:sz w:val="18"/>
            <w:szCs w:val="18"/>
          </w:rPr>
          <w:delText xml:space="preserve">STA’s </w:delText>
        </w:r>
      </w:del>
      <w:r w:rsidR="00F12316" w:rsidRPr="00F12316">
        <w:rPr>
          <w:rFonts w:ascii="Times New Roman" w:hAnsi="Times New Roman" w:cs="Times New Roman"/>
          <w:color w:val="000000"/>
          <w:sz w:val="18"/>
          <w:szCs w:val="18"/>
        </w:rPr>
        <w:t>non-AP MLD</w:t>
      </w:r>
      <w:ins w:id="149" w:author="Abhishek Patil" w:date="2023-07-02T19:12:00Z">
        <w:r w:rsidR="00694113">
          <w:rPr>
            <w:rFonts w:ascii="Times New Roman" w:hAnsi="Times New Roman" w:cs="Times New Roman"/>
            <w:color w:val="000000"/>
            <w:sz w:val="18"/>
            <w:szCs w:val="18"/>
          </w:rPr>
          <w:t>’s MLD</w:t>
        </w:r>
      </w:ins>
      <w:r w:rsidR="00F12316" w:rsidRPr="00F12316">
        <w:rPr>
          <w:rFonts w:ascii="Times New Roman" w:hAnsi="Times New Roman" w:cs="Times New Roman"/>
          <w:color w:val="000000"/>
          <w:sz w:val="18"/>
          <w:szCs w:val="18"/>
        </w:rPr>
        <w:t xml:space="preserve"> MAC address. Therefore, when a non-AP STA affiliated with a non-AP MLD receives a frame from its corresponding associated AP that is affiliated with an AP MLD, it cannot determine the </w:t>
      </w:r>
      <w:del w:id="150" w:author="Abhishek Patil" w:date="2023-07-03T18:59:00Z">
        <w:r w:rsidR="00F12316" w:rsidRPr="00F12316" w:rsidDel="006C0ABA">
          <w:rPr>
            <w:rFonts w:ascii="Times New Roman" w:hAnsi="Times New Roman" w:cs="Times New Roman"/>
            <w:color w:val="000000"/>
            <w:sz w:val="18"/>
            <w:szCs w:val="18"/>
          </w:rPr>
          <w:delText xml:space="preserve">link </w:delText>
        </w:r>
      </w:del>
      <w:ins w:id="151" w:author="Abhishek Patil" w:date="2023-07-03T18:59:00Z">
        <w:r w:rsidR="006C0ABA">
          <w:rPr>
            <w:rFonts w:ascii="Times New Roman" w:hAnsi="Times New Roman" w:cs="Times New Roman"/>
            <w:color w:val="000000"/>
            <w:sz w:val="18"/>
            <w:szCs w:val="18"/>
          </w:rPr>
          <w:t>BSSID</w:t>
        </w:r>
        <w:r w:rsidR="006C0ABA" w:rsidRPr="00F12316">
          <w:rPr>
            <w:rFonts w:ascii="Times New Roman" w:hAnsi="Times New Roman" w:cs="Times New Roman"/>
            <w:color w:val="000000"/>
            <w:sz w:val="18"/>
            <w:szCs w:val="18"/>
          </w:rPr>
          <w:t xml:space="preserve"> </w:t>
        </w:r>
      </w:ins>
      <w:r w:rsidR="00F12316" w:rsidRPr="00F12316">
        <w:rPr>
          <w:rFonts w:ascii="Times New Roman" w:hAnsi="Times New Roman" w:cs="Times New Roman"/>
          <w:color w:val="000000"/>
          <w:sz w:val="18"/>
          <w:szCs w:val="18"/>
        </w:rPr>
        <w:t xml:space="preserve">where the frame originated from </w:t>
      </w:r>
      <w:del w:id="152" w:author="Abhishek Patil" w:date="2023-07-02T19:12:00Z">
        <w:r w:rsidR="00F12316" w:rsidRPr="00F12316" w:rsidDel="00CC63AB">
          <w:rPr>
            <w:rFonts w:ascii="Times New Roman" w:hAnsi="Times New Roman" w:cs="Times New Roman"/>
            <w:color w:val="000000"/>
            <w:sz w:val="18"/>
            <w:szCs w:val="18"/>
          </w:rPr>
          <w:delText>and it cannot</w:delText>
        </w:r>
      </w:del>
      <w:ins w:id="153" w:author="Abhishek Patil" w:date="2023-07-02T19:12:00Z">
        <w:r w:rsidR="00CC63AB">
          <w:rPr>
            <w:rFonts w:ascii="Times New Roman" w:hAnsi="Times New Roman" w:cs="Times New Roman"/>
            <w:color w:val="000000"/>
            <w:sz w:val="18"/>
            <w:szCs w:val="18"/>
          </w:rPr>
          <w:t>or</w:t>
        </w:r>
      </w:ins>
      <w:r w:rsidR="00F12316" w:rsidRPr="00F12316">
        <w:rPr>
          <w:rFonts w:ascii="Times New Roman" w:hAnsi="Times New Roman" w:cs="Times New Roman"/>
          <w:color w:val="000000"/>
          <w:sz w:val="18"/>
          <w:szCs w:val="18"/>
        </w:rPr>
        <w:t xml:space="preserve"> determine if the initiating </w:t>
      </w:r>
      <w:ins w:id="154" w:author="Abhishek Patil" w:date="2023-07-02T19:20:00Z">
        <w:r w:rsidR="00F01CF7">
          <w:rPr>
            <w:rFonts w:ascii="Times New Roman" w:hAnsi="Times New Roman" w:cs="Times New Roman"/>
            <w:color w:val="000000"/>
            <w:sz w:val="18"/>
            <w:szCs w:val="18"/>
          </w:rPr>
          <w:t xml:space="preserve">non-AP </w:t>
        </w:r>
      </w:ins>
      <w:r w:rsidR="00F12316" w:rsidRPr="00F12316">
        <w:rPr>
          <w:rFonts w:ascii="Times New Roman" w:hAnsi="Times New Roman" w:cs="Times New Roman"/>
          <w:color w:val="000000"/>
          <w:sz w:val="18"/>
          <w:szCs w:val="18"/>
        </w:rPr>
        <w:t xml:space="preserve">STA is affiliated with a non-AP MLD or </w:t>
      </w:r>
      <w:ins w:id="155" w:author="Abhishek Patil" w:date="2023-07-03T18:59:00Z">
        <w:r w:rsidR="009B6B1D">
          <w:rPr>
            <w:rFonts w:ascii="Times New Roman" w:hAnsi="Times New Roman" w:cs="Times New Roman"/>
            <w:color w:val="000000"/>
            <w:sz w:val="18"/>
            <w:szCs w:val="18"/>
          </w:rPr>
          <w:t>is a non-MLD non-AP STA</w:t>
        </w:r>
      </w:ins>
      <w:del w:id="156" w:author="Abhishek Patil" w:date="2023-07-03T18:59:00Z">
        <w:r w:rsidR="00F12316" w:rsidRPr="00F12316" w:rsidDel="009B6B1D">
          <w:rPr>
            <w:rFonts w:ascii="Times New Roman" w:hAnsi="Times New Roman" w:cs="Times New Roman"/>
            <w:color w:val="000000"/>
            <w:sz w:val="18"/>
            <w:szCs w:val="18"/>
          </w:rPr>
          <w:delText>not</w:delText>
        </w:r>
      </w:del>
      <w:r w:rsidR="00F12316" w:rsidRPr="00F12316">
        <w:rPr>
          <w:rFonts w:ascii="Times New Roman" w:hAnsi="Times New Roman" w:cs="Times New Roman"/>
          <w:color w:val="000000"/>
          <w:sz w:val="18"/>
          <w:szCs w:val="18"/>
        </w:rPr>
        <w:t>.</w:t>
      </w:r>
      <w:del w:id="157" w:author="Abhishek Patil" w:date="2023-07-02T23:37:00Z">
        <w:r w:rsidR="00F12316" w:rsidRPr="00F12316" w:rsidDel="006D03E8">
          <w:rPr>
            <w:rFonts w:ascii="Times New Roman" w:hAnsi="Times New Roman" w:cs="Times New Roman"/>
            <w:color w:val="000000"/>
            <w:sz w:val="18"/>
            <w:szCs w:val="18"/>
          </w:rPr>
          <w:delText xml:space="preserve"> </w:delText>
        </w:r>
      </w:del>
      <w:del w:id="158" w:author="Abhishek Patil" w:date="2023-07-02T23:22:00Z">
        <w:r w:rsidR="00F12316" w:rsidRPr="00F12316" w:rsidDel="00D7261A">
          <w:rPr>
            <w:rFonts w:ascii="Times New Roman" w:hAnsi="Times New Roman" w:cs="Times New Roman"/>
            <w:color w:val="000000"/>
            <w:sz w:val="18"/>
            <w:szCs w:val="18"/>
          </w:rPr>
          <w:delText>Consequently, the</w:delText>
        </w:r>
      </w:del>
      <w:del w:id="159" w:author="Abhishek Patil" w:date="2023-07-02T23:20:00Z">
        <w:r w:rsidR="00F12316" w:rsidRPr="00F12316" w:rsidDel="005321F7">
          <w:rPr>
            <w:rFonts w:ascii="Times New Roman" w:hAnsi="Times New Roman" w:cs="Times New Roman"/>
            <w:color w:val="000000"/>
            <w:sz w:val="18"/>
            <w:szCs w:val="18"/>
          </w:rPr>
          <w:delText xml:space="preserve"> non-AP MLD initiating a TDLS discovery does not know the BSSID of the link on which the intended peer STA is operating</w:delText>
        </w:r>
      </w:del>
      <w:del w:id="160" w:author="Abhishek Patil" w:date="2023-07-02T23:22:00Z">
        <w:r w:rsidR="00F12316" w:rsidRPr="00F12316" w:rsidDel="00D7261A">
          <w:rPr>
            <w:rFonts w:ascii="Times New Roman" w:hAnsi="Times New Roman" w:cs="Times New Roman"/>
            <w:color w:val="000000"/>
            <w:sz w:val="18"/>
            <w:szCs w:val="18"/>
          </w:rPr>
          <w:delText>.</w:delText>
        </w:r>
      </w:del>
    </w:p>
    <w:p w14:paraId="7B3C9799" w14:textId="77777777" w:rsidR="006D03E8" w:rsidRDefault="006D03E8" w:rsidP="00C228EA">
      <w:pPr>
        <w:suppressAutoHyphens/>
        <w:autoSpaceDE w:val="0"/>
        <w:autoSpaceDN w:val="0"/>
        <w:adjustRightInd w:val="0"/>
        <w:spacing w:before="120" w:after="0" w:line="240" w:lineRule="auto"/>
        <w:jc w:val="both"/>
        <w:rPr>
          <w:rFonts w:ascii="Times New Roman" w:hAnsi="Times New Roman" w:cs="Times New Roman"/>
          <w:color w:val="000000"/>
          <w:sz w:val="18"/>
          <w:szCs w:val="18"/>
        </w:rPr>
      </w:pPr>
    </w:p>
    <w:p w14:paraId="19342447" w14:textId="226299D5" w:rsidR="006D03E8" w:rsidRDefault="00037098" w:rsidP="00C228EA">
      <w:pPr>
        <w:suppressAutoHyphens/>
        <w:autoSpaceDE w:val="0"/>
        <w:autoSpaceDN w:val="0"/>
        <w:adjustRightInd w:val="0"/>
        <w:spacing w:before="120" w:after="0" w:line="240" w:lineRule="auto"/>
        <w:jc w:val="both"/>
        <w:rPr>
          <w:b/>
          <w:bCs/>
          <w:sz w:val="23"/>
          <w:szCs w:val="23"/>
        </w:rPr>
      </w:pPr>
      <w:r>
        <w:rPr>
          <w:b/>
          <w:bCs/>
          <w:sz w:val="23"/>
          <w:szCs w:val="23"/>
        </w:rPr>
        <w:t>AF.10 Examples of frame exchanges for TDLS discovery and setup involving a non-AP MLD</w:t>
      </w:r>
    </w:p>
    <w:p w14:paraId="067A9685" w14:textId="41356475" w:rsidR="00C312DC" w:rsidRPr="00C228EA" w:rsidRDefault="00C312DC" w:rsidP="00C312DC">
      <w:pPr>
        <w:widowControl w:val="0"/>
        <w:kinsoku w:val="0"/>
        <w:overflowPunct w:val="0"/>
        <w:autoSpaceDE w:val="0"/>
        <w:autoSpaceDN w:val="0"/>
        <w:adjustRightInd w:val="0"/>
        <w:spacing w:before="120" w:after="0" w:line="240" w:lineRule="auto"/>
        <w:ind w:right="158"/>
        <w:jc w:val="both"/>
        <w:rPr>
          <w:rFonts w:ascii="Times New Roman" w:hAnsi="Times New Roman" w:cs="Times New Roman"/>
          <w:b/>
          <w:i/>
          <w:iCs/>
          <w:sz w:val="20"/>
          <w:szCs w:val="20"/>
          <w:highlight w:val="yellow"/>
        </w:rPr>
      </w:pPr>
      <w:proofErr w:type="spellStart"/>
      <w:r w:rsidRPr="006754D9">
        <w:rPr>
          <w:rFonts w:ascii="Times New Roman" w:hAnsi="Times New Roman" w:cs="Times New Roman"/>
          <w:b/>
          <w:i/>
          <w:iCs/>
          <w:sz w:val="20"/>
          <w:szCs w:val="20"/>
          <w:highlight w:val="yellow"/>
        </w:rPr>
        <w:t>TGbe</w:t>
      </w:r>
      <w:proofErr w:type="spellEnd"/>
      <w:r w:rsidRPr="006754D9">
        <w:rPr>
          <w:rFonts w:ascii="Times New Roman" w:hAnsi="Times New Roman" w:cs="Times New Roman"/>
          <w:b/>
          <w:i/>
          <w:iCs/>
          <w:sz w:val="20"/>
          <w:szCs w:val="20"/>
          <w:highlight w:val="yellow"/>
        </w:rPr>
        <w:t xml:space="preserve"> editor: Please </w:t>
      </w:r>
      <w:r w:rsidRPr="00C312DC">
        <w:rPr>
          <w:rFonts w:ascii="Times New Roman" w:hAnsi="Times New Roman" w:cs="Times New Roman"/>
          <w:b/>
          <w:i/>
          <w:iCs/>
          <w:sz w:val="20"/>
          <w:szCs w:val="20"/>
          <w:highlight w:val="yellow"/>
          <w:u w:val="single"/>
        </w:rPr>
        <w:t>update</w:t>
      </w:r>
      <w:r w:rsidRPr="006754D9">
        <w:rPr>
          <w:rFonts w:ascii="Times New Roman" w:hAnsi="Times New Roman" w:cs="Times New Roman"/>
          <w:b/>
          <w:i/>
          <w:iCs/>
          <w:sz w:val="20"/>
          <w:szCs w:val="20"/>
          <w:highlight w:val="yellow"/>
        </w:rPr>
        <w:t xml:space="preserve"> </w:t>
      </w:r>
      <w:r w:rsidR="00FB3BB9">
        <w:rPr>
          <w:rFonts w:ascii="Times New Roman" w:hAnsi="Times New Roman" w:cs="Times New Roman"/>
          <w:b/>
          <w:i/>
          <w:iCs/>
          <w:sz w:val="20"/>
          <w:szCs w:val="20"/>
          <w:highlight w:val="yellow"/>
        </w:rPr>
        <w:t xml:space="preserve">the following paragraph and associated </w:t>
      </w:r>
      <w:r w:rsidR="00885E44">
        <w:rPr>
          <w:rFonts w:ascii="Times New Roman" w:hAnsi="Times New Roman" w:cs="Times New Roman"/>
          <w:b/>
          <w:i/>
          <w:iCs/>
          <w:sz w:val="20"/>
          <w:szCs w:val="20"/>
          <w:highlight w:val="yellow"/>
        </w:rPr>
        <w:t>figures in this</w:t>
      </w:r>
      <w:r w:rsidRPr="006754D9">
        <w:rPr>
          <w:rFonts w:ascii="Times New Roman" w:hAnsi="Times New Roman" w:cs="Times New Roman"/>
          <w:b/>
          <w:i/>
          <w:iCs/>
          <w:sz w:val="20"/>
          <w:szCs w:val="20"/>
          <w:highlight w:val="yellow"/>
        </w:rPr>
        <w:t xml:space="preserve"> subclause as shown below:</w:t>
      </w:r>
    </w:p>
    <w:p w14:paraId="44A7C99E" w14:textId="23DCBAC4" w:rsidR="00FB3BB9" w:rsidRPr="00F554A8" w:rsidRDefault="005C6C35" w:rsidP="00FB3BB9">
      <w:pPr>
        <w:suppressAutoHyphens/>
        <w:spacing w:before="120" w:after="0" w:line="240" w:lineRule="auto"/>
        <w:jc w:val="both"/>
        <w:rPr>
          <w:rFonts w:ascii="Times New Roman" w:hAnsi="Times New Roman" w:cs="Times New Roman"/>
        </w:rPr>
      </w:pPr>
      <w:r w:rsidRPr="00BB0D62">
        <w:rPr>
          <w:rFonts w:ascii="Times New Roman" w:hAnsi="Times New Roman" w:cs="Times New Roman"/>
          <w:color w:val="000000"/>
          <w:sz w:val="16"/>
          <w:szCs w:val="16"/>
          <w:highlight w:val="yellow"/>
        </w:rPr>
        <w:t>[</w:t>
      </w:r>
      <w:r w:rsidRPr="00BB0D62">
        <w:rPr>
          <w:rFonts w:ascii="Times New Roman" w:hAnsi="Times New Roman" w:cs="Times New Roman"/>
          <w:sz w:val="16"/>
          <w:szCs w:val="16"/>
          <w:highlight w:val="yellow"/>
        </w:rPr>
        <w:t>1698</w:t>
      </w:r>
      <w:r>
        <w:rPr>
          <w:rFonts w:ascii="Times New Roman" w:hAnsi="Times New Roman" w:cs="Times New Roman"/>
          <w:sz w:val="16"/>
          <w:szCs w:val="16"/>
          <w:highlight w:val="yellow"/>
        </w:rPr>
        <w:t>6</w:t>
      </w:r>
      <w:r w:rsidRPr="00BB0D62">
        <w:rPr>
          <w:rFonts w:ascii="Times New Roman" w:hAnsi="Times New Roman" w:cs="Times New Roman"/>
          <w:color w:val="000000"/>
          <w:sz w:val="16"/>
          <w:szCs w:val="16"/>
          <w:highlight w:val="yellow"/>
        </w:rPr>
        <w:t>]</w:t>
      </w:r>
      <w:r w:rsidR="00FB3BB9" w:rsidRPr="00F554A8">
        <w:rPr>
          <w:rFonts w:ascii="Times New Roman" w:hAnsi="Times New Roman" w:cs="Times New Roman"/>
          <w:sz w:val="20"/>
          <w:szCs w:val="20"/>
        </w:rPr>
        <w:t xml:space="preserve">Figure AF-28 (Example </w:t>
      </w:r>
      <w:del w:id="161" w:author="Abhishek Patil" w:date="2023-07-03T18:29:00Z">
        <w:r w:rsidR="00FB3BB9" w:rsidRPr="00F554A8" w:rsidDel="00353C2E">
          <w:rPr>
            <w:rFonts w:ascii="Times New Roman" w:hAnsi="Times New Roman" w:cs="Times New Roman"/>
            <w:sz w:val="20"/>
            <w:szCs w:val="20"/>
          </w:rPr>
          <w:delText xml:space="preserve">A </w:delText>
        </w:r>
      </w:del>
      <w:r w:rsidR="00FB3BB9" w:rsidRPr="00F554A8">
        <w:rPr>
          <w:rFonts w:ascii="Times New Roman" w:hAnsi="Times New Roman" w:cs="Times New Roman"/>
          <w:sz w:val="20"/>
          <w:szCs w:val="20"/>
        </w:rPr>
        <w:t xml:space="preserve">of </w:t>
      </w:r>
      <w:ins w:id="162" w:author="Abhishek Patil" w:date="2023-07-03T18:29:00Z">
        <w:r w:rsidR="00353C2E">
          <w:rPr>
            <w:rFonts w:ascii="Times New Roman" w:hAnsi="Times New Roman" w:cs="Times New Roman"/>
            <w:sz w:val="20"/>
            <w:szCs w:val="20"/>
          </w:rPr>
          <w:t xml:space="preserve">a successful </w:t>
        </w:r>
      </w:ins>
      <w:r w:rsidR="00FB3BB9" w:rsidRPr="00F554A8">
        <w:rPr>
          <w:rFonts w:ascii="Times New Roman" w:hAnsi="Times New Roman" w:cs="Times New Roman"/>
          <w:sz w:val="20"/>
          <w:szCs w:val="20"/>
        </w:rPr>
        <w:t>TDLS discovery</w:t>
      </w:r>
      <w:del w:id="163" w:author="Abhishek Patil" w:date="2023-07-03T18:29:00Z">
        <w:r w:rsidR="00FB3BB9" w:rsidRPr="00F554A8" w:rsidDel="00353C2E">
          <w:rPr>
            <w:rFonts w:ascii="Times New Roman" w:hAnsi="Times New Roman" w:cs="Times New Roman"/>
            <w:sz w:val="20"/>
            <w:szCs w:val="20"/>
          </w:rPr>
          <w:delText xml:space="preserve"> initiated by a non-AP MLD</w:delText>
        </w:r>
      </w:del>
      <w:r w:rsidR="00FB3BB9" w:rsidRPr="00F554A8">
        <w:rPr>
          <w:rFonts w:ascii="Times New Roman" w:hAnsi="Times New Roman" w:cs="Times New Roman"/>
          <w:sz w:val="20"/>
          <w:szCs w:val="20"/>
        </w:rPr>
        <w:t xml:space="preserve">) and Figure AF-29 (Example </w:t>
      </w:r>
      <w:del w:id="164" w:author="Abhishek Patil" w:date="2023-07-03T18:29:00Z">
        <w:r w:rsidR="00FB3BB9" w:rsidRPr="00F554A8" w:rsidDel="00353C2E">
          <w:rPr>
            <w:rFonts w:ascii="Times New Roman" w:hAnsi="Times New Roman" w:cs="Times New Roman"/>
            <w:sz w:val="20"/>
            <w:szCs w:val="20"/>
          </w:rPr>
          <w:delText xml:space="preserve">B </w:delText>
        </w:r>
      </w:del>
      <w:r w:rsidR="00FB3BB9" w:rsidRPr="00F554A8">
        <w:rPr>
          <w:rFonts w:ascii="Times New Roman" w:hAnsi="Times New Roman" w:cs="Times New Roman"/>
          <w:sz w:val="20"/>
          <w:szCs w:val="20"/>
        </w:rPr>
        <w:t xml:space="preserve">of </w:t>
      </w:r>
      <w:ins w:id="165" w:author="Abhishek Patil" w:date="2023-07-03T18:29:00Z">
        <w:r w:rsidR="00353C2E">
          <w:rPr>
            <w:rFonts w:ascii="Times New Roman" w:hAnsi="Times New Roman" w:cs="Times New Roman"/>
            <w:sz w:val="20"/>
            <w:szCs w:val="20"/>
          </w:rPr>
          <w:t xml:space="preserve">a failed </w:t>
        </w:r>
      </w:ins>
      <w:r w:rsidR="00FB3BB9" w:rsidRPr="00F554A8">
        <w:rPr>
          <w:rFonts w:ascii="Times New Roman" w:hAnsi="Times New Roman" w:cs="Times New Roman"/>
          <w:sz w:val="20"/>
          <w:szCs w:val="20"/>
        </w:rPr>
        <w:t>TDLS discovery</w:t>
      </w:r>
      <w:del w:id="166" w:author="Abhishek Patil" w:date="2023-07-03T18:30:00Z">
        <w:r w:rsidR="00FB3BB9" w:rsidRPr="00F554A8" w:rsidDel="00353C2E">
          <w:rPr>
            <w:rFonts w:ascii="Times New Roman" w:hAnsi="Times New Roman" w:cs="Times New Roman"/>
            <w:sz w:val="20"/>
            <w:szCs w:val="20"/>
          </w:rPr>
          <w:delText xml:space="preserve"> initiated by a non-AP MLD</w:delText>
        </w:r>
      </w:del>
      <w:r w:rsidR="00FB3BB9" w:rsidRPr="00F554A8">
        <w:rPr>
          <w:rFonts w:ascii="Times New Roman" w:hAnsi="Times New Roman" w:cs="Times New Roman"/>
          <w:sz w:val="20"/>
          <w:szCs w:val="20"/>
        </w:rPr>
        <w:t xml:space="preserve">) illustrate the scenario where the TDLS discovery is initiated by a non-AP MLD (MLD_S). MLD_S has performed ML setup with an AP MLD (MLD_A). MLD_S has two affiliated STAs, STA1 and STA2. </w:t>
      </w:r>
      <w:moveFromRangeStart w:id="167" w:author="Abhishek Patil" w:date="2023-07-03T18:30:00Z" w:name="move139301445"/>
      <w:moveFrom w:id="168" w:author="Abhishek Patil" w:date="2023-07-03T18:30:00Z">
        <w:r w:rsidR="00FB3BB9" w:rsidRPr="00F554A8" w:rsidDel="00DD0481">
          <w:rPr>
            <w:rFonts w:ascii="Times New Roman" w:hAnsi="Times New Roman" w:cs="Times New Roman"/>
            <w:sz w:val="20"/>
            <w:szCs w:val="20"/>
          </w:rPr>
          <w:t xml:space="preserve">STA3 is not capable of performing multi-link operation and is not affiliated with a non-AP MLD. </w:t>
        </w:r>
      </w:moveFrom>
      <w:moveFromRangeEnd w:id="167"/>
      <w:r w:rsidR="00FB3BB9" w:rsidRPr="00F554A8">
        <w:rPr>
          <w:rFonts w:ascii="Times New Roman" w:hAnsi="Times New Roman" w:cs="Times New Roman"/>
          <w:sz w:val="20"/>
          <w:szCs w:val="20"/>
        </w:rPr>
        <w:t xml:space="preserve">MLD_A has two affiliated APs, AP1 and AP2, where AP1 operates on link 1 and AP2 operates on link 2. </w:t>
      </w:r>
      <w:moveToRangeStart w:id="169" w:author="Abhishek Patil" w:date="2023-07-03T18:30:00Z" w:name="move139301445"/>
      <w:moveTo w:id="170" w:author="Abhishek Patil" w:date="2023-07-03T18:30:00Z">
        <w:r w:rsidR="00DD0481" w:rsidRPr="00F554A8">
          <w:rPr>
            <w:rFonts w:ascii="Times New Roman" w:hAnsi="Times New Roman" w:cs="Times New Roman"/>
            <w:sz w:val="20"/>
            <w:szCs w:val="20"/>
          </w:rPr>
          <w:t xml:space="preserve">STA3 is </w:t>
        </w:r>
      </w:moveTo>
      <w:ins w:id="171" w:author="Abhishek Patil" w:date="2023-07-03T18:30:00Z">
        <w:r w:rsidR="00DD0481">
          <w:rPr>
            <w:rFonts w:ascii="Times New Roman" w:hAnsi="Times New Roman" w:cs="Times New Roman"/>
            <w:sz w:val="20"/>
            <w:szCs w:val="20"/>
          </w:rPr>
          <w:t>a non-ML</w:t>
        </w:r>
      </w:ins>
      <w:ins w:id="172" w:author="Abhishek Patil" w:date="2023-07-03T18:54:00Z">
        <w:r w:rsidR="00C360E3">
          <w:rPr>
            <w:rFonts w:ascii="Times New Roman" w:hAnsi="Times New Roman" w:cs="Times New Roman"/>
            <w:sz w:val="20"/>
            <w:szCs w:val="20"/>
          </w:rPr>
          <w:t>D</w:t>
        </w:r>
      </w:ins>
      <w:ins w:id="173" w:author="Abhishek Patil" w:date="2023-07-03T18:30:00Z">
        <w:r w:rsidR="00DD0481">
          <w:rPr>
            <w:rFonts w:ascii="Times New Roman" w:hAnsi="Times New Roman" w:cs="Times New Roman"/>
            <w:sz w:val="20"/>
            <w:szCs w:val="20"/>
          </w:rPr>
          <w:t xml:space="preserve"> non-AP STA associated with AP 1</w:t>
        </w:r>
      </w:ins>
      <w:moveTo w:id="174" w:author="Abhishek Patil" w:date="2023-07-03T18:30:00Z">
        <w:del w:id="175" w:author="Abhishek Patil" w:date="2023-07-03T18:30:00Z">
          <w:r w:rsidR="00DD0481" w:rsidRPr="00F554A8" w:rsidDel="00DD0481">
            <w:rPr>
              <w:rFonts w:ascii="Times New Roman" w:hAnsi="Times New Roman" w:cs="Times New Roman"/>
              <w:sz w:val="20"/>
              <w:szCs w:val="20"/>
            </w:rPr>
            <w:delText>not capable of performing multi-link operation and is not affiliated with a non-AP MLD</w:delText>
          </w:r>
        </w:del>
        <w:r w:rsidR="00DD0481" w:rsidRPr="00F554A8">
          <w:rPr>
            <w:rFonts w:ascii="Times New Roman" w:hAnsi="Times New Roman" w:cs="Times New Roman"/>
            <w:sz w:val="20"/>
            <w:szCs w:val="20"/>
          </w:rPr>
          <w:t>.</w:t>
        </w:r>
      </w:moveTo>
      <w:moveToRangeEnd w:id="169"/>
      <w:ins w:id="176" w:author="Abhishek Patil" w:date="2023-07-03T18:31:00Z">
        <w:r w:rsidR="00DD0481">
          <w:rPr>
            <w:rFonts w:ascii="Times New Roman" w:hAnsi="Times New Roman" w:cs="Times New Roman"/>
            <w:sz w:val="20"/>
            <w:szCs w:val="20"/>
          </w:rPr>
          <w:t xml:space="preserve"> </w:t>
        </w:r>
      </w:ins>
      <w:r w:rsidR="00FB3BB9" w:rsidRPr="00F554A8">
        <w:rPr>
          <w:rFonts w:ascii="Times New Roman" w:hAnsi="Times New Roman" w:cs="Times New Roman"/>
          <w:sz w:val="20"/>
          <w:szCs w:val="20"/>
        </w:rPr>
        <w:t xml:space="preserve">STA1 </w:t>
      </w:r>
      <w:del w:id="177" w:author="Abhishek Patil" w:date="2023-07-03T18:31:00Z">
        <w:r w:rsidR="00FB3BB9" w:rsidRPr="00F554A8" w:rsidDel="000E0886">
          <w:rPr>
            <w:rFonts w:ascii="Times New Roman" w:hAnsi="Times New Roman" w:cs="Times New Roman"/>
            <w:sz w:val="20"/>
            <w:szCs w:val="20"/>
          </w:rPr>
          <w:delText xml:space="preserve">and STA3 </w:delText>
        </w:r>
      </w:del>
      <w:r w:rsidR="00FB3BB9" w:rsidRPr="00F554A8">
        <w:rPr>
          <w:rFonts w:ascii="Times New Roman" w:hAnsi="Times New Roman" w:cs="Times New Roman"/>
          <w:sz w:val="20"/>
          <w:szCs w:val="20"/>
        </w:rPr>
        <w:t>operate</w:t>
      </w:r>
      <w:ins w:id="178" w:author="Abhishek Patil" w:date="2023-07-03T18:31:00Z">
        <w:r w:rsidR="000E0886">
          <w:rPr>
            <w:rFonts w:ascii="Times New Roman" w:hAnsi="Times New Roman" w:cs="Times New Roman"/>
            <w:sz w:val="20"/>
            <w:szCs w:val="20"/>
          </w:rPr>
          <w:t>s</w:t>
        </w:r>
      </w:ins>
      <w:r w:rsidR="00FB3BB9" w:rsidRPr="00F554A8">
        <w:rPr>
          <w:rFonts w:ascii="Times New Roman" w:hAnsi="Times New Roman" w:cs="Times New Roman"/>
          <w:sz w:val="20"/>
          <w:szCs w:val="20"/>
        </w:rPr>
        <w:t xml:space="preserve"> on link 1 and </w:t>
      </w:r>
      <w:del w:id="179" w:author="Abhishek Patil" w:date="2023-07-03T18:31:00Z">
        <w:r w:rsidR="00FB3BB9" w:rsidRPr="00F554A8" w:rsidDel="000E0886">
          <w:rPr>
            <w:rFonts w:ascii="Times New Roman" w:hAnsi="Times New Roman" w:cs="Times New Roman"/>
            <w:sz w:val="20"/>
            <w:szCs w:val="20"/>
          </w:rPr>
          <w:delText xml:space="preserve">are </w:delText>
        </w:r>
      </w:del>
      <w:ins w:id="180" w:author="Abhishek Patil" w:date="2023-07-03T18:31:00Z">
        <w:r w:rsidR="000E0886">
          <w:rPr>
            <w:rFonts w:ascii="Times New Roman" w:hAnsi="Times New Roman" w:cs="Times New Roman"/>
            <w:sz w:val="20"/>
            <w:szCs w:val="20"/>
          </w:rPr>
          <w:t xml:space="preserve">is </w:t>
        </w:r>
      </w:ins>
      <w:r w:rsidR="00FB3BB9" w:rsidRPr="00F554A8">
        <w:rPr>
          <w:rFonts w:ascii="Times New Roman" w:hAnsi="Times New Roman" w:cs="Times New Roman"/>
          <w:sz w:val="20"/>
          <w:szCs w:val="20"/>
        </w:rPr>
        <w:t>associated with AP1. STA2 operates on link 2 and is associated with AP2. In the</w:t>
      </w:r>
      <w:r w:rsidR="00FB3BB9">
        <w:rPr>
          <w:rFonts w:ascii="Times New Roman" w:hAnsi="Times New Roman" w:cs="Times New Roman"/>
          <w:sz w:val="20"/>
          <w:szCs w:val="20"/>
        </w:rPr>
        <w:t xml:space="preserve"> </w:t>
      </w:r>
      <w:r w:rsidR="00FB3BB9" w:rsidRPr="00F554A8">
        <w:rPr>
          <w:rFonts w:ascii="Times New Roman" w:hAnsi="Times New Roman" w:cs="Times New Roman"/>
          <w:sz w:val="20"/>
          <w:szCs w:val="20"/>
        </w:rPr>
        <w:t>example</w:t>
      </w:r>
      <w:ins w:id="181" w:author="Abhishek Patil" w:date="2023-07-03T18:31:00Z">
        <w:r w:rsidR="00AD2897">
          <w:rPr>
            <w:rFonts w:ascii="Times New Roman" w:hAnsi="Times New Roman" w:cs="Times New Roman"/>
            <w:sz w:val="20"/>
            <w:szCs w:val="20"/>
          </w:rPr>
          <w:t xml:space="preserve"> figure</w:t>
        </w:r>
      </w:ins>
      <w:r w:rsidR="00FB3BB9" w:rsidRPr="00F554A8">
        <w:rPr>
          <w:rFonts w:ascii="Times New Roman" w:hAnsi="Times New Roman" w:cs="Times New Roman"/>
          <w:sz w:val="20"/>
          <w:szCs w:val="20"/>
        </w:rPr>
        <w:t xml:space="preserve">s, MLD_S initiates TDLS discovery by transmitting two TDLS Discovery Request frames (which are Data frames) as it does not know which </w:t>
      </w:r>
      <w:del w:id="182" w:author="Abhishek Patil" w:date="2023-07-03T18:32:00Z">
        <w:r w:rsidR="00FB3BB9" w:rsidRPr="00F554A8" w:rsidDel="00AD2897">
          <w:rPr>
            <w:rFonts w:ascii="Times New Roman" w:hAnsi="Times New Roman" w:cs="Times New Roman"/>
            <w:sz w:val="20"/>
            <w:szCs w:val="20"/>
          </w:rPr>
          <w:delText xml:space="preserve">link </w:delText>
        </w:r>
      </w:del>
      <w:ins w:id="183" w:author="Abhishek Patil" w:date="2023-07-03T18:32:00Z">
        <w:r w:rsidR="00AD2897">
          <w:rPr>
            <w:rFonts w:ascii="Times New Roman" w:hAnsi="Times New Roman" w:cs="Times New Roman"/>
            <w:sz w:val="20"/>
            <w:szCs w:val="20"/>
          </w:rPr>
          <w:t>affiliated AP</w:t>
        </w:r>
        <w:r w:rsidR="00AD2897" w:rsidRPr="00F554A8">
          <w:rPr>
            <w:rFonts w:ascii="Times New Roman" w:hAnsi="Times New Roman" w:cs="Times New Roman"/>
            <w:sz w:val="20"/>
            <w:szCs w:val="20"/>
          </w:rPr>
          <w:t xml:space="preserve"> </w:t>
        </w:r>
      </w:ins>
      <w:r w:rsidR="00FB3BB9" w:rsidRPr="00F554A8">
        <w:rPr>
          <w:rFonts w:ascii="Times New Roman" w:hAnsi="Times New Roman" w:cs="Times New Roman"/>
          <w:sz w:val="20"/>
          <w:szCs w:val="20"/>
        </w:rPr>
        <w:t xml:space="preserve">STA3 is operating on </w:t>
      </w:r>
      <w:ins w:id="184" w:author="Abhishek Patil" w:date="2023-07-03T18:32:00Z">
        <w:r w:rsidR="00AA2530">
          <w:rPr>
            <w:rFonts w:ascii="Times New Roman" w:hAnsi="Times New Roman" w:cs="Times New Roman"/>
            <w:sz w:val="20"/>
            <w:szCs w:val="20"/>
          </w:rPr>
          <w:t>if it a non-ML</w:t>
        </w:r>
      </w:ins>
      <w:ins w:id="185" w:author="Abhishek Patil" w:date="2023-07-03T18:54:00Z">
        <w:r w:rsidR="00C360E3">
          <w:rPr>
            <w:rFonts w:ascii="Times New Roman" w:hAnsi="Times New Roman" w:cs="Times New Roman"/>
            <w:sz w:val="20"/>
            <w:szCs w:val="20"/>
          </w:rPr>
          <w:t>D</w:t>
        </w:r>
      </w:ins>
      <w:ins w:id="186" w:author="Abhishek Patil" w:date="2023-07-03T18:32:00Z">
        <w:r w:rsidR="00AA2530">
          <w:rPr>
            <w:rFonts w:ascii="Times New Roman" w:hAnsi="Times New Roman" w:cs="Times New Roman"/>
            <w:sz w:val="20"/>
            <w:szCs w:val="20"/>
          </w:rPr>
          <w:t xml:space="preserve"> non-AP STA </w:t>
        </w:r>
      </w:ins>
      <w:del w:id="187" w:author="Abhishek Patil" w:date="2023-07-03T18:32:00Z">
        <w:r w:rsidR="00FB3BB9" w:rsidRPr="00F554A8" w:rsidDel="00AD2897">
          <w:rPr>
            <w:rFonts w:ascii="Times New Roman" w:hAnsi="Times New Roman" w:cs="Times New Roman"/>
            <w:sz w:val="20"/>
            <w:szCs w:val="20"/>
          </w:rPr>
          <w:delText xml:space="preserve">and </w:delText>
        </w:r>
      </w:del>
      <w:ins w:id="188" w:author="Abhishek Patil" w:date="2023-07-03T18:32:00Z">
        <w:r w:rsidR="00AD2897">
          <w:rPr>
            <w:rFonts w:ascii="Times New Roman" w:hAnsi="Times New Roman" w:cs="Times New Roman"/>
            <w:sz w:val="20"/>
            <w:szCs w:val="20"/>
          </w:rPr>
          <w:t>or</w:t>
        </w:r>
        <w:r w:rsidR="00AD2897" w:rsidRPr="00F554A8">
          <w:rPr>
            <w:rFonts w:ascii="Times New Roman" w:hAnsi="Times New Roman" w:cs="Times New Roman"/>
            <w:sz w:val="20"/>
            <w:szCs w:val="20"/>
          </w:rPr>
          <w:t xml:space="preserve"> </w:t>
        </w:r>
      </w:ins>
      <w:r w:rsidR="00FB3BB9" w:rsidRPr="00F554A8">
        <w:rPr>
          <w:rFonts w:ascii="Times New Roman" w:hAnsi="Times New Roman" w:cs="Times New Roman"/>
          <w:sz w:val="20"/>
          <w:szCs w:val="20"/>
        </w:rPr>
        <w:t>whether STA3 is a</w:t>
      </w:r>
      <w:ins w:id="189" w:author="Abhishek Patil" w:date="2023-07-03T18:32:00Z">
        <w:r w:rsidR="00AD2897">
          <w:rPr>
            <w:rFonts w:ascii="Times New Roman" w:hAnsi="Times New Roman" w:cs="Times New Roman"/>
            <w:sz w:val="20"/>
            <w:szCs w:val="20"/>
          </w:rPr>
          <w:t xml:space="preserve"> </w:t>
        </w:r>
      </w:ins>
      <w:r w:rsidR="00FB3BB9" w:rsidRPr="00F554A8">
        <w:rPr>
          <w:rFonts w:ascii="Times New Roman" w:hAnsi="Times New Roman" w:cs="Times New Roman"/>
          <w:sz w:val="20"/>
          <w:szCs w:val="20"/>
        </w:rPr>
        <w:t>n</w:t>
      </w:r>
      <w:ins w:id="190" w:author="Abhishek Patil" w:date="2023-07-03T18:32:00Z">
        <w:r w:rsidR="00AD2897">
          <w:rPr>
            <w:rFonts w:ascii="Times New Roman" w:hAnsi="Times New Roman" w:cs="Times New Roman"/>
            <w:sz w:val="20"/>
            <w:szCs w:val="20"/>
          </w:rPr>
          <w:t>on-AP</w:t>
        </w:r>
      </w:ins>
      <w:r w:rsidR="00FB3BB9" w:rsidRPr="00F554A8">
        <w:rPr>
          <w:rFonts w:ascii="Times New Roman" w:hAnsi="Times New Roman" w:cs="Times New Roman"/>
          <w:sz w:val="20"/>
          <w:szCs w:val="20"/>
        </w:rPr>
        <w:t xml:space="preserve"> MLD</w:t>
      </w:r>
      <w:del w:id="191" w:author="Abhishek Patil" w:date="2023-07-03T18:32:00Z">
        <w:r w:rsidR="00FB3BB9" w:rsidRPr="00F554A8" w:rsidDel="00AA2530">
          <w:rPr>
            <w:rFonts w:ascii="Times New Roman" w:hAnsi="Times New Roman" w:cs="Times New Roman"/>
            <w:sz w:val="20"/>
            <w:szCs w:val="20"/>
          </w:rPr>
          <w:delText xml:space="preserve"> or a STA not affiliated with an MLD</w:delText>
        </w:r>
      </w:del>
      <w:r w:rsidR="00FB3BB9" w:rsidRPr="00F554A8">
        <w:rPr>
          <w:rFonts w:ascii="Times New Roman" w:hAnsi="Times New Roman" w:cs="Times New Roman"/>
          <w:sz w:val="20"/>
          <w:szCs w:val="20"/>
        </w:rPr>
        <w:t xml:space="preserve">. The first TDLS Discovery Request frame </w:t>
      </w:r>
      <w:del w:id="192" w:author="Abhishek Patil" w:date="2023-07-03T18:33:00Z">
        <w:r w:rsidR="00FB3BB9" w:rsidRPr="00F554A8" w:rsidDel="00EB6164">
          <w:rPr>
            <w:rFonts w:ascii="Times New Roman" w:hAnsi="Times New Roman" w:cs="Times New Roman"/>
            <w:sz w:val="20"/>
            <w:szCs w:val="20"/>
          </w:rPr>
          <w:delText>(</w:delText>
        </w:r>
      </w:del>
      <w:ins w:id="193" w:author="Abhishek Patil" w:date="2023-07-03T18:33:00Z">
        <w:r w:rsidR="00EB6164">
          <w:rPr>
            <w:rFonts w:ascii="Times New Roman" w:hAnsi="Times New Roman" w:cs="Times New Roman"/>
            <w:sz w:val="20"/>
            <w:szCs w:val="20"/>
          </w:rPr>
          <w:t xml:space="preserve">as </w:t>
        </w:r>
      </w:ins>
      <w:r w:rsidR="00FB3BB9" w:rsidRPr="00F554A8">
        <w:rPr>
          <w:rFonts w:ascii="Times New Roman" w:hAnsi="Times New Roman" w:cs="Times New Roman"/>
          <w:sz w:val="20"/>
          <w:szCs w:val="20"/>
        </w:rPr>
        <w:t>shown in Figure AF-28 (Example</w:t>
      </w:r>
      <w:del w:id="194" w:author="Abhishek Patil" w:date="2023-07-03T18:33:00Z">
        <w:r w:rsidR="00FB3BB9" w:rsidRPr="00F554A8" w:rsidDel="00EB6164">
          <w:rPr>
            <w:rFonts w:ascii="Times New Roman" w:hAnsi="Times New Roman" w:cs="Times New Roman"/>
            <w:sz w:val="20"/>
            <w:szCs w:val="20"/>
          </w:rPr>
          <w:delText xml:space="preserve"> A</w:delText>
        </w:r>
      </w:del>
      <w:r w:rsidR="00FB3BB9" w:rsidRPr="00F554A8">
        <w:rPr>
          <w:rFonts w:ascii="Times New Roman" w:hAnsi="Times New Roman" w:cs="Times New Roman"/>
          <w:sz w:val="20"/>
          <w:szCs w:val="20"/>
        </w:rPr>
        <w:t xml:space="preserve"> of </w:t>
      </w:r>
      <w:ins w:id="195" w:author="Abhishek Patil" w:date="2023-07-03T18:33:00Z">
        <w:r w:rsidR="00EB6164">
          <w:rPr>
            <w:rFonts w:ascii="Times New Roman" w:hAnsi="Times New Roman" w:cs="Times New Roman"/>
            <w:sz w:val="20"/>
            <w:szCs w:val="20"/>
          </w:rPr>
          <w:t xml:space="preserve">a successful </w:t>
        </w:r>
      </w:ins>
      <w:r w:rsidR="00FB3BB9" w:rsidRPr="00F554A8">
        <w:rPr>
          <w:rFonts w:ascii="Times New Roman" w:hAnsi="Times New Roman" w:cs="Times New Roman"/>
          <w:sz w:val="20"/>
          <w:szCs w:val="20"/>
        </w:rPr>
        <w:t>TDLS discovery</w:t>
      </w:r>
      <w:del w:id="196" w:author="Abhishek Patil" w:date="2023-07-03T18:33:00Z">
        <w:r w:rsidR="00FB3BB9" w:rsidRPr="00F554A8" w:rsidDel="00EB6164">
          <w:rPr>
            <w:rFonts w:ascii="Times New Roman" w:hAnsi="Times New Roman" w:cs="Times New Roman"/>
            <w:sz w:val="20"/>
            <w:szCs w:val="20"/>
          </w:rPr>
          <w:delText xml:space="preserve"> initiated by a non-AP MLD</w:delText>
        </w:r>
      </w:del>
      <w:r w:rsidR="00FB3BB9" w:rsidRPr="00F554A8">
        <w:rPr>
          <w:rFonts w:ascii="Times New Roman" w:hAnsi="Times New Roman" w:cs="Times New Roman"/>
          <w:sz w:val="20"/>
          <w:szCs w:val="20"/>
        </w:rPr>
        <w:t>)</w:t>
      </w:r>
      <w:del w:id="197" w:author="Abhishek Patil" w:date="2023-07-03T18:33:00Z">
        <w:r w:rsidR="00FB3BB9" w:rsidRPr="00F554A8" w:rsidDel="00EB6164">
          <w:rPr>
            <w:rFonts w:ascii="Times New Roman" w:hAnsi="Times New Roman" w:cs="Times New Roman"/>
            <w:sz w:val="20"/>
            <w:szCs w:val="20"/>
          </w:rPr>
          <w:delText>)</w:delText>
        </w:r>
      </w:del>
      <w:r w:rsidR="00FB3BB9" w:rsidRPr="00F554A8">
        <w:rPr>
          <w:rFonts w:ascii="Times New Roman" w:hAnsi="Times New Roman" w:cs="Times New Roman"/>
          <w:sz w:val="20"/>
          <w:szCs w:val="20"/>
        </w:rPr>
        <w:t xml:space="preserve"> has the BSSID field in the Link Identifier element set to the BSSID of AP1 and the second TDLS Discovery Request frame has this field set to the BSSID of AP2 </w:t>
      </w:r>
      <w:del w:id="198" w:author="Abhishek Patil" w:date="2023-07-03T18:33:00Z">
        <w:r w:rsidR="00FB3BB9" w:rsidRPr="00F554A8" w:rsidDel="00EB6164">
          <w:rPr>
            <w:rFonts w:ascii="Times New Roman" w:hAnsi="Times New Roman" w:cs="Times New Roman"/>
            <w:sz w:val="20"/>
            <w:szCs w:val="20"/>
          </w:rPr>
          <w:delText>(</w:delText>
        </w:r>
      </w:del>
      <w:ins w:id="199" w:author="Abhishek Patil" w:date="2023-07-03T18:33:00Z">
        <w:r w:rsidR="00EB6164">
          <w:rPr>
            <w:rFonts w:ascii="Times New Roman" w:hAnsi="Times New Roman" w:cs="Times New Roman"/>
            <w:sz w:val="20"/>
            <w:szCs w:val="20"/>
          </w:rPr>
          <w:t xml:space="preserve">as </w:t>
        </w:r>
      </w:ins>
      <w:r w:rsidR="00FB3BB9" w:rsidRPr="00F554A8">
        <w:rPr>
          <w:rFonts w:ascii="Times New Roman" w:hAnsi="Times New Roman" w:cs="Times New Roman"/>
          <w:sz w:val="20"/>
          <w:szCs w:val="20"/>
        </w:rPr>
        <w:t xml:space="preserve">shown in Figure AF-29 (Example </w:t>
      </w:r>
      <w:del w:id="200" w:author="Abhishek Patil" w:date="2023-07-03T18:33:00Z">
        <w:r w:rsidR="00FB3BB9" w:rsidRPr="00F554A8" w:rsidDel="00EB6164">
          <w:rPr>
            <w:rFonts w:ascii="Times New Roman" w:hAnsi="Times New Roman" w:cs="Times New Roman"/>
            <w:sz w:val="20"/>
            <w:szCs w:val="20"/>
          </w:rPr>
          <w:delText xml:space="preserve">B </w:delText>
        </w:r>
      </w:del>
      <w:r w:rsidR="00FB3BB9" w:rsidRPr="00F554A8">
        <w:rPr>
          <w:rFonts w:ascii="Times New Roman" w:hAnsi="Times New Roman" w:cs="Times New Roman"/>
          <w:sz w:val="20"/>
          <w:szCs w:val="20"/>
        </w:rPr>
        <w:t xml:space="preserve">of </w:t>
      </w:r>
      <w:ins w:id="201" w:author="Abhishek Patil" w:date="2023-07-03T18:33:00Z">
        <w:r w:rsidR="00EB6164">
          <w:rPr>
            <w:rFonts w:ascii="Times New Roman" w:hAnsi="Times New Roman" w:cs="Times New Roman"/>
            <w:sz w:val="20"/>
            <w:szCs w:val="20"/>
          </w:rPr>
          <w:t xml:space="preserve">an </w:t>
        </w:r>
        <w:r w:rsidR="009929D4">
          <w:rPr>
            <w:rFonts w:ascii="Times New Roman" w:hAnsi="Times New Roman" w:cs="Times New Roman"/>
            <w:sz w:val="20"/>
            <w:szCs w:val="20"/>
          </w:rPr>
          <w:t xml:space="preserve">failed </w:t>
        </w:r>
      </w:ins>
      <w:r w:rsidR="00FB3BB9" w:rsidRPr="00F554A8">
        <w:rPr>
          <w:rFonts w:ascii="Times New Roman" w:hAnsi="Times New Roman" w:cs="Times New Roman"/>
          <w:sz w:val="20"/>
          <w:szCs w:val="20"/>
        </w:rPr>
        <w:t>TDLS discovery</w:t>
      </w:r>
      <w:del w:id="202" w:author="Abhishek Patil" w:date="2023-07-03T18:34:00Z">
        <w:r w:rsidR="00FB3BB9" w:rsidRPr="00F554A8" w:rsidDel="009929D4">
          <w:rPr>
            <w:rFonts w:ascii="Times New Roman" w:hAnsi="Times New Roman" w:cs="Times New Roman"/>
            <w:sz w:val="20"/>
            <w:szCs w:val="20"/>
          </w:rPr>
          <w:delText xml:space="preserve"> initiated by a non-AP MLD</w:delText>
        </w:r>
      </w:del>
      <w:r w:rsidR="00FB3BB9" w:rsidRPr="00F554A8">
        <w:rPr>
          <w:rFonts w:ascii="Times New Roman" w:hAnsi="Times New Roman" w:cs="Times New Roman"/>
          <w:sz w:val="20"/>
          <w:szCs w:val="20"/>
        </w:rPr>
        <w:t>)</w:t>
      </w:r>
      <w:del w:id="203" w:author="Abhishek Patil" w:date="2023-07-03T18:34:00Z">
        <w:r w:rsidR="00FB3BB9" w:rsidRPr="00F554A8" w:rsidDel="009929D4">
          <w:rPr>
            <w:rFonts w:ascii="Times New Roman" w:hAnsi="Times New Roman" w:cs="Times New Roman"/>
            <w:sz w:val="20"/>
            <w:szCs w:val="20"/>
          </w:rPr>
          <w:delText>)</w:delText>
        </w:r>
      </w:del>
      <w:r w:rsidR="00FB3BB9" w:rsidRPr="00F554A8">
        <w:rPr>
          <w:rFonts w:ascii="Times New Roman" w:hAnsi="Times New Roman" w:cs="Times New Roman"/>
          <w:sz w:val="20"/>
          <w:szCs w:val="20"/>
        </w:rPr>
        <w:t>. Both the frames have their A3 (DA) set to the STA3 MAC address and the To DS subfield of the Frame Control field set to 1. The TDLS Discovery Request frame can be transmitted over</w:t>
      </w:r>
      <w:r w:rsidR="00194171">
        <w:rPr>
          <w:rFonts w:ascii="Times New Roman" w:hAnsi="Times New Roman" w:cs="Times New Roman"/>
          <w:sz w:val="20"/>
          <w:szCs w:val="20"/>
        </w:rPr>
        <w:t xml:space="preserve"> </w:t>
      </w:r>
      <w:ins w:id="204" w:author="Abhishek Patil" w:date="2023-07-04T10:14:00Z">
        <w:r w:rsidR="001C57A1">
          <w:rPr>
            <w:rFonts w:ascii="Times New Roman" w:hAnsi="Times New Roman" w:cs="Times New Roman"/>
            <w:sz w:val="20"/>
            <w:szCs w:val="20"/>
          </w:rPr>
          <w:t>any enabled link – i.e.,</w:t>
        </w:r>
        <w:r w:rsidR="00194171">
          <w:rPr>
            <w:rFonts w:ascii="Times New Roman" w:hAnsi="Times New Roman" w:cs="Times New Roman"/>
            <w:sz w:val="20"/>
            <w:szCs w:val="20"/>
          </w:rPr>
          <w:t xml:space="preserve"> </w:t>
        </w:r>
      </w:ins>
      <w:r w:rsidR="00FB3BB9" w:rsidRPr="00F554A8">
        <w:rPr>
          <w:rFonts w:ascii="Times New Roman" w:hAnsi="Times New Roman" w:cs="Times New Roman"/>
          <w:sz w:val="20"/>
          <w:szCs w:val="20"/>
        </w:rPr>
        <w:t xml:space="preserve">either link 1 (through STA1 as represented by solid line) or link 2 (through STA2 as represented by dotted line). When the TDLS Discovery Request frame is received at the AP MLD (i.e., through AP1 or AP2), it routes the frame to STA3, through AP1 by setting the From DS subfield of the Frame Control field to 1 and A3 (SA) to the non-AP MLD Address (i.e., MLD_S). STA3 discards the TDLS Discovery Request frame that had the BSSID field of the Link Identifier element set to BSSID of AP2 as it does not recognize the BSSID. STA3 recognizes the BSSID set to AP1 and responds with a TDLS Discovery Response frame, which is a </w:t>
      </w:r>
      <w:proofErr w:type="gramStart"/>
      <w:r w:rsidR="00FB3BB9" w:rsidRPr="00F554A8">
        <w:rPr>
          <w:rFonts w:ascii="Times New Roman" w:hAnsi="Times New Roman" w:cs="Times New Roman"/>
          <w:sz w:val="20"/>
          <w:szCs w:val="20"/>
        </w:rPr>
        <w:t>Management</w:t>
      </w:r>
      <w:proofErr w:type="gramEnd"/>
      <w:r w:rsidR="00FB3BB9" w:rsidRPr="00F554A8">
        <w:rPr>
          <w:rFonts w:ascii="Times New Roman" w:hAnsi="Times New Roman" w:cs="Times New Roman"/>
          <w:sz w:val="20"/>
          <w:szCs w:val="20"/>
        </w:rPr>
        <w:t xml:space="preserve"> frame, with the RA set to the MLD_S and both To DS and From DS subfields set to 0. STA3 ignores the TDLS Multi-Link element as it does not recognize this element. The TDLS STA affiliated with MLD_S receives the TDLS Discovery Response frame, which is sent on the TDLS direct link (see Table 11-</w:t>
      </w:r>
      <w:del w:id="205" w:author="Abhishek Patil" w:date="2023-07-03T18:36:00Z">
        <w:r w:rsidR="00FB3BB9" w:rsidRPr="00F554A8" w:rsidDel="004E019C">
          <w:rPr>
            <w:rFonts w:ascii="Times New Roman" w:hAnsi="Times New Roman" w:cs="Times New Roman"/>
            <w:sz w:val="20"/>
            <w:szCs w:val="20"/>
          </w:rPr>
          <w:delText>13a</w:delText>
        </w:r>
      </w:del>
      <w:ins w:id="206" w:author="Abhishek Patil" w:date="2023-07-03T18:36:00Z">
        <w:r w:rsidR="004E019C" w:rsidRPr="00F554A8">
          <w:rPr>
            <w:rFonts w:ascii="Times New Roman" w:hAnsi="Times New Roman" w:cs="Times New Roman"/>
            <w:sz w:val="20"/>
            <w:szCs w:val="20"/>
          </w:rPr>
          <w:t>1</w:t>
        </w:r>
        <w:r w:rsidR="004E019C">
          <w:rPr>
            <w:rFonts w:ascii="Times New Roman" w:hAnsi="Times New Roman" w:cs="Times New Roman"/>
            <w:sz w:val="20"/>
            <w:szCs w:val="20"/>
          </w:rPr>
          <w:t>4</w:t>
        </w:r>
        <w:r w:rsidR="004E019C" w:rsidRPr="00F554A8">
          <w:rPr>
            <w:rFonts w:ascii="Times New Roman" w:hAnsi="Times New Roman" w:cs="Times New Roman"/>
            <w:sz w:val="20"/>
            <w:szCs w:val="20"/>
          </w:rPr>
          <w:t>a</w:t>
        </w:r>
      </w:ins>
      <w:r w:rsidR="00FB3BB9" w:rsidRPr="00F554A8">
        <w:rPr>
          <w:rFonts w:ascii="Times New Roman" w:hAnsi="Times New Roman" w:cs="Times New Roman"/>
          <w:sz w:val="20"/>
          <w:szCs w:val="20"/>
        </w:rPr>
        <w:t>). The TDLS initiator STA Address field and the TDLS responder STA Address field contained in the</w:t>
      </w:r>
      <w:r w:rsidR="00FB3BB9" w:rsidRPr="00F554A8">
        <w:t xml:space="preserve"> </w:t>
      </w:r>
      <w:r w:rsidR="00FB3BB9" w:rsidRPr="00F554A8">
        <w:rPr>
          <w:rFonts w:ascii="Times New Roman" w:hAnsi="Times New Roman" w:cs="Times New Roman"/>
          <w:sz w:val="20"/>
          <w:szCs w:val="20"/>
        </w:rPr>
        <w:t>Link Identifier element (denoted as LI in the figure) are carried in the TDLS Discovery Request frame and in the TDLS Discovery Response frame and are set to MLD_S and STA3, respectively.</w:t>
      </w:r>
    </w:p>
    <w:p w14:paraId="2F35F940" w14:textId="77777777" w:rsidR="00FB3BB9" w:rsidRDefault="00FB3BB9" w:rsidP="00C228EA">
      <w:pPr>
        <w:suppressAutoHyphens/>
        <w:autoSpaceDE w:val="0"/>
        <w:autoSpaceDN w:val="0"/>
        <w:adjustRightInd w:val="0"/>
        <w:spacing w:before="120" w:after="0" w:line="240" w:lineRule="auto"/>
        <w:jc w:val="both"/>
        <w:rPr>
          <w:rFonts w:ascii="Times New Roman" w:hAnsi="Times New Roman" w:cs="Times New Roman"/>
          <w:color w:val="000000"/>
          <w:sz w:val="18"/>
          <w:szCs w:val="18"/>
        </w:rPr>
      </w:pPr>
    </w:p>
    <w:p w14:paraId="11FC79D5" w14:textId="719EC048" w:rsidR="006D03E8" w:rsidRDefault="006D03E8"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r w:rsidRPr="006D03E8">
        <w:rPr>
          <w:noProof/>
        </w:rPr>
        <w:lastRenderedPageBreak/>
        <w:drawing>
          <wp:inline distT="0" distB="0" distL="0" distR="0" wp14:anchorId="72437BD2" wp14:editId="6B735D43">
            <wp:extent cx="4802595" cy="2007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stretch>
                      <a:fillRect/>
                    </a:stretch>
                  </pic:blipFill>
                  <pic:spPr>
                    <a:xfrm>
                      <a:off x="0" y="0"/>
                      <a:ext cx="4802595" cy="2007055"/>
                    </a:xfrm>
                    <a:prstGeom prst="rect">
                      <a:avLst/>
                    </a:prstGeom>
                  </pic:spPr>
                </pic:pic>
              </a:graphicData>
            </a:graphic>
          </wp:inline>
        </w:drawing>
      </w:r>
    </w:p>
    <w:p w14:paraId="3394B826" w14:textId="66B6A12E" w:rsidR="006D03E8" w:rsidRDefault="00194171"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r w:rsidRPr="00BB0D62">
        <w:rPr>
          <w:rFonts w:ascii="Times New Roman" w:hAnsi="Times New Roman" w:cs="Times New Roman"/>
          <w:color w:val="000000"/>
          <w:sz w:val="16"/>
          <w:szCs w:val="16"/>
          <w:highlight w:val="yellow"/>
        </w:rPr>
        <w:t>[</w:t>
      </w:r>
      <w:r w:rsidRPr="00BB0D62">
        <w:rPr>
          <w:rFonts w:ascii="Times New Roman" w:hAnsi="Times New Roman" w:cs="Times New Roman"/>
          <w:sz w:val="16"/>
          <w:szCs w:val="16"/>
          <w:highlight w:val="yellow"/>
        </w:rPr>
        <w:t>1698</w:t>
      </w:r>
      <w:r>
        <w:rPr>
          <w:rFonts w:ascii="Times New Roman" w:hAnsi="Times New Roman" w:cs="Times New Roman"/>
          <w:sz w:val="16"/>
          <w:szCs w:val="16"/>
          <w:highlight w:val="yellow"/>
        </w:rPr>
        <w:t>6</w:t>
      </w:r>
      <w:r w:rsidR="00CA6017">
        <w:rPr>
          <w:rFonts w:ascii="Times New Roman" w:hAnsi="Times New Roman" w:cs="Times New Roman"/>
          <w:sz w:val="16"/>
          <w:szCs w:val="16"/>
          <w:highlight w:val="yellow"/>
        </w:rPr>
        <w:t xml:space="preserve">, </w:t>
      </w:r>
      <w:proofErr w:type="gramStart"/>
      <w:r w:rsidR="00CA6017">
        <w:rPr>
          <w:rFonts w:ascii="Times New Roman" w:hAnsi="Times New Roman" w:cs="Times New Roman"/>
          <w:sz w:val="16"/>
          <w:szCs w:val="16"/>
          <w:highlight w:val="yellow"/>
        </w:rPr>
        <w:t>16989</w:t>
      </w:r>
      <w:r w:rsidRPr="00BB0D62">
        <w:rPr>
          <w:rFonts w:ascii="Times New Roman" w:hAnsi="Times New Roman" w:cs="Times New Roman"/>
          <w:color w:val="000000"/>
          <w:sz w:val="16"/>
          <w:szCs w:val="16"/>
          <w:highlight w:val="yellow"/>
        </w:rPr>
        <w:t>]</w:t>
      </w:r>
      <w:r w:rsidR="00DF514C">
        <w:rPr>
          <w:b/>
          <w:bCs/>
          <w:sz w:val="20"/>
          <w:szCs w:val="20"/>
        </w:rPr>
        <w:t>Figure</w:t>
      </w:r>
      <w:proofErr w:type="gramEnd"/>
      <w:r w:rsidR="00DF514C">
        <w:rPr>
          <w:b/>
          <w:bCs/>
          <w:sz w:val="20"/>
          <w:szCs w:val="20"/>
        </w:rPr>
        <w:t xml:space="preserve"> AF-28—Example </w:t>
      </w:r>
      <w:del w:id="207" w:author="Abhishek Patil" w:date="2023-07-03T12:13:00Z">
        <w:r w:rsidR="00DF514C" w:rsidDel="00E85377">
          <w:rPr>
            <w:b/>
            <w:bCs/>
            <w:sz w:val="20"/>
            <w:szCs w:val="20"/>
          </w:rPr>
          <w:delText xml:space="preserve">A </w:delText>
        </w:r>
      </w:del>
      <w:r w:rsidR="00DF514C">
        <w:rPr>
          <w:b/>
          <w:bCs/>
          <w:sz w:val="20"/>
          <w:szCs w:val="20"/>
        </w:rPr>
        <w:t xml:space="preserve">of </w:t>
      </w:r>
      <w:ins w:id="208" w:author="Abhishek Patil" w:date="2023-07-03T12:16:00Z">
        <w:r w:rsidR="00F06E5D">
          <w:rPr>
            <w:b/>
            <w:bCs/>
            <w:sz w:val="20"/>
            <w:szCs w:val="20"/>
          </w:rPr>
          <w:t xml:space="preserve">a </w:t>
        </w:r>
      </w:ins>
      <w:ins w:id="209" w:author="Abhishek Patil" w:date="2023-07-03T12:18:00Z">
        <w:r w:rsidR="00BA7BD5">
          <w:rPr>
            <w:b/>
            <w:bCs/>
            <w:sz w:val="20"/>
            <w:szCs w:val="20"/>
          </w:rPr>
          <w:t xml:space="preserve">successful </w:t>
        </w:r>
      </w:ins>
      <w:r w:rsidR="00DF514C">
        <w:rPr>
          <w:b/>
          <w:bCs/>
          <w:sz w:val="20"/>
          <w:szCs w:val="20"/>
        </w:rPr>
        <w:t>TDLS discovery</w:t>
      </w:r>
      <w:del w:id="210" w:author="Abhishek Patil" w:date="2023-07-03T12:18:00Z">
        <w:r w:rsidR="00DF514C" w:rsidDel="00BA7BD5">
          <w:rPr>
            <w:b/>
            <w:bCs/>
            <w:sz w:val="20"/>
            <w:szCs w:val="20"/>
          </w:rPr>
          <w:delText xml:space="preserve"> initiated by a non-AP MLD</w:delText>
        </w:r>
      </w:del>
    </w:p>
    <w:p w14:paraId="63394482" w14:textId="10FD4E27" w:rsidR="006D03E8" w:rsidRDefault="006D03E8" w:rsidP="006D03E8">
      <w:pPr>
        <w:suppressAutoHyphens/>
        <w:autoSpaceDE w:val="0"/>
        <w:autoSpaceDN w:val="0"/>
        <w:adjustRightInd w:val="0"/>
        <w:spacing w:before="120" w:after="0" w:line="240" w:lineRule="auto"/>
        <w:jc w:val="center"/>
      </w:pPr>
    </w:p>
    <w:p w14:paraId="3B305D4E" w14:textId="0E47C670" w:rsidR="00113269" w:rsidRDefault="00113269"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r w:rsidRPr="00113269">
        <w:rPr>
          <w:noProof/>
        </w:rPr>
        <w:drawing>
          <wp:inline distT="0" distB="0" distL="0" distR="0" wp14:anchorId="729471CE" wp14:editId="2C291740">
            <wp:extent cx="4913638" cy="1733441"/>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9"/>
                    <a:stretch>
                      <a:fillRect/>
                    </a:stretch>
                  </pic:blipFill>
                  <pic:spPr>
                    <a:xfrm>
                      <a:off x="0" y="0"/>
                      <a:ext cx="4913638" cy="1733441"/>
                    </a:xfrm>
                    <a:prstGeom prst="rect">
                      <a:avLst/>
                    </a:prstGeom>
                  </pic:spPr>
                </pic:pic>
              </a:graphicData>
            </a:graphic>
          </wp:inline>
        </w:drawing>
      </w:r>
    </w:p>
    <w:p w14:paraId="40A9428F" w14:textId="433D86FA" w:rsidR="00F767BE" w:rsidRDefault="00194171"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r w:rsidRPr="00BB0D62">
        <w:rPr>
          <w:rFonts w:ascii="Times New Roman" w:hAnsi="Times New Roman" w:cs="Times New Roman"/>
          <w:color w:val="000000"/>
          <w:sz w:val="16"/>
          <w:szCs w:val="16"/>
          <w:highlight w:val="yellow"/>
        </w:rPr>
        <w:t>[</w:t>
      </w:r>
      <w:r w:rsidRPr="00BB0D62">
        <w:rPr>
          <w:rFonts w:ascii="Times New Roman" w:hAnsi="Times New Roman" w:cs="Times New Roman"/>
          <w:sz w:val="16"/>
          <w:szCs w:val="16"/>
          <w:highlight w:val="yellow"/>
        </w:rPr>
        <w:t>1698</w:t>
      </w:r>
      <w:r>
        <w:rPr>
          <w:rFonts w:ascii="Times New Roman" w:hAnsi="Times New Roman" w:cs="Times New Roman"/>
          <w:sz w:val="16"/>
          <w:szCs w:val="16"/>
          <w:highlight w:val="yellow"/>
        </w:rPr>
        <w:t>6</w:t>
      </w:r>
      <w:r w:rsidR="00CA6017">
        <w:rPr>
          <w:rFonts w:ascii="Times New Roman" w:hAnsi="Times New Roman" w:cs="Times New Roman"/>
          <w:sz w:val="16"/>
          <w:szCs w:val="16"/>
          <w:highlight w:val="yellow"/>
        </w:rPr>
        <w:t xml:space="preserve">, </w:t>
      </w:r>
      <w:proofErr w:type="gramStart"/>
      <w:r w:rsidR="00CA6017">
        <w:rPr>
          <w:rFonts w:ascii="Times New Roman" w:hAnsi="Times New Roman" w:cs="Times New Roman"/>
          <w:sz w:val="16"/>
          <w:szCs w:val="16"/>
          <w:highlight w:val="yellow"/>
        </w:rPr>
        <w:t>16989</w:t>
      </w:r>
      <w:r w:rsidRPr="00BB0D62">
        <w:rPr>
          <w:rFonts w:ascii="Times New Roman" w:hAnsi="Times New Roman" w:cs="Times New Roman"/>
          <w:color w:val="000000"/>
          <w:sz w:val="16"/>
          <w:szCs w:val="16"/>
          <w:highlight w:val="yellow"/>
        </w:rPr>
        <w:t>]</w:t>
      </w:r>
      <w:r w:rsidR="008D14CD">
        <w:rPr>
          <w:b/>
          <w:bCs/>
          <w:sz w:val="20"/>
          <w:szCs w:val="20"/>
        </w:rPr>
        <w:t>Figure</w:t>
      </w:r>
      <w:proofErr w:type="gramEnd"/>
      <w:r w:rsidR="008D14CD">
        <w:rPr>
          <w:b/>
          <w:bCs/>
          <w:sz w:val="20"/>
          <w:szCs w:val="20"/>
        </w:rPr>
        <w:t xml:space="preserve"> AF-29—Example</w:t>
      </w:r>
      <w:del w:id="211" w:author="Abhishek Patil" w:date="2023-07-03T12:17:00Z">
        <w:r w:rsidR="008D14CD" w:rsidDel="000C589E">
          <w:rPr>
            <w:b/>
            <w:bCs/>
            <w:sz w:val="20"/>
            <w:szCs w:val="20"/>
          </w:rPr>
          <w:delText xml:space="preserve"> B</w:delText>
        </w:r>
      </w:del>
      <w:r w:rsidR="008D14CD">
        <w:rPr>
          <w:b/>
          <w:bCs/>
          <w:sz w:val="20"/>
          <w:szCs w:val="20"/>
        </w:rPr>
        <w:t xml:space="preserve"> of </w:t>
      </w:r>
      <w:ins w:id="212" w:author="Abhishek Patil" w:date="2023-07-03T12:17:00Z">
        <w:r w:rsidR="000C589E">
          <w:rPr>
            <w:b/>
            <w:bCs/>
            <w:sz w:val="20"/>
            <w:szCs w:val="20"/>
          </w:rPr>
          <w:t xml:space="preserve">a </w:t>
        </w:r>
      </w:ins>
      <w:ins w:id="213" w:author="Abhishek Patil" w:date="2023-07-03T12:18:00Z">
        <w:r w:rsidR="00BA7BD5">
          <w:rPr>
            <w:b/>
            <w:bCs/>
            <w:sz w:val="20"/>
            <w:szCs w:val="20"/>
          </w:rPr>
          <w:t xml:space="preserve">failed </w:t>
        </w:r>
      </w:ins>
      <w:r w:rsidR="008D14CD">
        <w:rPr>
          <w:b/>
          <w:bCs/>
          <w:sz w:val="20"/>
          <w:szCs w:val="20"/>
        </w:rPr>
        <w:t>TDLS discovery</w:t>
      </w:r>
      <w:del w:id="214" w:author="Abhishek Patil" w:date="2023-07-03T12:18:00Z">
        <w:r w:rsidR="008D14CD" w:rsidDel="00BA7BD5">
          <w:rPr>
            <w:b/>
            <w:bCs/>
            <w:sz w:val="20"/>
            <w:szCs w:val="20"/>
          </w:rPr>
          <w:delText xml:space="preserve"> initiated by a non-AP MLD</w:delText>
        </w:r>
      </w:del>
    </w:p>
    <w:p w14:paraId="2CC6E41A" w14:textId="64D20C48" w:rsidR="00F767BE" w:rsidRPr="0011707A" w:rsidRDefault="0011707A" w:rsidP="0011707A">
      <w:pPr>
        <w:suppressAutoHyphens/>
        <w:spacing w:before="240" w:after="240" w:line="240" w:lineRule="auto"/>
        <w:jc w:val="both"/>
        <w:rPr>
          <w:rFonts w:ascii="Times New Roman" w:hAnsi="Times New Roman" w:cs="Times New Roman"/>
          <w:sz w:val="20"/>
          <w:szCs w:val="20"/>
        </w:rPr>
      </w:pPr>
      <w:r w:rsidRPr="0011707A">
        <w:rPr>
          <w:rFonts w:ascii="Times New Roman" w:hAnsi="Times New Roman" w:cs="Times New Roman"/>
          <w:sz w:val="20"/>
          <w:szCs w:val="20"/>
        </w:rPr>
        <w:t xml:space="preserve">The same considerations apply for setting the fields in the Link Identifier element when the TDLS discovery is initiated by </w:t>
      </w:r>
      <w:ins w:id="215" w:author="Abhishek Patil" w:date="2023-07-03T18:47:00Z">
        <w:r w:rsidR="00671E10">
          <w:rPr>
            <w:rFonts w:ascii="Times New Roman" w:hAnsi="Times New Roman" w:cs="Times New Roman"/>
            <w:sz w:val="20"/>
            <w:szCs w:val="20"/>
          </w:rPr>
          <w:t>a non-ML</w:t>
        </w:r>
      </w:ins>
      <w:ins w:id="216" w:author="Abhishek Patil" w:date="2023-07-03T18:54:00Z">
        <w:r w:rsidR="004F70AE">
          <w:rPr>
            <w:rFonts w:ascii="Times New Roman" w:hAnsi="Times New Roman" w:cs="Times New Roman"/>
            <w:sz w:val="20"/>
            <w:szCs w:val="20"/>
          </w:rPr>
          <w:t>D</w:t>
        </w:r>
      </w:ins>
      <w:ins w:id="217" w:author="Abhishek Patil" w:date="2023-07-03T18:47:00Z">
        <w:r w:rsidR="00671E10">
          <w:rPr>
            <w:rFonts w:ascii="Times New Roman" w:hAnsi="Times New Roman" w:cs="Times New Roman"/>
            <w:sz w:val="20"/>
            <w:szCs w:val="20"/>
          </w:rPr>
          <w:t xml:space="preserve"> non-AP STA (such as </w:t>
        </w:r>
      </w:ins>
      <w:r w:rsidRPr="0011707A">
        <w:rPr>
          <w:rFonts w:ascii="Times New Roman" w:hAnsi="Times New Roman" w:cs="Times New Roman"/>
          <w:sz w:val="20"/>
          <w:szCs w:val="20"/>
        </w:rPr>
        <w:t>STA3</w:t>
      </w:r>
      <w:ins w:id="218" w:author="Abhishek Patil" w:date="2023-07-03T18:47:00Z">
        <w:r w:rsidR="00671E10">
          <w:rPr>
            <w:rFonts w:ascii="Times New Roman" w:hAnsi="Times New Roman" w:cs="Times New Roman"/>
            <w:sz w:val="20"/>
            <w:szCs w:val="20"/>
          </w:rPr>
          <w:t xml:space="preserve"> in the previous examples)</w:t>
        </w:r>
      </w:ins>
      <w:r w:rsidRPr="0011707A">
        <w:rPr>
          <w:rFonts w:ascii="Times New Roman" w:hAnsi="Times New Roman" w:cs="Times New Roman"/>
          <w:sz w:val="20"/>
          <w:szCs w:val="20"/>
        </w:rPr>
        <w:t xml:space="preserve"> to establish a single link TDLS direct link with </w:t>
      </w:r>
      <w:del w:id="219" w:author="Abhishek Patil" w:date="2023-07-03T18:51:00Z">
        <w:r w:rsidRPr="0011707A" w:rsidDel="001E6722">
          <w:rPr>
            <w:rFonts w:ascii="Times New Roman" w:hAnsi="Times New Roman" w:cs="Times New Roman"/>
            <w:sz w:val="20"/>
            <w:szCs w:val="20"/>
          </w:rPr>
          <w:delText xml:space="preserve">the </w:delText>
        </w:r>
      </w:del>
      <w:ins w:id="220" w:author="Abhishek Patil" w:date="2023-07-03T18:51:00Z">
        <w:r w:rsidR="001E6722">
          <w:rPr>
            <w:rFonts w:ascii="Times New Roman" w:hAnsi="Times New Roman" w:cs="Times New Roman"/>
            <w:sz w:val="20"/>
            <w:szCs w:val="20"/>
          </w:rPr>
          <w:t>a</w:t>
        </w:r>
        <w:r w:rsidR="001E6722" w:rsidRPr="0011707A">
          <w:rPr>
            <w:rFonts w:ascii="Times New Roman" w:hAnsi="Times New Roman" w:cs="Times New Roman"/>
            <w:sz w:val="20"/>
            <w:szCs w:val="20"/>
          </w:rPr>
          <w:t xml:space="preserve"> </w:t>
        </w:r>
      </w:ins>
      <w:r w:rsidRPr="0011707A">
        <w:rPr>
          <w:rFonts w:ascii="Times New Roman" w:hAnsi="Times New Roman" w:cs="Times New Roman"/>
          <w:sz w:val="20"/>
          <w:szCs w:val="20"/>
        </w:rPr>
        <w:t xml:space="preserve">non-AP MLD. In this scenario, since STA3 is </w:t>
      </w:r>
      <w:ins w:id="221" w:author="Abhishek Patil" w:date="2023-07-03T18:48:00Z">
        <w:r w:rsidR="00C67469">
          <w:rPr>
            <w:rFonts w:ascii="Times New Roman" w:hAnsi="Times New Roman" w:cs="Times New Roman"/>
            <w:sz w:val="20"/>
            <w:szCs w:val="20"/>
          </w:rPr>
          <w:t>a non-ML</w:t>
        </w:r>
      </w:ins>
      <w:ins w:id="222" w:author="Abhishek Patil" w:date="2023-07-03T18:54:00Z">
        <w:r w:rsidR="004F70AE">
          <w:rPr>
            <w:rFonts w:ascii="Times New Roman" w:hAnsi="Times New Roman" w:cs="Times New Roman"/>
            <w:sz w:val="20"/>
            <w:szCs w:val="20"/>
          </w:rPr>
          <w:t>D</w:t>
        </w:r>
      </w:ins>
      <w:ins w:id="223" w:author="Abhishek Patil" w:date="2023-07-03T18:48:00Z">
        <w:r w:rsidR="00C67469">
          <w:rPr>
            <w:rFonts w:ascii="Times New Roman" w:hAnsi="Times New Roman" w:cs="Times New Roman"/>
            <w:sz w:val="20"/>
            <w:szCs w:val="20"/>
          </w:rPr>
          <w:t xml:space="preserve"> non-AP STA </w:t>
        </w:r>
      </w:ins>
      <w:del w:id="224" w:author="Abhishek Patil" w:date="2023-07-03T18:48:00Z">
        <w:r w:rsidRPr="0011707A" w:rsidDel="00C67469">
          <w:rPr>
            <w:rFonts w:ascii="Times New Roman" w:hAnsi="Times New Roman" w:cs="Times New Roman"/>
            <w:sz w:val="20"/>
            <w:szCs w:val="20"/>
          </w:rPr>
          <w:delText>not affiliated with a non-AP MLD and</w:delText>
        </w:r>
      </w:del>
      <w:ins w:id="225" w:author="Abhishek Patil" w:date="2023-07-03T18:48:00Z">
        <w:r w:rsidR="00C67469">
          <w:rPr>
            <w:rFonts w:ascii="Times New Roman" w:hAnsi="Times New Roman" w:cs="Times New Roman"/>
            <w:sz w:val="20"/>
            <w:szCs w:val="20"/>
          </w:rPr>
          <w:t>it</w:t>
        </w:r>
      </w:ins>
      <w:r w:rsidRPr="0011707A">
        <w:rPr>
          <w:rFonts w:ascii="Times New Roman" w:hAnsi="Times New Roman" w:cs="Times New Roman"/>
          <w:sz w:val="20"/>
          <w:szCs w:val="20"/>
        </w:rPr>
        <w:t xml:space="preserve"> is not aware of </w:t>
      </w:r>
      <w:ins w:id="226" w:author="Abhishek Patil" w:date="2023-07-03T18:55:00Z">
        <w:r w:rsidR="00262531">
          <w:rPr>
            <w:rFonts w:ascii="Times New Roman" w:hAnsi="Times New Roman" w:cs="Times New Roman"/>
            <w:sz w:val="20"/>
            <w:szCs w:val="20"/>
          </w:rPr>
          <w:t xml:space="preserve">AP </w:t>
        </w:r>
      </w:ins>
      <w:r w:rsidRPr="0011707A">
        <w:rPr>
          <w:rFonts w:ascii="Times New Roman" w:hAnsi="Times New Roman" w:cs="Times New Roman"/>
          <w:sz w:val="20"/>
          <w:szCs w:val="20"/>
        </w:rPr>
        <w:t>MLD</w:t>
      </w:r>
      <w:ins w:id="227" w:author="Abhishek Patil" w:date="2023-07-03T18:49:00Z">
        <w:r w:rsidR="00A21336">
          <w:rPr>
            <w:rFonts w:ascii="Times New Roman" w:hAnsi="Times New Roman" w:cs="Times New Roman"/>
            <w:sz w:val="20"/>
            <w:szCs w:val="20"/>
          </w:rPr>
          <w:t xml:space="preserve"> (MLD_A)</w:t>
        </w:r>
      </w:ins>
      <w:ins w:id="228" w:author="Abhishek Patil" w:date="2023-07-03T18:50:00Z">
        <w:r w:rsidR="00A21336">
          <w:rPr>
            <w:rFonts w:ascii="Times New Roman" w:hAnsi="Times New Roman" w:cs="Times New Roman"/>
            <w:sz w:val="20"/>
            <w:szCs w:val="20"/>
          </w:rPr>
          <w:t xml:space="preserve">. It is familiar with its associated AP (AP1) and </w:t>
        </w:r>
      </w:ins>
      <w:ins w:id="229" w:author="Abhishek Patil" w:date="2023-07-03T18:55:00Z">
        <w:r w:rsidR="00F6528B">
          <w:rPr>
            <w:rFonts w:ascii="Times New Roman" w:hAnsi="Times New Roman" w:cs="Times New Roman"/>
            <w:sz w:val="20"/>
            <w:szCs w:val="20"/>
          </w:rPr>
          <w:t>identifies the peer TDLS STA as MLD_S (non-AP ML</w:t>
        </w:r>
      </w:ins>
      <w:ins w:id="230" w:author="Abhishek Patil" w:date="2023-07-03T18:56:00Z">
        <w:r w:rsidR="00F6528B">
          <w:rPr>
            <w:rFonts w:ascii="Times New Roman" w:hAnsi="Times New Roman" w:cs="Times New Roman"/>
            <w:sz w:val="20"/>
            <w:szCs w:val="20"/>
          </w:rPr>
          <w:t>D’s MLD MAC address). Therefore</w:t>
        </w:r>
      </w:ins>
      <w:r w:rsidRPr="0011707A">
        <w:rPr>
          <w:rFonts w:ascii="Times New Roman" w:hAnsi="Times New Roman" w:cs="Times New Roman"/>
          <w:sz w:val="20"/>
          <w:szCs w:val="20"/>
        </w:rPr>
        <w:t xml:space="preserve">, the BSSID field of the Link Identifier element </w:t>
      </w:r>
      <w:ins w:id="231" w:author="Abhishek Patil" w:date="2023-07-03T18:50:00Z">
        <w:r w:rsidR="00A21336">
          <w:rPr>
            <w:rFonts w:ascii="Times New Roman" w:hAnsi="Times New Roman" w:cs="Times New Roman"/>
            <w:sz w:val="20"/>
            <w:szCs w:val="20"/>
          </w:rPr>
          <w:t xml:space="preserve">it transmits </w:t>
        </w:r>
      </w:ins>
      <w:r w:rsidRPr="0011707A">
        <w:rPr>
          <w:rFonts w:ascii="Times New Roman" w:hAnsi="Times New Roman" w:cs="Times New Roman"/>
          <w:sz w:val="20"/>
          <w:szCs w:val="20"/>
        </w:rPr>
        <w:t>is set to the BSSID of AP1</w:t>
      </w:r>
      <w:ins w:id="232" w:author="Abhishek Patil" w:date="2023-07-03T18:56:00Z">
        <w:r w:rsidR="00A04D6A">
          <w:rPr>
            <w:rFonts w:ascii="Times New Roman" w:hAnsi="Times New Roman" w:cs="Times New Roman"/>
            <w:sz w:val="20"/>
            <w:szCs w:val="20"/>
          </w:rPr>
          <w:t xml:space="preserve"> and the DA is set to MLD_S</w:t>
        </w:r>
      </w:ins>
      <w:ins w:id="233" w:author="Abhishek Patil" w:date="2023-07-03T18:50:00Z">
        <w:r w:rsidR="00A21336">
          <w:rPr>
            <w:rFonts w:ascii="Times New Roman" w:hAnsi="Times New Roman" w:cs="Times New Roman"/>
            <w:sz w:val="20"/>
            <w:szCs w:val="20"/>
          </w:rPr>
          <w:t>. Furthermore,</w:t>
        </w:r>
      </w:ins>
      <w:r w:rsidRPr="0011707A">
        <w:rPr>
          <w:rFonts w:ascii="Times New Roman" w:hAnsi="Times New Roman" w:cs="Times New Roman"/>
          <w:sz w:val="20"/>
          <w:szCs w:val="20"/>
        </w:rPr>
        <w:t xml:space="preserve"> </w:t>
      </w:r>
      <w:del w:id="234" w:author="Abhishek Patil" w:date="2023-07-03T18:50:00Z">
        <w:r w:rsidRPr="0011707A" w:rsidDel="00A21336">
          <w:rPr>
            <w:rFonts w:ascii="Times New Roman" w:hAnsi="Times New Roman" w:cs="Times New Roman"/>
            <w:sz w:val="20"/>
            <w:szCs w:val="20"/>
          </w:rPr>
          <w:delText xml:space="preserve">and </w:delText>
        </w:r>
        <w:r w:rsidRPr="0011707A" w:rsidDel="00C54372">
          <w:rPr>
            <w:rFonts w:ascii="Times New Roman" w:hAnsi="Times New Roman" w:cs="Times New Roman"/>
            <w:sz w:val="20"/>
            <w:szCs w:val="20"/>
          </w:rPr>
          <w:delText xml:space="preserve">the </w:delText>
        </w:r>
      </w:del>
      <w:ins w:id="235" w:author="Abhishek Patil" w:date="2023-07-03T18:50:00Z">
        <w:r w:rsidR="00C54372">
          <w:rPr>
            <w:rFonts w:ascii="Times New Roman" w:hAnsi="Times New Roman" w:cs="Times New Roman"/>
            <w:sz w:val="20"/>
            <w:szCs w:val="20"/>
          </w:rPr>
          <w:t>it</w:t>
        </w:r>
      </w:ins>
      <w:ins w:id="236" w:author="Abhishek Patil" w:date="2023-07-03T18:51:00Z">
        <w:r w:rsidR="00C54372">
          <w:rPr>
            <w:rFonts w:ascii="Times New Roman" w:hAnsi="Times New Roman" w:cs="Times New Roman"/>
            <w:sz w:val="20"/>
            <w:szCs w:val="20"/>
          </w:rPr>
          <w:t>s</w:t>
        </w:r>
      </w:ins>
      <w:ins w:id="237" w:author="Abhishek Patil" w:date="2023-07-03T18:50:00Z">
        <w:r w:rsidR="00C54372" w:rsidRPr="0011707A">
          <w:rPr>
            <w:rFonts w:ascii="Times New Roman" w:hAnsi="Times New Roman" w:cs="Times New Roman"/>
            <w:sz w:val="20"/>
            <w:szCs w:val="20"/>
          </w:rPr>
          <w:t xml:space="preserve"> </w:t>
        </w:r>
      </w:ins>
      <w:r w:rsidRPr="0011707A">
        <w:rPr>
          <w:rFonts w:ascii="Times New Roman" w:hAnsi="Times New Roman" w:cs="Times New Roman"/>
          <w:sz w:val="20"/>
          <w:szCs w:val="20"/>
        </w:rPr>
        <w:t>TDLS Discovery Request frame does not carry a TDLS Multi-Link element.</w:t>
      </w:r>
    </w:p>
    <w:p w14:paraId="028C1CAB" w14:textId="11BF971A" w:rsidR="00F767BE" w:rsidRDefault="000E1549"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r w:rsidRPr="000E1549">
        <w:rPr>
          <w:noProof/>
        </w:rPr>
        <w:drawing>
          <wp:inline distT="0" distB="0" distL="0" distR="0" wp14:anchorId="7E1489CC" wp14:editId="05C6C471">
            <wp:extent cx="4410439" cy="1728337"/>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0"/>
                    <a:stretch>
                      <a:fillRect/>
                    </a:stretch>
                  </pic:blipFill>
                  <pic:spPr>
                    <a:xfrm>
                      <a:off x="0" y="0"/>
                      <a:ext cx="4429583" cy="1735839"/>
                    </a:xfrm>
                    <a:prstGeom prst="rect">
                      <a:avLst/>
                    </a:prstGeom>
                  </pic:spPr>
                </pic:pic>
              </a:graphicData>
            </a:graphic>
          </wp:inline>
        </w:drawing>
      </w:r>
    </w:p>
    <w:p w14:paraId="20BF04FE" w14:textId="2A6FF12D" w:rsidR="000E1549" w:rsidRDefault="00194171"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r w:rsidRPr="00BB0D62">
        <w:rPr>
          <w:rFonts w:ascii="Times New Roman" w:hAnsi="Times New Roman" w:cs="Times New Roman"/>
          <w:color w:val="000000"/>
          <w:sz w:val="16"/>
          <w:szCs w:val="16"/>
          <w:highlight w:val="yellow"/>
        </w:rPr>
        <w:t>[</w:t>
      </w:r>
      <w:r w:rsidRPr="00BB0D62">
        <w:rPr>
          <w:rFonts w:ascii="Times New Roman" w:hAnsi="Times New Roman" w:cs="Times New Roman"/>
          <w:sz w:val="16"/>
          <w:szCs w:val="16"/>
          <w:highlight w:val="yellow"/>
        </w:rPr>
        <w:t>1698</w:t>
      </w:r>
      <w:r>
        <w:rPr>
          <w:rFonts w:ascii="Times New Roman" w:hAnsi="Times New Roman" w:cs="Times New Roman"/>
          <w:sz w:val="16"/>
          <w:szCs w:val="16"/>
          <w:highlight w:val="yellow"/>
        </w:rPr>
        <w:t>6</w:t>
      </w:r>
      <w:r w:rsidR="00CA6017">
        <w:rPr>
          <w:rFonts w:ascii="Times New Roman" w:hAnsi="Times New Roman" w:cs="Times New Roman"/>
          <w:sz w:val="16"/>
          <w:szCs w:val="16"/>
          <w:highlight w:val="yellow"/>
        </w:rPr>
        <w:t xml:space="preserve">, </w:t>
      </w:r>
      <w:proofErr w:type="gramStart"/>
      <w:r w:rsidR="00CA6017">
        <w:rPr>
          <w:rFonts w:ascii="Times New Roman" w:hAnsi="Times New Roman" w:cs="Times New Roman"/>
          <w:sz w:val="16"/>
          <w:szCs w:val="16"/>
          <w:highlight w:val="yellow"/>
        </w:rPr>
        <w:t>16989</w:t>
      </w:r>
      <w:r w:rsidRPr="00BB0D62">
        <w:rPr>
          <w:rFonts w:ascii="Times New Roman" w:hAnsi="Times New Roman" w:cs="Times New Roman"/>
          <w:color w:val="000000"/>
          <w:sz w:val="16"/>
          <w:szCs w:val="16"/>
          <w:highlight w:val="yellow"/>
        </w:rPr>
        <w:t>]</w:t>
      </w:r>
      <w:r w:rsidR="008D14CD">
        <w:rPr>
          <w:b/>
          <w:bCs/>
          <w:sz w:val="20"/>
          <w:szCs w:val="20"/>
        </w:rPr>
        <w:t>Figure</w:t>
      </w:r>
      <w:proofErr w:type="gramEnd"/>
      <w:r w:rsidR="008D14CD">
        <w:rPr>
          <w:b/>
          <w:bCs/>
          <w:sz w:val="20"/>
          <w:szCs w:val="20"/>
        </w:rPr>
        <w:t xml:space="preserve"> AF-30—Example of TDLS discovery initiated by a</w:t>
      </w:r>
      <w:ins w:id="238" w:author="Abhishek Patil" w:date="2023-07-03T12:19:00Z">
        <w:r w:rsidR="000B5BCF">
          <w:rPr>
            <w:b/>
            <w:bCs/>
            <w:sz w:val="20"/>
            <w:szCs w:val="20"/>
          </w:rPr>
          <w:t xml:space="preserve"> non-ML</w:t>
        </w:r>
      </w:ins>
      <w:ins w:id="239" w:author="Abhishek Patil" w:date="2023-07-03T18:54:00Z">
        <w:r w:rsidR="004F70AE">
          <w:rPr>
            <w:b/>
            <w:bCs/>
            <w:sz w:val="20"/>
            <w:szCs w:val="20"/>
          </w:rPr>
          <w:t>D</w:t>
        </w:r>
      </w:ins>
      <w:ins w:id="240" w:author="Abhishek Patil" w:date="2023-07-03T12:19:00Z">
        <w:r w:rsidR="000B5BCF">
          <w:rPr>
            <w:b/>
            <w:bCs/>
            <w:sz w:val="20"/>
            <w:szCs w:val="20"/>
          </w:rPr>
          <w:t xml:space="preserve"> non-AP</w:t>
        </w:r>
      </w:ins>
      <w:r w:rsidR="008D14CD">
        <w:rPr>
          <w:b/>
          <w:bCs/>
          <w:sz w:val="20"/>
          <w:szCs w:val="20"/>
        </w:rPr>
        <w:t xml:space="preserve"> STA to a non-AP MLD</w:t>
      </w:r>
    </w:p>
    <w:p w14:paraId="5A035075" w14:textId="77777777" w:rsidR="00CC3788" w:rsidRDefault="00CC3788"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p>
    <w:p w14:paraId="3D32B5A8" w14:textId="4C3285C0" w:rsidR="000E1549" w:rsidRDefault="000509DD"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r w:rsidRPr="000509DD">
        <w:rPr>
          <w:noProof/>
        </w:rPr>
        <w:lastRenderedPageBreak/>
        <w:drawing>
          <wp:inline distT="0" distB="0" distL="0" distR="0" wp14:anchorId="1789B617" wp14:editId="5551F075">
            <wp:extent cx="4494423" cy="2565430"/>
            <wp:effectExtent l="0" t="0" r="1905" b="6350"/>
            <wp:docPr id="5" name="Picture 5" descr="A picture containing text, diagram,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diagram, screenshot, font&#10;&#10;Description automatically generated"/>
                    <pic:cNvPicPr/>
                  </pic:nvPicPr>
                  <pic:blipFill>
                    <a:blip r:embed="rId21"/>
                    <a:stretch>
                      <a:fillRect/>
                    </a:stretch>
                  </pic:blipFill>
                  <pic:spPr>
                    <a:xfrm>
                      <a:off x="0" y="0"/>
                      <a:ext cx="4505572" cy="2571794"/>
                    </a:xfrm>
                    <a:prstGeom prst="rect">
                      <a:avLst/>
                    </a:prstGeom>
                  </pic:spPr>
                </pic:pic>
              </a:graphicData>
            </a:graphic>
          </wp:inline>
        </w:drawing>
      </w:r>
    </w:p>
    <w:p w14:paraId="713B5BD5" w14:textId="23840259" w:rsidR="00CC3788" w:rsidRDefault="00194171"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r w:rsidRPr="00BB0D62">
        <w:rPr>
          <w:rFonts w:ascii="Times New Roman" w:hAnsi="Times New Roman" w:cs="Times New Roman"/>
          <w:color w:val="000000"/>
          <w:sz w:val="16"/>
          <w:szCs w:val="16"/>
          <w:highlight w:val="yellow"/>
        </w:rPr>
        <w:t>[</w:t>
      </w:r>
      <w:r w:rsidRPr="00BB0D62">
        <w:rPr>
          <w:rFonts w:ascii="Times New Roman" w:hAnsi="Times New Roman" w:cs="Times New Roman"/>
          <w:sz w:val="16"/>
          <w:szCs w:val="16"/>
          <w:highlight w:val="yellow"/>
        </w:rPr>
        <w:t>1698</w:t>
      </w:r>
      <w:r>
        <w:rPr>
          <w:rFonts w:ascii="Times New Roman" w:hAnsi="Times New Roman" w:cs="Times New Roman"/>
          <w:sz w:val="16"/>
          <w:szCs w:val="16"/>
          <w:highlight w:val="yellow"/>
        </w:rPr>
        <w:t>6</w:t>
      </w:r>
      <w:r w:rsidR="00CA6017">
        <w:rPr>
          <w:rFonts w:ascii="Times New Roman" w:hAnsi="Times New Roman" w:cs="Times New Roman"/>
          <w:sz w:val="16"/>
          <w:szCs w:val="16"/>
          <w:highlight w:val="yellow"/>
        </w:rPr>
        <w:t xml:space="preserve">, </w:t>
      </w:r>
      <w:proofErr w:type="gramStart"/>
      <w:r w:rsidR="00CA6017">
        <w:rPr>
          <w:rFonts w:ascii="Times New Roman" w:hAnsi="Times New Roman" w:cs="Times New Roman"/>
          <w:sz w:val="16"/>
          <w:szCs w:val="16"/>
          <w:highlight w:val="yellow"/>
        </w:rPr>
        <w:t>16989</w:t>
      </w:r>
      <w:r w:rsidRPr="00BB0D62">
        <w:rPr>
          <w:rFonts w:ascii="Times New Roman" w:hAnsi="Times New Roman" w:cs="Times New Roman"/>
          <w:color w:val="000000"/>
          <w:sz w:val="16"/>
          <w:szCs w:val="16"/>
          <w:highlight w:val="yellow"/>
        </w:rPr>
        <w:t>]</w:t>
      </w:r>
      <w:r w:rsidR="008D14CD">
        <w:rPr>
          <w:b/>
          <w:bCs/>
          <w:sz w:val="20"/>
          <w:szCs w:val="20"/>
        </w:rPr>
        <w:t>Figure</w:t>
      </w:r>
      <w:proofErr w:type="gramEnd"/>
      <w:r w:rsidR="008D14CD">
        <w:rPr>
          <w:b/>
          <w:bCs/>
          <w:sz w:val="20"/>
          <w:szCs w:val="20"/>
        </w:rPr>
        <w:t xml:space="preserve"> AF-31—Transmission of TDLS Setup Request frame </w:t>
      </w:r>
      <w:del w:id="241" w:author="Abhishek Patil" w:date="2023-07-03T12:20:00Z">
        <w:r w:rsidR="008D14CD" w:rsidDel="00D50534">
          <w:rPr>
            <w:b/>
            <w:bCs/>
            <w:sz w:val="20"/>
            <w:szCs w:val="20"/>
          </w:rPr>
          <w:delText xml:space="preserve">between </w:delText>
        </w:r>
      </w:del>
      <w:ins w:id="242" w:author="Abhishek Patil" w:date="2023-07-03T12:20:00Z">
        <w:r w:rsidR="00D50534">
          <w:rPr>
            <w:b/>
            <w:bCs/>
            <w:sz w:val="20"/>
            <w:szCs w:val="20"/>
          </w:rPr>
          <w:t>from one</w:t>
        </w:r>
      </w:ins>
      <w:del w:id="243" w:author="Abhishek Patil" w:date="2023-07-03T12:20:00Z">
        <w:r w:rsidR="008D14CD" w:rsidDel="00D50534">
          <w:rPr>
            <w:b/>
            <w:bCs/>
            <w:sz w:val="20"/>
            <w:szCs w:val="20"/>
          </w:rPr>
          <w:delText xml:space="preserve">two STAs </w:delText>
        </w:r>
        <w:r w:rsidR="008D14CD" w:rsidDel="004C671D">
          <w:rPr>
            <w:b/>
            <w:bCs/>
            <w:sz w:val="20"/>
            <w:szCs w:val="20"/>
          </w:rPr>
          <w:delText xml:space="preserve">each </w:delText>
        </w:r>
        <w:r w:rsidR="008D14CD" w:rsidDel="00D50534">
          <w:rPr>
            <w:b/>
            <w:bCs/>
            <w:sz w:val="20"/>
            <w:szCs w:val="20"/>
          </w:rPr>
          <w:delText xml:space="preserve">affiliated with </w:delText>
        </w:r>
        <w:r w:rsidR="008D14CD" w:rsidDel="004C671D">
          <w:rPr>
            <w:b/>
            <w:bCs/>
            <w:sz w:val="20"/>
            <w:szCs w:val="20"/>
          </w:rPr>
          <w:delText xml:space="preserve">a </w:delText>
        </w:r>
        <w:r w:rsidR="008D14CD" w:rsidDel="00D50534">
          <w:rPr>
            <w:b/>
            <w:bCs/>
            <w:sz w:val="20"/>
            <w:szCs w:val="20"/>
          </w:rPr>
          <w:delText>different</w:delText>
        </w:r>
      </w:del>
      <w:r w:rsidR="008D14CD">
        <w:rPr>
          <w:b/>
          <w:bCs/>
          <w:sz w:val="20"/>
          <w:szCs w:val="20"/>
        </w:rPr>
        <w:t xml:space="preserve"> non-AP MLD</w:t>
      </w:r>
      <w:ins w:id="244" w:author="Abhishek Patil" w:date="2023-07-03T12:20:00Z">
        <w:r w:rsidR="00D50534">
          <w:rPr>
            <w:b/>
            <w:bCs/>
            <w:sz w:val="20"/>
            <w:szCs w:val="20"/>
          </w:rPr>
          <w:t xml:space="preserve"> to another</w:t>
        </w:r>
      </w:ins>
    </w:p>
    <w:p w14:paraId="361FF68C" w14:textId="77777777" w:rsidR="000509DD" w:rsidRDefault="000509DD"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p>
    <w:p w14:paraId="40A30057" w14:textId="734708D0" w:rsidR="000509DD" w:rsidRDefault="00CC3788"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r w:rsidRPr="00CC3788">
        <w:rPr>
          <w:noProof/>
        </w:rPr>
        <w:drawing>
          <wp:inline distT="0" distB="0" distL="0" distR="0" wp14:anchorId="072A0F6D" wp14:editId="0799F0AE">
            <wp:extent cx="3912054" cy="2233012"/>
            <wp:effectExtent l="0" t="0" r="0" b="0"/>
            <wp:docPr id="6" name="Picture 6" descr="A picture containing text, diagram,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diagram, screenshot, font&#10;&#10;Description automatically generated"/>
                    <pic:cNvPicPr/>
                  </pic:nvPicPr>
                  <pic:blipFill>
                    <a:blip r:embed="rId22"/>
                    <a:stretch>
                      <a:fillRect/>
                    </a:stretch>
                  </pic:blipFill>
                  <pic:spPr>
                    <a:xfrm>
                      <a:off x="0" y="0"/>
                      <a:ext cx="3920540" cy="2237856"/>
                    </a:xfrm>
                    <a:prstGeom prst="rect">
                      <a:avLst/>
                    </a:prstGeom>
                  </pic:spPr>
                </pic:pic>
              </a:graphicData>
            </a:graphic>
          </wp:inline>
        </w:drawing>
      </w:r>
    </w:p>
    <w:p w14:paraId="602175E1" w14:textId="1A5AD040" w:rsidR="000509DD" w:rsidRDefault="00194171" w:rsidP="006D03E8">
      <w:pPr>
        <w:suppressAutoHyphens/>
        <w:autoSpaceDE w:val="0"/>
        <w:autoSpaceDN w:val="0"/>
        <w:adjustRightInd w:val="0"/>
        <w:spacing w:before="120" w:after="0" w:line="240" w:lineRule="auto"/>
        <w:jc w:val="center"/>
        <w:rPr>
          <w:b/>
          <w:bCs/>
          <w:sz w:val="20"/>
          <w:szCs w:val="20"/>
        </w:rPr>
      </w:pPr>
      <w:r w:rsidRPr="00BB0D62">
        <w:rPr>
          <w:rFonts w:ascii="Times New Roman" w:hAnsi="Times New Roman" w:cs="Times New Roman"/>
          <w:color w:val="000000"/>
          <w:sz w:val="16"/>
          <w:szCs w:val="16"/>
          <w:highlight w:val="yellow"/>
        </w:rPr>
        <w:t>[</w:t>
      </w:r>
      <w:r w:rsidRPr="00BB0D62">
        <w:rPr>
          <w:rFonts w:ascii="Times New Roman" w:hAnsi="Times New Roman" w:cs="Times New Roman"/>
          <w:sz w:val="16"/>
          <w:szCs w:val="16"/>
          <w:highlight w:val="yellow"/>
        </w:rPr>
        <w:t>1698</w:t>
      </w:r>
      <w:r>
        <w:rPr>
          <w:rFonts w:ascii="Times New Roman" w:hAnsi="Times New Roman" w:cs="Times New Roman"/>
          <w:sz w:val="16"/>
          <w:szCs w:val="16"/>
          <w:highlight w:val="yellow"/>
        </w:rPr>
        <w:t>6</w:t>
      </w:r>
      <w:r w:rsidR="00CA6017">
        <w:rPr>
          <w:rFonts w:ascii="Times New Roman" w:hAnsi="Times New Roman" w:cs="Times New Roman"/>
          <w:sz w:val="16"/>
          <w:szCs w:val="16"/>
          <w:highlight w:val="yellow"/>
        </w:rPr>
        <w:t xml:space="preserve">, </w:t>
      </w:r>
      <w:proofErr w:type="gramStart"/>
      <w:r w:rsidR="00CA6017">
        <w:rPr>
          <w:rFonts w:ascii="Times New Roman" w:hAnsi="Times New Roman" w:cs="Times New Roman"/>
          <w:sz w:val="16"/>
          <w:szCs w:val="16"/>
          <w:highlight w:val="yellow"/>
        </w:rPr>
        <w:t>16989</w:t>
      </w:r>
      <w:r w:rsidRPr="00BB0D62">
        <w:rPr>
          <w:rFonts w:ascii="Times New Roman" w:hAnsi="Times New Roman" w:cs="Times New Roman"/>
          <w:color w:val="000000"/>
          <w:sz w:val="16"/>
          <w:szCs w:val="16"/>
          <w:highlight w:val="yellow"/>
        </w:rPr>
        <w:t>]</w:t>
      </w:r>
      <w:r w:rsidR="00F8684D">
        <w:rPr>
          <w:b/>
          <w:bCs/>
          <w:sz w:val="20"/>
          <w:szCs w:val="20"/>
        </w:rPr>
        <w:t>Figure</w:t>
      </w:r>
      <w:proofErr w:type="gramEnd"/>
      <w:r w:rsidR="00F8684D">
        <w:rPr>
          <w:b/>
          <w:bCs/>
          <w:sz w:val="20"/>
          <w:szCs w:val="20"/>
        </w:rPr>
        <w:t xml:space="preserve"> AF-32—Transmission of TDLS Setup Response frame </w:t>
      </w:r>
      <w:del w:id="245" w:author="Abhishek Patil" w:date="2023-07-03T12:20:00Z">
        <w:r w:rsidR="00F8684D" w:rsidDel="00D50534">
          <w:rPr>
            <w:b/>
            <w:bCs/>
            <w:sz w:val="20"/>
            <w:szCs w:val="20"/>
          </w:rPr>
          <w:delText>between two STAs each affiliated with a different</w:delText>
        </w:r>
      </w:del>
      <w:ins w:id="246" w:author="Abhishek Patil" w:date="2023-07-03T12:20:00Z">
        <w:r w:rsidR="00D50534">
          <w:rPr>
            <w:b/>
            <w:bCs/>
            <w:sz w:val="20"/>
            <w:szCs w:val="20"/>
          </w:rPr>
          <w:t>from</w:t>
        </w:r>
      </w:ins>
      <w:r w:rsidR="00F8684D">
        <w:rPr>
          <w:b/>
          <w:bCs/>
          <w:sz w:val="20"/>
          <w:szCs w:val="20"/>
        </w:rPr>
        <w:t xml:space="preserve"> non-AP MLD</w:t>
      </w:r>
      <w:ins w:id="247" w:author="Abhishek Patil" w:date="2023-07-03T12:20:00Z">
        <w:r w:rsidR="00D50534">
          <w:rPr>
            <w:b/>
            <w:bCs/>
            <w:sz w:val="20"/>
            <w:szCs w:val="20"/>
          </w:rPr>
          <w:t xml:space="preserve"> to another</w:t>
        </w:r>
      </w:ins>
    </w:p>
    <w:sectPr w:rsidR="000509DD" w:rsidSect="00CC25D1">
      <w:headerReference w:type="even" r:id="rId23"/>
      <w:headerReference w:type="default" r:id="rId24"/>
      <w:footerReference w:type="even" r:id="rId25"/>
      <w:footerReference w:type="default" r:id="rId26"/>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A0FF8" w14:textId="77777777" w:rsidR="00F4366D" w:rsidRDefault="00F4366D">
      <w:pPr>
        <w:spacing w:after="0" w:line="240" w:lineRule="auto"/>
      </w:pPr>
      <w:r>
        <w:separator/>
      </w:r>
    </w:p>
  </w:endnote>
  <w:endnote w:type="continuationSeparator" w:id="0">
    <w:p w14:paraId="0EFBEF5F" w14:textId="77777777" w:rsidR="00F4366D" w:rsidRDefault="00F4366D">
      <w:pPr>
        <w:spacing w:after="0" w:line="240" w:lineRule="auto"/>
      </w:pPr>
      <w:r>
        <w:continuationSeparator/>
      </w:r>
    </w:p>
  </w:endnote>
  <w:endnote w:type="continuationNotice" w:id="1">
    <w:p w14:paraId="09AE3EF4" w14:textId="77777777" w:rsidR="00F4366D" w:rsidRDefault="00F436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6204AFD9"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6EC2D107"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E82D1" w14:textId="77777777" w:rsidR="00F4366D" w:rsidRDefault="00F4366D">
      <w:pPr>
        <w:spacing w:after="0" w:line="240" w:lineRule="auto"/>
      </w:pPr>
      <w:r>
        <w:separator/>
      </w:r>
    </w:p>
  </w:footnote>
  <w:footnote w:type="continuationSeparator" w:id="0">
    <w:p w14:paraId="7F0F6570" w14:textId="77777777" w:rsidR="00F4366D" w:rsidRDefault="00F4366D">
      <w:pPr>
        <w:spacing w:after="0" w:line="240" w:lineRule="auto"/>
      </w:pPr>
      <w:r>
        <w:continuationSeparator/>
      </w:r>
    </w:p>
  </w:footnote>
  <w:footnote w:type="continuationNotice" w:id="1">
    <w:p w14:paraId="59A330D1" w14:textId="77777777" w:rsidR="00F4366D" w:rsidRDefault="00F436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2CA9DC1B" w:rsidR="006A6691" w:rsidRPr="006A6691" w:rsidRDefault="000D1BEA" w:rsidP="00C54895">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4C37F8">
      <w:rPr>
        <w:rFonts w:ascii="Times New Roman" w:eastAsia="Malgun Gothic" w:hAnsi="Times New Roman" w:cs="Times New Roman"/>
        <w:b/>
        <w:sz w:val="28"/>
        <w:szCs w:val="20"/>
      </w:rPr>
      <w:t xml:space="preserve"> 2023</w:t>
    </w:r>
    <w:r w:rsidR="004C37F8">
      <w:rPr>
        <w:rFonts w:ascii="Times New Roman" w:eastAsia="Malgun Gothic" w:hAnsi="Times New Roman" w:cs="Times New Roman"/>
        <w:b/>
        <w:sz w:val="28"/>
        <w:szCs w:val="20"/>
      </w:rPr>
      <w:tab/>
    </w:r>
    <w:r w:rsidR="004C37F8">
      <w:rPr>
        <w:rFonts w:ascii="Times New Roman" w:eastAsia="Malgun Gothic" w:hAnsi="Times New Roman" w:cs="Times New Roman"/>
        <w:b/>
        <w:sz w:val="28"/>
        <w:szCs w:val="20"/>
      </w:rPr>
      <w:tab/>
    </w:r>
    <w:r w:rsidR="004C37F8">
      <w:rPr>
        <w:rFonts w:ascii="Times New Roman" w:eastAsia="Malgun Gothic" w:hAnsi="Times New Roman" w:cs="Times New Roman"/>
        <w:b/>
        <w:sz w:val="28"/>
        <w:szCs w:val="20"/>
        <w:lang w:val="en-GB"/>
      </w:rPr>
      <w:tab/>
    </w:r>
    <w:r w:rsidR="004C37F8" w:rsidRPr="00B31A3B">
      <w:rPr>
        <w:rFonts w:ascii="Times New Roman" w:eastAsia="Malgun Gothic" w:hAnsi="Times New Roman" w:cs="Times New Roman"/>
        <w:b/>
        <w:sz w:val="28"/>
        <w:szCs w:val="20"/>
        <w:lang w:val="en-GB"/>
      </w:rPr>
      <w:t>doc.: IEEE 802.11-</w:t>
    </w:r>
    <w:r w:rsidR="004C37F8">
      <w:rPr>
        <w:rFonts w:ascii="Times New Roman" w:eastAsia="Malgun Gothic" w:hAnsi="Times New Roman" w:cs="Times New Roman"/>
        <w:b/>
        <w:sz w:val="28"/>
        <w:szCs w:val="20"/>
        <w:lang w:val="en-GB"/>
      </w:rPr>
      <w:t>23</w:t>
    </w:r>
    <w:r w:rsidR="004C37F8" w:rsidRPr="00B31A3B">
      <w:rPr>
        <w:rFonts w:ascii="Times New Roman" w:eastAsia="Malgun Gothic" w:hAnsi="Times New Roman" w:cs="Times New Roman"/>
        <w:b/>
        <w:sz w:val="28"/>
        <w:szCs w:val="20"/>
        <w:lang w:val="en-GB"/>
      </w:rPr>
      <w:t>/</w:t>
    </w:r>
    <w:r w:rsidR="004C37F8">
      <w:rPr>
        <w:rFonts w:ascii="Times New Roman" w:eastAsia="Malgun Gothic" w:hAnsi="Times New Roman" w:cs="Times New Roman"/>
        <w:b/>
        <w:sz w:val="28"/>
        <w:szCs w:val="20"/>
        <w:lang w:val="en-GB"/>
      </w:rPr>
      <w:t>07</w:t>
    </w:r>
    <w:r w:rsidR="00C15B51">
      <w:rPr>
        <w:rFonts w:ascii="Times New Roman" w:eastAsia="Malgun Gothic" w:hAnsi="Times New Roman" w:cs="Times New Roman"/>
        <w:b/>
        <w:sz w:val="28"/>
        <w:szCs w:val="20"/>
        <w:lang w:val="en-GB"/>
      </w:rPr>
      <w:t>70</w:t>
    </w:r>
    <w:r w:rsidR="004C37F8">
      <w:rPr>
        <w:rFonts w:ascii="Times New Roman" w:eastAsia="Malgun Gothic" w:hAnsi="Times New Roman" w:cs="Times New Roman"/>
        <w:b/>
        <w:sz w:val="28"/>
        <w:szCs w:val="20"/>
        <w:lang w:val="en-GB"/>
      </w:rPr>
      <w:t>r</w:t>
    </w:r>
    <w:r w:rsidR="008E7E2C">
      <w:rPr>
        <w:rFonts w:ascii="Times New Roman" w:eastAsia="Malgun Gothic" w:hAnsi="Times New Roman" w:cs="Times New Roman"/>
        <w:b/>
        <w:sz w:val="28"/>
        <w:szCs w:val="20"/>
        <w:lang w:val="en-GB"/>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0BDD63D7" w:rsidR="006A6691" w:rsidRPr="006A6691" w:rsidRDefault="000D1BEA"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6A6691">
      <w:rPr>
        <w:rFonts w:ascii="Times New Roman" w:eastAsia="Malgun Gothic" w:hAnsi="Times New Roman" w:cs="Times New Roman"/>
        <w:b/>
        <w:sz w:val="28"/>
        <w:szCs w:val="20"/>
      </w:rPr>
      <w:t xml:space="preserve"> 202</w:t>
    </w:r>
    <w:r w:rsidR="00A239B7">
      <w:rPr>
        <w:rFonts w:ascii="Times New Roman" w:eastAsia="Malgun Gothic" w:hAnsi="Times New Roman" w:cs="Times New Roman"/>
        <w:b/>
        <w:sz w:val="28"/>
        <w:szCs w:val="20"/>
      </w:rPr>
      <w:t>3</w:t>
    </w:r>
    <w:r w:rsidR="00A239B7">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w:t>
    </w:r>
    <w:r w:rsidR="00A239B7">
      <w:rPr>
        <w:rFonts w:ascii="Times New Roman" w:eastAsia="Malgun Gothic" w:hAnsi="Times New Roman" w:cs="Times New Roman"/>
        <w:b/>
        <w:sz w:val="28"/>
        <w:szCs w:val="20"/>
        <w:lang w:val="en-GB"/>
      </w:rPr>
      <w:t>3</w:t>
    </w:r>
    <w:r w:rsidR="006A6691" w:rsidRPr="00B31A3B">
      <w:rPr>
        <w:rFonts w:ascii="Times New Roman" w:eastAsia="Malgun Gothic" w:hAnsi="Times New Roman" w:cs="Times New Roman"/>
        <w:b/>
        <w:sz w:val="28"/>
        <w:szCs w:val="20"/>
        <w:lang w:val="en-GB"/>
      </w:rPr>
      <w:t>/</w:t>
    </w:r>
    <w:r w:rsidR="00A239B7">
      <w:rPr>
        <w:rFonts w:ascii="Times New Roman" w:eastAsia="Malgun Gothic" w:hAnsi="Times New Roman" w:cs="Times New Roman"/>
        <w:b/>
        <w:sz w:val="28"/>
        <w:szCs w:val="20"/>
        <w:lang w:val="en-GB"/>
      </w:rPr>
      <w:t>0</w:t>
    </w:r>
    <w:r w:rsidR="004C37F8">
      <w:rPr>
        <w:rFonts w:ascii="Times New Roman" w:eastAsia="Malgun Gothic" w:hAnsi="Times New Roman" w:cs="Times New Roman"/>
        <w:b/>
        <w:sz w:val="28"/>
        <w:szCs w:val="20"/>
        <w:lang w:val="en-GB"/>
      </w:rPr>
      <w:t>7</w:t>
    </w:r>
    <w:r w:rsidR="00C15B51">
      <w:rPr>
        <w:rFonts w:ascii="Times New Roman" w:eastAsia="Malgun Gothic" w:hAnsi="Times New Roman" w:cs="Times New Roman"/>
        <w:b/>
        <w:sz w:val="28"/>
        <w:szCs w:val="20"/>
        <w:lang w:val="en-GB"/>
      </w:rPr>
      <w:t>70</w:t>
    </w:r>
    <w:r w:rsidR="006A6691">
      <w:rPr>
        <w:rFonts w:ascii="Times New Roman" w:eastAsia="Malgun Gothic" w:hAnsi="Times New Roman" w:cs="Times New Roman"/>
        <w:b/>
        <w:sz w:val="28"/>
        <w:szCs w:val="20"/>
        <w:lang w:val="en-GB"/>
      </w:rPr>
      <w:t>r</w:t>
    </w:r>
    <w:r w:rsidR="008E7E2C">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17"/>
    <w:multiLevelType w:val="multilevel"/>
    <w:tmpl w:val="FFFFFFFF"/>
    <w:lvl w:ilvl="0">
      <w:start w:val="9"/>
      <w:numFmt w:val="decimal"/>
      <w:lvlText w:val="%1"/>
      <w:lvlJc w:val="left"/>
      <w:pPr>
        <w:ind w:left="1667" w:hanging="668"/>
      </w:pPr>
    </w:lvl>
    <w:lvl w:ilvl="1">
      <w:start w:val="4"/>
      <w:numFmt w:val="decimal"/>
      <w:lvlText w:val="%1.%2"/>
      <w:lvlJc w:val="left"/>
      <w:pPr>
        <w:ind w:left="1667" w:hanging="668"/>
      </w:pPr>
    </w:lvl>
    <w:lvl w:ilvl="2">
      <w:start w:val="1"/>
      <w:numFmt w:val="decimal"/>
      <w:lvlText w:val="%1.%2.%3"/>
      <w:lvlJc w:val="left"/>
      <w:pPr>
        <w:ind w:left="1667" w:hanging="668"/>
      </w:pPr>
    </w:lvl>
    <w:lvl w:ilvl="3">
      <w:start w:val="8"/>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3" w15:restartNumberingAfterBreak="0">
    <w:nsid w:val="00000424"/>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4"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6" w15:restartNumberingAfterBreak="0">
    <w:nsid w:val="05967C1D"/>
    <w:multiLevelType w:val="hybridMultilevel"/>
    <w:tmpl w:val="59A8FB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169E4"/>
    <w:multiLevelType w:val="multilevel"/>
    <w:tmpl w:val="51548D76"/>
    <w:lvl w:ilvl="0">
      <w:start w:val="35"/>
      <w:numFmt w:val="decimal"/>
      <w:lvlText w:val="%1"/>
      <w:lvlJc w:val="left"/>
      <w:pPr>
        <w:ind w:left="648" w:hanging="648"/>
      </w:pPr>
      <w:rPr>
        <w:rFonts w:hint="default"/>
      </w:rPr>
    </w:lvl>
    <w:lvl w:ilvl="1">
      <w:start w:val="3"/>
      <w:numFmt w:val="decimal"/>
      <w:lvlText w:val="%1.%2"/>
      <w:lvlJc w:val="left"/>
      <w:pPr>
        <w:ind w:left="648" w:hanging="648"/>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906045D"/>
    <w:multiLevelType w:val="hybridMultilevel"/>
    <w:tmpl w:val="B040312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C3F4E"/>
    <w:multiLevelType w:val="hybridMultilevel"/>
    <w:tmpl w:val="A3127E0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3"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D42C00"/>
    <w:multiLevelType w:val="hybridMultilevel"/>
    <w:tmpl w:val="5BC4C9AA"/>
    <w:lvl w:ilvl="0" w:tplc="99D4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415B9"/>
    <w:multiLevelType w:val="hybridMultilevel"/>
    <w:tmpl w:val="4758779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FE41F1"/>
    <w:multiLevelType w:val="hybridMultilevel"/>
    <w:tmpl w:val="022EEC34"/>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9866E40"/>
    <w:multiLevelType w:val="hybridMultilevel"/>
    <w:tmpl w:val="412821B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8965">
    <w:abstractNumId w:val="12"/>
  </w:num>
  <w:num w:numId="2" w16cid:durableId="1306199607">
    <w:abstractNumId w:val="15"/>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7"/>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11"/>
  </w:num>
  <w:num w:numId="28" w16cid:durableId="1254587565">
    <w:abstractNumId w:val="13"/>
  </w:num>
  <w:num w:numId="29" w16cid:durableId="749305601">
    <w:abstractNumId w:val="5"/>
  </w:num>
  <w:num w:numId="30" w16cid:durableId="1358583830">
    <w:abstractNumId w:val="4"/>
  </w:num>
  <w:num w:numId="31" w16cid:durableId="1148739642">
    <w:abstractNumId w:val="7"/>
  </w:num>
  <w:num w:numId="32" w16cid:durableId="397633826">
    <w:abstractNumId w:val="6"/>
  </w:num>
  <w:num w:numId="33" w16cid:durableId="83696376">
    <w:abstractNumId w:val="14"/>
  </w:num>
  <w:num w:numId="34" w16cid:durableId="2118060655">
    <w:abstractNumId w:val="3"/>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 w:numId="35" w16cid:durableId="2076706793">
    <w:abstractNumId w:val="9"/>
  </w:num>
  <w:num w:numId="36" w16cid:durableId="874662556">
    <w:abstractNumId w:val="2"/>
    <w:lvlOverride w:ilvl="0">
      <w:startOverride w:val="9"/>
    </w:lvlOverride>
    <w:lvlOverride w:ilvl="1">
      <w:startOverride w:val="4"/>
    </w:lvlOverride>
    <w:lvlOverride w:ilvl="2">
      <w:startOverride w:val="1"/>
    </w:lvlOverride>
    <w:lvlOverride w:ilvl="3">
      <w:startOverride w:val="8"/>
    </w:lvlOverride>
    <w:lvlOverride w:ilvl="4"/>
    <w:lvlOverride w:ilvl="5"/>
    <w:lvlOverride w:ilvl="6"/>
    <w:lvlOverride w:ilvl="7"/>
    <w:lvlOverride w:ilvl="8"/>
  </w:num>
  <w:num w:numId="37" w16cid:durableId="367338911">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8" w16cid:durableId="1077553533">
    <w:abstractNumId w:val="8"/>
  </w:num>
  <w:num w:numId="39" w16cid:durableId="917255631">
    <w:abstractNumId w:val="18"/>
  </w:num>
  <w:num w:numId="40" w16cid:durableId="1716004363">
    <w:abstractNumId w:val="10"/>
  </w:num>
  <w:num w:numId="41" w16cid:durableId="1564900932">
    <w:abstractNumId w:val="1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82A"/>
    <w:rsid w:val="00001B0E"/>
    <w:rsid w:val="00001C13"/>
    <w:rsid w:val="00001D4E"/>
    <w:rsid w:val="00001DC7"/>
    <w:rsid w:val="000021B7"/>
    <w:rsid w:val="0000284D"/>
    <w:rsid w:val="00002C07"/>
    <w:rsid w:val="00002CE9"/>
    <w:rsid w:val="00002CEE"/>
    <w:rsid w:val="0000346E"/>
    <w:rsid w:val="0000349F"/>
    <w:rsid w:val="000034E7"/>
    <w:rsid w:val="0000376B"/>
    <w:rsid w:val="00003A8D"/>
    <w:rsid w:val="00003B02"/>
    <w:rsid w:val="00003B46"/>
    <w:rsid w:val="00003CFF"/>
    <w:rsid w:val="00003EB0"/>
    <w:rsid w:val="00004054"/>
    <w:rsid w:val="0000407F"/>
    <w:rsid w:val="0000418A"/>
    <w:rsid w:val="00004211"/>
    <w:rsid w:val="00004366"/>
    <w:rsid w:val="0000454C"/>
    <w:rsid w:val="000050C9"/>
    <w:rsid w:val="000051DA"/>
    <w:rsid w:val="00005275"/>
    <w:rsid w:val="000057B8"/>
    <w:rsid w:val="00005931"/>
    <w:rsid w:val="00005FA9"/>
    <w:rsid w:val="00006085"/>
    <w:rsid w:val="000061CE"/>
    <w:rsid w:val="00006C87"/>
    <w:rsid w:val="00006D87"/>
    <w:rsid w:val="00006E8A"/>
    <w:rsid w:val="00006F43"/>
    <w:rsid w:val="0000712B"/>
    <w:rsid w:val="0000735E"/>
    <w:rsid w:val="000075F2"/>
    <w:rsid w:val="00010861"/>
    <w:rsid w:val="0001086A"/>
    <w:rsid w:val="00010E87"/>
    <w:rsid w:val="00010F7B"/>
    <w:rsid w:val="0001100D"/>
    <w:rsid w:val="00011528"/>
    <w:rsid w:val="00011A2D"/>
    <w:rsid w:val="00011C44"/>
    <w:rsid w:val="000125C3"/>
    <w:rsid w:val="00012B73"/>
    <w:rsid w:val="00012CFF"/>
    <w:rsid w:val="00012DC2"/>
    <w:rsid w:val="00012F68"/>
    <w:rsid w:val="0001327E"/>
    <w:rsid w:val="000133AB"/>
    <w:rsid w:val="000139F3"/>
    <w:rsid w:val="00013C63"/>
    <w:rsid w:val="0001443F"/>
    <w:rsid w:val="00014A66"/>
    <w:rsid w:val="00014BBF"/>
    <w:rsid w:val="00014BFB"/>
    <w:rsid w:val="000150F3"/>
    <w:rsid w:val="000152C5"/>
    <w:rsid w:val="00015611"/>
    <w:rsid w:val="00015B87"/>
    <w:rsid w:val="00015D87"/>
    <w:rsid w:val="000169EF"/>
    <w:rsid w:val="0001744E"/>
    <w:rsid w:val="000201FC"/>
    <w:rsid w:val="0002066B"/>
    <w:rsid w:val="00020C64"/>
    <w:rsid w:val="00020DC3"/>
    <w:rsid w:val="00020EA0"/>
    <w:rsid w:val="00020EFB"/>
    <w:rsid w:val="0002104D"/>
    <w:rsid w:val="0002187B"/>
    <w:rsid w:val="00021DBE"/>
    <w:rsid w:val="000222F5"/>
    <w:rsid w:val="000222FF"/>
    <w:rsid w:val="00022523"/>
    <w:rsid w:val="00022B10"/>
    <w:rsid w:val="00022B6E"/>
    <w:rsid w:val="00022C66"/>
    <w:rsid w:val="00022EB4"/>
    <w:rsid w:val="00023245"/>
    <w:rsid w:val="00023289"/>
    <w:rsid w:val="000239AF"/>
    <w:rsid w:val="00023A4E"/>
    <w:rsid w:val="00023AA4"/>
    <w:rsid w:val="00023D4D"/>
    <w:rsid w:val="000247AA"/>
    <w:rsid w:val="00024ABC"/>
    <w:rsid w:val="00024C30"/>
    <w:rsid w:val="00024E44"/>
    <w:rsid w:val="000253CF"/>
    <w:rsid w:val="0002541D"/>
    <w:rsid w:val="00025963"/>
    <w:rsid w:val="00025A9F"/>
    <w:rsid w:val="00025B82"/>
    <w:rsid w:val="00025C37"/>
    <w:rsid w:val="00025C43"/>
    <w:rsid w:val="00025F3D"/>
    <w:rsid w:val="00025FCF"/>
    <w:rsid w:val="0002695B"/>
    <w:rsid w:val="00026A93"/>
    <w:rsid w:val="00026BA8"/>
    <w:rsid w:val="00027040"/>
    <w:rsid w:val="00027489"/>
    <w:rsid w:val="00027884"/>
    <w:rsid w:val="00027DAE"/>
    <w:rsid w:val="0003003F"/>
    <w:rsid w:val="000303D1"/>
    <w:rsid w:val="000306DF"/>
    <w:rsid w:val="00030788"/>
    <w:rsid w:val="00030A60"/>
    <w:rsid w:val="00030CB8"/>
    <w:rsid w:val="00030E14"/>
    <w:rsid w:val="00030E2E"/>
    <w:rsid w:val="00030FEC"/>
    <w:rsid w:val="00031137"/>
    <w:rsid w:val="000313FA"/>
    <w:rsid w:val="0003196E"/>
    <w:rsid w:val="00031A78"/>
    <w:rsid w:val="000320C5"/>
    <w:rsid w:val="000321D0"/>
    <w:rsid w:val="0003258B"/>
    <w:rsid w:val="00032BE9"/>
    <w:rsid w:val="0003312C"/>
    <w:rsid w:val="000334BE"/>
    <w:rsid w:val="000338EC"/>
    <w:rsid w:val="0003417D"/>
    <w:rsid w:val="0003420E"/>
    <w:rsid w:val="0003469D"/>
    <w:rsid w:val="00034764"/>
    <w:rsid w:val="000347D1"/>
    <w:rsid w:val="00034AD8"/>
    <w:rsid w:val="00034BA6"/>
    <w:rsid w:val="00034CE8"/>
    <w:rsid w:val="00035235"/>
    <w:rsid w:val="000353CF"/>
    <w:rsid w:val="00035553"/>
    <w:rsid w:val="00035573"/>
    <w:rsid w:val="000355E5"/>
    <w:rsid w:val="0003598F"/>
    <w:rsid w:val="00035CD0"/>
    <w:rsid w:val="00036478"/>
    <w:rsid w:val="00036DB4"/>
    <w:rsid w:val="00036F1B"/>
    <w:rsid w:val="00037098"/>
    <w:rsid w:val="000374AE"/>
    <w:rsid w:val="000379F8"/>
    <w:rsid w:val="00037CF0"/>
    <w:rsid w:val="00040100"/>
    <w:rsid w:val="0004029D"/>
    <w:rsid w:val="000402A4"/>
    <w:rsid w:val="000404D1"/>
    <w:rsid w:val="000407F8"/>
    <w:rsid w:val="00040FD6"/>
    <w:rsid w:val="00041881"/>
    <w:rsid w:val="00041A26"/>
    <w:rsid w:val="00041AAB"/>
    <w:rsid w:val="00041B4C"/>
    <w:rsid w:val="00041B74"/>
    <w:rsid w:val="000420C7"/>
    <w:rsid w:val="00042B02"/>
    <w:rsid w:val="00042B26"/>
    <w:rsid w:val="00042F61"/>
    <w:rsid w:val="00042F67"/>
    <w:rsid w:val="000431CE"/>
    <w:rsid w:val="000431D8"/>
    <w:rsid w:val="00043360"/>
    <w:rsid w:val="0004378A"/>
    <w:rsid w:val="00043EE1"/>
    <w:rsid w:val="00044318"/>
    <w:rsid w:val="000444B3"/>
    <w:rsid w:val="00044579"/>
    <w:rsid w:val="00044802"/>
    <w:rsid w:val="000449A6"/>
    <w:rsid w:val="00044A80"/>
    <w:rsid w:val="000450C2"/>
    <w:rsid w:val="00045796"/>
    <w:rsid w:val="00045CE6"/>
    <w:rsid w:val="0004636A"/>
    <w:rsid w:val="00046B41"/>
    <w:rsid w:val="00046D39"/>
    <w:rsid w:val="00047550"/>
    <w:rsid w:val="0004789D"/>
    <w:rsid w:val="000479CB"/>
    <w:rsid w:val="0005003F"/>
    <w:rsid w:val="000501BC"/>
    <w:rsid w:val="000509DD"/>
    <w:rsid w:val="00050C6B"/>
    <w:rsid w:val="000512E7"/>
    <w:rsid w:val="00051343"/>
    <w:rsid w:val="00051A17"/>
    <w:rsid w:val="00051CA1"/>
    <w:rsid w:val="00051E3A"/>
    <w:rsid w:val="00051FC8"/>
    <w:rsid w:val="00052084"/>
    <w:rsid w:val="000520BF"/>
    <w:rsid w:val="00052435"/>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5FC3"/>
    <w:rsid w:val="000560D3"/>
    <w:rsid w:val="000560FB"/>
    <w:rsid w:val="0005616D"/>
    <w:rsid w:val="0005622E"/>
    <w:rsid w:val="00056265"/>
    <w:rsid w:val="00056987"/>
    <w:rsid w:val="00056CD5"/>
    <w:rsid w:val="00056FC9"/>
    <w:rsid w:val="000572FD"/>
    <w:rsid w:val="000579AD"/>
    <w:rsid w:val="00057C0F"/>
    <w:rsid w:val="00057E27"/>
    <w:rsid w:val="0006032A"/>
    <w:rsid w:val="000605AF"/>
    <w:rsid w:val="000606B9"/>
    <w:rsid w:val="000607C7"/>
    <w:rsid w:val="00060B99"/>
    <w:rsid w:val="000611CD"/>
    <w:rsid w:val="0006145C"/>
    <w:rsid w:val="00061786"/>
    <w:rsid w:val="0006181A"/>
    <w:rsid w:val="0006193E"/>
    <w:rsid w:val="00062A16"/>
    <w:rsid w:val="00062EA1"/>
    <w:rsid w:val="00062FAB"/>
    <w:rsid w:val="00063139"/>
    <w:rsid w:val="0006337F"/>
    <w:rsid w:val="0006361F"/>
    <w:rsid w:val="0006369A"/>
    <w:rsid w:val="00063F61"/>
    <w:rsid w:val="00063F77"/>
    <w:rsid w:val="000642BF"/>
    <w:rsid w:val="000648B2"/>
    <w:rsid w:val="00064B9E"/>
    <w:rsid w:val="00064EB1"/>
    <w:rsid w:val="00064EF4"/>
    <w:rsid w:val="0006523F"/>
    <w:rsid w:val="000657AA"/>
    <w:rsid w:val="00065954"/>
    <w:rsid w:val="00065AC0"/>
    <w:rsid w:val="00065F0B"/>
    <w:rsid w:val="000664AD"/>
    <w:rsid w:val="0006653E"/>
    <w:rsid w:val="00066599"/>
    <w:rsid w:val="000666D6"/>
    <w:rsid w:val="000667F4"/>
    <w:rsid w:val="000668B3"/>
    <w:rsid w:val="00066A5D"/>
    <w:rsid w:val="00066F7A"/>
    <w:rsid w:val="0006718E"/>
    <w:rsid w:val="000672C0"/>
    <w:rsid w:val="00067BAC"/>
    <w:rsid w:val="000701F2"/>
    <w:rsid w:val="00070280"/>
    <w:rsid w:val="00070776"/>
    <w:rsid w:val="00070792"/>
    <w:rsid w:val="00071047"/>
    <w:rsid w:val="000711D4"/>
    <w:rsid w:val="0007131E"/>
    <w:rsid w:val="0007148E"/>
    <w:rsid w:val="00071714"/>
    <w:rsid w:val="000719D0"/>
    <w:rsid w:val="00071AD5"/>
    <w:rsid w:val="00072C8D"/>
    <w:rsid w:val="00072D2E"/>
    <w:rsid w:val="00073065"/>
    <w:rsid w:val="00073074"/>
    <w:rsid w:val="0007328E"/>
    <w:rsid w:val="00073658"/>
    <w:rsid w:val="00073F82"/>
    <w:rsid w:val="00074968"/>
    <w:rsid w:val="0007496C"/>
    <w:rsid w:val="000750A6"/>
    <w:rsid w:val="000753E8"/>
    <w:rsid w:val="000754CA"/>
    <w:rsid w:val="000761A4"/>
    <w:rsid w:val="0007630E"/>
    <w:rsid w:val="0007648D"/>
    <w:rsid w:val="000764D6"/>
    <w:rsid w:val="000768B2"/>
    <w:rsid w:val="00076CAA"/>
    <w:rsid w:val="00076D15"/>
    <w:rsid w:val="00076E39"/>
    <w:rsid w:val="00076E60"/>
    <w:rsid w:val="00076F21"/>
    <w:rsid w:val="00077599"/>
    <w:rsid w:val="00077B51"/>
    <w:rsid w:val="00077BA1"/>
    <w:rsid w:val="00077BDD"/>
    <w:rsid w:val="00077C40"/>
    <w:rsid w:val="000803A9"/>
    <w:rsid w:val="00080C79"/>
    <w:rsid w:val="000810B1"/>
    <w:rsid w:val="00081606"/>
    <w:rsid w:val="00081B87"/>
    <w:rsid w:val="00081D53"/>
    <w:rsid w:val="00081E0F"/>
    <w:rsid w:val="000820B1"/>
    <w:rsid w:val="000820EE"/>
    <w:rsid w:val="0008215B"/>
    <w:rsid w:val="000823F7"/>
    <w:rsid w:val="0008351A"/>
    <w:rsid w:val="0008353F"/>
    <w:rsid w:val="000837FA"/>
    <w:rsid w:val="0008394E"/>
    <w:rsid w:val="00083B0A"/>
    <w:rsid w:val="00083B74"/>
    <w:rsid w:val="00083CFA"/>
    <w:rsid w:val="0008442C"/>
    <w:rsid w:val="00084493"/>
    <w:rsid w:val="00084AF6"/>
    <w:rsid w:val="00086127"/>
    <w:rsid w:val="000864E8"/>
    <w:rsid w:val="00086779"/>
    <w:rsid w:val="00086A2F"/>
    <w:rsid w:val="00086C69"/>
    <w:rsid w:val="00086F24"/>
    <w:rsid w:val="00086F31"/>
    <w:rsid w:val="000870A1"/>
    <w:rsid w:val="00087766"/>
    <w:rsid w:val="00087874"/>
    <w:rsid w:val="00087A05"/>
    <w:rsid w:val="00090083"/>
    <w:rsid w:val="000905CA"/>
    <w:rsid w:val="00090A2B"/>
    <w:rsid w:val="00090A94"/>
    <w:rsid w:val="00090F51"/>
    <w:rsid w:val="0009101D"/>
    <w:rsid w:val="00091573"/>
    <w:rsid w:val="00091772"/>
    <w:rsid w:val="00091C8D"/>
    <w:rsid w:val="00091FBB"/>
    <w:rsid w:val="0009204E"/>
    <w:rsid w:val="000920CA"/>
    <w:rsid w:val="000921BB"/>
    <w:rsid w:val="000922C2"/>
    <w:rsid w:val="000923C3"/>
    <w:rsid w:val="00092425"/>
    <w:rsid w:val="0009251D"/>
    <w:rsid w:val="0009273D"/>
    <w:rsid w:val="000929C5"/>
    <w:rsid w:val="00092DB7"/>
    <w:rsid w:val="00092E90"/>
    <w:rsid w:val="00092F02"/>
    <w:rsid w:val="00093047"/>
    <w:rsid w:val="0009317B"/>
    <w:rsid w:val="000937C4"/>
    <w:rsid w:val="00093812"/>
    <w:rsid w:val="00093ECB"/>
    <w:rsid w:val="00093FD4"/>
    <w:rsid w:val="00094010"/>
    <w:rsid w:val="0009408D"/>
    <w:rsid w:val="0009471E"/>
    <w:rsid w:val="00094733"/>
    <w:rsid w:val="000948F5"/>
    <w:rsid w:val="00094914"/>
    <w:rsid w:val="0009496F"/>
    <w:rsid w:val="000949F2"/>
    <w:rsid w:val="00094B7C"/>
    <w:rsid w:val="00094B87"/>
    <w:rsid w:val="00094DC0"/>
    <w:rsid w:val="00094EB3"/>
    <w:rsid w:val="00095363"/>
    <w:rsid w:val="000955B2"/>
    <w:rsid w:val="0009596C"/>
    <w:rsid w:val="00095CB6"/>
    <w:rsid w:val="00096076"/>
    <w:rsid w:val="000960C9"/>
    <w:rsid w:val="000967F9"/>
    <w:rsid w:val="00096AF7"/>
    <w:rsid w:val="00096B57"/>
    <w:rsid w:val="00096C46"/>
    <w:rsid w:val="00096FAC"/>
    <w:rsid w:val="00096FD6"/>
    <w:rsid w:val="000A0610"/>
    <w:rsid w:val="000A099E"/>
    <w:rsid w:val="000A0B76"/>
    <w:rsid w:val="000A0EA7"/>
    <w:rsid w:val="000A12A6"/>
    <w:rsid w:val="000A12BA"/>
    <w:rsid w:val="000A12DE"/>
    <w:rsid w:val="000A1577"/>
    <w:rsid w:val="000A15E9"/>
    <w:rsid w:val="000A174B"/>
    <w:rsid w:val="000A197F"/>
    <w:rsid w:val="000A1E93"/>
    <w:rsid w:val="000A1F6E"/>
    <w:rsid w:val="000A21CE"/>
    <w:rsid w:val="000A24A6"/>
    <w:rsid w:val="000A2757"/>
    <w:rsid w:val="000A2969"/>
    <w:rsid w:val="000A2A46"/>
    <w:rsid w:val="000A2A81"/>
    <w:rsid w:val="000A2EC3"/>
    <w:rsid w:val="000A3506"/>
    <w:rsid w:val="000A3507"/>
    <w:rsid w:val="000A3561"/>
    <w:rsid w:val="000A3951"/>
    <w:rsid w:val="000A3B54"/>
    <w:rsid w:val="000A3BAB"/>
    <w:rsid w:val="000A3D42"/>
    <w:rsid w:val="000A3F54"/>
    <w:rsid w:val="000A412F"/>
    <w:rsid w:val="000A41C6"/>
    <w:rsid w:val="000A4286"/>
    <w:rsid w:val="000A4A75"/>
    <w:rsid w:val="000A58BE"/>
    <w:rsid w:val="000A66F8"/>
    <w:rsid w:val="000A6854"/>
    <w:rsid w:val="000A6C9F"/>
    <w:rsid w:val="000A6CA4"/>
    <w:rsid w:val="000A6F26"/>
    <w:rsid w:val="000A7151"/>
    <w:rsid w:val="000A74DB"/>
    <w:rsid w:val="000A76C8"/>
    <w:rsid w:val="000A7819"/>
    <w:rsid w:val="000A7A12"/>
    <w:rsid w:val="000A7C44"/>
    <w:rsid w:val="000A7E1A"/>
    <w:rsid w:val="000B1047"/>
    <w:rsid w:val="000B10B8"/>
    <w:rsid w:val="000B1A43"/>
    <w:rsid w:val="000B1AAB"/>
    <w:rsid w:val="000B1C77"/>
    <w:rsid w:val="000B1C79"/>
    <w:rsid w:val="000B2090"/>
    <w:rsid w:val="000B3024"/>
    <w:rsid w:val="000B324C"/>
    <w:rsid w:val="000B3334"/>
    <w:rsid w:val="000B35BA"/>
    <w:rsid w:val="000B3897"/>
    <w:rsid w:val="000B3DE1"/>
    <w:rsid w:val="000B4007"/>
    <w:rsid w:val="000B4234"/>
    <w:rsid w:val="000B45A4"/>
    <w:rsid w:val="000B4674"/>
    <w:rsid w:val="000B47A1"/>
    <w:rsid w:val="000B47D6"/>
    <w:rsid w:val="000B5172"/>
    <w:rsid w:val="000B5786"/>
    <w:rsid w:val="000B58E6"/>
    <w:rsid w:val="000B5BCF"/>
    <w:rsid w:val="000B5C33"/>
    <w:rsid w:val="000B5D0D"/>
    <w:rsid w:val="000B5DB7"/>
    <w:rsid w:val="000B5E03"/>
    <w:rsid w:val="000B5FCA"/>
    <w:rsid w:val="000B612D"/>
    <w:rsid w:val="000B616D"/>
    <w:rsid w:val="000B6348"/>
    <w:rsid w:val="000B63E4"/>
    <w:rsid w:val="000B643C"/>
    <w:rsid w:val="000B654F"/>
    <w:rsid w:val="000B6ABE"/>
    <w:rsid w:val="000B7352"/>
    <w:rsid w:val="000B73E1"/>
    <w:rsid w:val="000B7432"/>
    <w:rsid w:val="000C00ED"/>
    <w:rsid w:val="000C0C77"/>
    <w:rsid w:val="000C0D90"/>
    <w:rsid w:val="000C126F"/>
    <w:rsid w:val="000C132A"/>
    <w:rsid w:val="000C1B3F"/>
    <w:rsid w:val="000C20F5"/>
    <w:rsid w:val="000C21DD"/>
    <w:rsid w:val="000C2584"/>
    <w:rsid w:val="000C26C5"/>
    <w:rsid w:val="000C27C6"/>
    <w:rsid w:val="000C2E2D"/>
    <w:rsid w:val="000C37C5"/>
    <w:rsid w:val="000C3CFB"/>
    <w:rsid w:val="000C3D42"/>
    <w:rsid w:val="000C3E25"/>
    <w:rsid w:val="000C40FF"/>
    <w:rsid w:val="000C4189"/>
    <w:rsid w:val="000C454F"/>
    <w:rsid w:val="000C46B2"/>
    <w:rsid w:val="000C4A5D"/>
    <w:rsid w:val="000C4BFA"/>
    <w:rsid w:val="000C4C73"/>
    <w:rsid w:val="000C4D1E"/>
    <w:rsid w:val="000C4D95"/>
    <w:rsid w:val="000C5728"/>
    <w:rsid w:val="000C589E"/>
    <w:rsid w:val="000C58BD"/>
    <w:rsid w:val="000C5C36"/>
    <w:rsid w:val="000C5C41"/>
    <w:rsid w:val="000C5C95"/>
    <w:rsid w:val="000C6ACA"/>
    <w:rsid w:val="000C6C85"/>
    <w:rsid w:val="000C6FE3"/>
    <w:rsid w:val="000C725F"/>
    <w:rsid w:val="000C7367"/>
    <w:rsid w:val="000C761A"/>
    <w:rsid w:val="000C7773"/>
    <w:rsid w:val="000C778B"/>
    <w:rsid w:val="000C78EF"/>
    <w:rsid w:val="000C7B78"/>
    <w:rsid w:val="000C7BB2"/>
    <w:rsid w:val="000C7EEE"/>
    <w:rsid w:val="000D0D4C"/>
    <w:rsid w:val="000D0ED6"/>
    <w:rsid w:val="000D120A"/>
    <w:rsid w:val="000D1281"/>
    <w:rsid w:val="000D16E5"/>
    <w:rsid w:val="000D1791"/>
    <w:rsid w:val="000D1831"/>
    <w:rsid w:val="000D1AB1"/>
    <w:rsid w:val="000D1BEA"/>
    <w:rsid w:val="000D1CA0"/>
    <w:rsid w:val="000D29D7"/>
    <w:rsid w:val="000D31FD"/>
    <w:rsid w:val="000D3449"/>
    <w:rsid w:val="000D3568"/>
    <w:rsid w:val="000D3731"/>
    <w:rsid w:val="000D374D"/>
    <w:rsid w:val="000D389E"/>
    <w:rsid w:val="000D41D4"/>
    <w:rsid w:val="000D43A1"/>
    <w:rsid w:val="000D455E"/>
    <w:rsid w:val="000D45A9"/>
    <w:rsid w:val="000D487F"/>
    <w:rsid w:val="000D48DF"/>
    <w:rsid w:val="000D4CA3"/>
    <w:rsid w:val="000D4F07"/>
    <w:rsid w:val="000D533F"/>
    <w:rsid w:val="000D5342"/>
    <w:rsid w:val="000D6373"/>
    <w:rsid w:val="000D6A1C"/>
    <w:rsid w:val="000D6C7D"/>
    <w:rsid w:val="000D7096"/>
    <w:rsid w:val="000D70DA"/>
    <w:rsid w:val="000D756C"/>
    <w:rsid w:val="000D7ABA"/>
    <w:rsid w:val="000D7C90"/>
    <w:rsid w:val="000D7F13"/>
    <w:rsid w:val="000E0323"/>
    <w:rsid w:val="000E0370"/>
    <w:rsid w:val="000E0495"/>
    <w:rsid w:val="000E0886"/>
    <w:rsid w:val="000E0AE8"/>
    <w:rsid w:val="000E0B69"/>
    <w:rsid w:val="000E0DA3"/>
    <w:rsid w:val="000E118F"/>
    <w:rsid w:val="000E1549"/>
    <w:rsid w:val="000E160B"/>
    <w:rsid w:val="000E168F"/>
    <w:rsid w:val="000E1771"/>
    <w:rsid w:val="000E1AEB"/>
    <w:rsid w:val="000E1BBA"/>
    <w:rsid w:val="000E1F81"/>
    <w:rsid w:val="000E203E"/>
    <w:rsid w:val="000E227D"/>
    <w:rsid w:val="000E2739"/>
    <w:rsid w:val="000E2BC6"/>
    <w:rsid w:val="000E2D86"/>
    <w:rsid w:val="000E2E4A"/>
    <w:rsid w:val="000E301C"/>
    <w:rsid w:val="000E34E7"/>
    <w:rsid w:val="000E351A"/>
    <w:rsid w:val="000E379F"/>
    <w:rsid w:val="000E3834"/>
    <w:rsid w:val="000E3CCB"/>
    <w:rsid w:val="000E3D4E"/>
    <w:rsid w:val="000E4102"/>
    <w:rsid w:val="000E4154"/>
    <w:rsid w:val="000E4543"/>
    <w:rsid w:val="000E45BA"/>
    <w:rsid w:val="000E50B8"/>
    <w:rsid w:val="000E53AF"/>
    <w:rsid w:val="000E5501"/>
    <w:rsid w:val="000E566B"/>
    <w:rsid w:val="000E588B"/>
    <w:rsid w:val="000E590B"/>
    <w:rsid w:val="000E5CC7"/>
    <w:rsid w:val="000E5E88"/>
    <w:rsid w:val="000E5F88"/>
    <w:rsid w:val="000E6377"/>
    <w:rsid w:val="000E63C8"/>
    <w:rsid w:val="000E671C"/>
    <w:rsid w:val="000E6856"/>
    <w:rsid w:val="000E6939"/>
    <w:rsid w:val="000E6CEA"/>
    <w:rsid w:val="000E6F2A"/>
    <w:rsid w:val="000E70D2"/>
    <w:rsid w:val="000E7489"/>
    <w:rsid w:val="000E7DC9"/>
    <w:rsid w:val="000F0154"/>
    <w:rsid w:val="000F0260"/>
    <w:rsid w:val="000F0264"/>
    <w:rsid w:val="000F07AF"/>
    <w:rsid w:val="000F0BF7"/>
    <w:rsid w:val="000F1520"/>
    <w:rsid w:val="000F1A1F"/>
    <w:rsid w:val="000F1B4D"/>
    <w:rsid w:val="000F1D59"/>
    <w:rsid w:val="000F241E"/>
    <w:rsid w:val="000F247A"/>
    <w:rsid w:val="000F253A"/>
    <w:rsid w:val="000F256B"/>
    <w:rsid w:val="000F2BA7"/>
    <w:rsid w:val="000F2BC6"/>
    <w:rsid w:val="000F2C22"/>
    <w:rsid w:val="000F2EE3"/>
    <w:rsid w:val="000F2F7A"/>
    <w:rsid w:val="000F30DC"/>
    <w:rsid w:val="000F30EE"/>
    <w:rsid w:val="000F35C8"/>
    <w:rsid w:val="000F3B1A"/>
    <w:rsid w:val="000F4087"/>
    <w:rsid w:val="000F456D"/>
    <w:rsid w:val="000F470D"/>
    <w:rsid w:val="000F4D1D"/>
    <w:rsid w:val="000F542A"/>
    <w:rsid w:val="000F589B"/>
    <w:rsid w:val="000F58AC"/>
    <w:rsid w:val="000F5E7C"/>
    <w:rsid w:val="000F5E96"/>
    <w:rsid w:val="000F6922"/>
    <w:rsid w:val="000F69F4"/>
    <w:rsid w:val="000F6BCC"/>
    <w:rsid w:val="000F6FBF"/>
    <w:rsid w:val="000F73E8"/>
    <w:rsid w:val="000F765D"/>
    <w:rsid w:val="000F7663"/>
    <w:rsid w:val="000F7D1E"/>
    <w:rsid w:val="001012BD"/>
    <w:rsid w:val="001012D5"/>
    <w:rsid w:val="00101550"/>
    <w:rsid w:val="001015AD"/>
    <w:rsid w:val="00101903"/>
    <w:rsid w:val="00101AC8"/>
    <w:rsid w:val="0010225B"/>
    <w:rsid w:val="001028D0"/>
    <w:rsid w:val="00102E85"/>
    <w:rsid w:val="00102E9A"/>
    <w:rsid w:val="001031ED"/>
    <w:rsid w:val="001035A9"/>
    <w:rsid w:val="00103977"/>
    <w:rsid w:val="00103C03"/>
    <w:rsid w:val="00104047"/>
    <w:rsid w:val="00104208"/>
    <w:rsid w:val="0010427E"/>
    <w:rsid w:val="00104C89"/>
    <w:rsid w:val="00104CFA"/>
    <w:rsid w:val="001051FB"/>
    <w:rsid w:val="00105729"/>
    <w:rsid w:val="0010572C"/>
    <w:rsid w:val="00105C21"/>
    <w:rsid w:val="00106039"/>
    <w:rsid w:val="00106648"/>
    <w:rsid w:val="00106735"/>
    <w:rsid w:val="0010674F"/>
    <w:rsid w:val="00106918"/>
    <w:rsid w:val="00106930"/>
    <w:rsid w:val="00106C1D"/>
    <w:rsid w:val="00107099"/>
    <w:rsid w:val="0010716B"/>
    <w:rsid w:val="00107CDD"/>
    <w:rsid w:val="001105D0"/>
    <w:rsid w:val="00111191"/>
    <w:rsid w:val="001113EF"/>
    <w:rsid w:val="0011175E"/>
    <w:rsid w:val="001119AA"/>
    <w:rsid w:val="00111B43"/>
    <w:rsid w:val="00111C94"/>
    <w:rsid w:val="00111F9F"/>
    <w:rsid w:val="001121D5"/>
    <w:rsid w:val="00112D64"/>
    <w:rsid w:val="00113269"/>
    <w:rsid w:val="001144DF"/>
    <w:rsid w:val="00114D06"/>
    <w:rsid w:val="00115A92"/>
    <w:rsid w:val="00115CBD"/>
    <w:rsid w:val="00116A31"/>
    <w:rsid w:val="00116E89"/>
    <w:rsid w:val="0011707A"/>
    <w:rsid w:val="00117B02"/>
    <w:rsid w:val="00117C55"/>
    <w:rsid w:val="00117D70"/>
    <w:rsid w:val="00117F02"/>
    <w:rsid w:val="001200EE"/>
    <w:rsid w:val="0012039D"/>
    <w:rsid w:val="001203D1"/>
    <w:rsid w:val="001205C8"/>
    <w:rsid w:val="00120674"/>
    <w:rsid w:val="00120CCA"/>
    <w:rsid w:val="0012180F"/>
    <w:rsid w:val="00121872"/>
    <w:rsid w:val="0012192F"/>
    <w:rsid w:val="0012193A"/>
    <w:rsid w:val="001219DB"/>
    <w:rsid w:val="00121B9E"/>
    <w:rsid w:val="00121F86"/>
    <w:rsid w:val="0012201F"/>
    <w:rsid w:val="0012265D"/>
    <w:rsid w:val="001227C2"/>
    <w:rsid w:val="00122A39"/>
    <w:rsid w:val="00122F31"/>
    <w:rsid w:val="00123418"/>
    <w:rsid w:val="0012376C"/>
    <w:rsid w:val="001237DC"/>
    <w:rsid w:val="001237FA"/>
    <w:rsid w:val="00123820"/>
    <w:rsid w:val="00123DD0"/>
    <w:rsid w:val="00123E13"/>
    <w:rsid w:val="001241BA"/>
    <w:rsid w:val="00124C8D"/>
    <w:rsid w:val="00124D20"/>
    <w:rsid w:val="00124F13"/>
    <w:rsid w:val="00125462"/>
    <w:rsid w:val="0012582D"/>
    <w:rsid w:val="00125897"/>
    <w:rsid w:val="001258F9"/>
    <w:rsid w:val="00125BD3"/>
    <w:rsid w:val="00125BE0"/>
    <w:rsid w:val="0012637C"/>
    <w:rsid w:val="0012678B"/>
    <w:rsid w:val="00127D9C"/>
    <w:rsid w:val="00127FB3"/>
    <w:rsid w:val="00127FF4"/>
    <w:rsid w:val="00130B9A"/>
    <w:rsid w:val="00130E0E"/>
    <w:rsid w:val="00130E77"/>
    <w:rsid w:val="00131190"/>
    <w:rsid w:val="001311FC"/>
    <w:rsid w:val="0013136D"/>
    <w:rsid w:val="001313DC"/>
    <w:rsid w:val="00131A80"/>
    <w:rsid w:val="00131B55"/>
    <w:rsid w:val="0013202E"/>
    <w:rsid w:val="0013231A"/>
    <w:rsid w:val="00132423"/>
    <w:rsid w:val="00132480"/>
    <w:rsid w:val="00132EAD"/>
    <w:rsid w:val="0013372F"/>
    <w:rsid w:val="001337F5"/>
    <w:rsid w:val="00133EE3"/>
    <w:rsid w:val="00133F60"/>
    <w:rsid w:val="00133FB0"/>
    <w:rsid w:val="00133FC9"/>
    <w:rsid w:val="0013420E"/>
    <w:rsid w:val="00134D20"/>
    <w:rsid w:val="00135268"/>
    <w:rsid w:val="00135286"/>
    <w:rsid w:val="0013555C"/>
    <w:rsid w:val="001358D9"/>
    <w:rsid w:val="00135B45"/>
    <w:rsid w:val="00135BED"/>
    <w:rsid w:val="00135D70"/>
    <w:rsid w:val="00135EA7"/>
    <w:rsid w:val="0013604E"/>
    <w:rsid w:val="0013641C"/>
    <w:rsid w:val="001366C6"/>
    <w:rsid w:val="00136AAF"/>
    <w:rsid w:val="00136F3D"/>
    <w:rsid w:val="001372D6"/>
    <w:rsid w:val="00137517"/>
    <w:rsid w:val="00137A2B"/>
    <w:rsid w:val="00137D96"/>
    <w:rsid w:val="00137DB8"/>
    <w:rsid w:val="0014012D"/>
    <w:rsid w:val="0014014E"/>
    <w:rsid w:val="00140417"/>
    <w:rsid w:val="0014083F"/>
    <w:rsid w:val="00140874"/>
    <w:rsid w:val="00140977"/>
    <w:rsid w:val="00141262"/>
    <w:rsid w:val="001419A4"/>
    <w:rsid w:val="00141AE6"/>
    <w:rsid w:val="00141E20"/>
    <w:rsid w:val="0014302E"/>
    <w:rsid w:val="00143233"/>
    <w:rsid w:val="00143240"/>
    <w:rsid w:val="00143401"/>
    <w:rsid w:val="001437C1"/>
    <w:rsid w:val="001437DA"/>
    <w:rsid w:val="00143EE7"/>
    <w:rsid w:val="001440B0"/>
    <w:rsid w:val="00144269"/>
    <w:rsid w:val="001443D7"/>
    <w:rsid w:val="00144511"/>
    <w:rsid w:val="00144707"/>
    <w:rsid w:val="0014471D"/>
    <w:rsid w:val="0014473A"/>
    <w:rsid w:val="0014481E"/>
    <w:rsid w:val="0014495B"/>
    <w:rsid w:val="00144D38"/>
    <w:rsid w:val="001453B4"/>
    <w:rsid w:val="001453EF"/>
    <w:rsid w:val="00145B95"/>
    <w:rsid w:val="00145FF7"/>
    <w:rsid w:val="00146C4D"/>
    <w:rsid w:val="00146E65"/>
    <w:rsid w:val="00147434"/>
    <w:rsid w:val="0014797A"/>
    <w:rsid w:val="001479D6"/>
    <w:rsid w:val="00147C70"/>
    <w:rsid w:val="00147DB7"/>
    <w:rsid w:val="00147EB1"/>
    <w:rsid w:val="001505D5"/>
    <w:rsid w:val="00150687"/>
    <w:rsid w:val="001507E8"/>
    <w:rsid w:val="00150810"/>
    <w:rsid w:val="0015094C"/>
    <w:rsid w:val="001510FB"/>
    <w:rsid w:val="001514B9"/>
    <w:rsid w:val="00151764"/>
    <w:rsid w:val="00151AC4"/>
    <w:rsid w:val="00151AF9"/>
    <w:rsid w:val="00151BEA"/>
    <w:rsid w:val="0015230C"/>
    <w:rsid w:val="00152807"/>
    <w:rsid w:val="001528F2"/>
    <w:rsid w:val="00152961"/>
    <w:rsid w:val="00153658"/>
    <w:rsid w:val="00153A09"/>
    <w:rsid w:val="00153D17"/>
    <w:rsid w:val="00153D62"/>
    <w:rsid w:val="00153F7B"/>
    <w:rsid w:val="001541B2"/>
    <w:rsid w:val="0015443E"/>
    <w:rsid w:val="0015498F"/>
    <w:rsid w:val="00154A6D"/>
    <w:rsid w:val="0015588A"/>
    <w:rsid w:val="00155A7F"/>
    <w:rsid w:val="00155B05"/>
    <w:rsid w:val="001560F6"/>
    <w:rsid w:val="0015624B"/>
    <w:rsid w:val="00156A06"/>
    <w:rsid w:val="00156D32"/>
    <w:rsid w:val="0015752F"/>
    <w:rsid w:val="0015765C"/>
    <w:rsid w:val="00157DBC"/>
    <w:rsid w:val="00157E3B"/>
    <w:rsid w:val="00157FDB"/>
    <w:rsid w:val="0016007D"/>
    <w:rsid w:val="0016039C"/>
    <w:rsid w:val="001603D5"/>
    <w:rsid w:val="00160741"/>
    <w:rsid w:val="00160B6B"/>
    <w:rsid w:val="00160BC6"/>
    <w:rsid w:val="00161259"/>
    <w:rsid w:val="0016156F"/>
    <w:rsid w:val="001617C7"/>
    <w:rsid w:val="0016193B"/>
    <w:rsid w:val="00161B24"/>
    <w:rsid w:val="00161D3A"/>
    <w:rsid w:val="00162076"/>
    <w:rsid w:val="001624E2"/>
    <w:rsid w:val="00162500"/>
    <w:rsid w:val="001627F8"/>
    <w:rsid w:val="00162C5E"/>
    <w:rsid w:val="00162C5F"/>
    <w:rsid w:val="00162E05"/>
    <w:rsid w:val="001631BB"/>
    <w:rsid w:val="001633D2"/>
    <w:rsid w:val="001634C6"/>
    <w:rsid w:val="00163554"/>
    <w:rsid w:val="001635C6"/>
    <w:rsid w:val="00163802"/>
    <w:rsid w:val="001644C5"/>
    <w:rsid w:val="001647C7"/>
    <w:rsid w:val="0016486C"/>
    <w:rsid w:val="001648EB"/>
    <w:rsid w:val="00164D4C"/>
    <w:rsid w:val="00164FCE"/>
    <w:rsid w:val="001652FC"/>
    <w:rsid w:val="00165BE7"/>
    <w:rsid w:val="00165E69"/>
    <w:rsid w:val="00165EB3"/>
    <w:rsid w:val="00165EF2"/>
    <w:rsid w:val="00165F6C"/>
    <w:rsid w:val="0016602D"/>
    <w:rsid w:val="001660FD"/>
    <w:rsid w:val="001661B7"/>
    <w:rsid w:val="001663DC"/>
    <w:rsid w:val="0016690E"/>
    <w:rsid w:val="001674C3"/>
    <w:rsid w:val="001676AB"/>
    <w:rsid w:val="00167DD4"/>
    <w:rsid w:val="00167E43"/>
    <w:rsid w:val="00167F1C"/>
    <w:rsid w:val="00170174"/>
    <w:rsid w:val="00170473"/>
    <w:rsid w:val="001705A5"/>
    <w:rsid w:val="001705CC"/>
    <w:rsid w:val="001708A7"/>
    <w:rsid w:val="00171229"/>
    <w:rsid w:val="001712F3"/>
    <w:rsid w:val="001713AD"/>
    <w:rsid w:val="00171499"/>
    <w:rsid w:val="0017215D"/>
    <w:rsid w:val="00172276"/>
    <w:rsid w:val="00172864"/>
    <w:rsid w:val="00173AA4"/>
    <w:rsid w:val="00173CF0"/>
    <w:rsid w:val="00174426"/>
    <w:rsid w:val="001746C4"/>
    <w:rsid w:val="00174FA8"/>
    <w:rsid w:val="001751B1"/>
    <w:rsid w:val="001753C9"/>
    <w:rsid w:val="001753D2"/>
    <w:rsid w:val="00176556"/>
    <w:rsid w:val="00176B63"/>
    <w:rsid w:val="00176E00"/>
    <w:rsid w:val="001776BA"/>
    <w:rsid w:val="00177769"/>
    <w:rsid w:val="001779F4"/>
    <w:rsid w:val="00177BB8"/>
    <w:rsid w:val="00180038"/>
    <w:rsid w:val="0018012D"/>
    <w:rsid w:val="0018076B"/>
    <w:rsid w:val="0018083C"/>
    <w:rsid w:val="001809BE"/>
    <w:rsid w:val="00180B7B"/>
    <w:rsid w:val="00180E64"/>
    <w:rsid w:val="00180F56"/>
    <w:rsid w:val="001812BC"/>
    <w:rsid w:val="00181BA4"/>
    <w:rsid w:val="001829BA"/>
    <w:rsid w:val="00182F9F"/>
    <w:rsid w:val="001833D1"/>
    <w:rsid w:val="001834EF"/>
    <w:rsid w:val="001836C6"/>
    <w:rsid w:val="001839C3"/>
    <w:rsid w:val="00183CA7"/>
    <w:rsid w:val="00184140"/>
    <w:rsid w:val="0018435A"/>
    <w:rsid w:val="0018438C"/>
    <w:rsid w:val="001844B0"/>
    <w:rsid w:val="00184C34"/>
    <w:rsid w:val="001860D4"/>
    <w:rsid w:val="0018612C"/>
    <w:rsid w:val="00186814"/>
    <w:rsid w:val="0018708C"/>
    <w:rsid w:val="001872A3"/>
    <w:rsid w:val="0018762F"/>
    <w:rsid w:val="00187BAE"/>
    <w:rsid w:val="00187D57"/>
    <w:rsid w:val="001901F0"/>
    <w:rsid w:val="001902FA"/>
    <w:rsid w:val="00190A8D"/>
    <w:rsid w:val="00190D04"/>
    <w:rsid w:val="00191019"/>
    <w:rsid w:val="0019104C"/>
    <w:rsid w:val="001911DE"/>
    <w:rsid w:val="0019169A"/>
    <w:rsid w:val="00191A15"/>
    <w:rsid w:val="0019222E"/>
    <w:rsid w:val="00192341"/>
    <w:rsid w:val="0019239A"/>
    <w:rsid w:val="0019256F"/>
    <w:rsid w:val="00192617"/>
    <w:rsid w:val="001926D4"/>
    <w:rsid w:val="001929FF"/>
    <w:rsid w:val="00192AE6"/>
    <w:rsid w:val="00192C78"/>
    <w:rsid w:val="00192D38"/>
    <w:rsid w:val="00192DD9"/>
    <w:rsid w:val="001932DA"/>
    <w:rsid w:val="00193338"/>
    <w:rsid w:val="0019379E"/>
    <w:rsid w:val="00193C60"/>
    <w:rsid w:val="00193C8C"/>
    <w:rsid w:val="00194171"/>
    <w:rsid w:val="00194197"/>
    <w:rsid w:val="001945AA"/>
    <w:rsid w:val="001947FB"/>
    <w:rsid w:val="00194C69"/>
    <w:rsid w:val="0019516E"/>
    <w:rsid w:val="0019587D"/>
    <w:rsid w:val="00195CD7"/>
    <w:rsid w:val="00195D29"/>
    <w:rsid w:val="00195FCA"/>
    <w:rsid w:val="001962BC"/>
    <w:rsid w:val="001965D3"/>
    <w:rsid w:val="001970F0"/>
    <w:rsid w:val="001971C7"/>
    <w:rsid w:val="00197826"/>
    <w:rsid w:val="00197E28"/>
    <w:rsid w:val="00197EE4"/>
    <w:rsid w:val="001A0A47"/>
    <w:rsid w:val="001A0AE5"/>
    <w:rsid w:val="001A0B4A"/>
    <w:rsid w:val="001A0E22"/>
    <w:rsid w:val="001A0F9E"/>
    <w:rsid w:val="001A198C"/>
    <w:rsid w:val="001A1B88"/>
    <w:rsid w:val="001A214C"/>
    <w:rsid w:val="001A2C2C"/>
    <w:rsid w:val="001A2E69"/>
    <w:rsid w:val="001A3C13"/>
    <w:rsid w:val="001A434A"/>
    <w:rsid w:val="001A4797"/>
    <w:rsid w:val="001A4D20"/>
    <w:rsid w:val="001A5AAA"/>
    <w:rsid w:val="001A5DA1"/>
    <w:rsid w:val="001A5ECD"/>
    <w:rsid w:val="001A5FAD"/>
    <w:rsid w:val="001A62E6"/>
    <w:rsid w:val="001A6C79"/>
    <w:rsid w:val="001A7163"/>
    <w:rsid w:val="001A7245"/>
    <w:rsid w:val="001A726E"/>
    <w:rsid w:val="001A7830"/>
    <w:rsid w:val="001B0759"/>
    <w:rsid w:val="001B0F53"/>
    <w:rsid w:val="001B1ADF"/>
    <w:rsid w:val="001B1E06"/>
    <w:rsid w:val="001B1E43"/>
    <w:rsid w:val="001B1EF2"/>
    <w:rsid w:val="001B1F8C"/>
    <w:rsid w:val="001B23A7"/>
    <w:rsid w:val="001B2851"/>
    <w:rsid w:val="001B2D78"/>
    <w:rsid w:val="001B2ED9"/>
    <w:rsid w:val="001B3007"/>
    <w:rsid w:val="001B32B0"/>
    <w:rsid w:val="001B376F"/>
    <w:rsid w:val="001B37A4"/>
    <w:rsid w:val="001B37C7"/>
    <w:rsid w:val="001B3C30"/>
    <w:rsid w:val="001B3D21"/>
    <w:rsid w:val="001B446D"/>
    <w:rsid w:val="001B47C3"/>
    <w:rsid w:val="001B481C"/>
    <w:rsid w:val="001B49F4"/>
    <w:rsid w:val="001B4A97"/>
    <w:rsid w:val="001B4B16"/>
    <w:rsid w:val="001B4F84"/>
    <w:rsid w:val="001B526A"/>
    <w:rsid w:val="001B52FE"/>
    <w:rsid w:val="001B5342"/>
    <w:rsid w:val="001B5E3B"/>
    <w:rsid w:val="001B5ED6"/>
    <w:rsid w:val="001B60B2"/>
    <w:rsid w:val="001B63A3"/>
    <w:rsid w:val="001B641F"/>
    <w:rsid w:val="001B64EA"/>
    <w:rsid w:val="001B650B"/>
    <w:rsid w:val="001B6782"/>
    <w:rsid w:val="001B6A7A"/>
    <w:rsid w:val="001B6A8A"/>
    <w:rsid w:val="001B7034"/>
    <w:rsid w:val="001B720C"/>
    <w:rsid w:val="001B74FF"/>
    <w:rsid w:val="001B7E14"/>
    <w:rsid w:val="001C002F"/>
    <w:rsid w:val="001C0057"/>
    <w:rsid w:val="001C0708"/>
    <w:rsid w:val="001C0986"/>
    <w:rsid w:val="001C09FC"/>
    <w:rsid w:val="001C0EBF"/>
    <w:rsid w:val="001C11EF"/>
    <w:rsid w:val="001C14AA"/>
    <w:rsid w:val="001C15A5"/>
    <w:rsid w:val="001C1A34"/>
    <w:rsid w:val="001C21D3"/>
    <w:rsid w:val="001C23A4"/>
    <w:rsid w:val="001C23D9"/>
    <w:rsid w:val="001C24A8"/>
    <w:rsid w:val="001C2CE8"/>
    <w:rsid w:val="001C2D43"/>
    <w:rsid w:val="001C2EE9"/>
    <w:rsid w:val="001C2F11"/>
    <w:rsid w:val="001C3084"/>
    <w:rsid w:val="001C33B3"/>
    <w:rsid w:val="001C3B5F"/>
    <w:rsid w:val="001C41A1"/>
    <w:rsid w:val="001C4FF5"/>
    <w:rsid w:val="001C51FA"/>
    <w:rsid w:val="001C55F0"/>
    <w:rsid w:val="001C5637"/>
    <w:rsid w:val="001C57A1"/>
    <w:rsid w:val="001C5E51"/>
    <w:rsid w:val="001C619A"/>
    <w:rsid w:val="001C6AAE"/>
    <w:rsid w:val="001C6C76"/>
    <w:rsid w:val="001C6E56"/>
    <w:rsid w:val="001C7018"/>
    <w:rsid w:val="001C720C"/>
    <w:rsid w:val="001C7513"/>
    <w:rsid w:val="001C7B6A"/>
    <w:rsid w:val="001C7BB6"/>
    <w:rsid w:val="001D052B"/>
    <w:rsid w:val="001D05BE"/>
    <w:rsid w:val="001D128D"/>
    <w:rsid w:val="001D18A6"/>
    <w:rsid w:val="001D1A6B"/>
    <w:rsid w:val="001D1C12"/>
    <w:rsid w:val="001D1F63"/>
    <w:rsid w:val="001D2158"/>
    <w:rsid w:val="001D2271"/>
    <w:rsid w:val="001D23B7"/>
    <w:rsid w:val="001D2A89"/>
    <w:rsid w:val="001D2EF3"/>
    <w:rsid w:val="001D3373"/>
    <w:rsid w:val="001D36EE"/>
    <w:rsid w:val="001D39E5"/>
    <w:rsid w:val="001D3AFD"/>
    <w:rsid w:val="001D3C37"/>
    <w:rsid w:val="001D3D6B"/>
    <w:rsid w:val="001D4147"/>
    <w:rsid w:val="001D420A"/>
    <w:rsid w:val="001D4345"/>
    <w:rsid w:val="001D4434"/>
    <w:rsid w:val="001D45EC"/>
    <w:rsid w:val="001D49C4"/>
    <w:rsid w:val="001D4BF9"/>
    <w:rsid w:val="001D50B7"/>
    <w:rsid w:val="001D53FD"/>
    <w:rsid w:val="001D5BEE"/>
    <w:rsid w:val="001D5E81"/>
    <w:rsid w:val="001D6274"/>
    <w:rsid w:val="001D6AA4"/>
    <w:rsid w:val="001D70EC"/>
    <w:rsid w:val="001D722D"/>
    <w:rsid w:val="001D73C1"/>
    <w:rsid w:val="001D7A5D"/>
    <w:rsid w:val="001D7D4C"/>
    <w:rsid w:val="001E0321"/>
    <w:rsid w:val="001E0506"/>
    <w:rsid w:val="001E0914"/>
    <w:rsid w:val="001E0D06"/>
    <w:rsid w:val="001E0EAC"/>
    <w:rsid w:val="001E0FB3"/>
    <w:rsid w:val="001E12CD"/>
    <w:rsid w:val="001E130A"/>
    <w:rsid w:val="001E14E8"/>
    <w:rsid w:val="001E1AAF"/>
    <w:rsid w:val="001E1AE0"/>
    <w:rsid w:val="001E2596"/>
    <w:rsid w:val="001E26BC"/>
    <w:rsid w:val="001E320E"/>
    <w:rsid w:val="001E351F"/>
    <w:rsid w:val="001E353F"/>
    <w:rsid w:val="001E362A"/>
    <w:rsid w:val="001E36A7"/>
    <w:rsid w:val="001E3755"/>
    <w:rsid w:val="001E3810"/>
    <w:rsid w:val="001E3BC1"/>
    <w:rsid w:val="001E3DAB"/>
    <w:rsid w:val="001E3F29"/>
    <w:rsid w:val="001E5551"/>
    <w:rsid w:val="001E57EC"/>
    <w:rsid w:val="001E5E12"/>
    <w:rsid w:val="001E6098"/>
    <w:rsid w:val="001E6722"/>
    <w:rsid w:val="001E68E5"/>
    <w:rsid w:val="001E695A"/>
    <w:rsid w:val="001E7137"/>
    <w:rsid w:val="001E7241"/>
    <w:rsid w:val="001E7773"/>
    <w:rsid w:val="001E793C"/>
    <w:rsid w:val="001F0073"/>
    <w:rsid w:val="001F021A"/>
    <w:rsid w:val="001F044E"/>
    <w:rsid w:val="001F057F"/>
    <w:rsid w:val="001F0821"/>
    <w:rsid w:val="001F0A04"/>
    <w:rsid w:val="001F0A1B"/>
    <w:rsid w:val="001F0A64"/>
    <w:rsid w:val="001F0C3A"/>
    <w:rsid w:val="001F0F55"/>
    <w:rsid w:val="001F1AB9"/>
    <w:rsid w:val="001F1F82"/>
    <w:rsid w:val="001F1F99"/>
    <w:rsid w:val="001F2061"/>
    <w:rsid w:val="001F211B"/>
    <w:rsid w:val="001F239C"/>
    <w:rsid w:val="001F2762"/>
    <w:rsid w:val="001F2C6E"/>
    <w:rsid w:val="001F2CDA"/>
    <w:rsid w:val="001F2DF1"/>
    <w:rsid w:val="001F3715"/>
    <w:rsid w:val="001F3765"/>
    <w:rsid w:val="001F3B11"/>
    <w:rsid w:val="001F3BEA"/>
    <w:rsid w:val="001F3CF1"/>
    <w:rsid w:val="001F3EA3"/>
    <w:rsid w:val="001F443E"/>
    <w:rsid w:val="001F4610"/>
    <w:rsid w:val="001F47BF"/>
    <w:rsid w:val="001F484D"/>
    <w:rsid w:val="001F4982"/>
    <w:rsid w:val="001F4E0B"/>
    <w:rsid w:val="001F4E7D"/>
    <w:rsid w:val="001F4E91"/>
    <w:rsid w:val="001F5787"/>
    <w:rsid w:val="001F66C2"/>
    <w:rsid w:val="001F6D13"/>
    <w:rsid w:val="001F6D2B"/>
    <w:rsid w:val="001F6FA0"/>
    <w:rsid w:val="001F72CF"/>
    <w:rsid w:val="001F74DA"/>
    <w:rsid w:val="001F7715"/>
    <w:rsid w:val="001F7AD7"/>
    <w:rsid w:val="001F7BCA"/>
    <w:rsid w:val="0020010A"/>
    <w:rsid w:val="00200136"/>
    <w:rsid w:val="00200563"/>
    <w:rsid w:val="002005D5"/>
    <w:rsid w:val="0020091E"/>
    <w:rsid w:val="00201085"/>
    <w:rsid w:val="00201328"/>
    <w:rsid w:val="0020168D"/>
    <w:rsid w:val="00201757"/>
    <w:rsid w:val="00201EC4"/>
    <w:rsid w:val="00202D2F"/>
    <w:rsid w:val="00203273"/>
    <w:rsid w:val="0020337A"/>
    <w:rsid w:val="00203EDC"/>
    <w:rsid w:val="002048D9"/>
    <w:rsid w:val="00204C55"/>
    <w:rsid w:val="00204DB0"/>
    <w:rsid w:val="00205097"/>
    <w:rsid w:val="002050A2"/>
    <w:rsid w:val="0020528D"/>
    <w:rsid w:val="002056A6"/>
    <w:rsid w:val="00205CD0"/>
    <w:rsid w:val="00205EF2"/>
    <w:rsid w:val="002061BE"/>
    <w:rsid w:val="00206490"/>
    <w:rsid w:val="002069FB"/>
    <w:rsid w:val="00206E4B"/>
    <w:rsid w:val="00207025"/>
    <w:rsid w:val="002078BF"/>
    <w:rsid w:val="002079A0"/>
    <w:rsid w:val="00207FD2"/>
    <w:rsid w:val="002103BB"/>
    <w:rsid w:val="002104BB"/>
    <w:rsid w:val="00210AE1"/>
    <w:rsid w:val="00210D36"/>
    <w:rsid w:val="002113A8"/>
    <w:rsid w:val="002114AE"/>
    <w:rsid w:val="002114D4"/>
    <w:rsid w:val="00211CEA"/>
    <w:rsid w:val="00211E51"/>
    <w:rsid w:val="002121E2"/>
    <w:rsid w:val="0021263B"/>
    <w:rsid w:val="00212678"/>
    <w:rsid w:val="002129C1"/>
    <w:rsid w:val="00212A68"/>
    <w:rsid w:val="00213220"/>
    <w:rsid w:val="00213420"/>
    <w:rsid w:val="00213873"/>
    <w:rsid w:val="002138F8"/>
    <w:rsid w:val="00213912"/>
    <w:rsid w:val="002141CC"/>
    <w:rsid w:val="002143DF"/>
    <w:rsid w:val="00214F53"/>
    <w:rsid w:val="00215107"/>
    <w:rsid w:val="00215256"/>
    <w:rsid w:val="002153D6"/>
    <w:rsid w:val="00215A13"/>
    <w:rsid w:val="00215A62"/>
    <w:rsid w:val="00215E90"/>
    <w:rsid w:val="002162FE"/>
    <w:rsid w:val="00216B95"/>
    <w:rsid w:val="00216B98"/>
    <w:rsid w:val="00217BE5"/>
    <w:rsid w:val="0022045C"/>
    <w:rsid w:val="002204E1"/>
    <w:rsid w:val="00220574"/>
    <w:rsid w:val="0022063D"/>
    <w:rsid w:val="002207B5"/>
    <w:rsid w:val="00220BFD"/>
    <w:rsid w:val="00221492"/>
    <w:rsid w:val="0022152A"/>
    <w:rsid w:val="0022261B"/>
    <w:rsid w:val="002227C6"/>
    <w:rsid w:val="002227FB"/>
    <w:rsid w:val="00222B50"/>
    <w:rsid w:val="00222DA3"/>
    <w:rsid w:val="00222EB6"/>
    <w:rsid w:val="0022315A"/>
    <w:rsid w:val="00223288"/>
    <w:rsid w:val="002235F5"/>
    <w:rsid w:val="00223787"/>
    <w:rsid w:val="00223788"/>
    <w:rsid w:val="002238C7"/>
    <w:rsid w:val="00223954"/>
    <w:rsid w:val="00223D79"/>
    <w:rsid w:val="00223E72"/>
    <w:rsid w:val="00224226"/>
    <w:rsid w:val="00224492"/>
    <w:rsid w:val="00224A74"/>
    <w:rsid w:val="00224CA3"/>
    <w:rsid w:val="00224CE4"/>
    <w:rsid w:val="00224FD5"/>
    <w:rsid w:val="0022514B"/>
    <w:rsid w:val="00225151"/>
    <w:rsid w:val="0022521C"/>
    <w:rsid w:val="0022554C"/>
    <w:rsid w:val="0022573E"/>
    <w:rsid w:val="002259EF"/>
    <w:rsid w:val="00225F13"/>
    <w:rsid w:val="0022607D"/>
    <w:rsid w:val="00226154"/>
    <w:rsid w:val="00226B33"/>
    <w:rsid w:val="0022702C"/>
    <w:rsid w:val="002272A0"/>
    <w:rsid w:val="0022777F"/>
    <w:rsid w:val="0022792C"/>
    <w:rsid w:val="00227CA8"/>
    <w:rsid w:val="00227D5E"/>
    <w:rsid w:val="00227EB4"/>
    <w:rsid w:val="00230052"/>
    <w:rsid w:val="002300A1"/>
    <w:rsid w:val="00230434"/>
    <w:rsid w:val="00230831"/>
    <w:rsid w:val="00230C95"/>
    <w:rsid w:val="00230CF7"/>
    <w:rsid w:val="00230F01"/>
    <w:rsid w:val="00231198"/>
    <w:rsid w:val="0023120D"/>
    <w:rsid w:val="00231496"/>
    <w:rsid w:val="00231F20"/>
    <w:rsid w:val="0023222A"/>
    <w:rsid w:val="00232588"/>
    <w:rsid w:val="00232B39"/>
    <w:rsid w:val="0023305C"/>
    <w:rsid w:val="002334C3"/>
    <w:rsid w:val="00233623"/>
    <w:rsid w:val="00233974"/>
    <w:rsid w:val="00234364"/>
    <w:rsid w:val="00234A1D"/>
    <w:rsid w:val="00234DDA"/>
    <w:rsid w:val="00234E2A"/>
    <w:rsid w:val="002352AB"/>
    <w:rsid w:val="002353F1"/>
    <w:rsid w:val="00235D3E"/>
    <w:rsid w:val="00236212"/>
    <w:rsid w:val="00236640"/>
    <w:rsid w:val="00236650"/>
    <w:rsid w:val="00236B8D"/>
    <w:rsid w:val="00237234"/>
    <w:rsid w:val="0023744E"/>
    <w:rsid w:val="0023796B"/>
    <w:rsid w:val="00237E6D"/>
    <w:rsid w:val="0024006B"/>
    <w:rsid w:val="00240874"/>
    <w:rsid w:val="00240A39"/>
    <w:rsid w:val="00240ABD"/>
    <w:rsid w:val="00240F3F"/>
    <w:rsid w:val="00240F91"/>
    <w:rsid w:val="00240FEA"/>
    <w:rsid w:val="00241964"/>
    <w:rsid w:val="00241CB0"/>
    <w:rsid w:val="00241E5E"/>
    <w:rsid w:val="00242233"/>
    <w:rsid w:val="0024297C"/>
    <w:rsid w:val="00242A26"/>
    <w:rsid w:val="00242F87"/>
    <w:rsid w:val="00243727"/>
    <w:rsid w:val="002439E0"/>
    <w:rsid w:val="00243B58"/>
    <w:rsid w:val="0024420D"/>
    <w:rsid w:val="002442A5"/>
    <w:rsid w:val="002443A3"/>
    <w:rsid w:val="00244626"/>
    <w:rsid w:val="00245173"/>
    <w:rsid w:val="002451E5"/>
    <w:rsid w:val="002452C4"/>
    <w:rsid w:val="002456B0"/>
    <w:rsid w:val="00245D5C"/>
    <w:rsid w:val="00245EEE"/>
    <w:rsid w:val="0024602B"/>
    <w:rsid w:val="002461CC"/>
    <w:rsid w:val="00246325"/>
    <w:rsid w:val="002469AC"/>
    <w:rsid w:val="00246BE6"/>
    <w:rsid w:val="00246C42"/>
    <w:rsid w:val="00247394"/>
    <w:rsid w:val="00247553"/>
    <w:rsid w:val="0024774D"/>
    <w:rsid w:val="002501A3"/>
    <w:rsid w:val="0025041D"/>
    <w:rsid w:val="0025045B"/>
    <w:rsid w:val="00250A4C"/>
    <w:rsid w:val="00250BD0"/>
    <w:rsid w:val="00250E49"/>
    <w:rsid w:val="00250E65"/>
    <w:rsid w:val="002517B6"/>
    <w:rsid w:val="002518AE"/>
    <w:rsid w:val="0025198E"/>
    <w:rsid w:val="00251FFD"/>
    <w:rsid w:val="00252C32"/>
    <w:rsid w:val="00252FAA"/>
    <w:rsid w:val="00253222"/>
    <w:rsid w:val="00253308"/>
    <w:rsid w:val="00253C98"/>
    <w:rsid w:val="0025499A"/>
    <w:rsid w:val="00254DE1"/>
    <w:rsid w:val="002550AA"/>
    <w:rsid w:val="002552C5"/>
    <w:rsid w:val="002556BC"/>
    <w:rsid w:val="00255868"/>
    <w:rsid w:val="0025590B"/>
    <w:rsid w:val="00255AAC"/>
    <w:rsid w:val="00255D77"/>
    <w:rsid w:val="002568C4"/>
    <w:rsid w:val="00256C07"/>
    <w:rsid w:val="00256E56"/>
    <w:rsid w:val="0026008E"/>
    <w:rsid w:val="00260388"/>
    <w:rsid w:val="00260567"/>
    <w:rsid w:val="002608D1"/>
    <w:rsid w:val="00260ADB"/>
    <w:rsid w:val="0026104E"/>
    <w:rsid w:val="002610F1"/>
    <w:rsid w:val="0026125D"/>
    <w:rsid w:val="00261313"/>
    <w:rsid w:val="0026148D"/>
    <w:rsid w:val="00261678"/>
    <w:rsid w:val="002616E3"/>
    <w:rsid w:val="00261B7F"/>
    <w:rsid w:val="00261E23"/>
    <w:rsid w:val="00262531"/>
    <w:rsid w:val="00262BBF"/>
    <w:rsid w:val="00262DDA"/>
    <w:rsid w:val="00263437"/>
    <w:rsid w:val="0026389E"/>
    <w:rsid w:val="002638A1"/>
    <w:rsid w:val="002638A5"/>
    <w:rsid w:val="00263A7C"/>
    <w:rsid w:val="0026418E"/>
    <w:rsid w:val="002642D6"/>
    <w:rsid w:val="002647D5"/>
    <w:rsid w:val="00264A62"/>
    <w:rsid w:val="00264FD2"/>
    <w:rsid w:val="00265CA0"/>
    <w:rsid w:val="00265F4C"/>
    <w:rsid w:val="00265F5D"/>
    <w:rsid w:val="00266116"/>
    <w:rsid w:val="002661AE"/>
    <w:rsid w:val="00266C0E"/>
    <w:rsid w:val="002672C5"/>
    <w:rsid w:val="0026754A"/>
    <w:rsid w:val="00267AE6"/>
    <w:rsid w:val="00270370"/>
    <w:rsid w:val="00270BA1"/>
    <w:rsid w:val="00270D21"/>
    <w:rsid w:val="00270FBE"/>
    <w:rsid w:val="002710A0"/>
    <w:rsid w:val="00271514"/>
    <w:rsid w:val="00271548"/>
    <w:rsid w:val="00271DC4"/>
    <w:rsid w:val="0027236E"/>
    <w:rsid w:val="002723AC"/>
    <w:rsid w:val="00272438"/>
    <w:rsid w:val="002727D8"/>
    <w:rsid w:val="00272B0C"/>
    <w:rsid w:val="00272B3B"/>
    <w:rsid w:val="00272D52"/>
    <w:rsid w:val="00272DCF"/>
    <w:rsid w:val="00273925"/>
    <w:rsid w:val="0027396A"/>
    <w:rsid w:val="00273D36"/>
    <w:rsid w:val="002746A4"/>
    <w:rsid w:val="002746FC"/>
    <w:rsid w:val="00274851"/>
    <w:rsid w:val="00275233"/>
    <w:rsid w:val="00275393"/>
    <w:rsid w:val="0027572F"/>
    <w:rsid w:val="00275CCF"/>
    <w:rsid w:val="00276560"/>
    <w:rsid w:val="00276C7B"/>
    <w:rsid w:val="00276DC2"/>
    <w:rsid w:val="00276DE1"/>
    <w:rsid w:val="00276F0C"/>
    <w:rsid w:val="00276FD8"/>
    <w:rsid w:val="002770F3"/>
    <w:rsid w:val="002771AB"/>
    <w:rsid w:val="002777C1"/>
    <w:rsid w:val="0027793C"/>
    <w:rsid w:val="00277A0C"/>
    <w:rsid w:val="00277A80"/>
    <w:rsid w:val="00277CE3"/>
    <w:rsid w:val="002803FC"/>
    <w:rsid w:val="00280809"/>
    <w:rsid w:val="00280B2E"/>
    <w:rsid w:val="00280B55"/>
    <w:rsid w:val="00280D24"/>
    <w:rsid w:val="00281A40"/>
    <w:rsid w:val="00281A45"/>
    <w:rsid w:val="002820BE"/>
    <w:rsid w:val="0028286C"/>
    <w:rsid w:val="00282B60"/>
    <w:rsid w:val="00282E46"/>
    <w:rsid w:val="00283DC8"/>
    <w:rsid w:val="002844A1"/>
    <w:rsid w:val="00284A5F"/>
    <w:rsid w:val="00286351"/>
    <w:rsid w:val="002864ED"/>
    <w:rsid w:val="00286840"/>
    <w:rsid w:val="002868CB"/>
    <w:rsid w:val="00286A80"/>
    <w:rsid w:val="0028720E"/>
    <w:rsid w:val="00287641"/>
    <w:rsid w:val="00287A51"/>
    <w:rsid w:val="00287B89"/>
    <w:rsid w:val="00287C5B"/>
    <w:rsid w:val="00287DD4"/>
    <w:rsid w:val="00287DE3"/>
    <w:rsid w:val="00287F1E"/>
    <w:rsid w:val="0029006E"/>
    <w:rsid w:val="002901F2"/>
    <w:rsid w:val="0029038C"/>
    <w:rsid w:val="00290439"/>
    <w:rsid w:val="00290668"/>
    <w:rsid w:val="00290805"/>
    <w:rsid w:val="002908B4"/>
    <w:rsid w:val="00290B4D"/>
    <w:rsid w:val="00290D4D"/>
    <w:rsid w:val="00290F59"/>
    <w:rsid w:val="002915FA"/>
    <w:rsid w:val="00291A58"/>
    <w:rsid w:val="0029274A"/>
    <w:rsid w:val="00292CBC"/>
    <w:rsid w:val="00292FEA"/>
    <w:rsid w:val="00293147"/>
    <w:rsid w:val="00293490"/>
    <w:rsid w:val="00293493"/>
    <w:rsid w:val="0029352A"/>
    <w:rsid w:val="002937ED"/>
    <w:rsid w:val="00293A5A"/>
    <w:rsid w:val="00294DB5"/>
    <w:rsid w:val="00294FBB"/>
    <w:rsid w:val="002951FB"/>
    <w:rsid w:val="00295589"/>
    <w:rsid w:val="00295965"/>
    <w:rsid w:val="00295AEA"/>
    <w:rsid w:val="00295B19"/>
    <w:rsid w:val="00295EB6"/>
    <w:rsid w:val="0029619E"/>
    <w:rsid w:val="00296406"/>
    <w:rsid w:val="002965FD"/>
    <w:rsid w:val="00297350"/>
    <w:rsid w:val="00297651"/>
    <w:rsid w:val="0029783D"/>
    <w:rsid w:val="002A01AE"/>
    <w:rsid w:val="002A0630"/>
    <w:rsid w:val="002A0E94"/>
    <w:rsid w:val="002A1183"/>
    <w:rsid w:val="002A1219"/>
    <w:rsid w:val="002A15BA"/>
    <w:rsid w:val="002A211C"/>
    <w:rsid w:val="002A2A44"/>
    <w:rsid w:val="002A2CFC"/>
    <w:rsid w:val="002A38E7"/>
    <w:rsid w:val="002A3A53"/>
    <w:rsid w:val="002A4938"/>
    <w:rsid w:val="002A49C6"/>
    <w:rsid w:val="002A4CFD"/>
    <w:rsid w:val="002A5306"/>
    <w:rsid w:val="002A5395"/>
    <w:rsid w:val="002A5A87"/>
    <w:rsid w:val="002A5C5E"/>
    <w:rsid w:val="002A5E18"/>
    <w:rsid w:val="002A5E65"/>
    <w:rsid w:val="002A6463"/>
    <w:rsid w:val="002A68EF"/>
    <w:rsid w:val="002A72AA"/>
    <w:rsid w:val="002A7603"/>
    <w:rsid w:val="002A7899"/>
    <w:rsid w:val="002A7A63"/>
    <w:rsid w:val="002A7B60"/>
    <w:rsid w:val="002B02F0"/>
    <w:rsid w:val="002B0303"/>
    <w:rsid w:val="002B04D8"/>
    <w:rsid w:val="002B071E"/>
    <w:rsid w:val="002B0758"/>
    <w:rsid w:val="002B082A"/>
    <w:rsid w:val="002B0CE4"/>
    <w:rsid w:val="002B111F"/>
    <w:rsid w:val="002B1614"/>
    <w:rsid w:val="002B219B"/>
    <w:rsid w:val="002B3611"/>
    <w:rsid w:val="002B37A3"/>
    <w:rsid w:val="002B397C"/>
    <w:rsid w:val="002B437C"/>
    <w:rsid w:val="002B49FE"/>
    <w:rsid w:val="002B4C0D"/>
    <w:rsid w:val="002B4E90"/>
    <w:rsid w:val="002B4F39"/>
    <w:rsid w:val="002B57BF"/>
    <w:rsid w:val="002B5B78"/>
    <w:rsid w:val="002B5C2F"/>
    <w:rsid w:val="002B673E"/>
    <w:rsid w:val="002B7044"/>
    <w:rsid w:val="002B737C"/>
    <w:rsid w:val="002B78F1"/>
    <w:rsid w:val="002B7B8A"/>
    <w:rsid w:val="002C0009"/>
    <w:rsid w:val="002C05AF"/>
    <w:rsid w:val="002C0B0B"/>
    <w:rsid w:val="002C0D6B"/>
    <w:rsid w:val="002C0EF6"/>
    <w:rsid w:val="002C1014"/>
    <w:rsid w:val="002C105C"/>
    <w:rsid w:val="002C106E"/>
    <w:rsid w:val="002C1195"/>
    <w:rsid w:val="002C1996"/>
    <w:rsid w:val="002C1B0D"/>
    <w:rsid w:val="002C1BAA"/>
    <w:rsid w:val="002C2032"/>
    <w:rsid w:val="002C2708"/>
    <w:rsid w:val="002C294A"/>
    <w:rsid w:val="002C2F1C"/>
    <w:rsid w:val="002C380A"/>
    <w:rsid w:val="002C387F"/>
    <w:rsid w:val="002C4387"/>
    <w:rsid w:val="002C4838"/>
    <w:rsid w:val="002C4A05"/>
    <w:rsid w:val="002C4DD6"/>
    <w:rsid w:val="002C5367"/>
    <w:rsid w:val="002C54AA"/>
    <w:rsid w:val="002C56AE"/>
    <w:rsid w:val="002C624C"/>
    <w:rsid w:val="002C64B6"/>
    <w:rsid w:val="002C6968"/>
    <w:rsid w:val="002C6D7C"/>
    <w:rsid w:val="002C6E1C"/>
    <w:rsid w:val="002C712B"/>
    <w:rsid w:val="002C7848"/>
    <w:rsid w:val="002C7CC5"/>
    <w:rsid w:val="002D0399"/>
    <w:rsid w:val="002D050E"/>
    <w:rsid w:val="002D0783"/>
    <w:rsid w:val="002D09F4"/>
    <w:rsid w:val="002D19E1"/>
    <w:rsid w:val="002D292E"/>
    <w:rsid w:val="002D2ED1"/>
    <w:rsid w:val="002D2EF1"/>
    <w:rsid w:val="002D3B13"/>
    <w:rsid w:val="002D3E6A"/>
    <w:rsid w:val="002D3FFC"/>
    <w:rsid w:val="002D44A7"/>
    <w:rsid w:val="002D49C2"/>
    <w:rsid w:val="002D4BA3"/>
    <w:rsid w:val="002D4EFC"/>
    <w:rsid w:val="002D52E6"/>
    <w:rsid w:val="002D542A"/>
    <w:rsid w:val="002D5849"/>
    <w:rsid w:val="002D5882"/>
    <w:rsid w:val="002D5896"/>
    <w:rsid w:val="002D5923"/>
    <w:rsid w:val="002D5FCC"/>
    <w:rsid w:val="002D6007"/>
    <w:rsid w:val="002D636E"/>
    <w:rsid w:val="002D64F1"/>
    <w:rsid w:val="002D6A2A"/>
    <w:rsid w:val="002D6F37"/>
    <w:rsid w:val="002D70CE"/>
    <w:rsid w:val="002D71A7"/>
    <w:rsid w:val="002D73C7"/>
    <w:rsid w:val="002D7589"/>
    <w:rsid w:val="002D7947"/>
    <w:rsid w:val="002D7E4E"/>
    <w:rsid w:val="002E025A"/>
    <w:rsid w:val="002E0266"/>
    <w:rsid w:val="002E0338"/>
    <w:rsid w:val="002E0420"/>
    <w:rsid w:val="002E05EF"/>
    <w:rsid w:val="002E09AC"/>
    <w:rsid w:val="002E0B37"/>
    <w:rsid w:val="002E0D41"/>
    <w:rsid w:val="002E133E"/>
    <w:rsid w:val="002E150A"/>
    <w:rsid w:val="002E18B1"/>
    <w:rsid w:val="002E1A8E"/>
    <w:rsid w:val="002E27FB"/>
    <w:rsid w:val="002E2B3F"/>
    <w:rsid w:val="002E2C4F"/>
    <w:rsid w:val="002E2CAF"/>
    <w:rsid w:val="002E2F12"/>
    <w:rsid w:val="002E2FE7"/>
    <w:rsid w:val="002E3268"/>
    <w:rsid w:val="002E3731"/>
    <w:rsid w:val="002E38D6"/>
    <w:rsid w:val="002E3C1B"/>
    <w:rsid w:val="002E3F03"/>
    <w:rsid w:val="002E4200"/>
    <w:rsid w:val="002E4555"/>
    <w:rsid w:val="002E474E"/>
    <w:rsid w:val="002E48C3"/>
    <w:rsid w:val="002E4946"/>
    <w:rsid w:val="002E498D"/>
    <w:rsid w:val="002E51D1"/>
    <w:rsid w:val="002E5543"/>
    <w:rsid w:val="002E5744"/>
    <w:rsid w:val="002E6794"/>
    <w:rsid w:val="002E6A55"/>
    <w:rsid w:val="002E6A7B"/>
    <w:rsid w:val="002E6E8B"/>
    <w:rsid w:val="002E71B3"/>
    <w:rsid w:val="002E72F4"/>
    <w:rsid w:val="002E74A7"/>
    <w:rsid w:val="002E7653"/>
    <w:rsid w:val="002E79CE"/>
    <w:rsid w:val="002E7C99"/>
    <w:rsid w:val="002E7F8C"/>
    <w:rsid w:val="002F0316"/>
    <w:rsid w:val="002F0746"/>
    <w:rsid w:val="002F07F3"/>
    <w:rsid w:val="002F13DF"/>
    <w:rsid w:val="002F15A2"/>
    <w:rsid w:val="002F1797"/>
    <w:rsid w:val="002F1863"/>
    <w:rsid w:val="002F18E3"/>
    <w:rsid w:val="002F1A62"/>
    <w:rsid w:val="002F2202"/>
    <w:rsid w:val="002F232D"/>
    <w:rsid w:val="002F24D8"/>
    <w:rsid w:val="002F2502"/>
    <w:rsid w:val="002F2E2F"/>
    <w:rsid w:val="002F304F"/>
    <w:rsid w:val="002F3ABB"/>
    <w:rsid w:val="002F3D9A"/>
    <w:rsid w:val="002F3E1F"/>
    <w:rsid w:val="002F3F63"/>
    <w:rsid w:val="002F4048"/>
    <w:rsid w:val="002F432B"/>
    <w:rsid w:val="002F4705"/>
    <w:rsid w:val="002F4A4D"/>
    <w:rsid w:val="002F4A5C"/>
    <w:rsid w:val="002F4BD3"/>
    <w:rsid w:val="002F502E"/>
    <w:rsid w:val="002F5267"/>
    <w:rsid w:val="002F5532"/>
    <w:rsid w:val="002F5615"/>
    <w:rsid w:val="002F56BB"/>
    <w:rsid w:val="002F58A7"/>
    <w:rsid w:val="002F5CA5"/>
    <w:rsid w:val="002F5E0A"/>
    <w:rsid w:val="002F5F59"/>
    <w:rsid w:val="002F620D"/>
    <w:rsid w:val="002F6253"/>
    <w:rsid w:val="002F645C"/>
    <w:rsid w:val="002F654D"/>
    <w:rsid w:val="002F691E"/>
    <w:rsid w:val="002F6E35"/>
    <w:rsid w:val="002F6F58"/>
    <w:rsid w:val="002F6F6F"/>
    <w:rsid w:val="002F70F8"/>
    <w:rsid w:val="002F72D4"/>
    <w:rsid w:val="002F762A"/>
    <w:rsid w:val="002F7918"/>
    <w:rsid w:val="002F79F7"/>
    <w:rsid w:val="002F7B40"/>
    <w:rsid w:val="002F7D72"/>
    <w:rsid w:val="002F7EEB"/>
    <w:rsid w:val="003000DF"/>
    <w:rsid w:val="003005A4"/>
    <w:rsid w:val="0030099C"/>
    <w:rsid w:val="00300C57"/>
    <w:rsid w:val="00300D70"/>
    <w:rsid w:val="003012E9"/>
    <w:rsid w:val="00302A56"/>
    <w:rsid w:val="00302CE2"/>
    <w:rsid w:val="00302F58"/>
    <w:rsid w:val="00303140"/>
    <w:rsid w:val="003034C6"/>
    <w:rsid w:val="00303CE6"/>
    <w:rsid w:val="00304054"/>
    <w:rsid w:val="003045EB"/>
    <w:rsid w:val="00304696"/>
    <w:rsid w:val="00304F44"/>
    <w:rsid w:val="003052E2"/>
    <w:rsid w:val="003057B0"/>
    <w:rsid w:val="003057B7"/>
    <w:rsid w:val="003059AC"/>
    <w:rsid w:val="00305DC9"/>
    <w:rsid w:val="0030623A"/>
    <w:rsid w:val="003072A0"/>
    <w:rsid w:val="003078C9"/>
    <w:rsid w:val="00307DD5"/>
    <w:rsid w:val="00310175"/>
    <w:rsid w:val="00310750"/>
    <w:rsid w:val="00310C56"/>
    <w:rsid w:val="00310F55"/>
    <w:rsid w:val="003111CC"/>
    <w:rsid w:val="0031154E"/>
    <w:rsid w:val="0031217C"/>
    <w:rsid w:val="00312285"/>
    <w:rsid w:val="003122AA"/>
    <w:rsid w:val="00312434"/>
    <w:rsid w:val="00312795"/>
    <w:rsid w:val="00312BFA"/>
    <w:rsid w:val="00312DCB"/>
    <w:rsid w:val="00313690"/>
    <w:rsid w:val="00313991"/>
    <w:rsid w:val="00313AE8"/>
    <w:rsid w:val="00313B11"/>
    <w:rsid w:val="00313BCB"/>
    <w:rsid w:val="00313EBB"/>
    <w:rsid w:val="003146AF"/>
    <w:rsid w:val="00314D6A"/>
    <w:rsid w:val="0031507A"/>
    <w:rsid w:val="003152B5"/>
    <w:rsid w:val="00315BD5"/>
    <w:rsid w:val="00315BF9"/>
    <w:rsid w:val="003163E1"/>
    <w:rsid w:val="00316591"/>
    <w:rsid w:val="003166D6"/>
    <w:rsid w:val="003166F2"/>
    <w:rsid w:val="00316874"/>
    <w:rsid w:val="00316B07"/>
    <w:rsid w:val="00317834"/>
    <w:rsid w:val="00317AF2"/>
    <w:rsid w:val="00317B9D"/>
    <w:rsid w:val="00317CDA"/>
    <w:rsid w:val="00317F1C"/>
    <w:rsid w:val="00320166"/>
    <w:rsid w:val="00320A97"/>
    <w:rsid w:val="00320E28"/>
    <w:rsid w:val="00321136"/>
    <w:rsid w:val="00321191"/>
    <w:rsid w:val="00321243"/>
    <w:rsid w:val="0032145B"/>
    <w:rsid w:val="003227C5"/>
    <w:rsid w:val="003227D3"/>
    <w:rsid w:val="0032280B"/>
    <w:rsid w:val="00322D66"/>
    <w:rsid w:val="00322DDA"/>
    <w:rsid w:val="0032314D"/>
    <w:rsid w:val="003233F2"/>
    <w:rsid w:val="003240DF"/>
    <w:rsid w:val="0032411F"/>
    <w:rsid w:val="003242A8"/>
    <w:rsid w:val="00324705"/>
    <w:rsid w:val="003248FC"/>
    <w:rsid w:val="00324A5C"/>
    <w:rsid w:val="00324C3D"/>
    <w:rsid w:val="00324D17"/>
    <w:rsid w:val="00324F1E"/>
    <w:rsid w:val="003252A3"/>
    <w:rsid w:val="003255F1"/>
    <w:rsid w:val="003255FC"/>
    <w:rsid w:val="00325E50"/>
    <w:rsid w:val="0032613C"/>
    <w:rsid w:val="003268A1"/>
    <w:rsid w:val="00326B4F"/>
    <w:rsid w:val="00326F8A"/>
    <w:rsid w:val="0032702B"/>
    <w:rsid w:val="00327FD2"/>
    <w:rsid w:val="0033017F"/>
    <w:rsid w:val="0033048B"/>
    <w:rsid w:val="0033052D"/>
    <w:rsid w:val="00330BF4"/>
    <w:rsid w:val="00330C03"/>
    <w:rsid w:val="00330DD0"/>
    <w:rsid w:val="00330F12"/>
    <w:rsid w:val="003313A1"/>
    <w:rsid w:val="00331CC8"/>
    <w:rsid w:val="00331D44"/>
    <w:rsid w:val="00331DB5"/>
    <w:rsid w:val="003327FF"/>
    <w:rsid w:val="00332FAD"/>
    <w:rsid w:val="003334B3"/>
    <w:rsid w:val="00333677"/>
    <w:rsid w:val="00333A35"/>
    <w:rsid w:val="00333B54"/>
    <w:rsid w:val="00333B8C"/>
    <w:rsid w:val="00333D52"/>
    <w:rsid w:val="00334135"/>
    <w:rsid w:val="00334C5E"/>
    <w:rsid w:val="003356DA"/>
    <w:rsid w:val="00335A43"/>
    <w:rsid w:val="00335AD3"/>
    <w:rsid w:val="00335B6C"/>
    <w:rsid w:val="00335F59"/>
    <w:rsid w:val="0033607A"/>
    <w:rsid w:val="00336C9B"/>
    <w:rsid w:val="00336CA9"/>
    <w:rsid w:val="0033702E"/>
    <w:rsid w:val="00337863"/>
    <w:rsid w:val="0033790A"/>
    <w:rsid w:val="00337932"/>
    <w:rsid w:val="00337DA5"/>
    <w:rsid w:val="00337EF9"/>
    <w:rsid w:val="00337FD3"/>
    <w:rsid w:val="00340417"/>
    <w:rsid w:val="003405E4"/>
    <w:rsid w:val="00340940"/>
    <w:rsid w:val="0034099E"/>
    <w:rsid w:val="00340C95"/>
    <w:rsid w:val="00340D6B"/>
    <w:rsid w:val="003410C8"/>
    <w:rsid w:val="0034127A"/>
    <w:rsid w:val="00341B50"/>
    <w:rsid w:val="003424DC"/>
    <w:rsid w:val="00342773"/>
    <w:rsid w:val="00342835"/>
    <w:rsid w:val="003429CE"/>
    <w:rsid w:val="00342E67"/>
    <w:rsid w:val="0034318F"/>
    <w:rsid w:val="003439C8"/>
    <w:rsid w:val="0034408D"/>
    <w:rsid w:val="00344171"/>
    <w:rsid w:val="00344277"/>
    <w:rsid w:val="0034445D"/>
    <w:rsid w:val="003445AA"/>
    <w:rsid w:val="003448CF"/>
    <w:rsid w:val="00344935"/>
    <w:rsid w:val="003449CD"/>
    <w:rsid w:val="00344D7D"/>
    <w:rsid w:val="00345128"/>
    <w:rsid w:val="00345201"/>
    <w:rsid w:val="00345353"/>
    <w:rsid w:val="003458C3"/>
    <w:rsid w:val="00345A72"/>
    <w:rsid w:val="00345BCE"/>
    <w:rsid w:val="00345CBF"/>
    <w:rsid w:val="003461F1"/>
    <w:rsid w:val="00346576"/>
    <w:rsid w:val="00346614"/>
    <w:rsid w:val="003466B5"/>
    <w:rsid w:val="0034672F"/>
    <w:rsid w:val="00346CAD"/>
    <w:rsid w:val="0034768B"/>
    <w:rsid w:val="00347C09"/>
    <w:rsid w:val="00347DDF"/>
    <w:rsid w:val="00347F65"/>
    <w:rsid w:val="0035031E"/>
    <w:rsid w:val="00350867"/>
    <w:rsid w:val="00350C2E"/>
    <w:rsid w:val="00351052"/>
    <w:rsid w:val="0035116C"/>
    <w:rsid w:val="003512EF"/>
    <w:rsid w:val="00351A74"/>
    <w:rsid w:val="00351E0F"/>
    <w:rsid w:val="00351F3E"/>
    <w:rsid w:val="003525FA"/>
    <w:rsid w:val="0035265C"/>
    <w:rsid w:val="00352D7B"/>
    <w:rsid w:val="00352DEC"/>
    <w:rsid w:val="00352ED9"/>
    <w:rsid w:val="00352FF0"/>
    <w:rsid w:val="00353114"/>
    <w:rsid w:val="00353A56"/>
    <w:rsid w:val="00353A6B"/>
    <w:rsid w:val="00353C1D"/>
    <w:rsid w:val="00353C2E"/>
    <w:rsid w:val="00354355"/>
    <w:rsid w:val="0035487A"/>
    <w:rsid w:val="00354981"/>
    <w:rsid w:val="003550C8"/>
    <w:rsid w:val="003551A2"/>
    <w:rsid w:val="00355202"/>
    <w:rsid w:val="0035584B"/>
    <w:rsid w:val="00355F3C"/>
    <w:rsid w:val="00355FC8"/>
    <w:rsid w:val="003560B4"/>
    <w:rsid w:val="0035656F"/>
    <w:rsid w:val="0035676A"/>
    <w:rsid w:val="00356BEC"/>
    <w:rsid w:val="00356C44"/>
    <w:rsid w:val="00356CD9"/>
    <w:rsid w:val="0035730A"/>
    <w:rsid w:val="00357400"/>
    <w:rsid w:val="003574DA"/>
    <w:rsid w:val="00357646"/>
    <w:rsid w:val="00357A26"/>
    <w:rsid w:val="00357D04"/>
    <w:rsid w:val="00357D59"/>
    <w:rsid w:val="00360469"/>
    <w:rsid w:val="0036046E"/>
    <w:rsid w:val="00360554"/>
    <w:rsid w:val="00360D3F"/>
    <w:rsid w:val="003612F7"/>
    <w:rsid w:val="003613AB"/>
    <w:rsid w:val="003618E9"/>
    <w:rsid w:val="00361B52"/>
    <w:rsid w:val="00361C9B"/>
    <w:rsid w:val="00361EA3"/>
    <w:rsid w:val="00361FB5"/>
    <w:rsid w:val="00362497"/>
    <w:rsid w:val="00362AC2"/>
    <w:rsid w:val="00362C70"/>
    <w:rsid w:val="00362C83"/>
    <w:rsid w:val="00362D88"/>
    <w:rsid w:val="00362F1B"/>
    <w:rsid w:val="003635F3"/>
    <w:rsid w:val="00363CC3"/>
    <w:rsid w:val="003640BA"/>
    <w:rsid w:val="003644D9"/>
    <w:rsid w:val="00364753"/>
    <w:rsid w:val="00364960"/>
    <w:rsid w:val="00364DBC"/>
    <w:rsid w:val="00365E85"/>
    <w:rsid w:val="00366220"/>
    <w:rsid w:val="00366588"/>
    <w:rsid w:val="00366A85"/>
    <w:rsid w:val="00366BBD"/>
    <w:rsid w:val="00367066"/>
    <w:rsid w:val="003670F2"/>
    <w:rsid w:val="0036719F"/>
    <w:rsid w:val="0036773C"/>
    <w:rsid w:val="003678A4"/>
    <w:rsid w:val="00367A22"/>
    <w:rsid w:val="00367B2B"/>
    <w:rsid w:val="00367C02"/>
    <w:rsid w:val="00367D39"/>
    <w:rsid w:val="00367E97"/>
    <w:rsid w:val="00370462"/>
    <w:rsid w:val="0037055E"/>
    <w:rsid w:val="0037068D"/>
    <w:rsid w:val="00370A93"/>
    <w:rsid w:val="0037108C"/>
    <w:rsid w:val="0037129B"/>
    <w:rsid w:val="00371763"/>
    <w:rsid w:val="003718C0"/>
    <w:rsid w:val="00371ACB"/>
    <w:rsid w:val="00371BBB"/>
    <w:rsid w:val="00372029"/>
    <w:rsid w:val="003720A5"/>
    <w:rsid w:val="003720FB"/>
    <w:rsid w:val="00372171"/>
    <w:rsid w:val="0037246D"/>
    <w:rsid w:val="003724D3"/>
    <w:rsid w:val="00372AAB"/>
    <w:rsid w:val="00372BBA"/>
    <w:rsid w:val="0037317C"/>
    <w:rsid w:val="00373A54"/>
    <w:rsid w:val="00373CF9"/>
    <w:rsid w:val="00373E91"/>
    <w:rsid w:val="0037401F"/>
    <w:rsid w:val="0037455F"/>
    <w:rsid w:val="00374716"/>
    <w:rsid w:val="003747DD"/>
    <w:rsid w:val="00374969"/>
    <w:rsid w:val="003749D0"/>
    <w:rsid w:val="00374C9F"/>
    <w:rsid w:val="00374D42"/>
    <w:rsid w:val="003752BC"/>
    <w:rsid w:val="0037538A"/>
    <w:rsid w:val="003757CC"/>
    <w:rsid w:val="00375D36"/>
    <w:rsid w:val="0037608C"/>
    <w:rsid w:val="003760CF"/>
    <w:rsid w:val="00376982"/>
    <w:rsid w:val="00376F7C"/>
    <w:rsid w:val="00377671"/>
    <w:rsid w:val="003776D8"/>
    <w:rsid w:val="00377818"/>
    <w:rsid w:val="00377963"/>
    <w:rsid w:val="00377ABF"/>
    <w:rsid w:val="00377CD9"/>
    <w:rsid w:val="003803FB"/>
    <w:rsid w:val="003807B6"/>
    <w:rsid w:val="003808E7"/>
    <w:rsid w:val="0038108D"/>
    <w:rsid w:val="0038151B"/>
    <w:rsid w:val="0038166B"/>
    <w:rsid w:val="00381CD1"/>
    <w:rsid w:val="00382415"/>
    <w:rsid w:val="003824E2"/>
    <w:rsid w:val="003824FF"/>
    <w:rsid w:val="0038286A"/>
    <w:rsid w:val="00383112"/>
    <w:rsid w:val="0038334D"/>
    <w:rsid w:val="003834BE"/>
    <w:rsid w:val="00383ABF"/>
    <w:rsid w:val="00383AFD"/>
    <w:rsid w:val="00383C3F"/>
    <w:rsid w:val="00383CA5"/>
    <w:rsid w:val="00383EA0"/>
    <w:rsid w:val="00383F12"/>
    <w:rsid w:val="003840BB"/>
    <w:rsid w:val="00384149"/>
    <w:rsid w:val="0038420D"/>
    <w:rsid w:val="0038462A"/>
    <w:rsid w:val="003846C3"/>
    <w:rsid w:val="003846FC"/>
    <w:rsid w:val="00384733"/>
    <w:rsid w:val="003847B2"/>
    <w:rsid w:val="00384B8E"/>
    <w:rsid w:val="00384EC9"/>
    <w:rsid w:val="003851F3"/>
    <w:rsid w:val="00385529"/>
    <w:rsid w:val="00385BEF"/>
    <w:rsid w:val="003864A9"/>
    <w:rsid w:val="00386996"/>
    <w:rsid w:val="00386CBD"/>
    <w:rsid w:val="0038735F"/>
    <w:rsid w:val="00387412"/>
    <w:rsid w:val="0038743B"/>
    <w:rsid w:val="00387541"/>
    <w:rsid w:val="003877B8"/>
    <w:rsid w:val="00387E1D"/>
    <w:rsid w:val="003907EF"/>
    <w:rsid w:val="00390F40"/>
    <w:rsid w:val="00391072"/>
    <w:rsid w:val="00391BC7"/>
    <w:rsid w:val="00391BCE"/>
    <w:rsid w:val="00391BEA"/>
    <w:rsid w:val="003928F9"/>
    <w:rsid w:val="00392972"/>
    <w:rsid w:val="00392A1B"/>
    <w:rsid w:val="00392F12"/>
    <w:rsid w:val="003934DF"/>
    <w:rsid w:val="003936BF"/>
    <w:rsid w:val="00393F55"/>
    <w:rsid w:val="00394875"/>
    <w:rsid w:val="00394B8D"/>
    <w:rsid w:val="00394DC9"/>
    <w:rsid w:val="00394FD1"/>
    <w:rsid w:val="003951A7"/>
    <w:rsid w:val="0039538E"/>
    <w:rsid w:val="00395D41"/>
    <w:rsid w:val="00396552"/>
    <w:rsid w:val="00396853"/>
    <w:rsid w:val="00396D28"/>
    <w:rsid w:val="003973D6"/>
    <w:rsid w:val="0039744E"/>
    <w:rsid w:val="003977CD"/>
    <w:rsid w:val="00397976"/>
    <w:rsid w:val="00397C03"/>
    <w:rsid w:val="00397D4E"/>
    <w:rsid w:val="00397E09"/>
    <w:rsid w:val="00397E14"/>
    <w:rsid w:val="003A0051"/>
    <w:rsid w:val="003A0495"/>
    <w:rsid w:val="003A0597"/>
    <w:rsid w:val="003A0C99"/>
    <w:rsid w:val="003A0F92"/>
    <w:rsid w:val="003A1010"/>
    <w:rsid w:val="003A1266"/>
    <w:rsid w:val="003A12A7"/>
    <w:rsid w:val="003A12DC"/>
    <w:rsid w:val="003A17D6"/>
    <w:rsid w:val="003A212E"/>
    <w:rsid w:val="003A25DA"/>
    <w:rsid w:val="003A2BEC"/>
    <w:rsid w:val="003A2D4B"/>
    <w:rsid w:val="003A2EF3"/>
    <w:rsid w:val="003A3443"/>
    <w:rsid w:val="003A3D15"/>
    <w:rsid w:val="003A455C"/>
    <w:rsid w:val="003A4D5F"/>
    <w:rsid w:val="003A54D2"/>
    <w:rsid w:val="003A54EC"/>
    <w:rsid w:val="003A5678"/>
    <w:rsid w:val="003A5B23"/>
    <w:rsid w:val="003A5D31"/>
    <w:rsid w:val="003A60AD"/>
    <w:rsid w:val="003A614B"/>
    <w:rsid w:val="003A636F"/>
    <w:rsid w:val="003A665E"/>
    <w:rsid w:val="003A6E1C"/>
    <w:rsid w:val="003A6EF5"/>
    <w:rsid w:val="003A72C1"/>
    <w:rsid w:val="003A7473"/>
    <w:rsid w:val="003A79CF"/>
    <w:rsid w:val="003A7A42"/>
    <w:rsid w:val="003A7DCB"/>
    <w:rsid w:val="003B07F6"/>
    <w:rsid w:val="003B092D"/>
    <w:rsid w:val="003B0A1B"/>
    <w:rsid w:val="003B150B"/>
    <w:rsid w:val="003B154C"/>
    <w:rsid w:val="003B1C84"/>
    <w:rsid w:val="003B1FB7"/>
    <w:rsid w:val="003B22C7"/>
    <w:rsid w:val="003B296F"/>
    <w:rsid w:val="003B2F12"/>
    <w:rsid w:val="003B3AA2"/>
    <w:rsid w:val="003B3AE7"/>
    <w:rsid w:val="003B3BB0"/>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C0D"/>
    <w:rsid w:val="003B6DC6"/>
    <w:rsid w:val="003B6E5B"/>
    <w:rsid w:val="003B7215"/>
    <w:rsid w:val="003B7262"/>
    <w:rsid w:val="003B768B"/>
    <w:rsid w:val="003C07DD"/>
    <w:rsid w:val="003C0FF5"/>
    <w:rsid w:val="003C143A"/>
    <w:rsid w:val="003C1549"/>
    <w:rsid w:val="003C17F0"/>
    <w:rsid w:val="003C1A1D"/>
    <w:rsid w:val="003C1BF8"/>
    <w:rsid w:val="003C26D9"/>
    <w:rsid w:val="003C2A92"/>
    <w:rsid w:val="003C2D4B"/>
    <w:rsid w:val="003C321E"/>
    <w:rsid w:val="003C349E"/>
    <w:rsid w:val="003C34DB"/>
    <w:rsid w:val="003C356B"/>
    <w:rsid w:val="003C35A6"/>
    <w:rsid w:val="003C3CE0"/>
    <w:rsid w:val="003C3E74"/>
    <w:rsid w:val="003C402B"/>
    <w:rsid w:val="003C4083"/>
    <w:rsid w:val="003C4A4F"/>
    <w:rsid w:val="003C4BF2"/>
    <w:rsid w:val="003C55BA"/>
    <w:rsid w:val="003C5BF2"/>
    <w:rsid w:val="003C5CBB"/>
    <w:rsid w:val="003C5D55"/>
    <w:rsid w:val="003C602D"/>
    <w:rsid w:val="003C661D"/>
    <w:rsid w:val="003C6699"/>
    <w:rsid w:val="003C67AC"/>
    <w:rsid w:val="003C6813"/>
    <w:rsid w:val="003C71D2"/>
    <w:rsid w:val="003C77F3"/>
    <w:rsid w:val="003C7B7B"/>
    <w:rsid w:val="003C7F85"/>
    <w:rsid w:val="003D027D"/>
    <w:rsid w:val="003D03A9"/>
    <w:rsid w:val="003D0469"/>
    <w:rsid w:val="003D051D"/>
    <w:rsid w:val="003D05F9"/>
    <w:rsid w:val="003D09DE"/>
    <w:rsid w:val="003D0AB8"/>
    <w:rsid w:val="003D0B20"/>
    <w:rsid w:val="003D0B26"/>
    <w:rsid w:val="003D0C47"/>
    <w:rsid w:val="003D0D89"/>
    <w:rsid w:val="003D0DE4"/>
    <w:rsid w:val="003D10B1"/>
    <w:rsid w:val="003D13F6"/>
    <w:rsid w:val="003D1513"/>
    <w:rsid w:val="003D17DD"/>
    <w:rsid w:val="003D20D1"/>
    <w:rsid w:val="003D23EA"/>
    <w:rsid w:val="003D2912"/>
    <w:rsid w:val="003D2AA2"/>
    <w:rsid w:val="003D2FA3"/>
    <w:rsid w:val="003D303E"/>
    <w:rsid w:val="003D31CD"/>
    <w:rsid w:val="003D32FF"/>
    <w:rsid w:val="003D3921"/>
    <w:rsid w:val="003D3B6F"/>
    <w:rsid w:val="003D3FC7"/>
    <w:rsid w:val="003D41F6"/>
    <w:rsid w:val="003D431B"/>
    <w:rsid w:val="003D454F"/>
    <w:rsid w:val="003D46B3"/>
    <w:rsid w:val="003D4793"/>
    <w:rsid w:val="003D4BE3"/>
    <w:rsid w:val="003D5302"/>
    <w:rsid w:val="003D5AE4"/>
    <w:rsid w:val="003D5D70"/>
    <w:rsid w:val="003D6A61"/>
    <w:rsid w:val="003D6B0E"/>
    <w:rsid w:val="003D70F5"/>
    <w:rsid w:val="003D71F7"/>
    <w:rsid w:val="003D7212"/>
    <w:rsid w:val="003D72A2"/>
    <w:rsid w:val="003D787D"/>
    <w:rsid w:val="003D7B9B"/>
    <w:rsid w:val="003D7B9F"/>
    <w:rsid w:val="003E0262"/>
    <w:rsid w:val="003E034C"/>
    <w:rsid w:val="003E079D"/>
    <w:rsid w:val="003E07DA"/>
    <w:rsid w:val="003E09DE"/>
    <w:rsid w:val="003E0D31"/>
    <w:rsid w:val="003E0DC0"/>
    <w:rsid w:val="003E0F71"/>
    <w:rsid w:val="003E13C2"/>
    <w:rsid w:val="003E15F2"/>
    <w:rsid w:val="003E172E"/>
    <w:rsid w:val="003E1749"/>
    <w:rsid w:val="003E1764"/>
    <w:rsid w:val="003E195C"/>
    <w:rsid w:val="003E1B46"/>
    <w:rsid w:val="003E1D7F"/>
    <w:rsid w:val="003E1DB3"/>
    <w:rsid w:val="003E2812"/>
    <w:rsid w:val="003E293C"/>
    <w:rsid w:val="003E2BFB"/>
    <w:rsid w:val="003E33FC"/>
    <w:rsid w:val="003E4017"/>
    <w:rsid w:val="003E431D"/>
    <w:rsid w:val="003E4BC6"/>
    <w:rsid w:val="003E52DC"/>
    <w:rsid w:val="003E555A"/>
    <w:rsid w:val="003E566C"/>
    <w:rsid w:val="003E5BCC"/>
    <w:rsid w:val="003E5D27"/>
    <w:rsid w:val="003E5FF2"/>
    <w:rsid w:val="003E618E"/>
    <w:rsid w:val="003E665F"/>
    <w:rsid w:val="003E68F3"/>
    <w:rsid w:val="003E6A67"/>
    <w:rsid w:val="003E6CE3"/>
    <w:rsid w:val="003F0328"/>
    <w:rsid w:val="003F03AC"/>
    <w:rsid w:val="003F0772"/>
    <w:rsid w:val="003F0916"/>
    <w:rsid w:val="003F09FB"/>
    <w:rsid w:val="003F1464"/>
    <w:rsid w:val="003F1653"/>
    <w:rsid w:val="003F1713"/>
    <w:rsid w:val="003F18FC"/>
    <w:rsid w:val="003F19E0"/>
    <w:rsid w:val="003F1BCD"/>
    <w:rsid w:val="003F1D1B"/>
    <w:rsid w:val="003F1E39"/>
    <w:rsid w:val="003F238B"/>
    <w:rsid w:val="003F240B"/>
    <w:rsid w:val="003F2CB0"/>
    <w:rsid w:val="003F2E6D"/>
    <w:rsid w:val="003F35D8"/>
    <w:rsid w:val="003F365C"/>
    <w:rsid w:val="003F3CEA"/>
    <w:rsid w:val="003F3D2F"/>
    <w:rsid w:val="003F4283"/>
    <w:rsid w:val="003F54FA"/>
    <w:rsid w:val="003F5C4F"/>
    <w:rsid w:val="003F6027"/>
    <w:rsid w:val="003F6116"/>
    <w:rsid w:val="003F6464"/>
    <w:rsid w:val="003F648E"/>
    <w:rsid w:val="003F6AB7"/>
    <w:rsid w:val="003F6BEC"/>
    <w:rsid w:val="003F7113"/>
    <w:rsid w:val="003F78F8"/>
    <w:rsid w:val="003F7A9D"/>
    <w:rsid w:val="003F7BE1"/>
    <w:rsid w:val="003F7E90"/>
    <w:rsid w:val="004001A0"/>
    <w:rsid w:val="00400924"/>
    <w:rsid w:val="004009F3"/>
    <w:rsid w:val="00400A20"/>
    <w:rsid w:val="00401063"/>
    <w:rsid w:val="00401160"/>
    <w:rsid w:val="004015AC"/>
    <w:rsid w:val="004016A5"/>
    <w:rsid w:val="00401702"/>
    <w:rsid w:val="00401B42"/>
    <w:rsid w:val="00401DA7"/>
    <w:rsid w:val="00401F46"/>
    <w:rsid w:val="0040208F"/>
    <w:rsid w:val="0040280C"/>
    <w:rsid w:val="00402834"/>
    <w:rsid w:val="004028AE"/>
    <w:rsid w:val="00402BC6"/>
    <w:rsid w:val="00402F14"/>
    <w:rsid w:val="00403099"/>
    <w:rsid w:val="004032F0"/>
    <w:rsid w:val="004032FD"/>
    <w:rsid w:val="00403E78"/>
    <w:rsid w:val="00403F85"/>
    <w:rsid w:val="0040453E"/>
    <w:rsid w:val="00404ACF"/>
    <w:rsid w:val="00404B62"/>
    <w:rsid w:val="00404D74"/>
    <w:rsid w:val="00404E92"/>
    <w:rsid w:val="00404F71"/>
    <w:rsid w:val="0040523F"/>
    <w:rsid w:val="004055C2"/>
    <w:rsid w:val="00405C3C"/>
    <w:rsid w:val="00406202"/>
    <w:rsid w:val="004062CC"/>
    <w:rsid w:val="00406761"/>
    <w:rsid w:val="00406A42"/>
    <w:rsid w:val="00407028"/>
    <w:rsid w:val="00407196"/>
    <w:rsid w:val="004071A5"/>
    <w:rsid w:val="00407921"/>
    <w:rsid w:val="004079D8"/>
    <w:rsid w:val="004101CB"/>
    <w:rsid w:val="0041026F"/>
    <w:rsid w:val="00410CE2"/>
    <w:rsid w:val="00410D3F"/>
    <w:rsid w:val="00411416"/>
    <w:rsid w:val="00411640"/>
    <w:rsid w:val="00411765"/>
    <w:rsid w:val="00411992"/>
    <w:rsid w:val="00412057"/>
    <w:rsid w:val="00412361"/>
    <w:rsid w:val="004123FC"/>
    <w:rsid w:val="00412670"/>
    <w:rsid w:val="00412AE3"/>
    <w:rsid w:val="00412B22"/>
    <w:rsid w:val="004133B2"/>
    <w:rsid w:val="00413A08"/>
    <w:rsid w:val="00414904"/>
    <w:rsid w:val="00414938"/>
    <w:rsid w:val="00414A41"/>
    <w:rsid w:val="00414DB7"/>
    <w:rsid w:val="00414F13"/>
    <w:rsid w:val="004152B5"/>
    <w:rsid w:val="00415AF5"/>
    <w:rsid w:val="00415D62"/>
    <w:rsid w:val="00415E90"/>
    <w:rsid w:val="004165DD"/>
    <w:rsid w:val="00416DE2"/>
    <w:rsid w:val="004173CD"/>
    <w:rsid w:val="00417DAA"/>
    <w:rsid w:val="0042011C"/>
    <w:rsid w:val="00420570"/>
    <w:rsid w:val="00420602"/>
    <w:rsid w:val="0042086D"/>
    <w:rsid w:val="00420DA6"/>
    <w:rsid w:val="00421103"/>
    <w:rsid w:val="004219C9"/>
    <w:rsid w:val="00421A64"/>
    <w:rsid w:val="00421A87"/>
    <w:rsid w:val="00421C29"/>
    <w:rsid w:val="004222B2"/>
    <w:rsid w:val="00422335"/>
    <w:rsid w:val="0042244C"/>
    <w:rsid w:val="00422818"/>
    <w:rsid w:val="00422C65"/>
    <w:rsid w:val="00422DAA"/>
    <w:rsid w:val="00422E21"/>
    <w:rsid w:val="00423092"/>
    <w:rsid w:val="0042335D"/>
    <w:rsid w:val="0042335E"/>
    <w:rsid w:val="00423590"/>
    <w:rsid w:val="00423965"/>
    <w:rsid w:val="004239FB"/>
    <w:rsid w:val="00423EAB"/>
    <w:rsid w:val="004240FB"/>
    <w:rsid w:val="004242BF"/>
    <w:rsid w:val="00424357"/>
    <w:rsid w:val="004243B5"/>
    <w:rsid w:val="004249DC"/>
    <w:rsid w:val="00424AE1"/>
    <w:rsid w:val="00424F47"/>
    <w:rsid w:val="004253FC"/>
    <w:rsid w:val="00425977"/>
    <w:rsid w:val="00425A42"/>
    <w:rsid w:val="00425D04"/>
    <w:rsid w:val="00425D82"/>
    <w:rsid w:val="00425E7E"/>
    <w:rsid w:val="0042627F"/>
    <w:rsid w:val="00426602"/>
    <w:rsid w:val="00426880"/>
    <w:rsid w:val="00426F95"/>
    <w:rsid w:val="0042711A"/>
    <w:rsid w:val="00427387"/>
    <w:rsid w:val="00427408"/>
    <w:rsid w:val="00427890"/>
    <w:rsid w:val="00430164"/>
    <w:rsid w:val="004308CB"/>
    <w:rsid w:val="00430A7C"/>
    <w:rsid w:val="00430B5D"/>
    <w:rsid w:val="00430D46"/>
    <w:rsid w:val="00430FF7"/>
    <w:rsid w:val="004315FB"/>
    <w:rsid w:val="00431A25"/>
    <w:rsid w:val="00431DAA"/>
    <w:rsid w:val="00432650"/>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6E0D"/>
    <w:rsid w:val="00436E6D"/>
    <w:rsid w:val="00437118"/>
    <w:rsid w:val="00437141"/>
    <w:rsid w:val="004374BE"/>
    <w:rsid w:val="0043765C"/>
    <w:rsid w:val="00437A68"/>
    <w:rsid w:val="00437A6D"/>
    <w:rsid w:val="004404B8"/>
    <w:rsid w:val="00440C66"/>
    <w:rsid w:val="00441436"/>
    <w:rsid w:val="004418AD"/>
    <w:rsid w:val="0044192B"/>
    <w:rsid w:val="004419B0"/>
    <w:rsid w:val="00441A8C"/>
    <w:rsid w:val="00441D98"/>
    <w:rsid w:val="00441EE7"/>
    <w:rsid w:val="00441F22"/>
    <w:rsid w:val="00442102"/>
    <w:rsid w:val="0044271E"/>
    <w:rsid w:val="0044280D"/>
    <w:rsid w:val="004428E9"/>
    <w:rsid w:val="00442F31"/>
    <w:rsid w:val="00442F39"/>
    <w:rsid w:val="004437CA"/>
    <w:rsid w:val="00443E4A"/>
    <w:rsid w:val="00443E8C"/>
    <w:rsid w:val="004441F3"/>
    <w:rsid w:val="00444340"/>
    <w:rsid w:val="0044445E"/>
    <w:rsid w:val="0044446B"/>
    <w:rsid w:val="00444497"/>
    <w:rsid w:val="00444961"/>
    <w:rsid w:val="0044501A"/>
    <w:rsid w:val="004453A4"/>
    <w:rsid w:val="00445B53"/>
    <w:rsid w:val="00445DA8"/>
    <w:rsid w:val="00446383"/>
    <w:rsid w:val="00446645"/>
    <w:rsid w:val="00446AA7"/>
    <w:rsid w:val="00446C74"/>
    <w:rsid w:val="0044738A"/>
    <w:rsid w:val="004476F2"/>
    <w:rsid w:val="00447978"/>
    <w:rsid w:val="00447A08"/>
    <w:rsid w:val="00450009"/>
    <w:rsid w:val="004502D2"/>
    <w:rsid w:val="00450535"/>
    <w:rsid w:val="004506FA"/>
    <w:rsid w:val="00451189"/>
    <w:rsid w:val="0045147F"/>
    <w:rsid w:val="004515D6"/>
    <w:rsid w:val="004519FA"/>
    <w:rsid w:val="00451A52"/>
    <w:rsid w:val="00451CBD"/>
    <w:rsid w:val="00451EAA"/>
    <w:rsid w:val="00451EB7"/>
    <w:rsid w:val="00452520"/>
    <w:rsid w:val="004527EC"/>
    <w:rsid w:val="00452BEA"/>
    <w:rsid w:val="00452C66"/>
    <w:rsid w:val="00452E8C"/>
    <w:rsid w:val="00452E9C"/>
    <w:rsid w:val="00453125"/>
    <w:rsid w:val="004532AA"/>
    <w:rsid w:val="00453586"/>
    <w:rsid w:val="00453613"/>
    <w:rsid w:val="00453D10"/>
    <w:rsid w:val="00453FCE"/>
    <w:rsid w:val="00453FE6"/>
    <w:rsid w:val="004540EA"/>
    <w:rsid w:val="004543C2"/>
    <w:rsid w:val="0045475B"/>
    <w:rsid w:val="00454C15"/>
    <w:rsid w:val="00454E58"/>
    <w:rsid w:val="004553B0"/>
    <w:rsid w:val="0045574A"/>
    <w:rsid w:val="0045627D"/>
    <w:rsid w:val="00456587"/>
    <w:rsid w:val="004566A1"/>
    <w:rsid w:val="00456F16"/>
    <w:rsid w:val="004573B9"/>
    <w:rsid w:val="00457499"/>
    <w:rsid w:val="00457D81"/>
    <w:rsid w:val="00457FE9"/>
    <w:rsid w:val="004603BA"/>
    <w:rsid w:val="00460471"/>
    <w:rsid w:val="004606D1"/>
    <w:rsid w:val="00460792"/>
    <w:rsid w:val="0046132D"/>
    <w:rsid w:val="004615F9"/>
    <w:rsid w:val="00461820"/>
    <w:rsid w:val="0046184F"/>
    <w:rsid w:val="00461A7C"/>
    <w:rsid w:val="00461CC8"/>
    <w:rsid w:val="004620D5"/>
    <w:rsid w:val="00462321"/>
    <w:rsid w:val="004624E0"/>
    <w:rsid w:val="00462978"/>
    <w:rsid w:val="00462997"/>
    <w:rsid w:val="00462B29"/>
    <w:rsid w:val="00463276"/>
    <w:rsid w:val="004636C8"/>
    <w:rsid w:val="004638CC"/>
    <w:rsid w:val="0046398C"/>
    <w:rsid w:val="00463CBB"/>
    <w:rsid w:val="00463D56"/>
    <w:rsid w:val="00464360"/>
    <w:rsid w:val="00464685"/>
    <w:rsid w:val="00464790"/>
    <w:rsid w:val="004648FF"/>
    <w:rsid w:val="00464B9D"/>
    <w:rsid w:val="00464DF8"/>
    <w:rsid w:val="004651EC"/>
    <w:rsid w:val="0046528F"/>
    <w:rsid w:val="0046560E"/>
    <w:rsid w:val="00465ED3"/>
    <w:rsid w:val="00466382"/>
    <w:rsid w:val="004668A5"/>
    <w:rsid w:val="00466976"/>
    <w:rsid w:val="00466A59"/>
    <w:rsid w:val="00466DB1"/>
    <w:rsid w:val="004675B6"/>
    <w:rsid w:val="00467981"/>
    <w:rsid w:val="00467ADC"/>
    <w:rsid w:val="00467B83"/>
    <w:rsid w:val="00467BEB"/>
    <w:rsid w:val="00467E8A"/>
    <w:rsid w:val="0047002A"/>
    <w:rsid w:val="0047010C"/>
    <w:rsid w:val="004704E5"/>
    <w:rsid w:val="00470A02"/>
    <w:rsid w:val="00470A0A"/>
    <w:rsid w:val="00471080"/>
    <w:rsid w:val="0047141C"/>
    <w:rsid w:val="00471A3D"/>
    <w:rsid w:val="00471E64"/>
    <w:rsid w:val="00471F87"/>
    <w:rsid w:val="00472ACB"/>
    <w:rsid w:val="00472C9B"/>
    <w:rsid w:val="00472E15"/>
    <w:rsid w:val="004733FE"/>
    <w:rsid w:val="004734A2"/>
    <w:rsid w:val="00473652"/>
    <w:rsid w:val="004737CC"/>
    <w:rsid w:val="004739CC"/>
    <w:rsid w:val="00473A71"/>
    <w:rsid w:val="00473D86"/>
    <w:rsid w:val="00473E59"/>
    <w:rsid w:val="004742CE"/>
    <w:rsid w:val="004743C0"/>
    <w:rsid w:val="00474569"/>
    <w:rsid w:val="004747ED"/>
    <w:rsid w:val="00474B23"/>
    <w:rsid w:val="00474B94"/>
    <w:rsid w:val="00474F5F"/>
    <w:rsid w:val="0047504F"/>
    <w:rsid w:val="00475110"/>
    <w:rsid w:val="0047556C"/>
    <w:rsid w:val="0047581F"/>
    <w:rsid w:val="00475864"/>
    <w:rsid w:val="00475AD4"/>
    <w:rsid w:val="00475B38"/>
    <w:rsid w:val="00475B8E"/>
    <w:rsid w:val="00475BBB"/>
    <w:rsid w:val="00476310"/>
    <w:rsid w:val="004769AB"/>
    <w:rsid w:val="00476A1A"/>
    <w:rsid w:val="00476EFC"/>
    <w:rsid w:val="00477055"/>
    <w:rsid w:val="00477219"/>
    <w:rsid w:val="0047725D"/>
    <w:rsid w:val="004779DF"/>
    <w:rsid w:val="00477B2C"/>
    <w:rsid w:val="00480279"/>
    <w:rsid w:val="00480AD6"/>
    <w:rsid w:val="004816DA"/>
    <w:rsid w:val="004817DD"/>
    <w:rsid w:val="00481952"/>
    <w:rsid w:val="00481EB2"/>
    <w:rsid w:val="00482134"/>
    <w:rsid w:val="00482A50"/>
    <w:rsid w:val="00482DEC"/>
    <w:rsid w:val="0048305D"/>
    <w:rsid w:val="00483125"/>
    <w:rsid w:val="004832C2"/>
    <w:rsid w:val="004834E5"/>
    <w:rsid w:val="004835C1"/>
    <w:rsid w:val="0048368A"/>
    <w:rsid w:val="004836E0"/>
    <w:rsid w:val="0048399C"/>
    <w:rsid w:val="00483CB7"/>
    <w:rsid w:val="00483CE4"/>
    <w:rsid w:val="00484426"/>
    <w:rsid w:val="0048464E"/>
    <w:rsid w:val="00484F49"/>
    <w:rsid w:val="0048593D"/>
    <w:rsid w:val="00485C11"/>
    <w:rsid w:val="00485C33"/>
    <w:rsid w:val="00485FA0"/>
    <w:rsid w:val="00485FBA"/>
    <w:rsid w:val="004860A7"/>
    <w:rsid w:val="0048640F"/>
    <w:rsid w:val="00486507"/>
    <w:rsid w:val="00486D01"/>
    <w:rsid w:val="00487297"/>
    <w:rsid w:val="00487610"/>
    <w:rsid w:val="00487676"/>
    <w:rsid w:val="00487B8D"/>
    <w:rsid w:val="00487C9E"/>
    <w:rsid w:val="00487F9C"/>
    <w:rsid w:val="00490094"/>
    <w:rsid w:val="0049047B"/>
    <w:rsid w:val="004906B7"/>
    <w:rsid w:val="00490A47"/>
    <w:rsid w:val="00490B66"/>
    <w:rsid w:val="0049150E"/>
    <w:rsid w:val="00491CCD"/>
    <w:rsid w:val="00491EA0"/>
    <w:rsid w:val="004920E2"/>
    <w:rsid w:val="00492215"/>
    <w:rsid w:val="0049241A"/>
    <w:rsid w:val="00492586"/>
    <w:rsid w:val="00492621"/>
    <w:rsid w:val="00492706"/>
    <w:rsid w:val="004927E5"/>
    <w:rsid w:val="004928E6"/>
    <w:rsid w:val="00492E55"/>
    <w:rsid w:val="00493158"/>
    <w:rsid w:val="004931FF"/>
    <w:rsid w:val="004935C4"/>
    <w:rsid w:val="00493B93"/>
    <w:rsid w:val="00493BD9"/>
    <w:rsid w:val="00493CB4"/>
    <w:rsid w:val="00494700"/>
    <w:rsid w:val="00494A63"/>
    <w:rsid w:val="00494C76"/>
    <w:rsid w:val="00495138"/>
    <w:rsid w:val="004951DC"/>
    <w:rsid w:val="00495A7E"/>
    <w:rsid w:val="00495D54"/>
    <w:rsid w:val="00496709"/>
    <w:rsid w:val="004967B3"/>
    <w:rsid w:val="00496EC2"/>
    <w:rsid w:val="0049778D"/>
    <w:rsid w:val="00497B26"/>
    <w:rsid w:val="004A015D"/>
    <w:rsid w:val="004A0670"/>
    <w:rsid w:val="004A12C0"/>
    <w:rsid w:val="004A1CB5"/>
    <w:rsid w:val="004A1EF9"/>
    <w:rsid w:val="004A21A0"/>
    <w:rsid w:val="004A256A"/>
    <w:rsid w:val="004A29D9"/>
    <w:rsid w:val="004A31A6"/>
    <w:rsid w:val="004A3BB2"/>
    <w:rsid w:val="004A3F33"/>
    <w:rsid w:val="004A3FA4"/>
    <w:rsid w:val="004A40C8"/>
    <w:rsid w:val="004A4343"/>
    <w:rsid w:val="004A44E8"/>
    <w:rsid w:val="004A4F09"/>
    <w:rsid w:val="004A519E"/>
    <w:rsid w:val="004A54DF"/>
    <w:rsid w:val="004A5B06"/>
    <w:rsid w:val="004A5E8D"/>
    <w:rsid w:val="004A6558"/>
    <w:rsid w:val="004A6830"/>
    <w:rsid w:val="004A6BB0"/>
    <w:rsid w:val="004A719C"/>
    <w:rsid w:val="004A72BC"/>
    <w:rsid w:val="004A7382"/>
    <w:rsid w:val="004A7401"/>
    <w:rsid w:val="004A7CF2"/>
    <w:rsid w:val="004B025C"/>
    <w:rsid w:val="004B0774"/>
    <w:rsid w:val="004B0F4A"/>
    <w:rsid w:val="004B0FF4"/>
    <w:rsid w:val="004B1180"/>
    <w:rsid w:val="004B1304"/>
    <w:rsid w:val="004B1362"/>
    <w:rsid w:val="004B142F"/>
    <w:rsid w:val="004B16FD"/>
    <w:rsid w:val="004B1B2F"/>
    <w:rsid w:val="004B2011"/>
    <w:rsid w:val="004B224F"/>
    <w:rsid w:val="004B26EA"/>
    <w:rsid w:val="004B295F"/>
    <w:rsid w:val="004B2D19"/>
    <w:rsid w:val="004B33B6"/>
    <w:rsid w:val="004B3489"/>
    <w:rsid w:val="004B3659"/>
    <w:rsid w:val="004B397B"/>
    <w:rsid w:val="004B3CAA"/>
    <w:rsid w:val="004B3CD9"/>
    <w:rsid w:val="004B3EAC"/>
    <w:rsid w:val="004B4238"/>
    <w:rsid w:val="004B43FF"/>
    <w:rsid w:val="004B481E"/>
    <w:rsid w:val="004B50FA"/>
    <w:rsid w:val="004B510E"/>
    <w:rsid w:val="004B5170"/>
    <w:rsid w:val="004B537E"/>
    <w:rsid w:val="004B53EB"/>
    <w:rsid w:val="004B5809"/>
    <w:rsid w:val="004B5D42"/>
    <w:rsid w:val="004B69BF"/>
    <w:rsid w:val="004B6E6F"/>
    <w:rsid w:val="004B6EE6"/>
    <w:rsid w:val="004B6F5C"/>
    <w:rsid w:val="004B6FF5"/>
    <w:rsid w:val="004B75C2"/>
    <w:rsid w:val="004B76BE"/>
    <w:rsid w:val="004B7A16"/>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1897"/>
    <w:rsid w:val="004C1E7F"/>
    <w:rsid w:val="004C2579"/>
    <w:rsid w:val="004C276A"/>
    <w:rsid w:val="004C2886"/>
    <w:rsid w:val="004C3388"/>
    <w:rsid w:val="004C37F8"/>
    <w:rsid w:val="004C3923"/>
    <w:rsid w:val="004C3B04"/>
    <w:rsid w:val="004C3BD3"/>
    <w:rsid w:val="004C4733"/>
    <w:rsid w:val="004C47A6"/>
    <w:rsid w:val="004C4811"/>
    <w:rsid w:val="004C4BC9"/>
    <w:rsid w:val="004C4CDE"/>
    <w:rsid w:val="004C4DC7"/>
    <w:rsid w:val="004C51B6"/>
    <w:rsid w:val="004C533B"/>
    <w:rsid w:val="004C5616"/>
    <w:rsid w:val="004C56DA"/>
    <w:rsid w:val="004C571E"/>
    <w:rsid w:val="004C5A6B"/>
    <w:rsid w:val="004C5B15"/>
    <w:rsid w:val="004C64A3"/>
    <w:rsid w:val="004C671D"/>
    <w:rsid w:val="004C6D90"/>
    <w:rsid w:val="004C707D"/>
    <w:rsid w:val="004C750C"/>
    <w:rsid w:val="004C76F6"/>
    <w:rsid w:val="004C7A7F"/>
    <w:rsid w:val="004C7E51"/>
    <w:rsid w:val="004C7E8E"/>
    <w:rsid w:val="004D0618"/>
    <w:rsid w:val="004D0879"/>
    <w:rsid w:val="004D096A"/>
    <w:rsid w:val="004D09DE"/>
    <w:rsid w:val="004D0A26"/>
    <w:rsid w:val="004D0B73"/>
    <w:rsid w:val="004D1035"/>
    <w:rsid w:val="004D182D"/>
    <w:rsid w:val="004D1CC6"/>
    <w:rsid w:val="004D232C"/>
    <w:rsid w:val="004D252B"/>
    <w:rsid w:val="004D2654"/>
    <w:rsid w:val="004D2792"/>
    <w:rsid w:val="004D29AA"/>
    <w:rsid w:val="004D2A73"/>
    <w:rsid w:val="004D2AA1"/>
    <w:rsid w:val="004D2C31"/>
    <w:rsid w:val="004D37F3"/>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496"/>
    <w:rsid w:val="004D78A0"/>
    <w:rsid w:val="004D7B45"/>
    <w:rsid w:val="004D7B59"/>
    <w:rsid w:val="004E004F"/>
    <w:rsid w:val="004E019C"/>
    <w:rsid w:val="004E0CA3"/>
    <w:rsid w:val="004E0ECE"/>
    <w:rsid w:val="004E10E2"/>
    <w:rsid w:val="004E1279"/>
    <w:rsid w:val="004E14A9"/>
    <w:rsid w:val="004E1680"/>
    <w:rsid w:val="004E2301"/>
    <w:rsid w:val="004E2581"/>
    <w:rsid w:val="004E27A7"/>
    <w:rsid w:val="004E2CE0"/>
    <w:rsid w:val="004E2FAD"/>
    <w:rsid w:val="004E3138"/>
    <w:rsid w:val="004E3474"/>
    <w:rsid w:val="004E39D2"/>
    <w:rsid w:val="004E3B4F"/>
    <w:rsid w:val="004E3E12"/>
    <w:rsid w:val="004E3FCD"/>
    <w:rsid w:val="004E412A"/>
    <w:rsid w:val="004E4208"/>
    <w:rsid w:val="004E43EB"/>
    <w:rsid w:val="004E4411"/>
    <w:rsid w:val="004E4671"/>
    <w:rsid w:val="004E46CA"/>
    <w:rsid w:val="004E543B"/>
    <w:rsid w:val="004E565E"/>
    <w:rsid w:val="004E5837"/>
    <w:rsid w:val="004E58BA"/>
    <w:rsid w:val="004E59F0"/>
    <w:rsid w:val="004E5A01"/>
    <w:rsid w:val="004E5AF2"/>
    <w:rsid w:val="004E5FA5"/>
    <w:rsid w:val="004E6C3D"/>
    <w:rsid w:val="004E6E48"/>
    <w:rsid w:val="004E6F2A"/>
    <w:rsid w:val="004E720A"/>
    <w:rsid w:val="004E7273"/>
    <w:rsid w:val="004E7385"/>
    <w:rsid w:val="004E7819"/>
    <w:rsid w:val="004E7F16"/>
    <w:rsid w:val="004F0220"/>
    <w:rsid w:val="004F0345"/>
    <w:rsid w:val="004F042E"/>
    <w:rsid w:val="004F0526"/>
    <w:rsid w:val="004F06DD"/>
    <w:rsid w:val="004F06EA"/>
    <w:rsid w:val="004F0CC4"/>
    <w:rsid w:val="004F193C"/>
    <w:rsid w:val="004F1948"/>
    <w:rsid w:val="004F2063"/>
    <w:rsid w:val="004F2B1F"/>
    <w:rsid w:val="004F3889"/>
    <w:rsid w:val="004F38D2"/>
    <w:rsid w:val="004F449D"/>
    <w:rsid w:val="004F46DE"/>
    <w:rsid w:val="004F514F"/>
    <w:rsid w:val="004F52B6"/>
    <w:rsid w:val="004F5B68"/>
    <w:rsid w:val="004F5B74"/>
    <w:rsid w:val="004F5BF1"/>
    <w:rsid w:val="004F5EDF"/>
    <w:rsid w:val="004F6147"/>
    <w:rsid w:val="004F63BA"/>
    <w:rsid w:val="004F6529"/>
    <w:rsid w:val="004F66A8"/>
    <w:rsid w:val="004F68A2"/>
    <w:rsid w:val="004F6BD4"/>
    <w:rsid w:val="004F70AE"/>
    <w:rsid w:val="004F73C3"/>
    <w:rsid w:val="004F7C9B"/>
    <w:rsid w:val="004F7D44"/>
    <w:rsid w:val="004F7E97"/>
    <w:rsid w:val="0050010D"/>
    <w:rsid w:val="005003D0"/>
    <w:rsid w:val="005005B8"/>
    <w:rsid w:val="005005BE"/>
    <w:rsid w:val="00500815"/>
    <w:rsid w:val="00500B7F"/>
    <w:rsid w:val="00500C13"/>
    <w:rsid w:val="00501066"/>
    <w:rsid w:val="0050221A"/>
    <w:rsid w:val="00502440"/>
    <w:rsid w:val="005029D6"/>
    <w:rsid w:val="005029E1"/>
    <w:rsid w:val="00502FE4"/>
    <w:rsid w:val="00503220"/>
    <w:rsid w:val="00503381"/>
    <w:rsid w:val="005033D2"/>
    <w:rsid w:val="00503521"/>
    <w:rsid w:val="0050373B"/>
    <w:rsid w:val="00504417"/>
    <w:rsid w:val="0050443D"/>
    <w:rsid w:val="00504A47"/>
    <w:rsid w:val="00504B70"/>
    <w:rsid w:val="0050517C"/>
    <w:rsid w:val="00505517"/>
    <w:rsid w:val="00505BD8"/>
    <w:rsid w:val="00505BE6"/>
    <w:rsid w:val="00505D51"/>
    <w:rsid w:val="00505E95"/>
    <w:rsid w:val="005060D3"/>
    <w:rsid w:val="005062DA"/>
    <w:rsid w:val="005063A7"/>
    <w:rsid w:val="00506408"/>
    <w:rsid w:val="00506849"/>
    <w:rsid w:val="00506C4D"/>
    <w:rsid w:val="00507204"/>
    <w:rsid w:val="005076C6"/>
    <w:rsid w:val="00507A39"/>
    <w:rsid w:val="00507C67"/>
    <w:rsid w:val="00507CA9"/>
    <w:rsid w:val="005100AA"/>
    <w:rsid w:val="005100B0"/>
    <w:rsid w:val="00510457"/>
    <w:rsid w:val="00510A20"/>
    <w:rsid w:val="00510B5D"/>
    <w:rsid w:val="00510BD8"/>
    <w:rsid w:val="0051113F"/>
    <w:rsid w:val="00511E76"/>
    <w:rsid w:val="00512849"/>
    <w:rsid w:val="00512A80"/>
    <w:rsid w:val="00512AB9"/>
    <w:rsid w:val="00512E6B"/>
    <w:rsid w:val="00512F7C"/>
    <w:rsid w:val="00513108"/>
    <w:rsid w:val="0051360C"/>
    <w:rsid w:val="0051367C"/>
    <w:rsid w:val="005139C5"/>
    <w:rsid w:val="00513FAB"/>
    <w:rsid w:val="00514722"/>
    <w:rsid w:val="005148C7"/>
    <w:rsid w:val="00514FE0"/>
    <w:rsid w:val="005150BC"/>
    <w:rsid w:val="005152FC"/>
    <w:rsid w:val="00515650"/>
    <w:rsid w:val="005157F5"/>
    <w:rsid w:val="005159C0"/>
    <w:rsid w:val="00515F5C"/>
    <w:rsid w:val="005163A5"/>
    <w:rsid w:val="00516589"/>
    <w:rsid w:val="005179E3"/>
    <w:rsid w:val="00517D76"/>
    <w:rsid w:val="00517E09"/>
    <w:rsid w:val="00520077"/>
    <w:rsid w:val="00520187"/>
    <w:rsid w:val="00520405"/>
    <w:rsid w:val="0052047C"/>
    <w:rsid w:val="005206A8"/>
    <w:rsid w:val="005213C9"/>
    <w:rsid w:val="00521EAC"/>
    <w:rsid w:val="005229E8"/>
    <w:rsid w:val="00522EFE"/>
    <w:rsid w:val="00523001"/>
    <w:rsid w:val="005230C3"/>
    <w:rsid w:val="00523229"/>
    <w:rsid w:val="00523965"/>
    <w:rsid w:val="00523C47"/>
    <w:rsid w:val="005241A6"/>
    <w:rsid w:val="005244F8"/>
    <w:rsid w:val="00524B07"/>
    <w:rsid w:val="00524C03"/>
    <w:rsid w:val="00525428"/>
    <w:rsid w:val="0052585E"/>
    <w:rsid w:val="00525EA5"/>
    <w:rsid w:val="005262F0"/>
    <w:rsid w:val="005276EA"/>
    <w:rsid w:val="00527A2D"/>
    <w:rsid w:val="00527B91"/>
    <w:rsid w:val="00527BA3"/>
    <w:rsid w:val="00527D82"/>
    <w:rsid w:val="00527DD2"/>
    <w:rsid w:val="0053010F"/>
    <w:rsid w:val="00530B6E"/>
    <w:rsid w:val="00530B9F"/>
    <w:rsid w:val="005313D9"/>
    <w:rsid w:val="005318B7"/>
    <w:rsid w:val="00531F90"/>
    <w:rsid w:val="00532160"/>
    <w:rsid w:val="005321F7"/>
    <w:rsid w:val="005329FB"/>
    <w:rsid w:val="00532C1B"/>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4DD1"/>
    <w:rsid w:val="005352B0"/>
    <w:rsid w:val="00535543"/>
    <w:rsid w:val="00535B53"/>
    <w:rsid w:val="00535D2A"/>
    <w:rsid w:val="00535DC8"/>
    <w:rsid w:val="00535E9F"/>
    <w:rsid w:val="00535EDB"/>
    <w:rsid w:val="00536683"/>
    <w:rsid w:val="005377A1"/>
    <w:rsid w:val="00537D55"/>
    <w:rsid w:val="00537FFC"/>
    <w:rsid w:val="00540011"/>
    <w:rsid w:val="00540096"/>
    <w:rsid w:val="005401A1"/>
    <w:rsid w:val="005404F0"/>
    <w:rsid w:val="0054054A"/>
    <w:rsid w:val="0054061F"/>
    <w:rsid w:val="00540A7C"/>
    <w:rsid w:val="00540AAB"/>
    <w:rsid w:val="00540B96"/>
    <w:rsid w:val="0054182D"/>
    <w:rsid w:val="00541859"/>
    <w:rsid w:val="0054196A"/>
    <w:rsid w:val="00541D7B"/>
    <w:rsid w:val="00541EBB"/>
    <w:rsid w:val="005420DA"/>
    <w:rsid w:val="005421D7"/>
    <w:rsid w:val="00542359"/>
    <w:rsid w:val="0054295A"/>
    <w:rsid w:val="00542B85"/>
    <w:rsid w:val="00542C5D"/>
    <w:rsid w:val="005433E7"/>
    <w:rsid w:val="00543A74"/>
    <w:rsid w:val="00543E14"/>
    <w:rsid w:val="0054438F"/>
    <w:rsid w:val="005444BB"/>
    <w:rsid w:val="005444F1"/>
    <w:rsid w:val="00544773"/>
    <w:rsid w:val="00544B8F"/>
    <w:rsid w:val="00544BF2"/>
    <w:rsid w:val="00544ECC"/>
    <w:rsid w:val="0054593B"/>
    <w:rsid w:val="00545AB8"/>
    <w:rsid w:val="00545B74"/>
    <w:rsid w:val="00545C33"/>
    <w:rsid w:val="005466B2"/>
    <w:rsid w:val="0054675C"/>
    <w:rsid w:val="005467E3"/>
    <w:rsid w:val="005468B9"/>
    <w:rsid w:val="005468CA"/>
    <w:rsid w:val="00546A70"/>
    <w:rsid w:val="005474B0"/>
    <w:rsid w:val="0054759F"/>
    <w:rsid w:val="005477BD"/>
    <w:rsid w:val="00547E0D"/>
    <w:rsid w:val="00547E13"/>
    <w:rsid w:val="00547ED6"/>
    <w:rsid w:val="005500B3"/>
    <w:rsid w:val="005505B5"/>
    <w:rsid w:val="005506DA"/>
    <w:rsid w:val="00550C66"/>
    <w:rsid w:val="00551013"/>
    <w:rsid w:val="005510DA"/>
    <w:rsid w:val="00551206"/>
    <w:rsid w:val="0055139A"/>
    <w:rsid w:val="0055153B"/>
    <w:rsid w:val="0055157C"/>
    <w:rsid w:val="005515A2"/>
    <w:rsid w:val="00551A2A"/>
    <w:rsid w:val="00551E09"/>
    <w:rsid w:val="00551E67"/>
    <w:rsid w:val="005524A9"/>
    <w:rsid w:val="0055275B"/>
    <w:rsid w:val="005530B5"/>
    <w:rsid w:val="005530F4"/>
    <w:rsid w:val="005535F2"/>
    <w:rsid w:val="00553CF6"/>
    <w:rsid w:val="00553E26"/>
    <w:rsid w:val="0055452E"/>
    <w:rsid w:val="0055482C"/>
    <w:rsid w:val="00555192"/>
    <w:rsid w:val="0055597C"/>
    <w:rsid w:val="005562DE"/>
    <w:rsid w:val="00556744"/>
    <w:rsid w:val="005569EF"/>
    <w:rsid w:val="00556C10"/>
    <w:rsid w:val="005572EF"/>
    <w:rsid w:val="0055740D"/>
    <w:rsid w:val="00557C22"/>
    <w:rsid w:val="00557E4B"/>
    <w:rsid w:val="00560274"/>
    <w:rsid w:val="00560333"/>
    <w:rsid w:val="00560545"/>
    <w:rsid w:val="00560652"/>
    <w:rsid w:val="00560911"/>
    <w:rsid w:val="00560BCC"/>
    <w:rsid w:val="005612FA"/>
    <w:rsid w:val="00561323"/>
    <w:rsid w:val="005613BF"/>
    <w:rsid w:val="0056153E"/>
    <w:rsid w:val="00561623"/>
    <w:rsid w:val="0056162A"/>
    <w:rsid w:val="0056162D"/>
    <w:rsid w:val="00561A74"/>
    <w:rsid w:val="00561AF4"/>
    <w:rsid w:val="00562478"/>
    <w:rsid w:val="005627D8"/>
    <w:rsid w:val="00562D04"/>
    <w:rsid w:val="00562E81"/>
    <w:rsid w:val="00563656"/>
    <w:rsid w:val="0056374C"/>
    <w:rsid w:val="00563B0D"/>
    <w:rsid w:val="00563B88"/>
    <w:rsid w:val="00563C9F"/>
    <w:rsid w:val="00563D02"/>
    <w:rsid w:val="00563F15"/>
    <w:rsid w:val="005649C9"/>
    <w:rsid w:val="00564C8F"/>
    <w:rsid w:val="00564E1D"/>
    <w:rsid w:val="00564E2F"/>
    <w:rsid w:val="00565276"/>
    <w:rsid w:val="005652CE"/>
    <w:rsid w:val="0056575B"/>
    <w:rsid w:val="0056595B"/>
    <w:rsid w:val="00565977"/>
    <w:rsid w:val="00565A3E"/>
    <w:rsid w:val="00565C65"/>
    <w:rsid w:val="00565D0D"/>
    <w:rsid w:val="00566709"/>
    <w:rsid w:val="005667F4"/>
    <w:rsid w:val="0056692A"/>
    <w:rsid w:val="00566B75"/>
    <w:rsid w:val="00566D90"/>
    <w:rsid w:val="00566E02"/>
    <w:rsid w:val="0056726C"/>
    <w:rsid w:val="0056727D"/>
    <w:rsid w:val="0056761C"/>
    <w:rsid w:val="00567740"/>
    <w:rsid w:val="00567836"/>
    <w:rsid w:val="00570432"/>
    <w:rsid w:val="00570E40"/>
    <w:rsid w:val="0057102A"/>
    <w:rsid w:val="00571481"/>
    <w:rsid w:val="0057168E"/>
    <w:rsid w:val="0057170A"/>
    <w:rsid w:val="00571753"/>
    <w:rsid w:val="0057175F"/>
    <w:rsid w:val="00571DF0"/>
    <w:rsid w:val="00572213"/>
    <w:rsid w:val="0057250B"/>
    <w:rsid w:val="005726A5"/>
    <w:rsid w:val="00572978"/>
    <w:rsid w:val="005731AA"/>
    <w:rsid w:val="005735E2"/>
    <w:rsid w:val="0057374A"/>
    <w:rsid w:val="0057398A"/>
    <w:rsid w:val="005739A1"/>
    <w:rsid w:val="00573A33"/>
    <w:rsid w:val="00573C7C"/>
    <w:rsid w:val="005744B6"/>
    <w:rsid w:val="005744D5"/>
    <w:rsid w:val="00574603"/>
    <w:rsid w:val="005748D3"/>
    <w:rsid w:val="005748D6"/>
    <w:rsid w:val="00574F6D"/>
    <w:rsid w:val="00575744"/>
    <w:rsid w:val="00576926"/>
    <w:rsid w:val="0057694F"/>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1AB1"/>
    <w:rsid w:val="005820E0"/>
    <w:rsid w:val="00582421"/>
    <w:rsid w:val="0058245B"/>
    <w:rsid w:val="00582D70"/>
    <w:rsid w:val="0058303A"/>
    <w:rsid w:val="005836F1"/>
    <w:rsid w:val="0058375F"/>
    <w:rsid w:val="00583944"/>
    <w:rsid w:val="00583B5B"/>
    <w:rsid w:val="00583DBE"/>
    <w:rsid w:val="00584853"/>
    <w:rsid w:val="00585087"/>
    <w:rsid w:val="00585152"/>
    <w:rsid w:val="0058523C"/>
    <w:rsid w:val="00585370"/>
    <w:rsid w:val="0058560C"/>
    <w:rsid w:val="00585772"/>
    <w:rsid w:val="0058581E"/>
    <w:rsid w:val="00585C44"/>
    <w:rsid w:val="00586579"/>
    <w:rsid w:val="005865CA"/>
    <w:rsid w:val="00586738"/>
    <w:rsid w:val="005867DA"/>
    <w:rsid w:val="00587781"/>
    <w:rsid w:val="00587A13"/>
    <w:rsid w:val="00587A62"/>
    <w:rsid w:val="00587D50"/>
    <w:rsid w:val="00587DE7"/>
    <w:rsid w:val="0059013E"/>
    <w:rsid w:val="005906DE"/>
    <w:rsid w:val="00590FB2"/>
    <w:rsid w:val="005910EB"/>
    <w:rsid w:val="00591441"/>
    <w:rsid w:val="0059144E"/>
    <w:rsid w:val="00591465"/>
    <w:rsid w:val="00591558"/>
    <w:rsid w:val="00591580"/>
    <w:rsid w:val="00591BB5"/>
    <w:rsid w:val="00592446"/>
    <w:rsid w:val="00592FC6"/>
    <w:rsid w:val="00593665"/>
    <w:rsid w:val="0059366F"/>
    <w:rsid w:val="00593A5F"/>
    <w:rsid w:val="00593A6A"/>
    <w:rsid w:val="00593F98"/>
    <w:rsid w:val="00594063"/>
    <w:rsid w:val="00594240"/>
    <w:rsid w:val="005942BF"/>
    <w:rsid w:val="005943C8"/>
    <w:rsid w:val="0059468C"/>
    <w:rsid w:val="00594C86"/>
    <w:rsid w:val="00594FE8"/>
    <w:rsid w:val="0059538D"/>
    <w:rsid w:val="005957BC"/>
    <w:rsid w:val="00595D09"/>
    <w:rsid w:val="005961AB"/>
    <w:rsid w:val="005962DE"/>
    <w:rsid w:val="00596A4E"/>
    <w:rsid w:val="00596AE4"/>
    <w:rsid w:val="005971A7"/>
    <w:rsid w:val="0059728C"/>
    <w:rsid w:val="005974DF"/>
    <w:rsid w:val="0059780E"/>
    <w:rsid w:val="0059786C"/>
    <w:rsid w:val="005979E2"/>
    <w:rsid w:val="00597D37"/>
    <w:rsid w:val="00597E83"/>
    <w:rsid w:val="00597F12"/>
    <w:rsid w:val="005A0177"/>
    <w:rsid w:val="005A0179"/>
    <w:rsid w:val="005A01BC"/>
    <w:rsid w:val="005A03BC"/>
    <w:rsid w:val="005A0552"/>
    <w:rsid w:val="005A0931"/>
    <w:rsid w:val="005A0B46"/>
    <w:rsid w:val="005A0D4F"/>
    <w:rsid w:val="005A0F96"/>
    <w:rsid w:val="005A1334"/>
    <w:rsid w:val="005A15D3"/>
    <w:rsid w:val="005A1603"/>
    <w:rsid w:val="005A1912"/>
    <w:rsid w:val="005A19EF"/>
    <w:rsid w:val="005A1B85"/>
    <w:rsid w:val="005A1C9B"/>
    <w:rsid w:val="005A1D4C"/>
    <w:rsid w:val="005A1F56"/>
    <w:rsid w:val="005A2467"/>
    <w:rsid w:val="005A2868"/>
    <w:rsid w:val="005A2C8E"/>
    <w:rsid w:val="005A2D5B"/>
    <w:rsid w:val="005A2E29"/>
    <w:rsid w:val="005A3467"/>
    <w:rsid w:val="005A347B"/>
    <w:rsid w:val="005A34C3"/>
    <w:rsid w:val="005A36C3"/>
    <w:rsid w:val="005A3A84"/>
    <w:rsid w:val="005A407A"/>
    <w:rsid w:val="005A4503"/>
    <w:rsid w:val="005A45F3"/>
    <w:rsid w:val="005A4A45"/>
    <w:rsid w:val="005A4BA9"/>
    <w:rsid w:val="005A520E"/>
    <w:rsid w:val="005A552F"/>
    <w:rsid w:val="005A55AC"/>
    <w:rsid w:val="005A55B8"/>
    <w:rsid w:val="005A5703"/>
    <w:rsid w:val="005A57A7"/>
    <w:rsid w:val="005A5A13"/>
    <w:rsid w:val="005A5D13"/>
    <w:rsid w:val="005A5E31"/>
    <w:rsid w:val="005A5E55"/>
    <w:rsid w:val="005A5F59"/>
    <w:rsid w:val="005A60CB"/>
    <w:rsid w:val="005A6133"/>
    <w:rsid w:val="005A6154"/>
    <w:rsid w:val="005A68DA"/>
    <w:rsid w:val="005A6F2F"/>
    <w:rsid w:val="005A6F3D"/>
    <w:rsid w:val="005A6F5B"/>
    <w:rsid w:val="005A71F4"/>
    <w:rsid w:val="005A7762"/>
    <w:rsid w:val="005A7ABF"/>
    <w:rsid w:val="005B0156"/>
    <w:rsid w:val="005B02F3"/>
    <w:rsid w:val="005B094F"/>
    <w:rsid w:val="005B0DE2"/>
    <w:rsid w:val="005B1604"/>
    <w:rsid w:val="005B2498"/>
    <w:rsid w:val="005B280B"/>
    <w:rsid w:val="005B2C83"/>
    <w:rsid w:val="005B2D2F"/>
    <w:rsid w:val="005B3016"/>
    <w:rsid w:val="005B34C5"/>
    <w:rsid w:val="005B35EF"/>
    <w:rsid w:val="005B3808"/>
    <w:rsid w:val="005B38A1"/>
    <w:rsid w:val="005B3A88"/>
    <w:rsid w:val="005B3E73"/>
    <w:rsid w:val="005B47FE"/>
    <w:rsid w:val="005B4900"/>
    <w:rsid w:val="005B5534"/>
    <w:rsid w:val="005B61DC"/>
    <w:rsid w:val="005B62D7"/>
    <w:rsid w:val="005B6921"/>
    <w:rsid w:val="005B6D62"/>
    <w:rsid w:val="005B6E7B"/>
    <w:rsid w:val="005B6F34"/>
    <w:rsid w:val="005B70D0"/>
    <w:rsid w:val="005B7104"/>
    <w:rsid w:val="005B713B"/>
    <w:rsid w:val="005B734A"/>
    <w:rsid w:val="005B7D3F"/>
    <w:rsid w:val="005C01D0"/>
    <w:rsid w:val="005C0300"/>
    <w:rsid w:val="005C0A5D"/>
    <w:rsid w:val="005C0F9C"/>
    <w:rsid w:val="005C1868"/>
    <w:rsid w:val="005C1CD5"/>
    <w:rsid w:val="005C1F93"/>
    <w:rsid w:val="005C2032"/>
    <w:rsid w:val="005C20AD"/>
    <w:rsid w:val="005C22CC"/>
    <w:rsid w:val="005C23CF"/>
    <w:rsid w:val="005C2801"/>
    <w:rsid w:val="005C2917"/>
    <w:rsid w:val="005C2BB4"/>
    <w:rsid w:val="005C2BC6"/>
    <w:rsid w:val="005C3029"/>
    <w:rsid w:val="005C3255"/>
    <w:rsid w:val="005C3265"/>
    <w:rsid w:val="005C34AB"/>
    <w:rsid w:val="005C3585"/>
    <w:rsid w:val="005C370B"/>
    <w:rsid w:val="005C40D6"/>
    <w:rsid w:val="005C43F6"/>
    <w:rsid w:val="005C49FC"/>
    <w:rsid w:val="005C4AB0"/>
    <w:rsid w:val="005C5AC4"/>
    <w:rsid w:val="005C5DBB"/>
    <w:rsid w:val="005C5F0B"/>
    <w:rsid w:val="005C5F21"/>
    <w:rsid w:val="005C60E1"/>
    <w:rsid w:val="005C6264"/>
    <w:rsid w:val="005C6C35"/>
    <w:rsid w:val="005C6DC9"/>
    <w:rsid w:val="005C702B"/>
    <w:rsid w:val="005C705D"/>
    <w:rsid w:val="005C75A6"/>
    <w:rsid w:val="005C767A"/>
    <w:rsid w:val="005C79FD"/>
    <w:rsid w:val="005C7ADC"/>
    <w:rsid w:val="005C7C5B"/>
    <w:rsid w:val="005C7C68"/>
    <w:rsid w:val="005D0268"/>
    <w:rsid w:val="005D0418"/>
    <w:rsid w:val="005D047A"/>
    <w:rsid w:val="005D0621"/>
    <w:rsid w:val="005D0C1D"/>
    <w:rsid w:val="005D0CA9"/>
    <w:rsid w:val="005D1826"/>
    <w:rsid w:val="005D1BF8"/>
    <w:rsid w:val="005D1CA3"/>
    <w:rsid w:val="005D20B8"/>
    <w:rsid w:val="005D2143"/>
    <w:rsid w:val="005D2233"/>
    <w:rsid w:val="005D2363"/>
    <w:rsid w:val="005D28D6"/>
    <w:rsid w:val="005D2B44"/>
    <w:rsid w:val="005D2BDA"/>
    <w:rsid w:val="005D31F2"/>
    <w:rsid w:val="005D37E1"/>
    <w:rsid w:val="005D37FC"/>
    <w:rsid w:val="005D3DF4"/>
    <w:rsid w:val="005D41D0"/>
    <w:rsid w:val="005D44C6"/>
    <w:rsid w:val="005D46CB"/>
    <w:rsid w:val="005D4D74"/>
    <w:rsid w:val="005D50E0"/>
    <w:rsid w:val="005D55C5"/>
    <w:rsid w:val="005D561C"/>
    <w:rsid w:val="005D56D5"/>
    <w:rsid w:val="005D57D9"/>
    <w:rsid w:val="005D5906"/>
    <w:rsid w:val="005D5CBD"/>
    <w:rsid w:val="005D5F3A"/>
    <w:rsid w:val="005D62E5"/>
    <w:rsid w:val="005D6BA3"/>
    <w:rsid w:val="005D6CB0"/>
    <w:rsid w:val="005D737B"/>
    <w:rsid w:val="005D737E"/>
    <w:rsid w:val="005D756E"/>
    <w:rsid w:val="005D7D93"/>
    <w:rsid w:val="005D7FC2"/>
    <w:rsid w:val="005E0298"/>
    <w:rsid w:val="005E047C"/>
    <w:rsid w:val="005E06C6"/>
    <w:rsid w:val="005E0726"/>
    <w:rsid w:val="005E0AF2"/>
    <w:rsid w:val="005E112A"/>
    <w:rsid w:val="005E125C"/>
    <w:rsid w:val="005E126E"/>
    <w:rsid w:val="005E167B"/>
    <w:rsid w:val="005E1D7E"/>
    <w:rsid w:val="005E2735"/>
    <w:rsid w:val="005E31C2"/>
    <w:rsid w:val="005E33DC"/>
    <w:rsid w:val="005E37D9"/>
    <w:rsid w:val="005E38D2"/>
    <w:rsid w:val="005E39B8"/>
    <w:rsid w:val="005E39C8"/>
    <w:rsid w:val="005E3C75"/>
    <w:rsid w:val="005E479C"/>
    <w:rsid w:val="005E4CB7"/>
    <w:rsid w:val="005E4FBA"/>
    <w:rsid w:val="005E507A"/>
    <w:rsid w:val="005E53FE"/>
    <w:rsid w:val="005E593F"/>
    <w:rsid w:val="005E5B43"/>
    <w:rsid w:val="005E60F5"/>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96E"/>
    <w:rsid w:val="005F2ACE"/>
    <w:rsid w:val="005F2ED3"/>
    <w:rsid w:val="005F2F60"/>
    <w:rsid w:val="005F30B5"/>
    <w:rsid w:val="005F3551"/>
    <w:rsid w:val="005F369E"/>
    <w:rsid w:val="005F3B63"/>
    <w:rsid w:val="005F3BEE"/>
    <w:rsid w:val="005F421E"/>
    <w:rsid w:val="005F4236"/>
    <w:rsid w:val="005F4449"/>
    <w:rsid w:val="005F4893"/>
    <w:rsid w:val="005F500C"/>
    <w:rsid w:val="005F54F6"/>
    <w:rsid w:val="005F575A"/>
    <w:rsid w:val="005F5CDC"/>
    <w:rsid w:val="005F5FA7"/>
    <w:rsid w:val="005F6011"/>
    <w:rsid w:val="005F68E0"/>
    <w:rsid w:val="005F6973"/>
    <w:rsid w:val="005F6985"/>
    <w:rsid w:val="005F6C0C"/>
    <w:rsid w:val="005F6ED3"/>
    <w:rsid w:val="005F74F5"/>
    <w:rsid w:val="005F753D"/>
    <w:rsid w:val="00600399"/>
    <w:rsid w:val="00600966"/>
    <w:rsid w:val="00600A46"/>
    <w:rsid w:val="0060228C"/>
    <w:rsid w:val="006022B5"/>
    <w:rsid w:val="00602483"/>
    <w:rsid w:val="00602616"/>
    <w:rsid w:val="0060391D"/>
    <w:rsid w:val="00603AE6"/>
    <w:rsid w:val="00603E46"/>
    <w:rsid w:val="00604CB4"/>
    <w:rsid w:val="00605309"/>
    <w:rsid w:val="00605542"/>
    <w:rsid w:val="0060566B"/>
    <w:rsid w:val="006056E1"/>
    <w:rsid w:val="00605975"/>
    <w:rsid w:val="00605B12"/>
    <w:rsid w:val="00605F32"/>
    <w:rsid w:val="006064EC"/>
    <w:rsid w:val="00606558"/>
    <w:rsid w:val="00606FCD"/>
    <w:rsid w:val="00607157"/>
    <w:rsid w:val="00607318"/>
    <w:rsid w:val="00607ABE"/>
    <w:rsid w:val="00607AC3"/>
    <w:rsid w:val="00607B18"/>
    <w:rsid w:val="00607D1C"/>
    <w:rsid w:val="006106EB"/>
    <w:rsid w:val="006112CB"/>
    <w:rsid w:val="0061143D"/>
    <w:rsid w:val="00611ACA"/>
    <w:rsid w:val="00611BD5"/>
    <w:rsid w:val="0061239F"/>
    <w:rsid w:val="00612879"/>
    <w:rsid w:val="00612B1F"/>
    <w:rsid w:val="00613B39"/>
    <w:rsid w:val="00613BA7"/>
    <w:rsid w:val="00613FC7"/>
    <w:rsid w:val="006140BC"/>
    <w:rsid w:val="006143B5"/>
    <w:rsid w:val="006144B5"/>
    <w:rsid w:val="00614B82"/>
    <w:rsid w:val="00614C87"/>
    <w:rsid w:val="0061578D"/>
    <w:rsid w:val="00616227"/>
    <w:rsid w:val="006169DE"/>
    <w:rsid w:val="0061730F"/>
    <w:rsid w:val="006178C3"/>
    <w:rsid w:val="00617E32"/>
    <w:rsid w:val="00620605"/>
    <w:rsid w:val="00620785"/>
    <w:rsid w:val="00620A79"/>
    <w:rsid w:val="00620AC5"/>
    <w:rsid w:val="0062111F"/>
    <w:rsid w:val="0062118E"/>
    <w:rsid w:val="00621736"/>
    <w:rsid w:val="00621A23"/>
    <w:rsid w:val="00621B2F"/>
    <w:rsid w:val="00621D32"/>
    <w:rsid w:val="00621DCF"/>
    <w:rsid w:val="006228DC"/>
    <w:rsid w:val="006228E2"/>
    <w:rsid w:val="00622D72"/>
    <w:rsid w:val="0062307E"/>
    <w:rsid w:val="0062361B"/>
    <w:rsid w:val="00623DC9"/>
    <w:rsid w:val="00624F8E"/>
    <w:rsid w:val="006251B6"/>
    <w:rsid w:val="006253AC"/>
    <w:rsid w:val="00625472"/>
    <w:rsid w:val="006254AB"/>
    <w:rsid w:val="006258BC"/>
    <w:rsid w:val="00625BBB"/>
    <w:rsid w:val="00625C00"/>
    <w:rsid w:val="00625F55"/>
    <w:rsid w:val="0062601D"/>
    <w:rsid w:val="00626737"/>
    <w:rsid w:val="00626C69"/>
    <w:rsid w:val="00627037"/>
    <w:rsid w:val="006271C3"/>
    <w:rsid w:val="00627B68"/>
    <w:rsid w:val="00627C03"/>
    <w:rsid w:val="00627D27"/>
    <w:rsid w:val="00627EB3"/>
    <w:rsid w:val="0063015D"/>
    <w:rsid w:val="00630314"/>
    <w:rsid w:val="00630A9F"/>
    <w:rsid w:val="00630B71"/>
    <w:rsid w:val="00630C75"/>
    <w:rsid w:val="0063139C"/>
    <w:rsid w:val="006314B8"/>
    <w:rsid w:val="00631514"/>
    <w:rsid w:val="00631541"/>
    <w:rsid w:val="006319A7"/>
    <w:rsid w:val="00631AD5"/>
    <w:rsid w:val="00631B90"/>
    <w:rsid w:val="00631C53"/>
    <w:rsid w:val="00631F48"/>
    <w:rsid w:val="00632188"/>
    <w:rsid w:val="006324F7"/>
    <w:rsid w:val="006329B5"/>
    <w:rsid w:val="00633188"/>
    <w:rsid w:val="006331B6"/>
    <w:rsid w:val="00633364"/>
    <w:rsid w:val="00633522"/>
    <w:rsid w:val="00633642"/>
    <w:rsid w:val="006336DC"/>
    <w:rsid w:val="0063374B"/>
    <w:rsid w:val="00633D17"/>
    <w:rsid w:val="00633E7A"/>
    <w:rsid w:val="00634020"/>
    <w:rsid w:val="006341EC"/>
    <w:rsid w:val="00634817"/>
    <w:rsid w:val="00634A09"/>
    <w:rsid w:val="00634F66"/>
    <w:rsid w:val="006354D7"/>
    <w:rsid w:val="00635B9B"/>
    <w:rsid w:val="00635C16"/>
    <w:rsid w:val="006367B4"/>
    <w:rsid w:val="00636B8A"/>
    <w:rsid w:val="00636D1D"/>
    <w:rsid w:val="00636D69"/>
    <w:rsid w:val="00637237"/>
    <w:rsid w:val="006377EC"/>
    <w:rsid w:val="00637810"/>
    <w:rsid w:val="00637A75"/>
    <w:rsid w:val="006403F4"/>
    <w:rsid w:val="00640817"/>
    <w:rsid w:val="00640DAA"/>
    <w:rsid w:val="00640E2D"/>
    <w:rsid w:val="006418B6"/>
    <w:rsid w:val="0064214D"/>
    <w:rsid w:val="00642CB8"/>
    <w:rsid w:val="00642EC2"/>
    <w:rsid w:val="00643350"/>
    <w:rsid w:val="006438C6"/>
    <w:rsid w:val="006439F5"/>
    <w:rsid w:val="00643D51"/>
    <w:rsid w:val="00643F46"/>
    <w:rsid w:val="00643F9D"/>
    <w:rsid w:val="00644460"/>
    <w:rsid w:val="00644B31"/>
    <w:rsid w:val="006454B4"/>
    <w:rsid w:val="006459DC"/>
    <w:rsid w:val="00645D7C"/>
    <w:rsid w:val="00645DAB"/>
    <w:rsid w:val="00645E6B"/>
    <w:rsid w:val="0064662B"/>
    <w:rsid w:val="0064682B"/>
    <w:rsid w:val="006468BC"/>
    <w:rsid w:val="006479A0"/>
    <w:rsid w:val="00647B83"/>
    <w:rsid w:val="00647CF5"/>
    <w:rsid w:val="00647F60"/>
    <w:rsid w:val="00647FCC"/>
    <w:rsid w:val="006500C3"/>
    <w:rsid w:val="00650870"/>
    <w:rsid w:val="00650919"/>
    <w:rsid w:val="00650984"/>
    <w:rsid w:val="0065133A"/>
    <w:rsid w:val="006519D0"/>
    <w:rsid w:val="006519FE"/>
    <w:rsid w:val="00651C01"/>
    <w:rsid w:val="00651DA9"/>
    <w:rsid w:val="0065227A"/>
    <w:rsid w:val="0065232F"/>
    <w:rsid w:val="006529C3"/>
    <w:rsid w:val="00652FB0"/>
    <w:rsid w:val="00653548"/>
    <w:rsid w:val="006536BD"/>
    <w:rsid w:val="00653B41"/>
    <w:rsid w:val="00653C92"/>
    <w:rsid w:val="00653C9F"/>
    <w:rsid w:val="00653E93"/>
    <w:rsid w:val="00654009"/>
    <w:rsid w:val="006543F4"/>
    <w:rsid w:val="006544F2"/>
    <w:rsid w:val="00654780"/>
    <w:rsid w:val="00654849"/>
    <w:rsid w:val="00654AAC"/>
    <w:rsid w:val="00654B2B"/>
    <w:rsid w:val="00654BB4"/>
    <w:rsid w:val="00654BC1"/>
    <w:rsid w:val="00655017"/>
    <w:rsid w:val="006554C9"/>
    <w:rsid w:val="0065558D"/>
    <w:rsid w:val="0065601B"/>
    <w:rsid w:val="0065641A"/>
    <w:rsid w:val="006565F7"/>
    <w:rsid w:val="006569FA"/>
    <w:rsid w:val="00656A5E"/>
    <w:rsid w:val="00656CC6"/>
    <w:rsid w:val="00656F7A"/>
    <w:rsid w:val="006601B6"/>
    <w:rsid w:val="0066033B"/>
    <w:rsid w:val="00660959"/>
    <w:rsid w:val="00660C3F"/>
    <w:rsid w:val="00660C7F"/>
    <w:rsid w:val="00660FB7"/>
    <w:rsid w:val="006612CF"/>
    <w:rsid w:val="00661A94"/>
    <w:rsid w:val="00661B55"/>
    <w:rsid w:val="0066286B"/>
    <w:rsid w:val="0066288E"/>
    <w:rsid w:val="006628E8"/>
    <w:rsid w:val="00662B0D"/>
    <w:rsid w:val="00662D8A"/>
    <w:rsid w:val="00662F9D"/>
    <w:rsid w:val="00662FAF"/>
    <w:rsid w:val="0066378E"/>
    <w:rsid w:val="0066435E"/>
    <w:rsid w:val="00664462"/>
    <w:rsid w:val="00664871"/>
    <w:rsid w:val="00664ED2"/>
    <w:rsid w:val="00665351"/>
    <w:rsid w:val="00665506"/>
    <w:rsid w:val="00665AAB"/>
    <w:rsid w:val="00665DA1"/>
    <w:rsid w:val="00665F57"/>
    <w:rsid w:val="0066601D"/>
    <w:rsid w:val="0066637A"/>
    <w:rsid w:val="00666BEF"/>
    <w:rsid w:val="006670E8"/>
    <w:rsid w:val="0066741E"/>
    <w:rsid w:val="00667783"/>
    <w:rsid w:val="00667ADA"/>
    <w:rsid w:val="00667BFC"/>
    <w:rsid w:val="006700EB"/>
    <w:rsid w:val="00670103"/>
    <w:rsid w:val="0067017E"/>
    <w:rsid w:val="006703D0"/>
    <w:rsid w:val="0067041D"/>
    <w:rsid w:val="00670686"/>
    <w:rsid w:val="00670742"/>
    <w:rsid w:val="00670C2B"/>
    <w:rsid w:val="00670E46"/>
    <w:rsid w:val="00670FC3"/>
    <w:rsid w:val="00671888"/>
    <w:rsid w:val="00671A7F"/>
    <w:rsid w:val="00671C0B"/>
    <w:rsid w:val="00671DE9"/>
    <w:rsid w:val="00671E10"/>
    <w:rsid w:val="00672193"/>
    <w:rsid w:val="0067219C"/>
    <w:rsid w:val="006722BA"/>
    <w:rsid w:val="00672595"/>
    <w:rsid w:val="0067279D"/>
    <w:rsid w:val="00672865"/>
    <w:rsid w:val="00672C8F"/>
    <w:rsid w:val="00672CDB"/>
    <w:rsid w:val="00673286"/>
    <w:rsid w:val="00674232"/>
    <w:rsid w:val="0067472C"/>
    <w:rsid w:val="00674C59"/>
    <w:rsid w:val="0067501C"/>
    <w:rsid w:val="00675173"/>
    <w:rsid w:val="0067534F"/>
    <w:rsid w:val="006754D9"/>
    <w:rsid w:val="006757B1"/>
    <w:rsid w:val="00675EC9"/>
    <w:rsid w:val="00677549"/>
    <w:rsid w:val="006775B6"/>
    <w:rsid w:val="00677DDD"/>
    <w:rsid w:val="00680133"/>
    <w:rsid w:val="00680224"/>
    <w:rsid w:val="0068030C"/>
    <w:rsid w:val="006807B6"/>
    <w:rsid w:val="00680A59"/>
    <w:rsid w:val="00681FCA"/>
    <w:rsid w:val="006825D4"/>
    <w:rsid w:val="00682766"/>
    <w:rsid w:val="00682A4A"/>
    <w:rsid w:val="00682B8B"/>
    <w:rsid w:val="00682EF9"/>
    <w:rsid w:val="0068313F"/>
    <w:rsid w:val="006832B2"/>
    <w:rsid w:val="006835DC"/>
    <w:rsid w:val="00683841"/>
    <w:rsid w:val="00684532"/>
    <w:rsid w:val="0068471D"/>
    <w:rsid w:val="00684F79"/>
    <w:rsid w:val="006850A9"/>
    <w:rsid w:val="00685674"/>
    <w:rsid w:val="00685723"/>
    <w:rsid w:val="0068618D"/>
    <w:rsid w:val="0068628A"/>
    <w:rsid w:val="006867BE"/>
    <w:rsid w:val="00686F62"/>
    <w:rsid w:val="00687AAE"/>
    <w:rsid w:val="00687C17"/>
    <w:rsid w:val="006908AC"/>
    <w:rsid w:val="0069111C"/>
    <w:rsid w:val="0069114D"/>
    <w:rsid w:val="00691427"/>
    <w:rsid w:val="00691842"/>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7C0"/>
    <w:rsid w:val="00693EBB"/>
    <w:rsid w:val="00693FBF"/>
    <w:rsid w:val="006940BA"/>
    <w:rsid w:val="00694113"/>
    <w:rsid w:val="006949BB"/>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1B1E"/>
    <w:rsid w:val="006A1BF8"/>
    <w:rsid w:val="006A23CD"/>
    <w:rsid w:val="006A23FE"/>
    <w:rsid w:val="006A24C8"/>
    <w:rsid w:val="006A28F4"/>
    <w:rsid w:val="006A296E"/>
    <w:rsid w:val="006A29F0"/>
    <w:rsid w:val="006A2A71"/>
    <w:rsid w:val="006A2B4A"/>
    <w:rsid w:val="006A2E97"/>
    <w:rsid w:val="006A30A0"/>
    <w:rsid w:val="006A324A"/>
    <w:rsid w:val="006A36FB"/>
    <w:rsid w:val="006A39F1"/>
    <w:rsid w:val="006A3E4D"/>
    <w:rsid w:val="006A40F3"/>
    <w:rsid w:val="006A435C"/>
    <w:rsid w:val="006A4589"/>
    <w:rsid w:val="006A5984"/>
    <w:rsid w:val="006A5E6D"/>
    <w:rsid w:val="006A5E9B"/>
    <w:rsid w:val="006A62CA"/>
    <w:rsid w:val="006A6511"/>
    <w:rsid w:val="006A6574"/>
    <w:rsid w:val="006A6691"/>
    <w:rsid w:val="006A67D9"/>
    <w:rsid w:val="006A6C5E"/>
    <w:rsid w:val="006A6F57"/>
    <w:rsid w:val="006A7269"/>
    <w:rsid w:val="006A74B7"/>
    <w:rsid w:val="006A74CD"/>
    <w:rsid w:val="006A75FA"/>
    <w:rsid w:val="006A768D"/>
    <w:rsid w:val="006A77AE"/>
    <w:rsid w:val="006A7A01"/>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E63"/>
    <w:rsid w:val="006B1F66"/>
    <w:rsid w:val="006B2057"/>
    <w:rsid w:val="006B3739"/>
    <w:rsid w:val="006B377F"/>
    <w:rsid w:val="006B393B"/>
    <w:rsid w:val="006B3C76"/>
    <w:rsid w:val="006B3CB8"/>
    <w:rsid w:val="006B4954"/>
    <w:rsid w:val="006B4B08"/>
    <w:rsid w:val="006B4BB6"/>
    <w:rsid w:val="006B4E6E"/>
    <w:rsid w:val="006B5043"/>
    <w:rsid w:val="006B5229"/>
    <w:rsid w:val="006B5732"/>
    <w:rsid w:val="006B5905"/>
    <w:rsid w:val="006B5C1E"/>
    <w:rsid w:val="006B602B"/>
    <w:rsid w:val="006B60B0"/>
    <w:rsid w:val="006B65CE"/>
    <w:rsid w:val="006B65F1"/>
    <w:rsid w:val="006B6602"/>
    <w:rsid w:val="006B68DA"/>
    <w:rsid w:val="006B6936"/>
    <w:rsid w:val="006B746F"/>
    <w:rsid w:val="006B74CD"/>
    <w:rsid w:val="006B752B"/>
    <w:rsid w:val="006B7760"/>
    <w:rsid w:val="006B77B1"/>
    <w:rsid w:val="006B77E9"/>
    <w:rsid w:val="006B7883"/>
    <w:rsid w:val="006B7B67"/>
    <w:rsid w:val="006B7BB5"/>
    <w:rsid w:val="006B7CB2"/>
    <w:rsid w:val="006B7F29"/>
    <w:rsid w:val="006C0607"/>
    <w:rsid w:val="006C09D6"/>
    <w:rsid w:val="006C0A3E"/>
    <w:rsid w:val="006C0ABA"/>
    <w:rsid w:val="006C14AB"/>
    <w:rsid w:val="006C1573"/>
    <w:rsid w:val="006C1989"/>
    <w:rsid w:val="006C1FC8"/>
    <w:rsid w:val="006C2753"/>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28C"/>
    <w:rsid w:val="006C5356"/>
    <w:rsid w:val="006C5391"/>
    <w:rsid w:val="006C5472"/>
    <w:rsid w:val="006C5A81"/>
    <w:rsid w:val="006C5D88"/>
    <w:rsid w:val="006C61C2"/>
    <w:rsid w:val="006C62CB"/>
    <w:rsid w:val="006C6B6F"/>
    <w:rsid w:val="006C6ECE"/>
    <w:rsid w:val="006C6F1A"/>
    <w:rsid w:val="006C6FD8"/>
    <w:rsid w:val="006C72C8"/>
    <w:rsid w:val="006C7829"/>
    <w:rsid w:val="006C7915"/>
    <w:rsid w:val="006D014D"/>
    <w:rsid w:val="006D021A"/>
    <w:rsid w:val="006D03E8"/>
    <w:rsid w:val="006D0428"/>
    <w:rsid w:val="006D0B09"/>
    <w:rsid w:val="006D0E81"/>
    <w:rsid w:val="006D12B7"/>
    <w:rsid w:val="006D1382"/>
    <w:rsid w:val="006D14D6"/>
    <w:rsid w:val="006D1AB3"/>
    <w:rsid w:val="006D1AD2"/>
    <w:rsid w:val="006D1C46"/>
    <w:rsid w:val="006D2238"/>
    <w:rsid w:val="006D2714"/>
    <w:rsid w:val="006D319C"/>
    <w:rsid w:val="006D3207"/>
    <w:rsid w:val="006D36DE"/>
    <w:rsid w:val="006D3A12"/>
    <w:rsid w:val="006D3BCD"/>
    <w:rsid w:val="006D3D90"/>
    <w:rsid w:val="006D3D99"/>
    <w:rsid w:val="006D4311"/>
    <w:rsid w:val="006D4666"/>
    <w:rsid w:val="006D4744"/>
    <w:rsid w:val="006D507E"/>
    <w:rsid w:val="006D5134"/>
    <w:rsid w:val="006D5983"/>
    <w:rsid w:val="006D6135"/>
    <w:rsid w:val="006D6316"/>
    <w:rsid w:val="006D6595"/>
    <w:rsid w:val="006D661A"/>
    <w:rsid w:val="006D6871"/>
    <w:rsid w:val="006D6C73"/>
    <w:rsid w:val="006D6CD9"/>
    <w:rsid w:val="006D6D73"/>
    <w:rsid w:val="006D77EF"/>
    <w:rsid w:val="006D78C4"/>
    <w:rsid w:val="006D7AB5"/>
    <w:rsid w:val="006D7BB5"/>
    <w:rsid w:val="006D7D88"/>
    <w:rsid w:val="006D7E61"/>
    <w:rsid w:val="006D7F67"/>
    <w:rsid w:val="006E03F1"/>
    <w:rsid w:val="006E0678"/>
    <w:rsid w:val="006E0807"/>
    <w:rsid w:val="006E0970"/>
    <w:rsid w:val="006E09D4"/>
    <w:rsid w:val="006E0F66"/>
    <w:rsid w:val="006E111F"/>
    <w:rsid w:val="006E1768"/>
    <w:rsid w:val="006E178E"/>
    <w:rsid w:val="006E2126"/>
    <w:rsid w:val="006E2207"/>
    <w:rsid w:val="006E2A6B"/>
    <w:rsid w:val="006E2E9B"/>
    <w:rsid w:val="006E2F14"/>
    <w:rsid w:val="006E3033"/>
    <w:rsid w:val="006E3313"/>
    <w:rsid w:val="006E3687"/>
    <w:rsid w:val="006E3E43"/>
    <w:rsid w:val="006E4AF6"/>
    <w:rsid w:val="006E4C5C"/>
    <w:rsid w:val="006E4C96"/>
    <w:rsid w:val="006E4D30"/>
    <w:rsid w:val="006E4FB0"/>
    <w:rsid w:val="006E5245"/>
    <w:rsid w:val="006E53CD"/>
    <w:rsid w:val="006E5673"/>
    <w:rsid w:val="006E56A3"/>
    <w:rsid w:val="006E573D"/>
    <w:rsid w:val="006E5BE9"/>
    <w:rsid w:val="006E5D37"/>
    <w:rsid w:val="006E5EE4"/>
    <w:rsid w:val="006E61A6"/>
    <w:rsid w:val="006E6306"/>
    <w:rsid w:val="006E68C3"/>
    <w:rsid w:val="006E706D"/>
    <w:rsid w:val="006E70C1"/>
    <w:rsid w:val="006E7138"/>
    <w:rsid w:val="006E72B1"/>
    <w:rsid w:val="006E76AA"/>
    <w:rsid w:val="006E7721"/>
    <w:rsid w:val="006F0095"/>
    <w:rsid w:val="006F03C5"/>
    <w:rsid w:val="006F0978"/>
    <w:rsid w:val="006F0AAB"/>
    <w:rsid w:val="006F0C7E"/>
    <w:rsid w:val="006F0E11"/>
    <w:rsid w:val="006F0E21"/>
    <w:rsid w:val="006F0E9B"/>
    <w:rsid w:val="006F0FDE"/>
    <w:rsid w:val="006F104C"/>
    <w:rsid w:val="006F112E"/>
    <w:rsid w:val="006F1246"/>
    <w:rsid w:val="006F2094"/>
    <w:rsid w:val="006F2799"/>
    <w:rsid w:val="006F289E"/>
    <w:rsid w:val="006F331D"/>
    <w:rsid w:val="006F3499"/>
    <w:rsid w:val="006F3918"/>
    <w:rsid w:val="006F393A"/>
    <w:rsid w:val="006F3E99"/>
    <w:rsid w:val="006F4043"/>
    <w:rsid w:val="006F4347"/>
    <w:rsid w:val="006F44D2"/>
    <w:rsid w:val="006F4C5E"/>
    <w:rsid w:val="006F4CF0"/>
    <w:rsid w:val="006F50BF"/>
    <w:rsid w:val="006F5142"/>
    <w:rsid w:val="006F5152"/>
    <w:rsid w:val="006F54EC"/>
    <w:rsid w:val="006F576A"/>
    <w:rsid w:val="006F595B"/>
    <w:rsid w:val="006F6173"/>
    <w:rsid w:val="006F6547"/>
    <w:rsid w:val="006F6997"/>
    <w:rsid w:val="006F6A0E"/>
    <w:rsid w:val="006F6C10"/>
    <w:rsid w:val="006F6E81"/>
    <w:rsid w:val="006F70F3"/>
    <w:rsid w:val="006F7135"/>
    <w:rsid w:val="006F7152"/>
    <w:rsid w:val="006F71BC"/>
    <w:rsid w:val="006F7A25"/>
    <w:rsid w:val="006F7CE8"/>
    <w:rsid w:val="006F7F9D"/>
    <w:rsid w:val="0070042A"/>
    <w:rsid w:val="007004B1"/>
    <w:rsid w:val="007004EE"/>
    <w:rsid w:val="007005A6"/>
    <w:rsid w:val="00700905"/>
    <w:rsid w:val="007009FD"/>
    <w:rsid w:val="00701C71"/>
    <w:rsid w:val="00701F9E"/>
    <w:rsid w:val="00701FD7"/>
    <w:rsid w:val="0070200B"/>
    <w:rsid w:val="00702652"/>
    <w:rsid w:val="0070288F"/>
    <w:rsid w:val="00702BEC"/>
    <w:rsid w:val="00703052"/>
    <w:rsid w:val="007030A1"/>
    <w:rsid w:val="007031A8"/>
    <w:rsid w:val="0070354D"/>
    <w:rsid w:val="007037F6"/>
    <w:rsid w:val="0070396F"/>
    <w:rsid w:val="00703A66"/>
    <w:rsid w:val="00703A97"/>
    <w:rsid w:val="00703F6C"/>
    <w:rsid w:val="00704224"/>
    <w:rsid w:val="007045B4"/>
    <w:rsid w:val="0070495E"/>
    <w:rsid w:val="0070520E"/>
    <w:rsid w:val="00705562"/>
    <w:rsid w:val="007055B9"/>
    <w:rsid w:val="00705681"/>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122B"/>
    <w:rsid w:val="00711966"/>
    <w:rsid w:val="00712274"/>
    <w:rsid w:val="007125AB"/>
    <w:rsid w:val="007126E4"/>
    <w:rsid w:val="00712B10"/>
    <w:rsid w:val="00712BC4"/>
    <w:rsid w:val="00712D48"/>
    <w:rsid w:val="00713444"/>
    <w:rsid w:val="0071366A"/>
    <w:rsid w:val="00713972"/>
    <w:rsid w:val="00713BD5"/>
    <w:rsid w:val="00713C49"/>
    <w:rsid w:val="00713F35"/>
    <w:rsid w:val="0071404B"/>
    <w:rsid w:val="007146E3"/>
    <w:rsid w:val="00714991"/>
    <w:rsid w:val="0071508A"/>
    <w:rsid w:val="007152FA"/>
    <w:rsid w:val="00715424"/>
    <w:rsid w:val="007155F2"/>
    <w:rsid w:val="00715B75"/>
    <w:rsid w:val="00715E7B"/>
    <w:rsid w:val="00715FAF"/>
    <w:rsid w:val="00716027"/>
    <w:rsid w:val="007162BE"/>
    <w:rsid w:val="00716656"/>
    <w:rsid w:val="0071681F"/>
    <w:rsid w:val="0071703D"/>
    <w:rsid w:val="00717559"/>
    <w:rsid w:val="00717856"/>
    <w:rsid w:val="00717920"/>
    <w:rsid w:val="00717C2E"/>
    <w:rsid w:val="007201C1"/>
    <w:rsid w:val="007202B0"/>
    <w:rsid w:val="00720344"/>
    <w:rsid w:val="007204F7"/>
    <w:rsid w:val="0072055E"/>
    <w:rsid w:val="0072090D"/>
    <w:rsid w:val="00720A17"/>
    <w:rsid w:val="00720B8E"/>
    <w:rsid w:val="007221FD"/>
    <w:rsid w:val="0072224D"/>
    <w:rsid w:val="0072261C"/>
    <w:rsid w:val="00722AEC"/>
    <w:rsid w:val="00722D75"/>
    <w:rsid w:val="00723302"/>
    <w:rsid w:val="007234A3"/>
    <w:rsid w:val="00723A7A"/>
    <w:rsid w:val="00723AD7"/>
    <w:rsid w:val="00723F67"/>
    <w:rsid w:val="00723FD8"/>
    <w:rsid w:val="00724387"/>
    <w:rsid w:val="0072493B"/>
    <w:rsid w:val="00724D5D"/>
    <w:rsid w:val="00724E0B"/>
    <w:rsid w:val="0072549A"/>
    <w:rsid w:val="007256BA"/>
    <w:rsid w:val="007257B5"/>
    <w:rsid w:val="007258D8"/>
    <w:rsid w:val="0072598F"/>
    <w:rsid w:val="00725D0C"/>
    <w:rsid w:val="007265B4"/>
    <w:rsid w:val="007267DF"/>
    <w:rsid w:val="00726977"/>
    <w:rsid w:val="00726C69"/>
    <w:rsid w:val="00726F7F"/>
    <w:rsid w:val="007270C9"/>
    <w:rsid w:val="00727533"/>
    <w:rsid w:val="007275A0"/>
    <w:rsid w:val="00727964"/>
    <w:rsid w:val="00727AF4"/>
    <w:rsid w:val="00730004"/>
    <w:rsid w:val="00730007"/>
    <w:rsid w:val="00730020"/>
    <w:rsid w:val="00730276"/>
    <w:rsid w:val="00730401"/>
    <w:rsid w:val="007305D9"/>
    <w:rsid w:val="00730F57"/>
    <w:rsid w:val="007310D0"/>
    <w:rsid w:val="007311E6"/>
    <w:rsid w:val="00731409"/>
    <w:rsid w:val="0073142D"/>
    <w:rsid w:val="007318D5"/>
    <w:rsid w:val="00731B02"/>
    <w:rsid w:val="00731CB6"/>
    <w:rsid w:val="00731FDD"/>
    <w:rsid w:val="007320A8"/>
    <w:rsid w:val="007328D4"/>
    <w:rsid w:val="00732C02"/>
    <w:rsid w:val="00732D1B"/>
    <w:rsid w:val="00732D5D"/>
    <w:rsid w:val="0073300F"/>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6EB"/>
    <w:rsid w:val="00736A65"/>
    <w:rsid w:val="00736C36"/>
    <w:rsid w:val="00737899"/>
    <w:rsid w:val="00737B01"/>
    <w:rsid w:val="00737BD5"/>
    <w:rsid w:val="00737E48"/>
    <w:rsid w:val="00740191"/>
    <w:rsid w:val="0074028E"/>
    <w:rsid w:val="00740C76"/>
    <w:rsid w:val="00740E4B"/>
    <w:rsid w:val="00741AEA"/>
    <w:rsid w:val="00741B17"/>
    <w:rsid w:val="00741B74"/>
    <w:rsid w:val="00741B8B"/>
    <w:rsid w:val="007424D4"/>
    <w:rsid w:val="0074261B"/>
    <w:rsid w:val="007427C8"/>
    <w:rsid w:val="00742A18"/>
    <w:rsid w:val="00742A2A"/>
    <w:rsid w:val="00742CD2"/>
    <w:rsid w:val="00743408"/>
    <w:rsid w:val="0074360D"/>
    <w:rsid w:val="007439F9"/>
    <w:rsid w:val="0074401E"/>
    <w:rsid w:val="00744193"/>
    <w:rsid w:val="007441EC"/>
    <w:rsid w:val="0074420E"/>
    <w:rsid w:val="0074427D"/>
    <w:rsid w:val="007443E6"/>
    <w:rsid w:val="007445BB"/>
    <w:rsid w:val="007445E9"/>
    <w:rsid w:val="00744836"/>
    <w:rsid w:val="0074517A"/>
    <w:rsid w:val="0074562B"/>
    <w:rsid w:val="00745A5C"/>
    <w:rsid w:val="0074650B"/>
    <w:rsid w:val="00746824"/>
    <w:rsid w:val="007477E5"/>
    <w:rsid w:val="0074798D"/>
    <w:rsid w:val="007502DB"/>
    <w:rsid w:val="007502FE"/>
    <w:rsid w:val="007503B3"/>
    <w:rsid w:val="007505CE"/>
    <w:rsid w:val="007505FA"/>
    <w:rsid w:val="007509C7"/>
    <w:rsid w:val="00750D07"/>
    <w:rsid w:val="00750D4A"/>
    <w:rsid w:val="007511C6"/>
    <w:rsid w:val="007514C7"/>
    <w:rsid w:val="007516A6"/>
    <w:rsid w:val="007517B3"/>
    <w:rsid w:val="00751A26"/>
    <w:rsid w:val="00752533"/>
    <w:rsid w:val="00752C11"/>
    <w:rsid w:val="00752C3E"/>
    <w:rsid w:val="00752DC6"/>
    <w:rsid w:val="00752E69"/>
    <w:rsid w:val="00752F02"/>
    <w:rsid w:val="00753010"/>
    <w:rsid w:val="00753343"/>
    <w:rsid w:val="00753528"/>
    <w:rsid w:val="0075352E"/>
    <w:rsid w:val="00753635"/>
    <w:rsid w:val="00753B41"/>
    <w:rsid w:val="007541F7"/>
    <w:rsid w:val="00754237"/>
    <w:rsid w:val="00755176"/>
    <w:rsid w:val="00755BEB"/>
    <w:rsid w:val="00755E38"/>
    <w:rsid w:val="00756043"/>
    <w:rsid w:val="007563E4"/>
    <w:rsid w:val="00756576"/>
    <w:rsid w:val="00756AE3"/>
    <w:rsid w:val="00756CB7"/>
    <w:rsid w:val="00756D5B"/>
    <w:rsid w:val="00756F5D"/>
    <w:rsid w:val="007570BD"/>
    <w:rsid w:val="00757135"/>
    <w:rsid w:val="00757D23"/>
    <w:rsid w:val="00757F8A"/>
    <w:rsid w:val="007609EA"/>
    <w:rsid w:val="00760DAC"/>
    <w:rsid w:val="0076122C"/>
    <w:rsid w:val="00761402"/>
    <w:rsid w:val="007614DB"/>
    <w:rsid w:val="00761E80"/>
    <w:rsid w:val="0076240D"/>
    <w:rsid w:val="00762A1C"/>
    <w:rsid w:val="00762F58"/>
    <w:rsid w:val="007637DB"/>
    <w:rsid w:val="00763BDD"/>
    <w:rsid w:val="00763CF7"/>
    <w:rsid w:val="00764A8D"/>
    <w:rsid w:val="0076514D"/>
    <w:rsid w:val="007652EB"/>
    <w:rsid w:val="00766077"/>
    <w:rsid w:val="007662B7"/>
    <w:rsid w:val="00766437"/>
    <w:rsid w:val="0076663A"/>
    <w:rsid w:val="007666F2"/>
    <w:rsid w:val="00766EB0"/>
    <w:rsid w:val="00766EE5"/>
    <w:rsid w:val="00766EF6"/>
    <w:rsid w:val="0076730E"/>
    <w:rsid w:val="007673D1"/>
    <w:rsid w:val="007678F1"/>
    <w:rsid w:val="00767C66"/>
    <w:rsid w:val="00770130"/>
    <w:rsid w:val="00770561"/>
    <w:rsid w:val="0077069E"/>
    <w:rsid w:val="00771307"/>
    <w:rsid w:val="00771AFE"/>
    <w:rsid w:val="00771BC1"/>
    <w:rsid w:val="00771E0A"/>
    <w:rsid w:val="00771E5C"/>
    <w:rsid w:val="0077229B"/>
    <w:rsid w:val="0077238E"/>
    <w:rsid w:val="007729F6"/>
    <w:rsid w:val="00772B85"/>
    <w:rsid w:val="00772BD4"/>
    <w:rsid w:val="00773574"/>
    <w:rsid w:val="007739D1"/>
    <w:rsid w:val="00773A6F"/>
    <w:rsid w:val="007747F4"/>
    <w:rsid w:val="0077484B"/>
    <w:rsid w:val="0077497A"/>
    <w:rsid w:val="00774D5E"/>
    <w:rsid w:val="00775A39"/>
    <w:rsid w:val="00775BFF"/>
    <w:rsid w:val="00776481"/>
    <w:rsid w:val="007764D6"/>
    <w:rsid w:val="0077673B"/>
    <w:rsid w:val="007767F2"/>
    <w:rsid w:val="007769EF"/>
    <w:rsid w:val="00776E79"/>
    <w:rsid w:val="00776E91"/>
    <w:rsid w:val="007775A4"/>
    <w:rsid w:val="0077775E"/>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BA0"/>
    <w:rsid w:val="00783C57"/>
    <w:rsid w:val="00783D4C"/>
    <w:rsid w:val="00783EE2"/>
    <w:rsid w:val="00784040"/>
    <w:rsid w:val="0078422A"/>
    <w:rsid w:val="00784468"/>
    <w:rsid w:val="007847E3"/>
    <w:rsid w:val="00784839"/>
    <w:rsid w:val="00784A07"/>
    <w:rsid w:val="0078573F"/>
    <w:rsid w:val="00785B51"/>
    <w:rsid w:val="00785B69"/>
    <w:rsid w:val="00785FAC"/>
    <w:rsid w:val="007863B0"/>
    <w:rsid w:val="007866D9"/>
    <w:rsid w:val="007868B1"/>
    <w:rsid w:val="00786B38"/>
    <w:rsid w:val="00786C25"/>
    <w:rsid w:val="00786D60"/>
    <w:rsid w:val="007879AC"/>
    <w:rsid w:val="00790558"/>
    <w:rsid w:val="0079068A"/>
    <w:rsid w:val="00790CAD"/>
    <w:rsid w:val="00791027"/>
    <w:rsid w:val="00791125"/>
    <w:rsid w:val="007911DD"/>
    <w:rsid w:val="007913EC"/>
    <w:rsid w:val="00791635"/>
    <w:rsid w:val="00791756"/>
    <w:rsid w:val="00791F99"/>
    <w:rsid w:val="00792872"/>
    <w:rsid w:val="00792AB5"/>
    <w:rsid w:val="00792E19"/>
    <w:rsid w:val="00792E27"/>
    <w:rsid w:val="00793725"/>
    <w:rsid w:val="0079392A"/>
    <w:rsid w:val="00793CA3"/>
    <w:rsid w:val="00793FAF"/>
    <w:rsid w:val="00794958"/>
    <w:rsid w:val="00794A81"/>
    <w:rsid w:val="00794EAB"/>
    <w:rsid w:val="00795029"/>
    <w:rsid w:val="007951A2"/>
    <w:rsid w:val="007958B3"/>
    <w:rsid w:val="00795FC1"/>
    <w:rsid w:val="0079611B"/>
    <w:rsid w:val="0079617F"/>
    <w:rsid w:val="007962C7"/>
    <w:rsid w:val="00796C38"/>
    <w:rsid w:val="00796C9D"/>
    <w:rsid w:val="00797037"/>
    <w:rsid w:val="00797351"/>
    <w:rsid w:val="007974FB"/>
    <w:rsid w:val="00797819"/>
    <w:rsid w:val="0079797D"/>
    <w:rsid w:val="00797E73"/>
    <w:rsid w:val="007A01BB"/>
    <w:rsid w:val="007A02B4"/>
    <w:rsid w:val="007A03D7"/>
    <w:rsid w:val="007A0871"/>
    <w:rsid w:val="007A0CAB"/>
    <w:rsid w:val="007A12E1"/>
    <w:rsid w:val="007A12ED"/>
    <w:rsid w:val="007A14B3"/>
    <w:rsid w:val="007A161E"/>
    <w:rsid w:val="007A188D"/>
    <w:rsid w:val="007A1AEF"/>
    <w:rsid w:val="007A2058"/>
    <w:rsid w:val="007A21E6"/>
    <w:rsid w:val="007A2D3B"/>
    <w:rsid w:val="007A3012"/>
    <w:rsid w:val="007A3312"/>
    <w:rsid w:val="007A3391"/>
    <w:rsid w:val="007A3417"/>
    <w:rsid w:val="007A3C2D"/>
    <w:rsid w:val="007A3F78"/>
    <w:rsid w:val="007A4157"/>
    <w:rsid w:val="007A4B38"/>
    <w:rsid w:val="007A4F3E"/>
    <w:rsid w:val="007A59B4"/>
    <w:rsid w:val="007A5C76"/>
    <w:rsid w:val="007A5D5E"/>
    <w:rsid w:val="007A5EFE"/>
    <w:rsid w:val="007A5F2B"/>
    <w:rsid w:val="007A60F2"/>
    <w:rsid w:val="007A67E9"/>
    <w:rsid w:val="007A6BBD"/>
    <w:rsid w:val="007A7106"/>
    <w:rsid w:val="007A79ED"/>
    <w:rsid w:val="007A7E4F"/>
    <w:rsid w:val="007B0400"/>
    <w:rsid w:val="007B06AB"/>
    <w:rsid w:val="007B08B0"/>
    <w:rsid w:val="007B0B30"/>
    <w:rsid w:val="007B0BEB"/>
    <w:rsid w:val="007B0FEF"/>
    <w:rsid w:val="007B117F"/>
    <w:rsid w:val="007B1302"/>
    <w:rsid w:val="007B1857"/>
    <w:rsid w:val="007B18A1"/>
    <w:rsid w:val="007B2118"/>
    <w:rsid w:val="007B2411"/>
    <w:rsid w:val="007B3076"/>
    <w:rsid w:val="007B3801"/>
    <w:rsid w:val="007B38C1"/>
    <w:rsid w:val="007B3C7E"/>
    <w:rsid w:val="007B3D4E"/>
    <w:rsid w:val="007B3DA4"/>
    <w:rsid w:val="007B4508"/>
    <w:rsid w:val="007B4679"/>
    <w:rsid w:val="007B46D6"/>
    <w:rsid w:val="007B46EE"/>
    <w:rsid w:val="007B4A48"/>
    <w:rsid w:val="007B4F94"/>
    <w:rsid w:val="007B5258"/>
    <w:rsid w:val="007B52F8"/>
    <w:rsid w:val="007B544F"/>
    <w:rsid w:val="007B547D"/>
    <w:rsid w:val="007B5872"/>
    <w:rsid w:val="007B59B2"/>
    <w:rsid w:val="007B5B02"/>
    <w:rsid w:val="007B66C9"/>
    <w:rsid w:val="007B67A8"/>
    <w:rsid w:val="007B70A7"/>
    <w:rsid w:val="007B7170"/>
    <w:rsid w:val="007B77F1"/>
    <w:rsid w:val="007B78F6"/>
    <w:rsid w:val="007B7A6C"/>
    <w:rsid w:val="007B7E09"/>
    <w:rsid w:val="007B7EB3"/>
    <w:rsid w:val="007B7FEC"/>
    <w:rsid w:val="007C0015"/>
    <w:rsid w:val="007C0304"/>
    <w:rsid w:val="007C081B"/>
    <w:rsid w:val="007C0D7A"/>
    <w:rsid w:val="007C0E5E"/>
    <w:rsid w:val="007C0ECC"/>
    <w:rsid w:val="007C119E"/>
    <w:rsid w:val="007C133F"/>
    <w:rsid w:val="007C14D3"/>
    <w:rsid w:val="007C15EB"/>
    <w:rsid w:val="007C165B"/>
    <w:rsid w:val="007C1C39"/>
    <w:rsid w:val="007C1EEF"/>
    <w:rsid w:val="007C1EFF"/>
    <w:rsid w:val="007C1FB1"/>
    <w:rsid w:val="007C2394"/>
    <w:rsid w:val="007C28FE"/>
    <w:rsid w:val="007C2DF9"/>
    <w:rsid w:val="007C315C"/>
    <w:rsid w:val="007C3260"/>
    <w:rsid w:val="007C3316"/>
    <w:rsid w:val="007C3400"/>
    <w:rsid w:val="007C366E"/>
    <w:rsid w:val="007C3CE7"/>
    <w:rsid w:val="007C3FA2"/>
    <w:rsid w:val="007C412B"/>
    <w:rsid w:val="007C42EA"/>
    <w:rsid w:val="007C4537"/>
    <w:rsid w:val="007C47F9"/>
    <w:rsid w:val="007C4DFC"/>
    <w:rsid w:val="007C530B"/>
    <w:rsid w:val="007C55AD"/>
    <w:rsid w:val="007C5673"/>
    <w:rsid w:val="007C5DB6"/>
    <w:rsid w:val="007C633B"/>
    <w:rsid w:val="007C63A7"/>
    <w:rsid w:val="007C6793"/>
    <w:rsid w:val="007C69C0"/>
    <w:rsid w:val="007C69E5"/>
    <w:rsid w:val="007C70DD"/>
    <w:rsid w:val="007C71C0"/>
    <w:rsid w:val="007C7439"/>
    <w:rsid w:val="007C7828"/>
    <w:rsid w:val="007C7988"/>
    <w:rsid w:val="007C7D7A"/>
    <w:rsid w:val="007C7F9B"/>
    <w:rsid w:val="007D0273"/>
    <w:rsid w:val="007D046C"/>
    <w:rsid w:val="007D07A4"/>
    <w:rsid w:val="007D0AFE"/>
    <w:rsid w:val="007D1002"/>
    <w:rsid w:val="007D103F"/>
    <w:rsid w:val="007D11B2"/>
    <w:rsid w:val="007D1914"/>
    <w:rsid w:val="007D19DF"/>
    <w:rsid w:val="007D1B09"/>
    <w:rsid w:val="007D1BBB"/>
    <w:rsid w:val="007D1BD0"/>
    <w:rsid w:val="007D1C84"/>
    <w:rsid w:val="007D20EE"/>
    <w:rsid w:val="007D210B"/>
    <w:rsid w:val="007D24C4"/>
    <w:rsid w:val="007D2508"/>
    <w:rsid w:val="007D28F5"/>
    <w:rsid w:val="007D2A69"/>
    <w:rsid w:val="007D2DF9"/>
    <w:rsid w:val="007D2F52"/>
    <w:rsid w:val="007D422E"/>
    <w:rsid w:val="007D433A"/>
    <w:rsid w:val="007D487A"/>
    <w:rsid w:val="007D4A4E"/>
    <w:rsid w:val="007D5086"/>
    <w:rsid w:val="007D510D"/>
    <w:rsid w:val="007D56AD"/>
    <w:rsid w:val="007D57F3"/>
    <w:rsid w:val="007D5F5F"/>
    <w:rsid w:val="007D6CEC"/>
    <w:rsid w:val="007D6EBB"/>
    <w:rsid w:val="007D7FB4"/>
    <w:rsid w:val="007E04C6"/>
    <w:rsid w:val="007E0839"/>
    <w:rsid w:val="007E12EB"/>
    <w:rsid w:val="007E13D6"/>
    <w:rsid w:val="007E168D"/>
    <w:rsid w:val="007E1821"/>
    <w:rsid w:val="007E1824"/>
    <w:rsid w:val="007E1EAC"/>
    <w:rsid w:val="007E2430"/>
    <w:rsid w:val="007E26EE"/>
    <w:rsid w:val="007E2BDC"/>
    <w:rsid w:val="007E2EC7"/>
    <w:rsid w:val="007E3032"/>
    <w:rsid w:val="007E33F6"/>
    <w:rsid w:val="007E3FB2"/>
    <w:rsid w:val="007E4054"/>
    <w:rsid w:val="007E4204"/>
    <w:rsid w:val="007E4458"/>
    <w:rsid w:val="007E4531"/>
    <w:rsid w:val="007E5102"/>
    <w:rsid w:val="007E5608"/>
    <w:rsid w:val="007E57C2"/>
    <w:rsid w:val="007E5862"/>
    <w:rsid w:val="007E587A"/>
    <w:rsid w:val="007E6037"/>
    <w:rsid w:val="007E664B"/>
    <w:rsid w:val="007E6891"/>
    <w:rsid w:val="007E6C69"/>
    <w:rsid w:val="007E6E49"/>
    <w:rsid w:val="007E7484"/>
    <w:rsid w:val="007E74DA"/>
    <w:rsid w:val="007E7A8D"/>
    <w:rsid w:val="007E7B11"/>
    <w:rsid w:val="007E7BF2"/>
    <w:rsid w:val="007F0E3D"/>
    <w:rsid w:val="007F0F24"/>
    <w:rsid w:val="007F182B"/>
    <w:rsid w:val="007F1833"/>
    <w:rsid w:val="007F1DBB"/>
    <w:rsid w:val="007F20F1"/>
    <w:rsid w:val="007F22F8"/>
    <w:rsid w:val="007F23D7"/>
    <w:rsid w:val="007F2835"/>
    <w:rsid w:val="007F28EE"/>
    <w:rsid w:val="007F2C51"/>
    <w:rsid w:val="007F32B8"/>
    <w:rsid w:val="007F3437"/>
    <w:rsid w:val="007F3A8E"/>
    <w:rsid w:val="007F3AAC"/>
    <w:rsid w:val="007F4429"/>
    <w:rsid w:val="007F47E2"/>
    <w:rsid w:val="007F4BBF"/>
    <w:rsid w:val="007F4EA6"/>
    <w:rsid w:val="007F4F61"/>
    <w:rsid w:val="007F561E"/>
    <w:rsid w:val="007F6083"/>
    <w:rsid w:val="007F61F7"/>
    <w:rsid w:val="007F6528"/>
    <w:rsid w:val="007F6831"/>
    <w:rsid w:val="007F6DD1"/>
    <w:rsid w:val="007F713D"/>
    <w:rsid w:val="007F742B"/>
    <w:rsid w:val="007F7992"/>
    <w:rsid w:val="007F7B5B"/>
    <w:rsid w:val="00800436"/>
    <w:rsid w:val="008004B1"/>
    <w:rsid w:val="00800AB3"/>
    <w:rsid w:val="0080119F"/>
    <w:rsid w:val="00801733"/>
    <w:rsid w:val="0080180C"/>
    <w:rsid w:val="00802104"/>
    <w:rsid w:val="0080223E"/>
    <w:rsid w:val="008023F5"/>
    <w:rsid w:val="00802488"/>
    <w:rsid w:val="00802B85"/>
    <w:rsid w:val="00802CB5"/>
    <w:rsid w:val="00802E04"/>
    <w:rsid w:val="00802FC3"/>
    <w:rsid w:val="00803077"/>
    <w:rsid w:val="00803123"/>
    <w:rsid w:val="00803522"/>
    <w:rsid w:val="00803742"/>
    <w:rsid w:val="00803F17"/>
    <w:rsid w:val="008040CD"/>
    <w:rsid w:val="00804316"/>
    <w:rsid w:val="008046EC"/>
    <w:rsid w:val="008048AC"/>
    <w:rsid w:val="00804DE5"/>
    <w:rsid w:val="008055E7"/>
    <w:rsid w:val="00805C50"/>
    <w:rsid w:val="00805EB4"/>
    <w:rsid w:val="0080603C"/>
    <w:rsid w:val="00806458"/>
    <w:rsid w:val="00806B32"/>
    <w:rsid w:val="00806D68"/>
    <w:rsid w:val="00806D7C"/>
    <w:rsid w:val="008071CA"/>
    <w:rsid w:val="00807287"/>
    <w:rsid w:val="0080779E"/>
    <w:rsid w:val="00807B25"/>
    <w:rsid w:val="00810159"/>
    <w:rsid w:val="00810273"/>
    <w:rsid w:val="008106C0"/>
    <w:rsid w:val="00810728"/>
    <w:rsid w:val="0081084C"/>
    <w:rsid w:val="008116A1"/>
    <w:rsid w:val="008125AF"/>
    <w:rsid w:val="0081267F"/>
    <w:rsid w:val="00812D6C"/>
    <w:rsid w:val="00813550"/>
    <w:rsid w:val="0081392E"/>
    <w:rsid w:val="00813B4D"/>
    <w:rsid w:val="008141DE"/>
    <w:rsid w:val="00814224"/>
    <w:rsid w:val="00814980"/>
    <w:rsid w:val="0081512A"/>
    <w:rsid w:val="00815546"/>
    <w:rsid w:val="00815A9B"/>
    <w:rsid w:val="00815AEF"/>
    <w:rsid w:val="00816045"/>
    <w:rsid w:val="00816064"/>
    <w:rsid w:val="00817053"/>
    <w:rsid w:val="008171AF"/>
    <w:rsid w:val="00820368"/>
    <w:rsid w:val="00820A39"/>
    <w:rsid w:val="00820D76"/>
    <w:rsid w:val="00820DFD"/>
    <w:rsid w:val="00820E0C"/>
    <w:rsid w:val="008215CB"/>
    <w:rsid w:val="00821758"/>
    <w:rsid w:val="00821786"/>
    <w:rsid w:val="00821881"/>
    <w:rsid w:val="008219BD"/>
    <w:rsid w:val="00821B05"/>
    <w:rsid w:val="00821B73"/>
    <w:rsid w:val="008225B0"/>
    <w:rsid w:val="008225D3"/>
    <w:rsid w:val="00822800"/>
    <w:rsid w:val="00822AC7"/>
    <w:rsid w:val="00822DC0"/>
    <w:rsid w:val="00822DCB"/>
    <w:rsid w:val="00822EA1"/>
    <w:rsid w:val="00822FD8"/>
    <w:rsid w:val="00823492"/>
    <w:rsid w:val="00823ADD"/>
    <w:rsid w:val="00823B5F"/>
    <w:rsid w:val="00823BF7"/>
    <w:rsid w:val="00823C51"/>
    <w:rsid w:val="00823E34"/>
    <w:rsid w:val="00824092"/>
    <w:rsid w:val="00824116"/>
    <w:rsid w:val="0082425F"/>
    <w:rsid w:val="0082456F"/>
    <w:rsid w:val="00824642"/>
    <w:rsid w:val="00824890"/>
    <w:rsid w:val="00824E80"/>
    <w:rsid w:val="00824E83"/>
    <w:rsid w:val="00825533"/>
    <w:rsid w:val="0082604A"/>
    <w:rsid w:val="0082617E"/>
    <w:rsid w:val="008264BA"/>
    <w:rsid w:val="0082650F"/>
    <w:rsid w:val="00826755"/>
    <w:rsid w:val="00827A68"/>
    <w:rsid w:val="00827DD2"/>
    <w:rsid w:val="00827E8F"/>
    <w:rsid w:val="00830808"/>
    <w:rsid w:val="00830FC7"/>
    <w:rsid w:val="0083198E"/>
    <w:rsid w:val="0083288F"/>
    <w:rsid w:val="00832F06"/>
    <w:rsid w:val="008331D5"/>
    <w:rsid w:val="008337E7"/>
    <w:rsid w:val="00833A0A"/>
    <w:rsid w:val="00833C38"/>
    <w:rsid w:val="00833CD0"/>
    <w:rsid w:val="00833EAC"/>
    <w:rsid w:val="00834166"/>
    <w:rsid w:val="0083423C"/>
    <w:rsid w:val="0083498D"/>
    <w:rsid w:val="00834B04"/>
    <w:rsid w:val="00834B99"/>
    <w:rsid w:val="008351A1"/>
    <w:rsid w:val="008353DE"/>
    <w:rsid w:val="00835B5E"/>
    <w:rsid w:val="00836000"/>
    <w:rsid w:val="00836053"/>
    <w:rsid w:val="008361CF"/>
    <w:rsid w:val="0083623D"/>
    <w:rsid w:val="0083670E"/>
    <w:rsid w:val="00836904"/>
    <w:rsid w:val="00836A39"/>
    <w:rsid w:val="008370F0"/>
    <w:rsid w:val="0083725A"/>
    <w:rsid w:val="0083739A"/>
    <w:rsid w:val="008375AD"/>
    <w:rsid w:val="00837A3F"/>
    <w:rsid w:val="00837CFD"/>
    <w:rsid w:val="008401B0"/>
    <w:rsid w:val="00840286"/>
    <w:rsid w:val="00840667"/>
    <w:rsid w:val="00840807"/>
    <w:rsid w:val="008408D3"/>
    <w:rsid w:val="00840C9B"/>
    <w:rsid w:val="00841DD6"/>
    <w:rsid w:val="008423D9"/>
    <w:rsid w:val="008424BA"/>
    <w:rsid w:val="00842B1E"/>
    <w:rsid w:val="00842D7D"/>
    <w:rsid w:val="00842E54"/>
    <w:rsid w:val="008430AD"/>
    <w:rsid w:val="0084317C"/>
    <w:rsid w:val="0084333C"/>
    <w:rsid w:val="0084359C"/>
    <w:rsid w:val="008438FD"/>
    <w:rsid w:val="00843A01"/>
    <w:rsid w:val="00843D06"/>
    <w:rsid w:val="0084405A"/>
    <w:rsid w:val="00844391"/>
    <w:rsid w:val="00844AB5"/>
    <w:rsid w:val="00845DB0"/>
    <w:rsid w:val="00845DC2"/>
    <w:rsid w:val="0084618C"/>
    <w:rsid w:val="00846601"/>
    <w:rsid w:val="0084671E"/>
    <w:rsid w:val="00846BFF"/>
    <w:rsid w:val="00846CC2"/>
    <w:rsid w:val="00847672"/>
    <w:rsid w:val="008477F2"/>
    <w:rsid w:val="0084782A"/>
    <w:rsid w:val="00847B25"/>
    <w:rsid w:val="00850011"/>
    <w:rsid w:val="0085019B"/>
    <w:rsid w:val="0085029F"/>
    <w:rsid w:val="00850406"/>
    <w:rsid w:val="0085042F"/>
    <w:rsid w:val="00850584"/>
    <w:rsid w:val="008507C4"/>
    <w:rsid w:val="00850E7D"/>
    <w:rsid w:val="0085145C"/>
    <w:rsid w:val="0085147F"/>
    <w:rsid w:val="008516BA"/>
    <w:rsid w:val="008517BB"/>
    <w:rsid w:val="00851EFA"/>
    <w:rsid w:val="0085238F"/>
    <w:rsid w:val="008524E1"/>
    <w:rsid w:val="00853158"/>
    <w:rsid w:val="00853890"/>
    <w:rsid w:val="008539D4"/>
    <w:rsid w:val="00853A22"/>
    <w:rsid w:val="00853B3B"/>
    <w:rsid w:val="00853BD4"/>
    <w:rsid w:val="00853E00"/>
    <w:rsid w:val="00854317"/>
    <w:rsid w:val="00854439"/>
    <w:rsid w:val="00854AE8"/>
    <w:rsid w:val="0085520D"/>
    <w:rsid w:val="008552CA"/>
    <w:rsid w:val="00855A99"/>
    <w:rsid w:val="00856035"/>
    <w:rsid w:val="00856140"/>
    <w:rsid w:val="008564A5"/>
    <w:rsid w:val="00856F9E"/>
    <w:rsid w:val="008578C1"/>
    <w:rsid w:val="00857B4E"/>
    <w:rsid w:val="00857DC7"/>
    <w:rsid w:val="0086023E"/>
    <w:rsid w:val="008602B9"/>
    <w:rsid w:val="008605AC"/>
    <w:rsid w:val="008606B2"/>
    <w:rsid w:val="00860A4C"/>
    <w:rsid w:val="00860F91"/>
    <w:rsid w:val="00861A87"/>
    <w:rsid w:val="00861C19"/>
    <w:rsid w:val="0086289B"/>
    <w:rsid w:val="0086292E"/>
    <w:rsid w:val="00862C05"/>
    <w:rsid w:val="00863095"/>
    <w:rsid w:val="00863170"/>
    <w:rsid w:val="00863280"/>
    <w:rsid w:val="008634A2"/>
    <w:rsid w:val="008635F7"/>
    <w:rsid w:val="0086376E"/>
    <w:rsid w:val="0086377B"/>
    <w:rsid w:val="00863A6D"/>
    <w:rsid w:val="0086415B"/>
    <w:rsid w:val="008642DE"/>
    <w:rsid w:val="00864AA2"/>
    <w:rsid w:val="00864ABC"/>
    <w:rsid w:val="0086524E"/>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99A"/>
    <w:rsid w:val="00870A4C"/>
    <w:rsid w:val="00870AF5"/>
    <w:rsid w:val="00870BAC"/>
    <w:rsid w:val="00870D84"/>
    <w:rsid w:val="00870E00"/>
    <w:rsid w:val="00870E15"/>
    <w:rsid w:val="00870F21"/>
    <w:rsid w:val="008714DC"/>
    <w:rsid w:val="00871579"/>
    <w:rsid w:val="0087163C"/>
    <w:rsid w:val="0087175F"/>
    <w:rsid w:val="00871961"/>
    <w:rsid w:val="00871FAB"/>
    <w:rsid w:val="0087220E"/>
    <w:rsid w:val="00872605"/>
    <w:rsid w:val="00872675"/>
    <w:rsid w:val="00872909"/>
    <w:rsid w:val="00872D48"/>
    <w:rsid w:val="00872FE1"/>
    <w:rsid w:val="00873A45"/>
    <w:rsid w:val="00873A60"/>
    <w:rsid w:val="00873E72"/>
    <w:rsid w:val="00873FB4"/>
    <w:rsid w:val="0087452D"/>
    <w:rsid w:val="008747C4"/>
    <w:rsid w:val="00874994"/>
    <w:rsid w:val="00874C52"/>
    <w:rsid w:val="00874C6C"/>
    <w:rsid w:val="00874D22"/>
    <w:rsid w:val="00874E22"/>
    <w:rsid w:val="008752FB"/>
    <w:rsid w:val="00875AEC"/>
    <w:rsid w:val="00875EE7"/>
    <w:rsid w:val="00876356"/>
    <w:rsid w:val="0087691A"/>
    <w:rsid w:val="00876B77"/>
    <w:rsid w:val="00876D75"/>
    <w:rsid w:val="00876F97"/>
    <w:rsid w:val="008771C9"/>
    <w:rsid w:val="008773FB"/>
    <w:rsid w:val="00877463"/>
    <w:rsid w:val="00877A44"/>
    <w:rsid w:val="00877CE4"/>
    <w:rsid w:val="008800D3"/>
    <w:rsid w:val="0088010F"/>
    <w:rsid w:val="008801E2"/>
    <w:rsid w:val="008803BE"/>
    <w:rsid w:val="0088046E"/>
    <w:rsid w:val="008804A9"/>
    <w:rsid w:val="008806CE"/>
    <w:rsid w:val="008808EF"/>
    <w:rsid w:val="00880AC5"/>
    <w:rsid w:val="0088139E"/>
    <w:rsid w:val="00881AA1"/>
    <w:rsid w:val="00882142"/>
    <w:rsid w:val="0088242D"/>
    <w:rsid w:val="00882AAA"/>
    <w:rsid w:val="00882C39"/>
    <w:rsid w:val="00882E01"/>
    <w:rsid w:val="00882F6A"/>
    <w:rsid w:val="00883BAD"/>
    <w:rsid w:val="00883C5B"/>
    <w:rsid w:val="00883DF4"/>
    <w:rsid w:val="0088416A"/>
    <w:rsid w:val="0088483D"/>
    <w:rsid w:val="00884C2D"/>
    <w:rsid w:val="00884C6D"/>
    <w:rsid w:val="00884DC7"/>
    <w:rsid w:val="0088533B"/>
    <w:rsid w:val="00885342"/>
    <w:rsid w:val="00885C3A"/>
    <w:rsid w:val="00885E44"/>
    <w:rsid w:val="0088605C"/>
    <w:rsid w:val="00886478"/>
    <w:rsid w:val="00886605"/>
    <w:rsid w:val="00886785"/>
    <w:rsid w:val="008870EF"/>
    <w:rsid w:val="00887430"/>
    <w:rsid w:val="0088756C"/>
    <w:rsid w:val="008875D8"/>
    <w:rsid w:val="00887C01"/>
    <w:rsid w:val="00887D02"/>
    <w:rsid w:val="00890699"/>
    <w:rsid w:val="00890728"/>
    <w:rsid w:val="00890814"/>
    <w:rsid w:val="00890BD3"/>
    <w:rsid w:val="00890C7D"/>
    <w:rsid w:val="00891109"/>
    <w:rsid w:val="008912ED"/>
    <w:rsid w:val="0089132B"/>
    <w:rsid w:val="0089148B"/>
    <w:rsid w:val="008915E7"/>
    <w:rsid w:val="008917C3"/>
    <w:rsid w:val="008920EB"/>
    <w:rsid w:val="0089298D"/>
    <w:rsid w:val="00892F4B"/>
    <w:rsid w:val="00893C4E"/>
    <w:rsid w:val="00893C5E"/>
    <w:rsid w:val="00893CBE"/>
    <w:rsid w:val="0089436B"/>
    <w:rsid w:val="0089478D"/>
    <w:rsid w:val="0089482A"/>
    <w:rsid w:val="00894BB4"/>
    <w:rsid w:val="00894C27"/>
    <w:rsid w:val="0089510E"/>
    <w:rsid w:val="0089591F"/>
    <w:rsid w:val="008959CA"/>
    <w:rsid w:val="00895D9A"/>
    <w:rsid w:val="00895E3C"/>
    <w:rsid w:val="00895FEF"/>
    <w:rsid w:val="00896574"/>
    <w:rsid w:val="0089663F"/>
    <w:rsid w:val="0089681C"/>
    <w:rsid w:val="00896BF6"/>
    <w:rsid w:val="00897065"/>
    <w:rsid w:val="008975FD"/>
    <w:rsid w:val="00897811"/>
    <w:rsid w:val="00897DC9"/>
    <w:rsid w:val="00897FE0"/>
    <w:rsid w:val="008A06CA"/>
    <w:rsid w:val="008A07A6"/>
    <w:rsid w:val="008A0AD4"/>
    <w:rsid w:val="008A0AFE"/>
    <w:rsid w:val="008A1278"/>
    <w:rsid w:val="008A1619"/>
    <w:rsid w:val="008A16A3"/>
    <w:rsid w:val="008A1DE2"/>
    <w:rsid w:val="008A2038"/>
    <w:rsid w:val="008A22D7"/>
    <w:rsid w:val="008A2301"/>
    <w:rsid w:val="008A2AB9"/>
    <w:rsid w:val="008A2C58"/>
    <w:rsid w:val="008A2D4B"/>
    <w:rsid w:val="008A2F09"/>
    <w:rsid w:val="008A332C"/>
    <w:rsid w:val="008A3B15"/>
    <w:rsid w:val="008A43EE"/>
    <w:rsid w:val="008A4814"/>
    <w:rsid w:val="008A4F98"/>
    <w:rsid w:val="008A547C"/>
    <w:rsid w:val="008A5B46"/>
    <w:rsid w:val="008A5D47"/>
    <w:rsid w:val="008A5F35"/>
    <w:rsid w:val="008A6B94"/>
    <w:rsid w:val="008A7065"/>
    <w:rsid w:val="008A7207"/>
    <w:rsid w:val="008A79CD"/>
    <w:rsid w:val="008B00A6"/>
    <w:rsid w:val="008B0148"/>
    <w:rsid w:val="008B0293"/>
    <w:rsid w:val="008B02A8"/>
    <w:rsid w:val="008B037C"/>
    <w:rsid w:val="008B03B1"/>
    <w:rsid w:val="008B043E"/>
    <w:rsid w:val="008B046E"/>
    <w:rsid w:val="008B073A"/>
    <w:rsid w:val="008B0DF4"/>
    <w:rsid w:val="008B0F9D"/>
    <w:rsid w:val="008B1006"/>
    <w:rsid w:val="008B1761"/>
    <w:rsid w:val="008B1D70"/>
    <w:rsid w:val="008B2273"/>
    <w:rsid w:val="008B26E8"/>
    <w:rsid w:val="008B27CF"/>
    <w:rsid w:val="008B30BA"/>
    <w:rsid w:val="008B3512"/>
    <w:rsid w:val="008B4018"/>
    <w:rsid w:val="008B437A"/>
    <w:rsid w:val="008B46BD"/>
    <w:rsid w:val="008B510F"/>
    <w:rsid w:val="008B5456"/>
    <w:rsid w:val="008B57B6"/>
    <w:rsid w:val="008B5863"/>
    <w:rsid w:val="008B5C01"/>
    <w:rsid w:val="008B6309"/>
    <w:rsid w:val="008B69F4"/>
    <w:rsid w:val="008B6D88"/>
    <w:rsid w:val="008B6ED7"/>
    <w:rsid w:val="008B6F27"/>
    <w:rsid w:val="008B7480"/>
    <w:rsid w:val="008B7882"/>
    <w:rsid w:val="008C0058"/>
    <w:rsid w:val="008C0155"/>
    <w:rsid w:val="008C0281"/>
    <w:rsid w:val="008C0354"/>
    <w:rsid w:val="008C0746"/>
    <w:rsid w:val="008C08E9"/>
    <w:rsid w:val="008C0B8D"/>
    <w:rsid w:val="008C0C11"/>
    <w:rsid w:val="008C0ECA"/>
    <w:rsid w:val="008C10AC"/>
    <w:rsid w:val="008C123A"/>
    <w:rsid w:val="008C1580"/>
    <w:rsid w:val="008C1BDD"/>
    <w:rsid w:val="008C1E12"/>
    <w:rsid w:val="008C2241"/>
    <w:rsid w:val="008C3060"/>
    <w:rsid w:val="008C30AA"/>
    <w:rsid w:val="008C38C0"/>
    <w:rsid w:val="008C3F12"/>
    <w:rsid w:val="008C490E"/>
    <w:rsid w:val="008C4ED6"/>
    <w:rsid w:val="008C4FC5"/>
    <w:rsid w:val="008C50F9"/>
    <w:rsid w:val="008C55F5"/>
    <w:rsid w:val="008C5DAB"/>
    <w:rsid w:val="008C611E"/>
    <w:rsid w:val="008C6BC8"/>
    <w:rsid w:val="008C7865"/>
    <w:rsid w:val="008C7EA1"/>
    <w:rsid w:val="008D023B"/>
    <w:rsid w:val="008D0562"/>
    <w:rsid w:val="008D098D"/>
    <w:rsid w:val="008D0DA4"/>
    <w:rsid w:val="008D0EEA"/>
    <w:rsid w:val="008D0FB3"/>
    <w:rsid w:val="008D1248"/>
    <w:rsid w:val="008D14CD"/>
    <w:rsid w:val="008D16A4"/>
    <w:rsid w:val="008D21C5"/>
    <w:rsid w:val="008D23D1"/>
    <w:rsid w:val="008D3483"/>
    <w:rsid w:val="008D35B5"/>
    <w:rsid w:val="008D36FD"/>
    <w:rsid w:val="008D38E8"/>
    <w:rsid w:val="008D4316"/>
    <w:rsid w:val="008D433B"/>
    <w:rsid w:val="008D4757"/>
    <w:rsid w:val="008D4893"/>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E22"/>
    <w:rsid w:val="008E000E"/>
    <w:rsid w:val="008E08AF"/>
    <w:rsid w:val="008E0A3E"/>
    <w:rsid w:val="008E0A41"/>
    <w:rsid w:val="008E0E46"/>
    <w:rsid w:val="008E11DF"/>
    <w:rsid w:val="008E1514"/>
    <w:rsid w:val="008E1669"/>
    <w:rsid w:val="008E1CFE"/>
    <w:rsid w:val="008E1E01"/>
    <w:rsid w:val="008E2169"/>
    <w:rsid w:val="008E244E"/>
    <w:rsid w:val="008E36F6"/>
    <w:rsid w:val="008E37E9"/>
    <w:rsid w:val="008E3D19"/>
    <w:rsid w:val="008E4D2D"/>
    <w:rsid w:val="008E4ED4"/>
    <w:rsid w:val="008E50D3"/>
    <w:rsid w:val="008E51DB"/>
    <w:rsid w:val="008E5929"/>
    <w:rsid w:val="008E5EDD"/>
    <w:rsid w:val="008E6078"/>
    <w:rsid w:val="008E6543"/>
    <w:rsid w:val="008E681B"/>
    <w:rsid w:val="008E68CC"/>
    <w:rsid w:val="008E6D5F"/>
    <w:rsid w:val="008E72EB"/>
    <w:rsid w:val="008E73E7"/>
    <w:rsid w:val="008E75CE"/>
    <w:rsid w:val="008E77E9"/>
    <w:rsid w:val="008E7D13"/>
    <w:rsid w:val="008E7E2C"/>
    <w:rsid w:val="008F0009"/>
    <w:rsid w:val="008F08D7"/>
    <w:rsid w:val="008F0BBF"/>
    <w:rsid w:val="008F0F76"/>
    <w:rsid w:val="008F0F99"/>
    <w:rsid w:val="008F0FBC"/>
    <w:rsid w:val="008F12A7"/>
    <w:rsid w:val="008F15F3"/>
    <w:rsid w:val="008F17FC"/>
    <w:rsid w:val="008F1919"/>
    <w:rsid w:val="008F1C37"/>
    <w:rsid w:val="008F1C3F"/>
    <w:rsid w:val="008F1F2A"/>
    <w:rsid w:val="008F2775"/>
    <w:rsid w:val="008F2967"/>
    <w:rsid w:val="008F2BC4"/>
    <w:rsid w:val="008F2EBD"/>
    <w:rsid w:val="008F315E"/>
    <w:rsid w:val="008F3A61"/>
    <w:rsid w:val="008F3BE7"/>
    <w:rsid w:val="008F3D35"/>
    <w:rsid w:val="008F4149"/>
    <w:rsid w:val="008F4379"/>
    <w:rsid w:val="008F450C"/>
    <w:rsid w:val="008F45FA"/>
    <w:rsid w:val="008F4C01"/>
    <w:rsid w:val="008F58FE"/>
    <w:rsid w:val="008F5A11"/>
    <w:rsid w:val="008F5CDB"/>
    <w:rsid w:val="008F5F22"/>
    <w:rsid w:val="008F6315"/>
    <w:rsid w:val="008F663E"/>
    <w:rsid w:val="008F679B"/>
    <w:rsid w:val="008F685F"/>
    <w:rsid w:val="008F68C7"/>
    <w:rsid w:val="008F6C87"/>
    <w:rsid w:val="008F723B"/>
    <w:rsid w:val="008F758C"/>
    <w:rsid w:val="008F7881"/>
    <w:rsid w:val="008F7A28"/>
    <w:rsid w:val="008F7AEC"/>
    <w:rsid w:val="008F7E01"/>
    <w:rsid w:val="008F7E1D"/>
    <w:rsid w:val="009000DF"/>
    <w:rsid w:val="00900206"/>
    <w:rsid w:val="00900408"/>
    <w:rsid w:val="00900665"/>
    <w:rsid w:val="00900BE0"/>
    <w:rsid w:val="00900C77"/>
    <w:rsid w:val="00901008"/>
    <w:rsid w:val="00901213"/>
    <w:rsid w:val="0090199A"/>
    <w:rsid w:val="00901DB5"/>
    <w:rsid w:val="0090209E"/>
    <w:rsid w:val="0090242B"/>
    <w:rsid w:val="00902AC2"/>
    <w:rsid w:val="00902BAA"/>
    <w:rsid w:val="00902DF4"/>
    <w:rsid w:val="0090327D"/>
    <w:rsid w:val="00903335"/>
    <w:rsid w:val="00903608"/>
    <w:rsid w:val="00903E62"/>
    <w:rsid w:val="0090400D"/>
    <w:rsid w:val="0090443F"/>
    <w:rsid w:val="00904CE5"/>
    <w:rsid w:val="00904DBE"/>
    <w:rsid w:val="0090541A"/>
    <w:rsid w:val="0090588F"/>
    <w:rsid w:val="00905E5E"/>
    <w:rsid w:val="00906349"/>
    <w:rsid w:val="0090635B"/>
    <w:rsid w:val="0090680B"/>
    <w:rsid w:val="00906AA5"/>
    <w:rsid w:val="00906CF0"/>
    <w:rsid w:val="00907879"/>
    <w:rsid w:val="00907C73"/>
    <w:rsid w:val="00907CF5"/>
    <w:rsid w:val="00907DBB"/>
    <w:rsid w:val="00907F07"/>
    <w:rsid w:val="00910238"/>
    <w:rsid w:val="0091078D"/>
    <w:rsid w:val="00910B51"/>
    <w:rsid w:val="00910C7A"/>
    <w:rsid w:val="0091104D"/>
    <w:rsid w:val="00911108"/>
    <w:rsid w:val="009118F5"/>
    <w:rsid w:val="00911988"/>
    <w:rsid w:val="00911C18"/>
    <w:rsid w:val="0091295C"/>
    <w:rsid w:val="00912990"/>
    <w:rsid w:val="00912C31"/>
    <w:rsid w:val="00912C41"/>
    <w:rsid w:val="00912C91"/>
    <w:rsid w:val="00912EE6"/>
    <w:rsid w:val="00913006"/>
    <w:rsid w:val="00913463"/>
    <w:rsid w:val="00913535"/>
    <w:rsid w:val="00914B4E"/>
    <w:rsid w:val="009153E2"/>
    <w:rsid w:val="00915E52"/>
    <w:rsid w:val="00916054"/>
    <w:rsid w:val="00916144"/>
    <w:rsid w:val="00916301"/>
    <w:rsid w:val="009164A4"/>
    <w:rsid w:val="009166C5"/>
    <w:rsid w:val="00916C93"/>
    <w:rsid w:val="00916E52"/>
    <w:rsid w:val="00917867"/>
    <w:rsid w:val="00917AEF"/>
    <w:rsid w:val="00920358"/>
    <w:rsid w:val="009207FD"/>
    <w:rsid w:val="00920AF4"/>
    <w:rsid w:val="00920F71"/>
    <w:rsid w:val="009213CA"/>
    <w:rsid w:val="00921442"/>
    <w:rsid w:val="0092180A"/>
    <w:rsid w:val="009219BC"/>
    <w:rsid w:val="00921B85"/>
    <w:rsid w:val="00921E1A"/>
    <w:rsid w:val="00922236"/>
    <w:rsid w:val="0092236A"/>
    <w:rsid w:val="0092248E"/>
    <w:rsid w:val="009224AE"/>
    <w:rsid w:val="00922608"/>
    <w:rsid w:val="00922B47"/>
    <w:rsid w:val="00922EB1"/>
    <w:rsid w:val="00922EF5"/>
    <w:rsid w:val="009235B7"/>
    <w:rsid w:val="00923667"/>
    <w:rsid w:val="009237FD"/>
    <w:rsid w:val="009239C9"/>
    <w:rsid w:val="00923A00"/>
    <w:rsid w:val="00923B80"/>
    <w:rsid w:val="00923C0A"/>
    <w:rsid w:val="00923EC0"/>
    <w:rsid w:val="00923FB4"/>
    <w:rsid w:val="009243BA"/>
    <w:rsid w:val="00924623"/>
    <w:rsid w:val="0092488F"/>
    <w:rsid w:val="00924B5C"/>
    <w:rsid w:val="00924BE7"/>
    <w:rsid w:val="00925063"/>
    <w:rsid w:val="0092516A"/>
    <w:rsid w:val="0092516F"/>
    <w:rsid w:val="00925318"/>
    <w:rsid w:val="0092569B"/>
    <w:rsid w:val="0092577B"/>
    <w:rsid w:val="00925EFC"/>
    <w:rsid w:val="009268E8"/>
    <w:rsid w:val="00926A1E"/>
    <w:rsid w:val="00926C13"/>
    <w:rsid w:val="009275F0"/>
    <w:rsid w:val="00930684"/>
    <w:rsid w:val="00930860"/>
    <w:rsid w:val="00930AB8"/>
    <w:rsid w:val="00930EA4"/>
    <w:rsid w:val="00930EF2"/>
    <w:rsid w:val="0093149A"/>
    <w:rsid w:val="009314D0"/>
    <w:rsid w:val="0093153C"/>
    <w:rsid w:val="0093193F"/>
    <w:rsid w:val="00931DD9"/>
    <w:rsid w:val="00931DFA"/>
    <w:rsid w:val="00931E3F"/>
    <w:rsid w:val="009320A5"/>
    <w:rsid w:val="00932376"/>
    <w:rsid w:val="0093289D"/>
    <w:rsid w:val="00932D01"/>
    <w:rsid w:val="00932D4A"/>
    <w:rsid w:val="00932ED6"/>
    <w:rsid w:val="00932F5F"/>
    <w:rsid w:val="00932F91"/>
    <w:rsid w:val="00932F92"/>
    <w:rsid w:val="009333B4"/>
    <w:rsid w:val="009333DD"/>
    <w:rsid w:val="00933444"/>
    <w:rsid w:val="0093374D"/>
    <w:rsid w:val="00933D63"/>
    <w:rsid w:val="00933DC3"/>
    <w:rsid w:val="00934ED0"/>
    <w:rsid w:val="009353D7"/>
    <w:rsid w:val="00935476"/>
    <w:rsid w:val="00935486"/>
    <w:rsid w:val="00935749"/>
    <w:rsid w:val="009357D1"/>
    <w:rsid w:val="00935881"/>
    <w:rsid w:val="009359C5"/>
    <w:rsid w:val="00935D7F"/>
    <w:rsid w:val="00936299"/>
    <w:rsid w:val="009368DC"/>
    <w:rsid w:val="00936BBC"/>
    <w:rsid w:val="00936CE1"/>
    <w:rsid w:val="00937190"/>
    <w:rsid w:val="00937402"/>
    <w:rsid w:val="00937803"/>
    <w:rsid w:val="00937D4B"/>
    <w:rsid w:val="0094086C"/>
    <w:rsid w:val="009409FF"/>
    <w:rsid w:val="00940A2A"/>
    <w:rsid w:val="00940F3E"/>
    <w:rsid w:val="00941182"/>
    <w:rsid w:val="009417B5"/>
    <w:rsid w:val="00942086"/>
    <w:rsid w:val="00942262"/>
    <w:rsid w:val="009428AE"/>
    <w:rsid w:val="00942F3E"/>
    <w:rsid w:val="009431DD"/>
    <w:rsid w:val="009441BB"/>
    <w:rsid w:val="0094446D"/>
    <w:rsid w:val="009445E4"/>
    <w:rsid w:val="00944992"/>
    <w:rsid w:val="00945169"/>
    <w:rsid w:val="00945378"/>
    <w:rsid w:val="0094588C"/>
    <w:rsid w:val="00945917"/>
    <w:rsid w:val="00945A0F"/>
    <w:rsid w:val="00945E3B"/>
    <w:rsid w:val="009460E4"/>
    <w:rsid w:val="00946442"/>
    <w:rsid w:val="00946BAB"/>
    <w:rsid w:val="00947416"/>
    <w:rsid w:val="0094743D"/>
    <w:rsid w:val="00947AE6"/>
    <w:rsid w:val="00950077"/>
    <w:rsid w:val="00950102"/>
    <w:rsid w:val="00950587"/>
    <w:rsid w:val="00950A20"/>
    <w:rsid w:val="0095197A"/>
    <w:rsid w:val="00952069"/>
    <w:rsid w:val="009520B3"/>
    <w:rsid w:val="009521FC"/>
    <w:rsid w:val="00952559"/>
    <w:rsid w:val="00953389"/>
    <w:rsid w:val="009538A9"/>
    <w:rsid w:val="00953999"/>
    <w:rsid w:val="00953E01"/>
    <w:rsid w:val="00953FB9"/>
    <w:rsid w:val="0095405B"/>
    <w:rsid w:val="0095490B"/>
    <w:rsid w:val="00954A66"/>
    <w:rsid w:val="00954C34"/>
    <w:rsid w:val="00954FC9"/>
    <w:rsid w:val="0095526E"/>
    <w:rsid w:val="00955481"/>
    <w:rsid w:val="009556DC"/>
    <w:rsid w:val="009558EB"/>
    <w:rsid w:val="00955AE4"/>
    <w:rsid w:val="00955D37"/>
    <w:rsid w:val="009564F0"/>
    <w:rsid w:val="00956714"/>
    <w:rsid w:val="00956A2D"/>
    <w:rsid w:val="00956EE3"/>
    <w:rsid w:val="009574F3"/>
    <w:rsid w:val="009576C8"/>
    <w:rsid w:val="00957702"/>
    <w:rsid w:val="0095796E"/>
    <w:rsid w:val="00957BE6"/>
    <w:rsid w:val="00957EF8"/>
    <w:rsid w:val="009600FD"/>
    <w:rsid w:val="00960D4F"/>
    <w:rsid w:val="00960D8F"/>
    <w:rsid w:val="00961A15"/>
    <w:rsid w:val="00961AA5"/>
    <w:rsid w:val="00961CDC"/>
    <w:rsid w:val="009627C1"/>
    <w:rsid w:val="009629D5"/>
    <w:rsid w:val="00962DA3"/>
    <w:rsid w:val="00962E7A"/>
    <w:rsid w:val="00963167"/>
    <w:rsid w:val="00963244"/>
    <w:rsid w:val="00963860"/>
    <w:rsid w:val="00963BB5"/>
    <w:rsid w:val="00963BDB"/>
    <w:rsid w:val="00964768"/>
    <w:rsid w:val="00964777"/>
    <w:rsid w:val="00964CA9"/>
    <w:rsid w:val="00964F18"/>
    <w:rsid w:val="00964F49"/>
    <w:rsid w:val="0096505A"/>
    <w:rsid w:val="009651ED"/>
    <w:rsid w:val="009653DA"/>
    <w:rsid w:val="009656A9"/>
    <w:rsid w:val="00965B07"/>
    <w:rsid w:val="00965D9C"/>
    <w:rsid w:val="00965E17"/>
    <w:rsid w:val="009661AA"/>
    <w:rsid w:val="009664C5"/>
    <w:rsid w:val="009669D0"/>
    <w:rsid w:val="009670E3"/>
    <w:rsid w:val="009673AD"/>
    <w:rsid w:val="009676D1"/>
    <w:rsid w:val="00967943"/>
    <w:rsid w:val="00970779"/>
    <w:rsid w:val="00970A25"/>
    <w:rsid w:val="00971013"/>
    <w:rsid w:val="009710D5"/>
    <w:rsid w:val="00971372"/>
    <w:rsid w:val="00971D70"/>
    <w:rsid w:val="00971F18"/>
    <w:rsid w:val="009727C3"/>
    <w:rsid w:val="009727DD"/>
    <w:rsid w:val="00972986"/>
    <w:rsid w:val="00972A70"/>
    <w:rsid w:val="00972A97"/>
    <w:rsid w:val="00972B54"/>
    <w:rsid w:val="00972BD5"/>
    <w:rsid w:val="00972DAB"/>
    <w:rsid w:val="00972F3B"/>
    <w:rsid w:val="009734F2"/>
    <w:rsid w:val="00973706"/>
    <w:rsid w:val="00973839"/>
    <w:rsid w:val="00973C95"/>
    <w:rsid w:val="00974010"/>
    <w:rsid w:val="0097473A"/>
    <w:rsid w:val="0097486A"/>
    <w:rsid w:val="0097498F"/>
    <w:rsid w:val="00974D76"/>
    <w:rsid w:val="00975459"/>
    <w:rsid w:val="0097556A"/>
    <w:rsid w:val="009758C3"/>
    <w:rsid w:val="00975BE6"/>
    <w:rsid w:val="00975CA0"/>
    <w:rsid w:val="009769BF"/>
    <w:rsid w:val="00976AAC"/>
    <w:rsid w:val="00977D44"/>
    <w:rsid w:val="00977EC9"/>
    <w:rsid w:val="0098019C"/>
    <w:rsid w:val="0098035C"/>
    <w:rsid w:val="00980657"/>
    <w:rsid w:val="00980A01"/>
    <w:rsid w:val="0098110B"/>
    <w:rsid w:val="009813B3"/>
    <w:rsid w:val="009813D0"/>
    <w:rsid w:val="009814CE"/>
    <w:rsid w:val="00981675"/>
    <w:rsid w:val="009816A1"/>
    <w:rsid w:val="00981741"/>
    <w:rsid w:val="009819BB"/>
    <w:rsid w:val="009819E0"/>
    <w:rsid w:val="00981A47"/>
    <w:rsid w:val="009822C5"/>
    <w:rsid w:val="0098260E"/>
    <w:rsid w:val="00982610"/>
    <w:rsid w:val="0098274A"/>
    <w:rsid w:val="00982E83"/>
    <w:rsid w:val="009832EA"/>
    <w:rsid w:val="00983447"/>
    <w:rsid w:val="009837E7"/>
    <w:rsid w:val="0098383F"/>
    <w:rsid w:val="00983B11"/>
    <w:rsid w:val="00983ED1"/>
    <w:rsid w:val="00984335"/>
    <w:rsid w:val="00984351"/>
    <w:rsid w:val="00985058"/>
    <w:rsid w:val="00985989"/>
    <w:rsid w:val="00987074"/>
    <w:rsid w:val="009871AF"/>
    <w:rsid w:val="009872B1"/>
    <w:rsid w:val="00987507"/>
    <w:rsid w:val="009876FE"/>
    <w:rsid w:val="0098785C"/>
    <w:rsid w:val="009878B5"/>
    <w:rsid w:val="00987BF4"/>
    <w:rsid w:val="0099065E"/>
    <w:rsid w:val="00990698"/>
    <w:rsid w:val="009907D7"/>
    <w:rsid w:val="00990B76"/>
    <w:rsid w:val="00991068"/>
    <w:rsid w:val="009915B6"/>
    <w:rsid w:val="009917E9"/>
    <w:rsid w:val="009921D6"/>
    <w:rsid w:val="009921E5"/>
    <w:rsid w:val="009921F7"/>
    <w:rsid w:val="00992241"/>
    <w:rsid w:val="009923A0"/>
    <w:rsid w:val="0099245C"/>
    <w:rsid w:val="00992517"/>
    <w:rsid w:val="00992625"/>
    <w:rsid w:val="009929D4"/>
    <w:rsid w:val="00992F45"/>
    <w:rsid w:val="009936F4"/>
    <w:rsid w:val="00993806"/>
    <w:rsid w:val="00993BF5"/>
    <w:rsid w:val="00994705"/>
    <w:rsid w:val="00994DBC"/>
    <w:rsid w:val="009955CA"/>
    <w:rsid w:val="00995BAF"/>
    <w:rsid w:val="00995DA1"/>
    <w:rsid w:val="0099613A"/>
    <w:rsid w:val="009962C0"/>
    <w:rsid w:val="009964CD"/>
    <w:rsid w:val="00996A96"/>
    <w:rsid w:val="00996B43"/>
    <w:rsid w:val="00996BA5"/>
    <w:rsid w:val="00996CF1"/>
    <w:rsid w:val="0099739C"/>
    <w:rsid w:val="009973E2"/>
    <w:rsid w:val="009974A0"/>
    <w:rsid w:val="00997571"/>
    <w:rsid w:val="0099761B"/>
    <w:rsid w:val="009978D5"/>
    <w:rsid w:val="00997B57"/>
    <w:rsid w:val="00997E9C"/>
    <w:rsid w:val="009A001B"/>
    <w:rsid w:val="009A00D6"/>
    <w:rsid w:val="009A014B"/>
    <w:rsid w:val="009A025B"/>
    <w:rsid w:val="009A08E8"/>
    <w:rsid w:val="009A1AD8"/>
    <w:rsid w:val="009A1AEE"/>
    <w:rsid w:val="009A201F"/>
    <w:rsid w:val="009A215F"/>
    <w:rsid w:val="009A21A9"/>
    <w:rsid w:val="009A2658"/>
    <w:rsid w:val="009A291C"/>
    <w:rsid w:val="009A299D"/>
    <w:rsid w:val="009A2A4F"/>
    <w:rsid w:val="009A2DC8"/>
    <w:rsid w:val="009A2E60"/>
    <w:rsid w:val="009A32B4"/>
    <w:rsid w:val="009A3779"/>
    <w:rsid w:val="009A3E8F"/>
    <w:rsid w:val="009A3FB4"/>
    <w:rsid w:val="009A42CC"/>
    <w:rsid w:val="009A4348"/>
    <w:rsid w:val="009A44DB"/>
    <w:rsid w:val="009A49FC"/>
    <w:rsid w:val="009A4B07"/>
    <w:rsid w:val="009A4BF1"/>
    <w:rsid w:val="009A4F4A"/>
    <w:rsid w:val="009A52E6"/>
    <w:rsid w:val="009A5489"/>
    <w:rsid w:val="009A54F9"/>
    <w:rsid w:val="009A5C73"/>
    <w:rsid w:val="009A6091"/>
    <w:rsid w:val="009A657B"/>
    <w:rsid w:val="009A6BA3"/>
    <w:rsid w:val="009A707A"/>
    <w:rsid w:val="009A789F"/>
    <w:rsid w:val="009A7C69"/>
    <w:rsid w:val="009A7E2D"/>
    <w:rsid w:val="009B0B4A"/>
    <w:rsid w:val="009B0B98"/>
    <w:rsid w:val="009B10A2"/>
    <w:rsid w:val="009B1514"/>
    <w:rsid w:val="009B1A89"/>
    <w:rsid w:val="009B1B23"/>
    <w:rsid w:val="009B1B6E"/>
    <w:rsid w:val="009B1C5C"/>
    <w:rsid w:val="009B1D26"/>
    <w:rsid w:val="009B1DB8"/>
    <w:rsid w:val="009B204B"/>
    <w:rsid w:val="009B2B80"/>
    <w:rsid w:val="009B349B"/>
    <w:rsid w:val="009B34B3"/>
    <w:rsid w:val="009B34B4"/>
    <w:rsid w:val="009B38CD"/>
    <w:rsid w:val="009B3ABC"/>
    <w:rsid w:val="009B3E0E"/>
    <w:rsid w:val="009B3E19"/>
    <w:rsid w:val="009B40DE"/>
    <w:rsid w:val="009B415D"/>
    <w:rsid w:val="009B450A"/>
    <w:rsid w:val="009B4648"/>
    <w:rsid w:val="009B46D2"/>
    <w:rsid w:val="009B498C"/>
    <w:rsid w:val="009B4F04"/>
    <w:rsid w:val="009B516E"/>
    <w:rsid w:val="009B53D6"/>
    <w:rsid w:val="009B5D17"/>
    <w:rsid w:val="009B633D"/>
    <w:rsid w:val="009B6B1D"/>
    <w:rsid w:val="009B6EE9"/>
    <w:rsid w:val="009B70A7"/>
    <w:rsid w:val="009B71F7"/>
    <w:rsid w:val="009B73A4"/>
    <w:rsid w:val="009B784E"/>
    <w:rsid w:val="009B7AD3"/>
    <w:rsid w:val="009B7AE1"/>
    <w:rsid w:val="009B7C5B"/>
    <w:rsid w:val="009B7E1F"/>
    <w:rsid w:val="009C0675"/>
    <w:rsid w:val="009C10BE"/>
    <w:rsid w:val="009C121E"/>
    <w:rsid w:val="009C142A"/>
    <w:rsid w:val="009C1579"/>
    <w:rsid w:val="009C1B1F"/>
    <w:rsid w:val="009C1BDA"/>
    <w:rsid w:val="009C1D99"/>
    <w:rsid w:val="009C1DC1"/>
    <w:rsid w:val="009C2456"/>
    <w:rsid w:val="009C2759"/>
    <w:rsid w:val="009C29D8"/>
    <w:rsid w:val="009C2A69"/>
    <w:rsid w:val="009C2B8A"/>
    <w:rsid w:val="009C2F13"/>
    <w:rsid w:val="009C3107"/>
    <w:rsid w:val="009C339E"/>
    <w:rsid w:val="009C3CD3"/>
    <w:rsid w:val="009C3DDB"/>
    <w:rsid w:val="009C3F3E"/>
    <w:rsid w:val="009C50BE"/>
    <w:rsid w:val="009C5372"/>
    <w:rsid w:val="009C537E"/>
    <w:rsid w:val="009C5A0A"/>
    <w:rsid w:val="009C5DCF"/>
    <w:rsid w:val="009C60A4"/>
    <w:rsid w:val="009C6491"/>
    <w:rsid w:val="009C6568"/>
    <w:rsid w:val="009C660F"/>
    <w:rsid w:val="009C67DE"/>
    <w:rsid w:val="009C6A97"/>
    <w:rsid w:val="009C6DA0"/>
    <w:rsid w:val="009C6F89"/>
    <w:rsid w:val="009C7190"/>
    <w:rsid w:val="009C725E"/>
    <w:rsid w:val="009C72CE"/>
    <w:rsid w:val="009C739A"/>
    <w:rsid w:val="009C78EC"/>
    <w:rsid w:val="009C78F5"/>
    <w:rsid w:val="009C7C87"/>
    <w:rsid w:val="009C7DD2"/>
    <w:rsid w:val="009C7DFC"/>
    <w:rsid w:val="009C7E5E"/>
    <w:rsid w:val="009D022D"/>
    <w:rsid w:val="009D05F8"/>
    <w:rsid w:val="009D0919"/>
    <w:rsid w:val="009D0A61"/>
    <w:rsid w:val="009D0CB6"/>
    <w:rsid w:val="009D0CC7"/>
    <w:rsid w:val="009D0CD6"/>
    <w:rsid w:val="009D0D64"/>
    <w:rsid w:val="009D104B"/>
    <w:rsid w:val="009D10D5"/>
    <w:rsid w:val="009D10EE"/>
    <w:rsid w:val="009D1392"/>
    <w:rsid w:val="009D13D7"/>
    <w:rsid w:val="009D149D"/>
    <w:rsid w:val="009D1BC1"/>
    <w:rsid w:val="009D2197"/>
    <w:rsid w:val="009D24EE"/>
    <w:rsid w:val="009D259B"/>
    <w:rsid w:val="009D2943"/>
    <w:rsid w:val="009D2ABC"/>
    <w:rsid w:val="009D2D28"/>
    <w:rsid w:val="009D3034"/>
    <w:rsid w:val="009D30F6"/>
    <w:rsid w:val="009D32B3"/>
    <w:rsid w:val="009D363D"/>
    <w:rsid w:val="009D3D8E"/>
    <w:rsid w:val="009D3F57"/>
    <w:rsid w:val="009D4292"/>
    <w:rsid w:val="009D4FE7"/>
    <w:rsid w:val="009D546B"/>
    <w:rsid w:val="009D54C2"/>
    <w:rsid w:val="009D54FE"/>
    <w:rsid w:val="009D5C5C"/>
    <w:rsid w:val="009D5C9A"/>
    <w:rsid w:val="009D5D28"/>
    <w:rsid w:val="009D5F08"/>
    <w:rsid w:val="009D632C"/>
    <w:rsid w:val="009D6C3B"/>
    <w:rsid w:val="009D6DB3"/>
    <w:rsid w:val="009D7102"/>
    <w:rsid w:val="009D75A0"/>
    <w:rsid w:val="009D76D8"/>
    <w:rsid w:val="009D787B"/>
    <w:rsid w:val="009D7D9C"/>
    <w:rsid w:val="009E00DC"/>
    <w:rsid w:val="009E0494"/>
    <w:rsid w:val="009E081C"/>
    <w:rsid w:val="009E1216"/>
    <w:rsid w:val="009E1222"/>
    <w:rsid w:val="009E1707"/>
    <w:rsid w:val="009E18E0"/>
    <w:rsid w:val="009E1982"/>
    <w:rsid w:val="009E1EF1"/>
    <w:rsid w:val="009E2346"/>
    <w:rsid w:val="009E2473"/>
    <w:rsid w:val="009E2CFB"/>
    <w:rsid w:val="009E2F21"/>
    <w:rsid w:val="009E2FF1"/>
    <w:rsid w:val="009E31DD"/>
    <w:rsid w:val="009E340B"/>
    <w:rsid w:val="009E3879"/>
    <w:rsid w:val="009E3A2F"/>
    <w:rsid w:val="009E49AC"/>
    <w:rsid w:val="009E4C35"/>
    <w:rsid w:val="009E4E54"/>
    <w:rsid w:val="009E52E2"/>
    <w:rsid w:val="009E53EA"/>
    <w:rsid w:val="009E542D"/>
    <w:rsid w:val="009E5A06"/>
    <w:rsid w:val="009E62E2"/>
    <w:rsid w:val="009E62EA"/>
    <w:rsid w:val="009E67C2"/>
    <w:rsid w:val="009E6A47"/>
    <w:rsid w:val="009E71F9"/>
    <w:rsid w:val="009F0194"/>
    <w:rsid w:val="009F0459"/>
    <w:rsid w:val="009F053F"/>
    <w:rsid w:val="009F096A"/>
    <w:rsid w:val="009F0A37"/>
    <w:rsid w:val="009F0CF9"/>
    <w:rsid w:val="009F0DED"/>
    <w:rsid w:val="009F0E97"/>
    <w:rsid w:val="009F1201"/>
    <w:rsid w:val="009F1264"/>
    <w:rsid w:val="009F164E"/>
    <w:rsid w:val="009F1F3A"/>
    <w:rsid w:val="009F1F79"/>
    <w:rsid w:val="009F22EE"/>
    <w:rsid w:val="009F2500"/>
    <w:rsid w:val="009F26C9"/>
    <w:rsid w:val="009F27DE"/>
    <w:rsid w:val="009F2A21"/>
    <w:rsid w:val="009F3284"/>
    <w:rsid w:val="009F38A9"/>
    <w:rsid w:val="009F46B2"/>
    <w:rsid w:val="009F4954"/>
    <w:rsid w:val="009F498D"/>
    <w:rsid w:val="009F4B87"/>
    <w:rsid w:val="009F4D7B"/>
    <w:rsid w:val="009F5817"/>
    <w:rsid w:val="009F5CA5"/>
    <w:rsid w:val="009F5E3D"/>
    <w:rsid w:val="009F625D"/>
    <w:rsid w:val="009F6497"/>
    <w:rsid w:val="009F6E1D"/>
    <w:rsid w:val="009F7173"/>
    <w:rsid w:val="009F73CE"/>
    <w:rsid w:val="009F74D2"/>
    <w:rsid w:val="009F79DD"/>
    <w:rsid w:val="009F7F71"/>
    <w:rsid w:val="009F7FDB"/>
    <w:rsid w:val="00A001E0"/>
    <w:rsid w:val="00A00A6E"/>
    <w:rsid w:val="00A010D5"/>
    <w:rsid w:val="00A010F0"/>
    <w:rsid w:val="00A0125F"/>
    <w:rsid w:val="00A014BC"/>
    <w:rsid w:val="00A01701"/>
    <w:rsid w:val="00A0170A"/>
    <w:rsid w:val="00A01D0B"/>
    <w:rsid w:val="00A01F3E"/>
    <w:rsid w:val="00A02097"/>
    <w:rsid w:val="00A02874"/>
    <w:rsid w:val="00A02A87"/>
    <w:rsid w:val="00A02B6B"/>
    <w:rsid w:val="00A038C0"/>
    <w:rsid w:val="00A03C1F"/>
    <w:rsid w:val="00A03F3B"/>
    <w:rsid w:val="00A043B8"/>
    <w:rsid w:val="00A043F0"/>
    <w:rsid w:val="00A04AB5"/>
    <w:rsid w:val="00A04D6A"/>
    <w:rsid w:val="00A04EAE"/>
    <w:rsid w:val="00A052EE"/>
    <w:rsid w:val="00A0547D"/>
    <w:rsid w:val="00A0556B"/>
    <w:rsid w:val="00A0578F"/>
    <w:rsid w:val="00A0596A"/>
    <w:rsid w:val="00A06B4B"/>
    <w:rsid w:val="00A06E5F"/>
    <w:rsid w:val="00A072AA"/>
    <w:rsid w:val="00A07502"/>
    <w:rsid w:val="00A0769A"/>
    <w:rsid w:val="00A10302"/>
    <w:rsid w:val="00A106B6"/>
    <w:rsid w:val="00A10FB8"/>
    <w:rsid w:val="00A11254"/>
    <w:rsid w:val="00A1136F"/>
    <w:rsid w:val="00A1275F"/>
    <w:rsid w:val="00A12886"/>
    <w:rsid w:val="00A12AD8"/>
    <w:rsid w:val="00A1301C"/>
    <w:rsid w:val="00A1312F"/>
    <w:rsid w:val="00A131FF"/>
    <w:rsid w:val="00A132C2"/>
    <w:rsid w:val="00A13415"/>
    <w:rsid w:val="00A13FDE"/>
    <w:rsid w:val="00A143C4"/>
    <w:rsid w:val="00A14652"/>
    <w:rsid w:val="00A1469C"/>
    <w:rsid w:val="00A1483E"/>
    <w:rsid w:val="00A14872"/>
    <w:rsid w:val="00A14913"/>
    <w:rsid w:val="00A14BF9"/>
    <w:rsid w:val="00A14C90"/>
    <w:rsid w:val="00A14D2B"/>
    <w:rsid w:val="00A14E43"/>
    <w:rsid w:val="00A14E58"/>
    <w:rsid w:val="00A15291"/>
    <w:rsid w:val="00A15923"/>
    <w:rsid w:val="00A15BEB"/>
    <w:rsid w:val="00A15CA2"/>
    <w:rsid w:val="00A1619C"/>
    <w:rsid w:val="00A16A45"/>
    <w:rsid w:val="00A16BCB"/>
    <w:rsid w:val="00A175DB"/>
    <w:rsid w:val="00A1790F"/>
    <w:rsid w:val="00A2020A"/>
    <w:rsid w:val="00A20A56"/>
    <w:rsid w:val="00A20A99"/>
    <w:rsid w:val="00A2117A"/>
    <w:rsid w:val="00A21336"/>
    <w:rsid w:val="00A216AF"/>
    <w:rsid w:val="00A221C4"/>
    <w:rsid w:val="00A222F7"/>
    <w:rsid w:val="00A22378"/>
    <w:rsid w:val="00A225E5"/>
    <w:rsid w:val="00A22834"/>
    <w:rsid w:val="00A231E9"/>
    <w:rsid w:val="00A2363B"/>
    <w:rsid w:val="00A239B7"/>
    <w:rsid w:val="00A245F2"/>
    <w:rsid w:val="00A247AA"/>
    <w:rsid w:val="00A24DA4"/>
    <w:rsid w:val="00A2531E"/>
    <w:rsid w:val="00A25776"/>
    <w:rsid w:val="00A25931"/>
    <w:rsid w:val="00A263CA"/>
    <w:rsid w:val="00A2678F"/>
    <w:rsid w:val="00A2680A"/>
    <w:rsid w:val="00A26CF4"/>
    <w:rsid w:val="00A27903"/>
    <w:rsid w:val="00A27DB2"/>
    <w:rsid w:val="00A30251"/>
    <w:rsid w:val="00A30377"/>
    <w:rsid w:val="00A30ACA"/>
    <w:rsid w:val="00A30B63"/>
    <w:rsid w:val="00A30B64"/>
    <w:rsid w:val="00A30C63"/>
    <w:rsid w:val="00A30F87"/>
    <w:rsid w:val="00A317D6"/>
    <w:rsid w:val="00A31A8D"/>
    <w:rsid w:val="00A31AE6"/>
    <w:rsid w:val="00A3250E"/>
    <w:rsid w:val="00A3261B"/>
    <w:rsid w:val="00A3271C"/>
    <w:rsid w:val="00A32C5F"/>
    <w:rsid w:val="00A32FAF"/>
    <w:rsid w:val="00A33572"/>
    <w:rsid w:val="00A3370A"/>
    <w:rsid w:val="00A33AB5"/>
    <w:rsid w:val="00A33FF2"/>
    <w:rsid w:val="00A34C12"/>
    <w:rsid w:val="00A34E93"/>
    <w:rsid w:val="00A34F6F"/>
    <w:rsid w:val="00A353B9"/>
    <w:rsid w:val="00A353D7"/>
    <w:rsid w:val="00A35462"/>
    <w:rsid w:val="00A35A43"/>
    <w:rsid w:val="00A35AA3"/>
    <w:rsid w:val="00A35E8A"/>
    <w:rsid w:val="00A36264"/>
    <w:rsid w:val="00A3652E"/>
    <w:rsid w:val="00A36926"/>
    <w:rsid w:val="00A369B5"/>
    <w:rsid w:val="00A36A2C"/>
    <w:rsid w:val="00A36C18"/>
    <w:rsid w:val="00A36EE7"/>
    <w:rsid w:val="00A372CB"/>
    <w:rsid w:val="00A37469"/>
    <w:rsid w:val="00A375DD"/>
    <w:rsid w:val="00A37B26"/>
    <w:rsid w:val="00A37EB4"/>
    <w:rsid w:val="00A4061F"/>
    <w:rsid w:val="00A407E0"/>
    <w:rsid w:val="00A40F32"/>
    <w:rsid w:val="00A41197"/>
    <w:rsid w:val="00A41326"/>
    <w:rsid w:val="00A41333"/>
    <w:rsid w:val="00A41368"/>
    <w:rsid w:val="00A41513"/>
    <w:rsid w:val="00A415AA"/>
    <w:rsid w:val="00A418D1"/>
    <w:rsid w:val="00A41A68"/>
    <w:rsid w:val="00A41C73"/>
    <w:rsid w:val="00A42318"/>
    <w:rsid w:val="00A4243D"/>
    <w:rsid w:val="00A4253D"/>
    <w:rsid w:val="00A42849"/>
    <w:rsid w:val="00A42D46"/>
    <w:rsid w:val="00A42E74"/>
    <w:rsid w:val="00A4338A"/>
    <w:rsid w:val="00A43392"/>
    <w:rsid w:val="00A43549"/>
    <w:rsid w:val="00A435F1"/>
    <w:rsid w:val="00A4366B"/>
    <w:rsid w:val="00A43716"/>
    <w:rsid w:val="00A43779"/>
    <w:rsid w:val="00A43F5B"/>
    <w:rsid w:val="00A43FA7"/>
    <w:rsid w:val="00A44292"/>
    <w:rsid w:val="00A44671"/>
    <w:rsid w:val="00A447CF"/>
    <w:rsid w:val="00A44FB0"/>
    <w:rsid w:val="00A450F0"/>
    <w:rsid w:val="00A45192"/>
    <w:rsid w:val="00A4523B"/>
    <w:rsid w:val="00A4564A"/>
    <w:rsid w:val="00A457A2"/>
    <w:rsid w:val="00A458D2"/>
    <w:rsid w:val="00A459C1"/>
    <w:rsid w:val="00A459C6"/>
    <w:rsid w:val="00A45CD3"/>
    <w:rsid w:val="00A45DE9"/>
    <w:rsid w:val="00A46283"/>
    <w:rsid w:val="00A462EA"/>
    <w:rsid w:val="00A46A14"/>
    <w:rsid w:val="00A46E1C"/>
    <w:rsid w:val="00A46EFA"/>
    <w:rsid w:val="00A47455"/>
    <w:rsid w:val="00A4780B"/>
    <w:rsid w:val="00A47850"/>
    <w:rsid w:val="00A5072C"/>
    <w:rsid w:val="00A50BD1"/>
    <w:rsid w:val="00A5108D"/>
    <w:rsid w:val="00A51452"/>
    <w:rsid w:val="00A5186F"/>
    <w:rsid w:val="00A51AB4"/>
    <w:rsid w:val="00A51B05"/>
    <w:rsid w:val="00A521AD"/>
    <w:rsid w:val="00A52538"/>
    <w:rsid w:val="00A53044"/>
    <w:rsid w:val="00A5348A"/>
    <w:rsid w:val="00A53B37"/>
    <w:rsid w:val="00A53E55"/>
    <w:rsid w:val="00A53F56"/>
    <w:rsid w:val="00A54006"/>
    <w:rsid w:val="00A5422B"/>
    <w:rsid w:val="00A543B9"/>
    <w:rsid w:val="00A5443F"/>
    <w:rsid w:val="00A5458C"/>
    <w:rsid w:val="00A54C55"/>
    <w:rsid w:val="00A54E04"/>
    <w:rsid w:val="00A54FA7"/>
    <w:rsid w:val="00A55286"/>
    <w:rsid w:val="00A554C7"/>
    <w:rsid w:val="00A5591A"/>
    <w:rsid w:val="00A5598D"/>
    <w:rsid w:val="00A55CBA"/>
    <w:rsid w:val="00A55DB2"/>
    <w:rsid w:val="00A55F0B"/>
    <w:rsid w:val="00A564F1"/>
    <w:rsid w:val="00A568BB"/>
    <w:rsid w:val="00A56914"/>
    <w:rsid w:val="00A56E75"/>
    <w:rsid w:val="00A57326"/>
    <w:rsid w:val="00A573FE"/>
    <w:rsid w:val="00A57428"/>
    <w:rsid w:val="00A57B23"/>
    <w:rsid w:val="00A57DFB"/>
    <w:rsid w:val="00A6000C"/>
    <w:rsid w:val="00A60534"/>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32C"/>
    <w:rsid w:val="00A6458F"/>
    <w:rsid w:val="00A6480C"/>
    <w:rsid w:val="00A648C0"/>
    <w:rsid w:val="00A64D11"/>
    <w:rsid w:val="00A64DD4"/>
    <w:rsid w:val="00A64EFE"/>
    <w:rsid w:val="00A65149"/>
    <w:rsid w:val="00A651C3"/>
    <w:rsid w:val="00A654D5"/>
    <w:rsid w:val="00A6561F"/>
    <w:rsid w:val="00A65796"/>
    <w:rsid w:val="00A65AA0"/>
    <w:rsid w:val="00A65D0D"/>
    <w:rsid w:val="00A65FF1"/>
    <w:rsid w:val="00A661BD"/>
    <w:rsid w:val="00A6632A"/>
    <w:rsid w:val="00A66488"/>
    <w:rsid w:val="00A664B5"/>
    <w:rsid w:val="00A6672D"/>
    <w:rsid w:val="00A66858"/>
    <w:rsid w:val="00A66B8B"/>
    <w:rsid w:val="00A66C78"/>
    <w:rsid w:val="00A675AB"/>
    <w:rsid w:val="00A67D7E"/>
    <w:rsid w:val="00A700AD"/>
    <w:rsid w:val="00A702A0"/>
    <w:rsid w:val="00A70379"/>
    <w:rsid w:val="00A7055A"/>
    <w:rsid w:val="00A70628"/>
    <w:rsid w:val="00A706E2"/>
    <w:rsid w:val="00A70882"/>
    <w:rsid w:val="00A70B1C"/>
    <w:rsid w:val="00A70D5C"/>
    <w:rsid w:val="00A70F77"/>
    <w:rsid w:val="00A7133C"/>
    <w:rsid w:val="00A71357"/>
    <w:rsid w:val="00A7190D"/>
    <w:rsid w:val="00A71913"/>
    <w:rsid w:val="00A71F64"/>
    <w:rsid w:val="00A71FAE"/>
    <w:rsid w:val="00A723CD"/>
    <w:rsid w:val="00A72689"/>
    <w:rsid w:val="00A72DEE"/>
    <w:rsid w:val="00A72E78"/>
    <w:rsid w:val="00A72FEF"/>
    <w:rsid w:val="00A737C0"/>
    <w:rsid w:val="00A73938"/>
    <w:rsid w:val="00A73AE7"/>
    <w:rsid w:val="00A73B2A"/>
    <w:rsid w:val="00A73BF4"/>
    <w:rsid w:val="00A73D3D"/>
    <w:rsid w:val="00A74073"/>
    <w:rsid w:val="00A747FB"/>
    <w:rsid w:val="00A74E68"/>
    <w:rsid w:val="00A7502C"/>
    <w:rsid w:val="00A75160"/>
    <w:rsid w:val="00A7520C"/>
    <w:rsid w:val="00A75454"/>
    <w:rsid w:val="00A75889"/>
    <w:rsid w:val="00A75B3C"/>
    <w:rsid w:val="00A77EAF"/>
    <w:rsid w:val="00A77FA2"/>
    <w:rsid w:val="00A80056"/>
    <w:rsid w:val="00A8016B"/>
    <w:rsid w:val="00A80515"/>
    <w:rsid w:val="00A80DBE"/>
    <w:rsid w:val="00A80EC8"/>
    <w:rsid w:val="00A813EC"/>
    <w:rsid w:val="00A81776"/>
    <w:rsid w:val="00A81A8B"/>
    <w:rsid w:val="00A8268D"/>
    <w:rsid w:val="00A8298B"/>
    <w:rsid w:val="00A829A5"/>
    <w:rsid w:val="00A82E30"/>
    <w:rsid w:val="00A838D6"/>
    <w:rsid w:val="00A83AC2"/>
    <w:rsid w:val="00A83ADB"/>
    <w:rsid w:val="00A83B32"/>
    <w:rsid w:val="00A84013"/>
    <w:rsid w:val="00A84199"/>
    <w:rsid w:val="00A8423E"/>
    <w:rsid w:val="00A84327"/>
    <w:rsid w:val="00A84346"/>
    <w:rsid w:val="00A8489D"/>
    <w:rsid w:val="00A84AC0"/>
    <w:rsid w:val="00A84C46"/>
    <w:rsid w:val="00A84CBF"/>
    <w:rsid w:val="00A851D1"/>
    <w:rsid w:val="00A8529B"/>
    <w:rsid w:val="00A853C1"/>
    <w:rsid w:val="00A85401"/>
    <w:rsid w:val="00A85A77"/>
    <w:rsid w:val="00A85B94"/>
    <w:rsid w:val="00A85CFA"/>
    <w:rsid w:val="00A85EA8"/>
    <w:rsid w:val="00A86115"/>
    <w:rsid w:val="00A86287"/>
    <w:rsid w:val="00A86316"/>
    <w:rsid w:val="00A863AB"/>
    <w:rsid w:val="00A86480"/>
    <w:rsid w:val="00A86683"/>
    <w:rsid w:val="00A86A90"/>
    <w:rsid w:val="00A86AE4"/>
    <w:rsid w:val="00A87890"/>
    <w:rsid w:val="00A87E38"/>
    <w:rsid w:val="00A90019"/>
    <w:rsid w:val="00A90673"/>
    <w:rsid w:val="00A90FBD"/>
    <w:rsid w:val="00A91021"/>
    <w:rsid w:val="00A9107C"/>
    <w:rsid w:val="00A911F6"/>
    <w:rsid w:val="00A91372"/>
    <w:rsid w:val="00A914A6"/>
    <w:rsid w:val="00A914F6"/>
    <w:rsid w:val="00A91868"/>
    <w:rsid w:val="00A919AD"/>
    <w:rsid w:val="00A923AF"/>
    <w:rsid w:val="00A9241D"/>
    <w:rsid w:val="00A926E5"/>
    <w:rsid w:val="00A92BD3"/>
    <w:rsid w:val="00A936C1"/>
    <w:rsid w:val="00A93871"/>
    <w:rsid w:val="00A9398A"/>
    <w:rsid w:val="00A93A10"/>
    <w:rsid w:val="00A93B46"/>
    <w:rsid w:val="00A93C2A"/>
    <w:rsid w:val="00A942AD"/>
    <w:rsid w:val="00A9468A"/>
    <w:rsid w:val="00A947F8"/>
    <w:rsid w:val="00A94F99"/>
    <w:rsid w:val="00A9508E"/>
    <w:rsid w:val="00A95850"/>
    <w:rsid w:val="00A95924"/>
    <w:rsid w:val="00A9606E"/>
    <w:rsid w:val="00A961B7"/>
    <w:rsid w:val="00A96855"/>
    <w:rsid w:val="00A969F3"/>
    <w:rsid w:val="00A96EF6"/>
    <w:rsid w:val="00A97528"/>
    <w:rsid w:val="00A975EC"/>
    <w:rsid w:val="00A977DA"/>
    <w:rsid w:val="00A97860"/>
    <w:rsid w:val="00A97C4F"/>
    <w:rsid w:val="00AA0074"/>
    <w:rsid w:val="00AA048D"/>
    <w:rsid w:val="00AA051D"/>
    <w:rsid w:val="00AA07C1"/>
    <w:rsid w:val="00AA0848"/>
    <w:rsid w:val="00AA08BA"/>
    <w:rsid w:val="00AA0ECF"/>
    <w:rsid w:val="00AA1018"/>
    <w:rsid w:val="00AA107F"/>
    <w:rsid w:val="00AA1552"/>
    <w:rsid w:val="00AA16EF"/>
    <w:rsid w:val="00AA18BD"/>
    <w:rsid w:val="00AA1E09"/>
    <w:rsid w:val="00AA1FF9"/>
    <w:rsid w:val="00AA23EE"/>
    <w:rsid w:val="00AA2530"/>
    <w:rsid w:val="00AA281C"/>
    <w:rsid w:val="00AA294E"/>
    <w:rsid w:val="00AA2D20"/>
    <w:rsid w:val="00AA2DBB"/>
    <w:rsid w:val="00AA31DB"/>
    <w:rsid w:val="00AA3290"/>
    <w:rsid w:val="00AA3B58"/>
    <w:rsid w:val="00AA4557"/>
    <w:rsid w:val="00AA4887"/>
    <w:rsid w:val="00AA489F"/>
    <w:rsid w:val="00AA4B80"/>
    <w:rsid w:val="00AA4C92"/>
    <w:rsid w:val="00AA4EE4"/>
    <w:rsid w:val="00AA5173"/>
    <w:rsid w:val="00AA5675"/>
    <w:rsid w:val="00AA582C"/>
    <w:rsid w:val="00AA5837"/>
    <w:rsid w:val="00AA5A70"/>
    <w:rsid w:val="00AA5BB2"/>
    <w:rsid w:val="00AA5C45"/>
    <w:rsid w:val="00AA5F5D"/>
    <w:rsid w:val="00AA60B9"/>
    <w:rsid w:val="00AA6168"/>
    <w:rsid w:val="00AA62F9"/>
    <w:rsid w:val="00AA649F"/>
    <w:rsid w:val="00AA6FC4"/>
    <w:rsid w:val="00AA7175"/>
    <w:rsid w:val="00AA71E0"/>
    <w:rsid w:val="00AA7853"/>
    <w:rsid w:val="00AA7857"/>
    <w:rsid w:val="00AA7BFE"/>
    <w:rsid w:val="00AB014C"/>
    <w:rsid w:val="00AB024E"/>
    <w:rsid w:val="00AB0F82"/>
    <w:rsid w:val="00AB10F4"/>
    <w:rsid w:val="00AB1140"/>
    <w:rsid w:val="00AB140C"/>
    <w:rsid w:val="00AB1432"/>
    <w:rsid w:val="00AB18B8"/>
    <w:rsid w:val="00AB1E06"/>
    <w:rsid w:val="00AB206F"/>
    <w:rsid w:val="00AB21BC"/>
    <w:rsid w:val="00AB2259"/>
    <w:rsid w:val="00AB31BD"/>
    <w:rsid w:val="00AB34E9"/>
    <w:rsid w:val="00AB37B9"/>
    <w:rsid w:val="00AB3D5B"/>
    <w:rsid w:val="00AB403B"/>
    <w:rsid w:val="00AB45B2"/>
    <w:rsid w:val="00AB478F"/>
    <w:rsid w:val="00AB49BA"/>
    <w:rsid w:val="00AB49FF"/>
    <w:rsid w:val="00AB4B40"/>
    <w:rsid w:val="00AB4D87"/>
    <w:rsid w:val="00AB4D90"/>
    <w:rsid w:val="00AB4E8D"/>
    <w:rsid w:val="00AB4FD9"/>
    <w:rsid w:val="00AB5242"/>
    <w:rsid w:val="00AB54A8"/>
    <w:rsid w:val="00AB5A2A"/>
    <w:rsid w:val="00AB5C97"/>
    <w:rsid w:val="00AB5CFE"/>
    <w:rsid w:val="00AB5E1E"/>
    <w:rsid w:val="00AB5FFE"/>
    <w:rsid w:val="00AB6718"/>
    <w:rsid w:val="00AB6BA9"/>
    <w:rsid w:val="00AB6CA1"/>
    <w:rsid w:val="00AB6CFA"/>
    <w:rsid w:val="00AB6D93"/>
    <w:rsid w:val="00AB74F2"/>
    <w:rsid w:val="00AB75B5"/>
    <w:rsid w:val="00AB7D0F"/>
    <w:rsid w:val="00AC02CD"/>
    <w:rsid w:val="00AC1409"/>
    <w:rsid w:val="00AC17BC"/>
    <w:rsid w:val="00AC187F"/>
    <w:rsid w:val="00AC1B50"/>
    <w:rsid w:val="00AC1DAD"/>
    <w:rsid w:val="00AC25EE"/>
    <w:rsid w:val="00AC288D"/>
    <w:rsid w:val="00AC2F7F"/>
    <w:rsid w:val="00AC31C9"/>
    <w:rsid w:val="00AC324A"/>
    <w:rsid w:val="00AC33E4"/>
    <w:rsid w:val="00AC4852"/>
    <w:rsid w:val="00AC49CC"/>
    <w:rsid w:val="00AC4A2C"/>
    <w:rsid w:val="00AC4BA3"/>
    <w:rsid w:val="00AC57C9"/>
    <w:rsid w:val="00AC57D2"/>
    <w:rsid w:val="00AC58E1"/>
    <w:rsid w:val="00AC59C0"/>
    <w:rsid w:val="00AC5A94"/>
    <w:rsid w:val="00AC5E71"/>
    <w:rsid w:val="00AC6131"/>
    <w:rsid w:val="00AC61CF"/>
    <w:rsid w:val="00AC69AF"/>
    <w:rsid w:val="00AC6A1C"/>
    <w:rsid w:val="00AC6E07"/>
    <w:rsid w:val="00AC7193"/>
    <w:rsid w:val="00AC7A83"/>
    <w:rsid w:val="00AC7E57"/>
    <w:rsid w:val="00AC7E89"/>
    <w:rsid w:val="00AC7EBB"/>
    <w:rsid w:val="00AD020D"/>
    <w:rsid w:val="00AD0739"/>
    <w:rsid w:val="00AD0A4C"/>
    <w:rsid w:val="00AD0DC5"/>
    <w:rsid w:val="00AD0EAA"/>
    <w:rsid w:val="00AD16E5"/>
    <w:rsid w:val="00AD1A90"/>
    <w:rsid w:val="00AD1E6C"/>
    <w:rsid w:val="00AD20B4"/>
    <w:rsid w:val="00AD22B0"/>
    <w:rsid w:val="00AD2504"/>
    <w:rsid w:val="00AD2897"/>
    <w:rsid w:val="00AD2A36"/>
    <w:rsid w:val="00AD2E12"/>
    <w:rsid w:val="00AD344D"/>
    <w:rsid w:val="00AD36FF"/>
    <w:rsid w:val="00AD3F18"/>
    <w:rsid w:val="00AD4079"/>
    <w:rsid w:val="00AD4B74"/>
    <w:rsid w:val="00AD4BE5"/>
    <w:rsid w:val="00AD4CB3"/>
    <w:rsid w:val="00AD512B"/>
    <w:rsid w:val="00AD5366"/>
    <w:rsid w:val="00AD5371"/>
    <w:rsid w:val="00AD560C"/>
    <w:rsid w:val="00AD59A0"/>
    <w:rsid w:val="00AD59B3"/>
    <w:rsid w:val="00AD5FD6"/>
    <w:rsid w:val="00AD600D"/>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FC4"/>
    <w:rsid w:val="00AE49A5"/>
    <w:rsid w:val="00AE5080"/>
    <w:rsid w:val="00AE5230"/>
    <w:rsid w:val="00AE52FE"/>
    <w:rsid w:val="00AE548F"/>
    <w:rsid w:val="00AE5FD2"/>
    <w:rsid w:val="00AE6318"/>
    <w:rsid w:val="00AE6519"/>
    <w:rsid w:val="00AE6788"/>
    <w:rsid w:val="00AE72D1"/>
    <w:rsid w:val="00AE741C"/>
    <w:rsid w:val="00AE7606"/>
    <w:rsid w:val="00AE7B2B"/>
    <w:rsid w:val="00AE7F2E"/>
    <w:rsid w:val="00AF01BC"/>
    <w:rsid w:val="00AF0A4A"/>
    <w:rsid w:val="00AF0E87"/>
    <w:rsid w:val="00AF0FD2"/>
    <w:rsid w:val="00AF10C9"/>
    <w:rsid w:val="00AF14F6"/>
    <w:rsid w:val="00AF18D5"/>
    <w:rsid w:val="00AF1B10"/>
    <w:rsid w:val="00AF1DA9"/>
    <w:rsid w:val="00AF1DCF"/>
    <w:rsid w:val="00AF1F05"/>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4EE"/>
    <w:rsid w:val="00AF692A"/>
    <w:rsid w:val="00AF696C"/>
    <w:rsid w:val="00AF6A5A"/>
    <w:rsid w:val="00AF6B62"/>
    <w:rsid w:val="00AF71A4"/>
    <w:rsid w:val="00AF759B"/>
    <w:rsid w:val="00AF79C8"/>
    <w:rsid w:val="00AF7B5C"/>
    <w:rsid w:val="00AF7B81"/>
    <w:rsid w:val="00AF7C93"/>
    <w:rsid w:val="00B003D7"/>
    <w:rsid w:val="00B00F61"/>
    <w:rsid w:val="00B01192"/>
    <w:rsid w:val="00B012C7"/>
    <w:rsid w:val="00B013AD"/>
    <w:rsid w:val="00B01517"/>
    <w:rsid w:val="00B01965"/>
    <w:rsid w:val="00B019C1"/>
    <w:rsid w:val="00B01B77"/>
    <w:rsid w:val="00B02517"/>
    <w:rsid w:val="00B02C6B"/>
    <w:rsid w:val="00B0377F"/>
    <w:rsid w:val="00B038AE"/>
    <w:rsid w:val="00B039D1"/>
    <w:rsid w:val="00B03C03"/>
    <w:rsid w:val="00B03FC0"/>
    <w:rsid w:val="00B0404A"/>
    <w:rsid w:val="00B0407F"/>
    <w:rsid w:val="00B04487"/>
    <w:rsid w:val="00B048BD"/>
    <w:rsid w:val="00B048C3"/>
    <w:rsid w:val="00B04D14"/>
    <w:rsid w:val="00B05063"/>
    <w:rsid w:val="00B0547A"/>
    <w:rsid w:val="00B05553"/>
    <w:rsid w:val="00B0587F"/>
    <w:rsid w:val="00B05EC9"/>
    <w:rsid w:val="00B064D3"/>
    <w:rsid w:val="00B067C2"/>
    <w:rsid w:val="00B06991"/>
    <w:rsid w:val="00B07220"/>
    <w:rsid w:val="00B077CD"/>
    <w:rsid w:val="00B07D16"/>
    <w:rsid w:val="00B07D1A"/>
    <w:rsid w:val="00B100AC"/>
    <w:rsid w:val="00B10795"/>
    <w:rsid w:val="00B1088E"/>
    <w:rsid w:val="00B10C9F"/>
    <w:rsid w:val="00B10E90"/>
    <w:rsid w:val="00B11CC5"/>
    <w:rsid w:val="00B11E8C"/>
    <w:rsid w:val="00B1218A"/>
    <w:rsid w:val="00B121C7"/>
    <w:rsid w:val="00B12514"/>
    <w:rsid w:val="00B129F7"/>
    <w:rsid w:val="00B1309A"/>
    <w:rsid w:val="00B1318D"/>
    <w:rsid w:val="00B1355D"/>
    <w:rsid w:val="00B14731"/>
    <w:rsid w:val="00B147D5"/>
    <w:rsid w:val="00B14A3A"/>
    <w:rsid w:val="00B14DFA"/>
    <w:rsid w:val="00B14F34"/>
    <w:rsid w:val="00B150E8"/>
    <w:rsid w:val="00B1562D"/>
    <w:rsid w:val="00B15804"/>
    <w:rsid w:val="00B1591A"/>
    <w:rsid w:val="00B15976"/>
    <w:rsid w:val="00B1598E"/>
    <w:rsid w:val="00B159E6"/>
    <w:rsid w:val="00B15E64"/>
    <w:rsid w:val="00B1635D"/>
    <w:rsid w:val="00B1637F"/>
    <w:rsid w:val="00B16A7C"/>
    <w:rsid w:val="00B16E42"/>
    <w:rsid w:val="00B16ECB"/>
    <w:rsid w:val="00B16FF3"/>
    <w:rsid w:val="00B17248"/>
    <w:rsid w:val="00B1734F"/>
    <w:rsid w:val="00B17849"/>
    <w:rsid w:val="00B17A27"/>
    <w:rsid w:val="00B17DB7"/>
    <w:rsid w:val="00B2052A"/>
    <w:rsid w:val="00B20BBE"/>
    <w:rsid w:val="00B20D83"/>
    <w:rsid w:val="00B20FD7"/>
    <w:rsid w:val="00B2193A"/>
    <w:rsid w:val="00B2224F"/>
    <w:rsid w:val="00B22292"/>
    <w:rsid w:val="00B222FA"/>
    <w:rsid w:val="00B22422"/>
    <w:rsid w:val="00B2270A"/>
    <w:rsid w:val="00B22A8B"/>
    <w:rsid w:val="00B22BEC"/>
    <w:rsid w:val="00B22D2A"/>
    <w:rsid w:val="00B233E9"/>
    <w:rsid w:val="00B23AAA"/>
    <w:rsid w:val="00B23F4E"/>
    <w:rsid w:val="00B24035"/>
    <w:rsid w:val="00B240C0"/>
    <w:rsid w:val="00B2462D"/>
    <w:rsid w:val="00B24A2F"/>
    <w:rsid w:val="00B24C14"/>
    <w:rsid w:val="00B24D68"/>
    <w:rsid w:val="00B24FB2"/>
    <w:rsid w:val="00B25333"/>
    <w:rsid w:val="00B25441"/>
    <w:rsid w:val="00B255B2"/>
    <w:rsid w:val="00B25632"/>
    <w:rsid w:val="00B257A1"/>
    <w:rsid w:val="00B25938"/>
    <w:rsid w:val="00B25DD8"/>
    <w:rsid w:val="00B26032"/>
    <w:rsid w:val="00B264ED"/>
    <w:rsid w:val="00B26562"/>
    <w:rsid w:val="00B2662C"/>
    <w:rsid w:val="00B26A33"/>
    <w:rsid w:val="00B26FAA"/>
    <w:rsid w:val="00B27177"/>
    <w:rsid w:val="00B273B9"/>
    <w:rsid w:val="00B3037C"/>
    <w:rsid w:val="00B30616"/>
    <w:rsid w:val="00B306B3"/>
    <w:rsid w:val="00B3089E"/>
    <w:rsid w:val="00B30AF9"/>
    <w:rsid w:val="00B30DD5"/>
    <w:rsid w:val="00B3111E"/>
    <w:rsid w:val="00B315AA"/>
    <w:rsid w:val="00B316C5"/>
    <w:rsid w:val="00B31A3B"/>
    <w:rsid w:val="00B32297"/>
    <w:rsid w:val="00B3233B"/>
    <w:rsid w:val="00B32401"/>
    <w:rsid w:val="00B325DF"/>
    <w:rsid w:val="00B325F6"/>
    <w:rsid w:val="00B3292F"/>
    <w:rsid w:val="00B32EF0"/>
    <w:rsid w:val="00B33109"/>
    <w:rsid w:val="00B33C61"/>
    <w:rsid w:val="00B33FFC"/>
    <w:rsid w:val="00B34485"/>
    <w:rsid w:val="00B34670"/>
    <w:rsid w:val="00B35859"/>
    <w:rsid w:val="00B35A5C"/>
    <w:rsid w:val="00B35EFA"/>
    <w:rsid w:val="00B360F0"/>
    <w:rsid w:val="00B3613A"/>
    <w:rsid w:val="00B369B2"/>
    <w:rsid w:val="00B36D32"/>
    <w:rsid w:val="00B36D54"/>
    <w:rsid w:val="00B36E8F"/>
    <w:rsid w:val="00B36EF0"/>
    <w:rsid w:val="00B370B6"/>
    <w:rsid w:val="00B3768A"/>
    <w:rsid w:val="00B37752"/>
    <w:rsid w:val="00B37802"/>
    <w:rsid w:val="00B3783A"/>
    <w:rsid w:val="00B379D0"/>
    <w:rsid w:val="00B37B34"/>
    <w:rsid w:val="00B37C70"/>
    <w:rsid w:val="00B402FA"/>
    <w:rsid w:val="00B4030F"/>
    <w:rsid w:val="00B40847"/>
    <w:rsid w:val="00B4090A"/>
    <w:rsid w:val="00B40911"/>
    <w:rsid w:val="00B40AE9"/>
    <w:rsid w:val="00B40B5B"/>
    <w:rsid w:val="00B40D22"/>
    <w:rsid w:val="00B41060"/>
    <w:rsid w:val="00B411D3"/>
    <w:rsid w:val="00B4146A"/>
    <w:rsid w:val="00B41470"/>
    <w:rsid w:val="00B4163B"/>
    <w:rsid w:val="00B41766"/>
    <w:rsid w:val="00B4177B"/>
    <w:rsid w:val="00B41980"/>
    <w:rsid w:val="00B422C2"/>
    <w:rsid w:val="00B42F46"/>
    <w:rsid w:val="00B42FD3"/>
    <w:rsid w:val="00B432EB"/>
    <w:rsid w:val="00B4387A"/>
    <w:rsid w:val="00B43918"/>
    <w:rsid w:val="00B4427B"/>
    <w:rsid w:val="00B44354"/>
    <w:rsid w:val="00B446DB"/>
    <w:rsid w:val="00B44988"/>
    <w:rsid w:val="00B44FC1"/>
    <w:rsid w:val="00B461C0"/>
    <w:rsid w:val="00B46A32"/>
    <w:rsid w:val="00B46B0F"/>
    <w:rsid w:val="00B46F0B"/>
    <w:rsid w:val="00B46F79"/>
    <w:rsid w:val="00B46FD6"/>
    <w:rsid w:val="00B47770"/>
    <w:rsid w:val="00B47955"/>
    <w:rsid w:val="00B47FC2"/>
    <w:rsid w:val="00B5004F"/>
    <w:rsid w:val="00B515FB"/>
    <w:rsid w:val="00B51738"/>
    <w:rsid w:val="00B51BCB"/>
    <w:rsid w:val="00B52078"/>
    <w:rsid w:val="00B522AC"/>
    <w:rsid w:val="00B523FC"/>
    <w:rsid w:val="00B52684"/>
    <w:rsid w:val="00B53766"/>
    <w:rsid w:val="00B53888"/>
    <w:rsid w:val="00B53EA5"/>
    <w:rsid w:val="00B54273"/>
    <w:rsid w:val="00B546A5"/>
    <w:rsid w:val="00B548E0"/>
    <w:rsid w:val="00B54DD5"/>
    <w:rsid w:val="00B554FD"/>
    <w:rsid w:val="00B5599C"/>
    <w:rsid w:val="00B55FEE"/>
    <w:rsid w:val="00B562EE"/>
    <w:rsid w:val="00B56424"/>
    <w:rsid w:val="00B5679D"/>
    <w:rsid w:val="00B56881"/>
    <w:rsid w:val="00B56CB7"/>
    <w:rsid w:val="00B57606"/>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8EC"/>
    <w:rsid w:val="00B61ECA"/>
    <w:rsid w:val="00B62C0E"/>
    <w:rsid w:val="00B62C51"/>
    <w:rsid w:val="00B634CE"/>
    <w:rsid w:val="00B6352B"/>
    <w:rsid w:val="00B6384C"/>
    <w:rsid w:val="00B63A35"/>
    <w:rsid w:val="00B63A5A"/>
    <w:rsid w:val="00B64074"/>
    <w:rsid w:val="00B64CB6"/>
    <w:rsid w:val="00B65257"/>
    <w:rsid w:val="00B654A3"/>
    <w:rsid w:val="00B65679"/>
    <w:rsid w:val="00B66226"/>
    <w:rsid w:val="00B6638B"/>
    <w:rsid w:val="00B6671C"/>
    <w:rsid w:val="00B668AB"/>
    <w:rsid w:val="00B66A55"/>
    <w:rsid w:val="00B66CDB"/>
    <w:rsid w:val="00B66DED"/>
    <w:rsid w:val="00B66EF8"/>
    <w:rsid w:val="00B67184"/>
    <w:rsid w:val="00B671B1"/>
    <w:rsid w:val="00B672F0"/>
    <w:rsid w:val="00B67383"/>
    <w:rsid w:val="00B67396"/>
    <w:rsid w:val="00B67AAF"/>
    <w:rsid w:val="00B67B2A"/>
    <w:rsid w:val="00B70C6B"/>
    <w:rsid w:val="00B71008"/>
    <w:rsid w:val="00B716A6"/>
    <w:rsid w:val="00B71A1E"/>
    <w:rsid w:val="00B71AD8"/>
    <w:rsid w:val="00B71BE9"/>
    <w:rsid w:val="00B71C5A"/>
    <w:rsid w:val="00B726DE"/>
    <w:rsid w:val="00B72BC3"/>
    <w:rsid w:val="00B72CBA"/>
    <w:rsid w:val="00B72ECC"/>
    <w:rsid w:val="00B72FFC"/>
    <w:rsid w:val="00B73666"/>
    <w:rsid w:val="00B7461D"/>
    <w:rsid w:val="00B74BB6"/>
    <w:rsid w:val="00B74C44"/>
    <w:rsid w:val="00B74FB1"/>
    <w:rsid w:val="00B75209"/>
    <w:rsid w:val="00B7565F"/>
    <w:rsid w:val="00B75C63"/>
    <w:rsid w:val="00B761FA"/>
    <w:rsid w:val="00B76AFF"/>
    <w:rsid w:val="00B76C9F"/>
    <w:rsid w:val="00B77333"/>
    <w:rsid w:val="00B7751F"/>
    <w:rsid w:val="00B776B5"/>
    <w:rsid w:val="00B77834"/>
    <w:rsid w:val="00B77B0F"/>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E48"/>
    <w:rsid w:val="00B833B6"/>
    <w:rsid w:val="00B83650"/>
    <w:rsid w:val="00B8386F"/>
    <w:rsid w:val="00B83E14"/>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868"/>
    <w:rsid w:val="00B87989"/>
    <w:rsid w:val="00B87F7B"/>
    <w:rsid w:val="00B90381"/>
    <w:rsid w:val="00B90390"/>
    <w:rsid w:val="00B90608"/>
    <w:rsid w:val="00B9081E"/>
    <w:rsid w:val="00B909EA"/>
    <w:rsid w:val="00B9100E"/>
    <w:rsid w:val="00B91438"/>
    <w:rsid w:val="00B9197D"/>
    <w:rsid w:val="00B91A46"/>
    <w:rsid w:val="00B91DEA"/>
    <w:rsid w:val="00B9224E"/>
    <w:rsid w:val="00B9231D"/>
    <w:rsid w:val="00B92572"/>
    <w:rsid w:val="00B925CB"/>
    <w:rsid w:val="00B927A5"/>
    <w:rsid w:val="00B92960"/>
    <w:rsid w:val="00B92AE9"/>
    <w:rsid w:val="00B92EAA"/>
    <w:rsid w:val="00B92F99"/>
    <w:rsid w:val="00B92FBA"/>
    <w:rsid w:val="00B9307E"/>
    <w:rsid w:val="00B93A94"/>
    <w:rsid w:val="00B94874"/>
    <w:rsid w:val="00B94933"/>
    <w:rsid w:val="00B94AEA"/>
    <w:rsid w:val="00B94D59"/>
    <w:rsid w:val="00B94EA9"/>
    <w:rsid w:val="00B95018"/>
    <w:rsid w:val="00B950C9"/>
    <w:rsid w:val="00B951D8"/>
    <w:rsid w:val="00B953FC"/>
    <w:rsid w:val="00B95648"/>
    <w:rsid w:val="00B956AF"/>
    <w:rsid w:val="00B9596E"/>
    <w:rsid w:val="00B95E12"/>
    <w:rsid w:val="00B969E3"/>
    <w:rsid w:val="00B97104"/>
    <w:rsid w:val="00B97116"/>
    <w:rsid w:val="00B97D0D"/>
    <w:rsid w:val="00BA006D"/>
    <w:rsid w:val="00BA00C4"/>
    <w:rsid w:val="00BA03AB"/>
    <w:rsid w:val="00BA08F8"/>
    <w:rsid w:val="00BA09BD"/>
    <w:rsid w:val="00BA0B3E"/>
    <w:rsid w:val="00BA0BD8"/>
    <w:rsid w:val="00BA0F48"/>
    <w:rsid w:val="00BA0FB9"/>
    <w:rsid w:val="00BA1333"/>
    <w:rsid w:val="00BA14EA"/>
    <w:rsid w:val="00BA15B8"/>
    <w:rsid w:val="00BA18A5"/>
    <w:rsid w:val="00BA19FD"/>
    <w:rsid w:val="00BA2295"/>
    <w:rsid w:val="00BA2751"/>
    <w:rsid w:val="00BA2A13"/>
    <w:rsid w:val="00BA2FA9"/>
    <w:rsid w:val="00BA3550"/>
    <w:rsid w:val="00BA375B"/>
    <w:rsid w:val="00BA3851"/>
    <w:rsid w:val="00BA3BE0"/>
    <w:rsid w:val="00BA3C76"/>
    <w:rsid w:val="00BA4254"/>
    <w:rsid w:val="00BA4694"/>
    <w:rsid w:val="00BA46A0"/>
    <w:rsid w:val="00BA5593"/>
    <w:rsid w:val="00BA5A4A"/>
    <w:rsid w:val="00BA60BE"/>
    <w:rsid w:val="00BA61AF"/>
    <w:rsid w:val="00BA647E"/>
    <w:rsid w:val="00BA65D3"/>
    <w:rsid w:val="00BA6856"/>
    <w:rsid w:val="00BA6BE4"/>
    <w:rsid w:val="00BA7718"/>
    <w:rsid w:val="00BA77E9"/>
    <w:rsid w:val="00BA7832"/>
    <w:rsid w:val="00BA78E6"/>
    <w:rsid w:val="00BA78F1"/>
    <w:rsid w:val="00BA7BD5"/>
    <w:rsid w:val="00BA7D25"/>
    <w:rsid w:val="00BB019B"/>
    <w:rsid w:val="00BB0340"/>
    <w:rsid w:val="00BB066F"/>
    <w:rsid w:val="00BB077E"/>
    <w:rsid w:val="00BB0822"/>
    <w:rsid w:val="00BB0AE5"/>
    <w:rsid w:val="00BB0AFD"/>
    <w:rsid w:val="00BB0D3A"/>
    <w:rsid w:val="00BB0D62"/>
    <w:rsid w:val="00BB12C2"/>
    <w:rsid w:val="00BB13C0"/>
    <w:rsid w:val="00BB16FD"/>
    <w:rsid w:val="00BB1874"/>
    <w:rsid w:val="00BB1A09"/>
    <w:rsid w:val="00BB1E64"/>
    <w:rsid w:val="00BB2036"/>
    <w:rsid w:val="00BB2047"/>
    <w:rsid w:val="00BB20C7"/>
    <w:rsid w:val="00BB2143"/>
    <w:rsid w:val="00BB2172"/>
    <w:rsid w:val="00BB255F"/>
    <w:rsid w:val="00BB26E2"/>
    <w:rsid w:val="00BB2847"/>
    <w:rsid w:val="00BB3CF4"/>
    <w:rsid w:val="00BB416B"/>
    <w:rsid w:val="00BB4344"/>
    <w:rsid w:val="00BB4438"/>
    <w:rsid w:val="00BB4544"/>
    <w:rsid w:val="00BB45D8"/>
    <w:rsid w:val="00BB4742"/>
    <w:rsid w:val="00BB4A76"/>
    <w:rsid w:val="00BB4AF7"/>
    <w:rsid w:val="00BB5353"/>
    <w:rsid w:val="00BB5736"/>
    <w:rsid w:val="00BB59B1"/>
    <w:rsid w:val="00BB5EE8"/>
    <w:rsid w:val="00BB6008"/>
    <w:rsid w:val="00BB6148"/>
    <w:rsid w:val="00BB65AC"/>
    <w:rsid w:val="00BB6AAC"/>
    <w:rsid w:val="00BB6CFD"/>
    <w:rsid w:val="00BB77A3"/>
    <w:rsid w:val="00BB78F9"/>
    <w:rsid w:val="00BB79CC"/>
    <w:rsid w:val="00BB7A60"/>
    <w:rsid w:val="00BB7C70"/>
    <w:rsid w:val="00BC01A9"/>
    <w:rsid w:val="00BC105C"/>
    <w:rsid w:val="00BC127C"/>
    <w:rsid w:val="00BC134D"/>
    <w:rsid w:val="00BC1747"/>
    <w:rsid w:val="00BC20F0"/>
    <w:rsid w:val="00BC26F8"/>
    <w:rsid w:val="00BC2AF2"/>
    <w:rsid w:val="00BC2B2B"/>
    <w:rsid w:val="00BC2DFD"/>
    <w:rsid w:val="00BC2FC7"/>
    <w:rsid w:val="00BC3A87"/>
    <w:rsid w:val="00BC3C64"/>
    <w:rsid w:val="00BC3CC7"/>
    <w:rsid w:val="00BC43C6"/>
    <w:rsid w:val="00BC4EDC"/>
    <w:rsid w:val="00BC4F19"/>
    <w:rsid w:val="00BC5148"/>
    <w:rsid w:val="00BC51E1"/>
    <w:rsid w:val="00BC5430"/>
    <w:rsid w:val="00BC55B4"/>
    <w:rsid w:val="00BC55F4"/>
    <w:rsid w:val="00BC579B"/>
    <w:rsid w:val="00BC5FA6"/>
    <w:rsid w:val="00BC6097"/>
    <w:rsid w:val="00BC6258"/>
    <w:rsid w:val="00BC650F"/>
    <w:rsid w:val="00BC675A"/>
    <w:rsid w:val="00BC72EF"/>
    <w:rsid w:val="00BC795C"/>
    <w:rsid w:val="00BC7A91"/>
    <w:rsid w:val="00BC7BCF"/>
    <w:rsid w:val="00BC7CEC"/>
    <w:rsid w:val="00BD02DC"/>
    <w:rsid w:val="00BD0365"/>
    <w:rsid w:val="00BD0431"/>
    <w:rsid w:val="00BD08B0"/>
    <w:rsid w:val="00BD0CA2"/>
    <w:rsid w:val="00BD1072"/>
    <w:rsid w:val="00BD112F"/>
    <w:rsid w:val="00BD151D"/>
    <w:rsid w:val="00BD162E"/>
    <w:rsid w:val="00BD17E2"/>
    <w:rsid w:val="00BD1809"/>
    <w:rsid w:val="00BD1A55"/>
    <w:rsid w:val="00BD1B9A"/>
    <w:rsid w:val="00BD1F4B"/>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2E5"/>
    <w:rsid w:val="00BD5345"/>
    <w:rsid w:val="00BD5A22"/>
    <w:rsid w:val="00BD5DCA"/>
    <w:rsid w:val="00BD5FA7"/>
    <w:rsid w:val="00BD5FC9"/>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CA7"/>
    <w:rsid w:val="00BE0D76"/>
    <w:rsid w:val="00BE1361"/>
    <w:rsid w:val="00BE1930"/>
    <w:rsid w:val="00BE1A67"/>
    <w:rsid w:val="00BE1C00"/>
    <w:rsid w:val="00BE1E00"/>
    <w:rsid w:val="00BE1E34"/>
    <w:rsid w:val="00BE1E46"/>
    <w:rsid w:val="00BE20A5"/>
    <w:rsid w:val="00BE22AE"/>
    <w:rsid w:val="00BE2941"/>
    <w:rsid w:val="00BE2D6D"/>
    <w:rsid w:val="00BE2EBC"/>
    <w:rsid w:val="00BE3376"/>
    <w:rsid w:val="00BE3473"/>
    <w:rsid w:val="00BE395D"/>
    <w:rsid w:val="00BE4368"/>
    <w:rsid w:val="00BE436E"/>
    <w:rsid w:val="00BE4619"/>
    <w:rsid w:val="00BE46D0"/>
    <w:rsid w:val="00BE47C7"/>
    <w:rsid w:val="00BE4890"/>
    <w:rsid w:val="00BE4A23"/>
    <w:rsid w:val="00BE4D31"/>
    <w:rsid w:val="00BE4D3D"/>
    <w:rsid w:val="00BE4F7A"/>
    <w:rsid w:val="00BE524A"/>
    <w:rsid w:val="00BE537C"/>
    <w:rsid w:val="00BE542D"/>
    <w:rsid w:val="00BE5856"/>
    <w:rsid w:val="00BE594C"/>
    <w:rsid w:val="00BE5BAA"/>
    <w:rsid w:val="00BE60DC"/>
    <w:rsid w:val="00BE632C"/>
    <w:rsid w:val="00BE652C"/>
    <w:rsid w:val="00BE6784"/>
    <w:rsid w:val="00BE6E97"/>
    <w:rsid w:val="00BE6F6A"/>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656"/>
    <w:rsid w:val="00BF18A4"/>
    <w:rsid w:val="00BF1DB0"/>
    <w:rsid w:val="00BF1F8C"/>
    <w:rsid w:val="00BF20AB"/>
    <w:rsid w:val="00BF2269"/>
    <w:rsid w:val="00BF2404"/>
    <w:rsid w:val="00BF2BCA"/>
    <w:rsid w:val="00BF2D33"/>
    <w:rsid w:val="00BF302E"/>
    <w:rsid w:val="00BF3427"/>
    <w:rsid w:val="00BF35C3"/>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DD0"/>
    <w:rsid w:val="00BF6E10"/>
    <w:rsid w:val="00BF6FDA"/>
    <w:rsid w:val="00BF7175"/>
    <w:rsid w:val="00BF71E6"/>
    <w:rsid w:val="00BF71FF"/>
    <w:rsid w:val="00BF7234"/>
    <w:rsid w:val="00BF72E4"/>
    <w:rsid w:val="00BF770E"/>
    <w:rsid w:val="00BF778B"/>
    <w:rsid w:val="00C000FC"/>
    <w:rsid w:val="00C005C9"/>
    <w:rsid w:val="00C00A34"/>
    <w:rsid w:val="00C00BA8"/>
    <w:rsid w:val="00C00CA2"/>
    <w:rsid w:val="00C00CB2"/>
    <w:rsid w:val="00C00FAD"/>
    <w:rsid w:val="00C01111"/>
    <w:rsid w:val="00C011C3"/>
    <w:rsid w:val="00C015A5"/>
    <w:rsid w:val="00C019C2"/>
    <w:rsid w:val="00C01A37"/>
    <w:rsid w:val="00C01C82"/>
    <w:rsid w:val="00C01CC3"/>
    <w:rsid w:val="00C02470"/>
    <w:rsid w:val="00C02870"/>
    <w:rsid w:val="00C02A0B"/>
    <w:rsid w:val="00C02C2A"/>
    <w:rsid w:val="00C0310A"/>
    <w:rsid w:val="00C03176"/>
    <w:rsid w:val="00C03179"/>
    <w:rsid w:val="00C032B9"/>
    <w:rsid w:val="00C0398C"/>
    <w:rsid w:val="00C03E3F"/>
    <w:rsid w:val="00C03FDE"/>
    <w:rsid w:val="00C04AB1"/>
    <w:rsid w:val="00C04ADE"/>
    <w:rsid w:val="00C053C8"/>
    <w:rsid w:val="00C054A9"/>
    <w:rsid w:val="00C05BCA"/>
    <w:rsid w:val="00C05E35"/>
    <w:rsid w:val="00C0625D"/>
    <w:rsid w:val="00C06BB9"/>
    <w:rsid w:val="00C06E80"/>
    <w:rsid w:val="00C07028"/>
    <w:rsid w:val="00C0716C"/>
    <w:rsid w:val="00C0728D"/>
    <w:rsid w:val="00C073E8"/>
    <w:rsid w:val="00C07812"/>
    <w:rsid w:val="00C0795D"/>
    <w:rsid w:val="00C07AB0"/>
    <w:rsid w:val="00C1000A"/>
    <w:rsid w:val="00C10266"/>
    <w:rsid w:val="00C105D3"/>
    <w:rsid w:val="00C10613"/>
    <w:rsid w:val="00C1095A"/>
    <w:rsid w:val="00C10C0E"/>
    <w:rsid w:val="00C11514"/>
    <w:rsid w:val="00C11A59"/>
    <w:rsid w:val="00C11AD6"/>
    <w:rsid w:val="00C122CF"/>
    <w:rsid w:val="00C125CD"/>
    <w:rsid w:val="00C125F6"/>
    <w:rsid w:val="00C127AA"/>
    <w:rsid w:val="00C129EE"/>
    <w:rsid w:val="00C12D35"/>
    <w:rsid w:val="00C12D4C"/>
    <w:rsid w:val="00C12FC0"/>
    <w:rsid w:val="00C13101"/>
    <w:rsid w:val="00C13769"/>
    <w:rsid w:val="00C1387A"/>
    <w:rsid w:val="00C13963"/>
    <w:rsid w:val="00C13CE2"/>
    <w:rsid w:val="00C13CEF"/>
    <w:rsid w:val="00C14165"/>
    <w:rsid w:val="00C14644"/>
    <w:rsid w:val="00C1494A"/>
    <w:rsid w:val="00C14C1E"/>
    <w:rsid w:val="00C14E50"/>
    <w:rsid w:val="00C15212"/>
    <w:rsid w:val="00C15622"/>
    <w:rsid w:val="00C15713"/>
    <w:rsid w:val="00C15B51"/>
    <w:rsid w:val="00C1602D"/>
    <w:rsid w:val="00C160F5"/>
    <w:rsid w:val="00C16EF4"/>
    <w:rsid w:val="00C178DC"/>
    <w:rsid w:val="00C179BB"/>
    <w:rsid w:val="00C17EA5"/>
    <w:rsid w:val="00C17FDE"/>
    <w:rsid w:val="00C20291"/>
    <w:rsid w:val="00C20298"/>
    <w:rsid w:val="00C20401"/>
    <w:rsid w:val="00C204D8"/>
    <w:rsid w:val="00C20AB8"/>
    <w:rsid w:val="00C20F62"/>
    <w:rsid w:val="00C219D5"/>
    <w:rsid w:val="00C219E4"/>
    <w:rsid w:val="00C22540"/>
    <w:rsid w:val="00C228EA"/>
    <w:rsid w:val="00C22C9F"/>
    <w:rsid w:val="00C230E7"/>
    <w:rsid w:val="00C233DB"/>
    <w:rsid w:val="00C2388D"/>
    <w:rsid w:val="00C23BAE"/>
    <w:rsid w:val="00C23EFF"/>
    <w:rsid w:val="00C24966"/>
    <w:rsid w:val="00C24FDF"/>
    <w:rsid w:val="00C252FB"/>
    <w:rsid w:val="00C256E1"/>
    <w:rsid w:val="00C26285"/>
    <w:rsid w:val="00C266A7"/>
    <w:rsid w:val="00C2695B"/>
    <w:rsid w:val="00C26F26"/>
    <w:rsid w:val="00C26F92"/>
    <w:rsid w:val="00C2740D"/>
    <w:rsid w:val="00C277B5"/>
    <w:rsid w:val="00C30B1C"/>
    <w:rsid w:val="00C30B32"/>
    <w:rsid w:val="00C31078"/>
    <w:rsid w:val="00C312DC"/>
    <w:rsid w:val="00C314F5"/>
    <w:rsid w:val="00C31788"/>
    <w:rsid w:val="00C31AFC"/>
    <w:rsid w:val="00C3233C"/>
    <w:rsid w:val="00C327D6"/>
    <w:rsid w:val="00C32A22"/>
    <w:rsid w:val="00C32A93"/>
    <w:rsid w:val="00C32F25"/>
    <w:rsid w:val="00C32FD4"/>
    <w:rsid w:val="00C33668"/>
    <w:rsid w:val="00C33675"/>
    <w:rsid w:val="00C336AB"/>
    <w:rsid w:val="00C34539"/>
    <w:rsid w:val="00C3478C"/>
    <w:rsid w:val="00C34AA1"/>
    <w:rsid w:val="00C34DF0"/>
    <w:rsid w:val="00C35241"/>
    <w:rsid w:val="00C354EC"/>
    <w:rsid w:val="00C35726"/>
    <w:rsid w:val="00C35A75"/>
    <w:rsid w:val="00C35B51"/>
    <w:rsid w:val="00C35B88"/>
    <w:rsid w:val="00C35BB6"/>
    <w:rsid w:val="00C35E2B"/>
    <w:rsid w:val="00C3609C"/>
    <w:rsid w:val="00C360E3"/>
    <w:rsid w:val="00C360FD"/>
    <w:rsid w:val="00C36360"/>
    <w:rsid w:val="00C3682A"/>
    <w:rsid w:val="00C36C04"/>
    <w:rsid w:val="00C36C3D"/>
    <w:rsid w:val="00C36FE0"/>
    <w:rsid w:val="00C3705F"/>
    <w:rsid w:val="00C3743C"/>
    <w:rsid w:val="00C3746A"/>
    <w:rsid w:val="00C37C3A"/>
    <w:rsid w:val="00C37DE9"/>
    <w:rsid w:val="00C402CF"/>
    <w:rsid w:val="00C405B9"/>
    <w:rsid w:val="00C4074C"/>
    <w:rsid w:val="00C409C4"/>
    <w:rsid w:val="00C40A33"/>
    <w:rsid w:val="00C41257"/>
    <w:rsid w:val="00C4143D"/>
    <w:rsid w:val="00C41717"/>
    <w:rsid w:val="00C41740"/>
    <w:rsid w:val="00C418EB"/>
    <w:rsid w:val="00C419B1"/>
    <w:rsid w:val="00C419BA"/>
    <w:rsid w:val="00C41E2F"/>
    <w:rsid w:val="00C41F65"/>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6759"/>
    <w:rsid w:val="00C4696E"/>
    <w:rsid w:val="00C46986"/>
    <w:rsid w:val="00C46D8A"/>
    <w:rsid w:val="00C46E25"/>
    <w:rsid w:val="00C47331"/>
    <w:rsid w:val="00C475D7"/>
    <w:rsid w:val="00C479CF"/>
    <w:rsid w:val="00C47A0F"/>
    <w:rsid w:val="00C47B11"/>
    <w:rsid w:val="00C5044B"/>
    <w:rsid w:val="00C50814"/>
    <w:rsid w:val="00C508B2"/>
    <w:rsid w:val="00C50A49"/>
    <w:rsid w:val="00C50DA0"/>
    <w:rsid w:val="00C5100E"/>
    <w:rsid w:val="00C51125"/>
    <w:rsid w:val="00C51138"/>
    <w:rsid w:val="00C517BD"/>
    <w:rsid w:val="00C51B4B"/>
    <w:rsid w:val="00C51B7F"/>
    <w:rsid w:val="00C52C84"/>
    <w:rsid w:val="00C52EA6"/>
    <w:rsid w:val="00C52F45"/>
    <w:rsid w:val="00C52FD9"/>
    <w:rsid w:val="00C5336B"/>
    <w:rsid w:val="00C539E4"/>
    <w:rsid w:val="00C53B82"/>
    <w:rsid w:val="00C53D12"/>
    <w:rsid w:val="00C540E8"/>
    <w:rsid w:val="00C54185"/>
    <w:rsid w:val="00C54372"/>
    <w:rsid w:val="00C54492"/>
    <w:rsid w:val="00C547F1"/>
    <w:rsid w:val="00C54895"/>
    <w:rsid w:val="00C54B59"/>
    <w:rsid w:val="00C554A4"/>
    <w:rsid w:val="00C55919"/>
    <w:rsid w:val="00C55BAE"/>
    <w:rsid w:val="00C55C62"/>
    <w:rsid w:val="00C55DDD"/>
    <w:rsid w:val="00C55F1D"/>
    <w:rsid w:val="00C56B17"/>
    <w:rsid w:val="00C5738F"/>
    <w:rsid w:val="00C578F5"/>
    <w:rsid w:val="00C57F17"/>
    <w:rsid w:val="00C600EE"/>
    <w:rsid w:val="00C602DC"/>
    <w:rsid w:val="00C60490"/>
    <w:rsid w:val="00C60B41"/>
    <w:rsid w:val="00C60B8D"/>
    <w:rsid w:val="00C60DEE"/>
    <w:rsid w:val="00C61037"/>
    <w:rsid w:val="00C6106B"/>
    <w:rsid w:val="00C61129"/>
    <w:rsid w:val="00C617F6"/>
    <w:rsid w:val="00C61C60"/>
    <w:rsid w:val="00C61FD5"/>
    <w:rsid w:val="00C62127"/>
    <w:rsid w:val="00C62506"/>
    <w:rsid w:val="00C6255B"/>
    <w:rsid w:val="00C625DF"/>
    <w:rsid w:val="00C62602"/>
    <w:rsid w:val="00C62749"/>
    <w:rsid w:val="00C62958"/>
    <w:rsid w:val="00C62A03"/>
    <w:rsid w:val="00C62AD6"/>
    <w:rsid w:val="00C6304C"/>
    <w:rsid w:val="00C630A0"/>
    <w:rsid w:val="00C633E6"/>
    <w:rsid w:val="00C6340A"/>
    <w:rsid w:val="00C636AA"/>
    <w:rsid w:val="00C6378E"/>
    <w:rsid w:val="00C637EF"/>
    <w:rsid w:val="00C63A3A"/>
    <w:rsid w:val="00C64AB1"/>
    <w:rsid w:val="00C64C2C"/>
    <w:rsid w:val="00C651FF"/>
    <w:rsid w:val="00C65A47"/>
    <w:rsid w:val="00C65A9F"/>
    <w:rsid w:val="00C65B47"/>
    <w:rsid w:val="00C65FAF"/>
    <w:rsid w:val="00C66053"/>
    <w:rsid w:val="00C6633B"/>
    <w:rsid w:val="00C6654F"/>
    <w:rsid w:val="00C667D9"/>
    <w:rsid w:val="00C6694A"/>
    <w:rsid w:val="00C669F9"/>
    <w:rsid w:val="00C66B5F"/>
    <w:rsid w:val="00C66CB0"/>
    <w:rsid w:val="00C66ED4"/>
    <w:rsid w:val="00C67235"/>
    <w:rsid w:val="00C672C7"/>
    <w:rsid w:val="00C67469"/>
    <w:rsid w:val="00C67CB3"/>
    <w:rsid w:val="00C70B50"/>
    <w:rsid w:val="00C70C9C"/>
    <w:rsid w:val="00C710CC"/>
    <w:rsid w:val="00C7193E"/>
    <w:rsid w:val="00C71955"/>
    <w:rsid w:val="00C71AC5"/>
    <w:rsid w:val="00C71B88"/>
    <w:rsid w:val="00C71F50"/>
    <w:rsid w:val="00C7212C"/>
    <w:rsid w:val="00C72139"/>
    <w:rsid w:val="00C721FC"/>
    <w:rsid w:val="00C72243"/>
    <w:rsid w:val="00C722C9"/>
    <w:rsid w:val="00C724A6"/>
    <w:rsid w:val="00C725B8"/>
    <w:rsid w:val="00C7265B"/>
    <w:rsid w:val="00C7271D"/>
    <w:rsid w:val="00C72EA1"/>
    <w:rsid w:val="00C7301B"/>
    <w:rsid w:val="00C73097"/>
    <w:rsid w:val="00C734C6"/>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BE9"/>
    <w:rsid w:val="00C76FC4"/>
    <w:rsid w:val="00C7754D"/>
    <w:rsid w:val="00C776F9"/>
    <w:rsid w:val="00C77FB0"/>
    <w:rsid w:val="00C80081"/>
    <w:rsid w:val="00C805C9"/>
    <w:rsid w:val="00C805E4"/>
    <w:rsid w:val="00C80841"/>
    <w:rsid w:val="00C80B0A"/>
    <w:rsid w:val="00C810E2"/>
    <w:rsid w:val="00C8157F"/>
    <w:rsid w:val="00C8233F"/>
    <w:rsid w:val="00C82486"/>
    <w:rsid w:val="00C82554"/>
    <w:rsid w:val="00C825B9"/>
    <w:rsid w:val="00C8263F"/>
    <w:rsid w:val="00C82786"/>
    <w:rsid w:val="00C828C8"/>
    <w:rsid w:val="00C82C40"/>
    <w:rsid w:val="00C82E19"/>
    <w:rsid w:val="00C82E45"/>
    <w:rsid w:val="00C831B0"/>
    <w:rsid w:val="00C83301"/>
    <w:rsid w:val="00C83551"/>
    <w:rsid w:val="00C8356B"/>
    <w:rsid w:val="00C839A3"/>
    <w:rsid w:val="00C83A63"/>
    <w:rsid w:val="00C83E31"/>
    <w:rsid w:val="00C84083"/>
    <w:rsid w:val="00C843AE"/>
    <w:rsid w:val="00C8479E"/>
    <w:rsid w:val="00C8491E"/>
    <w:rsid w:val="00C8497C"/>
    <w:rsid w:val="00C84A7C"/>
    <w:rsid w:val="00C8530E"/>
    <w:rsid w:val="00C85940"/>
    <w:rsid w:val="00C861FC"/>
    <w:rsid w:val="00C865D6"/>
    <w:rsid w:val="00C86784"/>
    <w:rsid w:val="00C86FBB"/>
    <w:rsid w:val="00C8712E"/>
    <w:rsid w:val="00C87147"/>
    <w:rsid w:val="00C877AF"/>
    <w:rsid w:val="00C904F1"/>
    <w:rsid w:val="00C90651"/>
    <w:rsid w:val="00C9089F"/>
    <w:rsid w:val="00C91258"/>
    <w:rsid w:val="00C91378"/>
    <w:rsid w:val="00C9143E"/>
    <w:rsid w:val="00C9144F"/>
    <w:rsid w:val="00C9203B"/>
    <w:rsid w:val="00C92171"/>
    <w:rsid w:val="00C92312"/>
    <w:rsid w:val="00C924D1"/>
    <w:rsid w:val="00C92695"/>
    <w:rsid w:val="00C92801"/>
    <w:rsid w:val="00C92EBB"/>
    <w:rsid w:val="00C92FAD"/>
    <w:rsid w:val="00C93170"/>
    <w:rsid w:val="00C934C1"/>
    <w:rsid w:val="00C93BDA"/>
    <w:rsid w:val="00C9402F"/>
    <w:rsid w:val="00C9451E"/>
    <w:rsid w:val="00C9460A"/>
    <w:rsid w:val="00C947BB"/>
    <w:rsid w:val="00C94C2A"/>
    <w:rsid w:val="00C94C6D"/>
    <w:rsid w:val="00C94C74"/>
    <w:rsid w:val="00C94F12"/>
    <w:rsid w:val="00C951E6"/>
    <w:rsid w:val="00C958E7"/>
    <w:rsid w:val="00C959E3"/>
    <w:rsid w:val="00C96621"/>
    <w:rsid w:val="00C966AD"/>
    <w:rsid w:val="00C96730"/>
    <w:rsid w:val="00C96E80"/>
    <w:rsid w:val="00C96EA7"/>
    <w:rsid w:val="00C96EB0"/>
    <w:rsid w:val="00C96FCE"/>
    <w:rsid w:val="00C9703A"/>
    <w:rsid w:val="00C971C5"/>
    <w:rsid w:val="00C973BB"/>
    <w:rsid w:val="00C97C17"/>
    <w:rsid w:val="00C97F61"/>
    <w:rsid w:val="00C97F70"/>
    <w:rsid w:val="00CA03AF"/>
    <w:rsid w:val="00CA03B6"/>
    <w:rsid w:val="00CA0BAE"/>
    <w:rsid w:val="00CA0CDA"/>
    <w:rsid w:val="00CA0CFF"/>
    <w:rsid w:val="00CA14E5"/>
    <w:rsid w:val="00CA1A59"/>
    <w:rsid w:val="00CA1DE4"/>
    <w:rsid w:val="00CA1EB2"/>
    <w:rsid w:val="00CA1F0A"/>
    <w:rsid w:val="00CA214A"/>
    <w:rsid w:val="00CA233E"/>
    <w:rsid w:val="00CA2689"/>
    <w:rsid w:val="00CA27E9"/>
    <w:rsid w:val="00CA2E61"/>
    <w:rsid w:val="00CA35BB"/>
    <w:rsid w:val="00CA3C2A"/>
    <w:rsid w:val="00CA437C"/>
    <w:rsid w:val="00CA449E"/>
    <w:rsid w:val="00CA466F"/>
    <w:rsid w:val="00CA49AB"/>
    <w:rsid w:val="00CA4DEC"/>
    <w:rsid w:val="00CA4E08"/>
    <w:rsid w:val="00CA50CB"/>
    <w:rsid w:val="00CA51C0"/>
    <w:rsid w:val="00CA545D"/>
    <w:rsid w:val="00CA56A8"/>
    <w:rsid w:val="00CA6017"/>
    <w:rsid w:val="00CA63C8"/>
    <w:rsid w:val="00CA64EF"/>
    <w:rsid w:val="00CA67EF"/>
    <w:rsid w:val="00CA6B93"/>
    <w:rsid w:val="00CA6B96"/>
    <w:rsid w:val="00CB064B"/>
    <w:rsid w:val="00CB08CB"/>
    <w:rsid w:val="00CB0FBA"/>
    <w:rsid w:val="00CB0FDA"/>
    <w:rsid w:val="00CB1009"/>
    <w:rsid w:val="00CB146E"/>
    <w:rsid w:val="00CB149E"/>
    <w:rsid w:val="00CB14CD"/>
    <w:rsid w:val="00CB192F"/>
    <w:rsid w:val="00CB1C6B"/>
    <w:rsid w:val="00CB1CF5"/>
    <w:rsid w:val="00CB20D4"/>
    <w:rsid w:val="00CB22D5"/>
    <w:rsid w:val="00CB244D"/>
    <w:rsid w:val="00CB2ABB"/>
    <w:rsid w:val="00CB3430"/>
    <w:rsid w:val="00CB372E"/>
    <w:rsid w:val="00CB3FE4"/>
    <w:rsid w:val="00CB4317"/>
    <w:rsid w:val="00CB45F7"/>
    <w:rsid w:val="00CB47CC"/>
    <w:rsid w:val="00CB480C"/>
    <w:rsid w:val="00CB4AAC"/>
    <w:rsid w:val="00CB4BF9"/>
    <w:rsid w:val="00CB4FA5"/>
    <w:rsid w:val="00CB5571"/>
    <w:rsid w:val="00CB572A"/>
    <w:rsid w:val="00CB5B28"/>
    <w:rsid w:val="00CB601E"/>
    <w:rsid w:val="00CB603B"/>
    <w:rsid w:val="00CB6068"/>
    <w:rsid w:val="00CB6130"/>
    <w:rsid w:val="00CB6145"/>
    <w:rsid w:val="00CB62D3"/>
    <w:rsid w:val="00CB63FF"/>
    <w:rsid w:val="00CB661B"/>
    <w:rsid w:val="00CB6631"/>
    <w:rsid w:val="00CB6A2A"/>
    <w:rsid w:val="00CB6BA1"/>
    <w:rsid w:val="00CB6D20"/>
    <w:rsid w:val="00CB71ED"/>
    <w:rsid w:val="00CB7B3F"/>
    <w:rsid w:val="00CC03DB"/>
    <w:rsid w:val="00CC03F7"/>
    <w:rsid w:val="00CC0499"/>
    <w:rsid w:val="00CC0632"/>
    <w:rsid w:val="00CC089D"/>
    <w:rsid w:val="00CC08A3"/>
    <w:rsid w:val="00CC093E"/>
    <w:rsid w:val="00CC0ED6"/>
    <w:rsid w:val="00CC0FB7"/>
    <w:rsid w:val="00CC133D"/>
    <w:rsid w:val="00CC1BB8"/>
    <w:rsid w:val="00CC1FB9"/>
    <w:rsid w:val="00CC25D1"/>
    <w:rsid w:val="00CC26FE"/>
    <w:rsid w:val="00CC277E"/>
    <w:rsid w:val="00CC2C27"/>
    <w:rsid w:val="00CC2D76"/>
    <w:rsid w:val="00CC2F82"/>
    <w:rsid w:val="00CC3092"/>
    <w:rsid w:val="00CC32C0"/>
    <w:rsid w:val="00CC3788"/>
    <w:rsid w:val="00CC3EAB"/>
    <w:rsid w:val="00CC4460"/>
    <w:rsid w:val="00CC4EEF"/>
    <w:rsid w:val="00CC550D"/>
    <w:rsid w:val="00CC5BCB"/>
    <w:rsid w:val="00CC5DCB"/>
    <w:rsid w:val="00CC61E9"/>
    <w:rsid w:val="00CC63AB"/>
    <w:rsid w:val="00CC699C"/>
    <w:rsid w:val="00CC6C56"/>
    <w:rsid w:val="00CC6FC0"/>
    <w:rsid w:val="00CC798B"/>
    <w:rsid w:val="00CC79AC"/>
    <w:rsid w:val="00CC7C8E"/>
    <w:rsid w:val="00CC7CE1"/>
    <w:rsid w:val="00CD01E6"/>
    <w:rsid w:val="00CD0616"/>
    <w:rsid w:val="00CD0620"/>
    <w:rsid w:val="00CD08A7"/>
    <w:rsid w:val="00CD0BFD"/>
    <w:rsid w:val="00CD128C"/>
    <w:rsid w:val="00CD1F73"/>
    <w:rsid w:val="00CD2344"/>
    <w:rsid w:val="00CD246C"/>
    <w:rsid w:val="00CD26FF"/>
    <w:rsid w:val="00CD27F6"/>
    <w:rsid w:val="00CD28D4"/>
    <w:rsid w:val="00CD2B0B"/>
    <w:rsid w:val="00CD2D7C"/>
    <w:rsid w:val="00CD3451"/>
    <w:rsid w:val="00CD3639"/>
    <w:rsid w:val="00CD386F"/>
    <w:rsid w:val="00CD409B"/>
    <w:rsid w:val="00CD43B0"/>
    <w:rsid w:val="00CD44C2"/>
    <w:rsid w:val="00CD55FE"/>
    <w:rsid w:val="00CD56AC"/>
    <w:rsid w:val="00CD5766"/>
    <w:rsid w:val="00CD5B2B"/>
    <w:rsid w:val="00CD61CA"/>
    <w:rsid w:val="00CD62A7"/>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DEF"/>
    <w:rsid w:val="00CE20D2"/>
    <w:rsid w:val="00CE25D5"/>
    <w:rsid w:val="00CE269E"/>
    <w:rsid w:val="00CE2C30"/>
    <w:rsid w:val="00CE2C6E"/>
    <w:rsid w:val="00CE2FAB"/>
    <w:rsid w:val="00CE36D6"/>
    <w:rsid w:val="00CE3739"/>
    <w:rsid w:val="00CE3BC1"/>
    <w:rsid w:val="00CE42D5"/>
    <w:rsid w:val="00CE43ED"/>
    <w:rsid w:val="00CE4566"/>
    <w:rsid w:val="00CE475A"/>
    <w:rsid w:val="00CE4A04"/>
    <w:rsid w:val="00CE4BD5"/>
    <w:rsid w:val="00CE4F40"/>
    <w:rsid w:val="00CE528D"/>
    <w:rsid w:val="00CE5E19"/>
    <w:rsid w:val="00CE5EF4"/>
    <w:rsid w:val="00CE639E"/>
    <w:rsid w:val="00CE643B"/>
    <w:rsid w:val="00CE6491"/>
    <w:rsid w:val="00CE6652"/>
    <w:rsid w:val="00CE6CD4"/>
    <w:rsid w:val="00CE749A"/>
    <w:rsid w:val="00CE7A1B"/>
    <w:rsid w:val="00CE7CB1"/>
    <w:rsid w:val="00CE7DCA"/>
    <w:rsid w:val="00CE7DED"/>
    <w:rsid w:val="00CE7FD1"/>
    <w:rsid w:val="00CF0578"/>
    <w:rsid w:val="00CF063E"/>
    <w:rsid w:val="00CF0704"/>
    <w:rsid w:val="00CF1279"/>
    <w:rsid w:val="00CF18B4"/>
    <w:rsid w:val="00CF1EE1"/>
    <w:rsid w:val="00CF2093"/>
    <w:rsid w:val="00CF20A3"/>
    <w:rsid w:val="00CF2A79"/>
    <w:rsid w:val="00CF3940"/>
    <w:rsid w:val="00CF3B58"/>
    <w:rsid w:val="00CF3E78"/>
    <w:rsid w:val="00CF3F50"/>
    <w:rsid w:val="00CF46C3"/>
    <w:rsid w:val="00CF4AC1"/>
    <w:rsid w:val="00CF5A4B"/>
    <w:rsid w:val="00CF5BED"/>
    <w:rsid w:val="00CF5C5C"/>
    <w:rsid w:val="00CF63FC"/>
    <w:rsid w:val="00CF6653"/>
    <w:rsid w:val="00CF6812"/>
    <w:rsid w:val="00CF6985"/>
    <w:rsid w:val="00CF69AA"/>
    <w:rsid w:val="00CF784E"/>
    <w:rsid w:val="00D0016E"/>
    <w:rsid w:val="00D00B18"/>
    <w:rsid w:val="00D00C90"/>
    <w:rsid w:val="00D00F9E"/>
    <w:rsid w:val="00D01B02"/>
    <w:rsid w:val="00D01F6F"/>
    <w:rsid w:val="00D021A7"/>
    <w:rsid w:val="00D0258C"/>
    <w:rsid w:val="00D02A54"/>
    <w:rsid w:val="00D02D6F"/>
    <w:rsid w:val="00D02E78"/>
    <w:rsid w:val="00D02FEA"/>
    <w:rsid w:val="00D0308C"/>
    <w:rsid w:val="00D03407"/>
    <w:rsid w:val="00D03A80"/>
    <w:rsid w:val="00D03B44"/>
    <w:rsid w:val="00D03DBC"/>
    <w:rsid w:val="00D0477C"/>
    <w:rsid w:val="00D04824"/>
    <w:rsid w:val="00D04B2E"/>
    <w:rsid w:val="00D04D1A"/>
    <w:rsid w:val="00D056D9"/>
    <w:rsid w:val="00D0574D"/>
    <w:rsid w:val="00D0576A"/>
    <w:rsid w:val="00D05882"/>
    <w:rsid w:val="00D060D1"/>
    <w:rsid w:val="00D063C2"/>
    <w:rsid w:val="00D0643F"/>
    <w:rsid w:val="00D0681D"/>
    <w:rsid w:val="00D06820"/>
    <w:rsid w:val="00D068CB"/>
    <w:rsid w:val="00D06E20"/>
    <w:rsid w:val="00D06E24"/>
    <w:rsid w:val="00D0724C"/>
    <w:rsid w:val="00D077D5"/>
    <w:rsid w:val="00D07E62"/>
    <w:rsid w:val="00D10041"/>
    <w:rsid w:val="00D10327"/>
    <w:rsid w:val="00D10CC3"/>
    <w:rsid w:val="00D10CF7"/>
    <w:rsid w:val="00D10D92"/>
    <w:rsid w:val="00D10DFF"/>
    <w:rsid w:val="00D110F1"/>
    <w:rsid w:val="00D11553"/>
    <w:rsid w:val="00D115AA"/>
    <w:rsid w:val="00D11F14"/>
    <w:rsid w:val="00D12651"/>
    <w:rsid w:val="00D12B0B"/>
    <w:rsid w:val="00D12C91"/>
    <w:rsid w:val="00D12D0E"/>
    <w:rsid w:val="00D12F12"/>
    <w:rsid w:val="00D12F79"/>
    <w:rsid w:val="00D139FB"/>
    <w:rsid w:val="00D13A98"/>
    <w:rsid w:val="00D13CC4"/>
    <w:rsid w:val="00D13E13"/>
    <w:rsid w:val="00D13F5F"/>
    <w:rsid w:val="00D140D7"/>
    <w:rsid w:val="00D143D3"/>
    <w:rsid w:val="00D14440"/>
    <w:rsid w:val="00D14944"/>
    <w:rsid w:val="00D149A7"/>
    <w:rsid w:val="00D14D8A"/>
    <w:rsid w:val="00D14E9E"/>
    <w:rsid w:val="00D153FB"/>
    <w:rsid w:val="00D1563E"/>
    <w:rsid w:val="00D160DE"/>
    <w:rsid w:val="00D16201"/>
    <w:rsid w:val="00D1642F"/>
    <w:rsid w:val="00D16A08"/>
    <w:rsid w:val="00D171C2"/>
    <w:rsid w:val="00D173E0"/>
    <w:rsid w:val="00D1780A"/>
    <w:rsid w:val="00D17C37"/>
    <w:rsid w:val="00D17D66"/>
    <w:rsid w:val="00D202BC"/>
    <w:rsid w:val="00D203A9"/>
    <w:rsid w:val="00D2072B"/>
    <w:rsid w:val="00D208F6"/>
    <w:rsid w:val="00D20BCC"/>
    <w:rsid w:val="00D20D78"/>
    <w:rsid w:val="00D20F35"/>
    <w:rsid w:val="00D2168F"/>
    <w:rsid w:val="00D21C75"/>
    <w:rsid w:val="00D225BC"/>
    <w:rsid w:val="00D22C8D"/>
    <w:rsid w:val="00D22D6C"/>
    <w:rsid w:val="00D23315"/>
    <w:rsid w:val="00D235B2"/>
    <w:rsid w:val="00D235FE"/>
    <w:rsid w:val="00D23969"/>
    <w:rsid w:val="00D23E3D"/>
    <w:rsid w:val="00D24065"/>
    <w:rsid w:val="00D24168"/>
    <w:rsid w:val="00D24704"/>
    <w:rsid w:val="00D24835"/>
    <w:rsid w:val="00D24DC4"/>
    <w:rsid w:val="00D24E0F"/>
    <w:rsid w:val="00D24E27"/>
    <w:rsid w:val="00D251C7"/>
    <w:rsid w:val="00D253C8"/>
    <w:rsid w:val="00D258B0"/>
    <w:rsid w:val="00D25C24"/>
    <w:rsid w:val="00D26378"/>
    <w:rsid w:val="00D26D56"/>
    <w:rsid w:val="00D26F16"/>
    <w:rsid w:val="00D26FBB"/>
    <w:rsid w:val="00D27375"/>
    <w:rsid w:val="00D2750E"/>
    <w:rsid w:val="00D27985"/>
    <w:rsid w:val="00D27D0A"/>
    <w:rsid w:val="00D3082D"/>
    <w:rsid w:val="00D3084E"/>
    <w:rsid w:val="00D308AD"/>
    <w:rsid w:val="00D30E1E"/>
    <w:rsid w:val="00D30F85"/>
    <w:rsid w:val="00D311CD"/>
    <w:rsid w:val="00D3129B"/>
    <w:rsid w:val="00D31746"/>
    <w:rsid w:val="00D318FE"/>
    <w:rsid w:val="00D3192B"/>
    <w:rsid w:val="00D31954"/>
    <w:rsid w:val="00D319EF"/>
    <w:rsid w:val="00D32873"/>
    <w:rsid w:val="00D32A51"/>
    <w:rsid w:val="00D334C7"/>
    <w:rsid w:val="00D3362D"/>
    <w:rsid w:val="00D33702"/>
    <w:rsid w:val="00D337B7"/>
    <w:rsid w:val="00D33A85"/>
    <w:rsid w:val="00D33E08"/>
    <w:rsid w:val="00D344B6"/>
    <w:rsid w:val="00D3455B"/>
    <w:rsid w:val="00D34640"/>
    <w:rsid w:val="00D35388"/>
    <w:rsid w:val="00D35747"/>
    <w:rsid w:val="00D35B98"/>
    <w:rsid w:val="00D35F4B"/>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2EB"/>
    <w:rsid w:val="00D42421"/>
    <w:rsid w:val="00D427AF"/>
    <w:rsid w:val="00D4288A"/>
    <w:rsid w:val="00D42992"/>
    <w:rsid w:val="00D42B45"/>
    <w:rsid w:val="00D42E25"/>
    <w:rsid w:val="00D4393E"/>
    <w:rsid w:val="00D439E5"/>
    <w:rsid w:val="00D43B46"/>
    <w:rsid w:val="00D441DC"/>
    <w:rsid w:val="00D44238"/>
    <w:rsid w:val="00D446C0"/>
    <w:rsid w:val="00D447FB"/>
    <w:rsid w:val="00D44FB1"/>
    <w:rsid w:val="00D4511C"/>
    <w:rsid w:val="00D454B6"/>
    <w:rsid w:val="00D4559E"/>
    <w:rsid w:val="00D457AE"/>
    <w:rsid w:val="00D45CB2"/>
    <w:rsid w:val="00D46DC3"/>
    <w:rsid w:val="00D46DEC"/>
    <w:rsid w:val="00D476D9"/>
    <w:rsid w:val="00D477F7"/>
    <w:rsid w:val="00D47D27"/>
    <w:rsid w:val="00D47F5A"/>
    <w:rsid w:val="00D5036D"/>
    <w:rsid w:val="00D50534"/>
    <w:rsid w:val="00D50F45"/>
    <w:rsid w:val="00D512CC"/>
    <w:rsid w:val="00D513D9"/>
    <w:rsid w:val="00D519AD"/>
    <w:rsid w:val="00D51C3A"/>
    <w:rsid w:val="00D51CFE"/>
    <w:rsid w:val="00D522DE"/>
    <w:rsid w:val="00D5245B"/>
    <w:rsid w:val="00D52D63"/>
    <w:rsid w:val="00D533B3"/>
    <w:rsid w:val="00D53533"/>
    <w:rsid w:val="00D53C20"/>
    <w:rsid w:val="00D53FC5"/>
    <w:rsid w:val="00D541A6"/>
    <w:rsid w:val="00D54273"/>
    <w:rsid w:val="00D54626"/>
    <w:rsid w:val="00D55531"/>
    <w:rsid w:val="00D55543"/>
    <w:rsid w:val="00D55D43"/>
    <w:rsid w:val="00D561AF"/>
    <w:rsid w:val="00D56400"/>
    <w:rsid w:val="00D5644B"/>
    <w:rsid w:val="00D56484"/>
    <w:rsid w:val="00D56624"/>
    <w:rsid w:val="00D56D09"/>
    <w:rsid w:val="00D56F91"/>
    <w:rsid w:val="00D574A7"/>
    <w:rsid w:val="00D57ACE"/>
    <w:rsid w:val="00D57D2C"/>
    <w:rsid w:val="00D57D61"/>
    <w:rsid w:val="00D60014"/>
    <w:rsid w:val="00D602B4"/>
    <w:rsid w:val="00D6060C"/>
    <w:rsid w:val="00D610EA"/>
    <w:rsid w:val="00D613BC"/>
    <w:rsid w:val="00D61596"/>
    <w:rsid w:val="00D6199E"/>
    <w:rsid w:val="00D61C96"/>
    <w:rsid w:val="00D62019"/>
    <w:rsid w:val="00D6229C"/>
    <w:rsid w:val="00D62328"/>
    <w:rsid w:val="00D62662"/>
    <w:rsid w:val="00D6299A"/>
    <w:rsid w:val="00D62A23"/>
    <w:rsid w:val="00D62D46"/>
    <w:rsid w:val="00D6364F"/>
    <w:rsid w:val="00D636F5"/>
    <w:rsid w:val="00D63805"/>
    <w:rsid w:val="00D63D3F"/>
    <w:rsid w:val="00D63F8E"/>
    <w:rsid w:val="00D64197"/>
    <w:rsid w:val="00D64428"/>
    <w:rsid w:val="00D644BA"/>
    <w:rsid w:val="00D64512"/>
    <w:rsid w:val="00D645E8"/>
    <w:rsid w:val="00D64D42"/>
    <w:rsid w:val="00D65296"/>
    <w:rsid w:val="00D65463"/>
    <w:rsid w:val="00D65ECC"/>
    <w:rsid w:val="00D65F5B"/>
    <w:rsid w:val="00D66034"/>
    <w:rsid w:val="00D668C6"/>
    <w:rsid w:val="00D66B23"/>
    <w:rsid w:val="00D66CE3"/>
    <w:rsid w:val="00D67438"/>
    <w:rsid w:val="00D677DB"/>
    <w:rsid w:val="00D678B9"/>
    <w:rsid w:val="00D67B54"/>
    <w:rsid w:val="00D7052B"/>
    <w:rsid w:val="00D70664"/>
    <w:rsid w:val="00D70E3D"/>
    <w:rsid w:val="00D70EB5"/>
    <w:rsid w:val="00D70FB0"/>
    <w:rsid w:val="00D718D1"/>
    <w:rsid w:val="00D71E71"/>
    <w:rsid w:val="00D720E0"/>
    <w:rsid w:val="00D72385"/>
    <w:rsid w:val="00D7261A"/>
    <w:rsid w:val="00D72854"/>
    <w:rsid w:val="00D72BED"/>
    <w:rsid w:val="00D739F0"/>
    <w:rsid w:val="00D73E8B"/>
    <w:rsid w:val="00D740A5"/>
    <w:rsid w:val="00D7429C"/>
    <w:rsid w:val="00D74646"/>
    <w:rsid w:val="00D74ADF"/>
    <w:rsid w:val="00D7558F"/>
    <w:rsid w:val="00D7563F"/>
    <w:rsid w:val="00D7579A"/>
    <w:rsid w:val="00D7589C"/>
    <w:rsid w:val="00D75FA0"/>
    <w:rsid w:val="00D7666D"/>
    <w:rsid w:val="00D76ADD"/>
    <w:rsid w:val="00D76B34"/>
    <w:rsid w:val="00D77208"/>
    <w:rsid w:val="00D77675"/>
    <w:rsid w:val="00D7794B"/>
    <w:rsid w:val="00D77B57"/>
    <w:rsid w:val="00D77BD1"/>
    <w:rsid w:val="00D77F9D"/>
    <w:rsid w:val="00D806F9"/>
    <w:rsid w:val="00D807EF"/>
    <w:rsid w:val="00D809E2"/>
    <w:rsid w:val="00D80AAF"/>
    <w:rsid w:val="00D80AF7"/>
    <w:rsid w:val="00D815E5"/>
    <w:rsid w:val="00D81BF2"/>
    <w:rsid w:val="00D81DA1"/>
    <w:rsid w:val="00D81E85"/>
    <w:rsid w:val="00D82006"/>
    <w:rsid w:val="00D82E51"/>
    <w:rsid w:val="00D82F92"/>
    <w:rsid w:val="00D831BF"/>
    <w:rsid w:val="00D832D6"/>
    <w:rsid w:val="00D83465"/>
    <w:rsid w:val="00D83666"/>
    <w:rsid w:val="00D8429C"/>
    <w:rsid w:val="00D845C4"/>
    <w:rsid w:val="00D849BA"/>
    <w:rsid w:val="00D84D07"/>
    <w:rsid w:val="00D84FC5"/>
    <w:rsid w:val="00D853FE"/>
    <w:rsid w:val="00D85F27"/>
    <w:rsid w:val="00D85FE6"/>
    <w:rsid w:val="00D8635B"/>
    <w:rsid w:val="00D8644B"/>
    <w:rsid w:val="00D866AD"/>
    <w:rsid w:val="00D86986"/>
    <w:rsid w:val="00D86CAC"/>
    <w:rsid w:val="00D87500"/>
    <w:rsid w:val="00D87608"/>
    <w:rsid w:val="00D878D1"/>
    <w:rsid w:val="00D87EBA"/>
    <w:rsid w:val="00D87F3D"/>
    <w:rsid w:val="00D9050E"/>
    <w:rsid w:val="00D9069A"/>
    <w:rsid w:val="00D90B53"/>
    <w:rsid w:val="00D90B7B"/>
    <w:rsid w:val="00D90FC7"/>
    <w:rsid w:val="00D915A1"/>
    <w:rsid w:val="00D91668"/>
    <w:rsid w:val="00D9181F"/>
    <w:rsid w:val="00D91BE0"/>
    <w:rsid w:val="00D91CE6"/>
    <w:rsid w:val="00D9204A"/>
    <w:rsid w:val="00D923E5"/>
    <w:rsid w:val="00D92D9E"/>
    <w:rsid w:val="00D930BE"/>
    <w:rsid w:val="00D935FB"/>
    <w:rsid w:val="00D9385E"/>
    <w:rsid w:val="00D93F7D"/>
    <w:rsid w:val="00D94114"/>
    <w:rsid w:val="00D941F1"/>
    <w:rsid w:val="00D94207"/>
    <w:rsid w:val="00D9420A"/>
    <w:rsid w:val="00D947D2"/>
    <w:rsid w:val="00D9489F"/>
    <w:rsid w:val="00D95136"/>
    <w:rsid w:val="00D952F4"/>
    <w:rsid w:val="00D95BFF"/>
    <w:rsid w:val="00D95FB1"/>
    <w:rsid w:val="00D961F3"/>
    <w:rsid w:val="00D96452"/>
    <w:rsid w:val="00D965F1"/>
    <w:rsid w:val="00D96A3F"/>
    <w:rsid w:val="00D973FB"/>
    <w:rsid w:val="00D97522"/>
    <w:rsid w:val="00DA0062"/>
    <w:rsid w:val="00DA04EA"/>
    <w:rsid w:val="00DA0761"/>
    <w:rsid w:val="00DA07FD"/>
    <w:rsid w:val="00DA097D"/>
    <w:rsid w:val="00DA0CF8"/>
    <w:rsid w:val="00DA0DD7"/>
    <w:rsid w:val="00DA0DF7"/>
    <w:rsid w:val="00DA0E02"/>
    <w:rsid w:val="00DA1187"/>
    <w:rsid w:val="00DA1916"/>
    <w:rsid w:val="00DA25C1"/>
    <w:rsid w:val="00DA2654"/>
    <w:rsid w:val="00DA2AE0"/>
    <w:rsid w:val="00DA2F2F"/>
    <w:rsid w:val="00DA31B9"/>
    <w:rsid w:val="00DA3B7D"/>
    <w:rsid w:val="00DA3C25"/>
    <w:rsid w:val="00DA458A"/>
    <w:rsid w:val="00DA54AB"/>
    <w:rsid w:val="00DA5C3B"/>
    <w:rsid w:val="00DA5C8D"/>
    <w:rsid w:val="00DA6578"/>
    <w:rsid w:val="00DA69BA"/>
    <w:rsid w:val="00DA6B89"/>
    <w:rsid w:val="00DA6D0E"/>
    <w:rsid w:val="00DA76A1"/>
    <w:rsid w:val="00DA7B3B"/>
    <w:rsid w:val="00DA7BC1"/>
    <w:rsid w:val="00DA7D22"/>
    <w:rsid w:val="00DB03AE"/>
    <w:rsid w:val="00DB0F44"/>
    <w:rsid w:val="00DB10A4"/>
    <w:rsid w:val="00DB17EE"/>
    <w:rsid w:val="00DB196E"/>
    <w:rsid w:val="00DB1E14"/>
    <w:rsid w:val="00DB1E9C"/>
    <w:rsid w:val="00DB255B"/>
    <w:rsid w:val="00DB28E4"/>
    <w:rsid w:val="00DB2D0C"/>
    <w:rsid w:val="00DB3011"/>
    <w:rsid w:val="00DB3100"/>
    <w:rsid w:val="00DB310B"/>
    <w:rsid w:val="00DB324A"/>
    <w:rsid w:val="00DB391B"/>
    <w:rsid w:val="00DB39B2"/>
    <w:rsid w:val="00DB3A17"/>
    <w:rsid w:val="00DB3A5E"/>
    <w:rsid w:val="00DB41FA"/>
    <w:rsid w:val="00DB4D46"/>
    <w:rsid w:val="00DB4ECD"/>
    <w:rsid w:val="00DB5004"/>
    <w:rsid w:val="00DB5243"/>
    <w:rsid w:val="00DB589F"/>
    <w:rsid w:val="00DB5CE8"/>
    <w:rsid w:val="00DB5F88"/>
    <w:rsid w:val="00DB60AA"/>
    <w:rsid w:val="00DB6324"/>
    <w:rsid w:val="00DB637D"/>
    <w:rsid w:val="00DB6573"/>
    <w:rsid w:val="00DB6622"/>
    <w:rsid w:val="00DB6685"/>
    <w:rsid w:val="00DB75AA"/>
    <w:rsid w:val="00DB785E"/>
    <w:rsid w:val="00DB7CD6"/>
    <w:rsid w:val="00DB7DD6"/>
    <w:rsid w:val="00DC046F"/>
    <w:rsid w:val="00DC13DF"/>
    <w:rsid w:val="00DC2627"/>
    <w:rsid w:val="00DC2875"/>
    <w:rsid w:val="00DC2BA9"/>
    <w:rsid w:val="00DC2C06"/>
    <w:rsid w:val="00DC2EF3"/>
    <w:rsid w:val="00DC37EF"/>
    <w:rsid w:val="00DC4074"/>
    <w:rsid w:val="00DC4371"/>
    <w:rsid w:val="00DC4383"/>
    <w:rsid w:val="00DC43B5"/>
    <w:rsid w:val="00DC443D"/>
    <w:rsid w:val="00DC4463"/>
    <w:rsid w:val="00DC456D"/>
    <w:rsid w:val="00DC4570"/>
    <w:rsid w:val="00DC45CF"/>
    <w:rsid w:val="00DC4C7E"/>
    <w:rsid w:val="00DC554A"/>
    <w:rsid w:val="00DC55D9"/>
    <w:rsid w:val="00DC562D"/>
    <w:rsid w:val="00DC5A9D"/>
    <w:rsid w:val="00DC5B77"/>
    <w:rsid w:val="00DC5EF5"/>
    <w:rsid w:val="00DC5F3A"/>
    <w:rsid w:val="00DC6048"/>
    <w:rsid w:val="00DC60F8"/>
    <w:rsid w:val="00DC61A5"/>
    <w:rsid w:val="00DC6F1C"/>
    <w:rsid w:val="00DC7463"/>
    <w:rsid w:val="00DC74E1"/>
    <w:rsid w:val="00DC7945"/>
    <w:rsid w:val="00DC7B49"/>
    <w:rsid w:val="00DC7DEF"/>
    <w:rsid w:val="00DD0193"/>
    <w:rsid w:val="00DD0481"/>
    <w:rsid w:val="00DD0E00"/>
    <w:rsid w:val="00DD1271"/>
    <w:rsid w:val="00DD21B1"/>
    <w:rsid w:val="00DD2343"/>
    <w:rsid w:val="00DD27C5"/>
    <w:rsid w:val="00DD2B16"/>
    <w:rsid w:val="00DD2C03"/>
    <w:rsid w:val="00DD2FB9"/>
    <w:rsid w:val="00DD2FCE"/>
    <w:rsid w:val="00DD323B"/>
    <w:rsid w:val="00DD3949"/>
    <w:rsid w:val="00DD3D89"/>
    <w:rsid w:val="00DD3FBC"/>
    <w:rsid w:val="00DD40B1"/>
    <w:rsid w:val="00DD4221"/>
    <w:rsid w:val="00DD4371"/>
    <w:rsid w:val="00DD5423"/>
    <w:rsid w:val="00DD563B"/>
    <w:rsid w:val="00DD57D2"/>
    <w:rsid w:val="00DD5889"/>
    <w:rsid w:val="00DD58BF"/>
    <w:rsid w:val="00DD6038"/>
    <w:rsid w:val="00DD6620"/>
    <w:rsid w:val="00DD6B1E"/>
    <w:rsid w:val="00DD6BCB"/>
    <w:rsid w:val="00DD6FAB"/>
    <w:rsid w:val="00DD70C5"/>
    <w:rsid w:val="00DD71E8"/>
    <w:rsid w:val="00DD762B"/>
    <w:rsid w:val="00DD7632"/>
    <w:rsid w:val="00DD7653"/>
    <w:rsid w:val="00DD78D6"/>
    <w:rsid w:val="00DD7992"/>
    <w:rsid w:val="00DD7B25"/>
    <w:rsid w:val="00DE07A1"/>
    <w:rsid w:val="00DE088D"/>
    <w:rsid w:val="00DE08C9"/>
    <w:rsid w:val="00DE0EDC"/>
    <w:rsid w:val="00DE0F23"/>
    <w:rsid w:val="00DE1366"/>
    <w:rsid w:val="00DE1378"/>
    <w:rsid w:val="00DE1935"/>
    <w:rsid w:val="00DE1941"/>
    <w:rsid w:val="00DE1A43"/>
    <w:rsid w:val="00DE1DF8"/>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9DD"/>
    <w:rsid w:val="00DE605C"/>
    <w:rsid w:val="00DE63A7"/>
    <w:rsid w:val="00DE64CE"/>
    <w:rsid w:val="00DE66F3"/>
    <w:rsid w:val="00DE6843"/>
    <w:rsid w:val="00DE6B44"/>
    <w:rsid w:val="00DE6BAC"/>
    <w:rsid w:val="00DE6DA8"/>
    <w:rsid w:val="00DE6FD5"/>
    <w:rsid w:val="00DE7A51"/>
    <w:rsid w:val="00DE7A99"/>
    <w:rsid w:val="00DE7C6A"/>
    <w:rsid w:val="00DF078A"/>
    <w:rsid w:val="00DF1074"/>
    <w:rsid w:val="00DF10CB"/>
    <w:rsid w:val="00DF10DD"/>
    <w:rsid w:val="00DF15E7"/>
    <w:rsid w:val="00DF23A8"/>
    <w:rsid w:val="00DF2716"/>
    <w:rsid w:val="00DF2AE4"/>
    <w:rsid w:val="00DF349B"/>
    <w:rsid w:val="00DF3586"/>
    <w:rsid w:val="00DF3987"/>
    <w:rsid w:val="00DF3991"/>
    <w:rsid w:val="00DF3A77"/>
    <w:rsid w:val="00DF45BE"/>
    <w:rsid w:val="00DF4661"/>
    <w:rsid w:val="00DF4A71"/>
    <w:rsid w:val="00DF4AF5"/>
    <w:rsid w:val="00DF4F02"/>
    <w:rsid w:val="00DF512F"/>
    <w:rsid w:val="00DF5147"/>
    <w:rsid w:val="00DF514C"/>
    <w:rsid w:val="00DF55BB"/>
    <w:rsid w:val="00DF55C7"/>
    <w:rsid w:val="00DF5F6A"/>
    <w:rsid w:val="00DF61C9"/>
    <w:rsid w:val="00DF6463"/>
    <w:rsid w:val="00DF6591"/>
    <w:rsid w:val="00DF6656"/>
    <w:rsid w:val="00DF6914"/>
    <w:rsid w:val="00DF6C3D"/>
    <w:rsid w:val="00DF6E45"/>
    <w:rsid w:val="00DF6E92"/>
    <w:rsid w:val="00DF7023"/>
    <w:rsid w:val="00DF70F7"/>
    <w:rsid w:val="00DF734A"/>
    <w:rsid w:val="00DF73AD"/>
    <w:rsid w:val="00DF75D4"/>
    <w:rsid w:val="00DF7B86"/>
    <w:rsid w:val="00DF7F09"/>
    <w:rsid w:val="00DF7F9A"/>
    <w:rsid w:val="00E00604"/>
    <w:rsid w:val="00E0060F"/>
    <w:rsid w:val="00E006F9"/>
    <w:rsid w:val="00E008A7"/>
    <w:rsid w:val="00E009B4"/>
    <w:rsid w:val="00E00AB1"/>
    <w:rsid w:val="00E00CC2"/>
    <w:rsid w:val="00E01299"/>
    <w:rsid w:val="00E01440"/>
    <w:rsid w:val="00E01BA9"/>
    <w:rsid w:val="00E01F1C"/>
    <w:rsid w:val="00E021B5"/>
    <w:rsid w:val="00E022E8"/>
    <w:rsid w:val="00E0286F"/>
    <w:rsid w:val="00E029AA"/>
    <w:rsid w:val="00E034C4"/>
    <w:rsid w:val="00E03DE6"/>
    <w:rsid w:val="00E041E6"/>
    <w:rsid w:val="00E04244"/>
    <w:rsid w:val="00E04393"/>
    <w:rsid w:val="00E0458B"/>
    <w:rsid w:val="00E045D3"/>
    <w:rsid w:val="00E04CBC"/>
    <w:rsid w:val="00E050C9"/>
    <w:rsid w:val="00E05319"/>
    <w:rsid w:val="00E05395"/>
    <w:rsid w:val="00E0561A"/>
    <w:rsid w:val="00E056D7"/>
    <w:rsid w:val="00E05BF9"/>
    <w:rsid w:val="00E06206"/>
    <w:rsid w:val="00E06298"/>
    <w:rsid w:val="00E066FE"/>
    <w:rsid w:val="00E06723"/>
    <w:rsid w:val="00E06900"/>
    <w:rsid w:val="00E0692F"/>
    <w:rsid w:val="00E069CC"/>
    <w:rsid w:val="00E06A32"/>
    <w:rsid w:val="00E10183"/>
    <w:rsid w:val="00E10202"/>
    <w:rsid w:val="00E10364"/>
    <w:rsid w:val="00E105C4"/>
    <w:rsid w:val="00E1070B"/>
    <w:rsid w:val="00E10C2B"/>
    <w:rsid w:val="00E10CE1"/>
    <w:rsid w:val="00E10F95"/>
    <w:rsid w:val="00E11192"/>
    <w:rsid w:val="00E111A3"/>
    <w:rsid w:val="00E11283"/>
    <w:rsid w:val="00E116A7"/>
    <w:rsid w:val="00E11784"/>
    <w:rsid w:val="00E11D35"/>
    <w:rsid w:val="00E11ED7"/>
    <w:rsid w:val="00E11F08"/>
    <w:rsid w:val="00E11F90"/>
    <w:rsid w:val="00E12056"/>
    <w:rsid w:val="00E12973"/>
    <w:rsid w:val="00E12AC4"/>
    <w:rsid w:val="00E12AFF"/>
    <w:rsid w:val="00E12F74"/>
    <w:rsid w:val="00E1346F"/>
    <w:rsid w:val="00E13E22"/>
    <w:rsid w:val="00E13ED5"/>
    <w:rsid w:val="00E13FDB"/>
    <w:rsid w:val="00E14278"/>
    <w:rsid w:val="00E14487"/>
    <w:rsid w:val="00E14ACD"/>
    <w:rsid w:val="00E14BFC"/>
    <w:rsid w:val="00E1518A"/>
    <w:rsid w:val="00E152BB"/>
    <w:rsid w:val="00E153FB"/>
    <w:rsid w:val="00E15822"/>
    <w:rsid w:val="00E161FB"/>
    <w:rsid w:val="00E165BB"/>
    <w:rsid w:val="00E168B1"/>
    <w:rsid w:val="00E16A15"/>
    <w:rsid w:val="00E16E24"/>
    <w:rsid w:val="00E173DB"/>
    <w:rsid w:val="00E174B1"/>
    <w:rsid w:val="00E17725"/>
    <w:rsid w:val="00E1797A"/>
    <w:rsid w:val="00E17A4B"/>
    <w:rsid w:val="00E200A4"/>
    <w:rsid w:val="00E202D0"/>
    <w:rsid w:val="00E20682"/>
    <w:rsid w:val="00E2089E"/>
    <w:rsid w:val="00E20D37"/>
    <w:rsid w:val="00E2118A"/>
    <w:rsid w:val="00E21673"/>
    <w:rsid w:val="00E2172A"/>
    <w:rsid w:val="00E22729"/>
    <w:rsid w:val="00E2285E"/>
    <w:rsid w:val="00E22B34"/>
    <w:rsid w:val="00E22C97"/>
    <w:rsid w:val="00E22CA4"/>
    <w:rsid w:val="00E22EAD"/>
    <w:rsid w:val="00E237F0"/>
    <w:rsid w:val="00E24397"/>
    <w:rsid w:val="00E24B2B"/>
    <w:rsid w:val="00E24BFE"/>
    <w:rsid w:val="00E25134"/>
    <w:rsid w:val="00E2530E"/>
    <w:rsid w:val="00E25420"/>
    <w:rsid w:val="00E2544E"/>
    <w:rsid w:val="00E2560D"/>
    <w:rsid w:val="00E25D72"/>
    <w:rsid w:val="00E25DDB"/>
    <w:rsid w:val="00E2649F"/>
    <w:rsid w:val="00E26525"/>
    <w:rsid w:val="00E26E7C"/>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2DF9"/>
    <w:rsid w:val="00E339BE"/>
    <w:rsid w:val="00E33A70"/>
    <w:rsid w:val="00E33A99"/>
    <w:rsid w:val="00E34336"/>
    <w:rsid w:val="00E345C3"/>
    <w:rsid w:val="00E3463A"/>
    <w:rsid w:val="00E34910"/>
    <w:rsid w:val="00E3593E"/>
    <w:rsid w:val="00E35B33"/>
    <w:rsid w:val="00E35B49"/>
    <w:rsid w:val="00E35BE2"/>
    <w:rsid w:val="00E35EAD"/>
    <w:rsid w:val="00E360B8"/>
    <w:rsid w:val="00E36313"/>
    <w:rsid w:val="00E36997"/>
    <w:rsid w:val="00E36A3C"/>
    <w:rsid w:val="00E36FEA"/>
    <w:rsid w:val="00E37098"/>
    <w:rsid w:val="00E370D1"/>
    <w:rsid w:val="00E373AB"/>
    <w:rsid w:val="00E374B1"/>
    <w:rsid w:val="00E375E9"/>
    <w:rsid w:val="00E37727"/>
    <w:rsid w:val="00E37772"/>
    <w:rsid w:val="00E37878"/>
    <w:rsid w:val="00E37A50"/>
    <w:rsid w:val="00E37A5C"/>
    <w:rsid w:val="00E37B08"/>
    <w:rsid w:val="00E37B5A"/>
    <w:rsid w:val="00E40030"/>
    <w:rsid w:val="00E40D5C"/>
    <w:rsid w:val="00E4180D"/>
    <w:rsid w:val="00E41851"/>
    <w:rsid w:val="00E42728"/>
    <w:rsid w:val="00E42799"/>
    <w:rsid w:val="00E42B51"/>
    <w:rsid w:val="00E42CE1"/>
    <w:rsid w:val="00E430BA"/>
    <w:rsid w:val="00E43843"/>
    <w:rsid w:val="00E43AEB"/>
    <w:rsid w:val="00E43BC7"/>
    <w:rsid w:val="00E43D4C"/>
    <w:rsid w:val="00E43D54"/>
    <w:rsid w:val="00E44FB0"/>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968"/>
    <w:rsid w:val="00E47BEB"/>
    <w:rsid w:val="00E5001A"/>
    <w:rsid w:val="00E50075"/>
    <w:rsid w:val="00E5028E"/>
    <w:rsid w:val="00E50467"/>
    <w:rsid w:val="00E504CC"/>
    <w:rsid w:val="00E50752"/>
    <w:rsid w:val="00E50F3B"/>
    <w:rsid w:val="00E511C1"/>
    <w:rsid w:val="00E512F9"/>
    <w:rsid w:val="00E519D7"/>
    <w:rsid w:val="00E519E1"/>
    <w:rsid w:val="00E5219B"/>
    <w:rsid w:val="00E5246E"/>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5E20"/>
    <w:rsid w:val="00E5600B"/>
    <w:rsid w:val="00E5610B"/>
    <w:rsid w:val="00E56381"/>
    <w:rsid w:val="00E56BC4"/>
    <w:rsid w:val="00E56CBF"/>
    <w:rsid w:val="00E56D82"/>
    <w:rsid w:val="00E56F7B"/>
    <w:rsid w:val="00E57429"/>
    <w:rsid w:val="00E57726"/>
    <w:rsid w:val="00E57805"/>
    <w:rsid w:val="00E57AB9"/>
    <w:rsid w:val="00E57D04"/>
    <w:rsid w:val="00E57E35"/>
    <w:rsid w:val="00E601C9"/>
    <w:rsid w:val="00E60C18"/>
    <w:rsid w:val="00E60C66"/>
    <w:rsid w:val="00E60ED7"/>
    <w:rsid w:val="00E6135F"/>
    <w:rsid w:val="00E61690"/>
    <w:rsid w:val="00E61A64"/>
    <w:rsid w:val="00E61F7C"/>
    <w:rsid w:val="00E62064"/>
    <w:rsid w:val="00E62371"/>
    <w:rsid w:val="00E62963"/>
    <w:rsid w:val="00E62AD4"/>
    <w:rsid w:val="00E63D09"/>
    <w:rsid w:val="00E63E7A"/>
    <w:rsid w:val="00E63F51"/>
    <w:rsid w:val="00E642A4"/>
    <w:rsid w:val="00E643C0"/>
    <w:rsid w:val="00E6498E"/>
    <w:rsid w:val="00E65035"/>
    <w:rsid w:val="00E6529D"/>
    <w:rsid w:val="00E6546C"/>
    <w:rsid w:val="00E656D9"/>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FAC"/>
    <w:rsid w:val="00E7228A"/>
    <w:rsid w:val="00E7277F"/>
    <w:rsid w:val="00E72B5F"/>
    <w:rsid w:val="00E72D58"/>
    <w:rsid w:val="00E7328E"/>
    <w:rsid w:val="00E73688"/>
    <w:rsid w:val="00E73705"/>
    <w:rsid w:val="00E7379C"/>
    <w:rsid w:val="00E744AD"/>
    <w:rsid w:val="00E74701"/>
    <w:rsid w:val="00E747FC"/>
    <w:rsid w:val="00E74936"/>
    <w:rsid w:val="00E74F77"/>
    <w:rsid w:val="00E75DA1"/>
    <w:rsid w:val="00E75E72"/>
    <w:rsid w:val="00E76272"/>
    <w:rsid w:val="00E7680E"/>
    <w:rsid w:val="00E7698C"/>
    <w:rsid w:val="00E76CB9"/>
    <w:rsid w:val="00E76DFE"/>
    <w:rsid w:val="00E77565"/>
    <w:rsid w:val="00E77B89"/>
    <w:rsid w:val="00E77BE5"/>
    <w:rsid w:val="00E77C78"/>
    <w:rsid w:val="00E77E5D"/>
    <w:rsid w:val="00E80341"/>
    <w:rsid w:val="00E80637"/>
    <w:rsid w:val="00E806DA"/>
    <w:rsid w:val="00E80789"/>
    <w:rsid w:val="00E808EE"/>
    <w:rsid w:val="00E809B0"/>
    <w:rsid w:val="00E80B37"/>
    <w:rsid w:val="00E80CDF"/>
    <w:rsid w:val="00E812CB"/>
    <w:rsid w:val="00E812D3"/>
    <w:rsid w:val="00E814DB"/>
    <w:rsid w:val="00E8151A"/>
    <w:rsid w:val="00E81761"/>
    <w:rsid w:val="00E817DF"/>
    <w:rsid w:val="00E81A70"/>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AF4"/>
    <w:rsid w:val="00E83B29"/>
    <w:rsid w:val="00E83E20"/>
    <w:rsid w:val="00E83FCE"/>
    <w:rsid w:val="00E841F9"/>
    <w:rsid w:val="00E84277"/>
    <w:rsid w:val="00E8444D"/>
    <w:rsid w:val="00E8476F"/>
    <w:rsid w:val="00E84AD4"/>
    <w:rsid w:val="00E84CD8"/>
    <w:rsid w:val="00E85098"/>
    <w:rsid w:val="00E85377"/>
    <w:rsid w:val="00E857B7"/>
    <w:rsid w:val="00E85CAC"/>
    <w:rsid w:val="00E86425"/>
    <w:rsid w:val="00E86839"/>
    <w:rsid w:val="00E86BA0"/>
    <w:rsid w:val="00E8717F"/>
    <w:rsid w:val="00E8734F"/>
    <w:rsid w:val="00E87427"/>
    <w:rsid w:val="00E87605"/>
    <w:rsid w:val="00E877BD"/>
    <w:rsid w:val="00E900C2"/>
    <w:rsid w:val="00E90150"/>
    <w:rsid w:val="00E903E3"/>
    <w:rsid w:val="00E90506"/>
    <w:rsid w:val="00E9099A"/>
    <w:rsid w:val="00E909B7"/>
    <w:rsid w:val="00E90DE2"/>
    <w:rsid w:val="00E912F0"/>
    <w:rsid w:val="00E91504"/>
    <w:rsid w:val="00E916DE"/>
    <w:rsid w:val="00E91876"/>
    <w:rsid w:val="00E91A50"/>
    <w:rsid w:val="00E91A7E"/>
    <w:rsid w:val="00E91C9D"/>
    <w:rsid w:val="00E92027"/>
    <w:rsid w:val="00E92397"/>
    <w:rsid w:val="00E923F7"/>
    <w:rsid w:val="00E933D3"/>
    <w:rsid w:val="00E936CA"/>
    <w:rsid w:val="00E936D6"/>
    <w:rsid w:val="00E9384F"/>
    <w:rsid w:val="00E93C10"/>
    <w:rsid w:val="00E93D80"/>
    <w:rsid w:val="00E93E5A"/>
    <w:rsid w:val="00E94574"/>
    <w:rsid w:val="00E9462E"/>
    <w:rsid w:val="00E94A79"/>
    <w:rsid w:val="00E94ADF"/>
    <w:rsid w:val="00E94BB8"/>
    <w:rsid w:val="00E94F1C"/>
    <w:rsid w:val="00E95226"/>
    <w:rsid w:val="00E952CA"/>
    <w:rsid w:val="00E95333"/>
    <w:rsid w:val="00E956E4"/>
    <w:rsid w:val="00E96BA3"/>
    <w:rsid w:val="00E96CF8"/>
    <w:rsid w:val="00E96F6B"/>
    <w:rsid w:val="00E970B9"/>
    <w:rsid w:val="00E9711D"/>
    <w:rsid w:val="00E978DF"/>
    <w:rsid w:val="00E97930"/>
    <w:rsid w:val="00E97944"/>
    <w:rsid w:val="00E97BD3"/>
    <w:rsid w:val="00E97C48"/>
    <w:rsid w:val="00E97F1A"/>
    <w:rsid w:val="00EA06E6"/>
    <w:rsid w:val="00EA08F0"/>
    <w:rsid w:val="00EA0A71"/>
    <w:rsid w:val="00EA10E5"/>
    <w:rsid w:val="00EA14DF"/>
    <w:rsid w:val="00EA1745"/>
    <w:rsid w:val="00EA1B71"/>
    <w:rsid w:val="00EA1BB4"/>
    <w:rsid w:val="00EA1D68"/>
    <w:rsid w:val="00EA1E7D"/>
    <w:rsid w:val="00EA24D5"/>
    <w:rsid w:val="00EA2544"/>
    <w:rsid w:val="00EA2A79"/>
    <w:rsid w:val="00EA2F6F"/>
    <w:rsid w:val="00EA31BE"/>
    <w:rsid w:val="00EA32FF"/>
    <w:rsid w:val="00EA333B"/>
    <w:rsid w:val="00EA35BD"/>
    <w:rsid w:val="00EA3C93"/>
    <w:rsid w:val="00EA3DB4"/>
    <w:rsid w:val="00EA41F9"/>
    <w:rsid w:val="00EA43C6"/>
    <w:rsid w:val="00EA44F7"/>
    <w:rsid w:val="00EA456B"/>
    <w:rsid w:val="00EA4D4F"/>
    <w:rsid w:val="00EA4D58"/>
    <w:rsid w:val="00EA51C3"/>
    <w:rsid w:val="00EA5EA5"/>
    <w:rsid w:val="00EA6549"/>
    <w:rsid w:val="00EA660E"/>
    <w:rsid w:val="00EA6746"/>
    <w:rsid w:val="00EA684F"/>
    <w:rsid w:val="00EA6E8E"/>
    <w:rsid w:val="00EA6FAF"/>
    <w:rsid w:val="00EA7287"/>
    <w:rsid w:val="00EA768A"/>
    <w:rsid w:val="00EA77BE"/>
    <w:rsid w:val="00EA795D"/>
    <w:rsid w:val="00EA7B29"/>
    <w:rsid w:val="00EB04E8"/>
    <w:rsid w:val="00EB0540"/>
    <w:rsid w:val="00EB074B"/>
    <w:rsid w:val="00EB0784"/>
    <w:rsid w:val="00EB09C1"/>
    <w:rsid w:val="00EB0F36"/>
    <w:rsid w:val="00EB1080"/>
    <w:rsid w:val="00EB1473"/>
    <w:rsid w:val="00EB2327"/>
    <w:rsid w:val="00EB267F"/>
    <w:rsid w:val="00EB2DD2"/>
    <w:rsid w:val="00EB2F4D"/>
    <w:rsid w:val="00EB2F5B"/>
    <w:rsid w:val="00EB31E0"/>
    <w:rsid w:val="00EB3C79"/>
    <w:rsid w:val="00EB3CA7"/>
    <w:rsid w:val="00EB4087"/>
    <w:rsid w:val="00EB4098"/>
    <w:rsid w:val="00EB42CC"/>
    <w:rsid w:val="00EB48EA"/>
    <w:rsid w:val="00EB4DDF"/>
    <w:rsid w:val="00EB5118"/>
    <w:rsid w:val="00EB51C2"/>
    <w:rsid w:val="00EB5822"/>
    <w:rsid w:val="00EB5BC1"/>
    <w:rsid w:val="00EB5CC3"/>
    <w:rsid w:val="00EB5DC8"/>
    <w:rsid w:val="00EB6042"/>
    <w:rsid w:val="00EB6164"/>
    <w:rsid w:val="00EB627F"/>
    <w:rsid w:val="00EB676D"/>
    <w:rsid w:val="00EB6DC6"/>
    <w:rsid w:val="00EB70DE"/>
    <w:rsid w:val="00EB72BE"/>
    <w:rsid w:val="00EB72FD"/>
    <w:rsid w:val="00EB7C50"/>
    <w:rsid w:val="00EB7EC8"/>
    <w:rsid w:val="00EC1071"/>
    <w:rsid w:val="00EC12D1"/>
    <w:rsid w:val="00EC1482"/>
    <w:rsid w:val="00EC1880"/>
    <w:rsid w:val="00EC193F"/>
    <w:rsid w:val="00EC2651"/>
    <w:rsid w:val="00EC27B3"/>
    <w:rsid w:val="00EC27B7"/>
    <w:rsid w:val="00EC2C33"/>
    <w:rsid w:val="00EC3078"/>
    <w:rsid w:val="00EC31A6"/>
    <w:rsid w:val="00EC3449"/>
    <w:rsid w:val="00EC3D53"/>
    <w:rsid w:val="00EC406E"/>
    <w:rsid w:val="00EC42D6"/>
    <w:rsid w:val="00EC4C8F"/>
    <w:rsid w:val="00EC5078"/>
    <w:rsid w:val="00EC5121"/>
    <w:rsid w:val="00EC53A0"/>
    <w:rsid w:val="00EC5535"/>
    <w:rsid w:val="00EC56EA"/>
    <w:rsid w:val="00EC58F7"/>
    <w:rsid w:val="00EC5A4D"/>
    <w:rsid w:val="00EC62D2"/>
    <w:rsid w:val="00EC6577"/>
    <w:rsid w:val="00EC6EE5"/>
    <w:rsid w:val="00EC73D2"/>
    <w:rsid w:val="00ED0070"/>
    <w:rsid w:val="00ED036A"/>
    <w:rsid w:val="00ED05D6"/>
    <w:rsid w:val="00ED0631"/>
    <w:rsid w:val="00ED09E0"/>
    <w:rsid w:val="00ED0B9D"/>
    <w:rsid w:val="00ED0BB9"/>
    <w:rsid w:val="00ED0C3A"/>
    <w:rsid w:val="00ED1742"/>
    <w:rsid w:val="00ED1DB4"/>
    <w:rsid w:val="00ED1F92"/>
    <w:rsid w:val="00ED202D"/>
    <w:rsid w:val="00ED2152"/>
    <w:rsid w:val="00ED259F"/>
    <w:rsid w:val="00ED2736"/>
    <w:rsid w:val="00ED3638"/>
    <w:rsid w:val="00ED3F55"/>
    <w:rsid w:val="00ED4821"/>
    <w:rsid w:val="00ED4841"/>
    <w:rsid w:val="00ED4A9B"/>
    <w:rsid w:val="00ED4ACA"/>
    <w:rsid w:val="00ED4D25"/>
    <w:rsid w:val="00ED4D66"/>
    <w:rsid w:val="00ED5606"/>
    <w:rsid w:val="00ED56E8"/>
    <w:rsid w:val="00ED5848"/>
    <w:rsid w:val="00ED593F"/>
    <w:rsid w:val="00ED5A0A"/>
    <w:rsid w:val="00ED5CBF"/>
    <w:rsid w:val="00ED5FB1"/>
    <w:rsid w:val="00ED639A"/>
    <w:rsid w:val="00ED65C6"/>
    <w:rsid w:val="00ED693D"/>
    <w:rsid w:val="00ED6E88"/>
    <w:rsid w:val="00ED7097"/>
    <w:rsid w:val="00ED72E3"/>
    <w:rsid w:val="00ED7470"/>
    <w:rsid w:val="00ED778D"/>
    <w:rsid w:val="00ED793C"/>
    <w:rsid w:val="00ED7A73"/>
    <w:rsid w:val="00ED7D80"/>
    <w:rsid w:val="00ED7E41"/>
    <w:rsid w:val="00EE000D"/>
    <w:rsid w:val="00EE0423"/>
    <w:rsid w:val="00EE04D2"/>
    <w:rsid w:val="00EE0940"/>
    <w:rsid w:val="00EE0D3D"/>
    <w:rsid w:val="00EE0E87"/>
    <w:rsid w:val="00EE10CE"/>
    <w:rsid w:val="00EE18AC"/>
    <w:rsid w:val="00EE1964"/>
    <w:rsid w:val="00EE1E8E"/>
    <w:rsid w:val="00EE208A"/>
    <w:rsid w:val="00EE2377"/>
    <w:rsid w:val="00EE2645"/>
    <w:rsid w:val="00EE2BD3"/>
    <w:rsid w:val="00EE2D53"/>
    <w:rsid w:val="00EE2DB3"/>
    <w:rsid w:val="00EE2DD5"/>
    <w:rsid w:val="00EE3019"/>
    <w:rsid w:val="00EE3033"/>
    <w:rsid w:val="00EE3656"/>
    <w:rsid w:val="00EE3695"/>
    <w:rsid w:val="00EE3934"/>
    <w:rsid w:val="00EE3AF7"/>
    <w:rsid w:val="00EE3B51"/>
    <w:rsid w:val="00EE3B96"/>
    <w:rsid w:val="00EE3CD3"/>
    <w:rsid w:val="00EE3D1D"/>
    <w:rsid w:val="00EE4228"/>
    <w:rsid w:val="00EE4639"/>
    <w:rsid w:val="00EE4C63"/>
    <w:rsid w:val="00EE4D0E"/>
    <w:rsid w:val="00EE5054"/>
    <w:rsid w:val="00EE52AA"/>
    <w:rsid w:val="00EE5AE9"/>
    <w:rsid w:val="00EE5D51"/>
    <w:rsid w:val="00EE68A4"/>
    <w:rsid w:val="00EE6982"/>
    <w:rsid w:val="00EE6EC0"/>
    <w:rsid w:val="00EE6F35"/>
    <w:rsid w:val="00EE70EB"/>
    <w:rsid w:val="00EE71E7"/>
    <w:rsid w:val="00EE7809"/>
    <w:rsid w:val="00EE7AC6"/>
    <w:rsid w:val="00EE7B27"/>
    <w:rsid w:val="00EF046C"/>
    <w:rsid w:val="00EF0815"/>
    <w:rsid w:val="00EF0959"/>
    <w:rsid w:val="00EF0EB0"/>
    <w:rsid w:val="00EF0FB9"/>
    <w:rsid w:val="00EF1ACE"/>
    <w:rsid w:val="00EF1E58"/>
    <w:rsid w:val="00EF1EFC"/>
    <w:rsid w:val="00EF1F5D"/>
    <w:rsid w:val="00EF2091"/>
    <w:rsid w:val="00EF2241"/>
    <w:rsid w:val="00EF2AA9"/>
    <w:rsid w:val="00EF2E13"/>
    <w:rsid w:val="00EF2F0D"/>
    <w:rsid w:val="00EF3413"/>
    <w:rsid w:val="00EF3505"/>
    <w:rsid w:val="00EF352B"/>
    <w:rsid w:val="00EF3845"/>
    <w:rsid w:val="00EF3D55"/>
    <w:rsid w:val="00EF3DD3"/>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440"/>
    <w:rsid w:val="00F00651"/>
    <w:rsid w:val="00F0092B"/>
    <w:rsid w:val="00F01181"/>
    <w:rsid w:val="00F0129C"/>
    <w:rsid w:val="00F01C61"/>
    <w:rsid w:val="00F01C9C"/>
    <w:rsid w:val="00F01CF7"/>
    <w:rsid w:val="00F01F64"/>
    <w:rsid w:val="00F021C6"/>
    <w:rsid w:val="00F021E4"/>
    <w:rsid w:val="00F02337"/>
    <w:rsid w:val="00F02391"/>
    <w:rsid w:val="00F024E5"/>
    <w:rsid w:val="00F029E6"/>
    <w:rsid w:val="00F02BE2"/>
    <w:rsid w:val="00F03099"/>
    <w:rsid w:val="00F03167"/>
    <w:rsid w:val="00F039A8"/>
    <w:rsid w:val="00F039B0"/>
    <w:rsid w:val="00F03A4E"/>
    <w:rsid w:val="00F0427A"/>
    <w:rsid w:val="00F042E6"/>
    <w:rsid w:val="00F04304"/>
    <w:rsid w:val="00F04B12"/>
    <w:rsid w:val="00F04C3D"/>
    <w:rsid w:val="00F054F7"/>
    <w:rsid w:val="00F05AEF"/>
    <w:rsid w:val="00F05B40"/>
    <w:rsid w:val="00F05C64"/>
    <w:rsid w:val="00F060F5"/>
    <w:rsid w:val="00F06172"/>
    <w:rsid w:val="00F062B9"/>
    <w:rsid w:val="00F0653F"/>
    <w:rsid w:val="00F06853"/>
    <w:rsid w:val="00F06E5D"/>
    <w:rsid w:val="00F06F70"/>
    <w:rsid w:val="00F0706E"/>
    <w:rsid w:val="00F07558"/>
    <w:rsid w:val="00F07622"/>
    <w:rsid w:val="00F07972"/>
    <w:rsid w:val="00F07BF3"/>
    <w:rsid w:val="00F10334"/>
    <w:rsid w:val="00F10ED4"/>
    <w:rsid w:val="00F110E6"/>
    <w:rsid w:val="00F115AC"/>
    <w:rsid w:val="00F11F0B"/>
    <w:rsid w:val="00F11F9C"/>
    <w:rsid w:val="00F120C3"/>
    <w:rsid w:val="00F12316"/>
    <w:rsid w:val="00F12575"/>
    <w:rsid w:val="00F12985"/>
    <w:rsid w:val="00F12D3F"/>
    <w:rsid w:val="00F13249"/>
    <w:rsid w:val="00F1337B"/>
    <w:rsid w:val="00F135F8"/>
    <w:rsid w:val="00F13650"/>
    <w:rsid w:val="00F13765"/>
    <w:rsid w:val="00F13788"/>
    <w:rsid w:val="00F1423C"/>
    <w:rsid w:val="00F142C3"/>
    <w:rsid w:val="00F148E6"/>
    <w:rsid w:val="00F14D5E"/>
    <w:rsid w:val="00F14D9D"/>
    <w:rsid w:val="00F1528A"/>
    <w:rsid w:val="00F15565"/>
    <w:rsid w:val="00F156DD"/>
    <w:rsid w:val="00F15717"/>
    <w:rsid w:val="00F158A1"/>
    <w:rsid w:val="00F15C82"/>
    <w:rsid w:val="00F15CC7"/>
    <w:rsid w:val="00F17840"/>
    <w:rsid w:val="00F1788B"/>
    <w:rsid w:val="00F179AE"/>
    <w:rsid w:val="00F17B82"/>
    <w:rsid w:val="00F17D71"/>
    <w:rsid w:val="00F200EC"/>
    <w:rsid w:val="00F20D5E"/>
    <w:rsid w:val="00F21012"/>
    <w:rsid w:val="00F218D5"/>
    <w:rsid w:val="00F219E3"/>
    <w:rsid w:val="00F22431"/>
    <w:rsid w:val="00F232A1"/>
    <w:rsid w:val="00F238A7"/>
    <w:rsid w:val="00F23EC9"/>
    <w:rsid w:val="00F2410E"/>
    <w:rsid w:val="00F244B4"/>
    <w:rsid w:val="00F24D12"/>
    <w:rsid w:val="00F2509A"/>
    <w:rsid w:val="00F25591"/>
    <w:rsid w:val="00F25956"/>
    <w:rsid w:val="00F25E5E"/>
    <w:rsid w:val="00F2603E"/>
    <w:rsid w:val="00F267A5"/>
    <w:rsid w:val="00F2680B"/>
    <w:rsid w:val="00F268E3"/>
    <w:rsid w:val="00F26BBF"/>
    <w:rsid w:val="00F27287"/>
    <w:rsid w:val="00F272EF"/>
    <w:rsid w:val="00F27B10"/>
    <w:rsid w:val="00F27C46"/>
    <w:rsid w:val="00F27E3B"/>
    <w:rsid w:val="00F3036E"/>
    <w:rsid w:val="00F30762"/>
    <w:rsid w:val="00F30CF5"/>
    <w:rsid w:val="00F3163C"/>
    <w:rsid w:val="00F3168C"/>
    <w:rsid w:val="00F31F07"/>
    <w:rsid w:val="00F3203D"/>
    <w:rsid w:val="00F32232"/>
    <w:rsid w:val="00F3292E"/>
    <w:rsid w:val="00F32B27"/>
    <w:rsid w:val="00F32E49"/>
    <w:rsid w:val="00F330B7"/>
    <w:rsid w:val="00F33232"/>
    <w:rsid w:val="00F332D0"/>
    <w:rsid w:val="00F334D4"/>
    <w:rsid w:val="00F336A6"/>
    <w:rsid w:val="00F33715"/>
    <w:rsid w:val="00F3373C"/>
    <w:rsid w:val="00F33B18"/>
    <w:rsid w:val="00F33C20"/>
    <w:rsid w:val="00F33FF1"/>
    <w:rsid w:val="00F34127"/>
    <w:rsid w:val="00F346DC"/>
    <w:rsid w:val="00F35298"/>
    <w:rsid w:val="00F353C4"/>
    <w:rsid w:val="00F35784"/>
    <w:rsid w:val="00F35FC5"/>
    <w:rsid w:val="00F36196"/>
    <w:rsid w:val="00F362E8"/>
    <w:rsid w:val="00F3651E"/>
    <w:rsid w:val="00F3654C"/>
    <w:rsid w:val="00F36559"/>
    <w:rsid w:val="00F36A4D"/>
    <w:rsid w:val="00F36AD7"/>
    <w:rsid w:val="00F36B50"/>
    <w:rsid w:val="00F36D52"/>
    <w:rsid w:val="00F3744E"/>
    <w:rsid w:val="00F374A9"/>
    <w:rsid w:val="00F37764"/>
    <w:rsid w:val="00F377A8"/>
    <w:rsid w:val="00F4049E"/>
    <w:rsid w:val="00F40786"/>
    <w:rsid w:val="00F40C62"/>
    <w:rsid w:val="00F40C7C"/>
    <w:rsid w:val="00F40DF3"/>
    <w:rsid w:val="00F40F43"/>
    <w:rsid w:val="00F41150"/>
    <w:rsid w:val="00F41189"/>
    <w:rsid w:val="00F413C6"/>
    <w:rsid w:val="00F417FE"/>
    <w:rsid w:val="00F41A56"/>
    <w:rsid w:val="00F41AEA"/>
    <w:rsid w:val="00F41E79"/>
    <w:rsid w:val="00F4214D"/>
    <w:rsid w:val="00F42219"/>
    <w:rsid w:val="00F42401"/>
    <w:rsid w:val="00F425AB"/>
    <w:rsid w:val="00F42896"/>
    <w:rsid w:val="00F429A0"/>
    <w:rsid w:val="00F42A02"/>
    <w:rsid w:val="00F42B5A"/>
    <w:rsid w:val="00F42E29"/>
    <w:rsid w:val="00F42FB7"/>
    <w:rsid w:val="00F4301A"/>
    <w:rsid w:val="00F430CF"/>
    <w:rsid w:val="00F433E5"/>
    <w:rsid w:val="00F4366D"/>
    <w:rsid w:val="00F43B0A"/>
    <w:rsid w:val="00F44145"/>
    <w:rsid w:val="00F44547"/>
    <w:rsid w:val="00F450A6"/>
    <w:rsid w:val="00F45630"/>
    <w:rsid w:val="00F45F4C"/>
    <w:rsid w:val="00F461A0"/>
    <w:rsid w:val="00F463B4"/>
    <w:rsid w:val="00F46483"/>
    <w:rsid w:val="00F46536"/>
    <w:rsid w:val="00F46946"/>
    <w:rsid w:val="00F46A0C"/>
    <w:rsid w:val="00F46BAD"/>
    <w:rsid w:val="00F46F12"/>
    <w:rsid w:val="00F470C2"/>
    <w:rsid w:val="00F472DE"/>
    <w:rsid w:val="00F47C25"/>
    <w:rsid w:val="00F47C74"/>
    <w:rsid w:val="00F5029B"/>
    <w:rsid w:val="00F502B2"/>
    <w:rsid w:val="00F50411"/>
    <w:rsid w:val="00F505F3"/>
    <w:rsid w:val="00F50CE0"/>
    <w:rsid w:val="00F50ECC"/>
    <w:rsid w:val="00F50F85"/>
    <w:rsid w:val="00F51212"/>
    <w:rsid w:val="00F51280"/>
    <w:rsid w:val="00F512D4"/>
    <w:rsid w:val="00F51ACE"/>
    <w:rsid w:val="00F521C8"/>
    <w:rsid w:val="00F527A0"/>
    <w:rsid w:val="00F52F2A"/>
    <w:rsid w:val="00F5312C"/>
    <w:rsid w:val="00F53318"/>
    <w:rsid w:val="00F537F2"/>
    <w:rsid w:val="00F546AE"/>
    <w:rsid w:val="00F5495E"/>
    <w:rsid w:val="00F54E14"/>
    <w:rsid w:val="00F55182"/>
    <w:rsid w:val="00F5558E"/>
    <w:rsid w:val="00F55A33"/>
    <w:rsid w:val="00F55BDE"/>
    <w:rsid w:val="00F55F5F"/>
    <w:rsid w:val="00F56061"/>
    <w:rsid w:val="00F56A08"/>
    <w:rsid w:val="00F56A85"/>
    <w:rsid w:val="00F56D59"/>
    <w:rsid w:val="00F57618"/>
    <w:rsid w:val="00F576E2"/>
    <w:rsid w:val="00F579BF"/>
    <w:rsid w:val="00F57A0B"/>
    <w:rsid w:val="00F57AF2"/>
    <w:rsid w:val="00F6005F"/>
    <w:rsid w:val="00F60162"/>
    <w:rsid w:val="00F6033C"/>
    <w:rsid w:val="00F609A2"/>
    <w:rsid w:val="00F611EC"/>
    <w:rsid w:val="00F615C2"/>
    <w:rsid w:val="00F61AC2"/>
    <w:rsid w:val="00F61C1C"/>
    <w:rsid w:val="00F61E75"/>
    <w:rsid w:val="00F62958"/>
    <w:rsid w:val="00F63039"/>
    <w:rsid w:val="00F632BE"/>
    <w:rsid w:val="00F637EB"/>
    <w:rsid w:val="00F64612"/>
    <w:rsid w:val="00F64833"/>
    <w:rsid w:val="00F65049"/>
    <w:rsid w:val="00F6528B"/>
    <w:rsid w:val="00F6555E"/>
    <w:rsid w:val="00F65AB5"/>
    <w:rsid w:val="00F65D16"/>
    <w:rsid w:val="00F65EE6"/>
    <w:rsid w:val="00F6626C"/>
    <w:rsid w:val="00F66415"/>
    <w:rsid w:val="00F66460"/>
    <w:rsid w:val="00F664CA"/>
    <w:rsid w:val="00F667C6"/>
    <w:rsid w:val="00F66985"/>
    <w:rsid w:val="00F66DD5"/>
    <w:rsid w:val="00F6758C"/>
    <w:rsid w:val="00F67624"/>
    <w:rsid w:val="00F67D77"/>
    <w:rsid w:val="00F67F9E"/>
    <w:rsid w:val="00F7042A"/>
    <w:rsid w:val="00F70540"/>
    <w:rsid w:val="00F70C03"/>
    <w:rsid w:val="00F70F8C"/>
    <w:rsid w:val="00F70FE0"/>
    <w:rsid w:val="00F71164"/>
    <w:rsid w:val="00F7124B"/>
    <w:rsid w:val="00F713F5"/>
    <w:rsid w:val="00F71C6C"/>
    <w:rsid w:val="00F7218D"/>
    <w:rsid w:val="00F725D0"/>
    <w:rsid w:val="00F72AAA"/>
    <w:rsid w:val="00F72AD7"/>
    <w:rsid w:val="00F72AED"/>
    <w:rsid w:val="00F733CB"/>
    <w:rsid w:val="00F73582"/>
    <w:rsid w:val="00F73813"/>
    <w:rsid w:val="00F73BA2"/>
    <w:rsid w:val="00F7433E"/>
    <w:rsid w:val="00F745EC"/>
    <w:rsid w:val="00F7467C"/>
    <w:rsid w:val="00F74987"/>
    <w:rsid w:val="00F74AEB"/>
    <w:rsid w:val="00F74D0C"/>
    <w:rsid w:val="00F75154"/>
    <w:rsid w:val="00F75481"/>
    <w:rsid w:val="00F754AF"/>
    <w:rsid w:val="00F7560F"/>
    <w:rsid w:val="00F75627"/>
    <w:rsid w:val="00F759F2"/>
    <w:rsid w:val="00F761FF"/>
    <w:rsid w:val="00F76268"/>
    <w:rsid w:val="00F766CF"/>
    <w:rsid w:val="00F767BE"/>
    <w:rsid w:val="00F771A6"/>
    <w:rsid w:val="00F776CD"/>
    <w:rsid w:val="00F7779B"/>
    <w:rsid w:val="00F77832"/>
    <w:rsid w:val="00F77A31"/>
    <w:rsid w:val="00F80275"/>
    <w:rsid w:val="00F80793"/>
    <w:rsid w:val="00F8088F"/>
    <w:rsid w:val="00F80F90"/>
    <w:rsid w:val="00F81111"/>
    <w:rsid w:val="00F81497"/>
    <w:rsid w:val="00F814AE"/>
    <w:rsid w:val="00F814D5"/>
    <w:rsid w:val="00F81579"/>
    <w:rsid w:val="00F818EA"/>
    <w:rsid w:val="00F81BC9"/>
    <w:rsid w:val="00F82017"/>
    <w:rsid w:val="00F82813"/>
    <w:rsid w:val="00F82C6A"/>
    <w:rsid w:val="00F82CD5"/>
    <w:rsid w:val="00F82D34"/>
    <w:rsid w:val="00F8364B"/>
    <w:rsid w:val="00F83D3D"/>
    <w:rsid w:val="00F83FA5"/>
    <w:rsid w:val="00F847CC"/>
    <w:rsid w:val="00F85136"/>
    <w:rsid w:val="00F858A8"/>
    <w:rsid w:val="00F85A2A"/>
    <w:rsid w:val="00F85C60"/>
    <w:rsid w:val="00F85E43"/>
    <w:rsid w:val="00F8601E"/>
    <w:rsid w:val="00F863D4"/>
    <w:rsid w:val="00F86764"/>
    <w:rsid w:val="00F8684D"/>
    <w:rsid w:val="00F869C8"/>
    <w:rsid w:val="00F86A42"/>
    <w:rsid w:val="00F86B44"/>
    <w:rsid w:val="00F86BCA"/>
    <w:rsid w:val="00F871BD"/>
    <w:rsid w:val="00F87405"/>
    <w:rsid w:val="00F877CE"/>
    <w:rsid w:val="00F8797B"/>
    <w:rsid w:val="00F87F33"/>
    <w:rsid w:val="00F87F97"/>
    <w:rsid w:val="00F90240"/>
    <w:rsid w:val="00F90DEA"/>
    <w:rsid w:val="00F90ED7"/>
    <w:rsid w:val="00F90EE1"/>
    <w:rsid w:val="00F91059"/>
    <w:rsid w:val="00F91106"/>
    <w:rsid w:val="00F914B7"/>
    <w:rsid w:val="00F9159B"/>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543"/>
    <w:rsid w:val="00F955DF"/>
    <w:rsid w:val="00F958D7"/>
    <w:rsid w:val="00F95CD5"/>
    <w:rsid w:val="00F95D95"/>
    <w:rsid w:val="00F95FE8"/>
    <w:rsid w:val="00F96008"/>
    <w:rsid w:val="00F96F30"/>
    <w:rsid w:val="00F97166"/>
    <w:rsid w:val="00F97188"/>
    <w:rsid w:val="00F97487"/>
    <w:rsid w:val="00F979EC"/>
    <w:rsid w:val="00F97C3C"/>
    <w:rsid w:val="00F97D96"/>
    <w:rsid w:val="00FA0256"/>
    <w:rsid w:val="00FA074C"/>
    <w:rsid w:val="00FA082B"/>
    <w:rsid w:val="00FA0831"/>
    <w:rsid w:val="00FA0A56"/>
    <w:rsid w:val="00FA0A84"/>
    <w:rsid w:val="00FA0F79"/>
    <w:rsid w:val="00FA1B9E"/>
    <w:rsid w:val="00FA227B"/>
    <w:rsid w:val="00FA26FE"/>
    <w:rsid w:val="00FA2802"/>
    <w:rsid w:val="00FA2CC4"/>
    <w:rsid w:val="00FA2F25"/>
    <w:rsid w:val="00FA3081"/>
    <w:rsid w:val="00FA37FF"/>
    <w:rsid w:val="00FA3872"/>
    <w:rsid w:val="00FA3BA4"/>
    <w:rsid w:val="00FA4131"/>
    <w:rsid w:val="00FA441B"/>
    <w:rsid w:val="00FA451C"/>
    <w:rsid w:val="00FA4D7E"/>
    <w:rsid w:val="00FA5187"/>
    <w:rsid w:val="00FA51E8"/>
    <w:rsid w:val="00FA5F9E"/>
    <w:rsid w:val="00FA60E5"/>
    <w:rsid w:val="00FA66BB"/>
    <w:rsid w:val="00FA6CB3"/>
    <w:rsid w:val="00FA6FC8"/>
    <w:rsid w:val="00FA7035"/>
    <w:rsid w:val="00FA73A6"/>
    <w:rsid w:val="00FA7432"/>
    <w:rsid w:val="00FA7433"/>
    <w:rsid w:val="00FA7891"/>
    <w:rsid w:val="00FA79DA"/>
    <w:rsid w:val="00FA7CB4"/>
    <w:rsid w:val="00FA7D0B"/>
    <w:rsid w:val="00FB00E8"/>
    <w:rsid w:val="00FB0228"/>
    <w:rsid w:val="00FB0403"/>
    <w:rsid w:val="00FB075C"/>
    <w:rsid w:val="00FB0C80"/>
    <w:rsid w:val="00FB0D0B"/>
    <w:rsid w:val="00FB0F3F"/>
    <w:rsid w:val="00FB10C7"/>
    <w:rsid w:val="00FB1371"/>
    <w:rsid w:val="00FB1828"/>
    <w:rsid w:val="00FB1903"/>
    <w:rsid w:val="00FB20F6"/>
    <w:rsid w:val="00FB20F7"/>
    <w:rsid w:val="00FB226D"/>
    <w:rsid w:val="00FB2287"/>
    <w:rsid w:val="00FB244F"/>
    <w:rsid w:val="00FB2EAA"/>
    <w:rsid w:val="00FB2F2E"/>
    <w:rsid w:val="00FB35E6"/>
    <w:rsid w:val="00FB365A"/>
    <w:rsid w:val="00FB3B57"/>
    <w:rsid w:val="00FB3BB9"/>
    <w:rsid w:val="00FB408B"/>
    <w:rsid w:val="00FB40D1"/>
    <w:rsid w:val="00FB4172"/>
    <w:rsid w:val="00FB45F4"/>
    <w:rsid w:val="00FB46DF"/>
    <w:rsid w:val="00FB4CE4"/>
    <w:rsid w:val="00FB55D1"/>
    <w:rsid w:val="00FB5613"/>
    <w:rsid w:val="00FB569C"/>
    <w:rsid w:val="00FB5775"/>
    <w:rsid w:val="00FB58C5"/>
    <w:rsid w:val="00FB591D"/>
    <w:rsid w:val="00FB5B72"/>
    <w:rsid w:val="00FB5B97"/>
    <w:rsid w:val="00FB5E3C"/>
    <w:rsid w:val="00FB68EE"/>
    <w:rsid w:val="00FB6B35"/>
    <w:rsid w:val="00FB6C9E"/>
    <w:rsid w:val="00FC01DC"/>
    <w:rsid w:val="00FC0214"/>
    <w:rsid w:val="00FC0794"/>
    <w:rsid w:val="00FC0968"/>
    <w:rsid w:val="00FC0B4C"/>
    <w:rsid w:val="00FC10EB"/>
    <w:rsid w:val="00FC14CD"/>
    <w:rsid w:val="00FC14E1"/>
    <w:rsid w:val="00FC1530"/>
    <w:rsid w:val="00FC1876"/>
    <w:rsid w:val="00FC1FDC"/>
    <w:rsid w:val="00FC2179"/>
    <w:rsid w:val="00FC2A0E"/>
    <w:rsid w:val="00FC2F2D"/>
    <w:rsid w:val="00FC3178"/>
    <w:rsid w:val="00FC3A62"/>
    <w:rsid w:val="00FC3B78"/>
    <w:rsid w:val="00FC3BC8"/>
    <w:rsid w:val="00FC3C01"/>
    <w:rsid w:val="00FC4000"/>
    <w:rsid w:val="00FC40DF"/>
    <w:rsid w:val="00FC4437"/>
    <w:rsid w:val="00FC4503"/>
    <w:rsid w:val="00FC4946"/>
    <w:rsid w:val="00FC4D12"/>
    <w:rsid w:val="00FC4FF1"/>
    <w:rsid w:val="00FC5064"/>
    <w:rsid w:val="00FC5168"/>
    <w:rsid w:val="00FC58CC"/>
    <w:rsid w:val="00FC6658"/>
    <w:rsid w:val="00FC6791"/>
    <w:rsid w:val="00FC6999"/>
    <w:rsid w:val="00FC6A42"/>
    <w:rsid w:val="00FC6A54"/>
    <w:rsid w:val="00FC716B"/>
    <w:rsid w:val="00FC735E"/>
    <w:rsid w:val="00FC7892"/>
    <w:rsid w:val="00FC7D9F"/>
    <w:rsid w:val="00FC7E01"/>
    <w:rsid w:val="00FC7F6F"/>
    <w:rsid w:val="00FD021B"/>
    <w:rsid w:val="00FD022B"/>
    <w:rsid w:val="00FD0644"/>
    <w:rsid w:val="00FD0D35"/>
    <w:rsid w:val="00FD11C6"/>
    <w:rsid w:val="00FD16AE"/>
    <w:rsid w:val="00FD186B"/>
    <w:rsid w:val="00FD18C2"/>
    <w:rsid w:val="00FD1B38"/>
    <w:rsid w:val="00FD1C0D"/>
    <w:rsid w:val="00FD281E"/>
    <w:rsid w:val="00FD2922"/>
    <w:rsid w:val="00FD2B76"/>
    <w:rsid w:val="00FD2B9C"/>
    <w:rsid w:val="00FD2E19"/>
    <w:rsid w:val="00FD30C7"/>
    <w:rsid w:val="00FD317E"/>
    <w:rsid w:val="00FD31F0"/>
    <w:rsid w:val="00FD3379"/>
    <w:rsid w:val="00FD36ED"/>
    <w:rsid w:val="00FD38E6"/>
    <w:rsid w:val="00FD3B2C"/>
    <w:rsid w:val="00FD3B7C"/>
    <w:rsid w:val="00FD3F23"/>
    <w:rsid w:val="00FD406C"/>
    <w:rsid w:val="00FD42CB"/>
    <w:rsid w:val="00FD44E2"/>
    <w:rsid w:val="00FD4711"/>
    <w:rsid w:val="00FD4ACA"/>
    <w:rsid w:val="00FD4C29"/>
    <w:rsid w:val="00FD52B5"/>
    <w:rsid w:val="00FD599D"/>
    <w:rsid w:val="00FD5A42"/>
    <w:rsid w:val="00FD5F3A"/>
    <w:rsid w:val="00FD6150"/>
    <w:rsid w:val="00FD634D"/>
    <w:rsid w:val="00FD6426"/>
    <w:rsid w:val="00FD6489"/>
    <w:rsid w:val="00FD66A9"/>
    <w:rsid w:val="00FD74B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0F"/>
    <w:rsid w:val="00FE2176"/>
    <w:rsid w:val="00FE2399"/>
    <w:rsid w:val="00FE3576"/>
    <w:rsid w:val="00FE3680"/>
    <w:rsid w:val="00FE3B73"/>
    <w:rsid w:val="00FE3F52"/>
    <w:rsid w:val="00FE3F89"/>
    <w:rsid w:val="00FE4F8D"/>
    <w:rsid w:val="00FE61B4"/>
    <w:rsid w:val="00FE6C63"/>
    <w:rsid w:val="00FE74D3"/>
    <w:rsid w:val="00FE76F5"/>
    <w:rsid w:val="00FE7827"/>
    <w:rsid w:val="00FE797A"/>
    <w:rsid w:val="00FE79ED"/>
    <w:rsid w:val="00FE7A39"/>
    <w:rsid w:val="00FE7BE1"/>
    <w:rsid w:val="00FE7BE3"/>
    <w:rsid w:val="00FE7E76"/>
    <w:rsid w:val="00FF004D"/>
    <w:rsid w:val="00FF00C2"/>
    <w:rsid w:val="00FF08AF"/>
    <w:rsid w:val="00FF0D68"/>
    <w:rsid w:val="00FF0FA5"/>
    <w:rsid w:val="00FF173C"/>
    <w:rsid w:val="00FF1A5C"/>
    <w:rsid w:val="00FF1BFB"/>
    <w:rsid w:val="00FF219D"/>
    <w:rsid w:val="00FF2B00"/>
    <w:rsid w:val="00FF2C1F"/>
    <w:rsid w:val="00FF2C4A"/>
    <w:rsid w:val="00FF2D71"/>
    <w:rsid w:val="00FF3129"/>
    <w:rsid w:val="00FF36A4"/>
    <w:rsid w:val="00FF42AC"/>
    <w:rsid w:val="00FF4352"/>
    <w:rsid w:val="00FF4518"/>
    <w:rsid w:val="00FF4A4B"/>
    <w:rsid w:val="00FF4E23"/>
    <w:rsid w:val="00FF50CA"/>
    <w:rsid w:val="00FF50E2"/>
    <w:rsid w:val="00FF5A7B"/>
    <w:rsid w:val="00FF5ED7"/>
    <w:rsid w:val="00FF5F49"/>
    <w:rsid w:val="00FF6800"/>
    <w:rsid w:val="00FF68DB"/>
    <w:rsid w:val="00FF6D61"/>
    <w:rsid w:val="00FF7194"/>
    <w:rsid w:val="00FF7289"/>
    <w:rsid w:val="00FF74B6"/>
    <w:rsid w:val="00FF7A85"/>
    <w:rsid w:val="18277DFB"/>
    <w:rsid w:val="1B83BCB5"/>
    <w:rsid w:val="34FE8BB6"/>
    <w:rsid w:val="36D4ED42"/>
    <w:rsid w:val="3EEE9D15"/>
    <w:rsid w:val="418222F4"/>
    <w:rsid w:val="465D1FEE"/>
    <w:rsid w:val="4B4E2D74"/>
    <w:rsid w:val="4C348B61"/>
    <w:rsid w:val="53486AD3"/>
    <w:rsid w:val="5391E0D5"/>
    <w:rsid w:val="542EF3B3"/>
    <w:rsid w:val="5BB8FB52"/>
    <w:rsid w:val="6376909D"/>
    <w:rsid w:val="677FA4D3"/>
    <w:rsid w:val="6CBB9042"/>
    <w:rsid w:val="778F41B3"/>
    <w:rsid w:val="77BEE9A4"/>
    <w:rsid w:val="7B170C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696E6BC9-6359-4E05-892F-12BD705F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21127370">
    <w:name w:val="SP.21.127370"/>
    <w:basedOn w:val="Normal"/>
    <w:next w:val="Normal"/>
    <w:uiPriority w:val="99"/>
    <w:rsid w:val="00A043B8"/>
    <w:pPr>
      <w:autoSpaceDE w:val="0"/>
      <w:autoSpaceDN w:val="0"/>
      <w:adjustRightInd w:val="0"/>
      <w:spacing w:after="0" w:line="240" w:lineRule="auto"/>
    </w:pPr>
    <w:rPr>
      <w:rFonts w:ascii="Arial" w:hAnsi="Arial" w:cs="Arial"/>
      <w:sz w:val="24"/>
      <w:szCs w:val="24"/>
    </w:rPr>
  </w:style>
  <w:style w:type="paragraph" w:customStyle="1" w:styleId="SP21127381">
    <w:name w:val="SP.21.127381"/>
    <w:basedOn w:val="Normal"/>
    <w:next w:val="Normal"/>
    <w:uiPriority w:val="99"/>
    <w:rsid w:val="00A043B8"/>
    <w:pPr>
      <w:autoSpaceDE w:val="0"/>
      <w:autoSpaceDN w:val="0"/>
      <w:adjustRightInd w:val="0"/>
      <w:spacing w:after="0" w:line="240" w:lineRule="auto"/>
    </w:pPr>
    <w:rPr>
      <w:rFonts w:ascii="Arial" w:hAnsi="Arial" w:cs="Arial"/>
      <w:sz w:val="24"/>
      <w:szCs w:val="24"/>
    </w:rPr>
  </w:style>
  <w:style w:type="paragraph" w:customStyle="1" w:styleId="SP21126992">
    <w:name w:val="SP.21.126992"/>
    <w:basedOn w:val="Normal"/>
    <w:next w:val="Normal"/>
    <w:uiPriority w:val="99"/>
    <w:rsid w:val="00A043B8"/>
    <w:pPr>
      <w:autoSpaceDE w:val="0"/>
      <w:autoSpaceDN w:val="0"/>
      <w:adjustRightInd w:val="0"/>
      <w:spacing w:after="0" w:line="240" w:lineRule="auto"/>
    </w:pPr>
    <w:rPr>
      <w:rFonts w:ascii="Arial" w:hAnsi="Arial" w:cs="Arial"/>
      <w:sz w:val="24"/>
      <w:szCs w:val="24"/>
    </w:rPr>
  </w:style>
  <w:style w:type="character" w:customStyle="1" w:styleId="SC21323589">
    <w:name w:val="SC.21.323589"/>
    <w:uiPriority w:val="99"/>
    <w:rsid w:val="00A043B8"/>
    <w:rPr>
      <w:b/>
      <w:bCs/>
      <w:color w:val="000000"/>
      <w:sz w:val="20"/>
      <w:szCs w:val="20"/>
    </w:rPr>
  </w:style>
  <w:style w:type="paragraph" w:customStyle="1" w:styleId="SP21127348">
    <w:name w:val="SP.21.127348"/>
    <w:basedOn w:val="Normal"/>
    <w:next w:val="Normal"/>
    <w:uiPriority w:val="99"/>
    <w:rsid w:val="00AE6519"/>
    <w:pPr>
      <w:autoSpaceDE w:val="0"/>
      <w:autoSpaceDN w:val="0"/>
      <w:adjustRightInd w:val="0"/>
      <w:spacing w:after="0" w:line="240" w:lineRule="auto"/>
    </w:pPr>
    <w:rPr>
      <w:rFonts w:ascii="Times New Roman" w:hAnsi="Times New Roman" w:cs="Times New Roman"/>
      <w:sz w:val="24"/>
      <w:szCs w:val="24"/>
    </w:rPr>
  </w:style>
  <w:style w:type="paragraph" w:customStyle="1" w:styleId="SP21127337">
    <w:name w:val="SP.21.127337"/>
    <w:basedOn w:val="Normal"/>
    <w:next w:val="Normal"/>
    <w:uiPriority w:val="99"/>
    <w:rsid w:val="00691842"/>
    <w:pPr>
      <w:autoSpaceDE w:val="0"/>
      <w:autoSpaceDN w:val="0"/>
      <w:adjustRightInd w:val="0"/>
      <w:spacing w:after="0" w:line="240" w:lineRule="auto"/>
    </w:pPr>
    <w:rPr>
      <w:rFonts w:ascii="Times New Roman" w:hAnsi="Times New Roman" w:cs="Times New Roman"/>
      <w:sz w:val="24"/>
      <w:szCs w:val="24"/>
    </w:rPr>
  </w:style>
  <w:style w:type="character" w:customStyle="1" w:styleId="SC21323592">
    <w:name w:val="SC.21.323592"/>
    <w:uiPriority w:val="99"/>
    <w:rsid w:val="00691842"/>
    <w:rPr>
      <w:color w:val="000000"/>
      <w:sz w:val="18"/>
      <w:szCs w:val="18"/>
    </w:rPr>
  </w:style>
  <w:style w:type="paragraph" w:customStyle="1" w:styleId="SP1482050">
    <w:name w:val="SP.14.82050"/>
    <w:basedOn w:val="Normal"/>
    <w:next w:val="Normal"/>
    <w:uiPriority w:val="99"/>
    <w:rsid w:val="00293147"/>
    <w:pPr>
      <w:autoSpaceDE w:val="0"/>
      <w:autoSpaceDN w:val="0"/>
      <w:adjustRightInd w:val="0"/>
      <w:spacing w:after="0" w:line="240" w:lineRule="auto"/>
    </w:pPr>
    <w:rPr>
      <w:rFonts w:ascii="Times New Roman" w:hAnsi="Times New Roman" w:cs="Times New Roman"/>
      <w:sz w:val="24"/>
      <w:szCs w:val="24"/>
    </w:rPr>
  </w:style>
  <w:style w:type="paragraph" w:customStyle="1" w:styleId="SP1482197">
    <w:name w:val="SP.14.82197"/>
    <w:basedOn w:val="Normal"/>
    <w:next w:val="Normal"/>
    <w:uiPriority w:val="99"/>
    <w:rsid w:val="00293147"/>
    <w:pPr>
      <w:autoSpaceDE w:val="0"/>
      <w:autoSpaceDN w:val="0"/>
      <w:adjustRightInd w:val="0"/>
      <w:spacing w:after="0" w:line="240" w:lineRule="auto"/>
    </w:pPr>
    <w:rPr>
      <w:rFonts w:ascii="Times New Roman" w:hAnsi="Times New Roman" w:cs="Times New Roman"/>
      <w:sz w:val="24"/>
      <w:szCs w:val="24"/>
    </w:rPr>
  </w:style>
  <w:style w:type="character" w:customStyle="1" w:styleId="SC14319501">
    <w:name w:val="SC.14.319501"/>
    <w:uiPriority w:val="99"/>
    <w:rsid w:val="00293147"/>
    <w:rPr>
      <w:color w:val="000000"/>
      <w:sz w:val="20"/>
      <w:szCs w:val="20"/>
    </w:rPr>
  </w:style>
  <w:style w:type="paragraph" w:customStyle="1" w:styleId="SP2194602">
    <w:name w:val="SP.21.94602"/>
    <w:basedOn w:val="Normal"/>
    <w:next w:val="Normal"/>
    <w:uiPriority w:val="99"/>
    <w:rsid w:val="002E5543"/>
    <w:pPr>
      <w:autoSpaceDE w:val="0"/>
      <w:autoSpaceDN w:val="0"/>
      <w:adjustRightInd w:val="0"/>
      <w:spacing w:after="0" w:line="240" w:lineRule="auto"/>
    </w:pPr>
    <w:rPr>
      <w:rFonts w:ascii="Arial" w:hAnsi="Arial" w:cs="Arial"/>
      <w:sz w:val="24"/>
      <w:szCs w:val="24"/>
    </w:rPr>
  </w:style>
  <w:style w:type="paragraph" w:customStyle="1" w:styleId="SP2194613">
    <w:name w:val="SP.21.94613"/>
    <w:basedOn w:val="Normal"/>
    <w:next w:val="Normal"/>
    <w:uiPriority w:val="99"/>
    <w:rsid w:val="002E5543"/>
    <w:pPr>
      <w:autoSpaceDE w:val="0"/>
      <w:autoSpaceDN w:val="0"/>
      <w:adjustRightInd w:val="0"/>
      <w:spacing w:after="0" w:line="240" w:lineRule="auto"/>
    </w:pPr>
    <w:rPr>
      <w:rFonts w:ascii="Arial" w:hAnsi="Arial" w:cs="Arial"/>
      <w:sz w:val="24"/>
      <w:szCs w:val="24"/>
    </w:rPr>
  </w:style>
  <w:style w:type="paragraph" w:customStyle="1" w:styleId="SP2194224">
    <w:name w:val="SP.21.94224"/>
    <w:basedOn w:val="Normal"/>
    <w:next w:val="Normal"/>
    <w:uiPriority w:val="99"/>
    <w:rsid w:val="002E5543"/>
    <w:pPr>
      <w:autoSpaceDE w:val="0"/>
      <w:autoSpaceDN w:val="0"/>
      <w:adjustRightInd w:val="0"/>
      <w:spacing w:after="0" w:line="240" w:lineRule="auto"/>
    </w:pPr>
    <w:rPr>
      <w:rFonts w:ascii="Arial" w:hAnsi="Arial" w:cs="Arial"/>
      <w:sz w:val="24"/>
      <w:szCs w:val="24"/>
    </w:rPr>
  </w:style>
  <w:style w:type="character" w:customStyle="1" w:styleId="SC21323789">
    <w:name w:val="SC.21.323789"/>
    <w:uiPriority w:val="99"/>
    <w:rsid w:val="00C50A49"/>
    <w:rPr>
      <w:color w:val="208A20"/>
      <w:sz w:val="18"/>
      <w:szCs w:val="18"/>
      <w:u w:val="single"/>
    </w:rPr>
  </w:style>
  <w:style w:type="paragraph" w:customStyle="1" w:styleId="SP21127356">
    <w:name w:val="SP.21.127356"/>
    <w:basedOn w:val="Normal"/>
    <w:next w:val="Normal"/>
    <w:uiPriority w:val="99"/>
    <w:rsid w:val="00C91258"/>
    <w:pPr>
      <w:autoSpaceDE w:val="0"/>
      <w:autoSpaceDN w:val="0"/>
      <w:adjustRightInd w:val="0"/>
      <w:spacing w:after="0" w:line="240" w:lineRule="auto"/>
    </w:pPr>
    <w:rPr>
      <w:rFonts w:ascii="Times New Roman" w:hAnsi="Times New Roman" w:cs="Times New Roman"/>
      <w:sz w:val="24"/>
      <w:szCs w:val="24"/>
    </w:rPr>
  </w:style>
  <w:style w:type="paragraph" w:customStyle="1" w:styleId="SP16180618">
    <w:name w:val="SP.16.180618"/>
    <w:basedOn w:val="Normal"/>
    <w:next w:val="Normal"/>
    <w:uiPriority w:val="99"/>
    <w:rsid w:val="007B3801"/>
    <w:pPr>
      <w:autoSpaceDE w:val="0"/>
      <w:autoSpaceDN w:val="0"/>
      <w:adjustRightInd w:val="0"/>
      <w:spacing w:after="0" w:line="240" w:lineRule="auto"/>
    </w:pPr>
    <w:rPr>
      <w:rFonts w:ascii="Arial" w:hAnsi="Arial" w:cs="Arial"/>
      <w:sz w:val="24"/>
      <w:szCs w:val="24"/>
    </w:rPr>
  </w:style>
  <w:style w:type="paragraph" w:customStyle="1" w:styleId="SP16180629">
    <w:name w:val="SP.16.180629"/>
    <w:basedOn w:val="Normal"/>
    <w:next w:val="Normal"/>
    <w:uiPriority w:val="99"/>
    <w:rsid w:val="007B3801"/>
    <w:pPr>
      <w:autoSpaceDE w:val="0"/>
      <w:autoSpaceDN w:val="0"/>
      <w:adjustRightInd w:val="0"/>
      <w:spacing w:after="0" w:line="240" w:lineRule="auto"/>
    </w:pPr>
    <w:rPr>
      <w:rFonts w:ascii="Arial" w:hAnsi="Arial" w:cs="Arial"/>
      <w:sz w:val="24"/>
      <w:szCs w:val="24"/>
    </w:rPr>
  </w:style>
  <w:style w:type="paragraph" w:customStyle="1" w:styleId="SP16180240">
    <w:name w:val="SP.16.180240"/>
    <w:basedOn w:val="Normal"/>
    <w:next w:val="Normal"/>
    <w:uiPriority w:val="99"/>
    <w:rsid w:val="007B3801"/>
    <w:pPr>
      <w:autoSpaceDE w:val="0"/>
      <w:autoSpaceDN w:val="0"/>
      <w:adjustRightInd w:val="0"/>
      <w:spacing w:after="0" w:line="240" w:lineRule="auto"/>
    </w:pPr>
    <w:rPr>
      <w:rFonts w:ascii="Arial" w:hAnsi="Arial" w:cs="Arial"/>
      <w:sz w:val="24"/>
      <w:szCs w:val="24"/>
    </w:rPr>
  </w:style>
  <w:style w:type="character" w:customStyle="1" w:styleId="SC16323600">
    <w:name w:val="SC.16.323600"/>
    <w:uiPriority w:val="99"/>
    <w:rsid w:val="007B3801"/>
    <w:rPr>
      <w:b/>
      <w:bCs/>
      <w:color w:val="000000"/>
      <w:sz w:val="20"/>
      <w:szCs w:val="20"/>
    </w:rPr>
  </w:style>
  <w:style w:type="character" w:customStyle="1" w:styleId="SC16323599">
    <w:name w:val="SC.16.323599"/>
    <w:uiPriority w:val="99"/>
    <w:rsid w:val="007B3801"/>
    <w:rPr>
      <w:color w:val="000000"/>
      <w:sz w:val="20"/>
      <w:szCs w:val="20"/>
      <w:u w:val="single"/>
    </w:rPr>
  </w:style>
  <w:style w:type="character" w:customStyle="1" w:styleId="SC21323594">
    <w:name w:val="SC.21.323594"/>
    <w:uiPriority w:val="99"/>
    <w:rsid w:val="00DC562D"/>
    <w:rPr>
      <w:b/>
      <w:bCs/>
      <w:color w:val="000000"/>
      <w:sz w:val="22"/>
      <w:szCs w:val="22"/>
    </w:rPr>
  </w:style>
  <w:style w:type="paragraph" w:customStyle="1" w:styleId="SP2194569">
    <w:name w:val="SP.21.94569"/>
    <w:basedOn w:val="Normal"/>
    <w:next w:val="Normal"/>
    <w:uiPriority w:val="99"/>
    <w:rsid w:val="000B2090"/>
    <w:pPr>
      <w:autoSpaceDE w:val="0"/>
      <w:autoSpaceDN w:val="0"/>
      <w:adjustRightInd w:val="0"/>
      <w:spacing w:after="0" w:line="240" w:lineRule="auto"/>
    </w:pPr>
    <w:rPr>
      <w:rFonts w:ascii="Arial" w:hAnsi="Arial" w:cs="Arial"/>
      <w:sz w:val="24"/>
      <w:szCs w:val="24"/>
    </w:rPr>
  </w:style>
  <w:style w:type="character" w:customStyle="1" w:styleId="SC21323807">
    <w:name w:val="SC.21.323807"/>
    <w:uiPriority w:val="99"/>
    <w:rsid w:val="000B2090"/>
    <w:rPr>
      <w:rFonts w:ascii="Times New Roman" w:hAnsi="Times New Roman" w:cs="Times New Roman"/>
      <w:color w:val="208A20"/>
      <w:sz w:val="20"/>
      <w:szCs w:val="20"/>
      <w:u w:val="single"/>
    </w:rPr>
  </w:style>
  <w:style w:type="paragraph" w:customStyle="1" w:styleId="SP2194648">
    <w:name w:val="SP.21.94648"/>
    <w:basedOn w:val="Normal"/>
    <w:next w:val="Normal"/>
    <w:uiPriority w:val="99"/>
    <w:rsid w:val="000B2090"/>
    <w:pPr>
      <w:autoSpaceDE w:val="0"/>
      <w:autoSpaceDN w:val="0"/>
      <w:adjustRightInd w:val="0"/>
      <w:spacing w:after="0" w:line="240" w:lineRule="auto"/>
    </w:pPr>
    <w:rPr>
      <w:rFonts w:ascii="Arial" w:hAnsi="Arial" w:cs="Arial"/>
      <w:sz w:val="24"/>
      <w:szCs w:val="24"/>
    </w:rPr>
  </w:style>
  <w:style w:type="character" w:customStyle="1" w:styleId="ui-provider">
    <w:name w:val="ui-provider"/>
    <w:basedOn w:val="DefaultParagraphFont"/>
    <w:rsid w:val="00F41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267707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8494588">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1381142">
      <w:bodyDiv w:val="1"/>
      <w:marLeft w:val="0"/>
      <w:marRight w:val="0"/>
      <w:marTop w:val="0"/>
      <w:marBottom w:val="0"/>
      <w:divBdr>
        <w:top w:val="none" w:sz="0" w:space="0" w:color="auto"/>
        <w:left w:val="none" w:sz="0" w:space="0" w:color="auto"/>
        <w:bottom w:val="none" w:sz="0" w:space="0" w:color="auto"/>
        <w:right w:val="none" w:sz="0" w:space="0" w:color="auto"/>
      </w:divBdr>
    </w:div>
    <w:div w:id="213204832">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3995963">
      <w:bodyDiv w:val="1"/>
      <w:marLeft w:val="0"/>
      <w:marRight w:val="0"/>
      <w:marTop w:val="0"/>
      <w:marBottom w:val="0"/>
      <w:divBdr>
        <w:top w:val="none" w:sz="0" w:space="0" w:color="auto"/>
        <w:left w:val="none" w:sz="0" w:space="0" w:color="auto"/>
        <w:bottom w:val="none" w:sz="0" w:space="0" w:color="auto"/>
        <w:right w:val="none" w:sz="0" w:space="0" w:color="auto"/>
      </w:divBdr>
    </w:div>
    <w:div w:id="266618633">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2782016">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7369945">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034938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2282769">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07659680">
      <w:bodyDiv w:val="1"/>
      <w:marLeft w:val="0"/>
      <w:marRight w:val="0"/>
      <w:marTop w:val="0"/>
      <w:marBottom w:val="0"/>
      <w:divBdr>
        <w:top w:val="none" w:sz="0" w:space="0" w:color="auto"/>
        <w:left w:val="none" w:sz="0" w:space="0" w:color="auto"/>
        <w:bottom w:val="none" w:sz="0" w:space="0" w:color="auto"/>
        <w:right w:val="none" w:sz="0" w:space="0" w:color="auto"/>
      </w:divBdr>
    </w:div>
    <w:div w:id="61834269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2127164">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4621146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5216976">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7135276">
      <w:bodyDiv w:val="1"/>
      <w:marLeft w:val="0"/>
      <w:marRight w:val="0"/>
      <w:marTop w:val="0"/>
      <w:marBottom w:val="0"/>
      <w:divBdr>
        <w:top w:val="none" w:sz="0" w:space="0" w:color="auto"/>
        <w:left w:val="none" w:sz="0" w:space="0" w:color="auto"/>
        <w:bottom w:val="none" w:sz="0" w:space="0" w:color="auto"/>
        <w:right w:val="none" w:sz="0" w:space="0" w:color="auto"/>
      </w:divBdr>
      <w:divsChild>
        <w:div w:id="1035695787">
          <w:marLeft w:val="634"/>
          <w:marRight w:val="0"/>
          <w:marTop w:val="240"/>
          <w:marBottom w:val="0"/>
          <w:divBdr>
            <w:top w:val="none" w:sz="0" w:space="0" w:color="auto"/>
            <w:left w:val="none" w:sz="0" w:space="0" w:color="auto"/>
            <w:bottom w:val="none" w:sz="0" w:space="0" w:color="auto"/>
            <w:right w:val="none" w:sz="0" w:space="0" w:color="auto"/>
          </w:divBdr>
        </w:div>
      </w:divsChild>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358787">
      <w:bodyDiv w:val="1"/>
      <w:marLeft w:val="0"/>
      <w:marRight w:val="0"/>
      <w:marTop w:val="0"/>
      <w:marBottom w:val="0"/>
      <w:divBdr>
        <w:top w:val="none" w:sz="0" w:space="0" w:color="auto"/>
        <w:left w:val="none" w:sz="0" w:space="0" w:color="auto"/>
        <w:bottom w:val="none" w:sz="0" w:space="0" w:color="auto"/>
        <w:right w:val="none" w:sz="0" w:space="0" w:color="auto"/>
      </w:divBdr>
      <w:divsChild>
        <w:div w:id="1292595596">
          <w:marLeft w:val="979"/>
          <w:marRight w:val="0"/>
          <w:marTop w:val="0"/>
          <w:marBottom w:val="0"/>
          <w:divBdr>
            <w:top w:val="none" w:sz="0" w:space="0" w:color="auto"/>
            <w:left w:val="none" w:sz="0" w:space="0" w:color="auto"/>
            <w:bottom w:val="none" w:sz="0" w:space="0" w:color="auto"/>
            <w:right w:val="none" w:sz="0" w:space="0" w:color="auto"/>
          </w:divBdr>
        </w:div>
      </w:divsChild>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659176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9476033">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4350">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33950966">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6891838">
      <w:bodyDiv w:val="1"/>
      <w:marLeft w:val="0"/>
      <w:marRight w:val="0"/>
      <w:marTop w:val="0"/>
      <w:marBottom w:val="0"/>
      <w:divBdr>
        <w:top w:val="none" w:sz="0" w:space="0" w:color="auto"/>
        <w:left w:val="none" w:sz="0" w:space="0" w:color="auto"/>
        <w:bottom w:val="none" w:sz="0" w:space="0" w:color="auto"/>
        <w:right w:val="none" w:sz="0" w:space="0" w:color="auto"/>
      </w:divBdr>
      <w:divsChild>
        <w:div w:id="1135025710">
          <w:marLeft w:val="634"/>
          <w:marRight w:val="0"/>
          <w:marTop w:val="240"/>
          <w:marBottom w:val="0"/>
          <w:divBdr>
            <w:top w:val="none" w:sz="0" w:space="0" w:color="auto"/>
            <w:left w:val="none" w:sz="0" w:space="0" w:color="auto"/>
            <w:bottom w:val="none" w:sz="0" w:space="0" w:color="auto"/>
            <w:right w:val="none" w:sz="0" w:space="0" w:color="auto"/>
          </w:divBdr>
        </w:div>
      </w:divsChild>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8407777">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320581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6622356">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191232">
      <w:bodyDiv w:val="1"/>
      <w:marLeft w:val="0"/>
      <w:marRight w:val="0"/>
      <w:marTop w:val="0"/>
      <w:marBottom w:val="0"/>
      <w:divBdr>
        <w:top w:val="none" w:sz="0" w:space="0" w:color="auto"/>
        <w:left w:val="none" w:sz="0" w:space="0" w:color="auto"/>
        <w:bottom w:val="none" w:sz="0" w:space="0" w:color="auto"/>
        <w:right w:val="none" w:sz="0" w:space="0" w:color="auto"/>
      </w:divBdr>
    </w:div>
    <w:div w:id="2012364619">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3439</TotalTime>
  <Pages>14</Pages>
  <Words>6683</Words>
  <Characters>36073</Characters>
  <Application>Microsoft Office Word</Application>
  <DocSecurity>0</DocSecurity>
  <Lines>300</Lines>
  <Paragraphs>85</Paragraphs>
  <ScaleCrop>false</ScaleCrop>
  <Company/>
  <LinksUpToDate>false</LinksUpToDate>
  <CharactersWithSpaces>42671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966</cp:revision>
  <dcterms:created xsi:type="dcterms:W3CDTF">2023-03-11T09:47:00Z</dcterms:created>
  <dcterms:modified xsi:type="dcterms:W3CDTF">2023-07-10T13:54:00Z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