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814"/>
        <w:gridCol w:w="1184"/>
        <w:gridCol w:w="2122"/>
        <w:gridCol w:w="56"/>
      </w:tblGrid>
      <w:tr w:rsidR="00CA09B2" w14:paraId="436DD7E9" w14:textId="77777777" w:rsidTr="00A75EB8">
        <w:trPr>
          <w:gridAfter w:val="1"/>
          <w:wAfter w:w="56" w:type="dxa"/>
          <w:trHeight w:val="485"/>
          <w:jc w:val="center"/>
        </w:trPr>
        <w:tc>
          <w:tcPr>
            <w:tcW w:w="9576" w:type="dxa"/>
            <w:gridSpan w:val="5"/>
            <w:vAlign w:val="center"/>
          </w:tcPr>
          <w:p w14:paraId="639E1A8F" w14:textId="630E863C" w:rsidR="00CA09B2" w:rsidRDefault="00C34683">
            <w:pPr>
              <w:pStyle w:val="T2"/>
            </w:pPr>
            <w:r>
              <w:t>LB272-DMG-CIDs</w:t>
            </w:r>
            <w:r w:rsidR="005C3B87">
              <w:t>-v</w:t>
            </w:r>
            <w:r w:rsidR="006D0C0A">
              <w:t>5</w:t>
            </w:r>
          </w:p>
        </w:tc>
      </w:tr>
      <w:tr w:rsidR="00CA09B2" w14:paraId="036DD687" w14:textId="77777777" w:rsidTr="00A75EB8">
        <w:trPr>
          <w:gridAfter w:val="1"/>
          <w:wAfter w:w="56" w:type="dxa"/>
          <w:trHeight w:val="359"/>
          <w:jc w:val="center"/>
        </w:trPr>
        <w:tc>
          <w:tcPr>
            <w:tcW w:w="9576" w:type="dxa"/>
            <w:gridSpan w:val="5"/>
            <w:vAlign w:val="center"/>
          </w:tcPr>
          <w:p w14:paraId="6800D810" w14:textId="77D825F6" w:rsidR="00CA09B2" w:rsidRDefault="00CA09B2">
            <w:pPr>
              <w:pStyle w:val="T2"/>
              <w:ind w:left="0"/>
              <w:rPr>
                <w:sz w:val="20"/>
              </w:rPr>
            </w:pPr>
            <w:r>
              <w:rPr>
                <w:sz w:val="20"/>
              </w:rPr>
              <w:t>Date:</w:t>
            </w:r>
            <w:r>
              <w:rPr>
                <w:b w:val="0"/>
                <w:sz w:val="20"/>
              </w:rPr>
              <w:t xml:space="preserve">  </w:t>
            </w:r>
            <w:r w:rsidR="0046209D">
              <w:rPr>
                <w:b w:val="0"/>
                <w:sz w:val="20"/>
              </w:rPr>
              <w:t>2023-04-24</w:t>
            </w:r>
          </w:p>
        </w:tc>
      </w:tr>
      <w:tr w:rsidR="00CA09B2" w14:paraId="497B74F3" w14:textId="77777777" w:rsidTr="00A75EB8">
        <w:trPr>
          <w:gridAfter w:val="1"/>
          <w:wAfter w:w="56" w:type="dxa"/>
          <w:cantSplit/>
          <w:jc w:val="center"/>
        </w:trPr>
        <w:tc>
          <w:tcPr>
            <w:tcW w:w="9576"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A75EB8">
        <w:trPr>
          <w:jc w:val="center"/>
        </w:trPr>
        <w:tc>
          <w:tcPr>
            <w:tcW w:w="1728" w:type="dxa"/>
            <w:vAlign w:val="center"/>
          </w:tcPr>
          <w:p w14:paraId="20425D67" w14:textId="77777777" w:rsidR="00CA09B2" w:rsidRDefault="00CA09B2">
            <w:pPr>
              <w:pStyle w:val="T2"/>
              <w:spacing w:after="0"/>
              <w:ind w:left="0" w:right="0"/>
              <w:jc w:val="left"/>
              <w:rPr>
                <w:sz w:val="20"/>
              </w:rPr>
            </w:pPr>
            <w:r>
              <w:rPr>
                <w:sz w:val="20"/>
              </w:rPr>
              <w:t>Name</w:t>
            </w:r>
          </w:p>
        </w:tc>
        <w:tc>
          <w:tcPr>
            <w:tcW w:w="1728" w:type="dxa"/>
            <w:vAlign w:val="center"/>
          </w:tcPr>
          <w:p w14:paraId="2D060B11" w14:textId="77777777" w:rsidR="00CA09B2" w:rsidRDefault="0062440B">
            <w:pPr>
              <w:pStyle w:val="T2"/>
              <w:spacing w:after="0"/>
              <w:ind w:left="0" w:right="0"/>
              <w:jc w:val="left"/>
              <w:rPr>
                <w:sz w:val="20"/>
              </w:rPr>
            </w:pPr>
            <w:r>
              <w:rPr>
                <w:sz w:val="20"/>
              </w:rPr>
              <w:t>Affiliation</w:t>
            </w:r>
          </w:p>
        </w:tc>
        <w:tc>
          <w:tcPr>
            <w:tcW w:w="2814" w:type="dxa"/>
            <w:vAlign w:val="center"/>
          </w:tcPr>
          <w:p w14:paraId="5BE34C10" w14:textId="77777777" w:rsidR="00CA09B2" w:rsidRDefault="00CA09B2">
            <w:pPr>
              <w:pStyle w:val="T2"/>
              <w:spacing w:after="0"/>
              <w:ind w:left="0" w:right="0"/>
              <w:jc w:val="left"/>
              <w:rPr>
                <w:sz w:val="20"/>
              </w:rPr>
            </w:pPr>
            <w:r>
              <w:rPr>
                <w:sz w:val="20"/>
              </w:rPr>
              <w:t>Address</w:t>
            </w:r>
          </w:p>
        </w:tc>
        <w:tc>
          <w:tcPr>
            <w:tcW w:w="1184" w:type="dxa"/>
            <w:vAlign w:val="center"/>
          </w:tcPr>
          <w:p w14:paraId="39E9E731" w14:textId="77777777" w:rsidR="00CA09B2" w:rsidRDefault="00CA09B2">
            <w:pPr>
              <w:pStyle w:val="T2"/>
              <w:spacing w:after="0"/>
              <w:ind w:left="0" w:right="0"/>
              <w:jc w:val="left"/>
              <w:rPr>
                <w:sz w:val="20"/>
              </w:rPr>
            </w:pPr>
            <w:r>
              <w:rPr>
                <w:sz w:val="20"/>
              </w:rPr>
              <w:t>Phone</w:t>
            </w:r>
          </w:p>
        </w:tc>
        <w:tc>
          <w:tcPr>
            <w:tcW w:w="2178" w:type="dxa"/>
            <w:gridSpan w:val="2"/>
            <w:vAlign w:val="center"/>
          </w:tcPr>
          <w:p w14:paraId="5D57136C" w14:textId="77777777" w:rsidR="00CA09B2" w:rsidRDefault="00CA09B2">
            <w:pPr>
              <w:pStyle w:val="T2"/>
              <w:spacing w:after="0"/>
              <w:ind w:left="0" w:right="0"/>
              <w:jc w:val="left"/>
              <w:rPr>
                <w:sz w:val="20"/>
              </w:rPr>
            </w:pPr>
            <w:r>
              <w:rPr>
                <w:sz w:val="20"/>
              </w:rPr>
              <w:t>email</w:t>
            </w:r>
          </w:p>
        </w:tc>
      </w:tr>
      <w:tr w:rsidR="00CA09B2" w14:paraId="53356FC8" w14:textId="77777777" w:rsidTr="00A75EB8">
        <w:trPr>
          <w:jc w:val="center"/>
        </w:trPr>
        <w:tc>
          <w:tcPr>
            <w:tcW w:w="1728" w:type="dxa"/>
            <w:vAlign w:val="center"/>
          </w:tcPr>
          <w:p w14:paraId="05E63D17" w14:textId="66312707" w:rsidR="00CA09B2" w:rsidRDefault="003E41E2" w:rsidP="00A75EB8">
            <w:pPr>
              <w:pStyle w:val="T2"/>
              <w:spacing w:after="0"/>
              <w:ind w:left="0" w:right="0"/>
              <w:jc w:val="left"/>
              <w:rPr>
                <w:b w:val="0"/>
                <w:sz w:val="20"/>
              </w:rPr>
            </w:pPr>
            <w:r>
              <w:rPr>
                <w:b w:val="0"/>
                <w:sz w:val="20"/>
              </w:rPr>
              <w:t>Assaf Kasher</w:t>
            </w:r>
          </w:p>
        </w:tc>
        <w:tc>
          <w:tcPr>
            <w:tcW w:w="1728" w:type="dxa"/>
            <w:vAlign w:val="center"/>
          </w:tcPr>
          <w:p w14:paraId="6CC26203" w14:textId="3C264E32" w:rsidR="00CA09B2" w:rsidRDefault="003E41E2">
            <w:pPr>
              <w:pStyle w:val="T2"/>
              <w:spacing w:after="0"/>
              <w:ind w:left="0" w:right="0"/>
              <w:rPr>
                <w:b w:val="0"/>
                <w:sz w:val="20"/>
              </w:rPr>
            </w:pPr>
            <w:r>
              <w:rPr>
                <w:b w:val="0"/>
                <w:sz w:val="20"/>
              </w:rPr>
              <w:t>Qualcomm</w:t>
            </w:r>
          </w:p>
        </w:tc>
        <w:tc>
          <w:tcPr>
            <w:tcW w:w="2814" w:type="dxa"/>
            <w:vAlign w:val="center"/>
          </w:tcPr>
          <w:p w14:paraId="7836F1F1" w14:textId="77777777" w:rsidR="00CA09B2" w:rsidRDefault="00CA09B2">
            <w:pPr>
              <w:pStyle w:val="T2"/>
              <w:spacing w:after="0"/>
              <w:ind w:left="0" w:right="0"/>
              <w:rPr>
                <w:b w:val="0"/>
                <w:sz w:val="20"/>
              </w:rPr>
            </w:pPr>
          </w:p>
        </w:tc>
        <w:tc>
          <w:tcPr>
            <w:tcW w:w="1184" w:type="dxa"/>
            <w:vAlign w:val="center"/>
          </w:tcPr>
          <w:p w14:paraId="6EEC9745" w14:textId="77777777" w:rsidR="00CA09B2" w:rsidRDefault="00CA09B2">
            <w:pPr>
              <w:pStyle w:val="T2"/>
              <w:spacing w:after="0"/>
              <w:ind w:left="0" w:right="0"/>
              <w:rPr>
                <w:b w:val="0"/>
                <w:sz w:val="20"/>
              </w:rPr>
            </w:pPr>
          </w:p>
        </w:tc>
        <w:tc>
          <w:tcPr>
            <w:tcW w:w="2178" w:type="dxa"/>
            <w:gridSpan w:val="2"/>
            <w:vAlign w:val="center"/>
          </w:tcPr>
          <w:p w14:paraId="058F7B4E" w14:textId="77777777" w:rsidR="00CA09B2" w:rsidRDefault="003E41E2" w:rsidP="00A75EB8">
            <w:pPr>
              <w:pStyle w:val="T2"/>
              <w:spacing w:after="0"/>
              <w:ind w:left="0" w:right="0"/>
              <w:jc w:val="left"/>
              <w:rPr>
                <w:b w:val="0"/>
                <w:sz w:val="16"/>
              </w:rPr>
            </w:pPr>
            <w:r>
              <w:rPr>
                <w:b w:val="0"/>
                <w:sz w:val="16"/>
              </w:rPr>
              <w:t>akasher@qti.qualcomm.com</w:t>
            </w:r>
          </w:p>
          <w:p w14:paraId="0574217D" w14:textId="54FCE950" w:rsidR="003E41E2" w:rsidRDefault="003E41E2" w:rsidP="00A75EB8">
            <w:pPr>
              <w:pStyle w:val="T2"/>
              <w:spacing w:after="0"/>
              <w:ind w:left="0" w:right="0"/>
              <w:jc w:val="left"/>
              <w:rPr>
                <w:b w:val="0"/>
                <w:sz w:val="16"/>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p w14:paraId="096F68D2" w14:textId="2AB9736A" w:rsidR="00760065" w:rsidRDefault="00760065">
                            <w:pPr>
                              <w:jc w:val="both"/>
                            </w:pPr>
                            <w:r>
                              <w:t xml:space="preserve">The list of CIDs is: </w:t>
                            </w:r>
                            <w:r w:rsidR="009D65D6">
                              <w:rPr>
                                <w:bCs/>
                                <w:sz w:val="24"/>
                              </w:rPr>
                              <w:t>1481, 1483, 1928, 2005, 2123, 1484, 2007, 2074, 2076, 2121</w:t>
                            </w:r>
                            <w:r w:rsidR="005703AE">
                              <w:rPr>
                                <w:bCs/>
                                <w:sz w:val="24"/>
                              </w:rPr>
                              <w:t>,</w:t>
                            </w:r>
                            <w:r w:rsidR="009D65D6">
                              <w:rPr>
                                <w:bCs/>
                                <w:sz w:val="24"/>
                              </w:rPr>
                              <w:t xml:space="preserve"> 1389, </w:t>
                            </w:r>
                            <w:proofErr w:type="gramStart"/>
                            <w:r w:rsidR="009D65D6">
                              <w:rPr>
                                <w:bCs/>
                                <w:sz w:val="24"/>
                              </w:rPr>
                              <w:t>2008</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p w14:paraId="096F68D2" w14:textId="2AB9736A" w:rsidR="00760065" w:rsidRDefault="00760065">
                      <w:pPr>
                        <w:jc w:val="both"/>
                      </w:pPr>
                      <w:r>
                        <w:t xml:space="preserve">The list of CIDs is: </w:t>
                      </w:r>
                      <w:r w:rsidR="009D65D6">
                        <w:rPr>
                          <w:bCs/>
                          <w:sz w:val="24"/>
                        </w:rPr>
                        <w:t>1481, 1483, 1928, 2005, 2123, 1484, 2007, 2074, 2076, 2121</w:t>
                      </w:r>
                      <w:r w:rsidR="005703AE">
                        <w:rPr>
                          <w:bCs/>
                          <w:sz w:val="24"/>
                        </w:rPr>
                        <w:t>,</w:t>
                      </w:r>
                      <w:r w:rsidR="009D65D6">
                        <w:rPr>
                          <w:bCs/>
                          <w:sz w:val="24"/>
                        </w:rPr>
                        <w:t xml:space="preserve"> 1389, </w:t>
                      </w:r>
                      <w:proofErr w:type="gramStart"/>
                      <w:r w:rsidR="009D65D6">
                        <w:rPr>
                          <w:bCs/>
                          <w:sz w:val="24"/>
                        </w:rPr>
                        <w:t>2008</w:t>
                      </w:r>
                      <w:proofErr w:type="gramEnd"/>
                    </w:p>
                  </w:txbxContent>
                </v:textbox>
              </v:shape>
            </w:pict>
          </mc:Fallback>
        </mc:AlternateContent>
      </w:r>
    </w:p>
    <w:p w14:paraId="429DBCEF" w14:textId="77777777" w:rsidR="003450F1" w:rsidRDefault="00CA09B2" w:rsidP="005C3B87">
      <w:r>
        <w:br w:type="page"/>
      </w:r>
    </w:p>
    <w:tbl>
      <w:tblPr>
        <w:tblW w:w="9020" w:type="dxa"/>
        <w:tblLayout w:type="fixed"/>
        <w:tblLook w:val="04A0" w:firstRow="1" w:lastRow="0" w:firstColumn="1" w:lastColumn="0" w:noHBand="0" w:noVBand="1"/>
      </w:tblPr>
      <w:tblGrid>
        <w:gridCol w:w="683"/>
        <w:gridCol w:w="1064"/>
        <w:gridCol w:w="829"/>
        <w:gridCol w:w="2819"/>
        <w:gridCol w:w="1080"/>
        <w:gridCol w:w="2545"/>
      </w:tblGrid>
      <w:tr w:rsidR="00707DA2" w:rsidRPr="00707DA2" w14:paraId="78A77A1D" w14:textId="77777777" w:rsidTr="00340201">
        <w:trPr>
          <w:trHeight w:val="3570"/>
        </w:trPr>
        <w:tc>
          <w:tcPr>
            <w:tcW w:w="683" w:type="dxa"/>
            <w:tcBorders>
              <w:top w:val="single" w:sz="4" w:space="0" w:color="333300"/>
              <w:left w:val="single" w:sz="4" w:space="0" w:color="333300"/>
              <w:bottom w:val="single" w:sz="4" w:space="0" w:color="333300"/>
              <w:right w:val="single" w:sz="4" w:space="0" w:color="333300"/>
            </w:tcBorders>
            <w:shd w:val="clear" w:color="auto" w:fill="auto"/>
            <w:hideMark/>
          </w:tcPr>
          <w:p w14:paraId="02BCDEE9" w14:textId="77777777" w:rsidR="00707DA2" w:rsidRPr="00707DA2" w:rsidRDefault="00707DA2" w:rsidP="00707DA2">
            <w:pPr>
              <w:jc w:val="right"/>
              <w:rPr>
                <w:rFonts w:ascii="Arial" w:hAnsi="Arial" w:cs="Arial"/>
                <w:sz w:val="20"/>
                <w:lang w:val="en-US" w:bidi="he-IL"/>
              </w:rPr>
            </w:pPr>
            <w:r w:rsidRPr="00707DA2">
              <w:rPr>
                <w:rFonts w:ascii="Arial" w:hAnsi="Arial" w:cs="Arial"/>
                <w:sz w:val="20"/>
                <w:lang w:val="en-US" w:bidi="he-IL"/>
              </w:rPr>
              <w:lastRenderedPageBreak/>
              <w:t>1481</w:t>
            </w:r>
          </w:p>
        </w:tc>
        <w:tc>
          <w:tcPr>
            <w:tcW w:w="1064" w:type="dxa"/>
            <w:tcBorders>
              <w:top w:val="single" w:sz="4" w:space="0" w:color="333300"/>
              <w:left w:val="nil"/>
              <w:bottom w:val="single" w:sz="4" w:space="0" w:color="333300"/>
              <w:right w:val="single" w:sz="4" w:space="0" w:color="333300"/>
            </w:tcBorders>
            <w:shd w:val="clear" w:color="auto" w:fill="auto"/>
            <w:hideMark/>
          </w:tcPr>
          <w:p w14:paraId="22C05581" w14:textId="77777777" w:rsidR="00707DA2" w:rsidRPr="00707DA2" w:rsidRDefault="00707DA2" w:rsidP="00707DA2">
            <w:pPr>
              <w:rPr>
                <w:rFonts w:ascii="Arial" w:hAnsi="Arial" w:cs="Arial"/>
                <w:sz w:val="20"/>
                <w:lang w:val="en-US" w:bidi="he-IL"/>
              </w:rPr>
            </w:pPr>
            <w:r w:rsidRPr="00707DA2">
              <w:rPr>
                <w:rFonts w:ascii="Arial" w:hAnsi="Arial" w:cs="Arial"/>
                <w:sz w:val="20"/>
                <w:lang w:val="en-US" w:bidi="he-IL"/>
              </w:rPr>
              <w:t>11.55.3.4</w:t>
            </w:r>
          </w:p>
        </w:tc>
        <w:tc>
          <w:tcPr>
            <w:tcW w:w="829" w:type="dxa"/>
            <w:tcBorders>
              <w:top w:val="single" w:sz="4" w:space="0" w:color="333300"/>
              <w:left w:val="nil"/>
              <w:bottom w:val="single" w:sz="4" w:space="0" w:color="333300"/>
              <w:right w:val="single" w:sz="4" w:space="0" w:color="333300"/>
            </w:tcBorders>
            <w:shd w:val="clear" w:color="auto" w:fill="auto"/>
            <w:hideMark/>
          </w:tcPr>
          <w:p w14:paraId="479D0CEF" w14:textId="77777777" w:rsidR="00707DA2" w:rsidRPr="00707DA2" w:rsidRDefault="00707DA2" w:rsidP="00707DA2">
            <w:pPr>
              <w:rPr>
                <w:rFonts w:ascii="Arial" w:hAnsi="Arial" w:cs="Arial"/>
                <w:sz w:val="20"/>
                <w:lang w:val="en-US" w:bidi="he-IL"/>
              </w:rPr>
            </w:pPr>
            <w:r w:rsidRPr="00707DA2">
              <w:rPr>
                <w:rFonts w:ascii="Arial" w:hAnsi="Arial" w:cs="Arial"/>
                <w:sz w:val="20"/>
                <w:lang w:val="en-US" w:bidi="he-IL"/>
              </w:rPr>
              <w:t>200.30</w:t>
            </w:r>
          </w:p>
        </w:tc>
        <w:tc>
          <w:tcPr>
            <w:tcW w:w="2819" w:type="dxa"/>
            <w:tcBorders>
              <w:top w:val="single" w:sz="4" w:space="0" w:color="333300"/>
              <w:left w:val="nil"/>
              <w:bottom w:val="single" w:sz="4" w:space="0" w:color="333300"/>
              <w:right w:val="single" w:sz="4" w:space="0" w:color="333300"/>
            </w:tcBorders>
            <w:shd w:val="clear" w:color="auto" w:fill="auto"/>
            <w:hideMark/>
          </w:tcPr>
          <w:p w14:paraId="6F05F9D9" w14:textId="77777777" w:rsidR="00707DA2" w:rsidRPr="00707DA2" w:rsidRDefault="00707DA2" w:rsidP="00707DA2">
            <w:pPr>
              <w:rPr>
                <w:rFonts w:ascii="Arial" w:hAnsi="Arial" w:cs="Arial"/>
                <w:sz w:val="20"/>
                <w:lang w:val="en-US" w:bidi="he-IL"/>
              </w:rPr>
            </w:pPr>
            <w:r w:rsidRPr="00707DA2">
              <w:rPr>
                <w:rFonts w:ascii="Arial" w:hAnsi="Arial" w:cs="Arial"/>
                <w:sz w:val="20"/>
                <w:lang w:val="en-US" w:bidi="he-IL"/>
              </w:rPr>
              <w:t xml:space="preserve">"The sensing initiator shall set the Repeat Per Instance field to the number of times the sensing transmitter goes through the Number TX Beams Per Instance within the instance (see 11.55.3.6.3 (Bistatic DMG sensing instance))." It is not clear, how </w:t>
            </w:r>
            <w:proofErr w:type="gramStart"/>
            <w:r w:rsidRPr="00707DA2">
              <w:rPr>
                <w:rFonts w:ascii="Arial" w:hAnsi="Arial" w:cs="Arial"/>
                <w:sz w:val="20"/>
                <w:lang w:val="en-US" w:bidi="he-IL"/>
              </w:rPr>
              <w:t>the  Repeat</w:t>
            </w:r>
            <w:proofErr w:type="gramEnd"/>
            <w:r w:rsidRPr="00707DA2">
              <w:rPr>
                <w:rFonts w:ascii="Arial" w:hAnsi="Arial" w:cs="Arial"/>
                <w:sz w:val="20"/>
                <w:lang w:val="en-US" w:bidi="he-IL"/>
              </w:rPr>
              <w:t xml:space="preserve"> Per Instance field is set for other sensing types. Please define if it is used, and how it is used.</w:t>
            </w:r>
          </w:p>
        </w:tc>
        <w:tc>
          <w:tcPr>
            <w:tcW w:w="1080" w:type="dxa"/>
            <w:tcBorders>
              <w:top w:val="single" w:sz="4" w:space="0" w:color="333300"/>
              <w:left w:val="nil"/>
              <w:bottom w:val="single" w:sz="4" w:space="0" w:color="333300"/>
              <w:right w:val="single" w:sz="4" w:space="0" w:color="333300"/>
            </w:tcBorders>
            <w:shd w:val="clear" w:color="auto" w:fill="auto"/>
            <w:hideMark/>
          </w:tcPr>
          <w:p w14:paraId="534EEF8B" w14:textId="77777777" w:rsidR="00707DA2" w:rsidRPr="00707DA2" w:rsidRDefault="00707DA2" w:rsidP="00707DA2">
            <w:pPr>
              <w:rPr>
                <w:rFonts w:ascii="Arial" w:hAnsi="Arial" w:cs="Arial"/>
                <w:sz w:val="20"/>
                <w:lang w:val="en-US" w:bidi="he-IL"/>
              </w:rPr>
            </w:pPr>
            <w:r w:rsidRPr="00707DA2">
              <w:rPr>
                <w:rFonts w:ascii="Arial" w:hAnsi="Arial" w:cs="Arial"/>
                <w:sz w:val="20"/>
                <w:lang w:val="en-US" w:bidi="he-IL"/>
              </w:rPr>
              <w:t xml:space="preserve">Please define how </w:t>
            </w:r>
            <w:proofErr w:type="gramStart"/>
            <w:r w:rsidRPr="00707DA2">
              <w:rPr>
                <w:rFonts w:ascii="Arial" w:hAnsi="Arial" w:cs="Arial"/>
                <w:sz w:val="20"/>
                <w:lang w:val="en-US" w:bidi="he-IL"/>
              </w:rPr>
              <w:t>the  Repeat</w:t>
            </w:r>
            <w:proofErr w:type="gramEnd"/>
            <w:r w:rsidRPr="00707DA2">
              <w:rPr>
                <w:rFonts w:ascii="Arial" w:hAnsi="Arial" w:cs="Arial"/>
                <w:sz w:val="20"/>
                <w:lang w:val="en-US" w:bidi="he-IL"/>
              </w:rPr>
              <w:t xml:space="preserve"> Per Instance field is set for other sensing types.</w:t>
            </w:r>
          </w:p>
        </w:tc>
        <w:tc>
          <w:tcPr>
            <w:tcW w:w="2545" w:type="dxa"/>
            <w:tcBorders>
              <w:top w:val="single" w:sz="4" w:space="0" w:color="333300"/>
              <w:left w:val="nil"/>
              <w:bottom w:val="single" w:sz="4" w:space="0" w:color="333300"/>
              <w:right w:val="single" w:sz="4" w:space="0" w:color="333300"/>
            </w:tcBorders>
            <w:shd w:val="clear" w:color="auto" w:fill="auto"/>
            <w:hideMark/>
          </w:tcPr>
          <w:p w14:paraId="16488F20" w14:textId="71E63F5F" w:rsidR="00707DA2" w:rsidRPr="00707DA2" w:rsidRDefault="00E92FC1" w:rsidP="00707DA2">
            <w:pPr>
              <w:rPr>
                <w:rFonts w:ascii="Arial" w:hAnsi="Arial" w:cs="Arial"/>
                <w:sz w:val="20"/>
                <w:lang w:val="en-US" w:bidi="he-IL"/>
              </w:rPr>
            </w:pPr>
            <w:r>
              <w:rPr>
                <w:rFonts w:ascii="Arial" w:hAnsi="Arial" w:cs="Arial"/>
                <w:color w:val="000000"/>
                <w:sz w:val="20"/>
                <w:lang w:val="en-US" w:bidi="he-IL"/>
              </w:rPr>
              <w:t xml:space="preserve">Revise: TGbf editor: make changes specified in </w:t>
            </w:r>
            <w:hyperlink r:id="rId7" w:history="1">
              <w:r w:rsidR="00340201" w:rsidRPr="001520A0">
                <w:rPr>
                  <w:rStyle w:val="Hyperlink"/>
                  <w:rFonts w:ascii="Arial" w:hAnsi="Arial" w:cs="Arial"/>
                  <w:sz w:val="20"/>
                  <w:lang w:val="en-US" w:bidi="he-IL"/>
                </w:rPr>
                <w:t>https://mentor.ieee.org/802.11/dcn/23/11-23-0766-00-00bf-lb272-dmg-cids-v5.docx</w:t>
              </w:r>
            </w:hyperlink>
          </w:p>
        </w:tc>
      </w:tr>
    </w:tbl>
    <w:p w14:paraId="0BB34F69" w14:textId="3EBC0034" w:rsidR="00945B79" w:rsidRDefault="004B1113">
      <w:pPr>
        <w:rPr>
          <w:bCs/>
          <w:sz w:val="24"/>
          <w:lang w:val="en-US"/>
        </w:rPr>
      </w:pPr>
      <w:r>
        <w:rPr>
          <w:bCs/>
          <w:sz w:val="24"/>
          <w:lang w:val="en-US"/>
        </w:rPr>
        <w:t>Discussion:</w:t>
      </w:r>
    </w:p>
    <w:p w14:paraId="4D60A541" w14:textId="1F89A7A9" w:rsidR="004B1113" w:rsidRDefault="004B1113">
      <w:pPr>
        <w:rPr>
          <w:bCs/>
          <w:sz w:val="24"/>
          <w:lang w:val="en-US"/>
        </w:rPr>
      </w:pPr>
      <w:r>
        <w:rPr>
          <w:bCs/>
          <w:sz w:val="24"/>
          <w:lang w:val="en-US"/>
        </w:rPr>
        <w:t xml:space="preserve">The reference </w:t>
      </w:r>
      <w:r w:rsidR="00B92601">
        <w:rPr>
          <w:bCs/>
          <w:sz w:val="24"/>
          <w:lang w:val="en-US"/>
        </w:rPr>
        <w:t xml:space="preserve">is valid because in other cases, such as coordinated monostatic and </w:t>
      </w:r>
      <w:r w:rsidR="00E32354">
        <w:rPr>
          <w:bCs/>
          <w:sz w:val="24"/>
          <w:lang w:val="en-US"/>
        </w:rPr>
        <w:t xml:space="preserve">EDMG Multistatic, this field is overridden by the value of the </w:t>
      </w:r>
      <w:r w:rsidR="00C16A55">
        <w:rPr>
          <w:bCs/>
          <w:sz w:val="24"/>
          <w:lang w:val="en-US"/>
        </w:rPr>
        <w:t xml:space="preserve">Num of Repeat in Instance field in the </w:t>
      </w:r>
      <w:r w:rsidR="00F825BE">
        <w:rPr>
          <w:bCs/>
          <w:sz w:val="24"/>
          <w:lang w:val="en-US"/>
        </w:rPr>
        <w:t>DMG Sensing Request</w:t>
      </w:r>
      <w:r w:rsidR="0046663E">
        <w:rPr>
          <w:bCs/>
          <w:sz w:val="24"/>
          <w:lang w:val="en-US"/>
        </w:rPr>
        <w:t xml:space="preserve">.  However, in the Multistatic case, the field is not mentioned while a field that </w:t>
      </w:r>
      <w:r w:rsidR="00D44BB3">
        <w:rPr>
          <w:bCs/>
          <w:sz w:val="24"/>
          <w:lang w:val="en-US"/>
        </w:rPr>
        <w:t>no longer exists is mentioned.</w:t>
      </w:r>
    </w:p>
    <w:p w14:paraId="7EF1B04B" w14:textId="77777777" w:rsidR="00D44BB3" w:rsidRDefault="00D44BB3">
      <w:pPr>
        <w:rPr>
          <w:bCs/>
          <w:sz w:val="24"/>
          <w:lang w:val="en-US"/>
        </w:rPr>
      </w:pPr>
    </w:p>
    <w:p w14:paraId="033E269C" w14:textId="345BA28F" w:rsidR="00795F49" w:rsidRDefault="0032133A" w:rsidP="006A7E68">
      <w:pPr>
        <w:rPr>
          <w:b/>
          <w:i/>
          <w:iCs/>
          <w:sz w:val="24"/>
          <w:lang w:val="en-US"/>
        </w:rPr>
      </w:pPr>
      <w:r>
        <w:rPr>
          <w:b/>
          <w:i/>
          <w:iCs/>
          <w:sz w:val="24"/>
          <w:lang w:val="en-US"/>
        </w:rPr>
        <w:t xml:space="preserve">TGbf Editor </w:t>
      </w:r>
      <w:proofErr w:type="spellStart"/>
      <w:r>
        <w:rPr>
          <w:b/>
          <w:i/>
          <w:iCs/>
          <w:sz w:val="24"/>
          <w:lang w:val="en-US"/>
        </w:rPr>
        <w:t>Change</w:t>
      </w:r>
      <w:r w:rsidR="00D00887">
        <w:rPr>
          <w:b/>
          <w:i/>
          <w:iCs/>
          <w:sz w:val="24"/>
          <w:lang w:val="en-US"/>
        </w:rPr>
        <w:t>teh</w:t>
      </w:r>
      <w:proofErr w:type="spellEnd"/>
      <w:r w:rsidR="00D00887">
        <w:rPr>
          <w:b/>
          <w:i/>
          <w:iCs/>
          <w:sz w:val="24"/>
          <w:lang w:val="en-US"/>
        </w:rPr>
        <w:t xml:space="preserve"> text in P</w:t>
      </w:r>
      <w:r w:rsidR="00C77EE8">
        <w:rPr>
          <w:b/>
          <w:i/>
          <w:iCs/>
          <w:sz w:val="24"/>
          <w:lang w:val="en-US"/>
        </w:rPr>
        <w:t>212L42-48 as follows:</w:t>
      </w:r>
    </w:p>
    <w:p w14:paraId="766021BC" w14:textId="7174A387" w:rsidR="00C80B3E" w:rsidRPr="00C80B3E" w:rsidRDefault="00F500E5" w:rsidP="00C80B3E">
      <w:pPr>
        <w:rPr>
          <w:ins w:id="0" w:author="Assaf Kasher" w:date="2023-05-07T09:04:00Z"/>
          <w:bCs/>
          <w:sz w:val="24"/>
          <w:lang w:val="en-US"/>
        </w:rPr>
      </w:pPr>
      <w:r w:rsidRPr="00F500E5">
        <w:rPr>
          <w:bCs/>
          <w:sz w:val="24"/>
          <w:lang w:val="en-US"/>
        </w:rPr>
        <w:t>in the STA ID. The sensing initiator sets the First Beam Index field to a value that indicates the first beam</w:t>
      </w:r>
      <w:r>
        <w:rPr>
          <w:bCs/>
          <w:sz w:val="24"/>
          <w:lang w:val="en-US"/>
        </w:rPr>
        <w:t xml:space="preserve"> </w:t>
      </w:r>
      <w:r w:rsidRPr="00F500E5">
        <w:rPr>
          <w:bCs/>
          <w:sz w:val="24"/>
          <w:lang w:val="en-US"/>
        </w:rPr>
        <w:t xml:space="preserve">that is used for transmission in the TRN field of the first EDMG </w:t>
      </w:r>
      <w:proofErr w:type="spellStart"/>
      <w:r w:rsidRPr="00F500E5">
        <w:rPr>
          <w:bCs/>
          <w:sz w:val="24"/>
          <w:lang w:val="en-US"/>
        </w:rPr>
        <w:t>multistatic</w:t>
      </w:r>
      <w:proofErr w:type="spellEnd"/>
      <w:r w:rsidRPr="00F500E5">
        <w:rPr>
          <w:bCs/>
          <w:sz w:val="24"/>
          <w:lang w:val="en-US"/>
        </w:rPr>
        <w:t xml:space="preserve"> sensing PPDU. The other beams</w:t>
      </w:r>
      <w:r>
        <w:rPr>
          <w:bCs/>
          <w:sz w:val="24"/>
          <w:lang w:val="en-US"/>
        </w:rPr>
        <w:t xml:space="preserve"> </w:t>
      </w:r>
      <w:r w:rsidRPr="00F500E5">
        <w:rPr>
          <w:bCs/>
          <w:sz w:val="24"/>
          <w:lang w:val="en-US"/>
        </w:rPr>
        <w:t>used in the Multistatic Sensing PPDUs are the following beams in the Tx Beam List subelement.</w:t>
      </w:r>
      <w:del w:id="1" w:author="Assaf Kasher" w:date="2023-05-07T08:59:00Z">
        <w:r w:rsidRPr="00F500E5" w:rsidDel="00E24D49">
          <w:rPr>
            <w:bCs/>
            <w:sz w:val="24"/>
            <w:lang w:val="en-US"/>
          </w:rPr>
          <w:delText xml:space="preserve"> </w:delText>
        </w:r>
      </w:del>
      <w:ins w:id="2" w:author="Assaf Kasher" w:date="2023-05-07T09:03:00Z">
        <w:r w:rsidR="00013AF8">
          <w:rPr>
            <w:bCs/>
            <w:sz w:val="24"/>
            <w:lang w:val="en-US"/>
          </w:rPr>
          <w:t xml:space="preserve"> The set of beams in the instance i</w:t>
        </w:r>
      </w:ins>
      <w:ins w:id="3" w:author="Assaf Kasher" w:date="2023-05-17T18:39:00Z">
        <w:r w:rsidR="009A3AC9">
          <w:rPr>
            <w:bCs/>
            <w:sz w:val="24"/>
            <w:lang w:val="en-US"/>
          </w:rPr>
          <w:t>s</w:t>
        </w:r>
      </w:ins>
      <w:ins w:id="4" w:author="Assaf Kasher" w:date="2023-05-07T09:03:00Z">
        <w:r w:rsidR="00013AF8">
          <w:rPr>
            <w:bCs/>
            <w:sz w:val="24"/>
            <w:lang w:val="en-US"/>
          </w:rPr>
          <w:t xml:space="preserve"> repeated according to </w:t>
        </w:r>
      </w:ins>
      <w:ins w:id="5" w:author="Assaf Kasher" w:date="2023-05-07T09:04:00Z">
        <w:r w:rsidR="00013AF8">
          <w:rPr>
            <w:bCs/>
            <w:sz w:val="24"/>
            <w:lang w:val="en-US"/>
          </w:rPr>
          <w:t xml:space="preserve">the </w:t>
        </w:r>
        <w:r w:rsidR="00C80B3E" w:rsidRPr="00C80B3E">
          <w:rPr>
            <w:bCs/>
            <w:sz w:val="24"/>
            <w:lang w:val="en-US"/>
          </w:rPr>
          <w:t>Num of</w:t>
        </w:r>
      </w:ins>
    </w:p>
    <w:p w14:paraId="3A7814AD" w14:textId="03F5FE2B" w:rsidR="00C77EE8" w:rsidRPr="00F500E5" w:rsidRDefault="00C80B3E" w:rsidP="00C80B3E">
      <w:pPr>
        <w:rPr>
          <w:bCs/>
          <w:sz w:val="24"/>
          <w:lang w:val="en-US"/>
        </w:rPr>
      </w:pPr>
      <w:ins w:id="6" w:author="Assaf Kasher" w:date="2023-05-07T09:04:00Z">
        <w:r w:rsidRPr="00C80B3E">
          <w:rPr>
            <w:bCs/>
            <w:sz w:val="24"/>
            <w:lang w:val="en-US"/>
          </w:rPr>
          <w:t>Repeat in</w:t>
        </w:r>
        <w:r>
          <w:rPr>
            <w:bCs/>
            <w:sz w:val="24"/>
            <w:lang w:val="en-US"/>
          </w:rPr>
          <w:t xml:space="preserve"> </w:t>
        </w:r>
        <w:r w:rsidRPr="00C80B3E">
          <w:rPr>
            <w:bCs/>
            <w:sz w:val="24"/>
            <w:lang w:val="en-US"/>
          </w:rPr>
          <w:t>Instance</w:t>
        </w:r>
        <w:r>
          <w:rPr>
            <w:bCs/>
            <w:sz w:val="24"/>
            <w:lang w:val="en-US"/>
          </w:rPr>
          <w:t xml:space="preserve"> field</w:t>
        </w:r>
      </w:ins>
      <w:ins w:id="7" w:author="Assaf Kasher" w:date="2023-05-07T09:05:00Z">
        <w:r>
          <w:rPr>
            <w:bCs/>
            <w:sz w:val="24"/>
            <w:lang w:val="en-US"/>
          </w:rPr>
          <w:t xml:space="preserve">.  </w:t>
        </w:r>
      </w:ins>
      <w:del w:id="8" w:author="Assaf Kasher" w:date="2023-05-07T08:59:00Z">
        <w:r w:rsidR="00F500E5" w:rsidRPr="00F500E5" w:rsidDel="00E24D49">
          <w:rPr>
            <w:bCs/>
            <w:sz w:val="24"/>
            <w:lang w:val="en-US"/>
          </w:rPr>
          <w:delText>The sensing</w:delText>
        </w:r>
        <w:r w:rsidR="00F500E5" w:rsidDel="00E24D49">
          <w:rPr>
            <w:bCs/>
            <w:sz w:val="24"/>
            <w:lang w:val="en-US"/>
          </w:rPr>
          <w:delText xml:space="preserve"> </w:delText>
        </w:r>
        <w:r w:rsidR="00F500E5" w:rsidRPr="00F500E5" w:rsidDel="00E24D49">
          <w:rPr>
            <w:bCs/>
            <w:sz w:val="24"/>
            <w:lang w:val="en-US"/>
          </w:rPr>
          <w:delText>initiator sets the Start of #N PPDU subfields to the time, in microseconds, from the end of the DMG</w:delText>
        </w:r>
        <w:r w:rsidR="00F500E5" w:rsidDel="00E24D49">
          <w:rPr>
            <w:bCs/>
            <w:sz w:val="24"/>
            <w:lang w:val="en-US"/>
          </w:rPr>
          <w:delText xml:space="preserve"> </w:delText>
        </w:r>
        <w:r w:rsidR="00F500E5" w:rsidRPr="00F500E5" w:rsidDel="00E24D49">
          <w:rPr>
            <w:bCs/>
            <w:sz w:val="24"/>
            <w:lang w:val="en-US"/>
          </w:rPr>
          <w:delText>Sensing Request to the beginning of the EDMG multistatic sensing PPDU in the multistatic EDMG</w:delText>
        </w:r>
        <w:r w:rsidR="00F500E5" w:rsidDel="00E24D49">
          <w:rPr>
            <w:bCs/>
            <w:sz w:val="24"/>
            <w:lang w:val="en-US"/>
          </w:rPr>
          <w:delText xml:space="preserve"> </w:delText>
        </w:r>
        <w:r w:rsidR="00F500E5" w:rsidRPr="00F500E5" w:rsidDel="00E24D49">
          <w:rPr>
            <w:bCs/>
            <w:sz w:val="24"/>
            <w:lang w:val="en-US"/>
          </w:rPr>
          <w:delText>sensing instance</w:delText>
        </w:r>
      </w:del>
      <w:r w:rsidR="00F500E5" w:rsidRPr="00F500E5">
        <w:rPr>
          <w:bCs/>
          <w:sz w:val="24"/>
          <w:lang w:val="en-US"/>
        </w:rPr>
        <w:t>.</w:t>
      </w:r>
    </w:p>
    <w:p w14:paraId="1BA06ABB" w14:textId="77777777" w:rsidR="00795F49" w:rsidRPr="006A7E68" w:rsidRDefault="00795F49" w:rsidP="006A7E68">
      <w:pPr>
        <w:rPr>
          <w:bCs/>
          <w:sz w:val="24"/>
          <w:lang w:val="en-US"/>
        </w:rPr>
      </w:pPr>
    </w:p>
    <w:tbl>
      <w:tblPr>
        <w:tblW w:w="9020" w:type="dxa"/>
        <w:tblLook w:val="04A0" w:firstRow="1" w:lastRow="0" w:firstColumn="1" w:lastColumn="0" w:noHBand="0" w:noVBand="1"/>
      </w:tblPr>
      <w:tblGrid>
        <w:gridCol w:w="840"/>
        <w:gridCol w:w="1160"/>
        <w:gridCol w:w="840"/>
        <w:gridCol w:w="2620"/>
        <w:gridCol w:w="2620"/>
        <w:gridCol w:w="940"/>
      </w:tblGrid>
      <w:tr w:rsidR="00E05A75" w:rsidRPr="00B4430A" w14:paraId="3AE02447" w14:textId="77777777" w:rsidTr="00E05A75">
        <w:trPr>
          <w:trHeight w:val="280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06407660" w14:textId="77777777" w:rsidR="00E05A75" w:rsidRPr="00B4430A" w:rsidRDefault="00E05A75" w:rsidP="00E05A75">
            <w:pPr>
              <w:jc w:val="right"/>
              <w:rPr>
                <w:rFonts w:ascii="Arial" w:hAnsi="Arial" w:cs="Arial"/>
                <w:strike/>
                <w:sz w:val="20"/>
                <w:lang w:val="en-US" w:bidi="he-IL"/>
              </w:rPr>
            </w:pPr>
            <w:r w:rsidRPr="00B4430A">
              <w:rPr>
                <w:rFonts w:ascii="Arial" w:hAnsi="Arial" w:cs="Arial"/>
                <w:strike/>
                <w:sz w:val="20"/>
                <w:lang w:val="en-US" w:bidi="he-IL"/>
              </w:rPr>
              <w:t>1483</w:t>
            </w:r>
          </w:p>
        </w:tc>
        <w:tc>
          <w:tcPr>
            <w:tcW w:w="1160" w:type="dxa"/>
            <w:tcBorders>
              <w:top w:val="single" w:sz="4" w:space="0" w:color="333300"/>
              <w:left w:val="nil"/>
              <w:bottom w:val="single" w:sz="4" w:space="0" w:color="333300"/>
              <w:right w:val="single" w:sz="4" w:space="0" w:color="333300"/>
            </w:tcBorders>
            <w:shd w:val="clear" w:color="auto" w:fill="auto"/>
            <w:hideMark/>
          </w:tcPr>
          <w:p w14:paraId="7209EEA7" w14:textId="77777777" w:rsidR="00E05A75" w:rsidRPr="00B4430A" w:rsidRDefault="00E05A75" w:rsidP="00E05A75">
            <w:pPr>
              <w:rPr>
                <w:rFonts w:ascii="Arial" w:hAnsi="Arial" w:cs="Arial"/>
                <w:strike/>
                <w:sz w:val="20"/>
                <w:lang w:val="en-US" w:bidi="he-IL"/>
              </w:rPr>
            </w:pPr>
            <w:r w:rsidRPr="00B4430A">
              <w:rPr>
                <w:rFonts w:ascii="Arial" w:hAnsi="Arial" w:cs="Arial"/>
                <w:strike/>
                <w:sz w:val="20"/>
                <w:lang w:val="en-US" w:bidi="he-IL"/>
              </w:rPr>
              <w:t>11.55.3.4</w:t>
            </w:r>
          </w:p>
        </w:tc>
        <w:tc>
          <w:tcPr>
            <w:tcW w:w="840" w:type="dxa"/>
            <w:tcBorders>
              <w:top w:val="single" w:sz="4" w:space="0" w:color="333300"/>
              <w:left w:val="nil"/>
              <w:bottom w:val="single" w:sz="4" w:space="0" w:color="333300"/>
              <w:right w:val="single" w:sz="4" w:space="0" w:color="333300"/>
            </w:tcBorders>
            <w:shd w:val="clear" w:color="auto" w:fill="auto"/>
            <w:hideMark/>
          </w:tcPr>
          <w:p w14:paraId="02157C33" w14:textId="77777777" w:rsidR="00E05A75" w:rsidRPr="00B4430A" w:rsidRDefault="00E05A75" w:rsidP="00E05A75">
            <w:pPr>
              <w:rPr>
                <w:rFonts w:ascii="Arial" w:hAnsi="Arial" w:cs="Arial"/>
                <w:strike/>
                <w:sz w:val="20"/>
                <w:lang w:val="en-US" w:bidi="he-IL"/>
              </w:rPr>
            </w:pPr>
            <w:r w:rsidRPr="00B4430A">
              <w:rPr>
                <w:rFonts w:ascii="Arial" w:hAnsi="Arial" w:cs="Arial"/>
                <w:strike/>
                <w:sz w:val="20"/>
                <w:lang w:val="en-US" w:bidi="he-IL"/>
              </w:rPr>
              <w:t>201.17</w:t>
            </w:r>
          </w:p>
        </w:tc>
        <w:tc>
          <w:tcPr>
            <w:tcW w:w="2620" w:type="dxa"/>
            <w:tcBorders>
              <w:top w:val="single" w:sz="4" w:space="0" w:color="333300"/>
              <w:left w:val="nil"/>
              <w:bottom w:val="single" w:sz="4" w:space="0" w:color="333300"/>
              <w:right w:val="single" w:sz="4" w:space="0" w:color="333300"/>
            </w:tcBorders>
            <w:shd w:val="clear" w:color="auto" w:fill="auto"/>
            <w:hideMark/>
          </w:tcPr>
          <w:p w14:paraId="0D4A6A00" w14:textId="77777777" w:rsidR="00E05A75" w:rsidRPr="00B4430A" w:rsidRDefault="00E05A75" w:rsidP="00E05A75">
            <w:pPr>
              <w:rPr>
                <w:rFonts w:ascii="Arial" w:hAnsi="Arial" w:cs="Arial"/>
                <w:strike/>
                <w:sz w:val="20"/>
                <w:lang w:val="en-US" w:bidi="he-IL"/>
              </w:rPr>
            </w:pPr>
            <w:r w:rsidRPr="00B4430A">
              <w:rPr>
                <w:rFonts w:ascii="Arial" w:hAnsi="Arial" w:cs="Arial"/>
                <w:strike/>
                <w:sz w:val="20"/>
                <w:lang w:val="en-US" w:bidi="he-IL"/>
              </w:rPr>
              <w:t>"The sensing responder shall set Sensing Type RX Initiator subfield..." typo</w:t>
            </w:r>
          </w:p>
        </w:tc>
        <w:tc>
          <w:tcPr>
            <w:tcW w:w="2620" w:type="dxa"/>
            <w:tcBorders>
              <w:top w:val="single" w:sz="4" w:space="0" w:color="333300"/>
              <w:left w:val="nil"/>
              <w:bottom w:val="single" w:sz="4" w:space="0" w:color="333300"/>
              <w:right w:val="single" w:sz="4" w:space="0" w:color="333300"/>
            </w:tcBorders>
            <w:shd w:val="clear" w:color="auto" w:fill="auto"/>
            <w:hideMark/>
          </w:tcPr>
          <w:p w14:paraId="7AD141B0" w14:textId="77777777" w:rsidR="00E05A75" w:rsidRPr="00B4430A" w:rsidRDefault="00E05A75" w:rsidP="00E05A75">
            <w:pPr>
              <w:rPr>
                <w:rFonts w:ascii="Arial" w:hAnsi="Arial" w:cs="Arial"/>
                <w:strike/>
                <w:sz w:val="20"/>
                <w:lang w:val="en-US" w:bidi="he-IL"/>
              </w:rPr>
            </w:pPr>
            <w:r w:rsidRPr="00B4430A">
              <w:rPr>
                <w:rFonts w:ascii="Arial" w:hAnsi="Arial" w:cs="Arial"/>
                <w:strike/>
                <w:sz w:val="20"/>
                <w:lang w:val="en-US" w:bidi="he-IL"/>
              </w:rPr>
              <w:t>Replace with "The sensing responder shall set the Sensing Type and RX Initiator subfields to the same value that was in the Sensing</w:t>
            </w:r>
            <w:r w:rsidRPr="00B4430A">
              <w:rPr>
                <w:rFonts w:ascii="Arial" w:hAnsi="Arial" w:cs="Arial"/>
                <w:strike/>
                <w:sz w:val="20"/>
                <w:lang w:val="en-US" w:bidi="he-IL"/>
              </w:rPr>
              <w:br/>
              <w:t>Measurement Setup element of the Sensing Measurement Setup Request frame that solicited the response.</w:t>
            </w:r>
          </w:p>
        </w:tc>
        <w:tc>
          <w:tcPr>
            <w:tcW w:w="940" w:type="dxa"/>
            <w:tcBorders>
              <w:top w:val="single" w:sz="4" w:space="0" w:color="333300"/>
              <w:left w:val="nil"/>
              <w:bottom w:val="single" w:sz="4" w:space="0" w:color="333300"/>
              <w:right w:val="single" w:sz="4" w:space="0" w:color="333300"/>
            </w:tcBorders>
            <w:shd w:val="clear" w:color="auto" w:fill="auto"/>
            <w:hideMark/>
          </w:tcPr>
          <w:p w14:paraId="48D1FCE8" w14:textId="7A0C5063" w:rsidR="00E05A75" w:rsidRPr="00B4430A" w:rsidRDefault="00E05A75" w:rsidP="00E05A75">
            <w:pPr>
              <w:rPr>
                <w:rFonts w:ascii="Arial" w:hAnsi="Arial" w:cs="Arial"/>
                <w:strike/>
                <w:sz w:val="20"/>
                <w:lang w:val="en-US" w:bidi="he-IL"/>
              </w:rPr>
            </w:pPr>
            <w:r w:rsidRPr="00B4430A">
              <w:rPr>
                <w:rFonts w:ascii="Arial" w:hAnsi="Arial" w:cs="Arial"/>
                <w:strike/>
                <w:sz w:val="20"/>
                <w:lang w:val="en-US" w:bidi="he-IL"/>
              </w:rPr>
              <w:t> </w:t>
            </w:r>
            <w:r w:rsidR="00CD7B68" w:rsidRPr="00B4430A">
              <w:rPr>
                <w:rFonts w:ascii="Arial" w:hAnsi="Arial" w:cs="Arial"/>
                <w:strike/>
                <w:sz w:val="20"/>
                <w:lang w:val="en-US" w:bidi="he-IL"/>
              </w:rPr>
              <w:t>Accept</w:t>
            </w:r>
          </w:p>
        </w:tc>
      </w:tr>
    </w:tbl>
    <w:p w14:paraId="68CCDB95" w14:textId="69B2B0CD" w:rsidR="0010736E" w:rsidRDefault="0010736E">
      <w:pPr>
        <w:rPr>
          <w:bCs/>
          <w:sz w:val="24"/>
          <w:lang w:val="en-US"/>
        </w:rPr>
      </w:pPr>
    </w:p>
    <w:tbl>
      <w:tblPr>
        <w:tblW w:w="9020" w:type="dxa"/>
        <w:tblLook w:val="04A0" w:firstRow="1" w:lastRow="0" w:firstColumn="1" w:lastColumn="0" w:noHBand="0" w:noVBand="1"/>
      </w:tblPr>
      <w:tblGrid>
        <w:gridCol w:w="840"/>
        <w:gridCol w:w="1160"/>
        <w:gridCol w:w="840"/>
        <w:gridCol w:w="2620"/>
        <w:gridCol w:w="2620"/>
        <w:gridCol w:w="940"/>
      </w:tblGrid>
      <w:tr w:rsidR="006F26CD" w:rsidRPr="006F26CD" w14:paraId="67A69BBC" w14:textId="77777777" w:rsidTr="006F26CD">
        <w:trPr>
          <w:trHeight w:val="51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462E6695" w14:textId="77777777" w:rsidR="006F26CD" w:rsidRPr="006F26CD" w:rsidRDefault="006F26CD" w:rsidP="006F26CD">
            <w:pPr>
              <w:jc w:val="right"/>
              <w:rPr>
                <w:rFonts w:ascii="Arial" w:hAnsi="Arial" w:cs="Arial"/>
                <w:sz w:val="20"/>
                <w:lang w:val="en-US" w:bidi="he-IL"/>
              </w:rPr>
            </w:pPr>
            <w:r w:rsidRPr="006F26CD">
              <w:rPr>
                <w:rFonts w:ascii="Arial" w:hAnsi="Arial" w:cs="Arial"/>
                <w:sz w:val="20"/>
                <w:lang w:val="en-US" w:bidi="he-IL"/>
              </w:rPr>
              <w:t>1928</w:t>
            </w:r>
          </w:p>
        </w:tc>
        <w:tc>
          <w:tcPr>
            <w:tcW w:w="1160" w:type="dxa"/>
            <w:tcBorders>
              <w:top w:val="single" w:sz="4" w:space="0" w:color="333300"/>
              <w:left w:val="nil"/>
              <w:bottom w:val="single" w:sz="4" w:space="0" w:color="333300"/>
              <w:right w:val="single" w:sz="4" w:space="0" w:color="333300"/>
            </w:tcBorders>
            <w:shd w:val="clear" w:color="auto" w:fill="auto"/>
            <w:hideMark/>
          </w:tcPr>
          <w:p w14:paraId="7D222E67" w14:textId="77777777" w:rsidR="006F26CD" w:rsidRPr="006F26CD" w:rsidRDefault="006F26CD" w:rsidP="006F26CD">
            <w:pPr>
              <w:rPr>
                <w:rFonts w:ascii="Arial" w:hAnsi="Arial" w:cs="Arial"/>
                <w:sz w:val="20"/>
                <w:lang w:val="en-US" w:bidi="he-IL"/>
              </w:rPr>
            </w:pPr>
            <w:r w:rsidRPr="006F26CD">
              <w:rPr>
                <w:rFonts w:ascii="Arial" w:hAnsi="Arial" w:cs="Arial"/>
                <w:sz w:val="20"/>
                <w:lang w:val="en-US" w:bidi="he-IL"/>
              </w:rPr>
              <w:t>11.55.3.4</w:t>
            </w:r>
          </w:p>
        </w:tc>
        <w:tc>
          <w:tcPr>
            <w:tcW w:w="840" w:type="dxa"/>
            <w:tcBorders>
              <w:top w:val="single" w:sz="4" w:space="0" w:color="333300"/>
              <w:left w:val="nil"/>
              <w:bottom w:val="single" w:sz="4" w:space="0" w:color="333300"/>
              <w:right w:val="single" w:sz="4" w:space="0" w:color="333300"/>
            </w:tcBorders>
            <w:shd w:val="clear" w:color="auto" w:fill="auto"/>
            <w:hideMark/>
          </w:tcPr>
          <w:p w14:paraId="235B222D" w14:textId="77777777" w:rsidR="006F26CD" w:rsidRPr="006F26CD" w:rsidRDefault="006F26CD" w:rsidP="006F26CD">
            <w:pPr>
              <w:rPr>
                <w:rFonts w:ascii="Arial" w:hAnsi="Arial" w:cs="Arial"/>
                <w:sz w:val="20"/>
                <w:lang w:val="en-US" w:bidi="he-IL"/>
              </w:rPr>
            </w:pPr>
            <w:r w:rsidRPr="006F26CD">
              <w:rPr>
                <w:rFonts w:ascii="Arial" w:hAnsi="Arial" w:cs="Arial"/>
                <w:sz w:val="20"/>
                <w:lang w:val="en-US" w:bidi="he-IL"/>
              </w:rPr>
              <w:t>199.65</w:t>
            </w:r>
          </w:p>
        </w:tc>
        <w:tc>
          <w:tcPr>
            <w:tcW w:w="2620" w:type="dxa"/>
            <w:tcBorders>
              <w:top w:val="single" w:sz="4" w:space="0" w:color="333300"/>
              <w:left w:val="nil"/>
              <w:bottom w:val="single" w:sz="4" w:space="0" w:color="333300"/>
              <w:right w:val="single" w:sz="4" w:space="0" w:color="333300"/>
            </w:tcBorders>
            <w:shd w:val="clear" w:color="auto" w:fill="auto"/>
            <w:hideMark/>
          </w:tcPr>
          <w:p w14:paraId="7A3ADC74" w14:textId="77777777" w:rsidR="006F26CD" w:rsidRPr="006F26CD" w:rsidRDefault="006F26CD" w:rsidP="006F26CD">
            <w:pPr>
              <w:rPr>
                <w:rFonts w:ascii="Arial" w:hAnsi="Arial" w:cs="Arial"/>
                <w:sz w:val="20"/>
                <w:lang w:val="en-US" w:bidi="he-IL"/>
              </w:rPr>
            </w:pPr>
            <w:r w:rsidRPr="006F26CD">
              <w:rPr>
                <w:rFonts w:ascii="Arial" w:hAnsi="Arial" w:cs="Arial"/>
                <w:sz w:val="20"/>
                <w:lang w:val="en-US" w:bidi="he-IL"/>
              </w:rPr>
              <w:t>replace "into" with "in"</w:t>
            </w:r>
          </w:p>
        </w:tc>
        <w:tc>
          <w:tcPr>
            <w:tcW w:w="2620" w:type="dxa"/>
            <w:tcBorders>
              <w:top w:val="single" w:sz="4" w:space="0" w:color="333300"/>
              <w:left w:val="nil"/>
              <w:bottom w:val="single" w:sz="4" w:space="0" w:color="333300"/>
              <w:right w:val="single" w:sz="4" w:space="0" w:color="333300"/>
            </w:tcBorders>
            <w:shd w:val="clear" w:color="auto" w:fill="auto"/>
            <w:hideMark/>
          </w:tcPr>
          <w:p w14:paraId="3F28529D" w14:textId="77777777" w:rsidR="006F26CD" w:rsidRPr="006F26CD" w:rsidRDefault="006F26CD" w:rsidP="006F26CD">
            <w:pPr>
              <w:rPr>
                <w:rFonts w:ascii="Arial" w:hAnsi="Arial" w:cs="Arial"/>
                <w:sz w:val="20"/>
                <w:lang w:val="en-US" w:bidi="he-IL"/>
              </w:rPr>
            </w:pPr>
            <w:r w:rsidRPr="006F26CD">
              <w:rPr>
                <w:rFonts w:ascii="Arial" w:hAnsi="Arial" w:cs="Arial"/>
                <w:sz w:val="20"/>
                <w:lang w:val="en-US" w:bidi="he-IL"/>
              </w:rPr>
              <w:t>As in comment</w:t>
            </w:r>
          </w:p>
        </w:tc>
        <w:tc>
          <w:tcPr>
            <w:tcW w:w="940" w:type="dxa"/>
            <w:tcBorders>
              <w:top w:val="single" w:sz="4" w:space="0" w:color="333300"/>
              <w:left w:val="nil"/>
              <w:bottom w:val="single" w:sz="4" w:space="0" w:color="333300"/>
              <w:right w:val="single" w:sz="4" w:space="0" w:color="333300"/>
            </w:tcBorders>
            <w:shd w:val="clear" w:color="auto" w:fill="auto"/>
            <w:hideMark/>
          </w:tcPr>
          <w:p w14:paraId="08F63046" w14:textId="044AF2B5" w:rsidR="006F26CD" w:rsidRPr="006F26CD" w:rsidRDefault="006F26CD" w:rsidP="006F26CD">
            <w:pPr>
              <w:rPr>
                <w:rFonts w:ascii="Arial" w:hAnsi="Arial" w:cs="Arial"/>
                <w:sz w:val="20"/>
                <w:lang w:val="en-US" w:bidi="he-IL"/>
              </w:rPr>
            </w:pPr>
            <w:r w:rsidRPr="006F26CD">
              <w:rPr>
                <w:rFonts w:ascii="Arial" w:hAnsi="Arial" w:cs="Arial"/>
                <w:sz w:val="20"/>
                <w:lang w:val="en-US" w:bidi="he-IL"/>
              </w:rPr>
              <w:t> </w:t>
            </w:r>
            <w:r w:rsidR="006E2327">
              <w:rPr>
                <w:rFonts w:ascii="Arial" w:hAnsi="Arial" w:cs="Arial"/>
                <w:sz w:val="20"/>
                <w:lang w:val="en-US" w:bidi="he-IL"/>
              </w:rPr>
              <w:t>Reject</w:t>
            </w:r>
          </w:p>
        </w:tc>
      </w:tr>
    </w:tbl>
    <w:p w14:paraId="073596C5" w14:textId="77777777" w:rsidR="00CD7B68" w:rsidRDefault="00CD7B68">
      <w:pPr>
        <w:rPr>
          <w:bCs/>
          <w:sz w:val="24"/>
          <w:lang w:val="en-US"/>
        </w:rPr>
      </w:pPr>
    </w:p>
    <w:tbl>
      <w:tblPr>
        <w:tblW w:w="9020" w:type="dxa"/>
        <w:tblLayout w:type="fixed"/>
        <w:tblLook w:val="04A0" w:firstRow="1" w:lastRow="0" w:firstColumn="1" w:lastColumn="0" w:noHBand="0" w:noVBand="1"/>
      </w:tblPr>
      <w:tblGrid>
        <w:gridCol w:w="668"/>
        <w:gridCol w:w="1055"/>
        <w:gridCol w:w="828"/>
        <w:gridCol w:w="2124"/>
        <w:gridCol w:w="1080"/>
        <w:gridCol w:w="3265"/>
      </w:tblGrid>
      <w:tr w:rsidR="002F7189" w:rsidRPr="002F7189" w14:paraId="2F755318" w14:textId="77777777" w:rsidTr="00340201">
        <w:trPr>
          <w:trHeight w:val="2295"/>
        </w:trPr>
        <w:tc>
          <w:tcPr>
            <w:tcW w:w="668" w:type="dxa"/>
            <w:tcBorders>
              <w:top w:val="single" w:sz="4" w:space="0" w:color="333300"/>
              <w:left w:val="single" w:sz="4" w:space="0" w:color="333300"/>
              <w:bottom w:val="single" w:sz="4" w:space="0" w:color="333300"/>
              <w:right w:val="single" w:sz="4" w:space="0" w:color="333300"/>
            </w:tcBorders>
            <w:shd w:val="clear" w:color="auto" w:fill="auto"/>
            <w:hideMark/>
          </w:tcPr>
          <w:p w14:paraId="5C9C9013" w14:textId="77777777" w:rsidR="002F7189" w:rsidRPr="002F7189" w:rsidRDefault="002F7189" w:rsidP="002F7189">
            <w:pPr>
              <w:jc w:val="right"/>
              <w:rPr>
                <w:rFonts w:ascii="Arial" w:hAnsi="Arial" w:cs="Arial"/>
                <w:sz w:val="20"/>
                <w:lang w:val="en-US" w:bidi="he-IL"/>
              </w:rPr>
            </w:pPr>
            <w:r w:rsidRPr="002F7189">
              <w:rPr>
                <w:rFonts w:ascii="Arial" w:hAnsi="Arial" w:cs="Arial"/>
                <w:sz w:val="20"/>
                <w:lang w:val="en-US" w:bidi="he-IL"/>
              </w:rPr>
              <w:lastRenderedPageBreak/>
              <w:t>2005</w:t>
            </w:r>
          </w:p>
        </w:tc>
        <w:tc>
          <w:tcPr>
            <w:tcW w:w="1055" w:type="dxa"/>
            <w:tcBorders>
              <w:top w:val="single" w:sz="4" w:space="0" w:color="333300"/>
              <w:left w:val="nil"/>
              <w:bottom w:val="single" w:sz="4" w:space="0" w:color="333300"/>
              <w:right w:val="single" w:sz="4" w:space="0" w:color="333300"/>
            </w:tcBorders>
            <w:shd w:val="clear" w:color="auto" w:fill="auto"/>
            <w:hideMark/>
          </w:tcPr>
          <w:p w14:paraId="7D5021FC" w14:textId="77777777" w:rsidR="002F7189" w:rsidRPr="002F7189" w:rsidRDefault="002F7189" w:rsidP="002F7189">
            <w:pPr>
              <w:rPr>
                <w:rFonts w:ascii="Arial" w:hAnsi="Arial" w:cs="Arial"/>
                <w:sz w:val="20"/>
                <w:lang w:val="en-US" w:bidi="he-IL"/>
              </w:rPr>
            </w:pPr>
            <w:r w:rsidRPr="002F7189">
              <w:rPr>
                <w:rFonts w:ascii="Arial" w:hAnsi="Arial" w:cs="Arial"/>
                <w:sz w:val="20"/>
                <w:lang w:val="en-US" w:bidi="he-IL"/>
              </w:rPr>
              <w:t>11.55.3.4</w:t>
            </w:r>
          </w:p>
        </w:tc>
        <w:tc>
          <w:tcPr>
            <w:tcW w:w="828" w:type="dxa"/>
            <w:tcBorders>
              <w:top w:val="single" w:sz="4" w:space="0" w:color="333300"/>
              <w:left w:val="nil"/>
              <w:bottom w:val="single" w:sz="4" w:space="0" w:color="333300"/>
              <w:right w:val="single" w:sz="4" w:space="0" w:color="333300"/>
            </w:tcBorders>
            <w:shd w:val="clear" w:color="auto" w:fill="auto"/>
            <w:hideMark/>
          </w:tcPr>
          <w:p w14:paraId="0634AEC5" w14:textId="77777777" w:rsidR="002F7189" w:rsidRPr="002F7189" w:rsidRDefault="002F7189" w:rsidP="002F7189">
            <w:pPr>
              <w:rPr>
                <w:rFonts w:ascii="Arial" w:hAnsi="Arial" w:cs="Arial"/>
                <w:sz w:val="20"/>
                <w:lang w:val="en-US" w:bidi="he-IL"/>
              </w:rPr>
            </w:pPr>
            <w:r w:rsidRPr="002F7189">
              <w:rPr>
                <w:rFonts w:ascii="Arial" w:hAnsi="Arial" w:cs="Arial"/>
                <w:sz w:val="20"/>
                <w:lang w:val="en-US" w:bidi="he-IL"/>
              </w:rPr>
              <w:t>201.10</w:t>
            </w:r>
          </w:p>
        </w:tc>
        <w:tc>
          <w:tcPr>
            <w:tcW w:w="2124" w:type="dxa"/>
            <w:tcBorders>
              <w:top w:val="single" w:sz="4" w:space="0" w:color="333300"/>
              <w:left w:val="nil"/>
              <w:bottom w:val="single" w:sz="4" w:space="0" w:color="333300"/>
              <w:right w:val="single" w:sz="4" w:space="0" w:color="333300"/>
            </w:tcBorders>
            <w:shd w:val="clear" w:color="auto" w:fill="auto"/>
            <w:hideMark/>
          </w:tcPr>
          <w:p w14:paraId="2E217689" w14:textId="77777777" w:rsidR="002F7189" w:rsidRPr="002F7189" w:rsidRDefault="002F7189" w:rsidP="002F7189">
            <w:pPr>
              <w:rPr>
                <w:rFonts w:ascii="Arial" w:hAnsi="Arial" w:cs="Arial"/>
                <w:sz w:val="20"/>
                <w:lang w:val="en-US" w:bidi="he-IL"/>
              </w:rPr>
            </w:pPr>
            <w:r w:rsidRPr="002F7189">
              <w:rPr>
                <w:rFonts w:ascii="Arial" w:hAnsi="Arial" w:cs="Arial"/>
                <w:sz w:val="20"/>
                <w:lang w:val="en-US" w:bidi="he-IL"/>
              </w:rPr>
              <w:t xml:space="preserve">"In the DMG Sensing Measurement Setup Request frame, the sensing responder shall set" should be a "DMG Measurement Setup Response </w:t>
            </w:r>
            <w:proofErr w:type="gramStart"/>
            <w:r w:rsidRPr="002F7189">
              <w:rPr>
                <w:rFonts w:ascii="Arial" w:hAnsi="Arial" w:cs="Arial"/>
                <w:sz w:val="20"/>
                <w:lang w:val="en-US" w:bidi="he-IL"/>
              </w:rPr>
              <w:t>frame  according</w:t>
            </w:r>
            <w:proofErr w:type="gramEnd"/>
            <w:r w:rsidRPr="002F7189">
              <w:rPr>
                <w:rFonts w:ascii="Arial" w:hAnsi="Arial" w:cs="Arial"/>
                <w:sz w:val="20"/>
                <w:lang w:val="en-US" w:bidi="he-IL"/>
              </w:rPr>
              <w:t xml:space="preserve"> to subclause 9.6.21.9. Please change accordingly.</w:t>
            </w:r>
          </w:p>
        </w:tc>
        <w:tc>
          <w:tcPr>
            <w:tcW w:w="1080" w:type="dxa"/>
            <w:tcBorders>
              <w:top w:val="single" w:sz="4" w:space="0" w:color="333300"/>
              <w:left w:val="nil"/>
              <w:bottom w:val="single" w:sz="4" w:space="0" w:color="333300"/>
              <w:right w:val="single" w:sz="4" w:space="0" w:color="333300"/>
            </w:tcBorders>
            <w:shd w:val="clear" w:color="auto" w:fill="auto"/>
            <w:hideMark/>
          </w:tcPr>
          <w:p w14:paraId="54CD3DBC" w14:textId="77777777" w:rsidR="002F7189" w:rsidRPr="002F7189" w:rsidRDefault="002F7189" w:rsidP="002F7189">
            <w:pPr>
              <w:rPr>
                <w:rFonts w:ascii="Arial" w:hAnsi="Arial" w:cs="Arial"/>
                <w:sz w:val="20"/>
                <w:lang w:val="en-US" w:bidi="he-IL"/>
              </w:rPr>
            </w:pPr>
            <w:r w:rsidRPr="002F7189">
              <w:rPr>
                <w:rFonts w:ascii="Arial" w:hAnsi="Arial" w:cs="Arial"/>
                <w:sz w:val="20"/>
                <w:lang w:val="en-US" w:bidi="he-IL"/>
              </w:rPr>
              <w:t>As in comment</w:t>
            </w:r>
          </w:p>
        </w:tc>
        <w:tc>
          <w:tcPr>
            <w:tcW w:w="3265" w:type="dxa"/>
            <w:tcBorders>
              <w:top w:val="single" w:sz="4" w:space="0" w:color="333300"/>
              <w:left w:val="nil"/>
              <w:bottom w:val="single" w:sz="4" w:space="0" w:color="333300"/>
              <w:right w:val="single" w:sz="4" w:space="0" w:color="333300"/>
            </w:tcBorders>
            <w:shd w:val="clear" w:color="auto" w:fill="auto"/>
            <w:hideMark/>
          </w:tcPr>
          <w:p w14:paraId="60C63893" w14:textId="09C5FCE8" w:rsidR="002F7189" w:rsidRPr="002F7189" w:rsidRDefault="002F7189" w:rsidP="002F7189">
            <w:pPr>
              <w:rPr>
                <w:rFonts w:ascii="Arial" w:hAnsi="Arial" w:cs="Arial"/>
                <w:sz w:val="20"/>
                <w:lang w:val="en-US" w:bidi="he-IL"/>
              </w:rPr>
            </w:pPr>
            <w:r w:rsidRPr="002F7189">
              <w:rPr>
                <w:rFonts w:ascii="Arial" w:hAnsi="Arial" w:cs="Arial"/>
                <w:sz w:val="20"/>
                <w:lang w:val="en-US" w:bidi="he-IL"/>
              </w:rPr>
              <w:t> </w:t>
            </w:r>
            <w:r w:rsidR="00340201">
              <w:rPr>
                <w:rFonts w:ascii="Arial" w:hAnsi="Arial" w:cs="Arial"/>
                <w:color w:val="000000"/>
                <w:sz w:val="20"/>
                <w:lang w:val="en-US" w:bidi="he-IL"/>
              </w:rPr>
              <w:t xml:space="preserve">Revise: TGbf editor: make changes specified in </w:t>
            </w:r>
            <w:hyperlink r:id="rId8" w:history="1">
              <w:r w:rsidR="00340201" w:rsidRPr="001520A0">
                <w:rPr>
                  <w:rStyle w:val="Hyperlink"/>
                  <w:rFonts w:ascii="Arial" w:hAnsi="Arial" w:cs="Arial"/>
                  <w:sz w:val="20"/>
                  <w:lang w:val="en-US" w:bidi="he-IL"/>
                </w:rPr>
                <w:t>https://mentor.ieee.org/802.11/dcn/23/11-23-0766-00-00bf-lb272-dmg-cids-v5.docx</w:t>
              </w:r>
            </w:hyperlink>
          </w:p>
        </w:tc>
      </w:tr>
    </w:tbl>
    <w:p w14:paraId="2352B02D" w14:textId="77777777" w:rsidR="002F7189" w:rsidRDefault="002F7189">
      <w:pPr>
        <w:rPr>
          <w:bCs/>
          <w:sz w:val="24"/>
          <w:lang w:val="en-US"/>
        </w:rPr>
      </w:pPr>
    </w:p>
    <w:p w14:paraId="6B8E0DDC" w14:textId="021CF54B" w:rsidR="0010736E" w:rsidRDefault="001A25EC">
      <w:pPr>
        <w:rPr>
          <w:b/>
          <w:i/>
          <w:iCs/>
          <w:sz w:val="24"/>
          <w:lang w:val="en-US"/>
        </w:rPr>
      </w:pPr>
      <w:r>
        <w:rPr>
          <w:b/>
          <w:i/>
          <w:iCs/>
          <w:sz w:val="24"/>
          <w:lang w:val="en-US"/>
        </w:rPr>
        <w:t>TGbf Editor: Change the text in P201L10 as follows:</w:t>
      </w:r>
    </w:p>
    <w:p w14:paraId="2BFAFF83" w14:textId="354E5101" w:rsidR="001A25EC" w:rsidRPr="001A25EC" w:rsidRDefault="001A25EC">
      <w:pPr>
        <w:rPr>
          <w:bCs/>
          <w:sz w:val="24"/>
          <w:lang w:val="en-US"/>
        </w:rPr>
      </w:pPr>
      <w:r w:rsidRPr="001A25EC">
        <w:rPr>
          <w:bCs/>
          <w:sz w:val="24"/>
          <w:lang w:val="en-US"/>
        </w:rPr>
        <w:t xml:space="preserve">In the DMG Sensing Measurement Setup </w:t>
      </w:r>
      <w:del w:id="9" w:author="Assaf Kasher" w:date="2023-05-07T09:31:00Z">
        <w:r w:rsidRPr="001A25EC" w:rsidDel="001A25EC">
          <w:rPr>
            <w:bCs/>
            <w:sz w:val="24"/>
            <w:lang w:val="en-US"/>
          </w:rPr>
          <w:delText xml:space="preserve">Request </w:delText>
        </w:r>
      </w:del>
      <w:ins w:id="10" w:author="Assaf Kasher" w:date="2023-05-07T09:31:00Z">
        <w:r>
          <w:rPr>
            <w:bCs/>
            <w:sz w:val="24"/>
            <w:lang w:val="en-US"/>
          </w:rPr>
          <w:t>Response</w:t>
        </w:r>
        <w:r w:rsidRPr="001A25EC">
          <w:rPr>
            <w:bCs/>
            <w:sz w:val="24"/>
            <w:lang w:val="en-US"/>
          </w:rPr>
          <w:t xml:space="preserve"> </w:t>
        </w:r>
      </w:ins>
      <w:r w:rsidRPr="001A25EC">
        <w:rPr>
          <w:bCs/>
          <w:sz w:val="24"/>
          <w:lang w:val="en-US"/>
        </w:rPr>
        <w:t xml:space="preserve">frame, the sensing responder shall set the </w:t>
      </w:r>
      <w:r>
        <w:rPr>
          <w:bCs/>
          <w:sz w:val="24"/>
          <w:lang w:val="en-US"/>
        </w:rPr>
        <w:t>s</w:t>
      </w:r>
      <w:r w:rsidRPr="001A25EC">
        <w:rPr>
          <w:bCs/>
          <w:sz w:val="24"/>
          <w:lang w:val="en-US"/>
        </w:rPr>
        <w:t xml:space="preserve">tatus </w:t>
      </w:r>
      <w:proofErr w:type="gramStart"/>
      <w:r w:rsidRPr="001A25EC">
        <w:rPr>
          <w:bCs/>
          <w:sz w:val="24"/>
          <w:lang w:val="en-US"/>
        </w:rPr>
        <w:t>Code</w:t>
      </w:r>
      <w:proofErr w:type="gramEnd"/>
    </w:p>
    <w:p w14:paraId="4F6310A7" w14:textId="76AAA791" w:rsidR="0010736E" w:rsidRDefault="0010736E">
      <w:pPr>
        <w:rPr>
          <w:bCs/>
          <w:sz w:val="24"/>
          <w:lang w:val="en-US"/>
        </w:rPr>
      </w:pPr>
    </w:p>
    <w:tbl>
      <w:tblPr>
        <w:tblW w:w="9124" w:type="dxa"/>
        <w:tblLayout w:type="fixed"/>
        <w:tblLook w:val="04A0" w:firstRow="1" w:lastRow="0" w:firstColumn="1" w:lastColumn="0" w:noHBand="0" w:noVBand="1"/>
      </w:tblPr>
      <w:tblGrid>
        <w:gridCol w:w="661"/>
        <w:gridCol w:w="1051"/>
        <w:gridCol w:w="828"/>
        <w:gridCol w:w="3485"/>
        <w:gridCol w:w="1170"/>
        <w:gridCol w:w="1929"/>
      </w:tblGrid>
      <w:tr w:rsidR="001019BA" w:rsidRPr="001019BA" w14:paraId="3B3ED734" w14:textId="77777777" w:rsidTr="00340201">
        <w:trPr>
          <w:trHeight w:val="2627"/>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3C3DBD00" w14:textId="77777777" w:rsidR="001019BA" w:rsidRPr="001019BA" w:rsidRDefault="001019BA" w:rsidP="001019BA">
            <w:pPr>
              <w:jc w:val="right"/>
              <w:rPr>
                <w:rFonts w:ascii="Arial" w:hAnsi="Arial" w:cs="Arial"/>
                <w:sz w:val="20"/>
                <w:lang w:val="en-US" w:bidi="he-IL"/>
              </w:rPr>
            </w:pPr>
            <w:r w:rsidRPr="001019BA">
              <w:rPr>
                <w:rFonts w:ascii="Arial" w:hAnsi="Arial" w:cs="Arial"/>
                <w:sz w:val="20"/>
                <w:lang w:val="en-US" w:bidi="he-IL"/>
              </w:rPr>
              <w:t>2123</w:t>
            </w:r>
          </w:p>
        </w:tc>
        <w:tc>
          <w:tcPr>
            <w:tcW w:w="1051" w:type="dxa"/>
            <w:tcBorders>
              <w:top w:val="single" w:sz="4" w:space="0" w:color="333300"/>
              <w:left w:val="nil"/>
              <w:bottom w:val="single" w:sz="4" w:space="0" w:color="333300"/>
              <w:right w:val="single" w:sz="4" w:space="0" w:color="333300"/>
            </w:tcBorders>
            <w:shd w:val="clear" w:color="auto" w:fill="auto"/>
            <w:hideMark/>
          </w:tcPr>
          <w:p w14:paraId="278879B3" w14:textId="77777777" w:rsidR="001019BA" w:rsidRPr="001019BA" w:rsidRDefault="001019BA" w:rsidP="001019BA">
            <w:pPr>
              <w:rPr>
                <w:rFonts w:ascii="Arial" w:hAnsi="Arial" w:cs="Arial"/>
                <w:sz w:val="20"/>
                <w:lang w:val="en-US" w:bidi="he-IL"/>
              </w:rPr>
            </w:pPr>
            <w:r w:rsidRPr="001019BA">
              <w:rPr>
                <w:rFonts w:ascii="Arial" w:hAnsi="Arial" w:cs="Arial"/>
                <w:sz w:val="20"/>
                <w:lang w:val="en-US" w:bidi="he-IL"/>
              </w:rPr>
              <w:t>11.55.3.4</w:t>
            </w:r>
          </w:p>
        </w:tc>
        <w:tc>
          <w:tcPr>
            <w:tcW w:w="828" w:type="dxa"/>
            <w:tcBorders>
              <w:top w:val="single" w:sz="4" w:space="0" w:color="333300"/>
              <w:left w:val="nil"/>
              <w:bottom w:val="single" w:sz="4" w:space="0" w:color="333300"/>
              <w:right w:val="single" w:sz="4" w:space="0" w:color="333300"/>
            </w:tcBorders>
            <w:shd w:val="clear" w:color="auto" w:fill="auto"/>
            <w:hideMark/>
          </w:tcPr>
          <w:p w14:paraId="39B1938E" w14:textId="77777777" w:rsidR="001019BA" w:rsidRPr="001019BA" w:rsidRDefault="001019BA" w:rsidP="001019BA">
            <w:pPr>
              <w:rPr>
                <w:rFonts w:ascii="Arial" w:hAnsi="Arial" w:cs="Arial"/>
                <w:sz w:val="20"/>
                <w:lang w:val="en-US" w:bidi="he-IL"/>
              </w:rPr>
            </w:pPr>
            <w:r w:rsidRPr="001019BA">
              <w:rPr>
                <w:rFonts w:ascii="Arial" w:hAnsi="Arial" w:cs="Arial"/>
                <w:sz w:val="20"/>
                <w:lang w:val="en-US" w:bidi="he-IL"/>
              </w:rPr>
              <w:t>201.06</w:t>
            </w:r>
          </w:p>
        </w:tc>
        <w:tc>
          <w:tcPr>
            <w:tcW w:w="3485" w:type="dxa"/>
            <w:tcBorders>
              <w:top w:val="single" w:sz="4" w:space="0" w:color="333300"/>
              <w:left w:val="nil"/>
              <w:bottom w:val="single" w:sz="4" w:space="0" w:color="333300"/>
              <w:right w:val="single" w:sz="4" w:space="0" w:color="333300"/>
            </w:tcBorders>
            <w:shd w:val="clear" w:color="auto" w:fill="auto"/>
            <w:hideMark/>
          </w:tcPr>
          <w:p w14:paraId="6C768C05" w14:textId="77777777" w:rsidR="001019BA" w:rsidRPr="001019BA" w:rsidRDefault="001019BA" w:rsidP="001019BA">
            <w:pPr>
              <w:rPr>
                <w:rFonts w:ascii="Arial" w:hAnsi="Arial" w:cs="Arial"/>
                <w:sz w:val="20"/>
                <w:lang w:val="en-US" w:bidi="he-IL"/>
              </w:rPr>
            </w:pPr>
            <w:r w:rsidRPr="001019BA">
              <w:rPr>
                <w:rFonts w:ascii="Arial" w:hAnsi="Arial" w:cs="Arial"/>
                <w:sz w:val="20"/>
                <w:lang w:val="en-US" w:bidi="he-IL"/>
              </w:rPr>
              <w:t>In the sentence "The sensing responder shall set the DMG Measurement Setup ID field in the DMG Sensing Measurement</w:t>
            </w:r>
            <w:r w:rsidRPr="001019BA">
              <w:rPr>
                <w:rFonts w:ascii="Arial" w:hAnsi="Arial" w:cs="Arial"/>
                <w:sz w:val="20"/>
                <w:lang w:val="en-US" w:bidi="he-IL"/>
              </w:rPr>
              <w:br/>
              <w:t xml:space="preserve">Setup Request frame to the value set in this field in the DMG Sensing Measurement Setup Request frame sent by the sensing initiator. In the DMG Sensing Measurement Setup Request </w:t>
            </w:r>
            <w:proofErr w:type="gramStart"/>
            <w:r w:rsidRPr="001019BA">
              <w:rPr>
                <w:rFonts w:ascii="Arial" w:hAnsi="Arial" w:cs="Arial"/>
                <w:sz w:val="20"/>
                <w:lang w:val="en-US" w:bidi="he-IL"/>
              </w:rPr>
              <w:t>frame,...</w:t>
            </w:r>
            <w:proofErr w:type="gramEnd"/>
            <w:r w:rsidRPr="001019BA">
              <w:rPr>
                <w:rFonts w:ascii="Arial" w:hAnsi="Arial" w:cs="Arial"/>
                <w:sz w:val="20"/>
                <w:lang w:val="en-US" w:bidi="he-IL"/>
              </w:rPr>
              <w:t>"</w:t>
            </w:r>
          </w:p>
        </w:tc>
        <w:tc>
          <w:tcPr>
            <w:tcW w:w="1170" w:type="dxa"/>
            <w:tcBorders>
              <w:top w:val="single" w:sz="4" w:space="0" w:color="333300"/>
              <w:left w:val="nil"/>
              <w:bottom w:val="single" w:sz="4" w:space="0" w:color="333300"/>
              <w:right w:val="single" w:sz="4" w:space="0" w:color="333300"/>
            </w:tcBorders>
            <w:shd w:val="clear" w:color="auto" w:fill="auto"/>
            <w:hideMark/>
          </w:tcPr>
          <w:p w14:paraId="1AE68911" w14:textId="77777777" w:rsidR="001019BA" w:rsidRPr="001019BA" w:rsidRDefault="001019BA" w:rsidP="001019BA">
            <w:pPr>
              <w:rPr>
                <w:rFonts w:ascii="Arial" w:hAnsi="Arial" w:cs="Arial"/>
                <w:sz w:val="20"/>
                <w:lang w:val="en-US" w:bidi="he-IL"/>
              </w:rPr>
            </w:pPr>
            <w:r w:rsidRPr="001019BA">
              <w:rPr>
                <w:rFonts w:ascii="Arial" w:hAnsi="Arial" w:cs="Arial"/>
                <w:sz w:val="20"/>
                <w:lang w:val="en-US" w:bidi="he-IL"/>
              </w:rPr>
              <w:t>Change "Request" to "Response"</w:t>
            </w:r>
          </w:p>
        </w:tc>
        <w:tc>
          <w:tcPr>
            <w:tcW w:w="1929" w:type="dxa"/>
            <w:tcBorders>
              <w:top w:val="single" w:sz="4" w:space="0" w:color="333300"/>
              <w:left w:val="nil"/>
              <w:bottom w:val="single" w:sz="4" w:space="0" w:color="333300"/>
              <w:right w:val="single" w:sz="4" w:space="0" w:color="333300"/>
            </w:tcBorders>
            <w:shd w:val="clear" w:color="auto" w:fill="auto"/>
            <w:hideMark/>
          </w:tcPr>
          <w:p w14:paraId="1924FE5C" w14:textId="4A3664D2" w:rsidR="001019BA" w:rsidRPr="001019BA" w:rsidRDefault="001019BA" w:rsidP="001019BA">
            <w:pPr>
              <w:rPr>
                <w:rFonts w:ascii="Arial" w:hAnsi="Arial" w:cs="Arial"/>
                <w:sz w:val="20"/>
                <w:lang w:val="en-US" w:bidi="he-IL"/>
              </w:rPr>
            </w:pPr>
            <w:r w:rsidRPr="001019BA">
              <w:rPr>
                <w:rFonts w:ascii="Arial" w:hAnsi="Arial" w:cs="Arial"/>
                <w:sz w:val="20"/>
                <w:lang w:val="en-US" w:bidi="he-IL"/>
              </w:rPr>
              <w:t> </w:t>
            </w:r>
            <w:r w:rsidR="00340201">
              <w:rPr>
                <w:rFonts w:ascii="Arial" w:hAnsi="Arial" w:cs="Arial"/>
                <w:color w:val="000000"/>
                <w:sz w:val="20"/>
                <w:lang w:val="en-US" w:bidi="he-IL"/>
              </w:rPr>
              <w:t xml:space="preserve">Revise: TGbf editor: make changes specified in </w:t>
            </w:r>
            <w:hyperlink r:id="rId9" w:history="1">
              <w:r w:rsidR="00340201" w:rsidRPr="001520A0">
                <w:rPr>
                  <w:rStyle w:val="Hyperlink"/>
                  <w:rFonts w:ascii="Arial" w:hAnsi="Arial" w:cs="Arial"/>
                  <w:sz w:val="20"/>
                  <w:lang w:val="en-US" w:bidi="he-IL"/>
                </w:rPr>
                <w:t>https://mentor.ieee.org/802.11/dcn/23/11-23-0766-00-00bf-lb272-dmg-cids-v5.docx</w:t>
              </w:r>
            </w:hyperlink>
          </w:p>
        </w:tc>
      </w:tr>
    </w:tbl>
    <w:p w14:paraId="51468774" w14:textId="60351A57" w:rsidR="00C9586E" w:rsidRDefault="00C9586E" w:rsidP="00C9586E">
      <w:pPr>
        <w:rPr>
          <w:bCs/>
          <w:sz w:val="24"/>
          <w:lang w:val="en-US"/>
        </w:rPr>
      </w:pPr>
    </w:p>
    <w:p w14:paraId="427816EA" w14:textId="10CE02E2" w:rsidR="00FF2E44" w:rsidRDefault="00FF2E44" w:rsidP="00FF2E44">
      <w:pPr>
        <w:rPr>
          <w:b/>
          <w:i/>
          <w:iCs/>
          <w:sz w:val="24"/>
          <w:lang w:val="en-US"/>
        </w:rPr>
      </w:pPr>
      <w:r>
        <w:rPr>
          <w:b/>
          <w:i/>
          <w:iCs/>
          <w:sz w:val="24"/>
          <w:lang w:val="en-US"/>
        </w:rPr>
        <w:t>TGbf Editor: Change the text in P201L6-9 as follows:</w:t>
      </w:r>
    </w:p>
    <w:p w14:paraId="70405465" w14:textId="56951929" w:rsidR="0016793A" w:rsidRDefault="00FF2E44" w:rsidP="00FF2E44">
      <w:pPr>
        <w:rPr>
          <w:bCs/>
          <w:sz w:val="24"/>
          <w:lang w:val="en-US"/>
        </w:rPr>
      </w:pPr>
      <w:r w:rsidRPr="00FF2E44">
        <w:rPr>
          <w:bCs/>
          <w:sz w:val="24"/>
          <w:lang w:val="en-US"/>
        </w:rPr>
        <w:t>The sensing responder shall set the DMG Measurement Setup ID field in the DMG Sensing Measurement</w:t>
      </w:r>
      <w:r>
        <w:rPr>
          <w:bCs/>
          <w:sz w:val="24"/>
          <w:lang w:val="en-US"/>
        </w:rPr>
        <w:t xml:space="preserve"> </w:t>
      </w:r>
      <w:r w:rsidRPr="00FF2E44">
        <w:rPr>
          <w:bCs/>
          <w:sz w:val="24"/>
          <w:lang w:val="en-US"/>
        </w:rPr>
        <w:t xml:space="preserve">Setup </w:t>
      </w:r>
      <w:del w:id="11" w:author="Assaf Kasher" w:date="2023-05-07T09:40:00Z">
        <w:r w:rsidRPr="00FF2E44" w:rsidDel="00FF2E44">
          <w:rPr>
            <w:bCs/>
            <w:sz w:val="24"/>
            <w:lang w:val="en-US"/>
          </w:rPr>
          <w:delText xml:space="preserve">Request </w:delText>
        </w:r>
      </w:del>
      <w:ins w:id="12" w:author="Assaf Kasher" w:date="2023-05-07T09:40:00Z">
        <w:r>
          <w:rPr>
            <w:bCs/>
            <w:sz w:val="24"/>
            <w:lang w:val="en-US"/>
          </w:rPr>
          <w:t>Re</w:t>
        </w:r>
      </w:ins>
      <w:ins w:id="13" w:author="Assaf Kasher" w:date="2023-05-08T15:09:00Z">
        <w:r w:rsidR="00F0694E">
          <w:rPr>
            <w:bCs/>
            <w:sz w:val="24"/>
            <w:lang w:val="en-US"/>
          </w:rPr>
          <w:t>s</w:t>
        </w:r>
      </w:ins>
      <w:ins w:id="14" w:author="Assaf Kasher" w:date="2023-05-07T09:40:00Z">
        <w:r>
          <w:rPr>
            <w:bCs/>
            <w:sz w:val="24"/>
            <w:lang w:val="en-US"/>
          </w:rPr>
          <w:t>ponse</w:t>
        </w:r>
        <w:r w:rsidRPr="00FF2E44">
          <w:rPr>
            <w:bCs/>
            <w:sz w:val="24"/>
            <w:lang w:val="en-US"/>
          </w:rPr>
          <w:t xml:space="preserve"> </w:t>
        </w:r>
      </w:ins>
      <w:r w:rsidRPr="00FF2E44">
        <w:rPr>
          <w:bCs/>
          <w:sz w:val="24"/>
          <w:lang w:val="en-US"/>
        </w:rPr>
        <w:t>frame to the value set in this field in the DMG Sensing Measurement Setup Request frame</w:t>
      </w:r>
      <w:r>
        <w:rPr>
          <w:bCs/>
          <w:sz w:val="24"/>
          <w:lang w:val="en-US"/>
        </w:rPr>
        <w:t xml:space="preserve"> </w:t>
      </w:r>
      <w:r w:rsidRPr="00FF2E44">
        <w:rPr>
          <w:bCs/>
          <w:sz w:val="24"/>
          <w:lang w:val="en-US"/>
        </w:rPr>
        <w:t>sent by the sensing initiator.</w:t>
      </w:r>
    </w:p>
    <w:p w14:paraId="11329C60" w14:textId="26B5863C" w:rsidR="00E16D3C" w:rsidRDefault="00E16D3C">
      <w:pPr>
        <w:rPr>
          <w:ins w:id="15" w:author="Assaf Kasher" w:date="2023-05-07T09:43:00Z"/>
          <w:bCs/>
          <w:sz w:val="24"/>
          <w:lang w:val="en-US"/>
        </w:rPr>
      </w:pPr>
    </w:p>
    <w:p w14:paraId="1CEB6CFD" w14:textId="390C3159" w:rsidR="00DD15BD" w:rsidRDefault="00DD15BD">
      <w:pPr>
        <w:rPr>
          <w:bCs/>
          <w:sz w:val="24"/>
          <w:lang w:val="en-US"/>
        </w:rPr>
      </w:pPr>
    </w:p>
    <w:tbl>
      <w:tblPr>
        <w:tblW w:w="9020" w:type="dxa"/>
        <w:tblLook w:val="04A0" w:firstRow="1" w:lastRow="0" w:firstColumn="1" w:lastColumn="0" w:noHBand="0" w:noVBand="1"/>
      </w:tblPr>
      <w:tblGrid>
        <w:gridCol w:w="840"/>
        <w:gridCol w:w="1160"/>
        <w:gridCol w:w="840"/>
        <w:gridCol w:w="2620"/>
        <w:gridCol w:w="2620"/>
        <w:gridCol w:w="940"/>
      </w:tblGrid>
      <w:tr w:rsidR="00CD6D26" w:rsidRPr="00DD15BD" w14:paraId="72A66370" w14:textId="77777777" w:rsidTr="00DD15BD">
        <w:trPr>
          <w:trHeight w:val="127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FF0D443" w14:textId="77777777" w:rsidR="00DD15BD" w:rsidRPr="00DD15BD" w:rsidRDefault="00DD15BD" w:rsidP="00DD15BD">
            <w:pPr>
              <w:jc w:val="right"/>
              <w:rPr>
                <w:rFonts w:ascii="Arial" w:hAnsi="Arial" w:cs="Arial"/>
                <w:sz w:val="20"/>
                <w:lang w:val="en-US" w:bidi="he-IL"/>
              </w:rPr>
            </w:pPr>
            <w:r w:rsidRPr="00DD15BD">
              <w:rPr>
                <w:rFonts w:ascii="Arial" w:hAnsi="Arial" w:cs="Arial"/>
                <w:sz w:val="20"/>
                <w:lang w:val="en-US" w:bidi="he-IL"/>
              </w:rPr>
              <w:t>1484</w:t>
            </w:r>
          </w:p>
        </w:tc>
        <w:tc>
          <w:tcPr>
            <w:tcW w:w="1160" w:type="dxa"/>
            <w:tcBorders>
              <w:top w:val="single" w:sz="4" w:space="0" w:color="333300"/>
              <w:left w:val="nil"/>
              <w:bottom w:val="single" w:sz="4" w:space="0" w:color="333300"/>
              <w:right w:val="single" w:sz="4" w:space="0" w:color="333300"/>
            </w:tcBorders>
            <w:shd w:val="clear" w:color="auto" w:fill="auto"/>
            <w:hideMark/>
          </w:tcPr>
          <w:p w14:paraId="150BF6B8" w14:textId="77777777" w:rsidR="00DD15BD" w:rsidRPr="00DD15BD" w:rsidRDefault="00DD15BD" w:rsidP="00DD15BD">
            <w:pPr>
              <w:rPr>
                <w:rFonts w:ascii="Arial" w:hAnsi="Arial" w:cs="Arial"/>
                <w:sz w:val="20"/>
                <w:lang w:val="en-US" w:bidi="he-IL"/>
              </w:rPr>
            </w:pPr>
            <w:r w:rsidRPr="00DD15BD">
              <w:rPr>
                <w:rFonts w:ascii="Arial" w:hAnsi="Arial" w:cs="Arial"/>
                <w:sz w:val="20"/>
                <w:lang w:val="en-US" w:bidi="he-IL"/>
              </w:rPr>
              <w:t>11.55.3.5</w:t>
            </w:r>
          </w:p>
        </w:tc>
        <w:tc>
          <w:tcPr>
            <w:tcW w:w="840" w:type="dxa"/>
            <w:tcBorders>
              <w:top w:val="single" w:sz="4" w:space="0" w:color="333300"/>
              <w:left w:val="nil"/>
              <w:bottom w:val="single" w:sz="4" w:space="0" w:color="333300"/>
              <w:right w:val="single" w:sz="4" w:space="0" w:color="333300"/>
            </w:tcBorders>
            <w:shd w:val="clear" w:color="auto" w:fill="auto"/>
            <w:hideMark/>
          </w:tcPr>
          <w:p w14:paraId="0704A54C" w14:textId="77777777" w:rsidR="00DD15BD" w:rsidRPr="00DD15BD" w:rsidRDefault="00DD15BD" w:rsidP="00DD15BD">
            <w:pPr>
              <w:rPr>
                <w:rFonts w:ascii="Arial" w:hAnsi="Arial" w:cs="Arial"/>
                <w:sz w:val="20"/>
                <w:lang w:val="en-US" w:bidi="he-IL"/>
              </w:rPr>
            </w:pPr>
            <w:r w:rsidRPr="00DD15BD">
              <w:rPr>
                <w:rFonts w:ascii="Arial" w:hAnsi="Arial" w:cs="Arial"/>
                <w:sz w:val="20"/>
                <w:lang w:val="en-US" w:bidi="he-IL"/>
              </w:rPr>
              <w:t>201.46</w:t>
            </w:r>
          </w:p>
        </w:tc>
        <w:tc>
          <w:tcPr>
            <w:tcW w:w="2620" w:type="dxa"/>
            <w:tcBorders>
              <w:top w:val="single" w:sz="4" w:space="0" w:color="333300"/>
              <w:left w:val="nil"/>
              <w:bottom w:val="single" w:sz="4" w:space="0" w:color="333300"/>
              <w:right w:val="single" w:sz="4" w:space="0" w:color="333300"/>
            </w:tcBorders>
            <w:shd w:val="clear" w:color="auto" w:fill="auto"/>
            <w:hideMark/>
          </w:tcPr>
          <w:p w14:paraId="58460DC7" w14:textId="77777777" w:rsidR="00DD15BD" w:rsidRPr="00DD15BD" w:rsidRDefault="00DD15BD" w:rsidP="00DD15BD">
            <w:pPr>
              <w:rPr>
                <w:rFonts w:ascii="Arial" w:hAnsi="Arial" w:cs="Arial"/>
                <w:sz w:val="20"/>
                <w:lang w:val="en-US" w:bidi="he-IL"/>
              </w:rPr>
            </w:pPr>
            <w:r w:rsidRPr="00DD15BD">
              <w:rPr>
                <w:rFonts w:ascii="Arial" w:hAnsi="Arial" w:cs="Arial"/>
                <w:sz w:val="20"/>
                <w:lang w:val="en-US" w:bidi="he-IL"/>
              </w:rPr>
              <w:t>A DMG sensing burst allows for coordinated scheduled sensing by one or more sensing</w:t>
            </w:r>
            <w:r w:rsidRPr="00DD15BD">
              <w:rPr>
                <w:rFonts w:ascii="Arial" w:hAnsi="Arial" w:cs="Arial"/>
                <w:sz w:val="20"/>
                <w:lang w:val="en-US" w:bidi="he-IL"/>
              </w:rPr>
              <w:br/>
              <w:t>responders. Wrong definition</w:t>
            </w:r>
          </w:p>
        </w:tc>
        <w:tc>
          <w:tcPr>
            <w:tcW w:w="2620" w:type="dxa"/>
            <w:tcBorders>
              <w:top w:val="single" w:sz="4" w:space="0" w:color="333300"/>
              <w:left w:val="nil"/>
              <w:bottom w:val="single" w:sz="4" w:space="0" w:color="333300"/>
              <w:right w:val="single" w:sz="4" w:space="0" w:color="333300"/>
            </w:tcBorders>
            <w:shd w:val="clear" w:color="auto" w:fill="auto"/>
            <w:hideMark/>
          </w:tcPr>
          <w:p w14:paraId="128B7BD7" w14:textId="77777777" w:rsidR="00DD15BD" w:rsidRPr="00DD15BD" w:rsidRDefault="00DD15BD" w:rsidP="00DD15BD">
            <w:pPr>
              <w:rPr>
                <w:rFonts w:ascii="Arial" w:hAnsi="Arial" w:cs="Arial"/>
                <w:sz w:val="20"/>
                <w:lang w:val="en-US" w:bidi="he-IL"/>
              </w:rPr>
            </w:pPr>
            <w:r w:rsidRPr="00DD15BD">
              <w:rPr>
                <w:rFonts w:ascii="Arial" w:hAnsi="Arial" w:cs="Arial"/>
                <w:sz w:val="20"/>
                <w:lang w:val="en-US" w:bidi="he-IL"/>
              </w:rPr>
              <w:t>Replace with "One or more sensing responders may be scheduled for sensing within the DMG sensing burst."</w:t>
            </w:r>
          </w:p>
        </w:tc>
        <w:tc>
          <w:tcPr>
            <w:tcW w:w="940" w:type="dxa"/>
            <w:tcBorders>
              <w:top w:val="single" w:sz="4" w:space="0" w:color="333300"/>
              <w:left w:val="nil"/>
              <w:bottom w:val="single" w:sz="4" w:space="0" w:color="333300"/>
              <w:right w:val="single" w:sz="4" w:space="0" w:color="333300"/>
            </w:tcBorders>
            <w:shd w:val="clear" w:color="auto" w:fill="auto"/>
            <w:hideMark/>
          </w:tcPr>
          <w:p w14:paraId="0C1A93D7" w14:textId="6D42ECEB" w:rsidR="00DD15BD" w:rsidRPr="00DD15BD" w:rsidRDefault="00DD15BD" w:rsidP="00DD15BD">
            <w:pPr>
              <w:rPr>
                <w:rFonts w:ascii="Arial" w:hAnsi="Arial" w:cs="Arial"/>
                <w:sz w:val="20"/>
                <w:lang w:val="en-US" w:bidi="he-IL"/>
              </w:rPr>
            </w:pPr>
            <w:r w:rsidRPr="00DD15BD">
              <w:rPr>
                <w:rFonts w:ascii="Arial" w:hAnsi="Arial" w:cs="Arial"/>
                <w:sz w:val="20"/>
                <w:lang w:val="en-US" w:bidi="he-IL"/>
              </w:rPr>
              <w:t> </w:t>
            </w:r>
            <w:r w:rsidR="00CD6D26">
              <w:rPr>
                <w:rFonts w:ascii="Arial" w:hAnsi="Arial" w:cs="Arial"/>
                <w:sz w:val="20"/>
                <w:lang w:val="en-US" w:bidi="he-IL"/>
              </w:rPr>
              <w:t>Accept</w:t>
            </w:r>
          </w:p>
        </w:tc>
      </w:tr>
    </w:tbl>
    <w:p w14:paraId="23CDFA7A" w14:textId="3B87D78D" w:rsidR="00DD15BD" w:rsidRDefault="00DD15BD">
      <w:pPr>
        <w:rPr>
          <w:bCs/>
          <w:sz w:val="24"/>
          <w:lang w:val="en-US"/>
        </w:rPr>
      </w:pPr>
    </w:p>
    <w:p w14:paraId="65651084" w14:textId="4C74D7B9" w:rsidR="00CD6D26" w:rsidRDefault="00CD6D26">
      <w:pPr>
        <w:rPr>
          <w:bCs/>
          <w:sz w:val="24"/>
          <w:lang w:val="en-US"/>
        </w:rPr>
      </w:pPr>
    </w:p>
    <w:tbl>
      <w:tblPr>
        <w:tblW w:w="9350" w:type="dxa"/>
        <w:tblLook w:val="04A0" w:firstRow="1" w:lastRow="0" w:firstColumn="1" w:lastColumn="0" w:noHBand="0" w:noVBand="1"/>
      </w:tblPr>
      <w:tblGrid>
        <w:gridCol w:w="662"/>
        <w:gridCol w:w="1052"/>
        <w:gridCol w:w="828"/>
        <w:gridCol w:w="1883"/>
        <w:gridCol w:w="1039"/>
        <w:gridCol w:w="3886"/>
      </w:tblGrid>
      <w:tr w:rsidR="005B3177" w:rsidRPr="00277AD3" w14:paraId="5FED2B66" w14:textId="50AE6E38" w:rsidTr="00340201">
        <w:trPr>
          <w:trHeight w:val="1785"/>
        </w:trPr>
        <w:tc>
          <w:tcPr>
            <w:tcW w:w="664" w:type="dxa"/>
            <w:tcBorders>
              <w:top w:val="single" w:sz="4" w:space="0" w:color="333300"/>
              <w:left w:val="single" w:sz="4" w:space="0" w:color="333300"/>
              <w:bottom w:val="single" w:sz="4" w:space="0" w:color="333300"/>
              <w:right w:val="single" w:sz="4" w:space="0" w:color="333300"/>
            </w:tcBorders>
            <w:shd w:val="clear" w:color="auto" w:fill="auto"/>
            <w:hideMark/>
          </w:tcPr>
          <w:p w14:paraId="6B306268" w14:textId="77777777" w:rsidR="005B3177" w:rsidRPr="00277AD3" w:rsidRDefault="005B3177" w:rsidP="00277AD3">
            <w:pPr>
              <w:jc w:val="right"/>
              <w:rPr>
                <w:rFonts w:ascii="Arial" w:hAnsi="Arial" w:cs="Arial"/>
                <w:sz w:val="20"/>
                <w:lang w:val="en-US" w:bidi="he-IL"/>
              </w:rPr>
            </w:pPr>
            <w:r w:rsidRPr="00277AD3">
              <w:rPr>
                <w:rFonts w:ascii="Arial" w:hAnsi="Arial" w:cs="Arial"/>
                <w:sz w:val="20"/>
                <w:lang w:val="en-US" w:bidi="he-IL"/>
              </w:rPr>
              <w:t>2007</w:t>
            </w:r>
          </w:p>
        </w:tc>
        <w:tc>
          <w:tcPr>
            <w:tcW w:w="1053" w:type="dxa"/>
            <w:tcBorders>
              <w:top w:val="single" w:sz="4" w:space="0" w:color="333300"/>
              <w:left w:val="nil"/>
              <w:bottom w:val="single" w:sz="4" w:space="0" w:color="333300"/>
              <w:right w:val="single" w:sz="4" w:space="0" w:color="333300"/>
            </w:tcBorders>
            <w:shd w:val="clear" w:color="auto" w:fill="auto"/>
            <w:hideMark/>
          </w:tcPr>
          <w:p w14:paraId="3A3C2CB0" w14:textId="77777777" w:rsidR="005B3177" w:rsidRPr="00277AD3" w:rsidRDefault="005B3177" w:rsidP="00277AD3">
            <w:pPr>
              <w:rPr>
                <w:rFonts w:ascii="Arial" w:hAnsi="Arial" w:cs="Arial"/>
                <w:sz w:val="20"/>
                <w:lang w:val="en-US" w:bidi="he-IL"/>
              </w:rPr>
            </w:pPr>
            <w:r w:rsidRPr="00277AD3">
              <w:rPr>
                <w:rFonts w:ascii="Arial" w:hAnsi="Arial" w:cs="Arial"/>
                <w:sz w:val="20"/>
                <w:lang w:val="en-US" w:bidi="he-IL"/>
              </w:rPr>
              <w:t>11.55.3.5</w:t>
            </w:r>
          </w:p>
        </w:tc>
        <w:tc>
          <w:tcPr>
            <w:tcW w:w="828" w:type="dxa"/>
            <w:tcBorders>
              <w:top w:val="single" w:sz="4" w:space="0" w:color="333300"/>
              <w:left w:val="nil"/>
              <w:bottom w:val="single" w:sz="4" w:space="0" w:color="333300"/>
              <w:right w:val="single" w:sz="4" w:space="0" w:color="333300"/>
            </w:tcBorders>
            <w:shd w:val="clear" w:color="auto" w:fill="auto"/>
            <w:hideMark/>
          </w:tcPr>
          <w:p w14:paraId="318B2DFC" w14:textId="77777777" w:rsidR="005B3177" w:rsidRPr="00277AD3" w:rsidRDefault="005B3177" w:rsidP="00277AD3">
            <w:pPr>
              <w:rPr>
                <w:rFonts w:ascii="Arial" w:hAnsi="Arial" w:cs="Arial"/>
                <w:sz w:val="20"/>
                <w:lang w:val="en-US" w:bidi="he-IL"/>
              </w:rPr>
            </w:pPr>
            <w:r w:rsidRPr="00277AD3">
              <w:rPr>
                <w:rFonts w:ascii="Arial" w:hAnsi="Arial" w:cs="Arial"/>
                <w:sz w:val="20"/>
                <w:lang w:val="en-US" w:bidi="he-IL"/>
              </w:rPr>
              <w:t>202.30</w:t>
            </w:r>
          </w:p>
        </w:tc>
        <w:tc>
          <w:tcPr>
            <w:tcW w:w="2670" w:type="dxa"/>
            <w:tcBorders>
              <w:top w:val="single" w:sz="4" w:space="0" w:color="333300"/>
              <w:left w:val="nil"/>
              <w:bottom w:val="single" w:sz="4" w:space="0" w:color="333300"/>
              <w:right w:val="single" w:sz="4" w:space="0" w:color="333300"/>
            </w:tcBorders>
            <w:shd w:val="clear" w:color="auto" w:fill="auto"/>
            <w:hideMark/>
          </w:tcPr>
          <w:p w14:paraId="436FF26A" w14:textId="77777777" w:rsidR="005B3177" w:rsidRPr="00277AD3" w:rsidRDefault="005B3177" w:rsidP="00277AD3">
            <w:pPr>
              <w:rPr>
                <w:rFonts w:ascii="Arial" w:hAnsi="Arial" w:cs="Arial"/>
                <w:sz w:val="20"/>
                <w:lang w:val="en-US" w:bidi="he-IL"/>
              </w:rPr>
            </w:pPr>
            <w:r w:rsidRPr="00277AD3">
              <w:rPr>
                <w:rFonts w:ascii="Arial" w:hAnsi="Arial" w:cs="Arial"/>
                <w:sz w:val="20"/>
                <w:lang w:val="en-US" w:bidi="he-IL"/>
              </w:rPr>
              <w:t xml:space="preserve">"The following parameters" should be "The following fields" as the subsequent list contains only fields from Figure 9-110a. Please </w:t>
            </w:r>
            <w:proofErr w:type="spellStart"/>
            <w:r w:rsidRPr="00277AD3">
              <w:rPr>
                <w:rFonts w:ascii="Arial" w:hAnsi="Arial" w:cs="Arial"/>
                <w:sz w:val="20"/>
                <w:lang w:val="en-US" w:bidi="he-IL"/>
              </w:rPr>
              <w:t>repalce</w:t>
            </w:r>
            <w:proofErr w:type="spellEnd"/>
            <w:r w:rsidRPr="00277AD3">
              <w:rPr>
                <w:rFonts w:ascii="Arial" w:hAnsi="Arial" w:cs="Arial"/>
                <w:sz w:val="20"/>
                <w:lang w:val="en-US" w:bidi="he-IL"/>
              </w:rPr>
              <w:t xml:space="preserve"> "parameters" with "fields".</w:t>
            </w:r>
          </w:p>
        </w:tc>
        <w:tc>
          <w:tcPr>
            <w:tcW w:w="249" w:type="dxa"/>
            <w:tcBorders>
              <w:top w:val="single" w:sz="4" w:space="0" w:color="333300"/>
              <w:left w:val="nil"/>
              <w:bottom w:val="single" w:sz="4" w:space="0" w:color="333300"/>
              <w:right w:val="single" w:sz="4" w:space="0" w:color="333300"/>
            </w:tcBorders>
            <w:shd w:val="clear" w:color="auto" w:fill="auto"/>
            <w:hideMark/>
          </w:tcPr>
          <w:p w14:paraId="38B3AC7E" w14:textId="77777777" w:rsidR="005B3177" w:rsidRPr="00277AD3" w:rsidRDefault="005B3177" w:rsidP="00277AD3">
            <w:pPr>
              <w:rPr>
                <w:rFonts w:ascii="Arial" w:hAnsi="Arial" w:cs="Arial"/>
                <w:sz w:val="20"/>
                <w:lang w:val="en-US" w:bidi="he-IL"/>
              </w:rPr>
            </w:pPr>
            <w:r w:rsidRPr="00277AD3">
              <w:rPr>
                <w:rFonts w:ascii="Arial" w:hAnsi="Arial" w:cs="Arial"/>
                <w:sz w:val="20"/>
                <w:lang w:val="en-US" w:bidi="he-IL"/>
              </w:rPr>
              <w:t>As in comment</w:t>
            </w:r>
          </w:p>
        </w:tc>
        <w:tc>
          <w:tcPr>
            <w:tcW w:w="3886" w:type="dxa"/>
            <w:tcBorders>
              <w:top w:val="single" w:sz="4" w:space="0" w:color="333300"/>
              <w:left w:val="nil"/>
              <w:bottom w:val="single" w:sz="4" w:space="0" w:color="333300"/>
              <w:right w:val="single" w:sz="4" w:space="0" w:color="333300"/>
            </w:tcBorders>
          </w:tcPr>
          <w:p w14:paraId="4EC742A5" w14:textId="6E8F42CE" w:rsidR="005B3177" w:rsidRPr="00277AD3" w:rsidRDefault="00340201" w:rsidP="00277AD3">
            <w:pPr>
              <w:rPr>
                <w:rFonts w:ascii="Arial" w:hAnsi="Arial" w:cs="Arial"/>
                <w:sz w:val="20"/>
                <w:lang w:val="en-US" w:bidi="he-IL"/>
              </w:rPr>
            </w:pPr>
            <w:r>
              <w:rPr>
                <w:rFonts w:ascii="Arial" w:hAnsi="Arial" w:cs="Arial"/>
                <w:color w:val="000000"/>
                <w:sz w:val="20"/>
                <w:lang w:val="en-US" w:bidi="he-IL"/>
              </w:rPr>
              <w:t xml:space="preserve">Revise: TGbf editor: make changes specified in </w:t>
            </w:r>
            <w:hyperlink r:id="rId10" w:history="1">
              <w:r w:rsidRPr="001520A0">
                <w:rPr>
                  <w:rStyle w:val="Hyperlink"/>
                  <w:rFonts w:ascii="Arial" w:hAnsi="Arial" w:cs="Arial"/>
                  <w:sz w:val="20"/>
                  <w:lang w:val="en-US" w:bidi="he-IL"/>
                </w:rPr>
                <w:t>https://mentor.ieee.org/802.11/dcn/23/11-23-0766-00-00bf-lb272-dmg-cids-v5.docx</w:t>
              </w:r>
            </w:hyperlink>
          </w:p>
        </w:tc>
      </w:tr>
    </w:tbl>
    <w:p w14:paraId="0EB71E0F" w14:textId="62576E60" w:rsidR="00277AD3" w:rsidRDefault="00277AD3" w:rsidP="00277AD3">
      <w:pPr>
        <w:rPr>
          <w:bCs/>
          <w:sz w:val="24"/>
          <w:lang w:val="en-US"/>
        </w:rPr>
      </w:pPr>
    </w:p>
    <w:p w14:paraId="4466EC5B" w14:textId="670FAF08" w:rsidR="00DD15BD" w:rsidRDefault="00546969">
      <w:pPr>
        <w:rPr>
          <w:b/>
          <w:i/>
          <w:iCs/>
          <w:sz w:val="24"/>
          <w:lang w:val="en-US"/>
        </w:rPr>
      </w:pPr>
      <w:r>
        <w:rPr>
          <w:b/>
          <w:i/>
          <w:iCs/>
          <w:sz w:val="24"/>
          <w:lang w:val="en-US"/>
        </w:rPr>
        <w:t>TGbf editor: Change the text in P202L30-31 as follow:</w:t>
      </w:r>
    </w:p>
    <w:p w14:paraId="52AE4462" w14:textId="2BEB34EB" w:rsidR="00546969" w:rsidRPr="00546969" w:rsidRDefault="00546969" w:rsidP="00344E85">
      <w:pPr>
        <w:rPr>
          <w:ins w:id="16" w:author="Assaf Kasher" w:date="2023-05-07T09:43:00Z"/>
          <w:bCs/>
          <w:sz w:val="24"/>
          <w:lang w:val="en-US"/>
        </w:rPr>
      </w:pPr>
      <w:r w:rsidRPr="00546969">
        <w:rPr>
          <w:bCs/>
          <w:sz w:val="24"/>
          <w:lang w:val="en-US"/>
        </w:rPr>
        <w:lastRenderedPageBreak/>
        <w:t xml:space="preserve">The </w:t>
      </w:r>
      <w:ins w:id="17" w:author="Assaf Kasher" w:date="2023-05-07T09:49:00Z">
        <w:r w:rsidR="00344E85">
          <w:rPr>
            <w:bCs/>
            <w:sz w:val="24"/>
            <w:lang w:val="en-US"/>
          </w:rPr>
          <w:t xml:space="preserve">values of the </w:t>
        </w:r>
      </w:ins>
      <w:r w:rsidRPr="00546969">
        <w:rPr>
          <w:bCs/>
          <w:sz w:val="24"/>
          <w:lang w:val="en-US"/>
        </w:rPr>
        <w:t xml:space="preserve">following </w:t>
      </w:r>
      <w:del w:id="18" w:author="Assaf Kasher" w:date="2023-05-07T09:49:00Z">
        <w:r w:rsidRPr="00546969" w:rsidDel="00344E85">
          <w:rPr>
            <w:bCs/>
            <w:sz w:val="24"/>
            <w:lang w:val="en-US"/>
          </w:rPr>
          <w:delText xml:space="preserve">parameters </w:delText>
        </w:r>
      </w:del>
      <w:ins w:id="19" w:author="Assaf Kasher" w:date="2023-05-07T09:49:00Z">
        <w:r w:rsidR="00344E85">
          <w:rPr>
            <w:bCs/>
            <w:sz w:val="24"/>
            <w:lang w:val="en-US"/>
          </w:rPr>
          <w:t>fields</w:t>
        </w:r>
        <w:r w:rsidR="00344E85" w:rsidRPr="00546969">
          <w:rPr>
            <w:bCs/>
            <w:sz w:val="24"/>
            <w:lang w:val="en-US"/>
          </w:rPr>
          <w:t xml:space="preserve"> </w:t>
        </w:r>
      </w:ins>
      <w:r w:rsidRPr="00546969">
        <w:rPr>
          <w:bCs/>
          <w:sz w:val="24"/>
          <w:lang w:val="en-US"/>
        </w:rPr>
        <w:t>defined in the DMG Sensing Request frame shall be the same among all</w:t>
      </w:r>
      <w:r w:rsidR="00344E85">
        <w:rPr>
          <w:bCs/>
          <w:sz w:val="24"/>
          <w:lang w:val="en-US"/>
        </w:rPr>
        <w:t xml:space="preserve"> </w:t>
      </w:r>
      <w:r w:rsidRPr="00546969">
        <w:rPr>
          <w:bCs/>
          <w:sz w:val="24"/>
          <w:lang w:val="en-US"/>
        </w:rPr>
        <w:t>DMG sensing instances belonging to the same Measurement Burst ID:</w:t>
      </w:r>
    </w:p>
    <w:p w14:paraId="396708DC" w14:textId="105E80B4" w:rsidR="00DD15BD" w:rsidRDefault="00DD15BD">
      <w:pPr>
        <w:rPr>
          <w:bCs/>
          <w:sz w:val="24"/>
          <w:lang w:val="en-US"/>
        </w:rPr>
      </w:pPr>
    </w:p>
    <w:p w14:paraId="147C25C0" w14:textId="15E074D1" w:rsidR="00BD2BD7" w:rsidRDefault="00BD2BD7">
      <w:pPr>
        <w:rPr>
          <w:bCs/>
          <w:sz w:val="24"/>
          <w:lang w:val="en-US"/>
        </w:rPr>
      </w:pPr>
    </w:p>
    <w:tbl>
      <w:tblPr>
        <w:tblW w:w="9020" w:type="dxa"/>
        <w:tblLook w:val="04A0" w:firstRow="1" w:lastRow="0" w:firstColumn="1" w:lastColumn="0" w:noHBand="0" w:noVBand="1"/>
      </w:tblPr>
      <w:tblGrid>
        <w:gridCol w:w="832"/>
        <w:gridCol w:w="1156"/>
        <w:gridCol w:w="840"/>
        <w:gridCol w:w="2561"/>
        <w:gridCol w:w="1095"/>
        <w:gridCol w:w="2536"/>
      </w:tblGrid>
      <w:tr w:rsidR="00242659" w:rsidRPr="000D7339" w14:paraId="534D4E9A" w14:textId="77777777" w:rsidTr="00A55B1A">
        <w:trPr>
          <w:trHeight w:val="765"/>
        </w:trPr>
        <w:tc>
          <w:tcPr>
            <w:tcW w:w="833" w:type="dxa"/>
            <w:tcBorders>
              <w:top w:val="single" w:sz="4" w:space="0" w:color="333300"/>
              <w:left w:val="single" w:sz="4" w:space="0" w:color="333300"/>
              <w:bottom w:val="single" w:sz="4" w:space="0" w:color="333300"/>
              <w:right w:val="single" w:sz="4" w:space="0" w:color="333300"/>
            </w:tcBorders>
            <w:shd w:val="clear" w:color="auto" w:fill="auto"/>
            <w:hideMark/>
          </w:tcPr>
          <w:p w14:paraId="18CC30F6" w14:textId="77777777" w:rsidR="000D7339" w:rsidRPr="000D7339" w:rsidRDefault="000D7339" w:rsidP="000D7339">
            <w:pPr>
              <w:jc w:val="right"/>
              <w:rPr>
                <w:rFonts w:ascii="Arial" w:hAnsi="Arial" w:cs="Arial"/>
                <w:sz w:val="20"/>
                <w:lang w:val="en-US" w:bidi="he-IL"/>
              </w:rPr>
            </w:pPr>
            <w:r w:rsidRPr="000D7339">
              <w:rPr>
                <w:rFonts w:ascii="Arial" w:hAnsi="Arial" w:cs="Arial"/>
                <w:sz w:val="20"/>
                <w:lang w:val="en-US" w:bidi="he-IL"/>
              </w:rPr>
              <w:t>2074</w:t>
            </w:r>
          </w:p>
        </w:tc>
        <w:tc>
          <w:tcPr>
            <w:tcW w:w="1156" w:type="dxa"/>
            <w:tcBorders>
              <w:top w:val="single" w:sz="4" w:space="0" w:color="333300"/>
              <w:left w:val="nil"/>
              <w:bottom w:val="single" w:sz="4" w:space="0" w:color="333300"/>
              <w:right w:val="single" w:sz="4" w:space="0" w:color="333300"/>
            </w:tcBorders>
            <w:shd w:val="clear" w:color="auto" w:fill="auto"/>
            <w:hideMark/>
          </w:tcPr>
          <w:p w14:paraId="6C7F0988" w14:textId="77777777" w:rsidR="000D7339" w:rsidRPr="000D7339" w:rsidRDefault="000D7339" w:rsidP="000D7339">
            <w:pPr>
              <w:rPr>
                <w:rFonts w:ascii="Arial" w:hAnsi="Arial" w:cs="Arial"/>
                <w:sz w:val="20"/>
                <w:lang w:val="en-US" w:bidi="he-IL"/>
              </w:rPr>
            </w:pPr>
            <w:r w:rsidRPr="000D7339">
              <w:rPr>
                <w:rFonts w:ascii="Arial" w:hAnsi="Arial" w:cs="Arial"/>
                <w:sz w:val="20"/>
                <w:lang w:val="en-US" w:bidi="he-IL"/>
              </w:rPr>
              <w:t>11.55.3.5</w:t>
            </w:r>
          </w:p>
        </w:tc>
        <w:tc>
          <w:tcPr>
            <w:tcW w:w="840" w:type="dxa"/>
            <w:tcBorders>
              <w:top w:val="single" w:sz="4" w:space="0" w:color="333300"/>
              <w:left w:val="nil"/>
              <w:bottom w:val="single" w:sz="4" w:space="0" w:color="333300"/>
              <w:right w:val="single" w:sz="4" w:space="0" w:color="333300"/>
            </w:tcBorders>
            <w:shd w:val="clear" w:color="auto" w:fill="auto"/>
            <w:hideMark/>
          </w:tcPr>
          <w:p w14:paraId="609DA123" w14:textId="77777777" w:rsidR="000D7339" w:rsidRPr="000D7339" w:rsidRDefault="000D7339" w:rsidP="000D7339">
            <w:pPr>
              <w:rPr>
                <w:rFonts w:ascii="Arial" w:hAnsi="Arial" w:cs="Arial"/>
                <w:sz w:val="20"/>
                <w:lang w:val="en-US" w:bidi="he-IL"/>
              </w:rPr>
            </w:pPr>
            <w:r w:rsidRPr="000D7339">
              <w:rPr>
                <w:rFonts w:ascii="Arial" w:hAnsi="Arial" w:cs="Arial"/>
                <w:sz w:val="20"/>
                <w:lang w:val="en-US" w:bidi="he-IL"/>
              </w:rPr>
              <w:t>202.05</w:t>
            </w:r>
          </w:p>
        </w:tc>
        <w:tc>
          <w:tcPr>
            <w:tcW w:w="2565" w:type="dxa"/>
            <w:tcBorders>
              <w:top w:val="single" w:sz="4" w:space="0" w:color="333300"/>
              <w:left w:val="nil"/>
              <w:bottom w:val="single" w:sz="4" w:space="0" w:color="333300"/>
              <w:right w:val="single" w:sz="4" w:space="0" w:color="333300"/>
            </w:tcBorders>
            <w:shd w:val="clear" w:color="auto" w:fill="auto"/>
            <w:hideMark/>
          </w:tcPr>
          <w:p w14:paraId="1A3BA9F0" w14:textId="77777777" w:rsidR="000D7339" w:rsidRPr="000D7339" w:rsidRDefault="000D7339" w:rsidP="000D7339">
            <w:pPr>
              <w:rPr>
                <w:rFonts w:ascii="Arial" w:hAnsi="Arial" w:cs="Arial"/>
                <w:sz w:val="20"/>
                <w:lang w:val="en-US" w:bidi="he-IL"/>
              </w:rPr>
            </w:pPr>
            <w:r w:rsidRPr="000D7339">
              <w:rPr>
                <w:rFonts w:ascii="Arial" w:hAnsi="Arial" w:cs="Arial"/>
                <w:sz w:val="20"/>
                <w:lang w:val="en-US" w:bidi="he-IL"/>
              </w:rPr>
              <w:t xml:space="preserve">..., shall be </w:t>
            </w:r>
            <w:proofErr w:type="spellStart"/>
            <w:r w:rsidRPr="000D7339">
              <w:rPr>
                <w:rFonts w:ascii="Arial" w:hAnsi="Arial" w:cs="Arial"/>
                <w:sz w:val="20"/>
                <w:lang w:val="en-US" w:bidi="he-IL"/>
              </w:rPr>
              <w:t>seperated</w:t>
            </w:r>
            <w:proofErr w:type="spellEnd"/>
            <w:r w:rsidRPr="000D7339">
              <w:rPr>
                <w:rFonts w:ascii="Arial" w:hAnsi="Arial" w:cs="Arial"/>
                <w:sz w:val="20"/>
                <w:lang w:val="en-US" w:bidi="he-IL"/>
              </w:rPr>
              <w:t xml:space="preserve"> by an Intra Burst Internal time from...</w:t>
            </w:r>
          </w:p>
        </w:tc>
        <w:tc>
          <w:tcPr>
            <w:tcW w:w="1086" w:type="dxa"/>
            <w:tcBorders>
              <w:top w:val="single" w:sz="4" w:space="0" w:color="333300"/>
              <w:left w:val="nil"/>
              <w:bottom w:val="single" w:sz="4" w:space="0" w:color="333300"/>
              <w:right w:val="single" w:sz="4" w:space="0" w:color="333300"/>
            </w:tcBorders>
            <w:shd w:val="clear" w:color="auto" w:fill="auto"/>
            <w:hideMark/>
          </w:tcPr>
          <w:p w14:paraId="7DF31714" w14:textId="77777777" w:rsidR="000D7339" w:rsidRPr="000D7339" w:rsidRDefault="000D7339" w:rsidP="000D7339">
            <w:pPr>
              <w:rPr>
                <w:rFonts w:ascii="Arial" w:hAnsi="Arial" w:cs="Arial"/>
                <w:sz w:val="20"/>
                <w:lang w:val="en-US" w:bidi="he-IL"/>
              </w:rPr>
            </w:pPr>
            <w:r w:rsidRPr="000D7339">
              <w:rPr>
                <w:rFonts w:ascii="Arial" w:hAnsi="Arial" w:cs="Arial"/>
                <w:sz w:val="20"/>
                <w:lang w:val="en-US" w:bidi="he-IL"/>
              </w:rPr>
              <w:t>As in comment.</w:t>
            </w:r>
          </w:p>
        </w:tc>
        <w:tc>
          <w:tcPr>
            <w:tcW w:w="2540" w:type="dxa"/>
            <w:tcBorders>
              <w:top w:val="single" w:sz="4" w:space="0" w:color="333300"/>
              <w:left w:val="nil"/>
              <w:bottom w:val="single" w:sz="4" w:space="0" w:color="333300"/>
              <w:right w:val="single" w:sz="4" w:space="0" w:color="333300"/>
            </w:tcBorders>
            <w:shd w:val="clear" w:color="auto" w:fill="auto"/>
            <w:hideMark/>
          </w:tcPr>
          <w:p w14:paraId="71C951A0" w14:textId="358EE24A" w:rsidR="000D7339" w:rsidRPr="000D7339" w:rsidRDefault="000D7339" w:rsidP="000D7339">
            <w:pPr>
              <w:rPr>
                <w:rFonts w:ascii="Arial" w:hAnsi="Arial" w:cs="Arial"/>
                <w:sz w:val="20"/>
                <w:lang w:val="en-US" w:bidi="he-IL"/>
              </w:rPr>
            </w:pPr>
            <w:r w:rsidRPr="000D7339">
              <w:rPr>
                <w:rFonts w:ascii="Arial" w:hAnsi="Arial" w:cs="Arial"/>
                <w:sz w:val="20"/>
                <w:lang w:val="en-US" w:bidi="he-IL"/>
              </w:rPr>
              <w:t> </w:t>
            </w:r>
            <w:r w:rsidR="00FE2F95">
              <w:rPr>
                <w:rFonts w:ascii="Arial" w:hAnsi="Arial" w:cs="Arial"/>
                <w:sz w:val="20"/>
                <w:lang w:val="en-US" w:bidi="he-IL"/>
              </w:rPr>
              <w:t>Accept</w:t>
            </w:r>
          </w:p>
        </w:tc>
      </w:tr>
    </w:tbl>
    <w:p w14:paraId="6CF9D3B8" w14:textId="2E68FF72" w:rsidR="009A3325" w:rsidRDefault="009A3325" w:rsidP="009A3325">
      <w:pPr>
        <w:rPr>
          <w:bCs/>
          <w:sz w:val="24"/>
          <w:lang w:val="en-US"/>
        </w:rPr>
      </w:pPr>
    </w:p>
    <w:p w14:paraId="0D1C7F00" w14:textId="626238E5" w:rsidR="00A55B1A" w:rsidRDefault="00A55B1A" w:rsidP="009A3325">
      <w:pPr>
        <w:rPr>
          <w:bCs/>
          <w:sz w:val="24"/>
          <w:lang w:val="en-US"/>
        </w:rPr>
      </w:pPr>
    </w:p>
    <w:tbl>
      <w:tblPr>
        <w:tblW w:w="9020" w:type="dxa"/>
        <w:tblLook w:val="04A0" w:firstRow="1" w:lastRow="0" w:firstColumn="1" w:lastColumn="0" w:noHBand="0" w:noVBand="1"/>
      </w:tblPr>
      <w:tblGrid>
        <w:gridCol w:w="689"/>
        <w:gridCol w:w="1068"/>
        <w:gridCol w:w="830"/>
        <w:gridCol w:w="1217"/>
        <w:gridCol w:w="1330"/>
        <w:gridCol w:w="3886"/>
      </w:tblGrid>
      <w:tr w:rsidR="00116CC2" w:rsidRPr="00116CC2" w14:paraId="3CEB7F8E" w14:textId="77777777" w:rsidTr="00116CC2">
        <w:trPr>
          <w:trHeight w:val="51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715A52AA" w14:textId="77777777" w:rsidR="00116CC2" w:rsidRPr="00116CC2" w:rsidRDefault="00116CC2" w:rsidP="00116CC2">
            <w:pPr>
              <w:jc w:val="right"/>
              <w:rPr>
                <w:rFonts w:ascii="Arial" w:hAnsi="Arial" w:cs="Arial"/>
                <w:sz w:val="20"/>
                <w:lang w:val="en-US" w:bidi="he-IL"/>
              </w:rPr>
            </w:pPr>
            <w:r w:rsidRPr="00116CC2">
              <w:rPr>
                <w:rFonts w:ascii="Arial" w:hAnsi="Arial" w:cs="Arial"/>
                <w:sz w:val="20"/>
                <w:lang w:val="en-US" w:bidi="he-IL"/>
              </w:rPr>
              <w:t>2076</w:t>
            </w:r>
          </w:p>
        </w:tc>
        <w:tc>
          <w:tcPr>
            <w:tcW w:w="1160" w:type="dxa"/>
            <w:tcBorders>
              <w:top w:val="single" w:sz="4" w:space="0" w:color="333300"/>
              <w:left w:val="nil"/>
              <w:bottom w:val="single" w:sz="4" w:space="0" w:color="333300"/>
              <w:right w:val="single" w:sz="4" w:space="0" w:color="333300"/>
            </w:tcBorders>
            <w:shd w:val="clear" w:color="auto" w:fill="auto"/>
            <w:hideMark/>
          </w:tcPr>
          <w:p w14:paraId="31223A4C" w14:textId="77777777" w:rsidR="00116CC2" w:rsidRPr="00116CC2" w:rsidRDefault="00116CC2" w:rsidP="00116CC2">
            <w:pPr>
              <w:rPr>
                <w:rFonts w:ascii="Arial" w:hAnsi="Arial" w:cs="Arial"/>
                <w:sz w:val="20"/>
                <w:lang w:val="en-US" w:bidi="he-IL"/>
              </w:rPr>
            </w:pPr>
            <w:r w:rsidRPr="00116CC2">
              <w:rPr>
                <w:rFonts w:ascii="Arial" w:hAnsi="Arial" w:cs="Arial"/>
                <w:sz w:val="20"/>
                <w:lang w:val="en-US" w:bidi="he-IL"/>
              </w:rPr>
              <w:t>11.55.3.5</w:t>
            </w:r>
          </w:p>
        </w:tc>
        <w:tc>
          <w:tcPr>
            <w:tcW w:w="840" w:type="dxa"/>
            <w:tcBorders>
              <w:top w:val="single" w:sz="4" w:space="0" w:color="333300"/>
              <w:left w:val="nil"/>
              <w:bottom w:val="single" w:sz="4" w:space="0" w:color="333300"/>
              <w:right w:val="single" w:sz="4" w:space="0" w:color="333300"/>
            </w:tcBorders>
            <w:shd w:val="clear" w:color="auto" w:fill="auto"/>
            <w:hideMark/>
          </w:tcPr>
          <w:p w14:paraId="092336E0" w14:textId="77777777" w:rsidR="00116CC2" w:rsidRPr="00116CC2" w:rsidRDefault="00116CC2" w:rsidP="00116CC2">
            <w:pPr>
              <w:rPr>
                <w:rFonts w:ascii="Arial" w:hAnsi="Arial" w:cs="Arial"/>
                <w:sz w:val="20"/>
                <w:lang w:val="en-US" w:bidi="he-IL"/>
              </w:rPr>
            </w:pPr>
            <w:r w:rsidRPr="00116CC2">
              <w:rPr>
                <w:rFonts w:ascii="Arial" w:hAnsi="Arial" w:cs="Arial"/>
                <w:sz w:val="20"/>
                <w:lang w:val="en-US" w:bidi="he-IL"/>
              </w:rPr>
              <w:t>202.14</w:t>
            </w:r>
          </w:p>
        </w:tc>
        <w:tc>
          <w:tcPr>
            <w:tcW w:w="2620" w:type="dxa"/>
            <w:tcBorders>
              <w:top w:val="single" w:sz="4" w:space="0" w:color="333300"/>
              <w:left w:val="nil"/>
              <w:bottom w:val="single" w:sz="4" w:space="0" w:color="333300"/>
              <w:right w:val="single" w:sz="4" w:space="0" w:color="333300"/>
            </w:tcBorders>
            <w:shd w:val="clear" w:color="auto" w:fill="auto"/>
            <w:hideMark/>
          </w:tcPr>
          <w:p w14:paraId="26FCEADF" w14:textId="77777777" w:rsidR="00116CC2" w:rsidRPr="00116CC2" w:rsidRDefault="00116CC2" w:rsidP="00116CC2">
            <w:pPr>
              <w:rPr>
                <w:rFonts w:ascii="Arial" w:hAnsi="Arial" w:cs="Arial"/>
                <w:sz w:val="20"/>
                <w:lang w:val="en-US" w:bidi="he-IL"/>
              </w:rPr>
            </w:pPr>
            <w:r w:rsidRPr="00116CC2">
              <w:rPr>
                <w:rFonts w:ascii="Arial" w:hAnsi="Arial" w:cs="Arial"/>
                <w:sz w:val="20"/>
                <w:lang w:val="en-US" w:bidi="he-IL"/>
              </w:rPr>
              <w:t>... in the same DMG sensing instance ...</w:t>
            </w:r>
          </w:p>
        </w:tc>
        <w:tc>
          <w:tcPr>
            <w:tcW w:w="2620" w:type="dxa"/>
            <w:tcBorders>
              <w:top w:val="single" w:sz="4" w:space="0" w:color="333300"/>
              <w:left w:val="nil"/>
              <w:bottom w:val="single" w:sz="4" w:space="0" w:color="333300"/>
              <w:right w:val="single" w:sz="4" w:space="0" w:color="333300"/>
            </w:tcBorders>
            <w:shd w:val="clear" w:color="auto" w:fill="auto"/>
            <w:hideMark/>
          </w:tcPr>
          <w:p w14:paraId="4FCB2907" w14:textId="77777777" w:rsidR="00116CC2" w:rsidRPr="00116CC2" w:rsidRDefault="00116CC2" w:rsidP="00116CC2">
            <w:pPr>
              <w:rPr>
                <w:rFonts w:ascii="Arial" w:hAnsi="Arial" w:cs="Arial"/>
                <w:sz w:val="20"/>
                <w:lang w:val="en-US" w:bidi="he-IL"/>
              </w:rPr>
            </w:pPr>
            <w:r w:rsidRPr="00116CC2">
              <w:rPr>
                <w:rFonts w:ascii="Arial" w:hAnsi="Arial" w:cs="Arial"/>
                <w:sz w:val="20"/>
                <w:lang w:val="en-US" w:bidi="he-IL"/>
              </w:rPr>
              <w:t>As in comment.</w:t>
            </w:r>
          </w:p>
        </w:tc>
        <w:tc>
          <w:tcPr>
            <w:tcW w:w="940" w:type="dxa"/>
            <w:tcBorders>
              <w:top w:val="single" w:sz="4" w:space="0" w:color="333300"/>
              <w:left w:val="nil"/>
              <w:bottom w:val="single" w:sz="4" w:space="0" w:color="333300"/>
              <w:right w:val="single" w:sz="4" w:space="0" w:color="333300"/>
            </w:tcBorders>
            <w:shd w:val="clear" w:color="auto" w:fill="auto"/>
            <w:hideMark/>
          </w:tcPr>
          <w:p w14:paraId="58847A4A" w14:textId="60EBBE03" w:rsidR="00E4190D" w:rsidRDefault="00340201" w:rsidP="00116CC2">
            <w:pPr>
              <w:rPr>
                <w:rFonts w:ascii="Arial" w:hAnsi="Arial" w:cs="Arial"/>
                <w:sz w:val="20"/>
                <w:lang w:val="en-US" w:bidi="he-IL"/>
              </w:rPr>
            </w:pPr>
            <w:r>
              <w:rPr>
                <w:rFonts w:ascii="Arial" w:hAnsi="Arial" w:cs="Arial"/>
                <w:color w:val="000000"/>
                <w:sz w:val="20"/>
                <w:lang w:val="en-US" w:bidi="he-IL"/>
              </w:rPr>
              <w:t xml:space="preserve">Revise: TGbf editor: make changes specified in </w:t>
            </w:r>
            <w:hyperlink r:id="rId11" w:history="1">
              <w:r w:rsidRPr="001520A0">
                <w:rPr>
                  <w:rStyle w:val="Hyperlink"/>
                  <w:rFonts w:ascii="Arial" w:hAnsi="Arial" w:cs="Arial"/>
                  <w:sz w:val="20"/>
                  <w:lang w:val="en-US" w:bidi="he-IL"/>
                </w:rPr>
                <w:t>https://mentor.ieee.org/802.11/dcn/23/11-23-0766-00-00bf-lb272-dmg-cids-v5.docx</w:t>
              </w:r>
            </w:hyperlink>
          </w:p>
          <w:p w14:paraId="3FF1DE57" w14:textId="08CA6B56" w:rsidR="00116CC2" w:rsidRPr="00116CC2" w:rsidRDefault="00116CC2" w:rsidP="00116CC2">
            <w:pPr>
              <w:rPr>
                <w:rFonts w:ascii="Arial" w:hAnsi="Arial" w:cs="Arial"/>
                <w:sz w:val="20"/>
                <w:lang w:val="en-US" w:bidi="he-IL"/>
              </w:rPr>
            </w:pPr>
            <w:r w:rsidRPr="00116CC2">
              <w:rPr>
                <w:rFonts w:ascii="Arial" w:hAnsi="Arial" w:cs="Arial"/>
                <w:sz w:val="20"/>
                <w:lang w:val="en-US" w:bidi="he-IL"/>
              </w:rPr>
              <w:t> </w:t>
            </w:r>
          </w:p>
        </w:tc>
      </w:tr>
    </w:tbl>
    <w:p w14:paraId="6D2DA27F" w14:textId="032956C1" w:rsidR="00A55B1A" w:rsidRDefault="009F2C60" w:rsidP="009A3325">
      <w:pPr>
        <w:rPr>
          <w:b/>
          <w:i/>
          <w:iCs/>
          <w:sz w:val="24"/>
          <w:lang w:val="en-US"/>
        </w:rPr>
      </w:pPr>
      <w:r>
        <w:rPr>
          <w:b/>
          <w:i/>
          <w:iCs/>
          <w:sz w:val="24"/>
          <w:lang w:val="en-US"/>
        </w:rPr>
        <w:t>TGbf Editor: Change the text in P202.14 as follows:</w:t>
      </w:r>
    </w:p>
    <w:p w14:paraId="63F1D2CC" w14:textId="2E78A724" w:rsidR="009F2C60" w:rsidRPr="009F2C60" w:rsidRDefault="00F8139A" w:rsidP="009A3325">
      <w:pPr>
        <w:rPr>
          <w:ins w:id="20" w:author="Assaf Kasher" w:date="2023-05-07T09:43:00Z"/>
          <w:bCs/>
          <w:sz w:val="24"/>
          <w:lang w:val="en-US"/>
        </w:rPr>
      </w:pPr>
      <w:r w:rsidRPr="00F8139A">
        <w:rPr>
          <w:bCs/>
          <w:sz w:val="24"/>
          <w:lang w:val="en-US"/>
        </w:rPr>
        <w:t xml:space="preserve">The DMG Sensing Request frames sent to the different sensing responders in </w:t>
      </w:r>
      <w:del w:id="21" w:author="Assaf Kasher" w:date="2023-05-17T18:56:00Z">
        <w:r w:rsidRPr="00F8139A" w:rsidDel="00102322">
          <w:rPr>
            <w:bCs/>
            <w:sz w:val="24"/>
            <w:lang w:val="en-US"/>
          </w:rPr>
          <w:delText xml:space="preserve">the </w:delText>
        </w:r>
      </w:del>
      <w:ins w:id="22" w:author="Assaf Kasher" w:date="2023-05-17T18:55:00Z">
        <w:r w:rsidR="00102322">
          <w:rPr>
            <w:bCs/>
            <w:sz w:val="24"/>
            <w:lang w:val="en-US"/>
          </w:rPr>
          <w:t>a</w:t>
        </w:r>
      </w:ins>
      <w:ins w:id="23" w:author="Assaf Kasher" w:date="2023-05-17T18:56:00Z">
        <w:r w:rsidR="00102322">
          <w:rPr>
            <w:bCs/>
            <w:sz w:val="24"/>
            <w:lang w:val="en-US"/>
          </w:rPr>
          <w:t xml:space="preserve"> </w:t>
        </w:r>
      </w:ins>
      <w:r w:rsidRPr="00F8139A">
        <w:rPr>
          <w:bCs/>
          <w:sz w:val="24"/>
          <w:lang w:val="en-US"/>
        </w:rPr>
        <w:t xml:space="preserve">DMG sensing </w:t>
      </w:r>
      <w:proofErr w:type="gramStart"/>
      <w:r w:rsidRPr="00F8139A">
        <w:rPr>
          <w:bCs/>
          <w:sz w:val="24"/>
          <w:lang w:val="en-US"/>
        </w:rPr>
        <w:t>instance</w:t>
      </w:r>
      <w:proofErr w:type="gramEnd"/>
    </w:p>
    <w:p w14:paraId="10BA38AC" w14:textId="6D543DA0" w:rsidR="00DD15BD" w:rsidRDefault="00DD15BD">
      <w:pPr>
        <w:rPr>
          <w:bCs/>
          <w:sz w:val="24"/>
          <w:lang w:val="en-US"/>
        </w:rPr>
      </w:pPr>
    </w:p>
    <w:tbl>
      <w:tblPr>
        <w:tblW w:w="9020" w:type="dxa"/>
        <w:tblLook w:val="04A0" w:firstRow="1" w:lastRow="0" w:firstColumn="1" w:lastColumn="0" w:noHBand="0" w:noVBand="1"/>
      </w:tblPr>
      <w:tblGrid>
        <w:gridCol w:w="840"/>
        <w:gridCol w:w="1160"/>
        <w:gridCol w:w="840"/>
        <w:gridCol w:w="2620"/>
        <w:gridCol w:w="2620"/>
        <w:gridCol w:w="940"/>
      </w:tblGrid>
      <w:tr w:rsidR="00E4190D" w:rsidRPr="00E4190D" w14:paraId="29F37880" w14:textId="77777777" w:rsidTr="00E4190D">
        <w:trPr>
          <w:trHeight w:val="51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7E222AC6" w14:textId="77777777" w:rsidR="00E4190D" w:rsidRPr="00E4190D" w:rsidRDefault="00E4190D" w:rsidP="00E4190D">
            <w:pPr>
              <w:jc w:val="right"/>
              <w:rPr>
                <w:rFonts w:ascii="Arial" w:hAnsi="Arial" w:cs="Arial"/>
                <w:sz w:val="20"/>
                <w:lang w:val="en-US" w:bidi="he-IL"/>
              </w:rPr>
            </w:pPr>
            <w:r w:rsidRPr="00E4190D">
              <w:rPr>
                <w:rFonts w:ascii="Arial" w:hAnsi="Arial" w:cs="Arial"/>
                <w:sz w:val="20"/>
                <w:lang w:val="en-US" w:bidi="he-IL"/>
              </w:rPr>
              <w:t>2121</w:t>
            </w:r>
          </w:p>
        </w:tc>
        <w:tc>
          <w:tcPr>
            <w:tcW w:w="1160" w:type="dxa"/>
            <w:tcBorders>
              <w:top w:val="single" w:sz="4" w:space="0" w:color="333300"/>
              <w:left w:val="nil"/>
              <w:bottom w:val="single" w:sz="4" w:space="0" w:color="333300"/>
              <w:right w:val="single" w:sz="4" w:space="0" w:color="333300"/>
            </w:tcBorders>
            <w:shd w:val="clear" w:color="auto" w:fill="auto"/>
            <w:hideMark/>
          </w:tcPr>
          <w:p w14:paraId="7FCFF0FA" w14:textId="77777777" w:rsidR="00E4190D" w:rsidRPr="00E4190D" w:rsidRDefault="00E4190D" w:rsidP="00E4190D">
            <w:pPr>
              <w:rPr>
                <w:rFonts w:ascii="Arial" w:hAnsi="Arial" w:cs="Arial"/>
                <w:sz w:val="20"/>
                <w:lang w:val="en-US" w:bidi="he-IL"/>
              </w:rPr>
            </w:pPr>
            <w:r w:rsidRPr="00E4190D">
              <w:rPr>
                <w:rFonts w:ascii="Arial" w:hAnsi="Arial" w:cs="Arial"/>
                <w:sz w:val="20"/>
                <w:lang w:val="en-US" w:bidi="he-IL"/>
              </w:rPr>
              <w:t>11.55.3.5</w:t>
            </w:r>
          </w:p>
        </w:tc>
        <w:tc>
          <w:tcPr>
            <w:tcW w:w="840" w:type="dxa"/>
            <w:tcBorders>
              <w:top w:val="single" w:sz="4" w:space="0" w:color="333300"/>
              <w:left w:val="nil"/>
              <w:bottom w:val="single" w:sz="4" w:space="0" w:color="333300"/>
              <w:right w:val="single" w:sz="4" w:space="0" w:color="333300"/>
            </w:tcBorders>
            <w:shd w:val="clear" w:color="auto" w:fill="auto"/>
            <w:hideMark/>
          </w:tcPr>
          <w:p w14:paraId="675C9B2F" w14:textId="77777777" w:rsidR="00E4190D" w:rsidRPr="00E4190D" w:rsidRDefault="00E4190D" w:rsidP="00E4190D">
            <w:pPr>
              <w:rPr>
                <w:rFonts w:ascii="Arial" w:hAnsi="Arial" w:cs="Arial"/>
                <w:sz w:val="20"/>
                <w:lang w:val="en-US" w:bidi="he-IL"/>
              </w:rPr>
            </w:pPr>
            <w:r w:rsidRPr="00E4190D">
              <w:rPr>
                <w:rFonts w:ascii="Arial" w:hAnsi="Arial" w:cs="Arial"/>
                <w:sz w:val="20"/>
                <w:lang w:val="en-US" w:bidi="he-IL"/>
              </w:rPr>
              <w:t>202.22</w:t>
            </w:r>
          </w:p>
        </w:tc>
        <w:tc>
          <w:tcPr>
            <w:tcW w:w="2620" w:type="dxa"/>
            <w:tcBorders>
              <w:top w:val="single" w:sz="4" w:space="0" w:color="333300"/>
              <w:left w:val="nil"/>
              <w:bottom w:val="single" w:sz="4" w:space="0" w:color="333300"/>
              <w:right w:val="single" w:sz="4" w:space="0" w:color="333300"/>
            </w:tcBorders>
            <w:shd w:val="clear" w:color="auto" w:fill="auto"/>
            <w:hideMark/>
          </w:tcPr>
          <w:p w14:paraId="66BA375C" w14:textId="77777777" w:rsidR="00E4190D" w:rsidRPr="00E4190D" w:rsidRDefault="00E4190D" w:rsidP="00E4190D">
            <w:pPr>
              <w:rPr>
                <w:rFonts w:ascii="Arial" w:hAnsi="Arial" w:cs="Arial"/>
                <w:sz w:val="20"/>
                <w:lang w:val="en-US" w:bidi="he-IL"/>
              </w:rPr>
            </w:pPr>
            <w:r w:rsidRPr="00E4190D">
              <w:rPr>
                <w:rFonts w:ascii="Arial" w:hAnsi="Arial" w:cs="Arial"/>
                <w:sz w:val="20"/>
                <w:lang w:val="en-US" w:bidi="he-IL"/>
              </w:rPr>
              <w:t>Typo: ruled</w:t>
            </w:r>
          </w:p>
        </w:tc>
        <w:tc>
          <w:tcPr>
            <w:tcW w:w="2620" w:type="dxa"/>
            <w:tcBorders>
              <w:top w:val="single" w:sz="4" w:space="0" w:color="333300"/>
              <w:left w:val="nil"/>
              <w:bottom w:val="single" w:sz="4" w:space="0" w:color="333300"/>
              <w:right w:val="single" w:sz="4" w:space="0" w:color="333300"/>
            </w:tcBorders>
            <w:shd w:val="clear" w:color="auto" w:fill="auto"/>
            <w:hideMark/>
          </w:tcPr>
          <w:p w14:paraId="10EAA3BC" w14:textId="77777777" w:rsidR="00E4190D" w:rsidRPr="00E4190D" w:rsidRDefault="00E4190D" w:rsidP="00E4190D">
            <w:pPr>
              <w:rPr>
                <w:rFonts w:ascii="Arial" w:hAnsi="Arial" w:cs="Arial"/>
                <w:sz w:val="20"/>
                <w:lang w:val="en-US" w:bidi="he-IL"/>
              </w:rPr>
            </w:pPr>
            <w:r w:rsidRPr="00E4190D">
              <w:rPr>
                <w:rFonts w:ascii="Arial" w:hAnsi="Arial" w:cs="Arial"/>
                <w:sz w:val="20"/>
                <w:lang w:val="en-US" w:bidi="he-IL"/>
              </w:rPr>
              <w:t>change to "rules"</w:t>
            </w:r>
          </w:p>
        </w:tc>
        <w:tc>
          <w:tcPr>
            <w:tcW w:w="940" w:type="dxa"/>
            <w:tcBorders>
              <w:top w:val="single" w:sz="4" w:space="0" w:color="333300"/>
              <w:left w:val="nil"/>
              <w:bottom w:val="single" w:sz="4" w:space="0" w:color="333300"/>
              <w:right w:val="single" w:sz="4" w:space="0" w:color="333300"/>
            </w:tcBorders>
            <w:shd w:val="clear" w:color="auto" w:fill="auto"/>
            <w:hideMark/>
          </w:tcPr>
          <w:p w14:paraId="14981893" w14:textId="7916C462" w:rsidR="00E4190D" w:rsidRPr="00E4190D" w:rsidRDefault="002912D4" w:rsidP="00E4190D">
            <w:pPr>
              <w:rPr>
                <w:rFonts w:ascii="Arial" w:hAnsi="Arial" w:cs="Arial"/>
                <w:sz w:val="20"/>
                <w:lang w:val="en-US" w:bidi="he-IL"/>
              </w:rPr>
            </w:pPr>
            <w:r>
              <w:rPr>
                <w:rFonts w:ascii="Arial" w:hAnsi="Arial" w:cs="Arial"/>
                <w:sz w:val="20"/>
                <w:lang w:val="en-US" w:bidi="he-IL"/>
              </w:rPr>
              <w:t>Accept</w:t>
            </w:r>
            <w:r w:rsidR="00E4190D" w:rsidRPr="00E4190D">
              <w:rPr>
                <w:rFonts w:ascii="Arial" w:hAnsi="Arial" w:cs="Arial"/>
                <w:sz w:val="20"/>
                <w:lang w:val="en-US" w:bidi="he-IL"/>
              </w:rPr>
              <w:t> </w:t>
            </w:r>
          </w:p>
        </w:tc>
      </w:tr>
    </w:tbl>
    <w:p w14:paraId="53CD0DAC" w14:textId="7731B4C4" w:rsidR="00E4190D" w:rsidRDefault="00E4190D">
      <w:pPr>
        <w:rPr>
          <w:bCs/>
          <w:sz w:val="24"/>
          <w:lang w:val="en-US"/>
        </w:rPr>
      </w:pPr>
    </w:p>
    <w:p w14:paraId="48F0CB59" w14:textId="1486978C" w:rsidR="00E4190D" w:rsidRDefault="00E4190D">
      <w:pPr>
        <w:rPr>
          <w:bCs/>
          <w:sz w:val="24"/>
          <w:lang w:val="en-US"/>
        </w:rPr>
      </w:pPr>
    </w:p>
    <w:tbl>
      <w:tblPr>
        <w:tblW w:w="9020" w:type="dxa"/>
        <w:tblLook w:val="04A0" w:firstRow="1" w:lastRow="0" w:firstColumn="1" w:lastColumn="0" w:noHBand="0" w:noVBand="1"/>
      </w:tblPr>
      <w:tblGrid>
        <w:gridCol w:w="838"/>
        <w:gridCol w:w="1217"/>
        <w:gridCol w:w="840"/>
        <w:gridCol w:w="2593"/>
        <w:gridCol w:w="2593"/>
        <w:gridCol w:w="939"/>
      </w:tblGrid>
      <w:tr w:rsidR="000625D1" w:rsidRPr="001F15E6" w14:paraId="48DF4E8A" w14:textId="77777777" w:rsidTr="000625D1">
        <w:trPr>
          <w:trHeight w:val="76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6E7E3395" w14:textId="77777777" w:rsidR="000625D1" w:rsidRPr="001F15E6" w:rsidRDefault="000625D1" w:rsidP="000625D1">
            <w:pPr>
              <w:jc w:val="right"/>
              <w:rPr>
                <w:rFonts w:ascii="Arial" w:hAnsi="Arial" w:cs="Arial"/>
                <w:strike/>
                <w:sz w:val="20"/>
                <w:lang w:val="en-US" w:bidi="he-IL"/>
              </w:rPr>
            </w:pPr>
            <w:r w:rsidRPr="001F15E6">
              <w:rPr>
                <w:rFonts w:ascii="Arial" w:hAnsi="Arial" w:cs="Arial"/>
                <w:strike/>
                <w:sz w:val="20"/>
                <w:lang w:val="en-US" w:bidi="he-IL"/>
              </w:rPr>
              <w:t>1389</w:t>
            </w:r>
          </w:p>
        </w:tc>
        <w:tc>
          <w:tcPr>
            <w:tcW w:w="1160" w:type="dxa"/>
            <w:tcBorders>
              <w:top w:val="single" w:sz="4" w:space="0" w:color="333300"/>
              <w:left w:val="nil"/>
              <w:bottom w:val="single" w:sz="4" w:space="0" w:color="333300"/>
              <w:right w:val="single" w:sz="4" w:space="0" w:color="333300"/>
            </w:tcBorders>
            <w:shd w:val="clear" w:color="auto" w:fill="auto"/>
            <w:hideMark/>
          </w:tcPr>
          <w:p w14:paraId="7A8DC1C7" w14:textId="77777777" w:rsidR="000625D1" w:rsidRPr="001F15E6" w:rsidRDefault="000625D1" w:rsidP="000625D1">
            <w:pPr>
              <w:rPr>
                <w:rFonts w:ascii="Arial" w:hAnsi="Arial" w:cs="Arial"/>
                <w:strike/>
                <w:sz w:val="20"/>
                <w:lang w:val="en-US" w:bidi="he-IL"/>
              </w:rPr>
            </w:pPr>
            <w:r w:rsidRPr="001F15E6">
              <w:rPr>
                <w:rFonts w:ascii="Arial" w:hAnsi="Arial" w:cs="Arial"/>
                <w:strike/>
                <w:sz w:val="20"/>
                <w:lang w:val="en-US" w:bidi="he-IL"/>
              </w:rPr>
              <w:t>11.55.3.6.1</w:t>
            </w:r>
          </w:p>
        </w:tc>
        <w:tc>
          <w:tcPr>
            <w:tcW w:w="840" w:type="dxa"/>
            <w:tcBorders>
              <w:top w:val="single" w:sz="4" w:space="0" w:color="333300"/>
              <w:left w:val="nil"/>
              <w:bottom w:val="single" w:sz="4" w:space="0" w:color="333300"/>
              <w:right w:val="single" w:sz="4" w:space="0" w:color="333300"/>
            </w:tcBorders>
            <w:shd w:val="clear" w:color="auto" w:fill="auto"/>
            <w:hideMark/>
          </w:tcPr>
          <w:p w14:paraId="2B4FE9CD" w14:textId="77777777" w:rsidR="000625D1" w:rsidRPr="001F15E6" w:rsidRDefault="000625D1" w:rsidP="000625D1">
            <w:pPr>
              <w:rPr>
                <w:rFonts w:ascii="Arial" w:hAnsi="Arial" w:cs="Arial"/>
                <w:strike/>
                <w:sz w:val="20"/>
                <w:lang w:val="en-US" w:bidi="he-IL"/>
              </w:rPr>
            </w:pPr>
            <w:r w:rsidRPr="001F15E6">
              <w:rPr>
                <w:rFonts w:ascii="Arial" w:hAnsi="Arial" w:cs="Arial"/>
                <w:strike/>
                <w:sz w:val="20"/>
                <w:lang w:val="en-US" w:bidi="he-IL"/>
              </w:rPr>
              <w:t>204.20</w:t>
            </w:r>
          </w:p>
        </w:tc>
        <w:tc>
          <w:tcPr>
            <w:tcW w:w="2620" w:type="dxa"/>
            <w:tcBorders>
              <w:top w:val="single" w:sz="4" w:space="0" w:color="333300"/>
              <w:left w:val="nil"/>
              <w:bottom w:val="single" w:sz="4" w:space="0" w:color="333300"/>
              <w:right w:val="single" w:sz="4" w:space="0" w:color="333300"/>
            </w:tcBorders>
            <w:shd w:val="clear" w:color="auto" w:fill="auto"/>
            <w:hideMark/>
          </w:tcPr>
          <w:p w14:paraId="33C936B7" w14:textId="77777777" w:rsidR="000625D1" w:rsidRPr="001F15E6" w:rsidRDefault="000625D1" w:rsidP="000625D1">
            <w:pPr>
              <w:rPr>
                <w:rFonts w:ascii="Arial" w:hAnsi="Arial" w:cs="Arial"/>
                <w:strike/>
                <w:sz w:val="20"/>
                <w:lang w:val="en-US" w:bidi="he-IL"/>
              </w:rPr>
            </w:pPr>
            <w:r w:rsidRPr="001F15E6">
              <w:rPr>
                <w:rFonts w:ascii="Arial" w:hAnsi="Arial" w:cs="Arial"/>
                <w:strike/>
                <w:sz w:val="20"/>
                <w:lang w:val="en-US" w:bidi="he-IL"/>
              </w:rPr>
              <w:t>"The DMG sensing instance may belong to the DMG burst" - wrong article</w:t>
            </w:r>
          </w:p>
        </w:tc>
        <w:tc>
          <w:tcPr>
            <w:tcW w:w="2620" w:type="dxa"/>
            <w:tcBorders>
              <w:top w:val="single" w:sz="4" w:space="0" w:color="333300"/>
              <w:left w:val="nil"/>
              <w:bottom w:val="single" w:sz="4" w:space="0" w:color="333300"/>
              <w:right w:val="single" w:sz="4" w:space="0" w:color="333300"/>
            </w:tcBorders>
            <w:shd w:val="clear" w:color="auto" w:fill="auto"/>
            <w:hideMark/>
          </w:tcPr>
          <w:p w14:paraId="4944CAC5" w14:textId="77777777" w:rsidR="000625D1" w:rsidRPr="001F15E6" w:rsidRDefault="000625D1" w:rsidP="000625D1">
            <w:pPr>
              <w:rPr>
                <w:rFonts w:ascii="Arial" w:hAnsi="Arial" w:cs="Arial"/>
                <w:strike/>
                <w:sz w:val="20"/>
                <w:lang w:val="en-US" w:bidi="he-IL"/>
              </w:rPr>
            </w:pPr>
            <w:r w:rsidRPr="001F15E6">
              <w:rPr>
                <w:rFonts w:ascii="Arial" w:hAnsi="Arial" w:cs="Arial"/>
                <w:strike/>
                <w:sz w:val="20"/>
                <w:lang w:val="en-US" w:bidi="he-IL"/>
              </w:rPr>
              <w:t>replace with "The DMG sensing instance may belong to a DMG burst"</w:t>
            </w:r>
          </w:p>
        </w:tc>
        <w:tc>
          <w:tcPr>
            <w:tcW w:w="940" w:type="dxa"/>
            <w:tcBorders>
              <w:top w:val="single" w:sz="4" w:space="0" w:color="333300"/>
              <w:left w:val="nil"/>
              <w:bottom w:val="single" w:sz="4" w:space="0" w:color="333300"/>
              <w:right w:val="single" w:sz="4" w:space="0" w:color="333300"/>
            </w:tcBorders>
            <w:shd w:val="clear" w:color="auto" w:fill="auto"/>
            <w:hideMark/>
          </w:tcPr>
          <w:p w14:paraId="6F23BB8F" w14:textId="29BE10CE" w:rsidR="000625D1" w:rsidRPr="001F15E6" w:rsidRDefault="000625D1" w:rsidP="000625D1">
            <w:pPr>
              <w:rPr>
                <w:rFonts w:ascii="Arial" w:hAnsi="Arial" w:cs="Arial"/>
                <w:strike/>
                <w:sz w:val="20"/>
                <w:lang w:val="en-US" w:bidi="he-IL"/>
              </w:rPr>
            </w:pPr>
            <w:r w:rsidRPr="001F15E6">
              <w:rPr>
                <w:rFonts w:ascii="Arial" w:hAnsi="Arial" w:cs="Arial"/>
                <w:strike/>
                <w:sz w:val="20"/>
                <w:lang w:val="en-US" w:bidi="he-IL"/>
              </w:rPr>
              <w:t> Acc</w:t>
            </w:r>
            <w:r w:rsidR="004C46C1" w:rsidRPr="001F15E6">
              <w:rPr>
                <w:rFonts w:ascii="Arial" w:hAnsi="Arial" w:cs="Arial"/>
                <w:strike/>
                <w:sz w:val="20"/>
                <w:lang w:val="en-US" w:bidi="he-IL"/>
              </w:rPr>
              <w:t>ept</w:t>
            </w:r>
          </w:p>
        </w:tc>
      </w:tr>
    </w:tbl>
    <w:p w14:paraId="0A7098C6" w14:textId="1CA19F46" w:rsidR="002912D4" w:rsidRDefault="002912D4">
      <w:pPr>
        <w:rPr>
          <w:bCs/>
          <w:sz w:val="24"/>
          <w:lang w:val="en-US"/>
        </w:rPr>
      </w:pPr>
    </w:p>
    <w:tbl>
      <w:tblPr>
        <w:tblW w:w="9020" w:type="dxa"/>
        <w:tblLook w:val="04A0" w:firstRow="1" w:lastRow="0" w:firstColumn="1" w:lastColumn="0" w:noHBand="0" w:noVBand="1"/>
      </w:tblPr>
      <w:tblGrid>
        <w:gridCol w:w="836"/>
        <w:gridCol w:w="1217"/>
        <w:gridCol w:w="840"/>
        <w:gridCol w:w="2595"/>
        <w:gridCol w:w="2593"/>
        <w:gridCol w:w="939"/>
      </w:tblGrid>
      <w:tr w:rsidR="000553D3" w:rsidRPr="000553D3" w14:paraId="2FA65573" w14:textId="77777777" w:rsidTr="000553D3">
        <w:trPr>
          <w:trHeight w:val="204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007672F0" w14:textId="77777777" w:rsidR="000553D3" w:rsidRPr="000553D3" w:rsidRDefault="000553D3" w:rsidP="000553D3">
            <w:pPr>
              <w:jc w:val="right"/>
              <w:rPr>
                <w:rFonts w:ascii="Arial" w:hAnsi="Arial" w:cs="Arial"/>
                <w:sz w:val="20"/>
                <w:lang w:val="en-US" w:bidi="he-IL"/>
              </w:rPr>
            </w:pPr>
            <w:r w:rsidRPr="000553D3">
              <w:rPr>
                <w:rFonts w:ascii="Arial" w:hAnsi="Arial" w:cs="Arial"/>
                <w:sz w:val="20"/>
                <w:lang w:val="en-US" w:bidi="he-IL"/>
              </w:rPr>
              <w:t>2008</w:t>
            </w:r>
          </w:p>
        </w:tc>
        <w:tc>
          <w:tcPr>
            <w:tcW w:w="1160" w:type="dxa"/>
            <w:tcBorders>
              <w:top w:val="single" w:sz="4" w:space="0" w:color="333300"/>
              <w:left w:val="nil"/>
              <w:bottom w:val="single" w:sz="4" w:space="0" w:color="333300"/>
              <w:right w:val="single" w:sz="4" w:space="0" w:color="333300"/>
            </w:tcBorders>
            <w:shd w:val="clear" w:color="auto" w:fill="auto"/>
            <w:hideMark/>
          </w:tcPr>
          <w:p w14:paraId="5B23FF02" w14:textId="77777777" w:rsidR="000553D3" w:rsidRPr="000553D3" w:rsidRDefault="000553D3" w:rsidP="000553D3">
            <w:pPr>
              <w:rPr>
                <w:rFonts w:ascii="Arial" w:hAnsi="Arial" w:cs="Arial"/>
                <w:sz w:val="20"/>
                <w:lang w:val="en-US" w:bidi="he-IL"/>
              </w:rPr>
            </w:pPr>
            <w:r w:rsidRPr="000553D3">
              <w:rPr>
                <w:rFonts w:ascii="Arial" w:hAnsi="Arial" w:cs="Arial"/>
                <w:sz w:val="20"/>
                <w:lang w:val="en-US" w:bidi="he-IL"/>
              </w:rPr>
              <w:t>11.55.3.6.1</w:t>
            </w:r>
          </w:p>
        </w:tc>
        <w:tc>
          <w:tcPr>
            <w:tcW w:w="840" w:type="dxa"/>
            <w:tcBorders>
              <w:top w:val="single" w:sz="4" w:space="0" w:color="333300"/>
              <w:left w:val="nil"/>
              <w:bottom w:val="single" w:sz="4" w:space="0" w:color="333300"/>
              <w:right w:val="single" w:sz="4" w:space="0" w:color="333300"/>
            </w:tcBorders>
            <w:shd w:val="clear" w:color="auto" w:fill="auto"/>
            <w:hideMark/>
          </w:tcPr>
          <w:p w14:paraId="0EFAD4CF" w14:textId="77777777" w:rsidR="000553D3" w:rsidRPr="000553D3" w:rsidRDefault="000553D3" w:rsidP="000553D3">
            <w:pPr>
              <w:rPr>
                <w:rFonts w:ascii="Arial" w:hAnsi="Arial" w:cs="Arial"/>
                <w:sz w:val="20"/>
                <w:lang w:val="en-US" w:bidi="he-IL"/>
              </w:rPr>
            </w:pPr>
            <w:r w:rsidRPr="000553D3">
              <w:rPr>
                <w:rFonts w:ascii="Arial" w:hAnsi="Arial" w:cs="Arial"/>
                <w:sz w:val="20"/>
                <w:lang w:val="en-US" w:bidi="he-IL"/>
              </w:rPr>
              <w:t>204.12</w:t>
            </w:r>
          </w:p>
        </w:tc>
        <w:tc>
          <w:tcPr>
            <w:tcW w:w="2620" w:type="dxa"/>
            <w:tcBorders>
              <w:top w:val="single" w:sz="4" w:space="0" w:color="333300"/>
              <w:left w:val="nil"/>
              <w:bottom w:val="single" w:sz="4" w:space="0" w:color="333300"/>
              <w:right w:val="single" w:sz="4" w:space="0" w:color="333300"/>
            </w:tcBorders>
            <w:shd w:val="clear" w:color="auto" w:fill="auto"/>
            <w:hideMark/>
          </w:tcPr>
          <w:p w14:paraId="47C2C96A" w14:textId="77777777" w:rsidR="000553D3" w:rsidRPr="000553D3" w:rsidRDefault="000553D3" w:rsidP="000553D3">
            <w:pPr>
              <w:rPr>
                <w:rFonts w:ascii="Arial" w:hAnsi="Arial" w:cs="Arial"/>
                <w:sz w:val="20"/>
                <w:lang w:val="en-US" w:bidi="he-IL"/>
              </w:rPr>
            </w:pPr>
            <w:r w:rsidRPr="000553D3">
              <w:rPr>
                <w:rFonts w:ascii="Arial" w:hAnsi="Arial" w:cs="Arial"/>
                <w:sz w:val="20"/>
                <w:lang w:val="en-US" w:bidi="he-IL"/>
              </w:rPr>
              <w:t>"The reporting phase is mandatory if the sensing responder is in the sensing receiver role and in the sensing transmitter and sensing receiver role." Please replace the first "and" with an "or".</w:t>
            </w:r>
          </w:p>
        </w:tc>
        <w:tc>
          <w:tcPr>
            <w:tcW w:w="2620" w:type="dxa"/>
            <w:tcBorders>
              <w:top w:val="single" w:sz="4" w:space="0" w:color="333300"/>
              <w:left w:val="nil"/>
              <w:bottom w:val="single" w:sz="4" w:space="0" w:color="333300"/>
              <w:right w:val="single" w:sz="4" w:space="0" w:color="333300"/>
            </w:tcBorders>
            <w:shd w:val="clear" w:color="auto" w:fill="auto"/>
            <w:hideMark/>
          </w:tcPr>
          <w:p w14:paraId="16B5B489" w14:textId="77777777" w:rsidR="000553D3" w:rsidRPr="000553D3" w:rsidRDefault="000553D3" w:rsidP="000553D3">
            <w:pPr>
              <w:rPr>
                <w:rFonts w:ascii="Arial" w:hAnsi="Arial" w:cs="Arial"/>
                <w:sz w:val="20"/>
                <w:lang w:val="en-US" w:bidi="he-IL"/>
              </w:rPr>
            </w:pPr>
            <w:r w:rsidRPr="000553D3">
              <w:rPr>
                <w:rFonts w:ascii="Arial" w:hAnsi="Arial" w:cs="Arial"/>
                <w:sz w:val="20"/>
                <w:lang w:val="en-US" w:bidi="he-IL"/>
              </w:rPr>
              <w:t>As in comment</w:t>
            </w:r>
          </w:p>
        </w:tc>
        <w:tc>
          <w:tcPr>
            <w:tcW w:w="940" w:type="dxa"/>
            <w:tcBorders>
              <w:top w:val="single" w:sz="4" w:space="0" w:color="333300"/>
              <w:left w:val="nil"/>
              <w:bottom w:val="single" w:sz="4" w:space="0" w:color="333300"/>
              <w:right w:val="single" w:sz="4" w:space="0" w:color="333300"/>
            </w:tcBorders>
            <w:shd w:val="clear" w:color="auto" w:fill="auto"/>
            <w:hideMark/>
          </w:tcPr>
          <w:p w14:paraId="53DBBB1E" w14:textId="0988E970" w:rsidR="000553D3" w:rsidRPr="000553D3" w:rsidRDefault="000553D3" w:rsidP="000553D3">
            <w:pPr>
              <w:rPr>
                <w:rFonts w:ascii="Arial" w:hAnsi="Arial" w:cs="Arial"/>
                <w:sz w:val="20"/>
                <w:lang w:val="en-US" w:bidi="he-IL"/>
              </w:rPr>
            </w:pPr>
            <w:r w:rsidRPr="000553D3">
              <w:rPr>
                <w:rFonts w:ascii="Arial" w:hAnsi="Arial" w:cs="Arial"/>
                <w:sz w:val="20"/>
                <w:lang w:val="en-US" w:bidi="he-IL"/>
              </w:rPr>
              <w:t> </w:t>
            </w:r>
            <w:r w:rsidR="00E72390">
              <w:rPr>
                <w:rFonts w:ascii="Arial" w:hAnsi="Arial" w:cs="Arial"/>
                <w:sz w:val="20"/>
                <w:lang w:val="en-US" w:bidi="he-IL"/>
              </w:rPr>
              <w:t>Accept</w:t>
            </w:r>
          </w:p>
        </w:tc>
      </w:tr>
    </w:tbl>
    <w:p w14:paraId="7F6814DF" w14:textId="56F5A40C" w:rsidR="002912D4" w:rsidRDefault="002912D4">
      <w:pPr>
        <w:rPr>
          <w:bCs/>
          <w:sz w:val="24"/>
          <w:lang w:val="en-US"/>
        </w:rPr>
      </w:pPr>
    </w:p>
    <w:p w14:paraId="28A35613" w14:textId="1D29D818" w:rsidR="002912D4" w:rsidRDefault="002912D4">
      <w:pPr>
        <w:rPr>
          <w:bCs/>
          <w:sz w:val="24"/>
          <w:lang w:val="en-US"/>
        </w:rPr>
      </w:pPr>
    </w:p>
    <w:p w14:paraId="6953C53E" w14:textId="4DC2C206" w:rsidR="002912D4" w:rsidRDefault="002912D4">
      <w:pPr>
        <w:rPr>
          <w:bCs/>
          <w:sz w:val="24"/>
          <w:lang w:val="en-US"/>
        </w:rPr>
      </w:pPr>
    </w:p>
    <w:p w14:paraId="439A4C9A" w14:textId="77777777" w:rsidR="002912D4" w:rsidRDefault="002912D4">
      <w:pPr>
        <w:rPr>
          <w:bCs/>
          <w:sz w:val="24"/>
          <w:lang w:val="en-US"/>
        </w:rPr>
      </w:pPr>
    </w:p>
    <w:p w14:paraId="56E479CF" w14:textId="77777777" w:rsidR="00E4190D" w:rsidRDefault="00E4190D">
      <w:pPr>
        <w:rPr>
          <w:bCs/>
          <w:sz w:val="24"/>
          <w:lang w:val="en-US"/>
        </w:rPr>
      </w:pPr>
    </w:p>
    <w:p w14:paraId="30B58C6D" w14:textId="5ABF3CDA" w:rsidR="00945B79" w:rsidRPr="00206F1C" w:rsidRDefault="00945B79">
      <w:pPr>
        <w:rPr>
          <w:bCs/>
          <w:sz w:val="24"/>
          <w:lang w:val="en-US"/>
        </w:rPr>
      </w:pPr>
      <w:r>
        <w:rPr>
          <w:bCs/>
          <w:sz w:val="24"/>
        </w:rPr>
        <w:t xml:space="preserve">SP: Do you agree to the resolutions of CIDs </w:t>
      </w:r>
      <w:r w:rsidR="005E04F9">
        <w:rPr>
          <w:bCs/>
          <w:sz w:val="24"/>
        </w:rPr>
        <w:t xml:space="preserve">1481, </w:t>
      </w:r>
      <w:r w:rsidR="005E04F9" w:rsidRPr="00E10E37">
        <w:rPr>
          <w:bCs/>
          <w:strike/>
          <w:sz w:val="24"/>
        </w:rPr>
        <w:t>1483</w:t>
      </w:r>
      <w:r w:rsidR="005E04F9">
        <w:rPr>
          <w:bCs/>
          <w:sz w:val="24"/>
        </w:rPr>
        <w:t xml:space="preserve">, 1928, 2005, 2123, 1484, 2007, 2074, </w:t>
      </w:r>
      <w:r w:rsidR="00EB49A3">
        <w:rPr>
          <w:bCs/>
          <w:sz w:val="24"/>
        </w:rPr>
        <w:t>2076, 2121</w:t>
      </w:r>
      <w:r w:rsidR="005703AE">
        <w:rPr>
          <w:bCs/>
          <w:sz w:val="24"/>
        </w:rPr>
        <w:t>,</w:t>
      </w:r>
      <w:r w:rsidR="00EB49A3">
        <w:rPr>
          <w:bCs/>
          <w:sz w:val="24"/>
        </w:rPr>
        <w:t xml:space="preserve"> </w:t>
      </w:r>
      <w:r w:rsidR="00EB49A3" w:rsidRPr="00E10E37">
        <w:rPr>
          <w:bCs/>
          <w:strike/>
          <w:sz w:val="24"/>
        </w:rPr>
        <w:t>1389</w:t>
      </w:r>
      <w:r w:rsidR="00EB49A3">
        <w:rPr>
          <w:bCs/>
          <w:sz w:val="24"/>
        </w:rPr>
        <w:t xml:space="preserve">, 2008, </w:t>
      </w:r>
      <w:r>
        <w:t>as depicted in 11-23-0</w:t>
      </w:r>
      <w:r w:rsidR="00E10E37">
        <w:t>7</w:t>
      </w:r>
      <w:r w:rsidR="00A43BED">
        <w:t>66</w:t>
      </w:r>
      <w:r>
        <w:t>r</w:t>
      </w:r>
      <w:r w:rsidR="00E10E37">
        <w:t>1</w:t>
      </w:r>
      <w:r>
        <w:t>.</w:t>
      </w:r>
    </w:p>
    <w:p w14:paraId="7BFB66F9" w14:textId="57AB2062" w:rsidR="00C51716" w:rsidRDefault="00C51716">
      <w:pPr>
        <w:rPr>
          <w:bCs/>
          <w:sz w:val="24"/>
        </w:rPr>
      </w:pPr>
      <w:r>
        <w:rPr>
          <w:bCs/>
          <w:sz w:val="24"/>
        </w:rPr>
        <w:br w:type="page"/>
      </w:r>
    </w:p>
    <w:p w14:paraId="5B0628D7" w14:textId="77777777" w:rsidR="001A0C20" w:rsidRPr="00563BF0" w:rsidRDefault="001A0C20">
      <w:pPr>
        <w:rPr>
          <w:bCs/>
          <w:sz w:val="24"/>
        </w:rPr>
      </w:pPr>
    </w:p>
    <w:p w14:paraId="76A955BC" w14:textId="767EA513" w:rsidR="00CA09B2" w:rsidRPr="008E3272" w:rsidRDefault="003450F1" w:rsidP="005C3B87">
      <w:pPr>
        <w:rPr>
          <w:rFonts w:asciiTheme="minorHAnsi" w:hAnsiTheme="minorHAnsi" w:cstheme="minorHAnsi"/>
        </w:rPr>
      </w:pPr>
      <w:r>
        <w:rPr>
          <w:b/>
          <w:sz w:val="24"/>
        </w:rPr>
        <w:t>re</w:t>
      </w:r>
      <w:r w:rsidR="00CA09B2">
        <w:rPr>
          <w:b/>
          <w:sz w:val="24"/>
        </w:rPr>
        <w:t>ferences:</w:t>
      </w:r>
      <w:r w:rsidR="00E862D6">
        <w:rPr>
          <w:b/>
          <w:sz w:val="24"/>
        </w:rPr>
        <w:t xml:space="preserve"> Draft P802.11bf_D1.0</w:t>
      </w:r>
    </w:p>
    <w:p w14:paraId="594B0AF3" w14:textId="35C7E2A6" w:rsidR="003450F1" w:rsidRDefault="003450F1">
      <w:r>
        <w:br w:type="page"/>
      </w:r>
    </w:p>
    <w:p w14:paraId="504EC66E" w14:textId="77777777" w:rsidR="00CA09B2" w:rsidRDefault="00CA09B2"/>
    <w:sectPr w:rsidR="00CA09B2">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4D93" w14:textId="77777777" w:rsidR="00A60193" w:rsidRDefault="00A60193">
      <w:r>
        <w:separator/>
      </w:r>
    </w:p>
  </w:endnote>
  <w:endnote w:type="continuationSeparator" w:id="0">
    <w:p w14:paraId="0AC46502" w14:textId="77777777" w:rsidR="00A60193" w:rsidRDefault="00A6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Klee One"/>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5F76" w14:textId="77777777" w:rsidR="00080A38" w:rsidRDefault="00080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62DF8177" w:rsidR="0029020B" w:rsidRDefault="00080A38">
    <w:pPr>
      <w:pStyle w:val="Footer"/>
      <w:tabs>
        <w:tab w:val="clear" w:pos="6480"/>
        <w:tab w:val="center" w:pos="4680"/>
        <w:tab w:val="right" w:pos="9360"/>
      </w:tabs>
    </w:pPr>
    <w:r>
      <w:fldChar w:fldCharType="begin"/>
    </w:r>
    <w:r>
      <w:instrText xml:space="preserve"> SUBJECT  \* MERGEFORMAT </w:instrText>
    </w:r>
    <w:r>
      <w:fldChar w:fldCharType="separate"/>
    </w:r>
    <w:r w:rsidR="0043085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430855">
      <w:t>Assaf Kasher, Qualcomm</w:t>
    </w:r>
    <w:r>
      <w:fldChar w:fldCharType="end"/>
    </w:r>
  </w:p>
  <w:p w14:paraId="78EE3FB4"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0D37" w14:textId="77777777" w:rsidR="00080A38" w:rsidRDefault="00080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8BCE" w14:textId="77777777" w:rsidR="00A60193" w:rsidRDefault="00A60193">
      <w:r>
        <w:separator/>
      </w:r>
    </w:p>
  </w:footnote>
  <w:footnote w:type="continuationSeparator" w:id="0">
    <w:p w14:paraId="2842B987" w14:textId="77777777" w:rsidR="00A60193" w:rsidRDefault="00A60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F99D" w14:textId="77777777" w:rsidR="00080A38" w:rsidRDefault="00080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363F407E" w:rsidR="0029020B" w:rsidRPr="006D0C0A" w:rsidRDefault="00080A38">
    <w:pPr>
      <w:pStyle w:val="Header"/>
      <w:tabs>
        <w:tab w:val="clear" w:pos="6480"/>
        <w:tab w:val="center" w:pos="4680"/>
        <w:tab w:val="right" w:pos="9360"/>
      </w:tabs>
      <w:rPr>
        <w:lang w:val="en-US"/>
      </w:rPr>
    </w:pPr>
    <w:r>
      <w:fldChar w:fldCharType="begin"/>
    </w:r>
    <w:r>
      <w:instrText xml:space="preserve"> KEYWORDS  \* MERGEFORMAT </w:instrText>
    </w:r>
    <w:r>
      <w:fldChar w:fldCharType="separate"/>
    </w:r>
    <w:r>
      <w:t>May 2023</w:t>
    </w:r>
    <w:r>
      <w:fldChar w:fldCharType="end"/>
    </w:r>
    <w:r w:rsidR="0029020B">
      <w:tab/>
    </w:r>
    <w:r w:rsidR="0029020B">
      <w:tab/>
    </w:r>
    <w:r>
      <w:fldChar w:fldCharType="begin"/>
    </w:r>
    <w:r>
      <w:instrText xml:space="preserve"> TITLE  \* MERGEFORMAT </w:instrText>
    </w:r>
    <w:r>
      <w:fldChar w:fldCharType="separate"/>
    </w:r>
    <w:r>
      <w:t>doc.: IEEE 802.11-23/0766r1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FDFD" w14:textId="77777777" w:rsidR="00080A38" w:rsidRDefault="00080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num w:numId="1" w16cid:durableId="7781845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
    <w15:presenceInfo w15:providerId="AD" w15:userId="S::akasher@qti.qualcomm.com::20d2c57d-c738-426d-be7d-4f4c5e790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01D8D"/>
    <w:rsid w:val="00005756"/>
    <w:rsid w:val="0000789A"/>
    <w:rsid w:val="00010595"/>
    <w:rsid w:val="00012F78"/>
    <w:rsid w:val="00013AF8"/>
    <w:rsid w:val="00014BFA"/>
    <w:rsid w:val="00017A5C"/>
    <w:rsid w:val="0002271F"/>
    <w:rsid w:val="0002363D"/>
    <w:rsid w:val="00024181"/>
    <w:rsid w:val="0002552A"/>
    <w:rsid w:val="00026A3E"/>
    <w:rsid w:val="00031ABD"/>
    <w:rsid w:val="00031F67"/>
    <w:rsid w:val="00032205"/>
    <w:rsid w:val="00032B77"/>
    <w:rsid w:val="000339D9"/>
    <w:rsid w:val="000446D2"/>
    <w:rsid w:val="00044CC1"/>
    <w:rsid w:val="000469B3"/>
    <w:rsid w:val="00046E40"/>
    <w:rsid w:val="00046F89"/>
    <w:rsid w:val="00053115"/>
    <w:rsid w:val="000553D3"/>
    <w:rsid w:val="000556E2"/>
    <w:rsid w:val="00056F45"/>
    <w:rsid w:val="00062167"/>
    <w:rsid w:val="000625D1"/>
    <w:rsid w:val="00064F3C"/>
    <w:rsid w:val="000731AC"/>
    <w:rsid w:val="00080A38"/>
    <w:rsid w:val="0008103E"/>
    <w:rsid w:val="00083458"/>
    <w:rsid w:val="000872B1"/>
    <w:rsid w:val="00087D4F"/>
    <w:rsid w:val="000927D9"/>
    <w:rsid w:val="00094A46"/>
    <w:rsid w:val="000A2FAA"/>
    <w:rsid w:val="000B0BB2"/>
    <w:rsid w:val="000C014A"/>
    <w:rsid w:val="000C1ABF"/>
    <w:rsid w:val="000C2981"/>
    <w:rsid w:val="000C3269"/>
    <w:rsid w:val="000C673E"/>
    <w:rsid w:val="000C7234"/>
    <w:rsid w:val="000C7FC0"/>
    <w:rsid w:val="000D2635"/>
    <w:rsid w:val="000D7339"/>
    <w:rsid w:val="000E15CF"/>
    <w:rsid w:val="000E24F5"/>
    <w:rsid w:val="000E3C5F"/>
    <w:rsid w:val="000E48A6"/>
    <w:rsid w:val="000F599F"/>
    <w:rsid w:val="000F7488"/>
    <w:rsid w:val="000F78D0"/>
    <w:rsid w:val="000F7C03"/>
    <w:rsid w:val="001019BA"/>
    <w:rsid w:val="00102322"/>
    <w:rsid w:val="00106F79"/>
    <w:rsid w:val="0010736E"/>
    <w:rsid w:val="0011160E"/>
    <w:rsid w:val="0011222A"/>
    <w:rsid w:val="00112F1A"/>
    <w:rsid w:val="00113C0B"/>
    <w:rsid w:val="00115507"/>
    <w:rsid w:val="00116CC2"/>
    <w:rsid w:val="00117DC8"/>
    <w:rsid w:val="00120C2D"/>
    <w:rsid w:val="001244A4"/>
    <w:rsid w:val="001247FA"/>
    <w:rsid w:val="00125148"/>
    <w:rsid w:val="00134CFA"/>
    <w:rsid w:val="00137161"/>
    <w:rsid w:val="00144008"/>
    <w:rsid w:val="0014675E"/>
    <w:rsid w:val="00147C23"/>
    <w:rsid w:val="00150596"/>
    <w:rsid w:val="001543A2"/>
    <w:rsid w:val="00154AFD"/>
    <w:rsid w:val="00160B06"/>
    <w:rsid w:val="001663F9"/>
    <w:rsid w:val="0016793A"/>
    <w:rsid w:val="00172383"/>
    <w:rsid w:val="001726DD"/>
    <w:rsid w:val="00174952"/>
    <w:rsid w:val="001762CC"/>
    <w:rsid w:val="00176C3B"/>
    <w:rsid w:val="00187AB7"/>
    <w:rsid w:val="001938F6"/>
    <w:rsid w:val="001953B2"/>
    <w:rsid w:val="001960FC"/>
    <w:rsid w:val="00196CAB"/>
    <w:rsid w:val="001971AF"/>
    <w:rsid w:val="00197213"/>
    <w:rsid w:val="001A0067"/>
    <w:rsid w:val="001A0543"/>
    <w:rsid w:val="001A0C20"/>
    <w:rsid w:val="001A25EC"/>
    <w:rsid w:val="001A3FFA"/>
    <w:rsid w:val="001A5A04"/>
    <w:rsid w:val="001A5CFC"/>
    <w:rsid w:val="001A6ED4"/>
    <w:rsid w:val="001B030E"/>
    <w:rsid w:val="001B24CC"/>
    <w:rsid w:val="001B62A9"/>
    <w:rsid w:val="001C116D"/>
    <w:rsid w:val="001C3264"/>
    <w:rsid w:val="001C3C41"/>
    <w:rsid w:val="001C7468"/>
    <w:rsid w:val="001D0F96"/>
    <w:rsid w:val="001D17A6"/>
    <w:rsid w:val="001D2B98"/>
    <w:rsid w:val="001D3B85"/>
    <w:rsid w:val="001D723B"/>
    <w:rsid w:val="001E187F"/>
    <w:rsid w:val="001E2136"/>
    <w:rsid w:val="001E2183"/>
    <w:rsid w:val="001E2FF9"/>
    <w:rsid w:val="001E4E8E"/>
    <w:rsid w:val="001E7293"/>
    <w:rsid w:val="001F15E6"/>
    <w:rsid w:val="001F5ADE"/>
    <w:rsid w:val="001F6A95"/>
    <w:rsid w:val="0020423B"/>
    <w:rsid w:val="00206F1C"/>
    <w:rsid w:val="00211957"/>
    <w:rsid w:val="00214263"/>
    <w:rsid w:val="00216D51"/>
    <w:rsid w:val="00220C9C"/>
    <w:rsid w:val="0022524A"/>
    <w:rsid w:val="00230737"/>
    <w:rsid w:val="00231891"/>
    <w:rsid w:val="00234CE7"/>
    <w:rsid w:val="00241152"/>
    <w:rsid w:val="00242659"/>
    <w:rsid w:val="002455D3"/>
    <w:rsid w:val="002538BB"/>
    <w:rsid w:val="00253D01"/>
    <w:rsid w:val="00261B43"/>
    <w:rsid w:val="00273532"/>
    <w:rsid w:val="00274CB7"/>
    <w:rsid w:val="002772AD"/>
    <w:rsid w:val="00277AD3"/>
    <w:rsid w:val="00277E5F"/>
    <w:rsid w:val="00280DB8"/>
    <w:rsid w:val="002810DA"/>
    <w:rsid w:val="00283BB7"/>
    <w:rsid w:val="002859EA"/>
    <w:rsid w:val="0028650B"/>
    <w:rsid w:val="002870AE"/>
    <w:rsid w:val="00287A5E"/>
    <w:rsid w:val="0029020B"/>
    <w:rsid w:val="0029045C"/>
    <w:rsid w:val="00290735"/>
    <w:rsid w:val="002912D4"/>
    <w:rsid w:val="00294495"/>
    <w:rsid w:val="0029466A"/>
    <w:rsid w:val="002A0590"/>
    <w:rsid w:val="002A05F6"/>
    <w:rsid w:val="002A0E97"/>
    <w:rsid w:val="002A77B7"/>
    <w:rsid w:val="002A7BA4"/>
    <w:rsid w:val="002B07BD"/>
    <w:rsid w:val="002B1D57"/>
    <w:rsid w:val="002B60B7"/>
    <w:rsid w:val="002B6CB6"/>
    <w:rsid w:val="002D0ED8"/>
    <w:rsid w:val="002D17F1"/>
    <w:rsid w:val="002D2493"/>
    <w:rsid w:val="002D2819"/>
    <w:rsid w:val="002D44BE"/>
    <w:rsid w:val="002D5FBF"/>
    <w:rsid w:val="002E2195"/>
    <w:rsid w:val="002E42B0"/>
    <w:rsid w:val="002F179E"/>
    <w:rsid w:val="002F41EC"/>
    <w:rsid w:val="002F45E3"/>
    <w:rsid w:val="002F57C0"/>
    <w:rsid w:val="002F7189"/>
    <w:rsid w:val="003048C2"/>
    <w:rsid w:val="00305756"/>
    <w:rsid w:val="00312F98"/>
    <w:rsid w:val="003153E0"/>
    <w:rsid w:val="00316E71"/>
    <w:rsid w:val="003179EA"/>
    <w:rsid w:val="0032133A"/>
    <w:rsid w:val="003220AE"/>
    <w:rsid w:val="00330B97"/>
    <w:rsid w:val="003377EC"/>
    <w:rsid w:val="00340201"/>
    <w:rsid w:val="00344E85"/>
    <w:rsid w:val="003450F1"/>
    <w:rsid w:val="003460D6"/>
    <w:rsid w:val="00346B71"/>
    <w:rsid w:val="00346C58"/>
    <w:rsid w:val="00350C5D"/>
    <w:rsid w:val="0035437D"/>
    <w:rsid w:val="003603F5"/>
    <w:rsid w:val="00360D7D"/>
    <w:rsid w:val="00364480"/>
    <w:rsid w:val="00364B39"/>
    <w:rsid w:val="00364F6B"/>
    <w:rsid w:val="00387E78"/>
    <w:rsid w:val="0039096E"/>
    <w:rsid w:val="00391F3B"/>
    <w:rsid w:val="003932DA"/>
    <w:rsid w:val="0039401C"/>
    <w:rsid w:val="00394A27"/>
    <w:rsid w:val="003A0475"/>
    <w:rsid w:val="003A161F"/>
    <w:rsid w:val="003A2C2A"/>
    <w:rsid w:val="003B0E3A"/>
    <w:rsid w:val="003B1854"/>
    <w:rsid w:val="003B1B61"/>
    <w:rsid w:val="003B60D9"/>
    <w:rsid w:val="003C115A"/>
    <w:rsid w:val="003C5E68"/>
    <w:rsid w:val="003C6DD8"/>
    <w:rsid w:val="003D08EF"/>
    <w:rsid w:val="003D0F1E"/>
    <w:rsid w:val="003D496C"/>
    <w:rsid w:val="003E15DA"/>
    <w:rsid w:val="003E41E2"/>
    <w:rsid w:val="003E4714"/>
    <w:rsid w:val="003E5D3C"/>
    <w:rsid w:val="003E76F5"/>
    <w:rsid w:val="003F567B"/>
    <w:rsid w:val="003F578C"/>
    <w:rsid w:val="003F60A3"/>
    <w:rsid w:val="004042F2"/>
    <w:rsid w:val="00410048"/>
    <w:rsid w:val="00411F90"/>
    <w:rsid w:val="00415145"/>
    <w:rsid w:val="00423612"/>
    <w:rsid w:val="00426BE2"/>
    <w:rsid w:val="00427598"/>
    <w:rsid w:val="004302F1"/>
    <w:rsid w:val="00430855"/>
    <w:rsid w:val="00435DAF"/>
    <w:rsid w:val="00441B12"/>
    <w:rsid w:val="00442037"/>
    <w:rsid w:val="00442CDB"/>
    <w:rsid w:val="004437EC"/>
    <w:rsid w:val="00443DC4"/>
    <w:rsid w:val="00444BB7"/>
    <w:rsid w:val="0044571D"/>
    <w:rsid w:val="00446FBD"/>
    <w:rsid w:val="00450F13"/>
    <w:rsid w:val="0045101F"/>
    <w:rsid w:val="004570DD"/>
    <w:rsid w:val="00457621"/>
    <w:rsid w:val="0046091E"/>
    <w:rsid w:val="0046209D"/>
    <w:rsid w:val="0046663E"/>
    <w:rsid w:val="004672FC"/>
    <w:rsid w:val="00474C30"/>
    <w:rsid w:val="004754B9"/>
    <w:rsid w:val="004758DF"/>
    <w:rsid w:val="00476B50"/>
    <w:rsid w:val="004839C9"/>
    <w:rsid w:val="004846AA"/>
    <w:rsid w:val="004876B2"/>
    <w:rsid w:val="004918C3"/>
    <w:rsid w:val="00496E5E"/>
    <w:rsid w:val="004A01E3"/>
    <w:rsid w:val="004A0775"/>
    <w:rsid w:val="004A0A10"/>
    <w:rsid w:val="004A1020"/>
    <w:rsid w:val="004A549F"/>
    <w:rsid w:val="004A67D2"/>
    <w:rsid w:val="004B064B"/>
    <w:rsid w:val="004B1113"/>
    <w:rsid w:val="004B38A5"/>
    <w:rsid w:val="004B3DAF"/>
    <w:rsid w:val="004B5715"/>
    <w:rsid w:val="004B5DD3"/>
    <w:rsid w:val="004B73B6"/>
    <w:rsid w:val="004C1C23"/>
    <w:rsid w:val="004C2523"/>
    <w:rsid w:val="004C46C1"/>
    <w:rsid w:val="004D27B9"/>
    <w:rsid w:val="004D4F5A"/>
    <w:rsid w:val="004D50BC"/>
    <w:rsid w:val="004E0FCD"/>
    <w:rsid w:val="004E2E5D"/>
    <w:rsid w:val="004F00C5"/>
    <w:rsid w:val="004F0CA3"/>
    <w:rsid w:val="004F6316"/>
    <w:rsid w:val="004F7040"/>
    <w:rsid w:val="00503BE5"/>
    <w:rsid w:val="00503E3B"/>
    <w:rsid w:val="0050683F"/>
    <w:rsid w:val="00507F26"/>
    <w:rsid w:val="005143AF"/>
    <w:rsid w:val="00514E99"/>
    <w:rsid w:val="00515D5F"/>
    <w:rsid w:val="0051715F"/>
    <w:rsid w:val="0052001B"/>
    <w:rsid w:val="00522CF7"/>
    <w:rsid w:val="00524FB7"/>
    <w:rsid w:val="00536414"/>
    <w:rsid w:val="005404C5"/>
    <w:rsid w:val="00541CB4"/>
    <w:rsid w:val="00542D82"/>
    <w:rsid w:val="00544C31"/>
    <w:rsid w:val="00546969"/>
    <w:rsid w:val="00553B65"/>
    <w:rsid w:val="00556DDB"/>
    <w:rsid w:val="00563BF0"/>
    <w:rsid w:val="00563DA2"/>
    <w:rsid w:val="00567E2B"/>
    <w:rsid w:val="005703AE"/>
    <w:rsid w:val="00572455"/>
    <w:rsid w:val="00573FBE"/>
    <w:rsid w:val="005740AA"/>
    <w:rsid w:val="005747F1"/>
    <w:rsid w:val="005759EF"/>
    <w:rsid w:val="0058536F"/>
    <w:rsid w:val="0059294D"/>
    <w:rsid w:val="00597223"/>
    <w:rsid w:val="005A23DF"/>
    <w:rsid w:val="005A5301"/>
    <w:rsid w:val="005A5F30"/>
    <w:rsid w:val="005A7E5F"/>
    <w:rsid w:val="005B3177"/>
    <w:rsid w:val="005B333A"/>
    <w:rsid w:val="005B4A8A"/>
    <w:rsid w:val="005B5DB2"/>
    <w:rsid w:val="005B7395"/>
    <w:rsid w:val="005C2C41"/>
    <w:rsid w:val="005C3B87"/>
    <w:rsid w:val="005C488C"/>
    <w:rsid w:val="005C594C"/>
    <w:rsid w:val="005C740F"/>
    <w:rsid w:val="005D324C"/>
    <w:rsid w:val="005D5261"/>
    <w:rsid w:val="005D5C58"/>
    <w:rsid w:val="005E04F9"/>
    <w:rsid w:val="005E2A8C"/>
    <w:rsid w:val="005E49C3"/>
    <w:rsid w:val="005F0310"/>
    <w:rsid w:val="005F0BA3"/>
    <w:rsid w:val="005F2243"/>
    <w:rsid w:val="005F6979"/>
    <w:rsid w:val="00601998"/>
    <w:rsid w:val="00602959"/>
    <w:rsid w:val="006050E8"/>
    <w:rsid w:val="00606F47"/>
    <w:rsid w:val="006071D8"/>
    <w:rsid w:val="006104DD"/>
    <w:rsid w:val="00610F2F"/>
    <w:rsid w:val="00611961"/>
    <w:rsid w:val="00612C67"/>
    <w:rsid w:val="0061567E"/>
    <w:rsid w:val="00616B8C"/>
    <w:rsid w:val="006177D4"/>
    <w:rsid w:val="006213C8"/>
    <w:rsid w:val="0062440B"/>
    <w:rsid w:val="00626AAE"/>
    <w:rsid w:val="00627CC2"/>
    <w:rsid w:val="00632528"/>
    <w:rsid w:val="00633F41"/>
    <w:rsid w:val="006340A6"/>
    <w:rsid w:val="00634108"/>
    <w:rsid w:val="00634EB5"/>
    <w:rsid w:val="00640E4C"/>
    <w:rsid w:val="00645C3D"/>
    <w:rsid w:val="006503C7"/>
    <w:rsid w:val="006504CC"/>
    <w:rsid w:val="0065083C"/>
    <w:rsid w:val="00653792"/>
    <w:rsid w:val="00653DF6"/>
    <w:rsid w:val="00660167"/>
    <w:rsid w:val="00660ADC"/>
    <w:rsid w:val="00660D7D"/>
    <w:rsid w:val="006612DE"/>
    <w:rsid w:val="0066154A"/>
    <w:rsid w:val="00661B7D"/>
    <w:rsid w:val="00662B39"/>
    <w:rsid w:val="00663D01"/>
    <w:rsid w:val="006666F4"/>
    <w:rsid w:val="006709A5"/>
    <w:rsid w:val="00672206"/>
    <w:rsid w:val="00674B23"/>
    <w:rsid w:val="00680559"/>
    <w:rsid w:val="00683B82"/>
    <w:rsid w:val="00686D29"/>
    <w:rsid w:val="00690815"/>
    <w:rsid w:val="00690B30"/>
    <w:rsid w:val="00691F23"/>
    <w:rsid w:val="00694127"/>
    <w:rsid w:val="00694BDF"/>
    <w:rsid w:val="006A0D80"/>
    <w:rsid w:val="006A38E4"/>
    <w:rsid w:val="006A4C84"/>
    <w:rsid w:val="006A5543"/>
    <w:rsid w:val="006A7E68"/>
    <w:rsid w:val="006A7F24"/>
    <w:rsid w:val="006B344D"/>
    <w:rsid w:val="006B502E"/>
    <w:rsid w:val="006B504B"/>
    <w:rsid w:val="006B6667"/>
    <w:rsid w:val="006C032B"/>
    <w:rsid w:val="006C0727"/>
    <w:rsid w:val="006C1490"/>
    <w:rsid w:val="006C25F8"/>
    <w:rsid w:val="006C43DF"/>
    <w:rsid w:val="006C7B55"/>
    <w:rsid w:val="006D0573"/>
    <w:rsid w:val="006D097A"/>
    <w:rsid w:val="006D0C0A"/>
    <w:rsid w:val="006D50CE"/>
    <w:rsid w:val="006D6BE8"/>
    <w:rsid w:val="006D7167"/>
    <w:rsid w:val="006E145F"/>
    <w:rsid w:val="006E2327"/>
    <w:rsid w:val="006F1210"/>
    <w:rsid w:val="006F26CD"/>
    <w:rsid w:val="006F381E"/>
    <w:rsid w:val="007028B5"/>
    <w:rsid w:val="007067EC"/>
    <w:rsid w:val="00706D15"/>
    <w:rsid w:val="0070753C"/>
    <w:rsid w:val="00707C5F"/>
    <w:rsid w:val="00707DA2"/>
    <w:rsid w:val="00707ED5"/>
    <w:rsid w:val="00707F81"/>
    <w:rsid w:val="00711F14"/>
    <w:rsid w:val="00714347"/>
    <w:rsid w:val="00717E6E"/>
    <w:rsid w:val="0072327A"/>
    <w:rsid w:val="00724A1D"/>
    <w:rsid w:val="00725D51"/>
    <w:rsid w:val="0072651D"/>
    <w:rsid w:val="0072787A"/>
    <w:rsid w:val="0074242E"/>
    <w:rsid w:val="007438A6"/>
    <w:rsid w:val="0075277A"/>
    <w:rsid w:val="007532B3"/>
    <w:rsid w:val="00753FCE"/>
    <w:rsid w:val="00760065"/>
    <w:rsid w:val="00762E26"/>
    <w:rsid w:val="0076310D"/>
    <w:rsid w:val="0076405C"/>
    <w:rsid w:val="00770572"/>
    <w:rsid w:val="00772619"/>
    <w:rsid w:val="007740C7"/>
    <w:rsid w:val="00774642"/>
    <w:rsid w:val="007813A9"/>
    <w:rsid w:val="00790A2B"/>
    <w:rsid w:val="00795F49"/>
    <w:rsid w:val="007A2667"/>
    <w:rsid w:val="007A4319"/>
    <w:rsid w:val="007B06DC"/>
    <w:rsid w:val="007B5583"/>
    <w:rsid w:val="007C6B5C"/>
    <w:rsid w:val="007D1706"/>
    <w:rsid w:val="007D41B2"/>
    <w:rsid w:val="007D6B9C"/>
    <w:rsid w:val="007D7FF3"/>
    <w:rsid w:val="007E0889"/>
    <w:rsid w:val="007E17DE"/>
    <w:rsid w:val="007E338E"/>
    <w:rsid w:val="007F3F1E"/>
    <w:rsid w:val="007F534A"/>
    <w:rsid w:val="007F55F4"/>
    <w:rsid w:val="008020E4"/>
    <w:rsid w:val="00802DC4"/>
    <w:rsid w:val="00805764"/>
    <w:rsid w:val="008115DB"/>
    <w:rsid w:val="00811A9D"/>
    <w:rsid w:val="008126E1"/>
    <w:rsid w:val="00815DEE"/>
    <w:rsid w:val="00820409"/>
    <w:rsid w:val="00825AE4"/>
    <w:rsid w:val="00831288"/>
    <w:rsid w:val="00841668"/>
    <w:rsid w:val="00844AA8"/>
    <w:rsid w:val="00845806"/>
    <w:rsid w:val="00845DFC"/>
    <w:rsid w:val="0085021D"/>
    <w:rsid w:val="00851D1D"/>
    <w:rsid w:val="008600DE"/>
    <w:rsid w:val="00860736"/>
    <w:rsid w:val="008650FD"/>
    <w:rsid w:val="008654B1"/>
    <w:rsid w:val="00865898"/>
    <w:rsid w:val="00871D9F"/>
    <w:rsid w:val="00874CEC"/>
    <w:rsid w:val="00874F2A"/>
    <w:rsid w:val="00877BE2"/>
    <w:rsid w:val="00883F28"/>
    <w:rsid w:val="00883F50"/>
    <w:rsid w:val="00886DB2"/>
    <w:rsid w:val="00892C71"/>
    <w:rsid w:val="008930AB"/>
    <w:rsid w:val="008A4239"/>
    <w:rsid w:val="008B0979"/>
    <w:rsid w:val="008B0C8B"/>
    <w:rsid w:val="008B4A5F"/>
    <w:rsid w:val="008C3AAA"/>
    <w:rsid w:val="008C52B3"/>
    <w:rsid w:val="008C6ABB"/>
    <w:rsid w:val="008D1003"/>
    <w:rsid w:val="008D14F4"/>
    <w:rsid w:val="008E1EAB"/>
    <w:rsid w:val="008E2930"/>
    <w:rsid w:val="008E3272"/>
    <w:rsid w:val="008E3295"/>
    <w:rsid w:val="008E6A3E"/>
    <w:rsid w:val="008F6536"/>
    <w:rsid w:val="008F7CD5"/>
    <w:rsid w:val="008F7E2C"/>
    <w:rsid w:val="00901246"/>
    <w:rsid w:val="0090464D"/>
    <w:rsid w:val="00904E68"/>
    <w:rsid w:val="00906B5A"/>
    <w:rsid w:val="00906D92"/>
    <w:rsid w:val="0091246C"/>
    <w:rsid w:val="00913625"/>
    <w:rsid w:val="00913677"/>
    <w:rsid w:val="00924D54"/>
    <w:rsid w:val="009262A5"/>
    <w:rsid w:val="00926558"/>
    <w:rsid w:val="0092734D"/>
    <w:rsid w:val="00931E55"/>
    <w:rsid w:val="00932841"/>
    <w:rsid w:val="00934ACF"/>
    <w:rsid w:val="00936220"/>
    <w:rsid w:val="00937DF5"/>
    <w:rsid w:val="00945B79"/>
    <w:rsid w:val="00945F8D"/>
    <w:rsid w:val="00961DD0"/>
    <w:rsid w:val="00962B2E"/>
    <w:rsid w:val="00982B77"/>
    <w:rsid w:val="00985E6D"/>
    <w:rsid w:val="00990E4E"/>
    <w:rsid w:val="009A18E3"/>
    <w:rsid w:val="009A2F41"/>
    <w:rsid w:val="009A3325"/>
    <w:rsid w:val="009A3AC9"/>
    <w:rsid w:val="009B2835"/>
    <w:rsid w:val="009B581B"/>
    <w:rsid w:val="009B65CF"/>
    <w:rsid w:val="009C1F82"/>
    <w:rsid w:val="009C6136"/>
    <w:rsid w:val="009C7E1D"/>
    <w:rsid w:val="009D0C38"/>
    <w:rsid w:val="009D4108"/>
    <w:rsid w:val="009D65D6"/>
    <w:rsid w:val="009D7384"/>
    <w:rsid w:val="009D751C"/>
    <w:rsid w:val="009E24AB"/>
    <w:rsid w:val="009E6E1B"/>
    <w:rsid w:val="009F0387"/>
    <w:rsid w:val="009F1227"/>
    <w:rsid w:val="009F17E7"/>
    <w:rsid w:val="009F2C60"/>
    <w:rsid w:val="009F2FBC"/>
    <w:rsid w:val="009F3E13"/>
    <w:rsid w:val="009F7F7A"/>
    <w:rsid w:val="00A026BA"/>
    <w:rsid w:val="00A06C10"/>
    <w:rsid w:val="00A13FDF"/>
    <w:rsid w:val="00A15E87"/>
    <w:rsid w:val="00A21E93"/>
    <w:rsid w:val="00A22211"/>
    <w:rsid w:val="00A229F6"/>
    <w:rsid w:val="00A30635"/>
    <w:rsid w:val="00A43BED"/>
    <w:rsid w:val="00A44593"/>
    <w:rsid w:val="00A516B8"/>
    <w:rsid w:val="00A53F51"/>
    <w:rsid w:val="00A55B1A"/>
    <w:rsid w:val="00A575B6"/>
    <w:rsid w:val="00A60179"/>
    <w:rsid w:val="00A60193"/>
    <w:rsid w:val="00A601B6"/>
    <w:rsid w:val="00A61C7E"/>
    <w:rsid w:val="00A67319"/>
    <w:rsid w:val="00A704EB"/>
    <w:rsid w:val="00A712A2"/>
    <w:rsid w:val="00A72C62"/>
    <w:rsid w:val="00A75EB8"/>
    <w:rsid w:val="00A76671"/>
    <w:rsid w:val="00A7780D"/>
    <w:rsid w:val="00A82D8C"/>
    <w:rsid w:val="00A838B2"/>
    <w:rsid w:val="00A85955"/>
    <w:rsid w:val="00A93918"/>
    <w:rsid w:val="00A96D0E"/>
    <w:rsid w:val="00A973C5"/>
    <w:rsid w:val="00A97D42"/>
    <w:rsid w:val="00AA427C"/>
    <w:rsid w:val="00AA5CA0"/>
    <w:rsid w:val="00AA7FE8"/>
    <w:rsid w:val="00AB040B"/>
    <w:rsid w:val="00AB1E66"/>
    <w:rsid w:val="00AB43A9"/>
    <w:rsid w:val="00AB6A59"/>
    <w:rsid w:val="00AC2EF1"/>
    <w:rsid w:val="00AC5170"/>
    <w:rsid w:val="00AD40B7"/>
    <w:rsid w:val="00AE4A80"/>
    <w:rsid w:val="00AE5DD0"/>
    <w:rsid w:val="00AF03E2"/>
    <w:rsid w:val="00AF1040"/>
    <w:rsid w:val="00AF1B12"/>
    <w:rsid w:val="00B016A1"/>
    <w:rsid w:val="00B0175D"/>
    <w:rsid w:val="00B04704"/>
    <w:rsid w:val="00B04ADD"/>
    <w:rsid w:val="00B04F0A"/>
    <w:rsid w:val="00B06400"/>
    <w:rsid w:val="00B11763"/>
    <w:rsid w:val="00B13CF8"/>
    <w:rsid w:val="00B17605"/>
    <w:rsid w:val="00B23137"/>
    <w:rsid w:val="00B2655D"/>
    <w:rsid w:val="00B266F4"/>
    <w:rsid w:val="00B326F5"/>
    <w:rsid w:val="00B33A97"/>
    <w:rsid w:val="00B373C0"/>
    <w:rsid w:val="00B4430A"/>
    <w:rsid w:val="00B44FAE"/>
    <w:rsid w:val="00B450B4"/>
    <w:rsid w:val="00B46336"/>
    <w:rsid w:val="00B5385B"/>
    <w:rsid w:val="00B53B36"/>
    <w:rsid w:val="00B54A8A"/>
    <w:rsid w:val="00B57BB1"/>
    <w:rsid w:val="00B602D3"/>
    <w:rsid w:val="00B6255C"/>
    <w:rsid w:val="00B62985"/>
    <w:rsid w:val="00B66FCB"/>
    <w:rsid w:val="00B77748"/>
    <w:rsid w:val="00B77A1A"/>
    <w:rsid w:val="00B81C56"/>
    <w:rsid w:val="00B82DDA"/>
    <w:rsid w:val="00B83C33"/>
    <w:rsid w:val="00B85134"/>
    <w:rsid w:val="00B91E58"/>
    <w:rsid w:val="00B92601"/>
    <w:rsid w:val="00B959C4"/>
    <w:rsid w:val="00B95FF7"/>
    <w:rsid w:val="00B97497"/>
    <w:rsid w:val="00B9789D"/>
    <w:rsid w:val="00BA02BF"/>
    <w:rsid w:val="00BB2E0C"/>
    <w:rsid w:val="00BB2E62"/>
    <w:rsid w:val="00BC2225"/>
    <w:rsid w:val="00BC3EBB"/>
    <w:rsid w:val="00BD1571"/>
    <w:rsid w:val="00BD2BD7"/>
    <w:rsid w:val="00BD3452"/>
    <w:rsid w:val="00BD458C"/>
    <w:rsid w:val="00BE2D8F"/>
    <w:rsid w:val="00BE5274"/>
    <w:rsid w:val="00BE68C2"/>
    <w:rsid w:val="00BF1566"/>
    <w:rsid w:val="00BF63CF"/>
    <w:rsid w:val="00BF7BD8"/>
    <w:rsid w:val="00C03DCC"/>
    <w:rsid w:val="00C04BB9"/>
    <w:rsid w:val="00C04CC0"/>
    <w:rsid w:val="00C132AA"/>
    <w:rsid w:val="00C16A55"/>
    <w:rsid w:val="00C170AE"/>
    <w:rsid w:val="00C227A9"/>
    <w:rsid w:val="00C23F22"/>
    <w:rsid w:val="00C34683"/>
    <w:rsid w:val="00C362D1"/>
    <w:rsid w:val="00C47A38"/>
    <w:rsid w:val="00C47B2A"/>
    <w:rsid w:val="00C51716"/>
    <w:rsid w:val="00C54E77"/>
    <w:rsid w:val="00C56469"/>
    <w:rsid w:val="00C56C1E"/>
    <w:rsid w:val="00C674E0"/>
    <w:rsid w:val="00C70A04"/>
    <w:rsid w:val="00C71F9B"/>
    <w:rsid w:val="00C776A3"/>
    <w:rsid w:val="00C77EE8"/>
    <w:rsid w:val="00C80B3E"/>
    <w:rsid w:val="00C8438A"/>
    <w:rsid w:val="00C86889"/>
    <w:rsid w:val="00C869BE"/>
    <w:rsid w:val="00C87EF6"/>
    <w:rsid w:val="00C90CAA"/>
    <w:rsid w:val="00C93A42"/>
    <w:rsid w:val="00C952EE"/>
    <w:rsid w:val="00C9586E"/>
    <w:rsid w:val="00C97F91"/>
    <w:rsid w:val="00CA034B"/>
    <w:rsid w:val="00CA09B2"/>
    <w:rsid w:val="00CA4BDA"/>
    <w:rsid w:val="00CA6118"/>
    <w:rsid w:val="00CB062F"/>
    <w:rsid w:val="00CB1389"/>
    <w:rsid w:val="00CB2B95"/>
    <w:rsid w:val="00CB6483"/>
    <w:rsid w:val="00CC28D5"/>
    <w:rsid w:val="00CC3E13"/>
    <w:rsid w:val="00CC49CC"/>
    <w:rsid w:val="00CD2FCF"/>
    <w:rsid w:val="00CD4AA2"/>
    <w:rsid w:val="00CD6D26"/>
    <w:rsid w:val="00CD751D"/>
    <w:rsid w:val="00CD7B68"/>
    <w:rsid w:val="00CE1A78"/>
    <w:rsid w:val="00CE1DD8"/>
    <w:rsid w:val="00CF78F0"/>
    <w:rsid w:val="00D00887"/>
    <w:rsid w:val="00D016C8"/>
    <w:rsid w:val="00D017BC"/>
    <w:rsid w:val="00D04569"/>
    <w:rsid w:val="00D04B9F"/>
    <w:rsid w:val="00D0555D"/>
    <w:rsid w:val="00D07101"/>
    <w:rsid w:val="00D07991"/>
    <w:rsid w:val="00D10227"/>
    <w:rsid w:val="00D12305"/>
    <w:rsid w:val="00D12969"/>
    <w:rsid w:val="00D13E9E"/>
    <w:rsid w:val="00D17FCC"/>
    <w:rsid w:val="00D21DFC"/>
    <w:rsid w:val="00D22DEB"/>
    <w:rsid w:val="00D24036"/>
    <w:rsid w:val="00D241BF"/>
    <w:rsid w:val="00D24EBD"/>
    <w:rsid w:val="00D269CA"/>
    <w:rsid w:val="00D3119B"/>
    <w:rsid w:val="00D31F94"/>
    <w:rsid w:val="00D3343E"/>
    <w:rsid w:val="00D346F1"/>
    <w:rsid w:val="00D3545C"/>
    <w:rsid w:val="00D357FF"/>
    <w:rsid w:val="00D35B36"/>
    <w:rsid w:val="00D36EC8"/>
    <w:rsid w:val="00D436F5"/>
    <w:rsid w:val="00D44BB3"/>
    <w:rsid w:val="00D45B80"/>
    <w:rsid w:val="00D45CAD"/>
    <w:rsid w:val="00D504D8"/>
    <w:rsid w:val="00D50681"/>
    <w:rsid w:val="00D5116F"/>
    <w:rsid w:val="00D55BD1"/>
    <w:rsid w:val="00D61E76"/>
    <w:rsid w:val="00D62F14"/>
    <w:rsid w:val="00D710CF"/>
    <w:rsid w:val="00D71560"/>
    <w:rsid w:val="00D71E0E"/>
    <w:rsid w:val="00D73E17"/>
    <w:rsid w:val="00D751A4"/>
    <w:rsid w:val="00D85D70"/>
    <w:rsid w:val="00D85F33"/>
    <w:rsid w:val="00D8788B"/>
    <w:rsid w:val="00D90B88"/>
    <w:rsid w:val="00D93D5E"/>
    <w:rsid w:val="00D9722D"/>
    <w:rsid w:val="00DA42F0"/>
    <w:rsid w:val="00DA58A2"/>
    <w:rsid w:val="00DA5E80"/>
    <w:rsid w:val="00DA6436"/>
    <w:rsid w:val="00DA780E"/>
    <w:rsid w:val="00DA7926"/>
    <w:rsid w:val="00DB24F9"/>
    <w:rsid w:val="00DB2EBA"/>
    <w:rsid w:val="00DB5D9A"/>
    <w:rsid w:val="00DC0860"/>
    <w:rsid w:val="00DC5A7B"/>
    <w:rsid w:val="00DC6D50"/>
    <w:rsid w:val="00DD15BD"/>
    <w:rsid w:val="00DD4154"/>
    <w:rsid w:val="00DD66DF"/>
    <w:rsid w:val="00DE080D"/>
    <w:rsid w:val="00DE2F63"/>
    <w:rsid w:val="00DE439D"/>
    <w:rsid w:val="00DE5628"/>
    <w:rsid w:val="00DF021A"/>
    <w:rsid w:val="00DF4511"/>
    <w:rsid w:val="00DF469D"/>
    <w:rsid w:val="00DF5ABB"/>
    <w:rsid w:val="00E01079"/>
    <w:rsid w:val="00E03647"/>
    <w:rsid w:val="00E05A75"/>
    <w:rsid w:val="00E061D8"/>
    <w:rsid w:val="00E06622"/>
    <w:rsid w:val="00E10E37"/>
    <w:rsid w:val="00E12ABF"/>
    <w:rsid w:val="00E16D3C"/>
    <w:rsid w:val="00E210F9"/>
    <w:rsid w:val="00E21548"/>
    <w:rsid w:val="00E24D49"/>
    <w:rsid w:val="00E2692E"/>
    <w:rsid w:val="00E26A18"/>
    <w:rsid w:val="00E32354"/>
    <w:rsid w:val="00E33DDD"/>
    <w:rsid w:val="00E35DF5"/>
    <w:rsid w:val="00E36EED"/>
    <w:rsid w:val="00E4190D"/>
    <w:rsid w:val="00E439C7"/>
    <w:rsid w:val="00E43AF7"/>
    <w:rsid w:val="00E46AF8"/>
    <w:rsid w:val="00E47918"/>
    <w:rsid w:val="00E513BC"/>
    <w:rsid w:val="00E515F9"/>
    <w:rsid w:val="00E51AEA"/>
    <w:rsid w:val="00E54B3E"/>
    <w:rsid w:val="00E57804"/>
    <w:rsid w:val="00E66A56"/>
    <w:rsid w:val="00E66DE2"/>
    <w:rsid w:val="00E70939"/>
    <w:rsid w:val="00E72390"/>
    <w:rsid w:val="00E7592C"/>
    <w:rsid w:val="00E7763F"/>
    <w:rsid w:val="00E80575"/>
    <w:rsid w:val="00E82910"/>
    <w:rsid w:val="00E82BDF"/>
    <w:rsid w:val="00E862D6"/>
    <w:rsid w:val="00E87681"/>
    <w:rsid w:val="00E92FC1"/>
    <w:rsid w:val="00E9306F"/>
    <w:rsid w:val="00EA35B4"/>
    <w:rsid w:val="00EA3899"/>
    <w:rsid w:val="00EA5391"/>
    <w:rsid w:val="00EB0B1A"/>
    <w:rsid w:val="00EB4168"/>
    <w:rsid w:val="00EB49A3"/>
    <w:rsid w:val="00EB72C1"/>
    <w:rsid w:val="00EC3726"/>
    <w:rsid w:val="00EC509D"/>
    <w:rsid w:val="00ED08D5"/>
    <w:rsid w:val="00ED09B0"/>
    <w:rsid w:val="00ED1BCF"/>
    <w:rsid w:val="00ED25D2"/>
    <w:rsid w:val="00ED4659"/>
    <w:rsid w:val="00ED4D3A"/>
    <w:rsid w:val="00ED6794"/>
    <w:rsid w:val="00ED770E"/>
    <w:rsid w:val="00EE33AE"/>
    <w:rsid w:val="00EE57B4"/>
    <w:rsid w:val="00EF007C"/>
    <w:rsid w:val="00EF62A3"/>
    <w:rsid w:val="00F00FF5"/>
    <w:rsid w:val="00F01CB4"/>
    <w:rsid w:val="00F033C0"/>
    <w:rsid w:val="00F03699"/>
    <w:rsid w:val="00F03A8E"/>
    <w:rsid w:val="00F0694E"/>
    <w:rsid w:val="00F07BF9"/>
    <w:rsid w:val="00F10ED1"/>
    <w:rsid w:val="00F15ACE"/>
    <w:rsid w:val="00F22634"/>
    <w:rsid w:val="00F249B7"/>
    <w:rsid w:val="00F25E37"/>
    <w:rsid w:val="00F30DDB"/>
    <w:rsid w:val="00F330D3"/>
    <w:rsid w:val="00F3378E"/>
    <w:rsid w:val="00F364E7"/>
    <w:rsid w:val="00F42534"/>
    <w:rsid w:val="00F43D03"/>
    <w:rsid w:val="00F500E5"/>
    <w:rsid w:val="00F51488"/>
    <w:rsid w:val="00F52F1C"/>
    <w:rsid w:val="00F5744F"/>
    <w:rsid w:val="00F638D7"/>
    <w:rsid w:val="00F64453"/>
    <w:rsid w:val="00F64543"/>
    <w:rsid w:val="00F67E92"/>
    <w:rsid w:val="00F769B8"/>
    <w:rsid w:val="00F8139A"/>
    <w:rsid w:val="00F825BE"/>
    <w:rsid w:val="00F84805"/>
    <w:rsid w:val="00F86FD4"/>
    <w:rsid w:val="00F910CC"/>
    <w:rsid w:val="00F93EE4"/>
    <w:rsid w:val="00F94AA8"/>
    <w:rsid w:val="00FA71CB"/>
    <w:rsid w:val="00FB44ED"/>
    <w:rsid w:val="00FB5BA9"/>
    <w:rsid w:val="00FC3DF2"/>
    <w:rsid w:val="00FC5AE6"/>
    <w:rsid w:val="00FD2C76"/>
    <w:rsid w:val="00FE2F95"/>
    <w:rsid w:val="00FE4F15"/>
    <w:rsid w:val="00FE5329"/>
    <w:rsid w:val="00FE5857"/>
    <w:rsid w:val="00FF0EC8"/>
    <w:rsid w:val="00FF2C35"/>
    <w:rsid w:val="00FF2E44"/>
    <w:rsid w:val="00FF5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36591819">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97913726">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216625652">
      <w:bodyDiv w:val="1"/>
      <w:marLeft w:val="0"/>
      <w:marRight w:val="0"/>
      <w:marTop w:val="0"/>
      <w:marBottom w:val="0"/>
      <w:divBdr>
        <w:top w:val="none" w:sz="0" w:space="0" w:color="auto"/>
        <w:left w:val="none" w:sz="0" w:space="0" w:color="auto"/>
        <w:bottom w:val="none" w:sz="0" w:space="0" w:color="auto"/>
        <w:right w:val="none" w:sz="0" w:space="0" w:color="auto"/>
      </w:divBdr>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36981648">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371003546">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564266764">
      <w:bodyDiv w:val="1"/>
      <w:marLeft w:val="0"/>
      <w:marRight w:val="0"/>
      <w:marTop w:val="0"/>
      <w:marBottom w:val="0"/>
      <w:divBdr>
        <w:top w:val="none" w:sz="0" w:space="0" w:color="auto"/>
        <w:left w:val="none" w:sz="0" w:space="0" w:color="auto"/>
        <w:bottom w:val="none" w:sz="0" w:space="0" w:color="auto"/>
        <w:right w:val="none" w:sz="0" w:space="0" w:color="auto"/>
      </w:divBdr>
    </w:div>
    <w:div w:id="578827307">
      <w:bodyDiv w:val="1"/>
      <w:marLeft w:val="0"/>
      <w:marRight w:val="0"/>
      <w:marTop w:val="0"/>
      <w:marBottom w:val="0"/>
      <w:divBdr>
        <w:top w:val="none" w:sz="0" w:space="0" w:color="auto"/>
        <w:left w:val="none" w:sz="0" w:space="0" w:color="auto"/>
        <w:bottom w:val="none" w:sz="0" w:space="0" w:color="auto"/>
        <w:right w:val="none" w:sz="0" w:space="0" w:color="auto"/>
      </w:divBdr>
    </w:div>
    <w:div w:id="626665297">
      <w:bodyDiv w:val="1"/>
      <w:marLeft w:val="0"/>
      <w:marRight w:val="0"/>
      <w:marTop w:val="0"/>
      <w:marBottom w:val="0"/>
      <w:divBdr>
        <w:top w:val="none" w:sz="0" w:space="0" w:color="auto"/>
        <w:left w:val="none" w:sz="0" w:space="0" w:color="auto"/>
        <w:bottom w:val="none" w:sz="0" w:space="0" w:color="auto"/>
        <w:right w:val="none" w:sz="0" w:space="0" w:color="auto"/>
      </w:divBdr>
    </w:div>
    <w:div w:id="651567932">
      <w:bodyDiv w:val="1"/>
      <w:marLeft w:val="0"/>
      <w:marRight w:val="0"/>
      <w:marTop w:val="0"/>
      <w:marBottom w:val="0"/>
      <w:divBdr>
        <w:top w:val="none" w:sz="0" w:space="0" w:color="auto"/>
        <w:left w:val="none" w:sz="0" w:space="0" w:color="auto"/>
        <w:bottom w:val="none" w:sz="0" w:space="0" w:color="auto"/>
        <w:right w:val="none" w:sz="0" w:space="0" w:color="auto"/>
      </w:divBdr>
    </w:div>
    <w:div w:id="659620522">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78969052">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720784548">
      <w:bodyDiv w:val="1"/>
      <w:marLeft w:val="0"/>
      <w:marRight w:val="0"/>
      <w:marTop w:val="0"/>
      <w:marBottom w:val="0"/>
      <w:divBdr>
        <w:top w:val="none" w:sz="0" w:space="0" w:color="auto"/>
        <w:left w:val="none" w:sz="0" w:space="0" w:color="auto"/>
        <w:bottom w:val="none" w:sz="0" w:space="0" w:color="auto"/>
        <w:right w:val="none" w:sz="0" w:space="0" w:color="auto"/>
      </w:divBdr>
    </w:div>
    <w:div w:id="764768513">
      <w:bodyDiv w:val="1"/>
      <w:marLeft w:val="0"/>
      <w:marRight w:val="0"/>
      <w:marTop w:val="0"/>
      <w:marBottom w:val="0"/>
      <w:divBdr>
        <w:top w:val="none" w:sz="0" w:space="0" w:color="auto"/>
        <w:left w:val="none" w:sz="0" w:space="0" w:color="auto"/>
        <w:bottom w:val="none" w:sz="0" w:space="0" w:color="auto"/>
        <w:right w:val="none" w:sz="0" w:space="0" w:color="auto"/>
      </w:divBdr>
    </w:div>
    <w:div w:id="807476415">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6278866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977027137">
      <w:bodyDiv w:val="1"/>
      <w:marLeft w:val="0"/>
      <w:marRight w:val="0"/>
      <w:marTop w:val="0"/>
      <w:marBottom w:val="0"/>
      <w:divBdr>
        <w:top w:val="none" w:sz="0" w:space="0" w:color="auto"/>
        <w:left w:val="none" w:sz="0" w:space="0" w:color="auto"/>
        <w:bottom w:val="none" w:sz="0" w:space="0" w:color="auto"/>
        <w:right w:val="none" w:sz="0" w:space="0" w:color="auto"/>
      </w:divBdr>
    </w:div>
    <w:div w:id="981275266">
      <w:bodyDiv w:val="1"/>
      <w:marLeft w:val="0"/>
      <w:marRight w:val="0"/>
      <w:marTop w:val="0"/>
      <w:marBottom w:val="0"/>
      <w:divBdr>
        <w:top w:val="none" w:sz="0" w:space="0" w:color="auto"/>
        <w:left w:val="none" w:sz="0" w:space="0" w:color="auto"/>
        <w:bottom w:val="none" w:sz="0" w:space="0" w:color="auto"/>
        <w:right w:val="none" w:sz="0" w:space="0" w:color="auto"/>
      </w:divBdr>
    </w:div>
    <w:div w:id="1011881821">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21143451">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185749484">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269697405">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295054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458527807">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645695132">
      <w:bodyDiv w:val="1"/>
      <w:marLeft w:val="0"/>
      <w:marRight w:val="0"/>
      <w:marTop w:val="0"/>
      <w:marBottom w:val="0"/>
      <w:divBdr>
        <w:top w:val="none" w:sz="0" w:space="0" w:color="auto"/>
        <w:left w:val="none" w:sz="0" w:space="0" w:color="auto"/>
        <w:bottom w:val="none" w:sz="0" w:space="0" w:color="auto"/>
        <w:right w:val="none" w:sz="0" w:space="0" w:color="auto"/>
      </w:divBdr>
    </w:div>
    <w:div w:id="1659531177">
      <w:bodyDiv w:val="1"/>
      <w:marLeft w:val="0"/>
      <w:marRight w:val="0"/>
      <w:marTop w:val="0"/>
      <w:marBottom w:val="0"/>
      <w:divBdr>
        <w:top w:val="none" w:sz="0" w:space="0" w:color="auto"/>
        <w:left w:val="none" w:sz="0" w:space="0" w:color="auto"/>
        <w:bottom w:val="none" w:sz="0" w:space="0" w:color="auto"/>
        <w:right w:val="none" w:sz="0" w:space="0" w:color="auto"/>
      </w:divBdr>
    </w:div>
    <w:div w:id="1706445920">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774520324">
      <w:bodyDiv w:val="1"/>
      <w:marLeft w:val="0"/>
      <w:marRight w:val="0"/>
      <w:marTop w:val="0"/>
      <w:marBottom w:val="0"/>
      <w:divBdr>
        <w:top w:val="none" w:sz="0" w:space="0" w:color="auto"/>
        <w:left w:val="none" w:sz="0" w:space="0" w:color="auto"/>
        <w:bottom w:val="none" w:sz="0" w:space="0" w:color="auto"/>
        <w:right w:val="none" w:sz="0" w:space="0" w:color="auto"/>
      </w:divBdr>
    </w:div>
    <w:div w:id="1819226415">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869103067">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04505487">
      <w:bodyDiv w:val="1"/>
      <w:marLeft w:val="0"/>
      <w:marRight w:val="0"/>
      <w:marTop w:val="0"/>
      <w:marBottom w:val="0"/>
      <w:divBdr>
        <w:top w:val="none" w:sz="0" w:space="0" w:color="auto"/>
        <w:left w:val="none" w:sz="0" w:space="0" w:color="auto"/>
        <w:bottom w:val="none" w:sz="0" w:space="0" w:color="auto"/>
        <w:right w:val="none" w:sz="0" w:space="0" w:color="auto"/>
      </w:divBdr>
    </w:div>
    <w:div w:id="2016104113">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25857407">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59628322">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083063358">
      <w:bodyDiv w:val="1"/>
      <w:marLeft w:val="0"/>
      <w:marRight w:val="0"/>
      <w:marTop w:val="0"/>
      <w:marBottom w:val="0"/>
      <w:divBdr>
        <w:top w:val="none" w:sz="0" w:space="0" w:color="auto"/>
        <w:left w:val="none" w:sz="0" w:space="0" w:color="auto"/>
        <w:bottom w:val="none" w:sz="0" w:space="0" w:color="auto"/>
        <w:right w:val="none" w:sz="0" w:space="0" w:color="auto"/>
      </w:divBdr>
    </w:div>
    <w:div w:id="2100104459">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766-00-00bf-lb272-dmg-cids-v5.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1/dcn/23/11-23-0766-00-00bf-lb272-dmg-cids-v5.doc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3/11-23-0766-00-00bf-lb272-dmg-cids-v5.doc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ntor.ieee.org/802.11/dcn/23/11-23-0766-00-00bf-lb272-dmg-cids-v5.docx"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mentor.ieee.org/802.11/dcn/23/11-23-0766-00-00bf-lb272-dmg-cids-v5.doc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Template>
  <TotalTime>1</TotalTime>
  <Pages>6</Pages>
  <Words>768</Words>
  <Characters>5166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doc.: IEEE 802.11-23/0766r0</vt:lpstr>
    </vt:vector>
  </TitlesOfParts>
  <Company>Some Company</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802.11-23/0766r1</dc:title>
  <dc:subject>Submission</dc:subject>
  <dc:creator>akasher@qti.qualcomm.com</dc:creator>
  <cp:keywords>May 2023</cp:keywords>
  <dc:description>Assaf Kasher, Qualcomm</dc:description>
  <cp:lastModifiedBy>Assaf Kasher</cp:lastModifiedBy>
  <cp:revision>3</cp:revision>
  <cp:lastPrinted>1899-12-31T22:00:00Z</cp:lastPrinted>
  <dcterms:created xsi:type="dcterms:W3CDTF">2023-05-17T16:00:00Z</dcterms:created>
  <dcterms:modified xsi:type="dcterms:W3CDTF">2023-05-17T16:00:00Z</dcterms:modified>
</cp:coreProperties>
</file>