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440"/>
        <w:gridCol w:w="2561"/>
      </w:tblGrid>
      <w:tr w:rsidR="00A353D7" w:rsidRPr="00CC2C3C" w14:paraId="11FD21C3" w14:textId="77777777" w:rsidTr="00024E44">
        <w:trPr>
          <w:trHeight w:val="350"/>
          <w:jc w:val="center"/>
        </w:trPr>
        <w:tc>
          <w:tcPr>
            <w:tcW w:w="9576" w:type="dxa"/>
            <w:gridSpan w:val="5"/>
            <w:vAlign w:val="center"/>
          </w:tcPr>
          <w:p w14:paraId="4624EF4C" w14:textId="4DA3EE2B" w:rsidR="00A353D7" w:rsidRPr="00CC2C3C" w:rsidRDefault="004E0589" w:rsidP="00C75F57">
            <w:pPr>
              <w:pStyle w:val="T2"/>
              <w:suppressAutoHyphens/>
              <w:spacing w:before="120" w:after="120"/>
              <w:ind w:left="0"/>
              <w:rPr>
                <w:b w:val="0"/>
              </w:rPr>
            </w:pPr>
            <w:r>
              <w:rPr>
                <w:b w:val="0"/>
              </w:rPr>
              <w:t>LB</w:t>
            </w:r>
            <w:r w:rsidR="00602B19">
              <w:rPr>
                <w:b w:val="0"/>
              </w:rPr>
              <w:t>271</w:t>
            </w:r>
            <w:r w:rsidR="00F86D49">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FB4FAF">
              <w:rPr>
                <w:b w:val="0"/>
              </w:rPr>
              <w:t>Add</w:t>
            </w:r>
            <w:r w:rsidR="00BA4C0B">
              <w:rPr>
                <w:b w:val="0"/>
              </w:rPr>
              <w:t xml:space="preserve"> </w:t>
            </w:r>
            <w:r w:rsidR="00FB4FAF">
              <w:rPr>
                <w:b w:val="0"/>
              </w:rPr>
              <w:t xml:space="preserve">Delete Link </w:t>
            </w:r>
          </w:p>
        </w:tc>
      </w:tr>
      <w:tr w:rsidR="00A353D7" w:rsidRPr="00CC2C3C" w14:paraId="5101EAE9" w14:textId="77777777" w:rsidTr="007836FF">
        <w:trPr>
          <w:trHeight w:val="269"/>
          <w:jc w:val="center"/>
        </w:trPr>
        <w:tc>
          <w:tcPr>
            <w:tcW w:w="9576" w:type="dxa"/>
            <w:gridSpan w:val="5"/>
            <w:vAlign w:val="center"/>
          </w:tcPr>
          <w:p w14:paraId="3704DF93" w14:textId="0F12691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02B19">
              <w:rPr>
                <w:b w:val="0"/>
                <w:sz w:val="20"/>
              </w:rPr>
              <w:t>May 5</w:t>
            </w:r>
            <w:r w:rsidR="00B23AAA">
              <w:rPr>
                <w:b w:val="0"/>
                <w:sz w:val="20"/>
              </w:rPr>
              <w:t>, 20</w:t>
            </w:r>
            <w:r w:rsidR="00D11553">
              <w:rPr>
                <w:b w:val="0"/>
                <w:sz w:val="20"/>
              </w:rPr>
              <w:t>2</w:t>
            </w:r>
            <w:r w:rsidR="00602B19">
              <w:rPr>
                <w:b w:val="0"/>
                <w:sz w:val="20"/>
              </w:rPr>
              <w:t>3</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602B1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44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56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602B1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Align w:val="center"/>
          </w:tcPr>
          <w:p w14:paraId="7844B7EE" w14:textId="44FBFABA"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44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561" w:type="dxa"/>
            <w:vAlign w:val="center"/>
          </w:tcPr>
          <w:p w14:paraId="468C9194" w14:textId="533F9C7A" w:rsidR="007A334F" w:rsidRPr="0050038D" w:rsidRDefault="00602B19" w:rsidP="0050038D">
            <w:pPr>
              <w:pStyle w:val="T2"/>
              <w:spacing w:before="0" w:after="0"/>
              <w:ind w:left="0" w:right="0"/>
              <w:jc w:val="left"/>
              <w:rPr>
                <w:rFonts w:eastAsia="Times New Roman"/>
                <w:b w:val="0"/>
                <w:sz w:val="20"/>
                <w:lang w:val="en-GB"/>
              </w:rPr>
            </w:pPr>
            <w:r>
              <w:rPr>
                <w:rFonts w:eastAsia="Times New Roman"/>
                <w:b w:val="0"/>
                <w:sz w:val="20"/>
                <w:lang w:val="en-GB"/>
              </w:rPr>
              <w:t>b</w:t>
            </w:r>
            <w:r w:rsidR="007A334F" w:rsidRPr="0050038D">
              <w:rPr>
                <w:rFonts w:eastAsia="Times New Roman"/>
                <w:b w:val="0"/>
                <w:sz w:val="20"/>
                <w:lang w:val="en-GB"/>
              </w:rPr>
              <w:t>in</w:t>
            </w:r>
            <w:r>
              <w:rPr>
                <w:rFonts w:eastAsia="Times New Roman"/>
                <w:b w:val="0"/>
                <w:sz w:val="20"/>
                <w:lang w:val="en-GB"/>
              </w:rPr>
              <w:t>gupta.ieee</w:t>
            </w:r>
            <w:r w:rsidR="007A334F" w:rsidRPr="0050038D">
              <w:rPr>
                <w:rFonts w:eastAsia="Times New Roman"/>
                <w:b w:val="0"/>
                <w:sz w:val="20"/>
                <w:lang w:val="en-GB"/>
              </w:rPr>
              <w:t>@</w:t>
            </w:r>
            <w:r>
              <w:rPr>
                <w:rFonts w:eastAsia="Times New Roman"/>
                <w:b w:val="0"/>
                <w:sz w:val="20"/>
                <w:lang w:val="en-GB"/>
              </w:rPr>
              <w:t>gmail</w:t>
            </w:r>
            <w:r w:rsidR="007A334F" w:rsidRPr="0050038D">
              <w:rPr>
                <w:rFonts w:eastAsia="Times New Roman"/>
                <w:b w:val="0"/>
                <w:sz w:val="20"/>
                <w:lang w:val="en-GB"/>
              </w:rPr>
              <w:t>.com</w:t>
            </w:r>
          </w:p>
        </w:tc>
      </w:tr>
    </w:tbl>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57256D18"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E651CA">
        <w:rPr>
          <w:sz w:val="18"/>
          <w:szCs w:val="18"/>
          <w:lang w:eastAsia="ko-KR"/>
        </w:rPr>
        <w:t>2</w:t>
      </w:r>
      <w:r w:rsidR="00912CBF">
        <w:rPr>
          <w:sz w:val="18"/>
          <w:szCs w:val="18"/>
          <w:lang w:eastAsia="ko-KR"/>
        </w:rPr>
        <w:t>1</w:t>
      </w:r>
      <w:r w:rsidR="00E651C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602B19">
        <w:rPr>
          <w:sz w:val="18"/>
          <w:szCs w:val="18"/>
          <w:lang w:eastAsia="ko-KR"/>
        </w:rPr>
        <w:t>71</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768F0815" w14:textId="64A3399B" w:rsidR="00E651CA" w:rsidRDefault="00E651CA" w:rsidP="00604ED5">
      <w:pPr>
        <w:suppressAutoHyphens/>
        <w:spacing w:before="0"/>
        <w:rPr>
          <w:rFonts w:eastAsia="Malgun Gothic"/>
          <w:sz w:val="18"/>
          <w:szCs w:val="20"/>
          <w:lang w:val="en-GB"/>
        </w:rPr>
      </w:pPr>
      <w:r w:rsidRPr="00E651CA">
        <w:rPr>
          <w:rFonts w:eastAsia="Malgun Gothic"/>
          <w:sz w:val="18"/>
          <w:szCs w:val="20"/>
          <w:lang w:val="en-GB"/>
        </w:rPr>
        <w:t>15985</w:t>
      </w:r>
      <w:r w:rsidRPr="00E651CA">
        <w:rPr>
          <w:rFonts w:eastAsia="Malgun Gothic"/>
          <w:sz w:val="18"/>
          <w:szCs w:val="20"/>
          <w:lang w:val="en-GB"/>
        </w:rPr>
        <w:tab/>
        <w:t>15028</w:t>
      </w:r>
      <w:r w:rsidRPr="00E651CA">
        <w:rPr>
          <w:rFonts w:eastAsia="Malgun Gothic"/>
          <w:sz w:val="18"/>
          <w:szCs w:val="20"/>
          <w:lang w:val="en-GB"/>
        </w:rPr>
        <w:tab/>
        <w:t>15147</w:t>
      </w:r>
      <w:r w:rsidRPr="00E651CA">
        <w:rPr>
          <w:rFonts w:eastAsia="Malgun Gothic"/>
          <w:sz w:val="18"/>
          <w:szCs w:val="20"/>
          <w:lang w:val="en-GB"/>
        </w:rPr>
        <w:tab/>
      </w:r>
      <w:r w:rsidRPr="00D77F3A">
        <w:rPr>
          <w:rFonts w:eastAsia="Malgun Gothic"/>
          <w:sz w:val="18"/>
          <w:szCs w:val="20"/>
          <w:highlight w:val="yellow"/>
          <w:lang w:val="en-GB"/>
        </w:rPr>
        <w:t>15613</w:t>
      </w:r>
      <w:r w:rsidRPr="00E651CA">
        <w:rPr>
          <w:rFonts w:eastAsia="Malgun Gothic"/>
          <w:sz w:val="18"/>
          <w:szCs w:val="20"/>
          <w:lang w:val="en-GB"/>
        </w:rPr>
        <w:tab/>
        <w:t>15638</w:t>
      </w:r>
      <w:r w:rsidRPr="00E651CA">
        <w:rPr>
          <w:rFonts w:eastAsia="Malgun Gothic"/>
          <w:sz w:val="18"/>
          <w:szCs w:val="20"/>
          <w:lang w:val="en-GB"/>
        </w:rPr>
        <w:tab/>
        <w:t>15844</w:t>
      </w:r>
      <w:r w:rsidRPr="00E651CA">
        <w:rPr>
          <w:rFonts w:eastAsia="Malgun Gothic"/>
          <w:sz w:val="18"/>
          <w:szCs w:val="20"/>
          <w:lang w:val="en-GB"/>
        </w:rPr>
        <w:tab/>
        <w:t>15987</w:t>
      </w:r>
      <w:r w:rsidRPr="00E651CA">
        <w:rPr>
          <w:rFonts w:eastAsia="Malgun Gothic"/>
          <w:sz w:val="18"/>
          <w:szCs w:val="20"/>
          <w:lang w:val="en-GB"/>
        </w:rPr>
        <w:tab/>
        <w:t>16094</w:t>
      </w:r>
      <w:r w:rsidRPr="00E651CA">
        <w:rPr>
          <w:rFonts w:eastAsia="Malgun Gothic"/>
          <w:sz w:val="18"/>
          <w:szCs w:val="20"/>
          <w:lang w:val="en-GB"/>
        </w:rPr>
        <w:tab/>
        <w:t>16116</w:t>
      </w:r>
      <w:r w:rsidRPr="00E651CA">
        <w:rPr>
          <w:rFonts w:eastAsia="Malgun Gothic"/>
          <w:sz w:val="18"/>
          <w:szCs w:val="20"/>
          <w:lang w:val="en-GB"/>
        </w:rPr>
        <w:tab/>
        <w:t>16155</w:t>
      </w:r>
      <w:r w:rsidRPr="00E651CA">
        <w:rPr>
          <w:rFonts w:eastAsia="Malgun Gothic"/>
          <w:sz w:val="18"/>
          <w:szCs w:val="20"/>
          <w:lang w:val="en-GB"/>
        </w:rPr>
        <w:tab/>
      </w:r>
    </w:p>
    <w:p w14:paraId="3EA9C9DE" w14:textId="77777777" w:rsidR="00E651CA" w:rsidRDefault="00E651CA" w:rsidP="00604ED5">
      <w:pPr>
        <w:suppressAutoHyphens/>
        <w:spacing w:before="0"/>
        <w:rPr>
          <w:rFonts w:eastAsia="Malgun Gothic"/>
          <w:sz w:val="18"/>
          <w:szCs w:val="20"/>
          <w:lang w:val="en-GB"/>
        </w:rPr>
      </w:pPr>
      <w:r w:rsidRPr="00E651CA">
        <w:rPr>
          <w:rFonts w:eastAsia="Malgun Gothic"/>
          <w:sz w:val="18"/>
          <w:szCs w:val="20"/>
          <w:lang w:val="en-GB"/>
        </w:rPr>
        <w:t>16156</w:t>
      </w:r>
      <w:r w:rsidRPr="00E651CA">
        <w:rPr>
          <w:rFonts w:eastAsia="Malgun Gothic"/>
          <w:sz w:val="18"/>
          <w:szCs w:val="20"/>
          <w:lang w:val="en-GB"/>
        </w:rPr>
        <w:tab/>
        <w:t>16172</w:t>
      </w:r>
      <w:r w:rsidRPr="00E651CA">
        <w:rPr>
          <w:rFonts w:eastAsia="Malgun Gothic"/>
          <w:sz w:val="18"/>
          <w:szCs w:val="20"/>
          <w:lang w:val="en-GB"/>
        </w:rPr>
        <w:tab/>
        <w:t>16173</w:t>
      </w:r>
      <w:r w:rsidRPr="00E651CA">
        <w:rPr>
          <w:rFonts w:eastAsia="Malgun Gothic"/>
          <w:sz w:val="18"/>
          <w:szCs w:val="20"/>
          <w:lang w:val="en-GB"/>
        </w:rPr>
        <w:tab/>
        <w:t>16416</w:t>
      </w:r>
      <w:r w:rsidRPr="00E651CA">
        <w:rPr>
          <w:rFonts w:eastAsia="Malgun Gothic"/>
          <w:sz w:val="18"/>
          <w:szCs w:val="20"/>
          <w:lang w:val="en-GB"/>
        </w:rPr>
        <w:tab/>
        <w:t>16478</w:t>
      </w:r>
      <w:r>
        <w:rPr>
          <w:rFonts w:eastAsia="Malgun Gothic"/>
          <w:sz w:val="18"/>
          <w:szCs w:val="20"/>
          <w:lang w:val="en-GB"/>
        </w:rPr>
        <w:t xml:space="preserve"> </w:t>
      </w:r>
      <w:r>
        <w:rPr>
          <w:rFonts w:eastAsia="Malgun Gothic"/>
          <w:sz w:val="18"/>
          <w:szCs w:val="20"/>
          <w:lang w:val="en-GB"/>
        </w:rPr>
        <w:tab/>
      </w:r>
      <w:r w:rsidRPr="00E651CA">
        <w:rPr>
          <w:rFonts w:eastAsia="Malgun Gothic"/>
          <w:sz w:val="18"/>
          <w:szCs w:val="20"/>
          <w:lang w:val="en-GB"/>
        </w:rPr>
        <w:t>17885</w:t>
      </w:r>
      <w:r w:rsidRPr="00E651CA">
        <w:rPr>
          <w:rFonts w:eastAsia="Malgun Gothic"/>
          <w:sz w:val="18"/>
          <w:szCs w:val="20"/>
          <w:lang w:val="en-GB"/>
        </w:rPr>
        <w:tab/>
        <w:t>18116</w:t>
      </w:r>
      <w:r w:rsidRPr="00E651CA">
        <w:rPr>
          <w:rFonts w:eastAsia="Malgun Gothic"/>
          <w:sz w:val="18"/>
          <w:szCs w:val="20"/>
          <w:lang w:val="en-GB"/>
        </w:rPr>
        <w:tab/>
        <w:t>18117</w:t>
      </w:r>
      <w:r w:rsidRPr="00E651CA">
        <w:rPr>
          <w:rFonts w:eastAsia="Malgun Gothic"/>
          <w:sz w:val="18"/>
          <w:szCs w:val="20"/>
          <w:lang w:val="en-GB"/>
        </w:rPr>
        <w:tab/>
        <w:t>18187</w:t>
      </w:r>
      <w:r w:rsidRPr="00E651CA">
        <w:rPr>
          <w:rFonts w:eastAsia="Malgun Gothic"/>
          <w:sz w:val="18"/>
          <w:szCs w:val="20"/>
          <w:lang w:val="en-GB"/>
        </w:rPr>
        <w:tab/>
        <w:t>18274</w:t>
      </w:r>
      <w:r w:rsidRPr="00E651CA">
        <w:rPr>
          <w:rFonts w:eastAsia="Malgun Gothic"/>
          <w:sz w:val="18"/>
          <w:szCs w:val="20"/>
          <w:lang w:val="en-GB"/>
        </w:rPr>
        <w:tab/>
      </w:r>
    </w:p>
    <w:p w14:paraId="77031B36" w14:textId="472AFB4E" w:rsidR="00604ED5" w:rsidRDefault="00E651CA" w:rsidP="00604ED5">
      <w:pPr>
        <w:suppressAutoHyphens/>
        <w:spacing w:before="0"/>
        <w:rPr>
          <w:rFonts w:eastAsia="Malgun Gothic"/>
          <w:sz w:val="18"/>
          <w:szCs w:val="20"/>
          <w:lang w:val="en-GB"/>
        </w:rPr>
      </w:pPr>
      <w:r w:rsidRPr="00E651CA">
        <w:rPr>
          <w:rFonts w:eastAsia="Malgun Gothic"/>
          <w:sz w:val="18"/>
          <w:szCs w:val="20"/>
          <w:lang w:val="en-GB"/>
        </w:rPr>
        <w:t>18322</w:t>
      </w:r>
      <w:r w:rsidRPr="00E651CA">
        <w:rPr>
          <w:rFonts w:eastAsia="Malgun Gothic"/>
          <w:sz w:val="18"/>
          <w:szCs w:val="20"/>
          <w:lang w:val="en-GB"/>
        </w:rPr>
        <w:tab/>
        <w:t>16443</w:t>
      </w:r>
      <w:r w:rsidR="008A2559">
        <w:rPr>
          <w:rFonts w:eastAsia="Malgun Gothic"/>
          <w:sz w:val="18"/>
          <w:szCs w:val="20"/>
          <w:lang w:val="en-GB"/>
        </w:rPr>
        <w:t xml:space="preserve"> </w:t>
      </w:r>
    </w:p>
    <w:p w14:paraId="04F3F2B6" w14:textId="4FC67140" w:rsidR="00361EF6" w:rsidRDefault="00361EF6" w:rsidP="00604ED5">
      <w:pPr>
        <w:suppressAutoHyphens/>
        <w:spacing w:before="0"/>
        <w:rPr>
          <w:rFonts w:eastAsia="Malgun Gothic"/>
          <w:sz w:val="18"/>
          <w:szCs w:val="20"/>
          <w:lang w:val="en-GB"/>
        </w:rPr>
      </w:pPr>
    </w:p>
    <w:p w14:paraId="78787EC5" w14:textId="46362D32" w:rsidR="00196B76" w:rsidRDefault="00196B76" w:rsidP="00604ED5">
      <w:pPr>
        <w:suppressAutoHyphens/>
        <w:spacing w:before="0"/>
        <w:rPr>
          <w:rFonts w:eastAsia="Malgun Gothic"/>
          <w:sz w:val="18"/>
          <w:szCs w:val="20"/>
          <w:lang w:val="en-GB"/>
        </w:rPr>
      </w:pP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6A3D8F"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t>Rev 0: Initial version of the document.</w:t>
      </w:r>
    </w:p>
    <w:p w14:paraId="3D02F75A" w14:textId="3AE5E466" w:rsidR="006A3D8F" w:rsidRPr="00DE6F66" w:rsidRDefault="006A3D8F" w:rsidP="0025446B">
      <w:pPr>
        <w:pStyle w:val="ListParagraph"/>
        <w:numPr>
          <w:ilvl w:val="0"/>
          <w:numId w:val="2"/>
        </w:numPr>
        <w:suppressAutoHyphens/>
        <w:rPr>
          <w:rFonts w:eastAsia="Malgun Gothic"/>
          <w:b/>
          <w:bCs/>
          <w:szCs w:val="22"/>
          <w:lang w:val="en-GB"/>
        </w:rPr>
      </w:pPr>
      <w:r>
        <w:rPr>
          <w:rFonts w:eastAsia="Malgun Gothic"/>
          <w:szCs w:val="22"/>
          <w:lang w:val="en-GB"/>
        </w:rPr>
        <w:t>Rev</w:t>
      </w:r>
      <w:r w:rsidR="008843CD">
        <w:rPr>
          <w:rFonts w:eastAsia="Malgun Gothic"/>
          <w:szCs w:val="22"/>
          <w:lang w:val="en-GB"/>
        </w:rPr>
        <w:t xml:space="preserve"> </w:t>
      </w:r>
      <w:r>
        <w:rPr>
          <w:rFonts w:eastAsia="Malgun Gothic"/>
          <w:szCs w:val="22"/>
          <w:lang w:val="en-GB"/>
        </w:rPr>
        <w:t xml:space="preserve">1: </w:t>
      </w:r>
      <w:r w:rsidR="008843CD">
        <w:rPr>
          <w:rFonts w:eastAsia="Malgun Gothic"/>
          <w:szCs w:val="22"/>
          <w:lang w:val="en-GB"/>
        </w:rPr>
        <w:t>Editorial updates</w:t>
      </w:r>
    </w:p>
    <w:p w14:paraId="410CBCAC" w14:textId="3BB730C7" w:rsidR="00DE6F66" w:rsidRPr="00536149" w:rsidRDefault="00DE6F66" w:rsidP="0025446B">
      <w:pPr>
        <w:pStyle w:val="ListParagraph"/>
        <w:numPr>
          <w:ilvl w:val="0"/>
          <w:numId w:val="2"/>
        </w:numPr>
        <w:suppressAutoHyphens/>
        <w:rPr>
          <w:ins w:id="1" w:author="Binita Gupta" w:date="2023-05-17T09:10:00Z"/>
          <w:rFonts w:eastAsia="Malgun Gothic"/>
          <w:b/>
          <w:bCs/>
          <w:szCs w:val="22"/>
          <w:lang w:val="en-GB"/>
        </w:rPr>
      </w:pPr>
      <w:r>
        <w:rPr>
          <w:rFonts w:eastAsia="Malgun Gothic"/>
          <w:szCs w:val="22"/>
          <w:lang w:val="en-GB"/>
        </w:rPr>
        <w:t>Rev 2: Clarified that AP MLD does not send unsolicited Link Reconfiguration frame to a non-AP MLD.</w:t>
      </w:r>
    </w:p>
    <w:p w14:paraId="239B3C27" w14:textId="62CD38A5" w:rsidR="00A10F34" w:rsidRPr="00106876" w:rsidRDefault="00A10F34" w:rsidP="0025446B">
      <w:pPr>
        <w:pStyle w:val="ListParagraph"/>
        <w:numPr>
          <w:ilvl w:val="0"/>
          <w:numId w:val="2"/>
        </w:numPr>
        <w:suppressAutoHyphens/>
        <w:rPr>
          <w:rFonts w:eastAsia="Malgun Gothic"/>
          <w:b/>
          <w:bCs/>
          <w:szCs w:val="22"/>
          <w:lang w:val="en-GB"/>
        </w:rPr>
      </w:pPr>
      <w:r>
        <w:rPr>
          <w:rFonts w:eastAsia="Malgun Gothic"/>
          <w:szCs w:val="22"/>
          <w:lang w:val="en-GB"/>
        </w:rPr>
        <w:t>Rev 3: Added procedure for multi-link reconfiguration recommendation by the AP MLD</w:t>
      </w:r>
      <w:r w:rsidR="00A2365C">
        <w:rPr>
          <w:rFonts w:eastAsia="Malgun Gothic"/>
          <w:szCs w:val="22"/>
          <w:lang w:val="en-GB"/>
        </w:rPr>
        <w:t>. C</w:t>
      </w:r>
      <w:r w:rsidR="005433FB">
        <w:rPr>
          <w:rFonts w:eastAsia="Malgun Gothic"/>
          <w:szCs w:val="22"/>
          <w:lang w:val="en-GB"/>
        </w:rPr>
        <w:t>larified that the non-AP MLD can include both add and delete link in the same request frame</w:t>
      </w:r>
      <w:r>
        <w:rPr>
          <w:rFonts w:eastAsia="Malgun Gothic"/>
          <w:szCs w:val="22"/>
          <w:lang w:val="en-GB"/>
        </w:rPr>
        <w:t>.</w:t>
      </w:r>
      <w:r w:rsidR="007777FF">
        <w:rPr>
          <w:rFonts w:eastAsia="Malgun Gothic"/>
          <w:szCs w:val="22"/>
          <w:lang w:val="en-GB"/>
        </w:rPr>
        <w:t xml:space="preserve"> Changes are highlighted in </w:t>
      </w:r>
      <w:r w:rsidR="007777FF" w:rsidRPr="007777FF">
        <w:rPr>
          <w:rFonts w:eastAsia="Malgun Gothic"/>
          <w:szCs w:val="22"/>
          <w:highlight w:val="cyan"/>
          <w:lang w:val="en-GB"/>
        </w:rPr>
        <w:t>blue.</w:t>
      </w:r>
      <w:r w:rsidR="00912CBF">
        <w:rPr>
          <w:rFonts w:eastAsia="Malgun Gothic"/>
          <w:szCs w:val="22"/>
          <w:lang w:val="en-GB"/>
        </w:rPr>
        <w:t xml:space="preserve"> Deferred CID 15613. </w:t>
      </w:r>
    </w:p>
    <w:p w14:paraId="5023469D" w14:textId="7B70C897" w:rsidR="00106876" w:rsidRPr="004A5B4A" w:rsidRDefault="00106876" w:rsidP="0025446B">
      <w:pPr>
        <w:pStyle w:val="ListParagraph"/>
        <w:numPr>
          <w:ilvl w:val="0"/>
          <w:numId w:val="2"/>
        </w:numPr>
        <w:suppressAutoHyphens/>
        <w:rPr>
          <w:rFonts w:eastAsia="Malgun Gothic"/>
          <w:b/>
          <w:bCs/>
          <w:szCs w:val="22"/>
          <w:lang w:val="en-GB"/>
        </w:rPr>
      </w:pPr>
      <w:r>
        <w:rPr>
          <w:rFonts w:eastAsia="Malgun Gothic"/>
          <w:szCs w:val="22"/>
          <w:lang w:val="en-GB"/>
        </w:rPr>
        <w:t xml:space="preserve">Rev 4: Clarification to text related to EML Capabilities subfield per feedback from </w:t>
      </w:r>
      <w:proofErr w:type="spellStart"/>
      <w:r>
        <w:rPr>
          <w:rFonts w:eastAsia="Malgun Gothic"/>
          <w:szCs w:val="22"/>
          <w:lang w:val="en-GB"/>
        </w:rPr>
        <w:t>Minyoung</w:t>
      </w:r>
      <w:proofErr w:type="spellEnd"/>
      <w:r>
        <w:rPr>
          <w:rFonts w:eastAsia="Malgun Gothic"/>
          <w:szCs w:val="22"/>
          <w:lang w:val="en-GB"/>
        </w:rPr>
        <w:t>.</w:t>
      </w:r>
    </w:p>
    <w:p w14:paraId="2A33C458" w14:textId="2DBBE08A" w:rsidR="004A5B4A" w:rsidRPr="0084056B" w:rsidRDefault="004A5B4A" w:rsidP="0025446B">
      <w:pPr>
        <w:pStyle w:val="ListParagraph"/>
        <w:numPr>
          <w:ilvl w:val="0"/>
          <w:numId w:val="2"/>
        </w:numPr>
        <w:suppressAutoHyphens/>
        <w:rPr>
          <w:rFonts w:eastAsia="Malgun Gothic"/>
          <w:b/>
          <w:bCs/>
          <w:szCs w:val="22"/>
          <w:lang w:val="en-GB"/>
        </w:rPr>
      </w:pPr>
      <w:r>
        <w:rPr>
          <w:rFonts w:eastAsia="Malgun Gothic"/>
          <w:szCs w:val="22"/>
          <w:lang w:val="en-GB"/>
        </w:rPr>
        <w:t xml:space="preserve">Rev 5: </w:t>
      </w:r>
      <w:r w:rsidR="00201936">
        <w:rPr>
          <w:rFonts w:eastAsia="Malgun Gothic"/>
          <w:szCs w:val="22"/>
          <w:lang w:val="en-GB"/>
        </w:rPr>
        <w:t>Resolving CID 15613.</w:t>
      </w:r>
      <w:r w:rsidR="0048542B">
        <w:rPr>
          <w:rFonts w:eastAsia="Malgun Gothic"/>
          <w:szCs w:val="22"/>
          <w:lang w:val="en-GB"/>
        </w:rPr>
        <w:t xml:space="preserve"> </w:t>
      </w:r>
    </w:p>
    <w:p w14:paraId="559C9EAC" w14:textId="77777777" w:rsidR="00142F6F" w:rsidRPr="00142F6F" w:rsidRDefault="00142F6F" w:rsidP="00142F6F">
      <w:pPr>
        <w:pStyle w:val="ListParagraph"/>
        <w:suppressAutoHyphens/>
        <w:ind w:left="1440"/>
        <w:rPr>
          <w:rFonts w:eastAsia="Malgun Gothic"/>
          <w:b/>
          <w:bCs/>
          <w:szCs w:val="22"/>
          <w:lang w:val="en-GB"/>
        </w:rPr>
      </w:pPr>
    </w:p>
    <w:p w14:paraId="42618C74" w14:textId="6B097CC9"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 xml:space="preserve">11be </w:t>
      </w:r>
      <w:r w:rsidR="00602B19">
        <w:rPr>
          <w:b/>
          <w:i/>
          <w:iCs/>
          <w:highlight w:val="yellow"/>
        </w:rPr>
        <w:t>D3.</w:t>
      </w:r>
      <w:r w:rsidR="004A5B4A">
        <w:rPr>
          <w:b/>
          <w:i/>
          <w:iCs/>
          <w:highlight w:val="yellow"/>
        </w:rPr>
        <w:t>2</w:t>
      </w:r>
      <w:r w:rsidR="00BD2DC2" w:rsidRPr="00BD2DC2">
        <w:rPr>
          <w:b/>
          <w:i/>
          <w:iCs/>
          <w:highlight w:val="yellow"/>
        </w:rPr>
        <w:t>.</w:t>
      </w:r>
    </w:p>
    <w:p w14:paraId="14EA219A" w14:textId="0704D748" w:rsidR="001D72CF" w:rsidRDefault="001D72CF" w:rsidP="007B38C1">
      <w:pPr>
        <w:suppressAutoHyphens/>
        <w:rPr>
          <w:rFonts w:eastAsia="Malgun Gothic"/>
          <w:sz w:val="18"/>
          <w:szCs w:val="20"/>
          <w:lang w:val="en-GB"/>
        </w:rPr>
      </w:pP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0C7CB100" w14:textId="77777777" w:rsidR="00602B19" w:rsidRDefault="00602B19" w:rsidP="00C75F57">
      <w:pPr>
        <w:suppressAutoHyphens/>
        <w:rPr>
          <w:rFonts w:eastAsia="Malgun Gothic"/>
          <w:b/>
          <w:bCs/>
          <w:i/>
          <w:iCs/>
          <w:sz w:val="18"/>
          <w:szCs w:val="20"/>
          <w:lang w:val="en-GB" w:eastAsia="ko-KR"/>
        </w:rPr>
      </w:pPr>
    </w:p>
    <w:p w14:paraId="3F437E93" w14:textId="77777777" w:rsidR="00602B19" w:rsidRDefault="00602B19" w:rsidP="00C75F57">
      <w:pPr>
        <w:suppressAutoHyphens/>
        <w:rPr>
          <w:rFonts w:eastAsia="Malgun Gothic"/>
          <w:b/>
          <w:bCs/>
          <w:i/>
          <w:iCs/>
          <w:sz w:val="18"/>
          <w:szCs w:val="20"/>
          <w:lang w:val="en-GB" w:eastAsia="ko-KR"/>
        </w:rPr>
      </w:pPr>
    </w:p>
    <w:p w14:paraId="2ECD5509" w14:textId="77777777" w:rsidR="00602B19" w:rsidRDefault="00602B19" w:rsidP="00C75F57">
      <w:pPr>
        <w:suppressAutoHyphens/>
        <w:rPr>
          <w:rFonts w:eastAsia="Malgun Gothic"/>
          <w:b/>
          <w:bCs/>
          <w:i/>
          <w:iCs/>
          <w:sz w:val="18"/>
          <w:szCs w:val="20"/>
          <w:lang w:val="en-GB" w:eastAsia="ko-KR"/>
        </w:rPr>
      </w:pPr>
    </w:p>
    <w:p w14:paraId="627F1CF4" w14:textId="072699DE" w:rsidR="00515D09" w:rsidRDefault="00515D09" w:rsidP="00C75F57">
      <w:pPr>
        <w:suppressAutoHyphens/>
        <w:rPr>
          <w:rFonts w:eastAsia="Malgun Gothic"/>
          <w:b/>
          <w:bCs/>
          <w:i/>
          <w:iCs/>
          <w:sz w:val="18"/>
          <w:szCs w:val="20"/>
          <w:lang w:val="en-GB" w:eastAsia="ko-KR"/>
        </w:rPr>
      </w:pPr>
    </w:p>
    <w:tbl>
      <w:tblPr>
        <w:tblW w:w="10800" w:type="dxa"/>
        <w:tblInd w:w="-5" w:type="dxa"/>
        <w:tblLayout w:type="fixed"/>
        <w:tblLook w:val="04A0" w:firstRow="1" w:lastRow="0" w:firstColumn="1" w:lastColumn="0" w:noHBand="0" w:noVBand="1"/>
      </w:tblPr>
      <w:tblGrid>
        <w:gridCol w:w="630"/>
        <w:gridCol w:w="990"/>
        <w:gridCol w:w="810"/>
        <w:gridCol w:w="3330"/>
        <w:gridCol w:w="2340"/>
        <w:gridCol w:w="2700"/>
      </w:tblGrid>
      <w:tr w:rsidR="00602B19" w:rsidRPr="00AE28EC" w14:paraId="1A614699" w14:textId="53F7E418" w:rsidTr="00E651CA">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81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234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7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602B19" w:rsidRPr="004A4D83" w:rsidRDefault="00602B19"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201936" w:rsidRPr="00AE28EC" w14:paraId="41C0CC38"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9DC8085" w14:textId="5CEBFF83" w:rsidR="00201936" w:rsidRPr="00201936" w:rsidRDefault="00201936" w:rsidP="00201936">
            <w:pPr>
              <w:suppressAutoHyphens/>
              <w:rPr>
                <w:rFonts w:ascii="Arial" w:hAnsi="Arial" w:cs="Arial"/>
                <w:szCs w:val="20"/>
              </w:rPr>
            </w:pPr>
            <w:r w:rsidRPr="00201936">
              <w:rPr>
                <w:color w:val="000000" w:themeColor="text1"/>
                <w:sz w:val="16"/>
                <w:szCs w:val="16"/>
              </w:rPr>
              <w:t>15613</w:t>
            </w:r>
          </w:p>
        </w:tc>
        <w:tc>
          <w:tcPr>
            <w:tcW w:w="990" w:type="dxa"/>
            <w:tcBorders>
              <w:top w:val="nil"/>
              <w:left w:val="nil"/>
              <w:bottom w:val="single" w:sz="4" w:space="0" w:color="333300"/>
              <w:right w:val="single" w:sz="4" w:space="0" w:color="333300"/>
            </w:tcBorders>
            <w:shd w:val="clear" w:color="auto" w:fill="auto"/>
          </w:tcPr>
          <w:p w14:paraId="3B3B3FEA" w14:textId="39193AE0" w:rsidR="00201936" w:rsidRPr="00201936" w:rsidRDefault="00201936" w:rsidP="00201936">
            <w:pPr>
              <w:suppressAutoHyphens/>
              <w:rPr>
                <w:rFonts w:ascii="Arial" w:hAnsi="Arial" w:cs="Arial"/>
                <w:szCs w:val="20"/>
              </w:rPr>
            </w:pPr>
            <w:r w:rsidRPr="00201936">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6B0FC66D" w14:textId="197A3865" w:rsidR="00201936" w:rsidRPr="00201936" w:rsidRDefault="00201936" w:rsidP="00201936">
            <w:pPr>
              <w:suppressAutoHyphens/>
              <w:rPr>
                <w:rFonts w:ascii="Arial" w:hAnsi="Arial" w:cs="Arial"/>
                <w:szCs w:val="20"/>
              </w:rPr>
            </w:pPr>
            <w:r w:rsidRPr="00201936">
              <w:rPr>
                <w:color w:val="000000" w:themeColor="text1"/>
                <w:sz w:val="16"/>
                <w:szCs w:val="16"/>
              </w:rPr>
              <w:t>510.03</w:t>
            </w:r>
          </w:p>
        </w:tc>
        <w:tc>
          <w:tcPr>
            <w:tcW w:w="3330" w:type="dxa"/>
            <w:tcBorders>
              <w:top w:val="nil"/>
              <w:left w:val="nil"/>
              <w:bottom w:val="single" w:sz="4" w:space="0" w:color="333300"/>
              <w:right w:val="single" w:sz="4" w:space="0" w:color="333300"/>
            </w:tcBorders>
            <w:shd w:val="clear" w:color="auto" w:fill="auto"/>
          </w:tcPr>
          <w:p w14:paraId="573C3C4E" w14:textId="1EB44615" w:rsidR="00201936" w:rsidRPr="00201936" w:rsidRDefault="00201936" w:rsidP="00201936">
            <w:pPr>
              <w:suppressAutoHyphens/>
              <w:rPr>
                <w:rFonts w:ascii="Arial" w:hAnsi="Arial" w:cs="Arial"/>
                <w:szCs w:val="20"/>
              </w:rPr>
            </w:pPr>
            <w:r w:rsidRPr="00201936">
              <w:rPr>
                <w:color w:val="000000" w:themeColor="text1"/>
                <w:sz w:val="16"/>
                <w:szCs w:val="16"/>
              </w:rPr>
              <w:t>Seamless link-set change procedures should be defined for the non-AP MLD.</w:t>
            </w:r>
          </w:p>
        </w:tc>
        <w:tc>
          <w:tcPr>
            <w:tcW w:w="2340" w:type="dxa"/>
            <w:tcBorders>
              <w:top w:val="nil"/>
              <w:left w:val="nil"/>
              <w:bottom w:val="single" w:sz="4" w:space="0" w:color="333300"/>
              <w:right w:val="single" w:sz="4" w:space="0" w:color="333300"/>
            </w:tcBorders>
            <w:shd w:val="clear" w:color="auto" w:fill="auto"/>
          </w:tcPr>
          <w:p w14:paraId="3CE26E27" w14:textId="39D6D63D" w:rsidR="00201936" w:rsidRPr="00201936" w:rsidRDefault="00201936" w:rsidP="00201936">
            <w:pPr>
              <w:suppressAutoHyphens/>
              <w:rPr>
                <w:rFonts w:ascii="Arial" w:hAnsi="Arial" w:cs="Arial"/>
                <w:szCs w:val="20"/>
              </w:rPr>
            </w:pPr>
            <w:r w:rsidRPr="00201936">
              <w:rPr>
                <w:color w:val="000000" w:themeColor="text1"/>
                <w:sz w:val="16"/>
                <w:szCs w:val="16"/>
              </w:rPr>
              <w:t>The ML reconfiguration procedure should be extended for the non-AP MLD.</w:t>
            </w:r>
          </w:p>
        </w:tc>
        <w:tc>
          <w:tcPr>
            <w:tcW w:w="2700" w:type="dxa"/>
            <w:tcBorders>
              <w:top w:val="nil"/>
              <w:left w:val="nil"/>
              <w:bottom w:val="single" w:sz="4" w:space="0" w:color="333300"/>
              <w:right w:val="single" w:sz="4" w:space="0" w:color="333300"/>
            </w:tcBorders>
          </w:tcPr>
          <w:p w14:paraId="637A4404" w14:textId="77777777" w:rsidR="00201936" w:rsidRPr="00201936" w:rsidRDefault="00201936" w:rsidP="00201936">
            <w:pPr>
              <w:suppressAutoHyphens/>
              <w:rPr>
                <w:color w:val="000000" w:themeColor="text1"/>
                <w:sz w:val="16"/>
                <w:szCs w:val="16"/>
              </w:rPr>
            </w:pPr>
            <w:r w:rsidRPr="00201936">
              <w:rPr>
                <w:color w:val="000000" w:themeColor="text1"/>
                <w:sz w:val="16"/>
                <w:szCs w:val="16"/>
              </w:rPr>
              <w:t>Revised</w:t>
            </w:r>
          </w:p>
          <w:p w14:paraId="1D893A11" w14:textId="54E78396" w:rsidR="00201936" w:rsidRDefault="00201936" w:rsidP="00201936">
            <w:pPr>
              <w:suppressAutoHyphens/>
              <w:rPr>
                <w:bCs/>
                <w:sz w:val="16"/>
                <w:szCs w:val="16"/>
              </w:rPr>
            </w:pPr>
            <w:r w:rsidRPr="00201936">
              <w:rPr>
                <w:bCs/>
                <w:sz w:val="16"/>
                <w:szCs w:val="16"/>
              </w:rPr>
              <w:t xml:space="preserve">Agree in principle. </w:t>
            </w:r>
            <w:r>
              <w:rPr>
                <w:bCs/>
                <w:sz w:val="16"/>
                <w:szCs w:val="16"/>
              </w:rPr>
              <w:t xml:space="preserve">D3.2 </w:t>
            </w:r>
            <w:r w:rsidR="00A8670D">
              <w:rPr>
                <w:bCs/>
                <w:sz w:val="16"/>
                <w:szCs w:val="16"/>
              </w:rPr>
              <w:t>already</w:t>
            </w:r>
            <w:r>
              <w:rPr>
                <w:bCs/>
                <w:sz w:val="16"/>
                <w:szCs w:val="16"/>
              </w:rPr>
              <w:t xml:space="preserve"> define</w:t>
            </w:r>
            <w:r w:rsidR="0065437E">
              <w:rPr>
                <w:bCs/>
                <w:sz w:val="16"/>
                <w:szCs w:val="16"/>
              </w:rPr>
              <w:t>s</w:t>
            </w:r>
            <w:r>
              <w:rPr>
                <w:bCs/>
                <w:sz w:val="16"/>
                <w:szCs w:val="16"/>
              </w:rPr>
              <w:t xml:space="preserve"> procedures for seamless</w:t>
            </w:r>
            <w:r w:rsidR="008A4F72">
              <w:rPr>
                <w:bCs/>
                <w:sz w:val="16"/>
                <w:szCs w:val="16"/>
              </w:rPr>
              <w:t>ly</w:t>
            </w:r>
            <w:r>
              <w:rPr>
                <w:bCs/>
                <w:sz w:val="16"/>
                <w:szCs w:val="16"/>
              </w:rPr>
              <w:t xml:space="preserve"> add</w:t>
            </w:r>
            <w:r w:rsidR="008A4F72">
              <w:rPr>
                <w:bCs/>
                <w:sz w:val="16"/>
                <w:szCs w:val="16"/>
              </w:rPr>
              <w:t>ing</w:t>
            </w:r>
            <w:r>
              <w:rPr>
                <w:bCs/>
                <w:sz w:val="16"/>
                <w:szCs w:val="16"/>
              </w:rPr>
              <w:t>/</w:t>
            </w:r>
            <w:r w:rsidR="008A4F72">
              <w:rPr>
                <w:bCs/>
                <w:sz w:val="16"/>
                <w:szCs w:val="16"/>
              </w:rPr>
              <w:t xml:space="preserve">deleting </w:t>
            </w:r>
            <w:r>
              <w:rPr>
                <w:bCs/>
                <w:sz w:val="16"/>
                <w:szCs w:val="16"/>
              </w:rPr>
              <w:t xml:space="preserve">link to the ML setup for a non-AP MLD. </w:t>
            </w:r>
            <w:r w:rsidR="001D3CE1">
              <w:rPr>
                <w:bCs/>
                <w:sz w:val="16"/>
                <w:szCs w:val="16"/>
              </w:rPr>
              <w:t>Addressing</w:t>
            </w:r>
            <w:r w:rsidR="00B56A47">
              <w:rPr>
                <w:bCs/>
                <w:sz w:val="16"/>
                <w:szCs w:val="16"/>
              </w:rPr>
              <w:t xml:space="preserve"> </w:t>
            </w:r>
            <w:r w:rsidR="00E222AE">
              <w:rPr>
                <w:bCs/>
                <w:sz w:val="16"/>
                <w:szCs w:val="16"/>
              </w:rPr>
              <w:t xml:space="preserve">the related issue to indicate </w:t>
            </w:r>
            <w:r w:rsidR="002F5BC4">
              <w:rPr>
                <w:bCs/>
                <w:sz w:val="16"/>
                <w:szCs w:val="16"/>
              </w:rPr>
              <w:t xml:space="preserve">the presence of NSTR Indication Bitmap subfield in the STA Info </w:t>
            </w:r>
            <w:r w:rsidR="00A506B4">
              <w:rPr>
                <w:bCs/>
                <w:sz w:val="16"/>
                <w:szCs w:val="16"/>
              </w:rPr>
              <w:t xml:space="preserve">field </w:t>
            </w:r>
            <w:r w:rsidR="00644769">
              <w:rPr>
                <w:bCs/>
                <w:sz w:val="16"/>
                <w:szCs w:val="16"/>
              </w:rPr>
              <w:t xml:space="preserve">for the add link case, </w:t>
            </w:r>
            <w:r w:rsidR="00A506B4">
              <w:rPr>
                <w:bCs/>
                <w:sz w:val="16"/>
                <w:szCs w:val="16"/>
              </w:rPr>
              <w:t>using the ‘NSTR Link Pair</w:t>
            </w:r>
            <w:r w:rsidR="00A8670D">
              <w:rPr>
                <w:bCs/>
                <w:sz w:val="16"/>
                <w:szCs w:val="16"/>
              </w:rPr>
              <w:t xml:space="preserve"> Present’ bit</w:t>
            </w:r>
            <w:r w:rsidR="003C248E">
              <w:rPr>
                <w:bCs/>
                <w:sz w:val="16"/>
                <w:szCs w:val="16"/>
              </w:rPr>
              <w:t xml:space="preserve"> (similar to Basic ML element)</w:t>
            </w:r>
            <w:r w:rsidR="0065437E">
              <w:rPr>
                <w:bCs/>
                <w:sz w:val="16"/>
                <w:szCs w:val="16"/>
              </w:rPr>
              <w:t xml:space="preserve">, since the NSTR Indication Bitmap </w:t>
            </w:r>
            <w:r w:rsidR="00AC4413">
              <w:rPr>
                <w:bCs/>
                <w:sz w:val="16"/>
                <w:szCs w:val="16"/>
              </w:rPr>
              <w:t xml:space="preserve">won’t be included </w:t>
            </w:r>
            <w:r w:rsidR="003C248E">
              <w:rPr>
                <w:bCs/>
                <w:sz w:val="16"/>
                <w:szCs w:val="16"/>
              </w:rPr>
              <w:t xml:space="preserve">when </w:t>
            </w:r>
            <w:r w:rsidR="00AC4413">
              <w:rPr>
                <w:bCs/>
                <w:sz w:val="16"/>
                <w:szCs w:val="16"/>
              </w:rPr>
              <w:t>the non-AP MLD does not have any NSTR link pair</w:t>
            </w:r>
            <w:r w:rsidR="00EF1232">
              <w:rPr>
                <w:bCs/>
                <w:sz w:val="16"/>
                <w:szCs w:val="16"/>
              </w:rPr>
              <w:t>s</w:t>
            </w:r>
            <w:r w:rsidR="00AC4413">
              <w:rPr>
                <w:bCs/>
                <w:sz w:val="16"/>
                <w:szCs w:val="16"/>
              </w:rPr>
              <w:t xml:space="preserve"> to </w:t>
            </w:r>
            <w:r w:rsidR="003C248E">
              <w:rPr>
                <w:bCs/>
                <w:sz w:val="16"/>
                <w:szCs w:val="16"/>
              </w:rPr>
              <w:t>report</w:t>
            </w:r>
            <w:r w:rsidR="00254358">
              <w:rPr>
                <w:bCs/>
                <w:sz w:val="16"/>
                <w:szCs w:val="16"/>
              </w:rPr>
              <w:t xml:space="preserve"> for the link requested to be added</w:t>
            </w:r>
            <w:r w:rsidR="003C248E">
              <w:rPr>
                <w:bCs/>
                <w:sz w:val="16"/>
                <w:szCs w:val="16"/>
              </w:rPr>
              <w:t xml:space="preserve">. Hence, need a present bit for NSTR </w:t>
            </w:r>
            <w:r w:rsidR="0023364F">
              <w:rPr>
                <w:bCs/>
                <w:sz w:val="16"/>
                <w:szCs w:val="16"/>
              </w:rPr>
              <w:t xml:space="preserve">Indication </w:t>
            </w:r>
            <w:r w:rsidR="00EF1232">
              <w:rPr>
                <w:bCs/>
                <w:sz w:val="16"/>
                <w:szCs w:val="16"/>
              </w:rPr>
              <w:t xml:space="preserve">Bitmap since that subfield may not be present in some cases. </w:t>
            </w:r>
          </w:p>
          <w:p w14:paraId="55A8A4A2" w14:textId="670C6306" w:rsidR="00201936" w:rsidRPr="00201936" w:rsidRDefault="00201936" w:rsidP="00201936">
            <w:pPr>
              <w:suppressAutoHyphens/>
              <w:rPr>
                <w:color w:val="000000" w:themeColor="text1"/>
                <w:sz w:val="16"/>
                <w:szCs w:val="16"/>
              </w:rPr>
            </w:pPr>
            <w:proofErr w:type="spellStart"/>
            <w:r w:rsidRPr="00201936">
              <w:rPr>
                <w:b/>
                <w:sz w:val="16"/>
                <w:szCs w:val="16"/>
              </w:rPr>
              <w:t>TGbe</w:t>
            </w:r>
            <w:proofErr w:type="spellEnd"/>
            <w:r w:rsidRPr="00201936">
              <w:rPr>
                <w:b/>
                <w:sz w:val="16"/>
                <w:szCs w:val="16"/>
              </w:rPr>
              <w:t xml:space="preserve"> editor, please make the changes tagged by CID #15</w:t>
            </w:r>
            <w:r>
              <w:rPr>
                <w:b/>
                <w:sz w:val="16"/>
                <w:szCs w:val="16"/>
              </w:rPr>
              <w:t xml:space="preserve">613 </w:t>
            </w:r>
            <w:r w:rsidRPr="00201936">
              <w:rPr>
                <w:b/>
                <w:sz w:val="16"/>
                <w:szCs w:val="16"/>
              </w:rPr>
              <w:t>in 11-23/0765r</w:t>
            </w:r>
            <w:r>
              <w:rPr>
                <w:b/>
                <w:sz w:val="16"/>
                <w:szCs w:val="16"/>
              </w:rPr>
              <w:t>5</w:t>
            </w:r>
          </w:p>
        </w:tc>
      </w:tr>
    </w:tbl>
    <w:p w14:paraId="2ADABC45" w14:textId="6CB6C116" w:rsidR="00BD744E" w:rsidRDefault="00BD744E">
      <w:pPr>
        <w:spacing w:before="0" w:after="160" w:line="259" w:lineRule="auto"/>
        <w:rPr>
          <w:rFonts w:ascii="Arial-BoldMT" w:hAnsi="Arial-BoldMT"/>
          <w:b/>
          <w:bCs/>
          <w:color w:val="000000"/>
          <w:szCs w:val="20"/>
        </w:rPr>
      </w:pPr>
    </w:p>
    <w:p w14:paraId="7ABBFF3D" w14:textId="77777777" w:rsidR="00973074" w:rsidRDefault="00973074">
      <w:pPr>
        <w:spacing w:before="0" w:after="160" w:line="259" w:lineRule="auto"/>
      </w:pPr>
    </w:p>
    <w:p w14:paraId="193BC7F7" w14:textId="77777777" w:rsidR="00973074" w:rsidRDefault="00973074" w:rsidP="00973074">
      <w:pPr>
        <w:spacing w:before="0" w:after="160" w:line="259" w:lineRule="auto"/>
        <w:rPr>
          <w:rFonts w:eastAsia="Malgun Gothic"/>
          <w:sz w:val="18"/>
          <w:szCs w:val="18"/>
          <w:lang w:val="en-GB" w:eastAsia="ko-KR"/>
        </w:rPr>
      </w:pPr>
      <w:r w:rsidRPr="001831E7">
        <w:rPr>
          <w:rFonts w:ascii="Arial-BoldMT" w:hAnsi="Arial-BoldMT"/>
          <w:b/>
          <w:bCs/>
          <w:color w:val="000000"/>
          <w:szCs w:val="20"/>
        </w:rPr>
        <w:t>9.4.2.312.4 Reconfiguration Multi-Link element</w:t>
      </w:r>
    </w:p>
    <w:p w14:paraId="25730B80" w14:textId="77777777" w:rsidR="00973074" w:rsidRDefault="00973074" w:rsidP="00973074">
      <w:pPr>
        <w:spacing w:before="0" w:after="160" w:line="259" w:lineRule="auto"/>
        <w:rPr>
          <w:rFonts w:eastAsia="Malgun Gothic"/>
          <w:sz w:val="18"/>
          <w:szCs w:val="18"/>
          <w:lang w:val="en-GB" w:eastAsia="ko-KR"/>
        </w:rPr>
      </w:pPr>
      <w:r>
        <w:rPr>
          <w:rFonts w:eastAsia="Malgun Gothic"/>
          <w:sz w:val="18"/>
          <w:szCs w:val="18"/>
          <w:lang w:val="en-GB" w:eastAsia="ko-KR"/>
        </w:rPr>
        <w:t>…</w:t>
      </w:r>
    </w:p>
    <w:p w14:paraId="498CECE4" w14:textId="31C762E9" w:rsidR="00973074" w:rsidRDefault="00973074" w:rsidP="00973074">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following paragraphs in this subclause </w:t>
      </w:r>
      <w:r w:rsidRPr="002B6E01">
        <w:rPr>
          <w:b/>
          <w:i/>
          <w:iCs/>
          <w:sz w:val="22"/>
          <w:szCs w:val="22"/>
          <w:highlight w:val="yellow"/>
        </w:rPr>
        <w:t>as shown below</w:t>
      </w:r>
      <w:ins w:id="2" w:author="Binita Gupta" w:date="2023-07-07T22:55:00Z">
        <w:r w:rsidR="00D248A5">
          <w:rPr>
            <w:b/>
            <w:i/>
            <w:iCs/>
            <w:sz w:val="22"/>
            <w:szCs w:val="22"/>
            <w:highlight w:val="yellow"/>
          </w:rPr>
          <w:t xml:space="preserve"> (#15613)</w:t>
        </w:r>
      </w:ins>
      <w:r w:rsidRPr="002B6E01">
        <w:rPr>
          <w:b/>
          <w:i/>
          <w:iCs/>
          <w:sz w:val="22"/>
          <w:szCs w:val="22"/>
          <w:highlight w:val="yellow"/>
        </w:rPr>
        <w:t>:</w:t>
      </w:r>
    </w:p>
    <w:p w14:paraId="3E68B3EE" w14:textId="77777777" w:rsidR="00973074" w:rsidRDefault="00973074" w:rsidP="00973074">
      <w:pPr>
        <w:pStyle w:val="BodyText0"/>
        <w:spacing w:before="91" w:line="249" w:lineRule="auto"/>
        <w:ind w:left="1000" w:right="997"/>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_bookmark215" w:history="1">
        <w:r>
          <w:t>Figure</w:t>
        </w:r>
        <w:r>
          <w:rPr>
            <w:spacing w:val="-4"/>
          </w:rPr>
          <w:t xml:space="preserve"> </w:t>
        </w:r>
        <w:r>
          <w:t>9-1001x (STA Control field</w:t>
        </w:r>
        <w:r>
          <w:rPr>
            <w:spacing w:val="-1"/>
          </w:rPr>
          <w:t xml:space="preserve"> </w:t>
        </w:r>
        <w:r>
          <w:t>format</w:t>
        </w:r>
        <w:r>
          <w:rPr>
            <w:spacing w:val="-1"/>
          </w:rPr>
          <w:t xml:space="preserve"> </w:t>
        </w:r>
        <w:r>
          <w:t>for the Recon-</w:t>
        </w:r>
      </w:hyperlink>
      <w:r>
        <w:t xml:space="preserve"> </w:t>
      </w:r>
      <w:hyperlink w:anchor="_bookmark215" w:history="1">
        <w:r>
          <w:t>figuration Multi-Link element(#15985))</w:t>
        </w:r>
      </w:hyperlink>
      <w:r>
        <w:t>.</w:t>
      </w:r>
    </w:p>
    <w:p w14:paraId="51CB87C7" w14:textId="77777777" w:rsidR="00973074" w:rsidRDefault="00973074" w:rsidP="00973074">
      <w:pPr>
        <w:pStyle w:val="BodyText0"/>
        <w:spacing w:before="1"/>
        <w:rPr>
          <w:sz w:val="24"/>
        </w:rPr>
      </w:pPr>
    </w:p>
    <w:p w14:paraId="0824C0BA" w14:textId="44463003" w:rsidR="00973074" w:rsidRDefault="00973074" w:rsidP="00973074">
      <w:pPr>
        <w:tabs>
          <w:tab w:val="left" w:pos="2154"/>
          <w:tab w:val="left" w:pos="2871"/>
          <w:tab w:val="left" w:pos="3921"/>
          <w:tab w:val="left" w:pos="4921"/>
          <w:tab w:val="left" w:pos="5589"/>
          <w:tab w:val="left" w:pos="6265"/>
          <w:tab w:val="left" w:pos="7083"/>
          <w:tab w:val="left" w:pos="8077"/>
          <w:tab w:val="left" w:pos="8790"/>
        </w:tabs>
        <w:spacing w:before="95"/>
        <w:ind w:left="1690"/>
        <w:rPr>
          <w:rFonts w:ascii="Arial"/>
          <w:sz w:val="16"/>
        </w:rPr>
      </w:pPr>
      <w:r>
        <w:rPr>
          <w:rFonts w:ascii="Arial"/>
          <w:spacing w:val="-5"/>
          <w:sz w:val="16"/>
        </w:rPr>
        <w:t>B0</w:t>
      </w:r>
      <w:r>
        <w:rPr>
          <w:rFonts w:ascii="Arial"/>
          <w:sz w:val="16"/>
        </w:rPr>
        <w:tab/>
      </w:r>
      <w:r>
        <w:rPr>
          <w:rFonts w:ascii="Arial"/>
          <w:spacing w:val="-5"/>
          <w:sz w:val="16"/>
        </w:rPr>
        <w:t>B3</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r>
        <w:rPr>
          <w:rFonts w:ascii="Arial"/>
          <w:spacing w:val="-5"/>
          <w:sz w:val="16"/>
        </w:rPr>
        <w:t>B6</w:t>
      </w:r>
      <w:r>
        <w:rPr>
          <w:rFonts w:ascii="Arial"/>
          <w:sz w:val="16"/>
        </w:rPr>
        <w:tab/>
      </w:r>
      <w:r>
        <w:rPr>
          <w:rFonts w:ascii="Arial"/>
          <w:spacing w:val="-5"/>
          <w:sz w:val="16"/>
        </w:rPr>
        <w:t>B7</w:t>
      </w:r>
      <w:r>
        <w:rPr>
          <w:rFonts w:ascii="Arial"/>
          <w:sz w:val="16"/>
        </w:rPr>
        <w:tab/>
      </w:r>
      <w:r>
        <w:rPr>
          <w:rFonts w:ascii="Arial"/>
          <w:spacing w:val="-5"/>
          <w:sz w:val="16"/>
        </w:rPr>
        <w:t>B10</w:t>
      </w:r>
      <w:r>
        <w:rPr>
          <w:rFonts w:ascii="Arial"/>
          <w:sz w:val="16"/>
        </w:rPr>
        <w:tab/>
      </w:r>
      <w:r>
        <w:rPr>
          <w:rFonts w:ascii="Arial"/>
          <w:spacing w:val="-5"/>
          <w:sz w:val="16"/>
        </w:rPr>
        <w:t>B11</w:t>
      </w:r>
      <w:r>
        <w:rPr>
          <w:rFonts w:ascii="Arial"/>
          <w:sz w:val="16"/>
        </w:rPr>
        <w:tab/>
      </w:r>
      <w:r>
        <w:rPr>
          <w:rFonts w:ascii="Arial"/>
          <w:spacing w:val="-5"/>
          <w:sz w:val="16"/>
        </w:rPr>
        <w:t>B12</w:t>
      </w:r>
      <w:r>
        <w:rPr>
          <w:rFonts w:ascii="Arial"/>
          <w:sz w:val="16"/>
        </w:rPr>
        <w:tab/>
      </w:r>
      <w:ins w:id="3" w:author="Binita Gupta" w:date="2023-07-07T22:08:00Z">
        <w:r w:rsidR="00332D34">
          <w:rPr>
            <w:rFonts w:ascii="Arial"/>
            <w:sz w:val="16"/>
          </w:rPr>
          <w:t xml:space="preserve">   </w:t>
        </w:r>
      </w:ins>
      <w:r>
        <w:rPr>
          <w:rFonts w:ascii="Arial"/>
          <w:sz w:val="16"/>
        </w:rPr>
        <w:t>B13</w:t>
      </w:r>
      <w:r w:rsidR="00332D34">
        <w:rPr>
          <w:rFonts w:ascii="Arial"/>
          <w:spacing w:val="49"/>
          <w:sz w:val="16"/>
        </w:rPr>
        <w:t xml:space="preserve">    </w:t>
      </w:r>
      <w:ins w:id="4" w:author="Binita Gupta" w:date="2023-07-07T22:08:00Z">
        <w:r w:rsidR="00332D34">
          <w:rPr>
            <w:rFonts w:ascii="Arial"/>
            <w:spacing w:val="49"/>
            <w:sz w:val="16"/>
          </w:rPr>
          <w:t xml:space="preserve"> </w:t>
        </w:r>
        <w:r w:rsidR="00332D34" w:rsidRPr="00165EA7">
          <w:rPr>
            <w:rFonts w:ascii="Arial"/>
            <w:spacing w:val="-5"/>
            <w:sz w:val="16"/>
          </w:rPr>
          <w:t xml:space="preserve">B14 </w:t>
        </w:r>
        <w:r w:rsidR="00332D34">
          <w:rPr>
            <w:rFonts w:ascii="Arial"/>
            <w:spacing w:val="49"/>
            <w:sz w:val="16"/>
          </w:rPr>
          <w:t xml:space="preserve">  </w:t>
        </w:r>
      </w:ins>
      <w:r>
        <w:rPr>
          <w:rFonts w:ascii="Arial"/>
          <w:spacing w:val="-5"/>
          <w:sz w:val="16"/>
        </w:rPr>
        <w:t>B15</w:t>
      </w:r>
    </w:p>
    <w:p w14:paraId="05025479" w14:textId="77777777" w:rsidR="00973074" w:rsidRDefault="00973074" w:rsidP="00973074">
      <w:pPr>
        <w:pStyle w:val="BodyText0"/>
        <w:spacing w:before="4"/>
        <w:rPr>
          <w:rFonts w:ascii="Arial"/>
          <w:sz w:val="9"/>
        </w:rPr>
      </w:pPr>
    </w:p>
    <w:tbl>
      <w:tblPr>
        <w:tblW w:w="0" w:type="auto"/>
        <w:tblInd w:w="15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00"/>
        <w:gridCol w:w="1000"/>
        <w:gridCol w:w="1101"/>
        <w:gridCol w:w="901"/>
        <w:gridCol w:w="1201"/>
        <w:gridCol w:w="1101"/>
        <w:gridCol w:w="901"/>
        <w:gridCol w:w="901"/>
        <w:gridCol w:w="1001"/>
      </w:tblGrid>
      <w:tr w:rsidR="00973074" w14:paraId="6D69EFCC" w14:textId="77777777" w:rsidTr="00E5795E">
        <w:trPr>
          <w:trHeight w:val="869"/>
        </w:trPr>
        <w:tc>
          <w:tcPr>
            <w:tcW w:w="900" w:type="dxa"/>
          </w:tcPr>
          <w:p w14:paraId="456F6293" w14:textId="77777777" w:rsidR="00973074" w:rsidRDefault="00973074" w:rsidP="003E5021">
            <w:pPr>
              <w:pStyle w:val="TableParagraph"/>
              <w:rPr>
                <w:rFonts w:ascii="Arial"/>
                <w:sz w:val="18"/>
              </w:rPr>
            </w:pPr>
          </w:p>
          <w:p w14:paraId="5D257938" w14:textId="77777777" w:rsidR="00973074" w:rsidRDefault="00973074" w:rsidP="003E5021">
            <w:pPr>
              <w:pStyle w:val="TableParagraph"/>
              <w:spacing w:before="133"/>
              <w:ind w:left="198"/>
              <w:rPr>
                <w:rFonts w:ascii="Arial"/>
                <w:sz w:val="16"/>
              </w:rPr>
            </w:pPr>
            <w:r>
              <w:rPr>
                <w:rFonts w:ascii="Arial"/>
                <w:sz w:val="16"/>
              </w:rPr>
              <w:t>Link</w:t>
            </w:r>
            <w:r>
              <w:rPr>
                <w:rFonts w:ascii="Arial"/>
                <w:spacing w:val="-3"/>
                <w:sz w:val="16"/>
              </w:rPr>
              <w:t xml:space="preserve"> </w:t>
            </w:r>
            <w:r>
              <w:rPr>
                <w:rFonts w:ascii="Arial"/>
                <w:spacing w:val="-5"/>
                <w:sz w:val="16"/>
              </w:rPr>
              <w:t>ID</w:t>
            </w:r>
          </w:p>
        </w:tc>
        <w:tc>
          <w:tcPr>
            <w:tcW w:w="1000" w:type="dxa"/>
          </w:tcPr>
          <w:p w14:paraId="01A82EB1" w14:textId="77777777" w:rsidR="00973074" w:rsidRDefault="00973074" w:rsidP="003E5021">
            <w:pPr>
              <w:pStyle w:val="TableParagraph"/>
              <w:spacing w:before="5"/>
              <w:rPr>
                <w:rFonts w:ascii="Arial"/>
              </w:rPr>
            </w:pPr>
          </w:p>
          <w:p w14:paraId="2C13EB82" w14:textId="77777777" w:rsidR="00973074" w:rsidRDefault="00973074" w:rsidP="003E5021">
            <w:pPr>
              <w:pStyle w:val="TableParagraph"/>
              <w:spacing w:line="208" w:lineRule="auto"/>
              <w:ind w:left="270" w:hanging="117"/>
              <w:rPr>
                <w:rFonts w:ascii="Arial"/>
                <w:sz w:val="16"/>
              </w:rPr>
            </w:pPr>
            <w:r>
              <w:rPr>
                <w:rFonts w:ascii="Arial"/>
                <w:spacing w:val="-2"/>
                <w:sz w:val="16"/>
              </w:rPr>
              <w:t>Complete Profile</w:t>
            </w:r>
          </w:p>
        </w:tc>
        <w:tc>
          <w:tcPr>
            <w:tcW w:w="1101" w:type="dxa"/>
          </w:tcPr>
          <w:p w14:paraId="133E9E57" w14:textId="77777777" w:rsidR="00973074" w:rsidRDefault="00973074" w:rsidP="003E5021">
            <w:pPr>
              <w:pStyle w:val="TableParagraph"/>
              <w:spacing w:before="8"/>
              <w:rPr>
                <w:rFonts w:ascii="Arial"/>
                <w:sz w:val="15"/>
              </w:rPr>
            </w:pPr>
          </w:p>
          <w:p w14:paraId="644D32DA" w14:textId="77777777" w:rsidR="00973074" w:rsidRDefault="00973074" w:rsidP="003E5021">
            <w:pPr>
              <w:pStyle w:val="TableParagraph"/>
              <w:spacing w:line="172" w:lineRule="exact"/>
              <w:ind w:left="196"/>
              <w:rPr>
                <w:rFonts w:ascii="Arial"/>
                <w:sz w:val="16"/>
              </w:rPr>
            </w:pPr>
            <w:r>
              <w:rPr>
                <w:rFonts w:ascii="Arial"/>
                <w:spacing w:val="-2"/>
                <w:sz w:val="16"/>
              </w:rPr>
              <w:t>STA</w:t>
            </w:r>
            <w:r>
              <w:rPr>
                <w:rFonts w:ascii="Arial"/>
                <w:spacing w:val="-10"/>
                <w:sz w:val="16"/>
              </w:rPr>
              <w:t xml:space="preserve"> </w:t>
            </w:r>
            <w:r>
              <w:rPr>
                <w:rFonts w:ascii="Arial"/>
                <w:spacing w:val="-5"/>
                <w:sz w:val="16"/>
              </w:rPr>
              <w:t>MAC</w:t>
            </w:r>
          </w:p>
          <w:p w14:paraId="00A4C315" w14:textId="77777777" w:rsidR="00973074" w:rsidRDefault="00973074" w:rsidP="003E5021">
            <w:pPr>
              <w:pStyle w:val="TableParagraph"/>
              <w:spacing w:before="8" w:line="208" w:lineRule="auto"/>
              <w:ind w:left="271" w:right="225" w:hanging="18"/>
              <w:rPr>
                <w:rFonts w:ascii="Arial"/>
                <w:sz w:val="16"/>
              </w:rPr>
            </w:pPr>
            <w:r>
              <w:rPr>
                <w:rFonts w:ascii="Arial"/>
                <w:spacing w:val="-2"/>
                <w:sz w:val="16"/>
              </w:rPr>
              <w:t>Address Present</w:t>
            </w:r>
          </w:p>
        </w:tc>
        <w:tc>
          <w:tcPr>
            <w:tcW w:w="901" w:type="dxa"/>
          </w:tcPr>
          <w:p w14:paraId="4BDCAB62" w14:textId="77777777" w:rsidR="00973074" w:rsidRDefault="00973074" w:rsidP="003E5021">
            <w:pPr>
              <w:pStyle w:val="TableParagraph"/>
              <w:spacing w:before="100" w:line="172" w:lineRule="exact"/>
              <w:ind w:left="127" w:right="106"/>
              <w:jc w:val="center"/>
              <w:rPr>
                <w:rFonts w:ascii="Arial"/>
                <w:sz w:val="16"/>
              </w:rPr>
            </w:pPr>
            <w:r>
              <w:rPr>
                <w:rFonts w:ascii="Arial"/>
                <w:spacing w:val="-5"/>
                <w:sz w:val="16"/>
              </w:rPr>
              <w:t>AP</w:t>
            </w:r>
          </w:p>
          <w:p w14:paraId="6BA7B5A0" w14:textId="77777777" w:rsidR="00973074" w:rsidRDefault="00973074" w:rsidP="003E5021">
            <w:pPr>
              <w:pStyle w:val="TableParagraph"/>
              <w:spacing w:before="8" w:line="208" w:lineRule="auto"/>
              <w:ind w:left="130" w:right="106"/>
              <w:jc w:val="center"/>
              <w:rPr>
                <w:rFonts w:ascii="Arial"/>
                <w:sz w:val="16"/>
              </w:rPr>
            </w:pPr>
            <w:r>
              <w:rPr>
                <w:rFonts w:ascii="Arial"/>
                <w:spacing w:val="-2"/>
                <w:sz w:val="16"/>
              </w:rPr>
              <w:t>Removal Timer Present</w:t>
            </w:r>
          </w:p>
        </w:tc>
        <w:tc>
          <w:tcPr>
            <w:tcW w:w="1201" w:type="dxa"/>
          </w:tcPr>
          <w:p w14:paraId="1BEFBD6E" w14:textId="77777777" w:rsidR="00973074" w:rsidDel="004877B6" w:rsidRDefault="00973074" w:rsidP="003E5021">
            <w:pPr>
              <w:pStyle w:val="TableParagraph"/>
              <w:spacing w:before="5"/>
              <w:rPr>
                <w:del w:id="5" w:author="Binita Gupta" w:date="2023-07-06T22:50:00Z"/>
                <w:rFonts w:ascii="Arial"/>
              </w:rPr>
            </w:pPr>
          </w:p>
          <w:p w14:paraId="5742D3A4" w14:textId="646979E5" w:rsidR="00973074" w:rsidRDefault="00973074" w:rsidP="003E5021">
            <w:pPr>
              <w:pStyle w:val="TableParagraph"/>
              <w:spacing w:before="0" w:line="208" w:lineRule="auto"/>
              <w:ind w:left="0" w:right="106"/>
              <w:jc w:val="center"/>
              <w:rPr>
                <w:rFonts w:ascii="Arial"/>
                <w:sz w:val="16"/>
              </w:rPr>
            </w:pPr>
            <w:r>
              <w:rPr>
                <w:rFonts w:ascii="Arial"/>
                <w:spacing w:val="-2"/>
                <w:sz w:val="16"/>
              </w:rPr>
              <w:t>Operation Update</w:t>
            </w:r>
            <w:r>
              <w:rPr>
                <w:rFonts w:ascii="Arial"/>
                <w:spacing w:val="-10"/>
                <w:sz w:val="16"/>
              </w:rPr>
              <w:t xml:space="preserve"> </w:t>
            </w:r>
            <w:r>
              <w:rPr>
                <w:rFonts w:ascii="Arial"/>
                <w:spacing w:val="-2"/>
                <w:sz w:val="16"/>
              </w:rPr>
              <w:t>Type</w:t>
            </w:r>
          </w:p>
        </w:tc>
        <w:tc>
          <w:tcPr>
            <w:tcW w:w="1101" w:type="dxa"/>
          </w:tcPr>
          <w:p w14:paraId="39BE1AA3" w14:textId="77777777" w:rsidR="00973074" w:rsidRDefault="00973074" w:rsidP="003E5021">
            <w:pPr>
              <w:pStyle w:val="TableParagraph"/>
              <w:spacing w:before="5"/>
              <w:rPr>
                <w:rFonts w:ascii="Arial"/>
                <w:sz w:val="17"/>
              </w:rPr>
            </w:pPr>
          </w:p>
          <w:p w14:paraId="4D10B3CF" w14:textId="77777777" w:rsidR="00973074" w:rsidRDefault="00973074" w:rsidP="003E5021">
            <w:pPr>
              <w:pStyle w:val="TableParagraph"/>
              <w:spacing w:line="208" w:lineRule="auto"/>
              <w:ind w:left="130" w:right="111" w:hanging="1"/>
              <w:jc w:val="center"/>
              <w:rPr>
                <w:rFonts w:ascii="Arial"/>
                <w:sz w:val="16"/>
              </w:rPr>
            </w:pPr>
            <w:r>
              <w:rPr>
                <w:rFonts w:ascii="Arial"/>
                <w:spacing w:val="-2"/>
                <w:sz w:val="16"/>
              </w:rPr>
              <w:t>Operation Parameters Present</w:t>
            </w:r>
          </w:p>
        </w:tc>
        <w:tc>
          <w:tcPr>
            <w:tcW w:w="901" w:type="dxa"/>
          </w:tcPr>
          <w:p w14:paraId="45AA75C9" w14:textId="77777777" w:rsidR="00340508" w:rsidRDefault="00340508" w:rsidP="003E5021">
            <w:pPr>
              <w:pStyle w:val="TableParagraph"/>
              <w:spacing w:before="8"/>
              <w:rPr>
                <w:ins w:id="6" w:author="Binita Gupta" w:date="2023-07-07T22:09:00Z"/>
                <w:rFonts w:ascii="Arial"/>
                <w:sz w:val="15"/>
              </w:rPr>
            </w:pPr>
          </w:p>
          <w:p w14:paraId="675A381B" w14:textId="06D57307" w:rsidR="00973074" w:rsidRDefault="00973074" w:rsidP="003E5021">
            <w:pPr>
              <w:pStyle w:val="TableParagraph"/>
              <w:spacing w:before="8"/>
              <w:rPr>
                <w:ins w:id="7" w:author="Binita Gupta" w:date="2023-07-07T22:07:00Z"/>
                <w:rFonts w:ascii="Arial"/>
                <w:sz w:val="15"/>
              </w:rPr>
            </w:pPr>
            <w:ins w:id="8" w:author="Binita Gupta" w:date="2023-07-07T22:07:00Z">
              <w:r>
                <w:rPr>
                  <w:rFonts w:ascii="Arial"/>
                  <w:sz w:val="15"/>
                </w:rPr>
                <w:t xml:space="preserve">NSTR </w:t>
              </w:r>
            </w:ins>
          </w:p>
          <w:p w14:paraId="7A1DABF0" w14:textId="54A55FD4" w:rsidR="00973074" w:rsidRDefault="00973074" w:rsidP="003E5021">
            <w:pPr>
              <w:pStyle w:val="TableParagraph"/>
              <w:spacing w:before="8"/>
              <w:rPr>
                <w:rFonts w:ascii="Arial"/>
                <w:sz w:val="15"/>
              </w:rPr>
            </w:pPr>
            <w:ins w:id="9" w:author="Binita Gupta" w:date="2023-07-07T22:07:00Z">
              <w:r>
                <w:rPr>
                  <w:rFonts w:ascii="Arial"/>
                  <w:sz w:val="15"/>
                </w:rPr>
                <w:t>Link Pair Present</w:t>
              </w:r>
            </w:ins>
          </w:p>
        </w:tc>
        <w:tc>
          <w:tcPr>
            <w:tcW w:w="901" w:type="dxa"/>
          </w:tcPr>
          <w:p w14:paraId="14CEE8D0" w14:textId="5C63C231" w:rsidR="00973074" w:rsidRDefault="00973074" w:rsidP="003E5021">
            <w:pPr>
              <w:pStyle w:val="TableParagraph"/>
              <w:spacing w:before="8"/>
              <w:rPr>
                <w:rFonts w:ascii="Arial"/>
                <w:sz w:val="15"/>
              </w:rPr>
            </w:pPr>
          </w:p>
          <w:p w14:paraId="60C63A85" w14:textId="77777777" w:rsidR="00973074" w:rsidRDefault="00973074" w:rsidP="003E5021">
            <w:pPr>
              <w:pStyle w:val="TableParagraph"/>
              <w:spacing w:line="172" w:lineRule="exact"/>
              <w:ind w:left="225"/>
              <w:rPr>
                <w:rFonts w:ascii="Arial"/>
                <w:sz w:val="16"/>
              </w:rPr>
            </w:pPr>
            <w:r>
              <w:rPr>
                <w:rFonts w:ascii="Arial"/>
                <w:spacing w:val="-4"/>
                <w:sz w:val="16"/>
              </w:rPr>
              <w:t>NSTR</w:t>
            </w:r>
          </w:p>
          <w:p w14:paraId="2FBFDAAE" w14:textId="77777777" w:rsidR="00973074" w:rsidRDefault="00973074" w:rsidP="003E5021">
            <w:pPr>
              <w:pStyle w:val="TableParagraph"/>
              <w:spacing w:before="8" w:line="208" w:lineRule="auto"/>
              <w:ind w:left="287" w:right="172" w:hanging="94"/>
              <w:rPr>
                <w:rFonts w:ascii="Arial"/>
                <w:sz w:val="16"/>
              </w:rPr>
            </w:pPr>
            <w:r>
              <w:rPr>
                <w:rFonts w:ascii="Arial"/>
                <w:spacing w:val="-2"/>
                <w:sz w:val="16"/>
              </w:rPr>
              <w:t xml:space="preserve">Bitmap </w:t>
            </w:r>
            <w:r>
              <w:rPr>
                <w:rFonts w:ascii="Arial"/>
                <w:spacing w:val="-4"/>
                <w:sz w:val="16"/>
              </w:rPr>
              <w:t>Size</w:t>
            </w:r>
          </w:p>
        </w:tc>
        <w:tc>
          <w:tcPr>
            <w:tcW w:w="1001" w:type="dxa"/>
          </w:tcPr>
          <w:p w14:paraId="6E35214C" w14:textId="77777777" w:rsidR="00973074" w:rsidRDefault="00973074" w:rsidP="003E5021">
            <w:pPr>
              <w:pStyle w:val="TableParagraph"/>
              <w:rPr>
                <w:rFonts w:ascii="Arial"/>
                <w:sz w:val="18"/>
              </w:rPr>
            </w:pPr>
          </w:p>
          <w:p w14:paraId="074B4385" w14:textId="77777777" w:rsidR="00973074" w:rsidRDefault="00973074" w:rsidP="003E5021">
            <w:pPr>
              <w:pStyle w:val="TableParagraph"/>
              <w:spacing w:before="133"/>
              <w:ind w:left="149"/>
              <w:rPr>
                <w:rFonts w:ascii="Arial"/>
                <w:sz w:val="16"/>
              </w:rPr>
            </w:pPr>
            <w:r>
              <w:rPr>
                <w:rFonts w:ascii="Arial"/>
                <w:spacing w:val="-2"/>
                <w:sz w:val="16"/>
              </w:rPr>
              <w:t>Reserved</w:t>
            </w:r>
          </w:p>
        </w:tc>
      </w:tr>
    </w:tbl>
    <w:p w14:paraId="142164F1" w14:textId="449DFC8E" w:rsidR="00973074" w:rsidRDefault="00973074" w:rsidP="00973074">
      <w:pPr>
        <w:tabs>
          <w:tab w:val="left" w:pos="1975"/>
          <w:tab w:val="left" w:pos="2925"/>
          <w:tab w:val="left" w:pos="3975"/>
          <w:tab w:val="left" w:pos="4975"/>
          <w:tab w:val="left" w:pos="6025"/>
          <w:tab w:val="left" w:pos="7174"/>
          <w:tab w:val="left" w:pos="8175"/>
          <w:tab w:val="right" w:pos="9213"/>
        </w:tabs>
        <w:spacing w:before="99"/>
        <w:ind w:left="1115"/>
        <w:rPr>
          <w:rFonts w:ascii="Arial"/>
          <w:sz w:val="16"/>
        </w:rPr>
      </w:pPr>
      <w:r>
        <w:rPr>
          <w:rFonts w:ascii="Arial"/>
          <w:spacing w:val="-4"/>
          <w:sz w:val="16"/>
        </w:rPr>
        <w:t>Bits:</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ins w:id="10" w:author="Binita Gupta" w:date="2023-07-07T22:56:00Z">
        <w:r w:rsidR="00D248A5">
          <w:rPr>
            <w:rFonts w:ascii="Arial"/>
            <w:sz w:val="16"/>
          </w:rPr>
          <w:t>1</w:t>
        </w:r>
      </w:ins>
      <w:r>
        <w:rPr>
          <w:rFonts w:ascii="Arial"/>
          <w:sz w:val="16"/>
        </w:rPr>
        <w:tab/>
      </w:r>
      <w:r w:rsidR="00340508">
        <w:rPr>
          <w:rFonts w:ascii="Arial"/>
          <w:sz w:val="16"/>
        </w:rPr>
        <w:t>1</w:t>
      </w:r>
      <w:ins w:id="11" w:author="Binita Gupta" w:date="2023-07-07T22:09:00Z">
        <w:r w:rsidR="00332D34">
          <w:rPr>
            <w:rFonts w:ascii="Arial"/>
            <w:sz w:val="16"/>
          </w:rPr>
          <w:tab/>
        </w:r>
        <w:r w:rsidR="00340508">
          <w:rPr>
            <w:rFonts w:ascii="Arial"/>
            <w:sz w:val="16"/>
          </w:rPr>
          <w:tab/>
        </w:r>
      </w:ins>
      <w:del w:id="12" w:author="Binita Gupta" w:date="2023-07-07T22:09:00Z">
        <w:r w:rsidDel="00340508">
          <w:rPr>
            <w:rFonts w:ascii="Arial"/>
            <w:spacing w:val="-10"/>
            <w:sz w:val="16"/>
          </w:rPr>
          <w:delText>3</w:delText>
        </w:r>
      </w:del>
      <w:ins w:id="13" w:author="Binita Gupta" w:date="2023-07-07T22:09:00Z">
        <w:r w:rsidR="00340508">
          <w:rPr>
            <w:rFonts w:ascii="Arial"/>
            <w:spacing w:val="-10"/>
            <w:sz w:val="16"/>
          </w:rPr>
          <w:t>2</w:t>
        </w:r>
      </w:ins>
    </w:p>
    <w:p w14:paraId="2987F0E1" w14:textId="333D02D0" w:rsidR="009A625C" w:rsidRPr="002661A8" w:rsidRDefault="00973074" w:rsidP="002661A8">
      <w:pPr>
        <w:spacing w:before="185" w:line="249" w:lineRule="auto"/>
        <w:ind w:left="4681" w:right="997" w:hanging="3149"/>
        <w:rPr>
          <w:ins w:id="14" w:author="Binita Gupta" w:date="2023-07-07T22:21:00Z"/>
          <w:rFonts w:ascii="Arial" w:hAnsi="Arial"/>
          <w:b/>
        </w:rPr>
      </w:pPr>
      <w:bookmarkStart w:id="15" w:name="_bookmark215"/>
      <w:bookmarkEnd w:id="15"/>
      <w:r>
        <w:rPr>
          <w:rFonts w:ascii="Arial" w:hAnsi="Arial"/>
          <w:b/>
        </w:rPr>
        <w:t>Figure</w:t>
      </w:r>
      <w:r>
        <w:rPr>
          <w:rFonts w:ascii="Arial" w:hAnsi="Arial"/>
          <w:b/>
          <w:spacing w:val="-5"/>
        </w:rPr>
        <w:t xml:space="preserve"> </w:t>
      </w:r>
      <w:r>
        <w:rPr>
          <w:rFonts w:ascii="Arial" w:hAnsi="Arial"/>
          <w:b/>
        </w:rPr>
        <w:t>9-1001x—STA</w:t>
      </w:r>
      <w:r>
        <w:rPr>
          <w:rFonts w:ascii="Arial" w:hAnsi="Arial"/>
          <w:b/>
          <w:spacing w:val="-5"/>
        </w:rPr>
        <w:t xml:space="preserve"> </w:t>
      </w:r>
      <w:r>
        <w:rPr>
          <w:rFonts w:ascii="Arial" w:hAnsi="Arial"/>
          <w:b/>
        </w:rPr>
        <w:t>Control</w:t>
      </w:r>
      <w:r>
        <w:rPr>
          <w:rFonts w:ascii="Arial" w:hAnsi="Arial"/>
          <w:b/>
          <w:spacing w:val="-5"/>
        </w:rPr>
        <w:t xml:space="preserve"> </w:t>
      </w:r>
      <w:r>
        <w:rPr>
          <w:rFonts w:ascii="Arial" w:hAnsi="Arial"/>
          <w:b/>
        </w:rPr>
        <w:t>field</w:t>
      </w:r>
      <w:r>
        <w:rPr>
          <w:rFonts w:ascii="Arial" w:hAnsi="Arial"/>
          <w:b/>
          <w:spacing w:val="-5"/>
        </w:rPr>
        <w:t xml:space="preserve"> </w:t>
      </w:r>
      <w:r>
        <w:rPr>
          <w:rFonts w:ascii="Arial" w:hAnsi="Arial"/>
          <w:b/>
        </w:rPr>
        <w:t>format</w:t>
      </w:r>
      <w:r>
        <w:rPr>
          <w:rFonts w:ascii="Arial" w:hAnsi="Arial"/>
          <w:b/>
          <w:spacing w:val="-5"/>
        </w:rPr>
        <w:t xml:space="preserve"> </w:t>
      </w:r>
      <w:r>
        <w:rPr>
          <w:rFonts w:ascii="Arial" w:hAnsi="Arial"/>
          <w:b/>
        </w:rPr>
        <w:t>for</w:t>
      </w:r>
      <w:r>
        <w:rPr>
          <w:rFonts w:ascii="Arial" w:hAnsi="Arial"/>
          <w:b/>
          <w:spacing w:val="-4"/>
        </w:rPr>
        <w:t xml:space="preserve"> </w:t>
      </w:r>
      <w:r>
        <w:rPr>
          <w:rFonts w:ascii="Arial" w:hAnsi="Arial"/>
          <w:b/>
        </w:rPr>
        <w:t>the</w:t>
      </w:r>
      <w:r>
        <w:rPr>
          <w:rFonts w:ascii="Arial" w:hAnsi="Arial"/>
          <w:b/>
          <w:spacing w:val="-5"/>
        </w:rPr>
        <w:t xml:space="preserve"> </w:t>
      </w:r>
      <w:r>
        <w:rPr>
          <w:rFonts w:ascii="Arial" w:hAnsi="Arial"/>
          <w:b/>
        </w:rPr>
        <w:t>Reconfiguration</w:t>
      </w:r>
      <w:r>
        <w:rPr>
          <w:rFonts w:ascii="Arial" w:hAnsi="Arial"/>
          <w:b/>
          <w:spacing w:val="-5"/>
        </w:rPr>
        <w:t xml:space="preserve"> </w:t>
      </w:r>
      <w:r>
        <w:rPr>
          <w:rFonts w:ascii="Arial" w:hAnsi="Arial"/>
          <w:b/>
        </w:rPr>
        <w:t>Multi-Link</w:t>
      </w:r>
      <w:r>
        <w:rPr>
          <w:rFonts w:ascii="Arial" w:hAnsi="Arial"/>
          <w:b/>
          <w:spacing w:val="-5"/>
        </w:rPr>
        <w:t xml:space="preserve"> </w:t>
      </w:r>
      <w:proofErr w:type="spellStart"/>
      <w:r>
        <w:rPr>
          <w:rFonts w:ascii="Arial" w:hAnsi="Arial"/>
          <w:b/>
        </w:rPr>
        <w:t>ele</w:t>
      </w:r>
      <w:proofErr w:type="spellEnd"/>
      <w:r>
        <w:rPr>
          <w:rFonts w:ascii="Arial" w:hAnsi="Arial"/>
          <w:b/>
        </w:rPr>
        <w:t xml:space="preserve">- </w:t>
      </w:r>
      <w:proofErr w:type="spellStart"/>
      <w:r>
        <w:rPr>
          <w:rFonts w:ascii="Arial" w:hAnsi="Arial"/>
          <w:b/>
          <w:spacing w:val="-2"/>
        </w:rPr>
        <w:t>ment</w:t>
      </w:r>
      <w:proofErr w:type="spellEnd"/>
      <w:r>
        <w:rPr>
          <w:rFonts w:ascii="Arial" w:hAnsi="Arial"/>
          <w:b/>
          <w:color w:val="208A20"/>
          <w:spacing w:val="-2"/>
          <w:u w:val="thick" w:color="208A20"/>
        </w:rPr>
        <w:t>(#15985)</w:t>
      </w:r>
    </w:p>
    <w:p w14:paraId="46927C12" w14:textId="5298E89F" w:rsidR="007E142A" w:rsidRDefault="007E142A" w:rsidP="009A625C">
      <w:pPr>
        <w:spacing w:before="0" w:after="160" w:line="259" w:lineRule="auto"/>
        <w:ind w:firstLine="720"/>
        <w:rPr>
          <w:color w:val="000000"/>
          <w:szCs w:val="20"/>
        </w:rPr>
      </w:pPr>
      <w:r>
        <w:rPr>
          <w:color w:val="000000"/>
          <w:szCs w:val="20"/>
        </w:rPr>
        <w:t>…</w:t>
      </w:r>
    </w:p>
    <w:p w14:paraId="3509049C" w14:textId="1ADD6E53" w:rsidR="00AE17DD" w:rsidRDefault="004F6436" w:rsidP="00E171CC">
      <w:pPr>
        <w:spacing w:before="0" w:after="160" w:line="259" w:lineRule="auto"/>
        <w:ind w:left="720"/>
        <w:rPr>
          <w:rFonts w:eastAsia="Malgun Gothic"/>
          <w:szCs w:val="20"/>
          <w:lang w:val="en-GB"/>
        </w:rPr>
      </w:pPr>
      <w:ins w:id="16" w:author="Binita Gupta" w:date="2023-07-07T22:17:00Z">
        <w:r w:rsidRPr="00165EA7">
          <w:rPr>
            <w:rFonts w:eastAsia="Malgun Gothic"/>
            <w:szCs w:val="20"/>
            <w:lang w:val="en-GB"/>
          </w:rPr>
          <w:t xml:space="preserve">The NSTR Link Pair Present subfield in the STA Control field </w:t>
        </w:r>
        <w:r>
          <w:rPr>
            <w:rFonts w:eastAsia="Malgun Gothic"/>
            <w:szCs w:val="20"/>
            <w:lang w:val="en-GB"/>
          </w:rPr>
          <w:t>is set to 1</w:t>
        </w:r>
        <w:r w:rsidRPr="00165EA7">
          <w:rPr>
            <w:rFonts w:eastAsia="Malgun Gothic"/>
            <w:szCs w:val="20"/>
            <w:lang w:val="en-GB"/>
          </w:rPr>
          <w:t xml:space="preserve"> if at least one NSTR link pair is present </w:t>
        </w:r>
      </w:ins>
      <w:ins w:id="17" w:author="Binita Gupta" w:date="2023-07-07T22:47:00Z">
        <w:r w:rsidR="00B170A8">
          <w:rPr>
            <w:rFonts w:eastAsia="Malgun Gothic"/>
            <w:szCs w:val="20"/>
            <w:lang w:val="en-GB"/>
          </w:rPr>
          <w:t>for</w:t>
        </w:r>
      </w:ins>
      <w:ins w:id="18" w:author="Binita Gupta" w:date="2023-07-07T22:17:00Z">
        <w:r>
          <w:rPr>
            <w:rFonts w:eastAsia="Malgun Gothic"/>
            <w:szCs w:val="20"/>
            <w:lang w:val="en-GB"/>
          </w:rPr>
          <w:t xml:space="preserve"> the non-AP </w:t>
        </w:r>
        <w:r w:rsidRPr="00165EA7">
          <w:rPr>
            <w:rFonts w:eastAsia="Malgun Gothic"/>
            <w:szCs w:val="20"/>
            <w:lang w:val="en-GB"/>
          </w:rPr>
          <w:t>MLD that contains the link corresponding to t</w:t>
        </w:r>
        <w:r>
          <w:rPr>
            <w:rFonts w:eastAsia="Malgun Gothic"/>
            <w:szCs w:val="20"/>
            <w:lang w:val="en-GB"/>
          </w:rPr>
          <w:t xml:space="preserve">he </w:t>
        </w:r>
      </w:ins>
      <w:ins w:id="19" w:author="Binita Gupta" w:date="2023-07-07T22:56:00Z">
        <w:r w:rsidR="00711047">
          <w:rPr>
            <w:rFonts w:eastAsia="Malgun Gothic"/>
            <w:szCs w:val="20"/>
            <w:lang w:val="en-GB"/>
          </w:rPr>
          <w:t>Link ID</w:t>
        </w:r>
      </w:ins>
      <w:ins w:id="20" w:author="Binita Gupta" w:date="2023-07-07T22:17:00Z">
        <w:r>
          <w:rPr>
            <w:rFonts w:eastAsia="Malgun Gothic"/>
            <w:szCs w:val="20"/>
            <w:lang w:val="en-GB"/>
          </w:rPr>
          <w:t xml:space="preserve">, </w:t>
        </w:r>
        <w:r w:rsidRPr="00165EA7">
          <w:rPr>
            <w:rFonts w:eastAsia="Malgun Gothic"/>
            <w:szCs w:val="20"/>
            <w:lang w:val="en-GB"/>
          </w:rPr>
          <w:t xml:space="preserve">otherwise </w:t>
        </w:r>
      </w:ins>
      <w:ins w:id="21" w:author="Binita Gupta" w:date="2023-07-07T22:18:00Z">
        <w:r w:rsidR="00DC0183">
          <w:rPr>
            <w:rFonts w:eastAsia="Malgun Gothic"/>
            <w:szCs w:val="20"/>
            <w:lang w:val="en-GB"/>
          </w:rPr>
          <w:t xml:space="preserve">this subfield </w:t>
        </w:r>
      </w:ins>
      <w:ins w:id="22" w:author="Binita Gupta" w:date="2023-07-07T22:17:00Z">
        <w:r w:rsidRPr="00165EA7">
          <w:rPr>
            <w:rFonts w:eastAsia="Malgun Gothic"/>
            <w:szCs w:val="20"/>
            <w:lang w:val="en-GB"/>
          </w:rPr>
          <w:t>is set to 0.</w:t>
        </w:r>
      </w:ins>
    </w:p>
    <w:p w14:paraId="7E149F61" w14:textId="41067CCA" w:rsidR="007E142A" w:rsidRDefault="002B1C0B" w:rsidP="00E171CC">
      <w:pPr>
        <w:spacing w:before="0" w:after="160" w:line="259" w:lineRule="auto"/>
        <w:ind w:left="720"/>
        <w:rPr>
          <w:ins w:id="23" w:author="Binita Gupta" w:date="2023-07-07T22:26:00Z"/>
          <w:rFonts w:ascii="TimesNewRomanPSMT" w:eastAsia="TimesNewRomanPSMT"/>
          <w:color w:val="000000"/>
        </w:rPr>
      </w:pPr>
      <w:ins w:id="24" w:author="Binita Gupta" w:date="2023-07-07T22:23:00Z">
        <w:r w:rsidRPr="008D1443">
          <w:rPr>
            <w:rFonts w:ascii="TimesNewRomanPSMT" w:eastAsia="TimesNewRomanPSMT"/>
            <w:color w:val="000000"/>
          </w:rPr>
          <w:t xml:space="preserve">If the NSTR Link Pair Present subfield is equal to 1 in the STA Control field, then the STA Info field contains an NSTR Indication Bitmap subfield whose size is indicated in the NSTR Bitmap Size subfield; otherwise, the NSTR Indication Bitmap </w:t>
        </w:r>
        <w:r w:rsidRPr="008D1443">
          <w:rPr>
            <w:rFonts w:ascii="TimesNewRomanPSMT" w:eastAsia="TimesNewRomanPSMT"/>
            <w:color w:val="000000"/>
          </w:rPr>
          <w:lastRenderedPageBreak/>
          <w:t>subfield is not present in the STA Info field.</w:t>
        </w:r>
        <w:r w:rsidRPr="007E142A">
          <w:rPr>
            <w:rFonts w:ascii="TimesNewRomanPSMT" w:eastAsia="TimesNewRomanPSMT"/>
            <w:color w:val="218A21"/>
            <w:szCs w:val="20"/>
          </w:rPr>
          <w:t xml:space="preserve"> </w:t>
        </w:r>
      </w:ins>
      <w:r w:rsidR="007E142A" w:rsidRPr="007E142A">
        <w:rPr>
          <w:rFonts w:ascii="TimesNewRomanPSMT" w:eastAsia="TimesNewRomanPSMT"/>
          <w:color w:val="218A21"/>
          <w:szCs w:val="20"/>
        </w:rPr>
        <w:t>(#15985)</w:t>
      </w:r>
      <w:r w:rsidR="007E142A" w:rsidRPr="007E142A">
        <w:rPr>
          <w:rFonts w:ascii="TimesNewRomanPSMT" w:eastAsia="TimesNewRomanPSMT"/>
          <w:color w:val="000000"/>
          <w:szCs w:val="20"/>
        </w:rPr>
        <w:t xml:space="preserve">The NSTR Bitmap Size subfield indicates the size of the NSTR Indication Bitmap subfield (if present) in the STA Info field and is set to 1 if the length of the corresponding NSTR Indication Bitmap subfield is equal to 2 octets and is set to 0 if the length of the corresponding NSTR Indication Bitmap subfield is equal to 1 octet. </w:t>
      </w:r>
      <w:del w:id="25" w:author="Binita Gupta" w:date="2023-07-07T22:25:00Z">
        <w:r w:rsidR="007E142A" w:rsidRPr="007E142A" w:rsidDel="006A5042">
          <w:rPr>
            <w:rFonts w:ascii="TimesNewRomanPSMT" w:eastAsia="TimesNewRomanPSMT"/>
            <w:color w:val="000000"/>
            <w:szCs w:val="20"/>
          </w:rPr>
          <w:delText>This field is reserved if the NSTR Indication Bitmap subfield is not included in the STA Info field.</w:delText>
        </w:r>
        <w:r w:rsidR="00697B98" w:rsidDel="006A5042">
          <w:rPr>
            <w:rFonts w:ascii="TimesNewRomanPSMT" w:eastAsia="TimesNewRomanPSMT"/>
            <w:color w:val="000000"/>
            <w:szCs w:val="20"/>
          </w:rPr>
          <w:delText xml:space="preserve"> </w:delText>
        </w:r>
      </w:del>
      <w:ins w:id="26" w:author="Binita Gupta" w:date="2023-07-07T22:24:00Z">
        <w:r w:rsidRPr="00AE501A">
          <w:rPr>
            <w:rFonts w:ascii="TimesNewRomanPSMT" w:eastAsia="TimesNewRomanPSMT"/>
            <w:color w:val="000000"/>
          </w:rPr>
          <w:t xml:space="preserve">The NSTR Bitmap Size subfield in the STA Control field is reserved if the NSTR Link Pair Present subfield is </w:t>
        </w:r>
      </w:ins>
      <w:ins w:id="27" w:author="Binita Gupta" w:date="2023-07-07T22:25:00Z">
        <w:r w:rsidR="006A5042">
          <w:rPr>
            <w:rFonts w:ascii="TimesNewRomanPSMT" w:eastAsia="TimesNewRomanPSMT"/>
            <w:color w:val="000000"/>
          </w:rPr>
          <w:t>equal</w:t>
        </w:r>
        <w:r w:rsidR="009978F2">
          <w:rPr>
            <w:rFonts w:ascii="TimesNewRomanPSMT" w:eastAsia="TimesNewRomanPSMT"/>
            <w:color w:val="000000"/>
          </w:rPr>
          <w:t xml:space="preserve"> to </w:t>
        </w:r>
      </w:ins>
      <w:ins w:id="28" w:author="Binita Gupta" w:date="2023-07-07T22:24:00Z">
        <w:r w:rsidRPr="00AE501A">
          <w:rPr>
            <w:rFonts w:ascii="TimesNewRomanPSMT" w:eastAsia="TimesNewRomanPSMT"/>
            <w:color w:val="000000"/>
          </w:rPr>
          <w:t xml:space="preserve">0. </w:t>
        </w:r>
      </w:ins>
    </w:p>
    <w:p w14:paraId="0323D693" w14:textId="39218A19" w:rsidR="00A27B6F" w:rsidRDefault="00ED3099" w:rsidP="00E171CC">
      <w:pPr>
        <w:spacing w:before="0" w:after="160" w:line="259" w:lineRule="auto"/>
        <w:ind w:left="720"/>
        <w:rPr>
          <w:rFonts w:eastAsia="Malgun Gothic"/>
          <w:szCs w:val="20"/>
          <w:lang w:val="en-GB"/>
        </w:rPr>
      </w:pPr>
      <w:r>
        <w:rPr>
          <w:rFonts w:eastAsia="Malgun Gothic"/>
          <w:szCs w:val="20"/>
          <w:lang w:val="en-GB"/>
        </w:rPr>
        <w:t>…</w:t>
      </w:r>
    </w:p>
    <w:p w14:paraId="3A7C3C23" w14:textId="5EDF8ACF" w:rsidR="00ED3099" w:rsidRDefault="00ED3099" w:rsidP="002661A8">
      <w:pPr>
        <w:spacing w:before="0" w:after="160" w:line="259" w:lineRule="auto"/>
        <w:rPr>
          <w:rFonts w:eastAsia="Malgun Gothic"/>
          <w:szCs w:val="20"/>
          <w:lang w:val="en-GB"/>
        </w:rPr>
      </w:pPr>
    </w:p>
    <w:p w14:paraId="5D2977F8" w14:textId="7613EFF0" w:rsidR="004C5F4A" w:rsidRDefault="004C5F4A" w:rsidP="002421EE">
      <w:pPr>
        <w:spacing w:before="0" w:after="160" w:line="259" w:lineRule="auto"/>
        <w:ind w:firstLine="160"/>
        <w:rPr>
          <w:rFonts w:ascii="Arial-BoldMT" w:hAnsi="Arial-BoldMT"/>
          <w:b/>
          <w:bCs/>
          <w:color w:val="218A21"/>
          <w:szCs w:val="20"/>
        </w:rPr>
      </w:pPr>
      <w:r w:rsidRPr="004C5F4A">
        <w:rPr>
          <w:rFonts w:ascii="Arial-BoldMT" w:hAnsi="Arial-BoldMT"/>
          <w:b/>
          <w:bCs/>
          <w:color w:val="000000"/>
          <w:szCs w:val="20"/>
        </w:rPr>
        <w:t>35.3.6.4 ML reconfiguration to the ML setup</w:t>
      </w:r>
      <w:r w:rsidRPr="004C5F4A">
        <w:rPr>
          <w:rFonts w:ascii="Arial-BoldMT" w:hAnsi="Arial-BoldMT"/>
          <w:b/>
          <w:bCs/>
          <w:color w:val="218A21"/>
          <w:szCs w:val="20"/>
        </w:rPr>
        <w:t>(#15985)</w:t>
      </w:r>
    </w:p>
    <w:p w14:paraId="6EFFC9AA" w14:textId="68C58EF8" w:rsidR="004C5F4A" w:rsidRDefault="002661A8" w:rsidP="00E171CC">
      <w:pPr>
        <w:spacing w:before="0" w:after="160" w:line="259" w:lineRule="auto"/>
        <w:ind w:left="720"/>
        <w:rPr>
          <w:rFonts w:eastAsia="Malgun Gothic"/>
          <w:szCs w:val="20"/>
          <w:lang w:val="en-GB"/>
        </w:rPr>
      </w:pPr>
      <w:r>
        <w:rPr>
          <w:rFonts w:eastAsia="Malgun Gothic"/>
          <w:szCs w:val="20"/>
          <w:lang w:val="en-GB"/>
        </w:rPr>
        <w:t>…</w:t>
      </w:r>
    </w:p>
    <w:p w14:paraId="6BE8C8C1" w14:textId="4F4B0D76" w:rsidR="004C5F4A" w:rsidRPr="002421EE" w:rsidRDefault="002421EE" w:rsidP="002421EE">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following paragraphs in this subclause </w:t>
      </w:r>
      <w:r w:rsidRPr="002B6E01">
        <w:rPr>
          <w:b/>
          <w:i/>
          <w:iCs/>
          <w:sz w:val="22"/>
          <w:szCs w:val="22"/>
          <w:highlight w:val="yellow"/>
        </w:rPr>
        <w:t>as shown below</w:t>
      </w:r>
      <w:ins w:id="29" w:author="Binita Gupta" w:date="2023-07-07T23:00:00Z">
        <w:r w:rsidR="00D17BF5">
          <w:rPr>
            <w:b/>
            <w:i/>
            <w:iCs/>
            <w:sz w:val="22"/>
            <w:szCs w:val="22"/>
            <w:highlight w:val="yellow"/>
          </w:rPr>
          <w:t>(#15613)</w:t>
        </w:r>
      </w:ins>
      <w:r w:rsidRPr="002B6E01">
        <w:rPr>
          <w:b/>
          <w:i/>
          <w:iCs/>
          <w:sz w:val="22"/>
          <w:szCs w:val="22"/>
          <w:highlight w:val="yellow"/>
        </w:rPr>
        <w:t>:</w:t>
      </w:r>
    </w:p>
    <w:p w14:paraId="11ED9FA5" w14:textId="5FD86893" w:rsidR="00AC6256" w:rsidRDefault="00AC6256" w:rsidP="00AC6256">
      <w:pPr>
        <w:pStyle w:val="BodyText0"/>
        <w:spacing w:line="247" w:lineRule="auto"/>
        <w:ind w:left="160" w:right="157"/>
        <w:jc w:val="both"/>
      </w:pPr>
      <w:r>
        <w:t xml:space="preserve">The following rules apply for each Per-STA Profile </w:t>
      </w:r>
      <w:proofErr w:type="spellStart"/>
      <w:r>
        <w:t>subelement</w:t>
      </w:r>
      <w:proofErr w:type="spellEnd"/>
      <w:r>
        <w:t xml:space="preserve"> corresponding to a non-AP STA which is contained in the Reconfiguration Multi-Link element included in the Link Reconfiguration Request frame:</w:t>
      </w:r>
    </w:p>
    <w:p w14:paraId="641249D1" w14:textId="77777777" w:rsidR="00AC6256" w:rsidRDefault="00AC6256" w:rsidP="00AC6256">
      <w:pPr>
        <w:pStyle w:val="ListParagraph"/>
        <w:widowControl w:val="0"/>
        <w:numPr>
          <w:ilvl w:val="0"/>
          <w:numId w:val="17"/>
        </w:numPr>
        <w:tabs>
          <w:tab w:val="left" w:pos="760"/>
        </w:tabs>
        <w:autoSpaceDE w:val="0"/>
        <w:autoSpaceDN w:val="0"/>
        <w:spacing w:before="62" w:line="247" w:lineRule="auto"/>
        <w:ind w:left="759" w:right="159"/>
        <w:contextualSpacing w:val="0"/>
        <w:jc w:val="both"/>
      </w:pPr>
      <w:r>
        <w:t xml:space="preserve">If the non-AP MLD is indicating to add a link, it shall set the fields in the Per-STA Profile </w:t>
      </w:r>
      <w:proofErr w:type="spellStart"/>
      <w:r>
        <w:t>subelement</w:t>
      </w:r>
      <w:proofErr w:type="spellEnd"/>
      <w:r>
        <w:t xml:space="preserve"> as follows:</w:t>
      </w:r>
    </w:p>
    <w:p w14:paraId="54F02403" w14:textId="77777777" w:rsidR="00445D6D" w:rsidRDefault="00AC6256" w:rsidP="00AC6256">
      <w:pPr>
        <w:pStyle w:val="ListParagraph"/>
        <w:widowControl w:val="0"/>
        <w:numPr>
          <w:ilvl w:val="1"/>
          <w:numId w:val="17"/>
        </w:numPr>
        <w:tabs>
          <w:tab w:val="left" w:pos="1081"/>
        </w:tabs>
        <w:autoSpaceDE w:val="0"/>
        <w:autoSpaceDN w:val="0"/>
        <w:spacing w:before="61" w:line="247" w:lineRule="auto"/>
        <w:ind w:right="157"/>
        <w:contextualSpacing w:val="0"/>
        <w:jc w:val="both"/>
        <w:rPr>
          <w:ins w:id="30" w:author="Binita Gupta" w:date="2023-07-07T22:31:00Z"/>
        </w:rPr>
      </w:pPr>
      <w:r>
        <w:t>The</w:t>
      </w:r>
      <w:r>
        <w:rPr>
          <w:spacing w:val="-5"/>
        </w:rPr>
        <w:t xml:space="preserve"> </w:t>
      </w:r>
      <w:r>
        <w:t>Link</w:t>
      </w:r>
      <w:r>
        <w:rPr>
          <w:spacing w:val="-4"/>
        </w:rPr>
        <w:t xml:space="preserve"> </w:t>
      </w:r>
      <w:r>
        <w:t>ID</w:t>
      </w:r>
      <w:r>
        <w:rPr>
          <w:spacing w:val="-4"/>
        </w:rPr>
        <w:t xml:space="preserve"> </w:t>
      </w:r>
      <w:r>
        <w:t>subfield</w:t>
      </w:r>
      <w:r>
        <w:rPr>
          <w:spacing w:val="-4"/>
        </w:rPr>
        <w:t xml:space="preserve"> </w:t>
      </w:r>
      <w:r>
        <w:t>shall</w:t>
      </w:r>
      <w:r>
        <w:rPr>
          <w:spacing w:val="-4"/>
        </w:rPr>
        <w:t xml:space="preserve"> </w:t>
      </w:r>
      <w:r>
        <w:t>be</w:t>
      </w:r>
      <w:r>
        <w:rPr>
          <w:spacing w:val="-4"/>
        </w:rPr>
        <w:t xml:space="preserve"> </w:t>
      </w:r>
      <w:r>
        <w:t>set</w:t>
      </w:r>
      <w:r>
        <w:rPr>
          <w:spacing w:val="-4"/>
        </w:rPr>
        <w:t xml:space="preserve"> </w:t>
      </w:r>
      <w:r>
        <w:t>to</w:t>
      </w:r>
      <w:r>
        <w:rPr>
          <w:spacing w:val="-3"/>
        </w:rPr>
        <w:t xml:space="preserve"> </w:t>
      </w:r>
      <w:r>
        <w:t>the</w:t>
      </w:r>
      <w:r>
        <w:rPr>
          <w:spacing w:val="-4"/>
        </w:rPr>
        <w:t xml:space="preserve"> </w:t>
      </w:r>
      <w:r>
        <w:t>link</w:t>
      </w:r>
      <w:r>
        <w:rPr>
          <w:spacing w:val="-4"/>
        </w:rPr>
        <w:t xml:space="preserve"> </w:t>
      </w:r>
      <w:r>
        <w:t>identifier</w:t>
      </w:r>
      <w:r>
        <w:rPr>
          <w:spacing w:val="-4"/>
        </w:rPr>
        <w:t xml:space="preserve"> </w:t>
      </w:r>
      <w:r>
        <w:t>of</w:t>
      </w:r>
      <w:r>
        <w:rPr>
          <w:spacing w:val="-5"/>
        </w:rPr>
        <w:t xml:space="preserve"> </w:t>
      </w:r>
      <w:r>
        <w:t>the</w:t>
      </w:r>
      <w:r>
        <w:rPr>
          <w:spacing w:val="-4"/>
        </w:rPr>
        <w:t xml:space="preserve"> </w:t>
      </w:r>
      <w:r>
        <w:t>AP</w:t>
      </w:r>
      <w:r>
        <w:rPr>
          <w:spacing w:val="-4"/>
        </w:rPr>
        <w:t xml:space="preserve"> </w:t>
      </w:r>
      <w:r>
        <w:t>affiliated</w:t>
      </w:r>
      <w:r>
        <w:rPr>
          <w:spacing w:val="-3"/>
        </w:rPr>
        <w:t xml:space="preserve"> </w:t>
      </w:r>
      <w:r>
        <w:t>with</w:t>
      </w:r>
      <w:r>
        <w:rPr>
          <w:spacing w:val="-4"/>
        </w:rPr>
        <w:t xml:space="preserve"> </w:t>
      </w:r>
      <w:r>
        <w:t>the</w:t>
      </w:r>
      <w:r>
        <w:rPr>
          <w:spacing w:val="-4"/>
        </w:rPr>
        <w:t xml:space="preserve"> </w:t>
      </w:r>
      <w:r>
        <w:t>associated</w:t>
      </w:r>
      <w:r>
        <w:rPr>
          <w:spacing w:val="-4"/>
        </w:rPr>
        <w:t xml:space="preserve"> </w:t>
      </w:r>
      <w:r>
        <w:t>AP MLD</w:t>
      </w:r>
      <w:r>
        <w:rPr>
          <w:spacing w:val="-4"/>
        </w:rPr>
        <w:t xml:space="preserve"> </w:t>
      </w:r>
      <w:r>
        <w:t>that</w:t>
      </w:r>
      <w:r>
        <w:rPr>
          <w:spacing w:val="-4"/>
        </w:rPr>
        <w:t xml:space="preserve"> </w:t>
      </w:r>
      <w:r>
        <w:t>is</w:t>
      </w:r>
      <w:r>
        <w:rPr>
          <w:spacing w:val="-4"/>
        </w:rPr>
        <w:t xml:space="preserve"> </w:t>
      </w:r>
      <w:r>
        <w:t>operating</w:t>
      </w:r>
      <w:r>
        <w:rPr>
          <w:spacing w:val="-4"/>
        </w:rPr>
        <w:t xml:space="preserve"> </w:t>
      </w:r>
      <w:r>
        <w:t>on</w:t>
      </w:r>
      <w:r>
        <w:rPr>
          <w:spacing w:val="-4"/>
        </w:rPr>
        <w:t xml:space="preserve"> </w:t>
      </w:r>
      <w:r>
        <w:t>the</w:t>
      </w:r>
      <w:r>
        <w:rPr>
          <w:spacing w:val="-4"/>
        </w:rPr>
        <w:t xml:space="preserve"> </w:t>
      </w:r>
      <w:r>
        <w:t>link</w:t>
      </w:r>
      <w:r>
        <w:rPr>
          <w:spacing w:val="-4"/>
        </w:rPr>
        <w:t xml:space="preserve"> </w:t>
      </w:r>
      <w:r>
        <w:t>that</w:t>
      </w:r>
      <w:r>
        <w:rPr>
          <w:spacing w:val="-4"/>
        </w:rPr>
        <w:t xml:space="preserve"> </w:t>
      </w:r>
      <w:r>
        <w:t>the</w:t>
      </w:r>
      <w:r>
        <w:rPr>
          <w:spacing w:val="-4"/>
        </w:rPr>
        <w:t xml:space="preserve"> </w:t>
      </w:r>
      <w:r>
        <w:t>non-AP</w:t>
      </w:r>
      <w:r>
        <w:rPr>
          <w:spacing w:val="-4"/>
        </w:rPr>
        <w:t xml:space="preserve"> </w:t>
      </w:r>
      <w:r>
        <w:t>MLD</w:t>
      </w:r>
      <w:r>
        <w:rPr>
          <w:spacing w:val="-4"/>
        </w:rPr>
        <w:t xml:space="preserve"> </w:t>
      </w:r>
      <w:r>
        <w:t>is</w:t>
      </w:r>
      <w:r>
        <w:rPr>
          <w:spacing w:val="-5"/>
        </w:rPr>
        <w:t xml:space="preserve"> </w:t>
      </w:r>
      <w:r>
        <w:t>requesting</w:t>
      </w:r>
      <w:r>
        <w:rPr>
          <w:spacing w:val="-4"/>
        </w:rPr>
        <w:t xml:space="preserve"> </w:t>
      </w:r>
      <w:r>
        <w:t>to</w:t>
      </w:r>
      <w:r>
        <w:rPr>
          <w:spacing w:val="-4"/>
        </w:rPr>
        <w:t xml:space="preserve"> </w:t>
      </w:r>
      <w:r>
        <w:t>add.</w:t>
      </w:r>
      <w:r>
        <w:rPr>
          <w:spacing w:val="-5"/>
        </w:rPr>
        <w:t xml:space="preserve"> </w:t>
      </w:r>
      <w:r>
        <w:t>The</w:t>
      </w:r>
      <w:r>
        <w:rPr>
          <w:spacing w:val="-4"/>
        </w:rPr>
        <w:t xml:space="preserve"> </w:t>
      </w:r>
      <w:r>
        <w:t>Complete</w:t>
      </w:r>
      <w:r>
        <w:rPr>
          <w:spacing w:val="-5"/>
        </w:rPr>
        <w:t xml:space="preserve"> </w:t>
      </w:r>
      <w:r>
        <w:t xml:space="preserve">Pro- file subfield and the STA MAC Address Present subfield shall be set to 1. The AP Removal Timer Present subfield shall be set to 0. The Operation Update Type subfield shall be set to 2. The Operation Parameters Present subfield shall be set to 0. </w:t>
      </w:r>
    </w:p>
    <w:p w14:paraId="2CA6BEB4" w14:textId="78CA65F1" w:rsidR="00AC6256" w:rsidRDefault="00445D6D" w:rsidP="00AC6256">
      <w:pPr>
        <w:pStyle w:val="ListParagraph"/>
        <w:widowControl w:val="0"/>
        <w:numPr>
          <w:ilvl w:val="1"/>
          <w:numId w:val="17"/>
        </w:numPr>
        <w:tabs>
          <w:tab w:val="left" w:pos="1081"/>
        </w:tabs>
        <w:autoSpaceDE w:val="0"/>
        <w:autoSpaceDN w:val="0"/>
        <w:spacing w:before="61" w:line="247" w:lineRule="auto"/>
        <w:ind w:right="157"/>
        <w:contextualSpacing w:val="0"/>
        <w:jc w:val="both"/>
      </w:pPr>
      <w:ins w:id="31" w:author="Binita Gupta" w:date="2023-07-07T22:31:00Z">
        <w:r>
          <w:t xml:space="preserve">The NSTR </w:t>
        </w:r>
      </w:ins>
      <w:ins w:id="32" w:author="Binita Gupta" w:date="2023-07-07T22:47:00Z">
        <w:r w:rsidR="00255283">
          <w:t xml:space="preserve">Link Pair Present bit </w:t>
        </w:r>
        <w:r w:rsidR="00B170A8">
          <w:t xml:space="preserve">shall be set to 1 </w:t>
        </w:r>
      </w:ins>
      <w:ins w:id="33" w:author="Binita Gupta" w:date="2023-07-07T22:48:00Z">
        <w:r w:rsidR="00B170A8" w:rsidRPr="003E5021">
          <w:rPr>
            <w:rFonts w:eastAsia="Malgun Gothic"/>
            <w:szCs w:val="20"/>
            <w:lang w:val="en-GB"/>
          </w:rPr>
          <w:t xml:space="preserve">if at least one NSTR link pair is present </w:t>
        </w:r>
        <w:r w:rsidR="00B170A8">
          <w:rPr>
            <w:rFonts w:eastAsia="Malgun Gothic"/>
            <w:szCs w:val="20"/>
            <w:lang w:val="en-GB"/>
          </w:rPr>
          <w:t xml:space="preserve">for the non-AP </w:t>
        </w:r>
        <w:r w:rsidR="00B170A8" w:rsidRPr="003E5021">
          <w:rPr>
            <w:rFonts w:eastAsia="Malgun Gothic"/>
            <w:szCs w:val="20"/>
            <w:lang w:val="en-GB"/>
          </w:rPr>
          <w:t xml:space="preserve">MLD that contains the link corresponding </w:t>
        </w:r>
      </w:ins>
      <w:ins w:id="34" w:author="Binita Gupta" w:date="2023-07-07T22:53:00Z">
        <w:r w:rsidR="007F2E79">
          <w:rPr>
            <w:rFonts w:eastAsia="Malgun Gothic"/>
            <w:szCs w:val="20"/>
            <w:lang w:val="en-GB"/>
          </w:rPr>
          <w:t xml:space="preserve">to the </w:t>
        </w:r>
      </w:ins>
      <w:ins w:id="35" w:author="Binita Gupta" w:date="2023-07-07T22:52:00Z">
        <w:r w:rsidR="006C44A6">
          <w:rPr>
            <w:rFonts w:eastAsia="Malgun Gothic"/>
            <w:szCs w:val="20"/>
            <w:lang w:val="en-GB"/>
          </w:rPr>
          <w:t>Link ID</w:t>
        </w:r>
      </w:ins>
      <w:ins w:id="36" w:author="Binita Gupta" w:date="2023-07-07T22:49:00Z">
        <w:r w:rsidR="009352E2">
          <w:rPr>
            <w:rFonts w:eastAsia="Malgun Gothic"/>
            <w:szCs w:val="20"/>
            <w:lang w:val="en-GB"/>
          </w:rPr>
          <w:t xml:space="preserve">, otherwise </w:t>
        </w:r>
      </w:ins>
      <w:ins w:id="37" w:author="Binita Gupta" w:date="2023-07-07T22:54:00Z">
        <w:r w:rsidR="00322D7F">
          <w:rPr>
            <w:rFonts w:eastAsia="Malgun Gothic"/>
            <w:szCs w:val="20"/>
            <w:lang w:val="en-GB"/>
          </w:rPr>
          <w:t>this</w:t>
        </w:r>
      </w:ins>
      <w:ins w:id="38" w:author="Binita Gupta" w:date="2023-07-07T22:49:00Z">
        <w:r w:rsidR="009352E2">
          <w:t xml:space="preserve"> bit shall be set to 0. If the NSTR Link Pair Present bit is set to 1,</w:t>
        </w:r>
      </w:ins>
      <w:ins w:id="39" w:author="Binita Gupta" w:date="2023-07-07T22:48:00Z">
        <w:r w:rsidR="00B170A8">
          <w:t xml:space="preserve"> </w:t>
        </w:r>
      </w:ins>
      <w:del w:id="40" w:author="Binita Gupta" w:date="2023-07-07T22:49:00Z">
        <w:r w:rsidR="00AC6256" w:rsidDel="009352E2">
          <w:delText>T</w:delText>
        </w:r>
      </w:del>
      <w:ins w:id="41" w:author="Binita Gupta" w:date="2023-07-07T22:49:00Z">
        <w:r w:rsidR="009352E2">
          <w:t>t</w:t>
        </w:r>
      </w:ins>
      <w:r w:rsidR="00AC6256">
        <w:t>he NSTR Bitmap Size subfield shall be set to indicate the size of the NSTR Indication Bitmap subfield.</w:t>
      </w:r>
    </w:p>
    <w:p w14:paraId="13EEC8D3" w14:textId="77777777" w:rsidR="00AC6256" w:rsidRDefault="00AC6256" w:rsidP="00AC6256">
      <w:pPr>
        <w:pStyle w:val="ListParagraph"/>
        <w:widowControl w:val="0"/>
        <w:numPr>
          <w:ilvl w:val="1"/>
          <w:numId w:val="17"/>
        </w:numPr>
        <w:tabs>
          <w:tab w:val="left" w:pos="1081"/>
        </w:tabs>
        <w:autoSpaceDE w:val="0"/>
        <w:autoSpaceDN w:val="0"/>
        <w:spacing w:before="5" w:line="247" w:lineRule="auto"/>
        <w:ind w:right="157"/>
        <w:contextualSpacing w:val="0"/>
        <w:jc w:val="both"/>
      </w:pPr>
      <w:r>
        <w:t>The STA MAC Address subfield in the STA Info field shall be set to the STA MAC address of the non-AP STA that is indicated for operation on the link requested to be added with the AP indicated by the link ID.</w:t>
      </w:r>
    </w:p>
    <w:p w14:paraId="4A9AFA6D" w14:textId="69EAB393" w:rsidR="00AC6256" w:rsidRDefault="009352E2" w:rsidP="00AC6256">
      <w:pPr>
        <w:pStyle w:val="ListParagraph"/>
        <w:widowControl w:val="0"/>
        <w:numPr>
          <w:ilvl w:val="1"/>
          <w:numId w:val="17"/>
        </w:numPr>
        <w:tabs>
          <w:tab w:val="left" w:pos="1081"/>
        </w:tabs>
        <w:autoSpaceDE w:val="0"/>
        <w:autoSpaceDN w:val="0"/>
        <w:spacing w:before="3" w:line="247" w:lineRule="auto"/>
        <w:ind w:right="155"/>
        <w:contextualSpacing w:val="0"/>
        <w:jc w:val="both"/>
      </w:pPr>
      <w:ins w:id="42" w:author="Binita Gupta" w:date="2023-07-07T22:49:00Z">
        <w:r>
          <w:t xml:space="preserve">If the </w:t>
        </w:r>
      </w:ins>
      <w:ins w:id="43" w:author="Binita Gupta" w:date="2023-07-07T22:50:00Z">
        <w:r>
          <w:t xml:space="preserve">NSTR Link Pair Present bit is set to 1, </w:t>
        </w:r>
      </w:ins>
      <w:del w:id="44" w:author="Binita Gupta" w:date="2023-07-07T22:50:00Z">
        <w:r w:rsidR="00AC6256" w:rsidDel="009352E2">
          <w:delText>T</w:delText>
        </w:r>
      </w:del>
      <w:ins w:id="45" w:author="Binita Gupta" w:date="2023-07-07T22:50:00Z">
        <w:r>
          <w:t>t</w:t>
        </w:r>
      </w:ins>
      <w:r w:rsidR="00AC6256">
        <w:t>he NSTR Indication Bitmap subfield</w:t>
      </w:r>
      <w:r w:rsidR="00AC6256">
        <w:rPr>
          <w:spacing w:val="-1"/>
        </w:rPr>
        <w:t xml:space="preserve"> </w:t>
      </w:r>
      <w:r w:rsidR="00AC6256">
        <w:t>in</w:t>
      </w:r>
      <w:r w:rsidR="00AC6256">
        <w:rPr>
          <w:spacing w:val="-1"/>
        </w:rPr>
        <w:t xml:space="preserve"> </w:t>
      </w:r>
      <w:r w:rsidR="00AC6256">
        <w:t>the STA</w:t>
      </w:r>
      <w:r w:rsidR="00AC6256">
        <w:rPr>
          <w:spacing w:val="-1"/>
        </w:rPr>
        <w:t xml:space="preserve"> </w:t>
      </w:r>
      <w:r w:rsidR="00AC6256">
        <w:t>Info</w:t>
      </w:r>
      <w:r w:rsidR="00AC6256">
        <w:rPr>
          <w:spacing w:val="-1"/>
        </w:rPr>
        <w:t xml:space="preserve"> </w:t>
      </w:r>
      <w:r w:rsidR="00AC6256">
        <w:t>field shall be included and shall be set</w:t>
      </w:r>
      <w:r w:rsidR="00AC6256">
        <w:rPr>
          <w:spacing w:val="-1"/>
        </w:rPr>
        <w:t xml:space="preserve"> </w:t>
      </w:r>
      <w:r w:rsidR="00AC6256">
        <w:t xml:space="preserve">to indicate STR or NSTR for each pair of links formed between the link corresponding to the </w:t>
      </w:r>
      <w:del w:id="46" w:author="Binita Gupta" w:date="2023-07-07T22:53:00Z">
        <w:r w:rsidR="00AC6256" w:rsidDel="00016F80">
          <w:delText>l</w:delText>
        </w:r>
      </w:del>
      <w:ins w:id="47" w:author="Binita Gupta" w:date="2023-07-07T22:53:00Z">
        <w:r w:rsidR="00016F80">
          <w:t>L</w:t>
        </w:r>
      </w:ins>
      <w:r w:rsidR="00AC6256">
        <w:t>ink ID</w:t>
      </w:r>
      <w:r w:rsidR="00AC6256">
        <w:rPr>
          <w:spacing w:val="-4"/>
        </w:rPr>
        <w:t xml:space="preserve"> </w:t>
      </w:r>
      <w:r w:rsidR="00AC6256">
        <w:t>and</w:t>
      </w:r>
      <w:r w:rsidR="00AC6256">
        <w:rPr>
          <w:spacing w:val="-4"/>
        </w:rPr>
        <w:t xml:space="preserve"> </w:t>
      </w:r>
      <w:r w:rsidR="00AC6256">
        <w:t>other</w:t>
      </w:r>
      <w:r w:rsidR="00AC6256">
        <w:rPr>
          <w:spacing w:val="-5"/>
        </w:rPr>
        <w:t xml:space="preserve"> </w:t>
      </w:r>
      <w:r w:rsidR="00AC6256">
        <w:t>setup</w:t>
      </w:r>
      <w:r w:rsidR="00AC6256">
        <w:rPr>
          <w:spacing w:val="-5"/>
        </w:rPr>
        <w:t xml:space="preserve"> </w:t>
      </w:r>
      <w:r w:rsidR="00AC6256">
        <w:t>links</w:t>
      </w:r>
      <w:r w:rsidR="00AC6256">
        <w:rPr>
          <w:spacing w:val="-4"/>
        </w:rPr>
        <w:t xml:space="preserve"> </w:t>
      </w:r>
      <w:r w:rsidR="00AC6256">
        <w:t>for</w:t>
      </w:r>
      <w:r w:rsidR="00AC6256">
        <w:rPr>
          <w:spacing w:val="-5"/>
        </w:rPr>
        <w:t xml:space="preserve"> </w:t>
      </w:r>
      <w:r w:rsidR="00AC6256">
        <w:t>the</w:t>
      </w:r>
      <w:r w:rsidR="00AC6256">
        <w:rPr>
          <w:spacing w:val="-5"/>
        </w:rPr>
        <w:t xml:space="preserve"> </w:t>
      </w:r>
      <w:r w:rsidR="00AC6256">
        <w:t>non-AP</w:t>
      </w:r>
      <w:r w:rsidR="00AC6256">
        <w:rPr>
          <w:spacing w:val="-5"/>
        </w:rPr>
        <w:t xml:space="preserve"> </w:t>
      </w:r>
      <w:r w:rsidR="00AC6256">
        <w:t>MLD</w:t>
      </w:r>
      <w:r w:rsidR="00AC6256">
        <w:rPr>
          <w:spacing w:val="-4"/>
        </w:rPr>
        <w:t xml:space="preserve"> </w:t>
      </w:r>
      <w:r w:rsidR="00AC6256">
        <w:t>by</w:t>
      </w:r>
      <w:r w:rsidR="00AC6256">
        <w:rPr>
          <w:spacing w:val="-3"/>
        </w:rPr>
        <w:t xml:space="preserve"> </w:t>
      </w:r>
      <w:r w:rsidR="00AC6256">
        <w:t>setting</w:t>
      </w:r>
      <w:r w:rsidR="00AC6256">
        <w:rPr>
          <w:spacing w:val="-5"/>
        </w:rPr>
        <w:t xml:space="preserve"> </w:t>
      </w:r>
      <w:r w:rsidR="00AC6256">
        <w:t>the</w:t>
      </w:r>
      <w:r w:rsidR="00AC6256">
        <w:rPr>
          <w:spacing w:val="-5"/>
        </w:rPr>
        <w:t xml:space="preserve"> </w:t>
      </w:r>
      <w:r w:rsidR="00AC6256">
        <w:t>corresponding</w:t>
      </w:r>
      <w:r w:rsidR="00AC6256">
        <w:rPr>
          <w:spacing w:val="-4"/>
        </w:rPr>
        <w:t xml:space="preserve"> </w:t>
      </w:r>
      <w:r w:rsidR="00AC6256">
        <w:t>bit</w:t>
      </w:r>
      <w:r w:rsidR="00AC6256">
        <w:rPr>
          <w:spacing w:val="-4"/>
        </w:rPr>
        <w:t xml:space="preserve"> </w:t>
      </w:r>
      <w:r w:rsidR="00AC6256">
        <w:t>in</w:t>
      </w:r>
      <w:r w:rsidR="00AC6256">
        <w:rPr>
          <w:spacing w:val="-4"/>
        </w:rPr>
        <w:t xml:space="preserve"> </w:t>
      </w:r>
      <w:r w:rsidR="00AC6256">
        <w:t>the</w:t>
      </w:r>
      <w:r w:rsidR="00AC6256">
        <w:rPr>
          <w:spacing w:val="-5"/>
        </w:rPr>
        <w:t xml:space="preserve"> </w:t>
      </w:r>
      <w:r w:rsidR="00AC6256">
        <w:t>NSTR</w:t>
      </w:r>
      <w:r w:rsidR="00AC6256">
        <w:rPr>
          <w:spacing w:val="-5"/>
        </w:rPr>
        <w:t xml:space="preserve"> </w:t>
      </w:r>
      <w:r w:rsidR="00AC6256">
        <w:t>Indi- cation Bitmap subfield to 0 or 1.</w:t>
      </w:r>
    </w:p>
    <w:p w14:paraId="36861525" w14:textId="77777777" w:rsidR="00AC6256" w:rsidRDefault="00AC6256" w:rsidP="00AC6256">
      <w:pPr>
        <w:pStyle w:val="ListParagraph"/>
        <w:widowControl w:val="0"/>
        <w:numPr>
          <w:ilvl w:val="1"/>
          <w:numId w:val="17"/>
        </w:numPr>
        <w:tabs>
          <w:tab w:val="left" w:pos="1081"/>
        </w:tabs>
        <w:autoSpaceDE w:val="0"/>
        <w:autoSpaceDN w:val="0"/>
        <w:spacing w:before="3" w:line="247" w:lineRule="auto"/>
        <w:ind w:right="156"/>
        <w:contextualSpacing w:val="0"/>
        <w:jc w:val="both"/>
      </w:pPr>
      <w:r>
        <w:t>The</w:t>
      </w:r>
      <w:r>
        <w:rPr>
          <w:spacing w:val="-9"/>
        </w:rPr>
        <w:t xml:space="preserve"> </w:t>
      </w:r>
      <w:r>
        <w:t>STA</w:t>
      </w:r>
      <w:r>
        <w:rPr>
          <w:spacing w:val="-9"/>
        </w:rPr>
        <w:t xml:space="preserve"> </w:t>
      </w:r>
      <w:r>
        <w:t>Profile</w:t>
      </w:r>
      <w:r>
        <w:rPr>
          <w:spacing w:val="-9"/>
        </w:rPr>
        <w:t xml:space="preserve"> </w:t>
      </w:r>
      <w:r>
        <w:t>field</w:t>
      </w:r>
      <w:r>
        <w:rPr>
          <w:spacing w:val="-10"/>
        </w:rPr>
        <w:t xml:space="preserve"> </w:t>
      </w:r>
      <w:r>
        <w:t>shall</w:t>
      </w:r>
      <w:r>
        <w:rPr>
          <w:spacing w:val="-8"/>
        </w:rPr>
        <w:t xml:space="preserve"> </w:t>
      </w:r>
      <w:r>
        <w:t>include</w:t>
      </w:r>
      <w:r>
        <w:rPr>
          <w:spacing w:val="-10"/>
        </w:rPr>
        <w:t xml:space="preserve"> </w:t>
      </w:r>
      <w:r>
        <w:t>the</w:t>
      </w:r>
      <w:r>
        <w:rPr>
          <w:spacing w:val="-10"/>
        </w:rPr>
        <w:t xml:space="preserve"> </w:t>
      </w:r>
      <w:r>
        <w:t>complete</w:t>
      </w:r>
      <w:r>
        <w:rPr>
          <w:spacing w:val="-9"/>
        </w:rPr>
        <w:t xml:space="preserve"> </w:t>
      </w:r>
      <w:r>
        <w:t>profile</w:t>
      </w:r>
      <w:r>
        <w:rPr>
          <w:spacing w:val="-10"/>
        </w:rPr>
        <w:t xml:space="preserve"> </w:t>
      </w:r>
      <w:r>
        <w:t>for</w:t>
      </w:r>
      <w:r>
        <w:rPr>
          <w:spacing w:val="-9"/>
        </w:rPr>
        <w:t xml:space="preserve"> </w:t>
      </w:r>
      <w:r>
        <w:t>the</w:t>
      </w:r>
      <w:r>
        <w:rPr>
          <w:spacing w:val="-8"/>
        </w:rPr>
        <w:t xml:space="preserve"> </w:t>
      </w:r>
      <w:r>
        <w:t>corresponding</w:t>
      </w:r>
      <w:r>
        <w:rPr>
          <w:spacing w:val="-10"/>
        </w:rPr>
        <w:t xml:space="preserve"> </w:t>
      </w:r>
      <w:r>
        <w:t>non-AP</w:t>
      </w:r>
      <w:r>
        <w:rPr>
          <w:spacing w:val="-10"/>
        </w:rPr>
        <w:t xml:space="preserve"> </w:t>
      </w:r>
      <w:r>
        <w:t>STA</w:t>
      </w:r>
      <w:r>
        <w:rPr>
          <w:spacing w:val="-9"/>
        </w:rPr>
        <w:t xml:space="preserve"> </w:t>
      </w:r>
      <w:proofErr w:type="spellStart"/>
      <w:r>
        <w:t>iden</w:t>
      </w:r>
      <w:proofErr w:type="spellEnd"/>
      <w:r>
        <w:t xml:space="preserve">- </w:t>
      </w:r>
      <w:proofErr w:type="spellStart"/>
      <w:r>
        <w:t>tified</w:t>
      </w:r>
      <w:proofErr w:type="spellEnd"/>
      <w:r>
        <w:t xml:space="preserve"> by the STA MAC Address and shall consist of all the elements and fields that would be included</w:t>
      </w:r>
      <w:r>
        <w:rPr>
          <w:spacing w:val="-1"/>
        </w:rPr>
        <w:t xml:space="preserve"> </w:t>
      </w:r>
      <w:r>
        <w:t>in</w:t>
      </w:r>
      <w:r>
        <w:rPr>
          <w:spacing w:val="-1"/>
        </w:rPr>
        <w:t xml:space="preserve"> </w:t>
      </w:r>
      <w:r>
        <w:t>the</w:t>
      </w:r>
      <w:r>
        <w:rPr>
          <w:spacing w:val="-2"/>
        </w:rPr>
        <w:t xml:space="preserve"> </w:t>
      </w:r>
      <w:r>
        <w:t>STA</w:t>
      </w:r>
      <w:r>
        <w:rPr>
          <w:spacing w:val="-1"/>
        </w:rPr>
        <w:t xml:space="preserve"> </w:t>
      </w:r>
      <w:r>
        <w:t>Profile</w:t>
      </w:r>
      <w:r>
        <w:rPr>
          <w:spacing w:val="-2"/>
        </w:rPr>
        <w:t xml:space="preserve"> </w:t>
      </w:r>
      <w:r>
        <w:t>field</w:t>
      </w:r>
      <w:r>
        <w:rPr>
          <w:spacing w:val="-1"/>
        </w:rPr>
        <w:t xml:space="preserve"> </w:t>
      </w:r>
      <w:r>
        <w:t>for</w:t>
      </w:r>
      <w:r>
        <w:rPr>
          <w:spacing w:val="-1"/>
        </w:rPr>
        <w:t xml:space="preserve"> </w:t>
      </w:r>
      <w:r>
        <w:t>that</w:t>
      </w:r>
      <w:r>
        <w:rPr>
          <w:spacing w:val="-1"/>
        </w:rPr>
        <w:t xml:space="preserve"> </w:t>
      </w:r>
      <w:r>
        <w:t>non-AP</w:t>
      </w:r>
      <w:r>
        <w:rPr>
          <w:spacing w:val="-2"/>
        </w:rPr>
        <w:t xml:space="preserve"> </w:t>
      </w:r>
      <w:r>
        <w:t>STA</w:t>
      </w:r>
      <w:r>
        <w:rPr>
          <w:spacing w:val="-1"/>
        </w:rPr>
        <w:t xml:space="preserve"> </w:t>
      </w:r>
      <w:r>
        <w:t>in</w:t>
      </w:r>
      <w:r>
        <w:rPr>
          <w:spacing w:val="-1"/>
        </w:rPr>
        <w:t xml:space="preserve"> </w:t>
      </w:r>
      <w:r>
        <w:t>a</w:t>
      </w:r>
      <w:r>
        <w:rPr>
          <w:spacing w:val="-2"/>
        </w:rPr>
        <w:t xml:space="preserve"> </w:t>
      </w:r>
      <w:r>
        <w:t>Reassociation</w:t>
      </w:r>
      <w:r>
        <w:rPr>
          <w:spacing w:val="-1"/>
        </w:rPr>
        <w:t xml:space="preserve"> </w:t>
      </w:r>
      <w:r>
        <w:t>Request</w:t>
      </w:r>
      <w:r>
        <w:rPr>
          <w:spacing w:val="-2"/>
        </w:rPr>
        <w:t xml:space="preserve"> </w:t>
      </w:r>
      <w:r>
        <w:t>frame</w:t>
      </w:r>
      <w:r>
        <w:rPr>
          <w:spacing w:val="-1"/>
        </w:rPr>
        <w:t xml:space="preserve"> </w:t>
      </w:r>
      <w:r>
        <w:t>sent</w:t>
      </w:r>
      <w:r>
        <w:rPr>
          <w:spacing w:val="-2"/>
        </w:rPr>
        <w:t xml:space="preserve"> </w:t>
      </w:r>
      <w:r>
        <w:t>on the</w:t>
      </w:r>
      <w:r>
        <w:rPr>
          <w:spacing w:val="-10"/>
        </w:rPr>
        <w:t xml:space="preserve"> </w:t>
      </w:r>
      <w:r>
        <w:t>current</w:t>
      </w:r>
      <w:r>
        <w:rPr>
          <w:spacing w:val="-10"/>
        </w:rPr>
        <w:t xml:space="preserve"> </w:t>
      </w:r>
      <w:r>
        <w:t>link</w:t>
      </w:r>
      <w:r>
        <w:rPr>
          <w:spacing w:val="-10"/>
        </w:rPr>
        <w:t xml:space="preserve"> </w:t>
      </w:r>
      <w:r>
        <w:t>that</w:t>
      </w:r>
      <w:r>
        <w:rPr>
          <w:spacing w:val="-10"/>
        </w:rPr>
        <w:t xml:space="preserve"> </w:t>
      </w:r>
      <w:r>
        <w:t>includes</w:t>
      </w:r>
      <w:r>
        <w:rPr>
          <w:spacing w:val="-10"/>
        </w:rPr>
        <w:t xml:space="preserve"> </w:t>
      </w:r>
      <w:r>
        <w:t>the</w:t>
      </w:r>
      <w:r>
        <w:rPr>
          <w:spacing w:val="-10"/>
        </w:rPr>
        <w:t xml:space="preserve"> </w:t>
      </w:r>
      <w:r>
        <w:t>corresponding</w:t>
      </w:r>
      <w:r>
        <w:rPr>
          <w:spacing w:val="-10"/>
        </w:rPr>
        <w:t xml:space="preserve"> </w:t>
      </w:r>
      <w:r>
        <w:t>non-AP</w:t>
      </w:r>
      <w:r>
        <w:rPr>
          <w:spacing w:val="-10"/>
        </w:rPr>
        <w:t xml:space="preserve"> </w:t>
      </w:r>
      <w:r>
        <w:t>STA</w:t>
      </w:r>
      <w:r>
        <w:rPr>
          <w:spacing w:val="-10"/>
        </w:rPr>
        <w:t xml:space="preserve"> </w:t>
      </w:r>
      <w:r>
        <w:t>as</w:t>
      </w:r>
      <w:r>
        <w:rPr>
          <w:spacing w:val="-10"/>
        </w:rPr>
        <w:t xml:space="preserve"> </w:t>
      </w:r>
      <w:r>
        <w:t>a</w:t>
      </w:r>
      <w:r>
        <w:rPr>
          <w:spacing w:val="-11"/>
        </w:rPr>
        <w:t xml:space="preserve"> </w:t>
      </w:r>
      <w:r>
        <w:t>reported</w:t>
      </w:r>
      <w:r>
        <w:rPr>
          <w:spacing w:val="-10"/>
        </w:rPr>
        <w:t xml:space="preserve"> </w:t>
      </w:r>
      <w:r>
        <w:t>STA</w:t>
      </w:r>
      <w:r>
        <w:rPr>
          <w:spacing w:val="-10"/>
        </w:rPr>
        <w:t xml:space="preserve"> </w:t>
      </w:r>
      <w:r>
        <w:t>as</w:t>
      </w:r>
      <w:r>
        <w:rPr>
          <w:spacing w:val="-10"/>
        </w:rPr>
        <w:t xml:space="preserve"> </w:t>
      </w:r>
      <w:r>
        <w:t>per</w:t>
      </w:r>
      <w:r>
        <w:rPr>
          <w:spacing w:val="-11"/>
        </w:rPr>
        <w:t xml:space="preserve"> </w:t>
      </w:r>
      <w:r>
        <w:t xml:space="preserve">procedures in </w:t>
      </w:r>
      <w:hyperlink r:id="rId13" w:anchor="_bookmark14" w:history="1">
        <w:r>
          <w:rPr>
            <w:rStyle w:val="Hyperlink"/>
          </w:rPr>
          <w:t>35.3.3.3 (Advertisement of complete or partial per-link information)</w:t>
        </w:r>
      </w:hyperlink>
      <w:r>
        <w:t>, except no inheritance is applied and all the applicable elements and fields are included in the STA Profile field itself.</w:t>
      </w:r>
    </w:p>
    <w:p w14:paraId="50E5F559" w14:textId="77777777" w:rsidR="00AC6256" w:rsidRDefault="00AC6256" w:rsidP="00AC6256">
      <w:pPr>
        <w:pStyle w:val="ListParagraph"/>
        <w:widowControl w:val="0"/>
        <w:numPr>
          <w:ilvl w:val="0"/>
          <w:numId w:val="17"/>
        </w:numPr>
        <w:tabs>
          <w:tab w:val="left" w:pos="760"/>
        </w:tabs>
        <w:autoSpaceDE w:val="0"/>
        <w:autoSpaceDN w:val="0"/>
        <w:spacing w:before="65" w:line="247" w:lineRule="auto"/>
        <w:ind w:right="158"/>
        <w:contextualSpacing w:val="0"/>
        <w:jc w:val="both"/>
      </w:pPr>
      <w:r>
        <w:t xml:space="preserve">If the non-AP MLD is indicating to delete an existing link, it shall set the fields in the Per-STA Profile </w:t>
      </w:r>
      <w:proofErr w:type="spellStart"/>
      <w:r>
        <w:t>subelement</w:t>
      </w:r>
      <w:proofErr w:type="spellEnd"/>
      <w:r>
        <w:t xml:space="preserve"> as follows:</w:t>
      </w:r>
    </w:p>
    <w:p w14:paraId="2102270F" w14:textId="3891867D" w:rsidR="00AC6256" w:rsidRDefault="00AC6256" w:rsidP="00AC6256">
      <w:pPr>
        <w:pStyle w:val="ListParagraph"/>
        <w:widowControl w:val="0"/>
        <w:numPr>
          <w:ilvl w:val="1"/>
          <w:numId w:val="17"/>
        </w:numPr>
        <w:tabs>
          <w:tab w:val="left" w:pos="1081"/>
        </w:tabs>
        <w:autoSpaceDE w:val="0"/>
        <w:autoSpaceDN w:val="0"/>
        <w:spacing w:before="62" w:line="247" w:lineRule="auto"/>
        <w:ind w:right="156"/>
        <w:contextualSpacing w:val="0"/>
        <w:jc w:val="both"/>
      </w:pPr>
      <w:r>
        <w:t>The</w:t>
      </w:r>
      <w:r>
        <w:rPr>
          <w:spacing w:val="-2"/>
        </w:rPr>
        <w:t xml:space="preserve"> </w:t>
      </w:r>
      <w:r>
        <w:t>Link</w:t>
      </w:r>
      <w:r>
        <w:rPr>
          <w:spacing w:val="-1"/>
        </w:rPr>
        <w:t xml:space="preserve"> </w:t>
      </w:r>
      <w:r>
        <w:t>ID</w:t>
      </w:r>
      <w:r>
        <w:rPr>
          <w:spacing w:val="-2"/>
        </w:rPr>
        <w:t xml:space="preserve"> </w:t>
      </w:r>
      <w:r>
        <w:t>subfield</w:t>
      </w:r>
      <w:r>
        <w:rPr>
          <w:spacing w:val="-2"/>
        </w:rPr>
        <w:t xml:space="preserve"> </w:t>
      </w:r>
      <w:r>
        <w:t>shall</w:t>
      </w:r>
      <w:r>
        <w:rPr>
          <w:spacing w:val="-2"/>
        </w:rPr>
        <w:t xml:space="preserve"> </w:t>
      </w:r>
      <w:r>
        <w:t>be</w:t>
      </w:r>
      <w:r>
        <w:rPr>
          <w:spacing w:val="-1"/>
        </w:rPr>
        <w:t xml:space="preserve"> </w:t>
      </w:r>
      <w:r>
        <w:t>set</w:t>
      </w:r>
      <w:r>
        <w:rPr>
          <w:spacing w:val="-1"/>
        </w:rPr>
        <w:t xml:space="preserve"> </w:t>
      </w:r>
      <w:r>
        <w:t>to</w:t>
      </w:r>
      <w:r>
        <w:rPr>
          <w:spacing w:val="-1"/>
        </w:rPr>
        <w:t xml:space="preserve"> </w:t>
      </w:r>
      <w:r>
        <w:t>the</w:t>
      </w:r>
      <w:r>
        <w:rPr>
          <w:spacing w:val="-2"/>
        </w:rPr>
        <w:t xml:space="preserve"> </w:t>
      </w:r>
      <w:r>
        <w:t>link</w:t>
      </w:r>
      <w:r>
        <w:rPr>
          <w:spacing w:val="-1"/>
        </w:rPr>
        <w:t xml:space="preserve"> </w:t>
      </w:r>
      <w:r>
        <w:t>identifier</w:t>
      </w:r>
      <w:r>
        <w:rPr>
          <w:spacing w:val="-1"/>
        </w:rPr>
        <w:t xml:space="preserve"> </w:t>
      </w:r>
      <w:r>
        <w:t>of</w:t>
      </w:r>
      <w:r>
        <w:rPr>
          <w:spacing w:val="-2"/>
        </w:rPr>
        <w:t xml:space="preserve"> </w:t>
      </w:r>
      <w:r>
        <w:t>the</w:t>
      </w:r>
      <w:r>
        <w:rPr>
          <w:spacing w:val="-2"/>
        </w:rPr>
        <w:t xml:space="preserve"> </w:t>
      </w:r>
      <w:r>
        <w:t>AP</w:t>
      </w:r>
      <w:r>
        <w:rPr>
          <w:spacing w:val="-2"/>
        </w:rPr>
        <w:t xml:space="preserve"> </w:t>
      </w:r>
      <w:r>
        <w:t>affiliated</w:t>
      </w:r>
      <w:r>
        <w:rPr>
          <w:spacing w:val="-2"/>
        </w:rPr>
        <w:t xml:space="preserve"> </w:t>
      </w:r>
      <w:r>
        <w:t>with</w:t>
      </w:r>
      <w:r>
        <w:rPr>
          <w:spacing w:val="-2"/>
        </w:rPr>
        <w:t xml:space="preserve"> </w:t>
      </w:r>
      <w:r>
        <w:t>the</w:t>
      </w:r>
      <w:r>
        <w:rPr>
          <w:spacing w:val="-2"/>
        </w:rPr>
        <w:t xml:space="preserve"> </w:t>
      </w:r>
      <w:r>
        <w:t>AP</w:t>
      </w:r>
      <w:r>
        <w:rPr>
          <w:spacing w:val="-2"/>
        </w:rPr>
        <w:t xml:space="preserve"> </w:t>
      </w:r>
      <w:r>
        <w:t>MLD</w:t>
      </w:r>
      <w:r>
        <w:rPr>
          <w:spacing w:val="-2"/>
        </w:rPr>
        <w:t xml:space="preserve"> </w:t>
      </w:r>
      <w:r>
        <w:t>that is operating on the link that is requested to be deleted from the ML setup. The Complete Profile subfield shall be set to 0. The STA MAC Address Present subfield shall be set to 1. The AP Removal Timer Present subfield shall be set to 0. The Operation Update Type subfield shall be set to 3. The Operation Parameters Present subfield shall be set to 0.</w:t>
      </w:r>
      <w:ins w:id="48" w:author="Binita Gupta" w:date="2023-07-07T22:55:00Z">
        <w:r w:rsidR="00165EA7">
          <w:t xml:space="preserve"> The NSTR Link Pair Present bit shall be set to 0. </w:t>
        </w:r>
      </w:ins>
    </w:p>
    <w:p w14:paraId="6AA1281D" w14:textId="77777777" w:rsidR="00AC6256" w:rsidRDefault="00AC6256" w:rsidP="00AC6256">
      <w:pPr>
        <w:pStyle w:val="ListParagraph"/>
        <w:widowControl w:val="0"/>
        <w:numPr>
          <w:ilvl w:val="1"/>
          <w:numId w:val="17"/>
        </w:numPr>
        <w:tabs>
          <w:tab w:val="left" w:pos="1081"/>
        </w:tabs>
        <w:autoSpaceDE w:val="0"/>
        <w:autoSpaceDN w:val="0"/>
        <w:spacing w:before="4" w:line="247" w:lineRule="auto"/>
        <w:ind w:right="158"/>
        <w:contextualSpacing w:val="0"/>
        <w:jc w:val="both"/>
      </w:pPr>
      <w:r>
        <w:t>The STA MAC Address subfield in the STA Info field shall be set to the STA MAC address of the</w:t>
      </w:r>
      <w:r>
        <w:rPr>
          <w:spacing w:val="-2"/>
        </w:rPr>
        <w:t xml:space="preserve"> </w:t>
      </w:r>
      <w:r>
        <w:t>non-AP</w:t>
      </w:r>
      <w:r>
        <w:rPr>
          <w:spacing w:val="-2"/>
        </w:rPr>
        <w:t xml:space="preserve"> </w:t>
      </w:r>
      <w:r>
        <w:t>STA</w:t>
      </w:r>
      <w:r>
        <w:rPr>
          <w:spacing w:val="-2"/>
        </w:rPr>
        <w:t xml:space="preserve"> </w:t>
      </w:r>
      <w:r>
        <w:t>operating</w:t>
      </w:r>
      <w:r>
        <w:rPr>
          <w:spacing w:val="-2"/>
        </w:rPr>
        <w:t xml:space="preserve"> </w:t>
      </w:r>
      <w:r>
        <w:t>on</w:t>
      </w:r>
      <w:r>
        <w:rPr>
          <w:spacing w:val="-2"/>
        </w:rPr>
        <w:t xml:space="preserve"> </w:t>
      </w:r>
      <w:r>
        <w:t>the</w:t>
      </w:r>
      <w:r>
        <w:rPr>
          <w:spacing w:val="-2"/>
        </w:rPr>
        <w:t xml:space="preserve"> </w:t>
      </w:r>
      <w:r>
        <w:t>link</w:t>
      </w:r>
      <w:r>
        <w:rPr>
          <w:spacing w:val="-2"/>
        </w:rPr>
        <w:t xml:space="preserve"> </w:t>
      </w:r>
      <w:r>
        <w:t>indicated</w:t>
      </w:r>
      <w:r>
        <w:rPr>
          <w:spacing w:val="-2"/>
        </w:rPr>
        <w:t xml:space="preserve"> </w:t>
      </w:r>
      <w:r>
        <w:t>by</w:t>
      </w:r>
      <w:r>
        <w:rPr>
          <w:spacing w:val="-2"/>
        </w:rPr>
        <w:t xml:space="preserve"> </w:t>
      </w:r>
      <w:r>
        <w:t>the</w:t>
      </w:r>
      <w:r>
        <w:rPr>
          <w:spacing w:val="-3"/>
        </w:rPr>
        <w:t xml:space="preserve"> </w:t>
      </w:r>
      <w:r>
        <w:t>link</w:t>
      </w:r>
      <w:r>
        <w:rPr>
          <w:spacing w:val="-2"/>
        </w:rPr>
        <w:t xml:space="preserve"> </w:t>
      </w:r>
      <w:r>
        <w:t>ID,</w:t>
      </w:r>
      <w:r>
        <w:rPr>
          <w:spacing w:val="-3"/>
        </w:rPr>
        <w:t xml:space="preserve"> </w:t>
      </w:r>
      <w:r>
        <w:t>which</w:t>
      </w:r>
      <w:r>
        <w:rPr>
          <w:spacing w:val="-2"/>
        </w:rPr>
        <w:t xml:space="preserve"> </w:t>
      </w:r>
      <w:r>
        <w:t>is</w:t>
      </w:r>
      <w:r>
        <w:rPr>
          <w:spacing w:val="-2"/>
        </w:rPr>
        <w:t xml:space="preserve"> </w:t>
      </w:r>
      <w:r>
        <w:t>requested</w:t>
      </w:r>
      <w:r>
        <w:rPr>
          <w:spacing w:val="-2"/>
        </w:rPr>
        <w:t xml:space="preserve"> </w:t>
      </w:r>
      <w:r>
        <w:t>to</w:t>
      </w:r>
      <w:r>
        <w:rPr>
          <w:spacing w:val="-2"/>
        </w:rPr>
        <w:t xml:space="preserve"> </w:t>
      </w:r>
      <w:r>
        <w:t>be</w:t>
      </w:r>
      <w:r>
        <w:rPr>
          <w:spacing w:val="-2"/>
        </w:rPr>
        <w:t xml:space="preserve"> </w:t>
      </w:r>
      <w:r>
        <w:t>deleted.</w:t>
      </w:r>
    </w:p>
    <w:p w14:paraId="438CCD2E" w14:textId="77777777" w:rsidR="00AC6256" w:rsidRDefault="00AC6256" w:rsidP="00AC6256">
      <w:pPr>
        <w:pStyle w:val="ListParagraph"/>
        <w:widowControl w:val="0"/>
        <w:numPr>
          <w:ilvl w:val="1"/>
          <w:numId w:val="17"/>
        </w:numPr>
        <w:tabs>
          <w:tab w:val="left" w:pos="1081"/>
        </w:tabs>
        <w:autoSpaceDE w:val="0"/>
        <w:autoSpaceDN w:val="0"/>
        <w:spacing w:before="1"/>
        <w:ind w:hanging="282"/>
        <w:contextualSpacing w:val="0"/>
        <w:jc w:val="both"/>
      </w:pPr>
      <w:r>
        <w:t>The</w:t>
      </w:r>
      <w:r>
        <w:rPr>
          <w:spacing w:val="-6"/>
        </w:rPr>
        <w:t xml:space="preserve"> </w:t>
      </w:r>
      <w:r>
        <w:t>NSTR</w:t>
      </w:r>
      <w:r>
        <w:rPr>
          <w:spacing w:val="-4"/>
        </w:rPr>
        <w:t xml:space="preserve"> </w:t>
      </w:r>
      <w:r>
        <w:t>Indication</w:t>
      </w:r>
      <w:r>
        <w:rPr>
          <w:spacing w:val="-4"/>
        </w:rPr>
        <w:t xml:space="preserve"> </w:t>
      </w:r>
      <w:r>
        <w:t>Bitmap</w:t>
      </w:r>
      <w:r>
        <w:rPr>
          <w:spacing w:val="-4"/>
        </w:rPr>
        <w:t xml:space="preserve"> </w:t>
      </w:r>
      <w:r>
        <w:t>subfield</w:t>
      </w:r>
      <w:r>
        <w:rPr>
          <w:spacing w:val="-4"/>
        </w:rPr>
        <w:t xml:space="preserve"> </w:t>
      </w:r>
      <w:r>
        <w:t>shall</w:t>
      </w:r>
      <w:r>
        <w:rPr>
          <w:spacing w:val="-4"/>
        </w:rPr>
        <w:t xml:space="preserve"> </w:t>
      </w:r>
      <w:r>
        <w:t>not</w:t>
      </w:r>
      <w:r>
        <w:rPr>
          <w:spacing w:val="-4"/>
        </w:rPr>
        <w:t xml:space="preserve"> </w:t>
      </w:r>
      <w:r>
        <w:t>be</w:t>
      </w:r>
      <w:r>
        <w:rPr>
          <w:spacing w:val="-5"/>
        </w:rPr>
        <w:t xml:space="preserve"> </w:t>
      </w:r>
      <w:r>
        <w:rPr>
          <w:spacing w:val="-2"/>
        </w:rPr>
        <w:t>included.</w:t>
      </w:r>
    </w:p>
    <w:p w14:paraId="0BA84617" w14:textId="77777777" w:rsidR="00AC6256" w:rsidRDefault="00AC6256" w:rsidP="00AC6256">
      <w:pPr>
        <w:pStyle w:val="ListParagraph"/>
        <w:widowControl w:val="0"/>
        <w:numPr>
          <w:ilvl w:val="1"/>
          <w:numId w:val="17"/>
        </w:numPr>
        <w:tabs>
          <w:tab w:val="left" w:pos="1081"/>
        </w:tabs>
        <w:autoSpaceDE w:val="0"/>
        <w:autoSpaceDN w:val="0"/>
        <w:spacing w:before="10"/>
        <w:ind w:hanging="282"/>
        <w:contextualSpacing w:val="0"/>
        <w:jc w:val="both"/>
      </w:pPr>
      <w:r>
        <w:t>The</w:t>
      </w:r>
      <w:r>
        <w:rPr>
          <w:spacing w:val="-7"/>
        </w:rPr>
        <w:t xml:space="preserve"> </w:t>
      </w:r>
      <w:r>
        <w:t>STA</w:t>
      </w:r>
      <w:r>
        <w:rPr>
          <w:spacing w:val="-6"/>
        </w:rPr>
        <w:t xml:space="preserve"> </w:t>
      </w:r>
      <w:r>
        <w:t>Profile</w:t>
      </w:r>
      <w:r>
        <w:rPr>
          <w:spacing w:val="-7"/>
        </w:rPr>
        <w:t xml:space="preserve"> </w:t>
      </w:r>
      <w:r>
        <w:t>field</w:t>
      </w:r>
      <w:r>
        <w:rPr>
          <w:spacing w:val="-6"/>
        </w:rPr>
        <w:t xml:space="preserve"> </w:t>
      </w:r>
      <w:r>
        <w:t>shall</w:t>
      </w:r>
      <w:r>
        <w:rPr>
          <w:spacing w:val="-7"/>
        </w:rPr>
        <w:t xml:space="preserve"> </w:t>
      </w:r>
      <w:r>
        <w:t>not</w:t>
      </w:r>
      <w:r>
        <w:rPr>
          <w:spacing w:val="-6"/>
        </w:rPr>
        <w:t xml:space="preserve"> </w:t>
      </w:r>
      <w:r>
        <w:t>be</w:t>
      </w:r>
      <w:r>
        <w:rPr>
          <w:spacing w:val="-7"/>
        </w:rPr>
        <w:t xml:space="preserve"> </w:t>
      </w:r>
      <w:r>
        <w:rPr>
          <w:spacing w:val="-2"/>
        </w:rPr>
        <w:t>included.</w:t>
      </w:r>
    </w:p>
    <w:p w14:paraId="398814F6" w14:textId="519594CE" w:rsidR="00A8695F" w:rsidRDefault="00A8695F" w:rsidP="00E171CC">
      <w:pPr>
        <w:spacing w:before="0" w:after="160" w:line="259" w:lineRule="auto"/>
        <w:ind w:left="720"/>
        <w:rPr>
          <w:ins w:id="49" w:author="Binita Gupta" w:date="2023-07-07T22:18:00Z"/>
          <w:rFonts w:eastAsia="Malgun Gothic"/>
          <w:szCs w:val="20"/>
          <w:lang w:val="en-GB"/>
        </w:rPr>
      </w:pPr>
    </w:p>
    <w:p w14:paraId="68DCE7CD" w14:textId="79C231BB" w:rsidR="00340508" w:rsidRDefault="00340508" w:rsidP="0048542B">
      <w:pPr>
        <w:spacing w:before="0" w:after="160" w:line="259" w:lineRule="auto"/>
        <w:rPr>
          <w:color w:val="000000"/>
          <w:szCs w:val="20"/>
        </w:rPr>
      </w:pPr>
    </w:p>
    <w:sectPr w:rsidR="00340508" w:rsidSect="00704845">
      <w:headerReference w:type="even" r:id="rId14"/>
      <w:headerReference w:type="default" r:id="rId15"/>
      <w:footerReference w:type="even" r:id="rId16"/>
      <w:footerReference w:type="default" r:id="rId17"/>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772C" w14:textId="77777777" w:rsidR="00AE2BD7" w:rsidRDefault="00AE2BD7">
      <w:r>
        <w:separator/>
      </w:r>
    </w:p>
  </w:endnote>
  <w:endnote w:type="continuationSeparator" w:id="0">
    <w:p w14:paraId="4CCFFACF" w14:textId="77777777" w:rsidR="00AE2BD7" w:rsidRDefault="00AE2BD7">
      <w:r>
        <w:continuationSeparator/>
      </w:r>
    </w:p>
  </w:endnote>
  <w:endnote w:type="continuationNotice" w:id="1">
    <w:p w14:paraId="5E125D03" w14:textId="77777777" w:rsidR="00AE2BD7" w:rsidRDefault="00AE2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694053" w:rsidR="00AD19F1" w:rsidRPr="00A2420F" w:rsidRDefault="00BF026D" w:rsidP="00E651CA">
    <w:pPr>
      <w:pBdr>
        <w:top w:val="single" w:sz="6" w:space="1" w:color="auto"/>
      </w:pBdr>
      <w:tabs>
        <w:tab w:val="center" w:pos="468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2076" w14:textId="77777777" w:rsidR="00AE2BD7" w:rsidRDefault="00AE2BD7">
      <w:r>
        <w:separator/>
      </w:r>
    </w:p>
  </w:footnote>
  <w:footnote w:type="continuationSeparator" w:id="0">
    <w:p w14:paraId="0DC07F95" w14:textId="77777777" w:rsidR="00AE2BD7" w:rsidRDefault="00AE2BD7">
      <w:r>
        <w:continuationSeparator/>
      </w:r>
    </w:p>
  </w:footnote>
  <w:footnote w:type="continuationNotice" w:id="1">
    <w:p w14:paraId="52F40352" w14:textId="77777777" w:rsidR="00AE2BD7" w:rsidRDefault="00AE2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9DC5E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5F6A60">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04B2EAB" w:rsidR="00BF026D" w:rsidRPr="00385272" w:rsidRDefault="00385272" w:rsidP="00385272">
    <w:pPr>
      <w:pBdr>
        <w:bottom w:val="single" w:sz="6" w:space="2" w:color="auto"/>
      </w:pBdr>
      <w:tabs>
        <w:tab w:val="left" w:pos="1440"/>
        <w:tab w:val="center" w:pos="4680"/>
        <w:tab w:val="right" w:pos="12960"/>
      </w:tabs>
    </w:pPr>
    <w:r>
      <w:rPr>
        <w:rFonts w:eastAsia="Malgun Gothic"/>
        <w:b/>
        <w:sz w:val="28"/>
        <w:szCs w:val="20"/>
      </w:rPr>
      <w:t>May 2023</w:t>
    </w:r>
    <w:r>
      <w:rPr>
        <w:rFonts w:eastAsia="Malgun Gothic"/>
        <w:b/>
        <w:sz w:val="28"/>
        <w:szCs w:val="20"/>
      </w:rPr>
      <w:tab/>
    </w:r>
    <w:r>
      <w:rPr>
        <w:rFonts w:eastAsia="Malgun Gothic"/>
        <w:b/>
        <w:sz w:val="28"/>
        <w:szCs w:val="20"/>
      </w:rPr>
      <w:tab/>
    </w:r>
    <w:r>
      <w:rPr>
        <w:rFonts w:eastAsia="Malgun Gothic"/>
        <w:b/>
        <w:sz w:val="28"/>
        <w:szCs w:val="20"/>
      </w:rPr>
      <w:tab/>
    </w:r>
    <w:r w:rsidRPr="00B31A3B">
      <w:rPr>
        <w:rFonts w:eastAsia="Malgun Gothic"/>
        <w:b/>
        <w:sz w:val="28"/>
        <w:szCs w:val="20"/>
        <w:lang w:val="en-GB"/>
      </w:rPr>
      <w:t>doc.: IEEE 802.11-</w:t>
    </w:r>
    <w:r>
      <w:rPr>
        <w:rFonts w:eastAsia="Malgun Gothic"/>
        <w:b/>
        <w:sz w:val="28"/>
        <w:szCs w:val="20"/>
        <w:lang w:val="en-GB"/>
      </w:rPr>
      <w:t>23/</w:t>
    </w:r>
    <w:r w:rsidR="00AF163B">
      <w:rPr>
        <w:rFonts w:eastAsia="Malgun Gothic"/>
        <w:b/>
        <w:sz w:val="28"/>
        <w:szCs w:val="20"/>
        <w:lang w:val="en-GB"/>
      </w:rPr>
      <w:t>0765r</w:t>
    </w:r>
    <w:r w:rsidR="00FD6CCB">
      <w:rPr>
        <w:rFonts w:eastAsia="Malgun Gothic"/>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F2D7A"/>
    <w:multiLevelType w:val="hybridMultilevel"/>
    <w:tmpl w:val="D7C68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7"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0"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BA29E4"/>
    <w:multiLevelType w:val="hybridMultilevel"/>
    <w:tmpl w:val="B1409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63B82"/>
    <w:multiLevelType w:val="hybridMultilevel"/>
    <w:tmpl w:val="3146B15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5"/>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12"/>
  </w:num>
  <w:num w:numId="7" w16cid:durableId="347683811">
    <w:abstractNumId w:val="8"/>
  </w:num>
  <w:num w:numId="8" w16cid:durableId="941958869">
    <w:abstractNumId w:val="16"/>
  </w:num>
  <w:num w:numId="9" w16cid:durableId="1564177574">
    <w:abstractNumId w:val="7"/>
  </w:num>
  <w:num w:numId="10" w16cid:durableId="96827841">
    <w:abstractNumId w:val="14"/>
  </w:num>
  <w:num w:numId="11" w16cid:durableId="912620027">
    <w:abstractNumId w:val="6"/>
  </w:num>
  <w:num w:numId="12" w16cid:durableId="2106463718">
    <w:abstractNumId w:val="10"/>
  </w:num>
  <w:num w:numId="13" w16cid:durableId="1530797683">
    <w:abstractNumId w:val="1"/>
  </w:num>
  <w:num w:numId="14" w16cid:durableId="347368168">
    <w:abstractNumId w:val="5"/>
  </w:num>
  <w:num w:numId="15" w16cid:durableId="57241721">
    <w:abstractNumId w:val="11"/>
  </w:num>
  <w:num w:numId="16" w16cid:durableId="694161079">
    <w:abstractNumId w:val="13"/>
  </w:num>
  <w:num w:numId="17" w16cid:durableId="2128963197">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2F1"/>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6F80"/>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1C"/>
    <w:rsid w:val="00027040"/>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1F42"/>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261"/>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50"/>
    <w:rsid w:val="00051CA1"/>
    <w:rsid w:val="00051E3A"/>
    <w:rsid w:val="00051F69"/>
    <w:rsid w:val="00051FC1"/>
    <w:rsid w:val="00051FC8"/>
    <w:rsid w:val="00052084"/>
    <w:rsid w:val="000520BF"/>
    <w:rsid w:val="00052A2F"/>
    <w:rsid w:val="00052A6E"/>
    <w:rsid w:val="00052F1D"/>
    <w:rsid w:val="00052FE3"/>
    <w:rsid w:val="00053059"/>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D03"/>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5F7E"/>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0E"/>
    <w:rsid w:val="00070776"/>
    <w:rsid w:val="00071047"/>
    <w:rsid w:val="0007131C"/>
    <w:rsid w:val="0007131E"/>
    <w:rsid w:val="000716E3"/>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4DE"/>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A33"/>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BA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BCA"/>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296"/>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1A"/>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9FD"/>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FEA"/>
    <w:rsid w:val="000D70DA"/>
    <w:rsid w:val="000D71D2"/>
    <w:rsid w:val="000D74A8"/>
    <w:rsid w:val="000D74F1"/>
    <w:rsid w:val="000D756C"/>
    <w:rsid w:val="000D7598"/>
    <w:rsid w:val="000D777C"/>
    <w:rsid w:val="000D7C90"/>
    <w:rsid w:val="000D7F13"/>
    <w:rsid w:val="000E01E6"/>
    <w:rsid w:val="000E0323"/>
    <w:rsid w:val="000E0370"/>
    <w:rsid w:val="000E0495"/>
    <w:rsid w:val="000E06AA"/>
    <w:rsid w:val="000E08C3"/>
    <w:rsid w:val="000E0962"/>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6F1"/>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072"/>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876"/>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7B9"/>
    <w:rsid w:val="00112830"/>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9D6"/>
    <w:rsid w:val="00120CCA"/>
    <w:rsid w:val="0012113B"/>
    <w:rsid w:val="001212B4"/>
    <w:rsid w:val="0012180F"/>
    <w:rsid w:val="0012193A"/>
    <w:rsid w:val="001219DB"/>
    <w:rsid w:val="00121B9E"/>
    <w:rsid w:val="00121F86"/>
    <w:rsid w:val="001221E7"/>
    <w:rsid w:val="00122354"/>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3CD"/>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B8"/>
    <w:rsid w:val="00137F96"/>
    <w:rsid w:val="0014012D"/>
    <w:rsid w:val="0014014E"/>
    <w:rsid w:val="001402E2"/>
    <w:rsid w:val="00140417"/>
    <w:rsid w:val="00140662"/>
    <w:rsid w:val="00140874"/>
    <w:rsid w:val="00140977"/>
    <w:rsid w:val="00140AF3"/>
    <w:rsid w:val="00140F3D"/>
    <w:rsid w:val="00140F93"/>
    <w:rsid w:val="00140F97"/>
    <w:rsid w:val="0014102C"/>
    <w:rsid w:val="001419A4"/>
    <w:rsid w:val="00141AE6"/>
    <w:rsid w:val="00142179"/>
    <w:rsid w:val="001422E1"/>
    <w:rsid w:val="00142587"/>
    <w:rsid w:val="00142720"/>
    <w:rsid w:val="00142F6F"/>
    <w:rsid w:val="0014302E"/>
    <w:rsid w:val="00143233"/>
    <w:rsid w:val="00143240"/>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0D"/>
    <w:rsid w:val="001455BD"/>
    <w:rsid w:val="00145B95"/>
    <w:rsid w:val="00146261"/>
    <w:rsid w:val="001463AD"/>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AFF"/>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A7"/>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5F81"/>
    <w:rsid w:val="0018612C"/>
    <w:rsid w:val="00186186"/>
    <w:rsid w:val="0018647E"/>
    <w:rsid w:val="00186C0C"/>
    <w:rsid w:val="00186D8C"/>
    <w:rsid w:val="0018762F"/>
    <w:rsid w:val="00187948"/>
    <w:rsid w:val="00187D57"/>
    <w:rsid w:val="001901F0"/>
    <w:rsid w:val="001902FA"/>
    <w:rsid w:val="001903F4"/>
    <w:rsid w:val="00190406"/>
    <w:rsid w:val="001905E8"/>
    <w:rsid w:val="00190A4F"/>
    <w:rsid w:val="00190F12"/>
    <w:rsid w:val="00191016"/>
    <w:rsid w:val="00191019"/>
    <w:rsid w:val="0019104C"/>
    <w:rsid w:val="0019169A"/>
    <w:rsid w:val="00191997"/>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49"/>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734"/>
    <w:rsid w:val="001978CF"/>
    <w:rsid w:val="001978DF"/>
    <w:rsid w:val="00197A46"/>
    <w:rsid w:val="00197E28"/>
    <w:rsid w:val="00197E8B"/>
    <w:rsid w:val="00197EE4"/>
    <w:rsid w:val="001A00E4"/>
    <w:rsid w:val="001A0A47"/>
    <w:rsid w:val="001A0AE5"/>
    <w:rsid w:val="001A0B4A"/>
    <w:rsid w:val="001A0E22"/>
    <w:rsid w:val="001A1D99"/>
    <w:rsid w:val="001A1DB8"/>
    <w:rsid w:val="001A1F0F"/>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D7"/>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C1"/>
    <w:rsid w:val="001D39E5"/>
    <w:rsid w:val="001D3AFD"/>
    <w:rsid w:val="001D3B45"/>
    <w:rsid w:val="001D3C37"/>
    <w:rsid w:val="001D3CE1"/>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672"/>
    <w:rsid w:val="001D57DC"/>
    <w:rsid w:val="001D5BEE"/>
    <w:rsid w:val="001D5E08"/>
    <w:rsid w:val="001D5E81"/>
    <w:rsid w:val="001D6A1F"/>
    <w:rsid w:val="001D6AA4"/>
    <w:rsid w:val="001D6BA0"/>
    <w:rsid w:val="001D6F6E"/>
    <w:rsid w:val="001D6F80"/>
    <w:rsid w:val="001D6FBB"/>
    <w:rsid w:val="001D70EC"/>
    <w:rsid w:val="001D72CF"/>
    <w:rsid w:val="001D742C"/>
    <w:rsid w:val="001D77BD"/>
    <w:rsid w:val="001D7A5D"/>
    <w:rsid w:val="001D7D4C"/>
    <w:rsid w:val="001E029C"/>
    <w:rsid w:val="001E0321"/>
    <w:rsid w:val="001E0410"/>
    <w:rsid w:val="001E0596"/>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2E39"/>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4CAF"/>
    <w:rsid w:val="001E5328"/>
    <w:rsid w:val="001E5464"/>
    <w:rsid w:val="001E5498"/>
    <w:rsid w:val="001E5551"/>
    <w:rsid w:val="001E576F"/>
    <w:rsid w:val="001E57EC"/>
    <w:rsid w:val="001E5E12"/>
    <w:rsid w:val="001E5E4D"/>
    <w:rsid w:val="001E5F48"/>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AE7"/>
    <w:rsid w:val="001F3B11"/>
    <w:rsid w:val="001F3BEA"/>
    <w:rsid w:val="001F3CF1"/>
    <w:rsid w:val="001F3E97"/>
    <w:rsid w:val="001F3EA3"/>
    <w:rsid w:val="001F4255"/>
    <w:rsid w:val="001F443E"/>
    <w:rsid w:val="001F4610"/>
    <w:rsid w:val="001F4982"/>
    <w:rsid w:val="001F4B28"/>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988"/>
    <w:rsid w:val="00200A60"/>
    <w:rsid w:val="00200F41"/>
    <w:rsid w:val="00201115"/>
    <w:rsid w:val="00201328"/>
    <w:rsid w:val="00201757"/>
    <w:rsid w:val="00201936"/>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84E"/>
    <w:rsid w:val="00220B6D"/>
    <w:rsid w:val="00220BFD"/>
    <w:rsid w:val="002212F0"/>
    <w:rsid w:val="0022130A"/>
    <w:rsid w:val="00221492"/>
    <w:rsid w:val="00221D8A"/>
    <w:rsid w:val="002222B5"/>
    <w:rsid w:val="0022261B"/>
    <w:rsid w:val="0022273E"/>
    <w:rsid w:val="0022287B"/>
    <w:rsid w:val="00222B50"/>
    <w:rsid w:val="00222D17"/>
    <w:rsid w:val="00222D1B"/>
    <w:rsid w:val="00222DA3"/>
    <w:rsid w:val="00222DB7"/>
    <w:rsid w:val="00222EB6"/>
    <w:rsid w:val="00222F1D"/>
    <w:rsid w:val="00223229"/>
    <w:rsid w:val="00223288"/>
    <w:rsid w:val="002233AC"/>
    <w:rsid w:val="00223787"/>
    <w:rsid w:val="002237D2"/>
    <w:rsid w:val="002238C7"/>
    <w:rsid w:val="00223954"/>
    <w:rsid w:val="0022398A"/>
    <w:rsid w:val="00223E72"/>
    <w:rsid w:val="00223FA8"/>
    <w:rsid w:val="00223FF8"/>
    <w:rsid w:val="00224226"/>
    <w:rsid w:val="00224492"/>
    <w:rsid w:val="0022451B"/>
    <w:rsid w:val="002245AD"/>
    <w:rsid w:val="0022480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64F"/>
    <w:rsid w:val="00233974"/>
    <w:rsid w:val="002339C3"/>
    <w:rsid w:val="00233F6F"/>
    <w:rsid w:val="00233FD9"/>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375"/>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1EE"/>
    <w:rsid w:val="00242233"/>
    <w:rsid w:val="00242707"/>
    <w:rsid w:val="0024278C"/>
    <w:rsid w:val="0024297C"/>
    <w:rsid w:val="00242CBF"/>
    <w:rsid w:val="00242F87"/>
    <w:rsid w:val="00243448"/>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5B7"/>
    <w:rsid w:val="002468E9"/>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358"/>
    <w:rsid w:val="0025446B"/>
    <w:rsid w:val="00254840"/>
    <w:rsid w:val="0025499A"/>
    <w:rsid w:val="00254DE1"/>
    <w:rsid w:val="002550A7"/>
    <w:rsid w:val="002550AA"/>
    <w:rsid w:val="00255283"/>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193"/>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8"/>
    <w:rsid w:val="002661AE"/>
    <w:rsid w:val="002662B1"/>
    <w:rsid w:val="002664C9"/>
    <w:rsid w:val="002668EE"/>
    <w:rsid w:val="00266C0E"/>
    <w:rsid w:val="00266E4D"/>
    <w:rsid w:val="0026750E"/>
    <w:rsid w:val="00267990"/>
    <w:rsid w:val="00267AE6"/>
    <w:rsid w:val="00270152"/>
    <w:rsid w:val="00270370"/>
    <w:rsid w:val="00270BA1"/>
    <w:rsid w:val="00270E69"/>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9AF"/>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4BF"/>
    <w:rsid w:val="00297525"/>
    <w:rsid w:val="002A01AE"/>
    <w:rsid w:val="002A0612"/>
    <w:rsid w:val="002A0E94"/>
    <w:rsid w:val="002A1183"/>
    <w:rsid w:val="002A2452"/>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7A2"/>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3AD"/>
    <w:rsid w:val="002B15B7"/>
    <w:rsid w:val="002B1614"/>
    <w:rsid w:val="002B1C0B"/>
    <w:rsid w:val="002B1D24"/>
    <w:rsid w:val="002B219B"/>
    <w:rsid w:val="002B236B"/>
    <w:rsid w:val="002B25CD"/>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D70"/>
    <w:rsid w:val="002C0009"/>
    <w:rsid w:val="002C00EA"/>
    <w:rsid w:val="002C04CD"/>
    <w:rsid w:val="002C068F"/>
    <w:rsid w:val="002C0773"/>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B84"/>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EC1"/>
    <w:rsid w:val="002D6F37"/>
    <w:rsid w:val="002D704F"/>
    <w:rsid w:val="002D70CE"/>
    <w:rsid w:val="002D70DA"/>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CEF"/>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C56"/>
    <w:rsid w:val="002F4D07"/>
    <w:rsid w:val="002F4D31"/>
    <w:rsid w:val="002F51E7"/>
    <w:rsid w:val="002F5267"/>
    <w:rsid w:val="002F550F"/>
    <w:rsid w:val="002F5615"/>
    <w:rsid w:val="002F56BB"/>
    <w:rsid w:val="002F57B2"/>
    <w:rsid w:val="002F58A7"/>
    <w:rsid w:val="002F5A6A"/>
    <w:rsid w:val="002F5BC4"/>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0A"/>
    <w:rsid w:val="00316E29"/>
    <w:rsid w:val="00316E2A"/>
    <w:rsid w:val="00317191"/>
    <w:rsid w:val="003171FA"/>
    <w:rsid w:val="00317274"/>
    <w:rsid w:val="00317834"/>
    <w:rsid w:val="00317CA5"/>
    <w:rsid w:val="00317CDA"/>
    <w:rsid w:val="00317F1C"/>
    <w:rsid w:val="00320042"/>
    <w:rsid w:val="00320166"/>
    <w:rsid w:val="00320A97"/>
    <w:rsid w:val="00320E28"/>
    <w:rsid w:val="00320EEB"/>
    <w:rsid w:val="00321136"/>
    <w:rsid w:val="00321191"/>
    <w:rsid w:val="0032142F"/>
    <w:rsid w:val="0032145B"/>
    <w:rsid w:val="003227D3"/>
    <w:rsid w:val="0032280B"/>
    <w:rsid w:val="00322D66"/>
    <w:rsid w:val="00322D7F"/>
    <w:rsid w:val="00322DDA"/>
    <w:rsid w:val="003233EB"/>
    <w:rsid w:val="003233F2"/>
    <w:rsid w:val="0032348B"/>
    <w:rsid w:val="00323678"/>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999"/>
    <w:rsid w:val="00327AC5"/>
    <w:rsid w:val="00327CF1"/>
    <w:rsid w:val="00327D88"/>
    <w:rsid w:val="0033052D"/>
    <w:rsid w:val="00330BB7"/>
    <w:rsid w:val="00330BF4"/>
    <w:rsid w:val="00330C03"/>
    <w:rsid w:val="00330C6F"/>
    <w:rsid w:val="00330F12"/>
    <w:rsid w:val="003313A1"/>
    <w:rsid w:val="00331DB5"/>
    <w:rsid w:val="00332168"/>
    <w:rsid w:val="003327FF"/>
    <w:rsid w:val="00332D34"/>
    <w:rsid w:val="00332FAD"/>
    <w:rsid w:val="00333105"/>
    <w:rsid w:val="003331D8"/>
    <w:rsid w:val="003334E7"/>
    <w:rsid w:val="0033378C"/>
    <w:rsid w:val="00333AA1"/>
    <w:rsid w:val="00333B54"/>
    <w:rsid w:val="00333B8C"/>
    <w:rsid w:val="00334118"/>
    <w:rsid w:val="00334135"/>
    <w:rsid w:val="0033449E"/>
    <w:rsid w:val="003346C8"/>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08"/>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E63"/>
    <w:rsid w:val="00342094"/>
    <w:rsid w:val="00342155"/>
    <w:rsid w:val="0034216B"/>
    <w:rsid w:val="00342499"/>
    <w:rsid w:val="003424DC"/>
    <w:rsid w:val="00342773"/>
    <w:rsid w:val="003429CE"/>
    <w:rsid w:val="00342BA5"/>
    <w:rsid w:val="00342E67"/>
    <w:rsid w:val="0034318F"/>
    <w:rsid w:val="0034319A"/>
    <w:rsid w:val="003439C8"/>
    <w:rsid w:val="00343AC6"/>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9D3"/>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2BC7"/>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703"/>
    <w:rsid w:val="00375D33"/>
    <w:rsid w:val="00375D8C"/>
    <w:rsid w:val="0037608C"/>
    <w:rsid w:val="003760CF"/>
    <w:rsid w:val="003764A9"/>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4B3"/>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0D6"/>
    <w:rsid w:val="0038462A"/>
    <w:rsid w:val="00384733"/>
    <w:rsid w:val="00384B8E"/>
    <w:rsid w:val="00384C96"/>
    <w:rsid w:val="00385272"/>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F40"/>
    <w:rsid w:val="003911A2"/>
    <w:rsid w:val="0039130A"/>
    <w:rsid w:val="0039173F"/>
    <w:rsid w:val="00391BCE"/>
    <w:rsid w:val="00391BEA"/>
    <w:rsid w:val="00391D9E"/>
    <w:rsid w:val="00392616"/>
    <w:rsid w:val="003928F9"/>
    <w:rsid w:val="00392972"/>
    <w:rsid w:val="00392A1B"/>
    <w:rsid w:val="00392B70"/>
    <w:rsid w:val="00392C6D"/>
    <w:rsid w:val="00392DB5"/>
    <w:rsid w:val="0039312C"/>
    <w:rsid w:val="003936BF"/>
    <w:rsid w:val="00393F55"/>
    <w:rsid w:val="00394584"/>
    <w:rsid w:val="00394875"/>
    <w:rsid w:val="00394949"/>
    <w:rsid w:val="00394B8D"/>
    <w:rsid w:val="00394D75"/>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223E"/>
    <w:rsid w:val="003A22B1"/>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5A9F"/>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DF2"/>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E31"/>
    <w:rsid w:val="003C2055"/>
    <w:rsid w:val="003C248E"/>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73"/>
    <w:rsid w:val="003C55BA"/>
    <w:rsid w:val="003C5BF2"/>
    <w:rsid w:val="003C5CBB"/>
    <w:rsid w:val="003C5D3D"/>
    <w:rsid w:val="003C5D55"/>
    <w:rsid w:val="003C5FA5"/>
    <w:rsid w:val="003C602D"/>
    <w:rsid w:val="003C6699"/>
    <w:rsid w:val="003C67AC"/>
    <w:rsid w:val="003C67EB"/>
    <w:rsid w:val="003C6813"/>
    <w:rsid w:val="003C6C3E"/>
    <w:rsid w:val="003C6E24"/>
    <w:rsid w:val="003C71D2"/>
    <w:rsid w:val="003C7219"/>
    <w:rsid w:val="003C77F3"/>
    <w:rsid w:val="003C7B7B"/>
    <w:rsid w:val="003C7C39"/>
    <w:rsid w:val="003C7F85"/>
    <w:rsid w:val="003D027D"/>
    <w:rsid w:val="003D0469"/>
    <w:rsid w:val="003D06DE"/>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96C"/>
    <w:rsid w:val="003D4B25"/>
    <w:rsid w:val="003D4BDC"/>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4EC"/>
    <w:rsid w:val="003E2719"/>
    <w:rsid w:val="003E2812"/>
    <w:rsid w:val="003E293C"/>
    <w:rsid w:val="003E2FF5"/>
    <w:rsid w:val="003E33FC"/>
    <w:rsid w:val="003E34E4"/>
    <w:rsid w:val="003E3939"/>
    <w:rsid w:val="003E3B8C"/>
    <w:rsid w:val="003E3E18"/>
    <w:rsid w:val="003E4017"/>
    <w:rsid w:val="003E45C8"/>
    <w:rsid w:val="003E4B68"/>
    <w:rsid w:val="003E52F1"/>
    <w:rsid w:val="003E548C"/>
    <w:rsid w:val="003E5555"/>
    <w:rsid w:val="003E555A"/>
    <w:rsid w:val="003E566C"/>
    <w:rsid w:val="003E572F"/>
    <w:rsid w:val="003E5BCC"/>
    <w:rsid w:val="003E5D27"/>
    <w:rsid w:val="003E618E"/>
    <w:rsid w:val="003E6205"/>
    <w:rsid w:val="003E665F"/>
    <w:rsid w:val="003E6A67"/>
    <w:rsid w:val="003E7306"/>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0BF6"/>
    <w:rsid w:val="00401063"/>
    <w:rsid w:val="00401160"/>
    <w:rsid w:val="004015AC"/>
    <w:rsid w:val="00401702"/>
    <w:rsid w:val="00401AD4"/>
    <w:rsid w:val="00401DA7"/>
    <w:rsid w:val="00401EB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23"/>
    <w:rsid w:val="00406761"/>
    <w:rsid w:val="00406A42"/>
    <w:rsid w:val="00406AFB"/>
    <w:rsid w:val="00407028"/>
    <w:rsid w:val="0040714B"/>
    <w:rsid w:val="00407196"/>
    <w:rsid w:val="004071A5"/>
    <w:rsid w:val="0040721C"/>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C39"/>
    <w:rsid w:val="00415D62"/>
    <w:rsid w:val="004165DD"/>
    <w:rsid w:val="00416DE2"/>
    <w:rsid w:val="00416FBF"/>
    <w:rsid w:val="004171E8"/>
    <w:rsid w:val="004173CD"/>
    <w:rsid w:val="004176FA"/>
    <w:rsid w:val="00417DAA"/>
    <w:rsid w:val="0042011C"/>
    <w:rsid w:val="004204E6"/>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441"/>
    <w:rsid w:val="00432650"/>
    <w:rsid w:val="00432DA9"/>
    <w:rsid w:val="00432EEB"/>
    <w:rsid w:val="00432F68"/>
    <w:rsid w:val="00433E80"/>
    <w:rsid w:val="00433EA5"/>
    <w:rsid w:val="00433FAE"/>
    <w:rsid w:val="004344CC"/>
    <w:rsid w:val="004344F8"/>
    <w:rsid w:val="00434602"/>
    <w:rsid w:val="00434688"/>
    <w:rsid w:val="0043470B"/>
    <w:rsid w:val="00434BE8"/>
    <w:rsid w:val="00434F17"/>
    <w:rsid w:val="00435867"/>
    <w:rsid w:val="004358FC"/>
    <w:rsid w:val="00435BE5"/>
    <w:rsid w:val="0043631B"/>
    <w:rsid w:val="004368C6"/>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C09"/>
    <w:rsid w:val="00445D50"/>
    <w:rsid w:val="00445D6D"/>
    <w:rsid w:val="00445DA8"/>
    <w:rsid w:val="00446110"/>
    <w:rsid w:val="0044639E"/>
    <w:rsid w:val="00446645"/>
    <w:rsid w:val="00446BEC"/>
    <w:rsid w:val="00446C74"/>
    <w:rsid w:val="004476F2"/>
    <w:rsid w:val="00447728"/>
    <w:rsid w:val="00447978"/>
    <w:rsid w:val="00447A08"/>
    <w:rsid w:val="00447FBB"/>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613"/>
    <w:rsid w:val="00453AAE"/>
    <w:rsid w:val="00453E09"/>
    <w:rsid w:val="00453FCE"/>
    <w:rsid w:val="004543C2"/>
    <w:rsid w:val="0045475B"/>
    <w:rsid w:val="0045477B"/>
    <w:rsid w:val="004547E7"/>
    <w:rsid w:val="00454B38"/>
    <w:rsid w:val="00454C15"/>
    <w:rsid w:val="00454E23"/>
    <w:rsid w:val="00454F6E"/>
    <w:rsid w:val="004553B0"/>
    <w:rsid w:val="004561A8"/>
    <w:rsid w:val="0045627D"/>
    <w:rsid w:val="004566A1"/>
    <w:rsid w:val="00456710"/>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9F7"/>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4AD"/>
    <w:rsid w:val="004747ED"/>
    <w:rsid w:val="0047487E"/>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946"/>
    <w:rsid w:val="00483B60"/>
    <w:rsid w:val="00483CB7"/>
    <w:rsid w:val="00483CE4"/>
    <w:rsid w:val="00483FEC"/>
    <w:rsid w:val="004843FD"/>
    <w:rsid w:val="004847CA"/>
    <w:rsid w:val="00484F49"/>
    <w:rsid w:val="0048542B"/>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B59"/>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B2"/>
    <w:rsid w:val="004A3F33"/>
    <w:rsid w:val="004A3FA4"/>
    <w:rsid w:val="004A4343"/>
    <w:rsid w:val="004A44D6"/>
    <w:rsid w:val="004A4932"/>
    <w:rsid w:val="004A4CB6"/>
    <w:rsid w:val="004A4D83"/>
    <w:rsid w:val="004A4F09"/>
    <w:rsid w:val="004A4F3F"/>
    <w:rsid w:val="004A519E"/>
    <w:rsid w:val="004A51EA"/>
    <w:rsid w:val="004A5221"/>
    <w:rsid w:val="004A52CC"/>
    <w:rsid w:val="004A54AA"/>
    <w:rsid w:val="004A5740"/>
    <w:rsid w:val="004A5884"/>
    <w:rsid w:val="004A5AC8"/>
    <w:rsid w:val="004A5B4A"/>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942"/>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7E0"/>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5F4A"/>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765"/>
    <w:rsid w:val="004D182D"/>
    <w:rsid w:val="004D1CC6"/>
    <w:rsid w:val="004D1EEC"/>
    <w:rsid w:val="004D2035"/>
    <w:rsid w:val="004D232C"/>
    <w:rsid w:val="004D252B"/>
    <w:rsid w:val="004D2654"/>
    <w:rsid w:val="004D2792"/>
    <w:rsid w:val="004D29AA"/>
    <w:rsid w:val="004D2A73"/>
    <w:rsid w:val="004D2AA1"/>
    <w:rsid w:val="004D2BB1"/>
    <w:rsid w:val="004D2DD6"/>
    <w:rsid w:val="004D2FFC"/>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2BF"/>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436"/>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559"/>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76C"/>
    <w:rsid w:val="00504879"/>
    <w:rsid w:val="005049BE"/>
    <w:rsid w:val="00504A47"/>
    <w:rsid w:val="00504B70"/>
    <w:rsid w:val="0050517C"/>
    <w:rsid w:val="00505875"/>
    <w:rsid w:val="00505A65"/>
    <w:rsid w:val="00505A79"/>
    <w:rsid w:val="00505B6E"/>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475"/>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7561"/>
    <w:rsid w:val="005276EA"/>
    <w:rsid w:val="00527A2D"/>
    <w:rsid w:val="00527BA3"/>
    <w:rsid w:val="00527D82"/>
    <w:rsid w:val="00527DD2"/>
    <w:rsid w:val="00527E78"/>
    <w:rsid w:val="005301AB"/>
    <w:rsid w:val="00530264"/>
    <w:rsid w:val="00530982"/>
    <w:rsid w:val="00530B37"/>
    <w:rsid w:val="00530B6E"/>
    <w:rsid w:val="00530B9F"/>
    <w:rsid w:val="00530D71"/>
    <w:rsid w:val="00530D7B"/>
    <w:rsid w:val="00530E81"/>
    <w:rsid w:val="00530E84"/>
    <w:rsid w:val="00531098"/>
    <w:rsid w:val="005313D9"/>
    <w:rsid w:val="005318B7"/>
    <w:rsid w:val="005318DD"/>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95C"/>
    <w:rsid w:val="005352B0"/>
    <w:rsid w:val="0053532A"/>
    <w:rsid w:val="00535D2A"/>
    <w:rsid w:val="00535DC8"/>
    <w:rsid w:val="00535E9F"/>
    <w:rsid w:val="00535EDB"/>
    <w:rsid w:val="00536007"/>
    <w:rsid w:val="00536149"/>
    <w:rsid w:val="005365A3"/>
    <w:rsid w:val="00536683"/>
    <w:rsid w:val="0053672B"/>
    <w:rsid w:val="005375B8"/>
    <w:rsid w:val="005377A1"/>
    <w:rsid w:val="00537AC0"/>
    <w:rsid w:val="00537B02"/>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3FB"/>
    <w:rsid w:val="00543A59"/>
    <w:rsid w:val="00543A74"/>
    <w:rsid w:val="00543E14"/>
    <w:rsid w:val="00543FFE"/>
    <w:rsid w:val="005441E7"/>
    <w:rsid w:val="0054438F"/>
    <w:rsid w:val="005444BB"/>
    <w:rsid w:val="005444C6"/>
    <w:rsid w:val="005444F1"/>
    <w:rsid w:val="0054459F"/>
    <w:rsid w:val="0054466A"/>
    <w:rsid w:val="005446DB"/>
    <w:rsid w:val="00544B8F"/>
    <w:rsid w:val="00544DA7"/>
    <w:rsid w:val="00544E17"/>
    <w:rsid w:val="00544ECC"/>
    <w:rsid w:val="0054535F"/>
    <w:rsid w:val="005457CA"/>
    <w:rsid w:val="0054593B"/>
    <w:rsid w:val="00545AB8"/>
    <w:rsid w:val="00545B74"/>
    <w:rsid w:val="00545C33"/>
    <w:rsid w:val="005460D5"/>
    <w:rsid w:val="005464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67"/>
    <w:rsid w:val="005563F1"/>
    <w:rsid w:val="0055668F"/>
    <w:rsid w:val="00556744"/>
    <w:rsid w:val="00556888"/>
    <w:rsid w:val="00556C10"/>
    <w:rsid w:val="0055720A"/>
    <w:rsid w:val="00557286"/>
    <w:rsid w:val="005572EF"/>
    <w:rsid w:val="005577FC"/>
    <w:rsid w:val="00557B7F"/>
    <w:rsid w:val="00557B91"/>
    <w:rsid w:val="00557E4B"/>
    <w:rsid w:val="00557FE4"/>
    <w:rsid w:val="0056000F"/>
    <w:rsid w:val="00560029"/>
    <w:rsid w:val="005600CD"/>
    <w:rsid w:val="00560274"/>
    <w:rsid w:val="00560911"/>
    <w:rsid w:val="00560B22"/>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8BC"/>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0F1"/>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921"/>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1E3"/>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3C63"/>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1FD"/>
    <w:rsid w:val="005A7762"/>
    <w:rsid w:val="005A7788"/>
    <w:rsid w:val="005A7ABF"/>
    <w:rsid w:val="005A7BD0"/>
    <w:rsid w:val="005B0058"/>
    <w:rsid w:val="005B00BE"/>
    <w:rsid w:val="005B0156"/>
    <w:rsid w:val="005B02F3"/>
    <w:rsid w:val="005B05B4"/>
    <w:rsid w:val="005B08F3"/>
    <w:rsid w:val="005B09E4"/>
    <w:rsid w:val="005B0A94"/>
    <w:rsid w:val="005B0B2A"/>
    <w:rsid w:val="005B0C0C"/>
    <w:rsid w:val="005B0DE2"/>
    <w:rsid w:val="005B14F2"/>
    <w:rsid w:val="005B1604"/>
    <w:rsid w:val="005B166E"/>
    <w:rsid w:val="005B1B24"/>
    <w:rsid w:val="005B219A"/>
    <w:rsid w:val="005B2308"/>
    <w:rsid w:val="005B2498"/>
    <w:rsid w:val="005B280B"/>
    <w:rsid w:val="005B2D2F"/>
    <w:rsid w:val="005B2EAC"/>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B7A5A"/>
    <w:rsid w:val="005C0017"/>
    <w:rsid w:val="005C01B4"/>
    <w:rsid w:val="005C01D0"/>
    <w:rsid w:val="005C0300"/>
    <w:rsid w:val="005C0C0B"/>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A69"/>
    <w:rsid w:val="005D1BAE"/>
    <w:rsid w:val="005D1BF8"/>
    <w:rsid w:val="005D1F38"/>
    <w:rsid w:val="005D2179"/>
    <w:rsid w:val="005D2233"/>
    <w:rsid w:val="005D2363"/>
    <w:rsid w:val="005D289D"/>
    <w:rsid w:val="005D28D6"/>
    <w:rsid w:val="005D2970"/>
    <w:rsid w:val="005D29D9"/>
    <w:rsid w:val="005D2A65"/>
    <w:rsid w:val="005D2BDA"/>
    <w:rsid w:val="005D2C1E"/>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AAA"/>
    <w:rsid w:val="005E6D61"/>
    <w:rsid w:val="005E72BB"/>
    <w:rsid w:val="005E743B"/>
    <w:rsid w:val="005E77A5"/>
    <w:rsid w:val="005E7D7A"/>
    <w:rsid w:val="005E7E78"/>
    <w:rsid w:val="005E7E88"/>
    <w:rsid w:val="005E7F61"/>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BD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A60"/>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B19"/>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D7E"/>
    <w:rsid w:val="00617E32"/>
    <w:rsid w:val="00620605"/>
    <w:rsid w:val="00620785"/>
    <w:rsid w:val="006208F6"/>
    <w:rsid w:val="00620AC5"/>
    <w:rsid w:val="00620ECC"/>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5AC"/>
    <w:rsid w:val="00626737"/>
    <w:rsid w:val="00626C69"/>
    <w:rsid w:val="00626F1D"/>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96E"/>
    <w:rsid w:val="00636B8A"/>
    <w:rsid w:val="00636D1D"/>
    <w:rsid w:val="00637023"/>
    <w:rsid w:val="006377EC"/>
    <w:rsid w:val="00637810"/>
    <w:rsid w:val="00637C08"/>
    <w:rsid w:val="006403F4"/>
    <w:rsid w:val="00640817"/>
    <w:rsid w:val="006416E5"/>
    <w:rsid w:val="00641800"/>
    <w:rsid w:val="006418B6"/>
    <w:rsid w:val="00641922"/>
    <w:rsid w:val="00641DF8"/>
    <w:rsid w:val="0064214F"/>
    <w:rsid w:val="00642AA9"/>
    <w:rsid w:val="00642EC2"/>
    <w:rsid w:val="0064376C"/>
    <w:rsid w:val="006438C6"/>
    <w:rsid w:val="006439F5"/>
    <w:rsid w:val="00643A97"/>
    <w:rsid w:val="00643DAB"/>
    <w:rsid w:val="00643F9D"/>
    <w:rsid w:val="00643FEF"/>
    <w:rsid w:val="00644038"/>
    <w:rsid w:val="0064440C"/>
    <w:rsid w:val="00644769"/>
    <w:rsid w:val="00644B31"/>
    <w:rsid w:val="00644EF9"/>
    <w:rsid w:val="00644FE2"/>
    <w:rsid w:val="006454B4"/>
    <w:rsid w:val="006454FA"/>
    <w:rsid w:val="00645703"/>
    <w:rsid w:val="00645A0E"/>
    <w:rsid w:val="00645AC7"/>
    <w:rsid w:val="00645D68"/>
    <w:rsid w:val="00645DAB"/>
    <w:rsid w:val="00645E6B"/>
    <w:rsid w:val="00646088"/>
    <w:rsid w:val="0064662B"/>
    <w:rsid w:val="006467C7"/>
    <w:rsid w:val="0064682B"/>
    <w:rsid w:val="0064687F"/>
    <w:rsid w:val="00646E0A"/>
    <w:rsid w:val="00646F98"/>
    <w:rsid w:val="0064744A"/>
    <w:rsid w:val="0064787C"/>
    <w:rsid w:val="00647B52"/>
    <w:rsid w:val="00647CF5"/>
    <w:rsid w:val="00647E4D"/>
    <w:rsid w:val="00647F42"/>
    <w:rsid w:val="00647F60"/>
    <w:rsid w:val="00647F80"/>
    <w:rsid w:val="00647FCC"/>
    <w:rsid w:val="006500C3"/>
    <w:rsid w:val="00650870"/>
    <w:rsid w:val="00650879"/>
    <w:rsid w:val="00650919"/>
    <w:rsid w:val="0065095E"/>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7E"/>
    <w:rsid w:val="0065439D"/>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7AD"/>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6B"/>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4E"/>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3F3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EFD"/>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98"/>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3D8F"/>
    <w:rsid w:val="006A40E7"/>
    <w:rsid w:val="006A40F3"/>
    <w:rsid w:val="006A41BC"/>
    <w:rsid w:val="006A435C"/>
    <w:rsid w:val="006A4493"/>
    <w:rsid w:val="006A4CE1"/>
    <w:rsid w:val="006A5042"/>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2771"/>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30"/>
    <w:rsid w:val="006C10F6"/>
    <w:rsid w:val="006C14AB"/>
    <w:rsid w:val="006C14B7"/>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4A6"/>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43"/>
    <w:rsid w:val="006D0F41"/>
    <w:rsid w:val="006D1382"/>
    <w:rsid w:val="006D1AB3"/>
    <w:rsid w:val="006D1AD2"/>
    <w:rsid w:val="006D1B39"/>
    <w:rsid w:val="006D1D2A"/>
    <w:rsid w:val="006D2238"/>
    <w:rsid w:val="006D303D"/>
    <w:rsid w:val="006D3207"/>
    <w:rsid w:val="006D36DE"/>
    <w:rsid w:val="006D38CE"/>
    <w:rsid w:val="006D3BCD"/>
    <w:rsid w:val="006D3D28"/>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88B"/>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57D"/>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17A"/>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343"/>
    <w:rsid w:val="00706594"/>
    <w:rsid w:val="0070661F"/>
    <w:rsid w:val="007069E0"/>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7"/>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BA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CBE"/>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2"/>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4E9A"/>
    <w:rsid w:val="00745123"/>
    <w:rsid w:val="0074517A"/>
    <w:rsid w:val="007452B7"/>
    <w:rsid w:val="007453A9"/>
    <w:rsid w:val="0074562B"/>
    <w:rsid w:val="00745A5C"/>
    <w:rsid w:val="00746294"/>
    <w:rsid w:val="0074650B"/>
    <w:rsid w:val="00746655"/>
    <w:rsid w:val="00746BEE"/>
    <w:rsid w:val="00747376"/>
    <w:rsid w:val="007474B0"/>
    <w:rsid w:val="007477E5"/>
    <w:rsid w:val="0074781D"/>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D89"/>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7FF"/>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9"/>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0BE"/>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B0"/>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9BB"/>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42A"/>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0C"/>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6FC5"/>
    <w:rsid w:val="007E7337"/>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9BB"/>
    <w:rsid w:val="007F2C51"/>
    <w:rsid w:val="007F2D6B"/>
    <w:rsid w:val="007F2E79"/>
    <w:rsid w:val="007F30BE"/>
    <w:rsid w:val="007F32B8"/>
    <w:rsid w:val="007F3437"/>
    <w:rsid w:val="007F3521"/>
    <w:rsid w:val="007F36C9"/>
    <w:rsid w:val="007F3AAC"/>
    <w:rsid w:val="007F3CD8"/>
    <w:rsid w:val="007F3E37"/>
    <w:rsid w:val="007F3EB5"/>
    <w:rsid w:val="007F3FA3"/>
    <w:rsid w:val="007F43A7"/>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052"/>
    <w:rsid w:val="00803123"/>
    <w:rsid w:val="008034BE"/>
    <w:rsid w:val="00803742"/>
    <w:rsid w:val="0080398A"/>
    <w:rsid w:val="00804067"/>
    <w:rsid w:val="008040CD"/>
    <w:rsid w:val="0080485B"/>
    <w:rsid w:val="008049FD"/>
    <w:rsid w:val="00804DE5"/>
    <w:rsid w:val="00805303"/>
    <w:rsid w:val="00805573"/>
    <w:rsid w:val="00805A35"/>
    <w:rsid w:val="00805C50"/>
    <w:rsid w:val="00805EB4"/>
    <w:rsid w:val="0080603C"/>
    <w:rsid w:val="00806458"/>
    <w:rsid w:val="00806932"/>
    <w:rsid w:val="00806963"/>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8E"/>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464"/>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706"/>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B"/>
    <w:rsid w:val="00830808"/>
    <w:rsid w:val="00830E20"/>
    <w:rsid w:val="00830FC7"/>
    <w:rsid w:val="008316CA"/>
    <w:rsid w:val="0083195A"/>
    <w:rsid w:val="00831B39"/>
    <w:rsid w:val="00831E4D"/>
    <w:rsid w:val="008321B6"/>
    <w:rsid w:val="00832758"/>
    <w:rsid w:val="0083288F"/>
    <w:rsid w:val="00832E6C"/>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81"/>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8"/>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797"/>
    <w:rsid w:val="0086591F"/>
    <w:rsid w:val="00865A35"/>
    <w:rsid w:val="00865AC1"/>
    <w:rsid w:val="00865B92"/>
    <w:rsid w:val="00865CAD"/>
    <w:rsid w:val="00865EBC"/>
    <w:rsid w:val="00865F50"/>
    <w:rsid w:val="00865F65"/>
    <w:rsid w:val="00865FC2"/>
    <w:rsid w:val="0086610B"/>
    <w:rsid w:val="00866369"/>
    <w:rsid w:val="00866B4F"/>
    <w:rsid w:val="00866FED"/>
    <w:rsid w:val="00867000"/>
    <w:rsid w:val="008672DD"/>
    <w:rsid w:val="00867656"/>
    <w:rsid w:val="008676F4"/>
    <w:rsid w:val="008677FF"/>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3CD"/>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95A"/>
    <w:rsid w:val="00887C01"/>
    <w:rsid w:val="00887D02"/>
    <w:rsid w:val="008902EA"/>
    <w:rsid w:val="00890515"/>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6E6D"/>
    <w:rsid w:val="008975FD"/>
    <w:rsid w:val="008977F9"/>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F72"/>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5C1"/>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6EC"/>
    <w:rsid w:val="008C1BD6"/>
    <w:rsid w:val="008C1C35"/>
    <w:rsid w:val="008C1E12"/>
    <w:rsid w:val="008C2241"/>
    <w:rsid w:val="008C241D"/>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0C7"/>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F0A"/>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9C5"/>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37B"/>
    <w:rsid w:val="0090242B"/>
    <w:rsid w:val="009029CA"/>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2CBF"/>
    <w:rsid w:val="00913006"/>
    <w:rsid w:val="00913463"/>
    <w:rsid w:val="00913535"/>
    <w:rsid w:val="0091417A"/>
    <w:rsid w:val="009145A3"/>
    <w:rsid w:val="00914A2A"/>
    <w:rsid w:val="00914BC3"/>
    <w:rsid w:val="0091560C"/>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C70"/>
    <w:rsid w:val="00923DF4"/>
    <w:rsid w:val="00923F2B"/>
    <w:rsid w:val="00923F34"/>
    <w:rsid w:val="00923F9C"/>
    <w:rsid w:val="00923FB4"/>
    <w:rsid w:val="00924623"/>
    <w:rsid w:val="00924B5C"/>
    <w:rsid w:val="00924BE7"/>
    <w:rsid w:val="0092516F"/>
    <w:rsid w:val="00925318"/>
    <w:rsid w:val="0092531F"/>
    <w:rsid w:val="00925645"/>
    <w:rsid w:val="0092569B"/>
    <w:rsid w:val="009261B2"/>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1E2A"/>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2E2"/>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DC5"/>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5BF3"/>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643"/>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074"/>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348"/>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30C"/>
    <w:rsid w:val="0098576C"/>
    <w:rsid w:val="00985989"/>
    <w:rsid w:val="00985F65"/>
    <w:rsid w:val="0098691C"/>
    <w:rsid w:val="00986B2F"/>
    <w:rsid w:val="00986C7C"/>
    <w:rsid w:val="0098701B"/>
    <w:rsid w:val="00987074"/>
    <w:rsid w:val="009871AF"/>
    <w:rsid w:val="0098738F"/>
    <w:rsid w:val="00987507"/>
    <w:rsid w:val="009876FE"/>
    <w:rsid w:val="0098785C"/>
    <w:rsid w:val="009878B5"/>
    <w:rsid w:val="00987A9A"/>
    <w:rsid w:val="00987BF4"/>
    <w:rsid w:val="00987C92"/>
    <w:rsid w:val="009902AB"/>
    <w:rsid w:val="00990533"/>
    <w:rsid w:val="00990698"/>
    <w:rsid w:val="009907D7"/>
    <w:rsid w:val="009909EC"/>
    <w:rsid w:val="00990B76"/>
    <w:rsid w:val="00991068"/>
    <w:rsid w:val="009915B6"/>
    <w:rsid w:val="009915C2"/>
    <w:rsid w:val="009917E9"/>
    <w:rsid w:val="009921E5"/>
    <w:rsid w:val="009921F7"/>
    <w:rsid w:val="00992241"/>
    <w:rsid w:val="009923A0"/>
    <w:rsid w:val="0099241E"/>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CBB"/>
    <w:rsid w:val="00995F70"/>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8F2"/>
    <w:rsid w:val="00997A4A"/>
    <w:rsid w:val="00997B57"/>
    <w:rsid w:val="00997B80"/>
    <w:rsid w:val="00997EB0"/>
    <w:rsid w:val="00997F2E"/>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25C"/>
    <w:rsid w:val="009A6498"/>
    <w:rsid w:val="009A657B"/>
    <w:rsid w:val="009A6ABC"/>
    <w:rsid w:val="009A6BA3"/>
    <w:rsid w:val="009A707A"/>
    <w:rsid w:val="009A7411"/>
    <w:rsid w:val="009A789F"/>
    <w:rsid w:val="009A7AF5"/>
    <w:rsid w:val="009B0921"/>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A95"/>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A0"/>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22B"/>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46E"/>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D3"/>
    <w:rsid w:val="009E62E2"/>
    <w:rsid w:val="009E62EA"/>
    <w:rsid w:val="009E6779"/>
    <w:rsid w:val="009E6858"/>
    <w:rsid w:val="009E6FFB"/>
    <w:rsid w:val="009E7AC2"/>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3941"/>
    <w:rsid w:val="009F3CD0"/>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52"/>
    <w:rsid w:val="00A001E0"/>
    <w:rsid w:val="00A006D6"/>
    <w:rsid w:val="00A00A6E"/>
    <w:rsid w:val="00A00D27"/>
    <w:rsid w:val="00A00EBD"/>
    <w:rsid w:val="00A010D5"/>
    <w:rsid w:val="00A010F0"/>
    <w:rsid w:val="00A01166"/>
    <w:rsid w:val="00A01272"/>
    <w:rsid w:val="00A014BC"/>
    <w:rsid w:val="00A01701"/>
    <w:rsid w:val="00A0170A"/>
    <w:rsid w:val="00A01A16"/>
    <w:rsid w:val="00A01AED"/>
    <w:rsid w:val="00A01DAF"/>
    <w:rsid w:val="00A01E6C"/>
    <w:rsid w:val="00A01F3E"/>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33E"/>
    <w:rsid w:val="00A0556B"/>
    <w:rsid w:val="00A0578F"/>
    <w:rsid w:val="00A0596A"/>
    <w:rsid w:val="00A059D7"/>
    <w:rsid w:val="00A06B4B"/>
    <w:rsid w:val="00A06E5F"/>
    <w:rsid w:val="00A072AA"/>
    <w:rsid w:val="00A07502"/>
    <w:rsid w:val="00A07A5E"/>
    <w:rsid w:val="00A07F07"/>
    <w:rsid w:val="00A10302"/>
    <w:rsid w:val="00A107BB"/>
    <w:rsid w:val="00A10F34"/>
    <w:rsid w:val="00A10FB8"/>
    <w:rsid w:val="00A1100C"/>
    <w:rsid w:val="00A1106C"/>
    <w:rsid w:val="00A11254"/>
    <w:rsid w:val="00A1136F"/>
    <w:rsid w:val="00A11770"/>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17F27"/>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5C"/>
    <w:rsid w:val="00A236DC"/>
    <w:rsid w:val="00A23E79"/>
    <w:rsid w:val="00A2420F"/>
    <w:rsid w:val="00A2450A"/>
    <w:rsid w:val="00A245F2"/>
    <w:rsid w:val="00A24DA4"/>
    <w:rsid w:val="00A250F6"/>
    <w:rsid w:val="00A255B5"/>
    <w:rsid w:val="00A256BC"/>
    <w:rsid w:val="00A25776"/>
    <w:rsid w:val="00A257C7"/>
    <w:rsid w:val="00A25D31"/>
    <w:rsid w:val="00A263CA"/>
    <w:rsid w:val="00A2678F"/>
    <w:rsid w:val="00A2680A"/>
    <w:rsid w:val="00A2693A"/>
    <w:rsid w:val="00A26D04"/>
    <w:rsid w:val="00A2702B"/>
    <w:rsid w:val="00A27080"/>
    <w:rsid w:val="00A27903"/>
    <w:rsid w:val="00A27B6F"/>
    <w:rsid w:val="00A30251"/>
    <w:rsid w:val="00A30377"/>
    <w:rsid w:val="00A3083F"/>
    <w:rsid w:val="00A30ACA"/>
    <w:rsid w:val="00A30B63"/>
    <w:rsid w:val="00A30C63"/>
    <w:rsid w:val="00A30C80"/>
    <w:rsid w:val="00A30F82"/>
    <w:rsid w:val="00A30F87"/>
    <w:rsid w:val="00A317D6"/>
    <w:rsid w:val="00A31A1E"/>
    <w:rsid w:val="00A31A8D"/>
    <w:rsid w:val="00A31AC6"/>
    <w:rsid w:val="00A31ADB"/>
    <w:rsid w:val="00A3250E"/>
    <w:rsid w:val="00A3261B"/>
    <w:rsid w:val="00A3271C"/>
    <w:rsid w:val="00A32D5E"/>
    <w:rsid w:val="00A32D7A"/>
    <w:rsid w:val="00A32FAF"/>
    <w:rsid w:val="00A33572"/>
    <w:rsid w:val="00A3370A"/>
    <w:rsid w:val="00A339D3"/>
    <w:rsid w:val="00A33AB5"/>
    <w:rsid w:val="00A33FF2"/>
    <w:rsid w:val="00A3497F"/>
    <w:rsid w:val="00A349E4"/>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61F"/>
    <w:rsid w:val="00A407E0"/>
    <w:rsid w:val="00A4081C"/>
    <w:rsid w:val="00A40C17"/>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23"/>
    <w:rsid w:val="00A43A77"/>
    <w:rsid w:val="00A43B0F"/>
    <w:rsid w:val="00A43F5B"/>
    <w:rsid w:val="00A4402C"/>
    <w:rsid w:val="00A44292"/>
    <w:rsid w:val="00A447CF"/>
    <w:rsid w:val="00A44C61"/>
    <w:rsid w:val="00A450F0"/>
    <w:rsid w:val="00A45167"/>
    <w:rsid w:val="00A45192"/>
    <w:rsid w:val="00A4523B"/>
    <w:rsid w:val="00A453A4"/>
    <w:rsid w:val="00A4564A"/>
    <w:rsid w:val="00A4565D"/>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6B4"/>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18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CFF"/>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70D"/>
    <w:rsid w:val="00A8695F"/>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DC0"/>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475"/>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062"/>
    <w:rsid w:val="00AC2187"/>
    <w:rsid w:val="00AC21C2"/>
    <w:rsid w:val="00AC25EE"/>
    <w:rsid w:val="00AC264D"/>
    <w:rsid w:val="00AC288D"/>
    <w:rsid w:val="00AC2973"/>
    <w:rsid w:val="00AC2A6A"/>
    <w:rsid w:val="00AC2F7F"/>
    <w:rsid w:val="00AC3195"/>
    <w:rsid w:val="00AC324A"/>
    <w:rsid w:val="00AC340F"/>
    <w:rsid w:val="00AC4172"/>
    <w:rsid w:val="00AC4413"/>
    <w:rsid w:val="00AC4A2C"/>
    <w:rsid w:val="00AC4BA3"/>
    <w:rsid w:val="00AC4CFB"/>
    <w:rsid w:val="00AC4F85"/>
    <w:rsid w:val="00AC52B5"/>
    <w:rsid w:val="00AC53FB"/>
    <w:rsid w:val="00AC57C9"/>
    <w:rsid w:val="00AC57D2"/>
    <w:rsid w:val="00AC59C0"/>
    <w:rsid w:val="00AC5D06"/>
    <w:rsid w:val="00AC5DE2"/>
    <w:rsid w:val="00AC6131"/>
    <w:rsid w:val="00AC61CF"/>
    <w:rsid w:val="00AC6256"/>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59B"/>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6F3"/>
    <w:rsid w:val="00AE0870"/>
    <w:rsid w:val="00AE0946"/>
    <w:rsid w:val="00AE0BFF"/>
    <w:rsid w:val="00AE1743"/>
    <w:rsid w:val="00AE17DD"/>
    <w:rsid w:val="00AE1831"/>
    <w:rsid w:val="00AE18C1"/>
    <w:rsid w:val="00AE1912"/>
    <w:rsid w:val="00AE1E11"/>
    <w:rsid w:val="00AE1E52"/>
    <w:rsid w:val="00AE1F2F"/>
    <w:rsid w:val="00AE1FD7"/>
    <w:rsid w:val="00AE2430"/>
    <w:rsid w:val="00AE245E"/>
    <w:rsid w:val="00AE26BE"/>
    <w:rsid w:val="00AE2884"/>
    <w:rsid w:val="00AE28EC"/>
    <w:rsid w:val="00AE2BD7"/>
    <w:rsid w:val="00AE2D5C"/>
    <w:rsid w:val="00AE2F7D"/>
    <w:rsid w:val="00AE30F1"/>
    <w:rsid w:val="00AE37B3"/>
    <w:rsid w:val="00AE37E9"/>
    <w:rsid w:val="00AE3EF1"/>
    <w:rsid w:val="00AE3FC4"/>
    <w:rsid w:val="00AE49A5"/>
    <w:rsid w:val="00AE4AB2"/>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8D6"/>
    <w:rsid w:val="00AE7A5C"/>
    <w:rsid w:val="00AE7E89"/>
    <w:rsid w:val="00AE7F2E"/>
    <w:rsid w:val="00AF0A4A"/>
    <w:rsid w:val="00AF0EBC"/>
    <w:rsid w:val="00AF0FD2"/>
    <w:rsid w:val="00AF163B"/>
    <w:rsid w:val="00AF1642"/>
    <w:rsid w:val="00AF1B10"/>
    <w:rsid w:val="00AF1B8C"/>
    <w:rsid w:val="00AF1DCF"/>
    <w:rsid w:val="00AF2046"/>
    <w:rsid w:val="00AF20E1"/>
    <w:rsid w:val="00AF238C"/>
    <w:rsid w:val="00AF23DC"/>
    <w:rsid w:val="00AF2A7B"/>
    <w:rsid w:val="00AF2E64"/>
    <w:rsid w:val="00AF2E88"/>
    <w:rsid w:val="00AF3521"/>
    <w:rsid w:val="00AF35B0"/>
    <w:rsid w:val="00AF37C2"/>
    <w:rsid w:val="00AF3C52"/>
    <w:rsid w:val="00AF3F63"/>
    <w:rsid w:val="00AF44A4"/>
    <w:rsid w:val="00AF44E4"/>
    <w:rsid w:val="00AF44F4"/>
    <w:rsid w:val="00AF492D"/>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698"/>
    <w:rsid w:val="00B127F8"/>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0A8"/>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1A6"/>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4D1C"/>
    <w:rsid w:val="00B355F7"/>
    <w:rsid w:val="00B35859"/>
    <w:rsid w:val="00B35975"/>
    <w:rsid w:val="00B35A5C"/>
    <w:rsid w:val="00B35E1C"/>
    <w:rsid w:val="00B35E58"/>
    <w:rsid w:val="00B35EC9"/>
    <w:rsid w:val="00B35EFA"/>
    <w:rsid w:val="00B36040"/>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13B"/>
    <w:rsid w:val="00B4427B"/>
    <w:rsid w:val="00B446E7"/>
    <w:rsid w:val="00B4488F"/>
    <w:rsid w:val="00B44AE6"/>
    <w:rsid w:val="00B44B36"/>
    <w:rsid w:val="00B44BEE"/>
    <w:rsid w:val="00B44F87"/>
    <w:rsid w:val="00B44FC1"/>
    <w:rsid w:val="00B45293"/>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A47"/>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65F6"/>
    <w:rsid w:val="00B76AFF"/>
    <w:rsid w:val="00B76C9F"/>
    <w:rsid w:val="00B76F81"/>
    <w:rsid w:val="00B77333"/>
    <w:rsid w:val="00B7751F"/>
    <w:rsid w:val="00B777F7"/>
    <w:rsid w:val="00B77829"/>
    <w:rsid w:val="00B77925"/>
    <w:rsid w:val="00B77BB9"/>
    <w:rsid w:val="00B801E2"/>
    <w:rsid w:val="00B802FB"/>
    <w:rsid w:val="00B80352"/>
    <w:rsid w:val="00B80496"/>
    <w:rsid w:val="00B8088A"/>
    <w:rsid w:val="00B80B80"/>
    <w:rsid w:val="00B80B90"/>
    <w:rsid w:val="00B80C72"/>
    <w:rsid w:val="00B80CC6"/>
    <w:rsid w:val="00B8103E"/>
    <w:rsid w:val="00B8125B"/>
    <w:rsid w:val="00B81486"/>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9A3"/>
    <w:rsid w:val="00B840A6"/>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E3"/>
    <w:rsid w:val="00B913E8"/>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01A"/>
    <w:rsid w:val="00B962E4"/>
    <w:rsid w:val="00B96408"/>
    <w:rsid w:val="00B9664E"/>
    <w:rsid w:val="00B96742"/>
    <w:rsid w:val="00B9688F"/>
    <w:rsid w:val="00B9695B"/>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C0B"/>
    <w:rsid w:val="00BA58C8"/>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6D4"/>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78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0DD"/>
    <w:rsid w:val="00BD612E"/>
    <w:rsid w:val="00BD6522"/>
    <w:rsid w:val="00BD6AB1"/>
    <w:rsid w:val="00BD6AFD"/>
    <w:rsid w:val="00BD6B99"/>
    <w:rsid w:val="00BD6C92"/>
    <w:rsid w:val="00BD6FEE"/>
    <w:rsid w:val="00BD707A"/>
    <w:rsid w:val="00BD7176"/>
    <w:rsid w:val="00BD744E"/>
    <w:rsid w:val="00BD7503"/>
    <w:rsid w:val="00BD7ADA"/>
    <w:rsid w:val="00BD7CA0"/>
    <w:rsid w:val="00BD7E0F"/>
    <w:rsid w:val="00BD7EB4"/>
    <w:rsid w:val="00BD7F7B"/>
    <w:rsid w:val="00BE01E1"/>
    <w:rsid w:val="00BE0308"/>
    <w:rsid w:val="00BE0481"/>
    <w:rsid w:val="00BE0532"/>
    <w:rsid w:val="00BE058E"/>
    <w:rsid w:val="00BE05F3"/>
    <w:rsid w:val="00BE0883"/>
    <w:rsid w:val="00BE0C5F"/>
    <w:rsid w:val="00BE0CCF"/>
    <w:rsid w:val="00BE0CE1"/>
    <w:rsid w:val="00BE0D76"/>
    <w:rsid w:val="00BE0FB5"/>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3E4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73C"/>
    <w:rsid w:val="00C019C2"/>
    <w:rsid w:val="00C01A37"/>
    <w:rsid w:val="00C01C63"/>
    <w:rsid w:val="00C01CC3"/>
    <w:rsid w:val="00C0226E"/>
    <w:rsid w:val="00C02470"/>
    <w:rsid w:val="00C02508"/>
    <w:rsid w:val="00C02870"/>
    <w:rsid w:val="00C02A0B"/>
    <w:rsid w:val="00C02C2A"/>
    <w:rsid w:val="00C02D89"/>
    <w:rsid w:val="00C0308F"/>
    <w:rsid w:val="00C0310A"/>
    <w:rsid w:val="00C03176"/>
    <w:rsid w:val="00C031F4"/>
    <w:rsid w:val="00C032B9"/>
    <w:rsid w:val="00C033F4"/>
    <w:rsid w:val="00C03695"/>
    <w:rsid w:val="00C0398C"/>
    <w:rsid w:val="00C039B3"/>
    <w:rsid w:val="00C03E3F"/>
    <w:rsid w:val="00C0405E"/>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72"/>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99E"/>
    <w:rsid w:val="00C26A2C"/>
    <w:rsid w:val="00C26BC5"/>
    <w:rsid w:val="00C26F26"/>
    <w:rsid w:val="00C26F92"/>
    <w:rsid w:val="00C2740D"/>
    <w:rsid w:val="00C2748D"/>
    <w:rsid w:val="00C27A32"/>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D5F"/>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57"/>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5DE"/>
    <w:rsid w:val="00C447CE"/>
    <w:rsid w:val="00C448EA"/>
    <w:rsid w:val="00C4495A"/>
    <w:rsid w:val="00C44A84"/>
    <w:rsid w:val="00C44CD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ECB"/>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9C5"/>
    <w:rsid w:val="00C51B4B"/>
    <w:rsid w:val="00C51B7F"/>
    <w:rsid w:val="00C52346"/>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4BA8"/>
    <w:rsid w:val="00C555FE"/>
    <w:rsid w:val="00C5589B"/>
    <w:rsid w:val="00C55919"/>
    <w:rsid w:val="00C55C62"/>
    <w:rsid w:val="00C55DDD"/>
    <w:rsid w:val="00C56027"/>
    <w:rsid w:val="00C56922"/>
    <w:rsid w:val="00C56B17"/>
    <w:rsid w:val="00C57121"/>
    <w:rsid w:val="00C57599"/>
    <w:rsid w:val="00C57703"/>
    <w:rsid w:val="00C57CFD"/>
    <w:rsid w:val="00C57EC7"/>
    <w:rsid w:val="00C57F17"/>
    <w:rsid w:val="00C600EE"/>
    <w:rsid w:val="00C602DC"/>
    <w:rsid w:val="00C604C3"/>
    <w:rsid w:val="00C6069B"/>
    <w:rsid w:val="00C607EB"/>
    <w:rsid w:val="00C60B88"/>
    <w:rsid w:val="00C60D32"/>
    <w:rsid w:val="00C60DEE"/>
    <w:rsid w:val="00C61037"/>
    <w:rsid w:val="00C6106B"/>
    <w:rsid w:val="00C61129"/>
    <w:rsid w:val="00C619EA"/>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A42"/>
    <w:rsid w:val="00C75F57"/>
    <w:rsid w:val="00C75FC0"/>
    <w:rsid w:val="00C7609A"/>
    <w:rsid w:val="00C76416"/>
    <w:rsid w:val="00C76535"/>
    <w:rsid w:val="00C765E2"/>
    <w:rsid w:val="00C76901"/>
    <w:rsid w:val="00C769C6"/>
    <w:rsid w:val="00C76FB9"/>
    <w:rsid w:val="00C76FC4"/>
    <w:rsid w:val="00C7701D"/>
    <w:rsid w:val="00C77273"/>
    <w:rsid w:val="00C77506"/>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1EA"/>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5E97"/>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3E41"/>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B0A"/>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D42"/>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A46"/>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B7"/>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DFA"/>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553"/>
    <w:rsid w:val="00D11CCB"/>
    <w:rsid w:val="00D11F14"/>
    <w:rsid w:val="00D12651"/>
    <w:rsid w:val="00D12B0B"/>
    <w:rsid w:val="00D12D0E"/>
    <w:rsid w:val="00D12E33"/>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532"/>
    <w:rsid w:val="00D1780A"/>
    <w:rsid w:val="00D17BF5"/>
    <w:rsid w:val="00D17C37"/>
    <w:rsid w:val="00D17D66"/>
    <w:rsid w:val="00D201D2"/>
    <w:rsid w:val="00D202BC"/>
    <w:rsid w:val="00D203A9"/>
    <w:rsid w:val="00D2048F"/>
    <w:rsid w:val="00D206BA"/>
    <w:rsid w:val="00D206FE"/>
    <w:rsid w:val="00D2072B"/>
    <w:rsid w:val="00D20822"/>
    <w:rsid w:val="00D20895"/>
    <w:rsid w:val="00D20BCC"/>
    <w:rsid w:val="00D20D78"/>
    <w:rsid w:val="00D20F35"/>
    <w:rsid w:val="00D21021"/>
    <w:rsid w:val="00D214A1"/>
    <w:rsid w:val="00D2168F"/>
    <w:rsid w:val="00D21C75"/>
    <w:rsid w:val="00D21ED0"/>
    <w:rsid w:val="00D21F97"/>
    <w:rsid w:val="00D2233D"/>
    <w:rsid w:val="00D2272A"/>
    <w:rsid w:val="00D22D6C"/>
    <w:rsid w:val="00D22FB2"/>
    <w:rsid w:val="00D2324C"/>
    <w:rsid w:val="00D232C4"/>
    <w:rsid w:val="00D23315"/>
    <w:rsid w:val="00D235FE"/>
    <w:rsid w:val="00D23827"/>
    <w:rsid w:val="00D23969"/>
    <w:rsid w:val="00D23E3D"/>
    <w:rsid w:val="00D23E7B"/>
    <w:rsid w:val="00D23EC0"/>
    <w:rsid w:val="00D24065"/>
    <w:rsid w:val="00D24445"/>
    <w:rsid w:val="00D24704"/>
    <w:rsid w:val="00D24803"/>
    <w:rsid w:val="00D24835"/>
    <w:rsid w:val="00D248A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792"/>
    <w:rsid w:val="00D4199F"/>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79"/>
    <w:rsid w:val="00D533B3"/>
    <w:rsid w:val="00D53533"/>
    <w:rsid w:val="00D535D0"/>
    <w:rsid w:val="00D536B0"/>
    <w:rsid w:val="00D53C20"/>
    <w:rsid w:val="00D53D66"/>
    <w:rsid w:val="00D53FA3"/>
    <w:rsid w:val="00D53FB5"/>
    <w:rsid w:val="00D53FC5"/>
    <w:rsid w:val="00D53FC6"/>
    <w:rsid w:val="00D540B9"/>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2DD"/>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4D0"/>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636A"/>
    <w:rsid w:val="00D7640E"/>
    <w:rsid w:val="00D76943"/>
    <w:rsid w:val="00D76A09"/>
    <w:rsid w:val="00D76A87"/>
    <w:rsid w:val="00D76ADD"/>
    <w:rsid w:val="00D76B34"/>
    <w:rsid w:val="00D77206"/>
    <w:rsid w:val="00D77208"/>
    <w:rsid w:val="00D777A8"/>
    <w:rsid w:val="00D778C0"/>
    <w:rsid w:val="00D7794B"/>
    <w:rsid w:val="00D77B57"/>
    <w:rsid w:val="00D77BD1"/>
    <w:rsid w:val="00D77C3C"/>
    <w:rsid w:val="00D77E66"/>
    <w:rsid w:val="00D77F3A"/>
    <w:rsid w:val="00D806F9"/>
    <w:rsid w:val="00D807EF"/>
    <w:rsid w:val="00D80873"/>
    <w:rsid w:val="00D809E2"/>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4CE"/>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C1"/>
    <w:rsid w:val="00DA2654"/>
    <w:rsid w:val="00DA27EA"/>
    <w:rsid w:val="00DA2955"/>
    <w:rsid w:val="00DA2F2F"/>
    <w:rsid w:val="00DA321A"/>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AC9"/>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51D"/>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183"/>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5C8"/>
    <w:rsid w:val="00DD4E2C"/>
    <w:rsid w:val="00DD5423"/>
    <w:rsid w:val="00DD563B"/>
    <w:rsid w:val="00DD57D2"/>
    <w:rsid w:val="00DD5889"/>
    <w:rsid w:val="00DD5FC6"/>
    <w:rsid w:val="00DD6620"/>
    <w:rsid w:val="00DD667C"/>
    <w:rsid w:val="00DD6866"/>
    <w:rsid w:val="00DD6AF8"/>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1FD7"/>
    <w:rsid w:val="00DE2185"/>
    <w:rsid w:val="00DE21D7"/>
    <w:rsid w:val="00DE27DA"/>
    <w:rsid w:val="00DE2B8A"/>
    <w:rsid w:val="00DE2BA2"/>
    <w:rsid w:val="00DE2CE7"/>
    <w:rsid w:val="00DE3251"/>
    <w:rsid w:val="00DE3954"/>
    <w:rsid w:val="00DE3B32"/>
    <w:rsid w:val="00DE3F03"/>
    <w:rsid w:val="00DE4191"/>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66"/>
    <w:rsid w:val="00DE6FD5"/>
    <w:rsid w:val="00DE7014"/>
    <w:rsid w:val="00DE73E0"/>
    <w:rsid w:val="00DE7564"/>
    <w:rsid w:val="00DE7A51"/>
    <w:rsid w:val="00DE7E35"/>
    <w:rsid w:val="00DF078A"/>
    <w:rsid w:val="00DF0B6B"/>
    <w:rsid w:val="00DF0E23"/>
    <w:rsid w:val="00DF1074"/>
    <w:rsid w:val="00DF10DD"/>
    <w:rsid w:val="00DF12DF"/>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BAE"/>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07CFE"/>
    <w:rsid w:val="00E10183"/>
    <w:rsid w:val="00E10202"/>
    <w:rsid w:val="00E1020F"/>
    <w:rsid w:val="00E10364"/>
    <w:rsid w:val="00E105C4"/>
    <w:rsid w:val="00E105F8"/>
    <w:rsid w:val="00E10C9B"/>
    <w:rsid w:val="00E10CE1"/>
    <w:rsid w:val="00E1108E"/>
    <w:rsid w:val="00E11192"/>
    <w:rsid w:val="00E111A3"/>
    <w:rsid w:val="00E11283"/>
    <w:rsid w:val="00E115A0"/>
    <w:rsid w:val="00E116A7"/>
    <w:rsid w:val="00E116C3"/>
    <w:rsid w:val="00E11784"/>
    <w:rsid w:val="00E11D35"/>
    <w:rsid w:val="00E11F90"/>
    <w:rsid w:val="00E12056"/>
    <w:rsid w:val="00E127F3"/>
    <w:rsid w:val="00E129F8"/>
    <w:rsid w:val="00E12AC4"/>
    <w:rsid w:val="00E12E4A"/>
    <w:rsid w:val="00E13236"/>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C1C"/>
    <w:rsid w:val="00E16D6A"/>
    <w:rsid w:val="00E171B1"/>
    <w:rsid w:val="00E171CC"/>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2AE"/>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EDD"/>
    <w:rsid w:val="00E26FAC"/>
    <w:rsid w:val="00E2725E"/>
    <w:rsid w:val="00E2753D"/>
    <w:rsid w:val="00E275AF"/>
    <w:rsid w:val="00E278EB"/>
    <w:rsid w:val="00E27C73"/>
    <w:rsid w:val="00E27CE7"/>
    <w:rsid w:val="00E27DC9"/>
    <w:rsid w:val="00E302BB"/>
    <w:rsid w:val="00E302F8"/>
    <w:rsid w:val="00E30344"/>
    <w:rsid w:val="00E30EA6"/>
    <w:rsid w:val="00E3149F"/>
    <w:rsid w:val="00E315BE"/>
    <w:rsid w:val="00E316AD"/>
    <w:rsid w:val="00E316DD"/>
    <w:rsid w:val="00E319AC"/>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4ED"/>
    <w:rsid w:val="00E375E9"/>
    <w:rsid w:val="00E376E2"/>
    <w:rsid w:val="00E37727"/>
    <w:rsid w:val="00E37772"/>
    <w:rsid w:val="00E37A50"/>
    <w:rsid w:val="00E37A5C"/>
    <w:rsid w:val="00E37B5A"/>
    <w:rsid w:val="00E40D5C"/>
    <w:rsid w:val="00E40F4B"/>
    <w:rsid w:val="00E4172C"/>
    <w:rsid w:val="00E41C6A"/>
    <w:rsid w:val="00E42108"/>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35"/>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9C8"/>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1CA"/>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70D"/>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2E5"/>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1D7"/>
    <w:rsid w:val="00EA32FF"/>
    <w:rsid w:val="00EA333B"/>
    <w:rsid w:val="00EA33CC"/>
    <w:rsid w:val="00EA365F"/>
    <w:rsid w:val="00EA3710"/>
    <w:rsid w:val="00EA3811"/>
    <w:rsid w:val="00EA3890"/>
    <w:rsid w:val="00EA3C93"/>
    <w:rsid w:val="00EA3DB4"/>
    <w:rsid w:val="00EA43C6"/>
    <w:rsid w:val="00EA44F7"/>
    <w:rsid w:val="00EA4D4F"/>
    <w:rsid w:val="00EA4D92"/>
    <w:rsid w:val="00EA4F1B"/>
    <w:rsid w:val="00EA5566"/>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11E"/>
    <w:rsid w:val="00EB04E8"/>
    <w:rsid w:val="00EB0540"/>
    <w:rsid w:val="00EB06E4"/>
    <w:rsid w:val="00EB074B"/>
    <w:rsid w:val="00EB0784"/>
    <w:rsid w:val="00EB09C1"/>
    <w:rsid w:val="00EB1114"/>
    <w:rsid w:val="00EB124C"/>
    <w:rsid w:val="00EB1473"/>
    <w:rsid w:val="00EB18CD"/>
    <w:rsid w:val="00EB19CC"/>
    <w:rsid w:val="00EB1DB6"/>
    <w:rsid w:val="00EB2159"/>
    <w:rsid w:val="00EB24B9"/>
    <w:rsid w:val="00EB2DD2"/>
    <w:rsid w:val="00EB2F4D"/>
    <w:rsid w:val="00EB2F5B"/>
    <w:rsid w:val="00EB31E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FE3"/>
    <w:rsid w:val="00EC71A7"/>
    <w:rsid w:val="00EC7388"/>
    <w:rsid w:val="00EC73D2"/>
    <w:rsid w:val="00EC76A7"/>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099"/>
    <w:rsid w:val="00ED3638"/>
    <w:rsid w:val="00ED3764"/>
    <w:rsid w:val="00ED3909"/>
    <w:rsid w:val="00ED3F55"/>
    <w:rsid w:val="00ED3FA2"/>
    <w:rsid w:val="00ED40CD"/>
    <w:rsid w:val="00ED40EB"/>
    <w:rsid w:val="00ED4490"/>
    <w:rsid w:val="00ED4821"/>
    <w:rsid w:val="00ED4841"/>
    <w:rsid w:val="00ED4A9B"/>
    <w:rsid w:val="00ED4ACA"/>
    <w:rsid w:val="00ED4D25"/>
    <w:rsid w:val="00ED4D66"/>
    <w:rsid w:val="00ED5009"/>
    <w:rsid w:val="00ED5335"/>
    <w:rsid w:val="00ED56E8"/>
    <w:rsid w:val="00ED593F"/>
    <w:rsid w:val="00ED5CBF"/>
    <w:rsid w:val="00ED632D"/>
    <w:rsid w:val="00ED639A"/>
    <w:rsid w:val="00ED65C6"/>
    <w:rsid w:val="00ED693D"/>
    <w:rsid w:val="00ED6C1A"/>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37"/>
    <w:rsid w:val="00EF065E"/>
    <w:rsid w:val="00EF0815"/>
    <w:rsid w:val="00EF081C"/>
    <w:rsid w:val="00EF0959"/>
    <w:rsid w:val="00EF0FB9"/>
    <w:rsid w:val="00EF1232"/>
    <w:rsid w:val="00EF18D5"/>
    <w:rsid w:val="00EF193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8F7"/>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47B"/>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442"/>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324"/>
    <w:rsid w:val="00F0653F"/>
    <w:rsid w:val="00F06853"/>
    <w:rsid w:val="00F06AB0"/>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4CE"/>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5AD"/>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976"/>
    <w:rsid w:val="00F40C62"/>
    <w:rsid w:val="00F40C7C"/>
    <w:rsid w:val="00F40CDD"/>
    <w:rsid w:val="00F40DF3"/>
    <w:rsid w:val="00F40F43"/>
    <w:rsid w:val="00F41189"/>
    <w:rsid w:val="00F413C6"/>
    <w:rsid w:val="00F413C7"/>
    <w:rsid w:val="00F41556"/>
    <w:rsid w:val="00F418F7"/>
    <w:rsid w:val="00F41A56"/>
    <w:rsid w:val="00F41CA9"/>
    <w:rsid w:val="00F42136"/>
    <w:rsid w:val="00F4213B"/>
    <w:rsid w:val="00F4214D"/>
    <w:rsid w:val="00F421EA"/>
    <w:rsid w:val="00F42219"/>
    <w:rsid w:val="00F42275"/>
    <w:rsid w:val="00F425AB"/>
    <w:rsid w:val="00F42676"/>
    <w:rsid w:val="00F42896"/>
    <w:rsid w:val="00F42A02"/>
    <w:rsid w:val="00F42AE6"/>
    <w:rsid w:val="00F42B5A"/>
    <w:rsid w:val="00F42DC6"/>
    <w:rsid w:val="00F42E29"/>
    <w:rsid w:val="00F42E5A"/>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1F87"/>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DD5"/>
    <w:rsid w:val="00F66DEC"/>
    <w:rsid w:val="00F673C6"/>
    <w:rsid w:val="00F67624"/>
    <w:rsid w:val="00F67A08"/>
    <w:rsid w:val="00F67D77"/>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0EF"/>
    <w:rsid w:val="00F733CB"/>
    <w:rsid w:val="00F73582"/>
    <w:rsid w:val="00F7380B"/>
    <w:rsid w:val="00F738F1"/>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8E4"/>
    <w:rsid w:val="00F80DF2"/>
    <w:rsid w:val="00F80E53"/>
    <w:rsid w:val="00F80F90"/>
    <w:rsid w:val="00F81111"/>
    <w:rsid w:val="00F81497"/>
    <w:rsid w:val="00F814AE"/>
    <w:rsid w:val="00F814D5"/>
    <w:rsid w:val="00F81579"/>
    <w:rsid w:val="00F818BE"/>
    <w:rsid w:val="00F82017"/>
    <w:rsid w:val="00F8256F"/>
    <w:rsid w:val="00F82813"/>
    <w:rsid w:val="00F82D34"/>
    <w:rsid w:val="00F83661"/>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5F01"/>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49F1"/>
    <w:rsid w:val="00FA515A"/>
    <w:rsid w:val="00FA5187"/>
    <w:rsid w:val="00FA5359"/>
    <w:rsid w:val="00FA591E"/>
    <w:rsid w:val="00FA5ACE"/>
    <w:rsid w:val="00FA5BF2"/>
    <w:rsid w:val="00FA60E5"/>
    <w:rsid w:val="00FA66BB"/>
    <w:rsid w:val="00FA6CB3"/>
    <w:rsid w:val="00FA6D67"/>
    <w:rsid w:val="00FA6FC8"/>
    <w:rsid w:val="00FA73A6"/>
    <w:rsid w:val="00FA7433"/>
    <w:rsid w:val="00FA7685"/>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A50"/>
    <w:rsid w:val="00FB4B3E"/>
    <w:rsid w:val="00FB4F0A"/>
    <w:rsid w:val="00FB4FAF"/>
    <w:rsid w:val="00FB55D1"/>
    <w:rsid w:val="00FB5613"/>
    <w:rsid w:val="00FB569C"/>
    <w:rsid w:val="00FB5712"/>
    <w:rsid w:val="00FB5775"/>
    <w:rsid w:val="00FB58C5"/>
    <w:rsid w:val="00FB591D"/>
    <w:rsid w:val="00FB5B72"/>
    <w:rsid w:val="00FB5E37"/>
    <w:rsid w:val="00FB5E3C"/>
    <w:rsid w:val="00FB5FEB"/>
    <w:rsid w:val="00FB644B"/>
    <w:rsid w:val="00FB6919"/>
    <w:rsid w:val="00FB69AD"/>
    <w:rsid w:val="00FB6B35"/>
    <w:rsid w:val="00FB6C9E"/>
    <w:rsid w:val="00FB6DA3"/>
    <w:rsid w:val="00FB707C"/>
    <w:rsid w:val="00FB715B"/>
    <w:rsid w:val="00FB7ED3"/>
    <w:rsid w:val="00FC0214"/>
    <w:rsid w:val="00FC03B5"/>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A7E"/>
    <w:rsid w:val="00FC4C25"/>
    <w:rsid w:val="00FC4FF1"/>
    <w:rsid w:val="00FC5072"/>
    <w:rsid w:val="00FC5168"/>
    <w:rsid w:val="00FC5796"/>
    <w:rsid w:val="00FC58CC"/>
    <w:rsid w:val="00FC59E8"/>
    <w:rsid w:val="00FC6658"/>
    <w:rsid w:val="00FC6747"/>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D3D"/>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5BF0"/>
    <w:rsid w:val="00FD634D"/>
    <w:rsid w:val="00FD6426"/>
    <w:rsid w:val="00FD6489"/>
    <w:rsid w:val="00FD66A9"/>
    <w:rsid w:val="00FD6CCB"/>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348"/>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1AD"/>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EE"/>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840997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268182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438180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64925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74185021">
      <w:bodyDiv w:val="1"/>
      <w:marLeft w:val="0"/>
      <w:marRight w:val="0"/>
      <w:marTop w:val="0"/>
      <w:marBottom w:val="0"/>
      <w:divBdr>
        <w:top w:val="none" w:sz="0" w:space="0" w:color="auto"/>
        <w:left w:val="none" w:sz="0" w:space="0" w:color="auto"/>
        <w:bottom w:val="none" w:sz="0" w:space="0" w:color="auto"/>
        <w:right w:val="none" w:sz="0" w:space="0" w:color="auto"/>
      </w:divBdr>
    </w:div>
    <w:div w:id="138205536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8731899">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71244674">
      <w:bodyDiv w:val="1"/>
      <w:marLeft w:val="0"/>
      <w:marRight w:val="0"/>
      <w:marTop w:val="0"/>
      <w:marBottom w:val="0"/>
      <w:divBdr>
        <w:top w:val="none" w:sz="0" w:space="0" w:color="auto"/>
        <w:left w:val="none" w:sz="0" w:space="0" w:color="auto"/>
        <w:bottom w:val="none" w:sz="0" w:space="0" w:color="auto"/>
        <w:right w:val="none" w:sz="0" w:space="0" w:color="auto"/>
      </w:divBdr>
    </w:div>
    <w:div w:id="177918194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549882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binit\AppData\Local\Temp\Temp2_Draft%20P802.11be_D3.2%20-%20Word.zip\Draft%20P802.11be_D3.2%20-%20Word\TGbe_Cl_35.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6389</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Links>
    <vt:vector size="72" baseType="variant">
      <vt:variant>
        <vt:i4>3670051</vt:i4>
      </vt:variant>
      <vt:variant>
        <vt:i4>33</vt:i4>
      </vt:variant>
      <vt:variant>
        <vt:i4>0</vt:i4>
      </vt:variant>
      <vt:variant>
        <vt:i4>5</vt:i4>
      </vt:variant>
      <vt:variant>
        <vt:lpwstr/>
      </vt:variant>
      <vt:variant>
        <vt:lpwstr>bookmark169</vt:lpwstr>
      </vt:variant>
      <vt:variant>
        <vt:i4>3670051</vt:i4>
      </vt:variant>
      <vt:variant>
        <vt:i4>30</vt:i4>
      </vt:variant>
      <vt:variant>
        <vt:i4>0</vt:i4>
      </vt:variant>
      <vt:variant>
        <vt:i4>5</vt:i4>
      </vt:variant>
      <vt:variant>
        <vt:lpwstr/>
      </vt:variant>
      <vt:variant>
        <vt:lpwstr>bookmark169</vt:lpwstr>
      </vt:variant>
      <vt:variant>
        <vt:i4>3670051</vt:i4>
      </vt:variant>
      <vt:variant>
        <vt:i4>27</vt:i4>
      </vt:variant>
      <vt:variant>
        <vt:i4>0</vt:i4>
      </vt:variant>
      <vt:variant>
        <vt:i4>5</vt:i4>
      </vt:variant>
      <vt:variant>
        <vt:lpwstr/>
      </vt:variant>
      <vt:variant>
        <vt:lpwstr>bookmark168</vt:lpwstr>
      </vt:variant>
      <vt:variant>
        <vt:i4>3670051</vt:i4>
      </vt:variant>
      <vt:variant>
        <vt:i4>24</vt:i4>
      </vt:variant>
      <vt:variant>
        <vt:i4>0</vt:i4>
      </vt:variant>
      <vt:variant>
        <vt:i4>5</vt:i4>
      </vt:variant>
      <vt:variant>
        <vt:lpwstr/>
      </vt:variant>
      <vt:variant>
        <vt:lpwstr>bookmark168</vt:lpwstr>
      </vt:variant>
      <vt:variant>
        <vt:i4>3670051</vt:i4>
      </vt:variant>
      <vt:variant>
        <vt:i4>21</vt:i4>
      </vt:variant>
      <vt:variant>
        <vt:i4>0</vt:i4>
      </vt:variant>
      <vt:variant>
        <vt:i4>5</vt:i4>
      </vt:variant>
      <vt:variant>
        <vt:lpwstr/>
      </vt:variant>
      <vt:variant>
        <vt:lpwstr>bookmark167</vt:lpwstr>
      </vt:variant>
      <vt:variant>
        <vt:i4>3670051</vt:i4>
      </vt:variant>
      <vt:variant>
        <vt:i4>18</vt:i4>
      </vt:variant>
      <vt:variant>
        <vt:i4>0</vt:i4>
      </vt:variant>
      <vt:variant>
        <vt:i4>5</vt:i4>
      </vt:variant>
      <vt:variant>
        <vt:lpwstr/>
      </vt:variant>
      <vt:variant>
        <vt:lpwstr>bookmark167</vt:lpwstr>
      </vt:variant>
      <vt:variant>
        <vt:i4>3801123</vt:i4>
      </vt:variant>
      <vt:variant>
        <vt:i4>15</vt:i4>
      </vt:variant>
      <vt:variant>
        <vt:i4>0</vt:i4>
      </vt:variant>
      <vt:variant>
        <vt:i4>5</vt:i4>
      </vt:variant>
      <vt:variant>
        <vt:lpwstr/>
      </vt:variant>
      <vt:variant>
        <vt:lpwstr>bookmark141</vt:lpwstr>
      </vt:variant>
      <vt:variant>
        <vt:i4>3670051</vt:i4>
      </vt:variant>
      <vt:variant>
        <vt:i4>12</vt:i4>
      </vt:variant>
      <vt:variant>
        <vt:i4>0</vt:i4>
      </vt:variant>
      <vt:variant>
        <vt:i4>5</vt:i4>
      </vt:variant>
      <vt:variant>
        <vt:lpwstr/>
      </vt:variant>
      <vt:variant>
        <vt:lpwstr>bookmark166</vt:lpwstr>
      </vt:variant>
      <vt:variant>
        <vt:i4>3670051</vt:i4>
      </vt:variant>
      <vt:variant>
        <vt:i4>9</vt:i4>
      </vt:variant>
      <vt:variant>
        <vt:i4>0</vt:i4>
      </vt:variant>
      <vt:variant>
        <vt:i4>5</vt:i4>
      </vt:variant>
      <vt:variant>
        <vt:lpwstr/>
      </vt:variant>
      <vt:variant>
        <vt:lpwstr>bookmark166</vt:lpwstr>
      </vt:variant>
      <vt:variant>
        <vt:i4>3670051</vt:i4>
      </vt:variant>
      <vt:variant>
        <vt:i4>6</vt:i4>
      </vt:variant>
      <vt:variant>
        <vt:i4>0</vt:i4>
      </vt:variant>
      <vt:variant>
        <vt:i4>5</vt:i4>
      </vt:variant>
      <vt:variant>
        <vt:lpwstr/>
      </vt:variant>
      <vt:variant>
        <vt:lpwstr>bookmark165</vt:lpwstr>
      </vt:variant>
      <vt:variant>
        <vt:i4>1376341</vt:i4>
      </vt:variant>
      <vt:variant>
        <vt:i4>3</vt:i4>
      </vt:variant>
      <vt:variant>
        <vt:i4>0</vt:i4>
      </vt:variant>
      <vt:variant>
        <vt:i4>5</vt:i4>
      </vt:variant>
      <vt:variant>
        <vt:lpwstr>C:\Users\binitagupta\OneDrive - Facebook\Documents\Work Projects\IEEE 802.11\TGbe\D2.0 Review\D2.2 docs\TGbe_Cl_09.doc</vt:lpwstr>
      </vt:variant>
      <vt:variant>
        <vt:lpwstr>bookmark157</vt:lpwstr>
      </vt:variant>
      <vt:variant>
        <vt:i4>1376341</vt:i4>
      </vt:variant>
      <vt:variant>
        <vt:i4>0</vt:i4>
      </vt:variant>
      <vt:variant>
        <vt:i4>0</vt:i4>
      </vt:variant>
      <vt:variant>
        <vt:i4>5</vt:i4>
      </vt:variant>
      <vt:variant>
        <vt:lpwstr>C:\Users\binitagupta\OneDrive - Facebook\Documents\Work Projects\IEEE 802.11\TGbe\D2.0 Review\D2.2 docs\TGbe_Cl_09.doc</vt:lpwstr>
      </vt:variant>
      <vt:variant>
        <vt:lpwstr>bookmark157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354</cp:revision>
  <dcterms:created xsi:type="dcterms:W3CDTF">2022-11-10T19:40:00Z</dcterms:created>
  <dcterms:modified xsi:type="dcterms:W3CDTF">2023-07-11T07:30:00Z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