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4DA3EE2B"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Add</w:t>
            </w:r>
            <w:r w:rsidR="00BA4C0B">
              <w:rPr>
                <w:b w:val="0"/>
              </w:rPr>
              <w:t xml:space="preserve"> </w:t>
            </w:r>
            <w:r w:rsidR="00FB4FAF">
              <w:rPr>
                <w:b w:val="0"/>
              </w:rPr>
              <w:t xml:space="preserve">Delete Link </w:t>
            </w:r>
          </w:p>
        </w:tc>
      </w:tr>
      <w:tr w:rsidR="00A353D7" w:rsidRPr="00CC2C3C" w14:paraId="5101EAE9" w14:textId="77777777" w:rsidTr="007836FF">
        <w:trPr>
          <w:trHeight w:val="269"/>
          <w:jc w:val="center"/>
        </w:trPr>
        <w:tc>
          <w:tcPr>
            <w:tcW w:w="9576" w:type="dxa"/>
            <w:gridSpan w:val="5"/>
            <w:vAlign w:val="center"/>
          </w:tcPr>
          <w:p w14:paraId="3704DF93" w14:textId="0F12691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02B19">
              <w:rPr>
                <w:b w:val="0"/>
                <w:sz w:val="20"/>
              </w:rPr>
              <w:t>May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793B6AEF" w:rsidR="007A334F" w:rsidRPr="0050038D" w:rsidRDefault="00E13236" w:rsidP="0050038D">
            <w:pPr>
              <w:pStyle w:val="T2"/>
              <w:spacing w:before="0" w:after="0"/>
              <w:ind w:left="0" w:right="0"/>
              <w:jc w:val="left"/>
              <w:rPr>
                <w:rFonts w:eastAsia="Times New Roman"/>
                <w:b w:val="0"/>
                <w:sz w:val="20"/>
                <w:lang w:val="en-GB"/>
              </w:rPr>
            </w:pPr>
            <w:r>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3B133030"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651CA">
        <w:rPr>
          <w:sz w:val="18"/>
          <w:szCs w:val="18"/>
          <w:lang w:eastAsia="ko-KR"/>
        </w:rPr>
        <w:t xml:space="preserve">22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68F0815"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15985</w:t>
      </w:r>
      <w:r w:rsidRPr="00E651CA">
        <w:rPr>
          <w:rFonts w:eastAsia="Malgun Gothic"/>
          <w:sz w:val="18"/>
          <w:szCs w:val="20"/>
          <w:lang w:val="en-GB"/>
        </w:rPr>
        <w:tab/>
        <w:t>15028</w:t>
      </w:r>
      <w:r w:rsidRPr="00E651CA">
        <w:rPr>
          <w:rFonts w:eastAsia="Malgun Gothic"/>
          <w:sz w:val="18"/>
          <w:szCs w:val="20"/>
          <w:lang w:val="en-GB"/>
        </w:rPr>
        <w:tab/>
        <w:t>15147</w:t>
      </w:r>
      <w:r w:rsidRPr="00E651CA">
        <w:rPr>
          <w:rFonts w:eastAsia="Malgun Gothic"/>
          <w:sz w:val="18"/>
          <w:szCs w:val="20"/>
          <w:lang w:val="en-GB"/>
        </w:rPr>
        <w:tab/>
        <w:t>15613</w:t>
      </w:r>
      <w:r w:rsidRPr="00E651CA">
        <w:rPr>
          <w:rFonts w:eastAsia="Malgun Gothic"/>
          <w:sz w:val="18"/>
          <w:szCs w:val="20"/>
          <w:lang w:val="en-GB"/>
        </w:rPr>
        <w:tab/>
        <w:t>15638</w:t>
      </w:r>
      <w:r w:rsidRPr="00E651CA">
        <w:rPr>
          <w:rFonts w:eastAsia="Malgun Gothic"/>
          <w:sz w:val="18"/>
          <w:szCs w:val="20"/>
          <w:lang w:val="en-GB"/>
        </w:rPr>
        <w:tab/>
        <w:t>15844</w:t>
      </w:r>
      <w:r w:rsidRPr="00E651CA">
        <w:rPr>
          <w:rFonts w:eastAsia="Malgun Gothic"/>
          <w:sz w:val="18"/>
          <w:szCs w:val="20"/>
          <w:lang w:val="en-GB"/>
        </w:rPr>
        <w:tab/>
        <w:t>15987</w:t>
      </w:r>
      <w:r w:rsidRPr="00E651CA">
        <w:rPr>
          <w:rFonts w:eastAsia="Malgun Gothic"/>
          <w:sz w:val="18"/>
          <w:szCs w:val="20"/>
          <w:lang w:val="en-GB"/>
        </w:rPr>
        <w:tab/>
        <w:t>16094</w:t>
      </w:r>
      <w:r w:rsidRPr="00E651CA">
        <w:rPr>
          <w:rFonts w:eastAsia="Malgun Gothic"/>
          <w:sz w:val="18"/>
          <w:szCs w:val="20"/>
          <w:lang w:val="en-GB"/>
        </w:rPr>
        <w:tab/>
        <w:t>16116</w:t>
      </w:r>
      <w:r w:rsidRPr="00E651CA">
        <w:rPr>
          <w:rFonts w:eastAsia="Malgun Gothic"/>
          <w:sz w:val="18"/>
          <w:szCs w:val="20"/>
          <w:lang w:val="en-GB"/>
        </w:rPr>
        <w:tab/>
        <w:t>16155</w:t>
      </w:r>
      <w:r w:rsidRPr="00E651CA">
        <w:rPr>
          <w:rFonts w:eastAsia="Malgun Gothic"/>
          <w:sz w:val="18"/>
          <w:szCs w:val="20"/>
          <w:lang w:val="en-GB"/>
        </w:rPr>
        <w:tab/>
      </w:r>
    </w:p>
    <w:p w14:paraId="3EA9C9DE" w14:textId="77777777" w:rsidR="00E651CA" w:rsidRDefault="00E651CA" w:rsidP="00604ED5">
      <w:pPr>
        <w:suppressAutoHyphens/>
        <w:spacing w:before="0"/>
        <w:rPr>
          <w:rFonts w:eastAsia="Malgun Gothic"/>
          <w:sz w:val="18"/>
          <w:szCs w:val="20"/>
          <w:lang w:val="en-GB"/>
        </w:rPr>
      </w:pPr>
      <w:r w:rsidRPr="00E651CA">
        <w:rPr>
          <w:rFonts w:eastAsia="Malgun Gothic"/>
          <w:sz w:val="18"/>
          <w:szCs w:val="20"/>
          <w:lang w:val="en-GB"/>
        </w:rPr>
        <w:t>16156</w:t>
      </w:r>
      <w:r w:rsidRPr="00E651CA">
        <w:rPr>
          <w:rFonts w:eastAsia="Malgun Gothic"/>
          <w:sz w:val="18"/>
          <w:szCs w:val="20"/>
          <w:lang w:val="en-GB"/>
        </w:rPr>
        <w:tab/>
        <w:t>16172</w:t>
      </w:r>
      <w:r w:rsidRPr="00E651CA">
        <w:rPr>
          <w:rFonts w:eastAsia="Malgun Gothic"/>
          <w:sz w:val="18"/>
          <w:szCs w:val="20"/>
          <w:lang w:val="en-GB"/>
        </w:rPr>
        <w:tab/>
        <w:t>16173</w:t>
      </w:r>
      <w:r w:rsidRPr="00E651CA">
        <w:rPr>
          <w:rFonts w:eastAsia="Malgun Gothic"/>
          <w:sz w:val="18"/>
          <w:szCs w:val="20"/>
          <w:lang w:val="en-GB"/>
        </w:rPr>
        <w:tab/>
        <w:t>16416</w:t>
      </w:r>
      <w:r w:rsidRPr="00E651CA">
        <w:rPr>
          <w:rFonts w:eastAsia="Malgun Gothic"/>
          <w:sz w:val="18"/>
          <w:szCs w:val="20"/>
          <w:lang w:val="en-GB"/>
        </w:rPr>
        <w:tab/>
        <w:t>16478</w:t>
      </w:r>
      <w:r>
        <w:rPr>
          <w:rFonts w:eastAsia="Malgun Gothic"/>
          <w:sz w:val="18"/>
          <w:szCs w:val="20"/>
          <w:lang w:val="en-GB"/>
        </w:rPr>
        <w:t xml:space="preserve"> </w:t>
      </w:r>
      <w:r>
        <w:rPr>
          <w:rFonts w:eastAsia="Malgun Gothic"/>
          <w:sz w:val="18"/>
          <w:szCs w:val="20"/>
          <w:lang w:val="en-GB"/>
        </w:rPr>
        <w:tab/>
      </w:r>
      <w:r w:rsidRPr="00E651CA">
        <w:rPr>
          <w:rFonts w:eastAsia="Malgun Gothic"/>
          <w:sz w:val="18"/>
          <w:szCs w:val="20"/>
          <w:lang w:val="en-GB"/>
        </w:rPr>
        <w:t>17885</w:t>
      </w:r>
      <w:r w:rsidRPr="00E651CA">
        <w:rPr>
          <w:rFonts w:eastAsia="Malgun Gothic"/>
          <w:sz w:val="18"/>
          <w:szCs w:val="20"/>
          <w:lang w:val="en-GB"/>
        </w:rPr>
        <w:tab/>
        <w:t>18116</w:t>
      </w:r>
      <w:r w:rsidRPr="00E651CA">
        <w:rPr>
          <w:rFonts w:eastAsia="Malgun Gothic"/>
          <w:sz w:val="18"/>
          <w:szCs w:val="20"/>
          <w:lang w:val="en-GB"/>
        </w:rPr>
        <w:tab/>
        <w:t>18117</w:t>
      </w:r>
      <w:r w:rsidRPr="00E651CA">
        <w:rPr>
          <w:rFonts w:eastAsia="Malgun Gothic"/>
          <w:sz w:val="18"/>
          <w:szCs w:val="20"/>
          <w:lang w:val="en-GB"/>
        </w:rPr>
        <w:tab/>
        <w:t>18187</w:t>
      </w:r>
      <w:r w:rsidRPr="00E651CA">
        <w:rPr>
          <w:rFonts w:eastAsia="Malgun Gothic"/>
          <w:sz w:val="18"/>
          <w:szCs w:val="20"/>
          <w:lang w:val="en-GB"/>
        </w:rPr>
        <w:tab/>
        <w:t>18274</w:t>
      </w:r>
      <w:r w:rsidRPr="00E651CA">
        <w:rPr>
          <w:rFonts w:eastAsia="Malgun Gothic"/>
          <w:sz w:val="18"/>
          <w:szCs w:val="20"/>
          <w:lang w:val="en-GB"/>
        </w:rPr>
        <w:tab/>
      </w:r>
    </w:p>
    <w:p w14:paraId="77031B36" w14:textId="50E36515" w:rsidR="00604ED5" w:rsidRDefault="00E651CA" w:rsidP="00604ED5">
      <w:pPr>
        <w:suppressAutoHyphens/>
        <w:spacing w:before="0"/>
        <w:rPr>
          <w:rFonts w:eastAsia="Malgun Gothic"/>
          <w:sz w:val="18"/>
          <w:szCs w:val="20"/>
          <w:lang w:val="en-GB"/>
        </w:rPr>
      </w:pPr>
      <w:r w:rsidRPr="00E651CA">
        <w:rPr>
          <w:rFonts w:eastAsia="Malgun Gothic"/>
          <w:sz w:val="18"/>
          <w:szCs w:val="20"/>
          <w:lang w:val="en-GB"/>
        </w:rPr>
        <w:t>18322</w:t>
      </w:r>
      <w:r w:rsidRPr="00E651CA">
        <w:rPr>
          <w:rFonts w:eastAsia="Malgun Gothic"/>
          <w:sz w:val="18"/>
          <w:szCs w:val="20"/>
          <w:lang w:val="en-GB"/>
        </w:rPr>
        <w:tab/>
        <w:t>16443</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6A3D8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3D02F75A" w14:textId="3AE5E466" w:rsidR="006A3D8F" w:rsidRPr="0084056B" w:rsidRDefault="006A3D8F" w:rsidP="0025446B">
      <w:pPr>
        <w:pStyle w:val="ListParagraph"/>
        <w:numPr>
          <w:ilvl w:val="0"/>
          <w:numId w:val="2"/>
        </w:numPr>
        <w:suppressAutoHyphens/>
        <w:rPr>
          <w:rFonts w:eastAsia="Malgun Gothic"/>
          <w:b/>
          <w:bCs/>
          <w:szCs w:val="22"/>
          <w:lang w:val="en-GB"/>
        </w:rPr>
      </w:pPr>
      <w:r>
        <w:rPr>
          <w:rFonts w:eastAsia="Malgun Gothic"/>
          <w:szCs w:val="22"/>
          <w:lang w:val="en-GB"/>
        </w:rPr>
        <w:t>Rev</w:t>
      </w:r>
      <w:r w:rsidR="008843CD">
        <w:rPr>
          <w:rFonts w:eastAsia="Malgun Gothic"/>
          <w:szCs w:val="22"/>
          <w:lang w:val="en-GB"/>
        </w:rPr>
        <w:t xml:space="preserve"> </w:t>
      </w:r>
      <w:r>
        <w:rPr>
          <w:rFonts w:eastAsia="Malgun Gothic"/>
          <w:szCs w:val="22"/>
          <w:lang w:val="en-GB"/>
        </w:rPr>
        <w:t xml:space="preserve">1: </w:t>
      </w:r>
      <w:r w:rsidR="008843CD">
        <w:rPr>
          <w:rFonts w:eastAsia="Malgun Gothic"/>
          <w:szCs w:val="22"/>
          <w:lang w:val="en-GB"/>
        </w:rPr>
        <w:t>Editorial updates</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11A3732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D3.1</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3F437E93" w14:textId="77777777" w:rsidR="00602B19" w:rsidRDefault="00602B19" w:rsidP="00C75F57">
      <w:pPr>
        <w:suppressAutoHyphens/>
        <w:rPr>
          <w:rFonts w:eastAsia="Malgun Gothic"/>
          <w:b/>
          <w:bCs/>
          <w:i/>
          <w:iCs/>
          <w:sz w:val="18"/>
          <w:szCs w:val="20"/>
          <w:lang w:val="en-GB" w:eastAsia="ko-KR"/>
        </w:rPr>
      </w:pPr>
    </w:p>
    <w:p w14:paraId="2767F8F9" w14:textId="77777777" w:rsidR="00602B19" w:rsidRDefault="00602B19" w:rsidP="00C75F57">
      <w:pPr>
        <w:suppressAutoHyphens/>
        <w:rPr>
          <w:rFonts w:eastAsia="Malgun Gothic"/>
          <w:b/>
          <w:bCs/>
          <w:i/>
          <w:iCs/>
          <w:sz w:val="18"/>
          <w:szCs w:val="20"/>
          <w:lang w:val="en-GB" w:eastAsia="ko-KR"/>
        </w:rPr>
      </w:pPr>
    </w:p>
    <w:p w14:paraId="2484661E" w14:textId="77777777" w:rsidR="00602B19" w:rsidRDefault="00602B19" w:rsidP="00C75F57">
      <w:pPr>
        <w:suppressAutoHyphens/>
        <w:rPr>
          <w:rFonts w:eastAsia="Malgun Gothic"/>
          <w:b/>
          <w:bCs/>
          <w:i/>
          <w:iCs/>
          <w:sz w:val="18"/>
          <w:szCs w:val="20"/>
          <w:lang w:val="en-GB" w:eastAsia="ko-KR"/>
        </w:rPr>
      </w:pPr>
    </w:p>
    <w:p w14:paraId="061C111E" w14:textId="77777777" w:rsidR="00602B19" w:rsidRDefault="00602B19" w:rsidP="00C75F57">
      <w:pPr>
        <w:suppressAutoHyphens/>
        <w:rPr>
          <w:rFonts w:eastAsia="Malgun Gothic"/>
          <w:b/>
          <w:bCs/>
          <w:i/>
          <w:iCs/>
          <w:sz w:val="18"/>
          <w:szCs w:val="20"/>
          <w:lang w:val="en-GB" w:eastAsia="ko-KR"/>
        </w:rPr>
      </w:pPr>
    </w:p>
    <w:p w14:paraId="2ECD5509"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630"/>
        <w:gridCol w:w="990"/>
        <w:gridCol w:w="810"/>
        <w:gridCol w:w="3330"/>
        <w:gridCol w:w="2340"/>
        <w:gridCol w:w="2700"/>
      </w:tblGrid>
      <w:tr w:rsidR="00602B19" w:rsidRPr="00AE28EC" w14:paraId="1A614699" w14:textId="53F7E418" w:rsidTr="00E651CA">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03052" w:rsidRPr="00AE28EC" w14:paraId="41C0CC38"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9DC8085" w14:textId="58A5E53E" w:rsidR="00803052" w:rsidRDefault="00803052" w:rsidP="00803052">
            <w:pPr>
              <w:suppressAutoHyphens/>
              <w:rPr>
                <w:rFonts w:ascii="Arial" w:hAnsi="Arial" w:cs="Arial"/>
                <w:szCs w:val="20"/>
              </w:rPr>
            </w:pPr>
            <w:r w:rsidRPr="00602B19">
              <w:rPr>
                <w:color w:val="000000" w:themeColor="text1"/>
                <w:sz w:val="16"/>
                <w:szCs w:val="16"/>
              </w:rPr>
              <w:t>15985</w:t>
            </w:r>
          </w:p>
        </w:tc>
        <w:tc>
          <w:tcPr>
            <w:tcW w:w="990" w:type="dxa"/>
            <w:tcBorders>
              <w:top w:val="nil"/>
              <w:left w:val="nil"/>
              <w:bottom w:val="single" w:sz="4" w:space="0" w:color="333300"/>
              <w:right w:val="single" w:sz="4" w:space="0" w:color="333300"/>
            </w:tcBorders>
            <w:shd w:val="clear" w:color="auto" w:fill="auto"/>
          </w:tcPr>
          <w:p w14:paraId="3B3B3FEA" w14:textId="6F585C67" w:rsidR="00803052" w:rsidRDefault="00803052" w:rsidP="00803052">
            <w:pPr>
              <w:suppressAutoHyphens/>
              <w:rPr>
                <w:rFonts w:ascii="Arial" w:hAnsi="Arial" w:cs="Arial"/>
                <w:szCs w:val="20"/>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B0FC66D" w14:textId="2BDDD64D" w:rsidR="00803052" w:rsidRDefault="00803052" w:rsidP="00803052">
            <w:pPr>
              <w:suppressAutoHyphens/>
              <w:rPr>
                <w:rFonts w:ascii="Arial" w:hAnsi="Arial" w:cs="Arial"/>
                <w:szCs w:val="20"/>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73C3C4E" w14:textId="78731D9D" w:rsidR="00803052" w:rsidRDefault="00803052" w:rsidP="00803052">
            <w:pPr>
              <w:suppressAutoHyphens/>
              <w:rPr>
                <w:rFonts w:ascii="Arial" w:hAnsi="Arial" w:cs="Arial"/>
                <w:szCs w:val="20"/>
              </w:rPr>
            </w:pPr>
            <w:r w:rsidRPr="00602B19">
              <w:rPr>
                <w:color w:val="000000" w:themeColor="text1"/>
                <w:sz w:val="16"/>
                <w:szCs w:val="16"/>
              </w:rPr>
              <w:t>Current draft spec defines ML reconfiguration operations from an AP MLD perspective and enables AP MLD to dynamically add or delete an AP to the AP MLD. Spec draft is missing support for similar multi-link reconfiguration operations from a non-AP MLD perspective, which can enable a non-AP MLD to dynamically add or delete a link to its ML setup without requiring to do a reassociation. Such a mechanism is desired for a non-AP MLD to take full benefit of MLO without negatively impacting its operation and overall performance when it needs to add or delete links from its ML setup.</w:t>
            </w:r>
          </w:p>
        </w:tc>
        <w:tc>
          <w:tcPr>
            <w:tcW w:w="2340" w:type="dxa"/>
            <w:tcBorders>
              <w:top w:val="nil"/>
              <w:left w:val="nil"/>
              <w:bottom w:val="single" w:sz="4" w:space="0" w:color="333300"/>
              <w:right w:val="single" w:sz="4" w:space="0" w:color="333300"/>
            </w:tcBorders>
            <w:shd w:val="clear" w:color="auto" w:fill="auto"/>
          </w:tcPr>
          <w:p w14:paraId="3CE26E27" w14:textId="73440179" w:rsidR="00803052" w:rsidRDefault="00803052" w:rsidP="00803052">
            <w:pPr>
              <w:suppressAutoHyphens/>
              <w:rPr>
                <w:rFonts w:ascii="Arial" w:hAnsi="Arial" w:cs="Arial"/>
                <w:szCs w:val="20"/>
              </w:rPr>
            </w:pPr>
            <w:r w:rsidRPr="00602B19">
              <w:rPr>
                <w:color w:val="000000" w:themeColor="text1"/>
                <w:sz w:val="16"/>
                <w:szCs w:val="16"/>
              </w:rPr>
              <w:t>Define ML reconfiguration operations for non-AP MLD to enable a non-AP MLD to dynamically add or delete links to its ML setup.</w:t>
            </w:r>
          </w:p>
        </w:tc>
        <w:tc>
          <w:tcPr>
            <w:tcW w:w="2700" w:type="dxa"/>
            <w:tcBorders>
              <w:top w:val="nil"/>
              <w:left w:val="nil"/>
              <w:bottom w:val="single" w:sz="4" w:space="0" w:color="333300"/>
              <w:right w:val="single" w:sz="4" w:space="0" w:color="333300"/>
            </w:tcBorders>
          </w:tcPr>
          <w:p w14:paraId="1E32B375" w14:textId="77777777" w:rsidR="00803052" w:rsidRDefault="00803052" w:rsidP="00803052">
            <w:pPr>
              <w:suppressAutoHyphens/>
              <w:rPr>
                <w:color w:val="000000" w:themeColor="text1"/>
                <w:sz w:val="16"/>
                <w:szCs w:val="16"/>
              </w:rPr>
            </w:pPr>
            <w:r>
              <w:rPr>
                <w:color w:val="000000" w:themeColor="text1"/>
                <w:sz w:val="16"/>
                <w:szCs w:val="16"/>
              </w:rPr>
              <w:t>Revised</w:t>
            </w:r>
          </w:p>
          <w:p w14:paraId="1A1B5E42" w14:textId="77777777" w:rsidR="00803052" w:rsidRDefault="00803052" w:rsidP="00803052">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053B1AA" w14:textId="7A450A46" w:rsidR="003346C8" w:rsidRDefault="003346C8" w:rsidP="00803052">
            <w:pPr>
              <w:suppressAutoHyphens/>
              <w:rPr>
                <w:bCs/>
                <w:sz w:val="16"/>
                <w:szCs w:val="16"/>
              </w:rPr>
            </w:pPr>
            <w:r>
              <w:rPr>
                <w:bCs/>
                <w:sz w:val="16"/>
                <w:szCs w:val="16"/>
              </w:rPr>
              <w:t>Motion 521 on the CR doc 22/1709r6 proposing ML Reconfiguration Add/Delete link procedure in the last round had strong group support (74Y, 37 N, 15 A)</w:t>
            </w:r>
          </w:p>
          <w:p w14:paraId="55A8A4A2" w14:textId="2080CD3E" w:rsidR="00803052" w:rsidRDefault="00803052" w:rsidP="00803052">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#15985 in </w:t>
            </w:r>
            <w:r w:rsidR="00BD744E">
              <w:rPr>
                <w:b/>
                <w:sz w:val="16"/>
                <w:szCs w:val="16"/>
              </w:rPr>
              <w:t>11-</w:t>
            </w:r>
            <w:r>
              <w:rPr>
                <w:b/>
                <w:sz w:val="16"/>
                <w:szCs w:val="16"/>
              </w:rPr>
              <w:t>23/</w:t>
            </w:r>
            <w:r w:rsidR="00BD744E">
              <w:rPr>
                <w:b/>
                <w:sz w:val="16"/>
                <w:szCs w:val="16"/>
              </w:rPr>
              <w:t>0765</w:t>
            </w:r>
            <w:r>
              <w:rPr>
                <w:b/>
                <w:sz w:val="16"/>
                <w:szCs w:val="16"/>
              </w:rPr>
              <w:t>r0.</w:t>
            </w:r>
          </w:p>
        </w:tc>
      </w:tr>
      <w:tr w:rsidR="004719F7" w:rsidRPr="00AE28EC" w14:paraId="4DD87776"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148A3A4" w14:textId="6D2F0E16" w:rsidR="004719F7" w:rsidRPr="00602B19" w:rsidRDefault="004719F7" w:rsidP="004719F7">
            <w:pPr>
              <w:suppressAutoHyphens/>
              <w:rPr>
                <w:color w:val="000000" w:themeColor="text1"/>
                <w:sz w:val="16"/>
                <w:szCs w:val="16"/>
              </w:rPr>
            </w:pPr>
            <w:r w:rsidRPr="00803052">
              <w:rPr>
                <w:color w:val="000000" w:themeColor="text1"/>
                <w:sz w:val="16"/>
                <w:szCs w:val="16"/>
              </w:rPr>
              <w:t>15028</w:t>
            </w:r>
          </w:p>
        </w:tc>
        <w:tc>
          <w:tcPr>
            <w:tcW w:w="990" w:type="dxa"/>
            <w:tcBorders>
              <w:top w:val="nil"/>
              <w:left w:val="nil"/>
              <w:bottom w:val="single" w:sz="4" w:space="0" w:color="333300"/>
              <w:right w:val="single" w:sz="4" w:space="0" w:color="333300"/>
            </w:tcBorders>
            <w:shd w:val="clear" w:color="auto" w:fill="auto"/>
          </w:tcPr>
          <w:p w14:paraId="1ABAA0E6" w14:textId="413C4BCB" w:rsidR="004719F7" w:rsidRPr="00602B19" w:rsidRDefault="004719F7" w:rsidP="004719F7">
            <w:pPr>
              <w:suppressAutoHyphens/>
              <w:rPr>
                <w:color w:val="000000" w:themeColor="text1"/>
                <w:sz w:val="16"/>
                <w:szCs w:val="16"/>
              </w:rPr>
            </w:pPr>
            <w:r w:rsidRPr="00803052">
              <w:rPr>
                <w:color w:val="000000" w:themeColor="text1"/>
                <w:sz w:val="16"/>
                <w:szCs w:val="16"/>
              </w:rPr>
              <w:t>35.3.5</w:t>
            </w:r>
          </w:p>
        </w:tc>
        <w:tc>
          <w:tcPr>
            <w:tcW w:w="810" w:type="dxa"/>
            <w:tcBorders>
              <w:top w:val="nil"/>
              <w:left w:val="nil"/>
              <w:bottom w:val="single" w:sz="4" w:space="0" w:color="333300"/>
              <w:right w:val="single" w:sz="4" w:space="0" w:color="333300"/>
            </w:tcBorders>
            <w:shd w:val="clear" w:color="auto" w:fill="auto"/>
          </w:tcPr>
          <w:p w14:paraId="04BB54A0" w14:textId="41347081" w:rsidR="004719F7" w:rsidRPr="00602B19" w:rsidRDefault="004719F7" w:rsidP="004719F7">
            <w:pPr>
              <w:suppressAutoHyphens/>
              <w:rPr>
                <w:color w:val="000000" w:themeColor="text1"/>
                <w:sz w:val="16"/>
                <w:szCs w:val="16"/>
              </w:rPr>
            </w:pPr>
            <w:r w:rsidRPr="00803052">
              <w:rPr>
                <w:color w:val="000000" w:themeColor="text1"/>
                <w:sz w:val="16"/>
                <w:szCs w:val="16"/>
              </w:rPr>
              <w:t>505.20</w:t>
            </w:r>
          </w:p>
        </w:tc>
        <w:tc>
          <w:tcPr>
            <w:tcW w:w="3330" w:type="dxa"/>
            <w:tcBorders>
              <w:top w:val="nil"/>
              <w:left w:val="nil"/>
              <w:bottom w:val="single" w:sz="4" w:space="0" w:color="333300"/>
              <w:right w:val="single" w:sz="4" w:space="0" w:color="333300"/>
            </w:tcBorders>
            <w:shd w:val="clear" w:color="auto" w:fill="auto"/>
          </w:tcPr>
          <w:p w14:paraId="21AA3307" w14:textId="13CCE2D4" w:rsidR="004719F7" w:rsidRPr="00602B19" w:rsidRDefault="004719F7" w:rsidP="004719F7">
            <w:pPr>
              <w:suppressAutoHyphens/>
              <w:rPr>
                <w:color w:val="000000" w:themeColor="text1"/>
                <w:sz w:val="16"/>
                <w:szCs w:val="16"/>
              </w:rPr>
            </w:pPr>
            <w:r w:rsidRPr="00803052">
              <w:rPr>
                <w:color w:val="000000" w:themeColor="text1"/>
                <w:sz w:val="16"/>
                <w:szCs w:val="16"/>
              </w:rPr>
              <w:t>There are many use cases where a STA needs to add a link that could not be added at original time of association (e.g. because radio resource was unavailable), or after AP makes a new link available.</w:t>
            </w:r>
            <w:r w:rsidRPr="00803052">
              <w:rPr>
                <w:color w:val="000000" w:themeColor="text1"/>
                <w:sz w:val="16"/>
                <w:szCs w:val="16"/>
              </w:rPr>
              <w:br/>
              <w:t>Use of reassociation mechanism results in poor user experience due to state resets, frame exchange delays, and in general because SA Query comeback procedure will need to be initiated (since PMF is active).</w:t>
            </w:r>
          </w:p>
        </w:tc>
        <w:tc>
          <w:tcPr>
            <w:tcW w:w="2340" w:type="dxa"/>
            <w:tcBorders>
              <w:top w:val="nil"/>
              <w:left w:val="nil"/>
              <w:bottom w:val="single" w:sz="4" w:space="0" w:color="333300"/>
              <w:right w:val="single" w:sz="4" w:space="0" w:color="333300"/>
            </w:tcBorders>
            <w:shd w:val="clear" w:color="auto" w:fill="auto"/>
          </w:tcPr>
          <w:p w14:paraId="1974502A" w14:textId="362689F3" w:rsidR="004719F7" w:rsidRPr="00602B19" w:rsidRDefault="004719F7" w:rsidP="004719F7">
            <w:pPr>
              <w:suppressAutoHyphens/>
              <w:rPr>
                <w:color w:val="000000" w:themeColor="text1"/>
                <w:sz w:val="16"/>
                <w:szCs w:val="16"/>
              </w:rPr>
            </w:pPr>
            <w:r w:rsidRPr="00803052">
              <w:rPr>
                <w:color w:val="000000" w:themeColor="text1"/>
                <w:sz w:val="16"/>
                <w:szCs w:val="16"/>
              </w:rPr>
              <w:t xml:space="preserve">Define add/remove link mechanism that does not require reassociation (or </w:t>
            </w:r>
            <w:proofErr w:type="spellStart"/>
            <w:r w:rsidRPr="00803052">
              <w:rPr>
                <w:color w:val="000000" w:themeColor="text1"/>
                <w:sz w:val="16"/>
                <w:szCs w:val="16"/>
              </w:rPr>
              <w:t>disassociation+association</w:t>
            </w:r>
            <w:proofErr w:type="spellEnd"/>
            <w:r w:rsidRPr="00803052">
              <w:rPr>
                <w:color w:val="000000" w:themeColor="text1"/>
                <w:sz w:val="16"/>
                <w:szCs w:val="16"/>
              </w:rPr>
              <w:t>).</w:t>
            </w:r>
            <w:r w:rsidRPr="00803052">
              <w:rPr>
                <w:color w:val="000000" w:themeColor="text1"/>
                <w:sz w:val="16"/>
                <w:szCs w:val="16"/>
              </w:rPr>
              <w:br/>
              <w:t>Existing reviewed contributions can be used as the basis</w:t>
            </w:r>
          </w:p>
        </w:tc>
        <w:tc>
          <w:tcPr>
            <w:tcW w:w="2700" w:type="dxa"/>
            <w:tcBorders>
              <w:top w:val="nil"/>
              <w:left w:val="nil"/>
              <w:bottom w:val="single" w:sz="4" w:space="0" w:color="333300"/>
              <w:right w:val="single" w:sz="4" w:space="0" w:color="333300"/>
            </w:tcBorders>
          </w:tcPr>
          <w:p w14:paraId="2733A2F8" w14:textId="77777777" w:rsidR="00803052" w:rsidRDefault="00803052" w:rsidP="00803052">
            <w:pPr>
              <w:suppressAutoHyphens/>
              <w:rPr>
                <w:color w:val="000000" w:themeColor="text1"/>
                <w:sz w:val="16"/>
                <w:szCs w:val="16"/>
              </w:rPr>
            </w:pPr>
            <w:r>
              <w:rPr>
                <w:color w:val="000000" w:themeColor="text1"/>
                <w:sz w:val="16"/>
                <w:szCs w:val="16"/>
              </w:rPr>
              <w:t>Revised</w:t>
            </w:r>
          </w:p>
          <w:p w14:paraId="02FFC3C9" w14:textId="77777777" w:rsidR="00803052" w:rsidRDefault="00803052" w:rsidP="00803052">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1E340CB6" w14:textId="20A26C2B" w:rsidR="004719F7" w:rsidRDefault="00BD744E" w:rsidP="00803052">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E156917"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A73DC02" w14:textId="63B62760" w:rsidR="00602B19" w:rsidRPr="00F40CDD" w:rsidRDefault="00602B19" w:rsidP="00602B19">
            <w:pPr>
              <w:suppressAutoHyphens/>
              <w:rPr>
                <w:color w:val="000000" w:themeColor="text1"/>
                <w:sz w:val="16"/>
                <w:szCs w:val="16"/>
              </w:rPr>
            </w:pPr>
            <w:bookmarkStart w:id="1" w:name="_Hlk113298479"/>
            <w:r w:rsidRPr="00602B19">
              <w:rPr>
                <w:color w:val="000000" w:themeColor="text1"/>
                <w:sz w:val="16"/>
                <w:szCs w:val="16"/>
              </w:rPr>
              <w:t>15147</w:t>
            </w:r>
          </w:p>
        </w:tc>
        <w:tc>
          <w:tcPr>
            <w:tcW w:w="990" w:type="dxa"/>
            <w:tcBorders>
              <w:top w:val="nil"/>
              <w:left w:val="nil"/>
              <w:bottom w:val="single" w:sz="4" w:space="0" w:color="333300"/>
              <w:right w:val="single" w:sz="4" w:space="0" w:color="333300"/>
            </w:tcBorders>
            <w:shd w:val="clear" w:color="auto" w:fill="auto"/>
          </w:tcPr>
          <w:p w14:paraId="79CC2FA2" w14:textId="5E1184EF" w:rsidR="00602B19" w:rsidRPr="00F40CDD"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294C642C" w14:textId="6125B6B7" w:rsidR="00602B19" w:rsidRPr="00F40CDD"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72ABAB72" w14:textId="11EB7468" w:rsidR="00602B19" w:rsidRPr="00F40CDD" w:rsidRDefault="00602B19" w:rsidP="00602B19">
            <w:pPr>
              <w:suppressAutoHyphens/>
              <w:rPr>
                <w:color w:val="000000" w:themeColor="text1"/>
                <w:sz w:val="16"/>
                <w:szCs w:val="16"/>
              </w:rPr>
            </w:pPr>
            <w:r w:rsidRPr="00602B19">
              <w:rPr>
                <w:color w:val="000000" w:themeColor="text1"/>
                <w:sz w:val="16"/>
                <w:szCs w:val="16"/>
              </w:rPr>
              <w:t xml:space="preserve">Since AP may add or remove link for various purpose, there is an </w:t>
            </w:r>
            <w:proofErr w:type="gramStart"/>
            <w:r w:rsidRPr="00602B19">
              <w:rPr>
                <w:color w:val="000000" w:themeColor="text1"/>
                <w:sz w:val="16"/>
                <w:szCs w:val="16"/>
              </w:rPr>
              <w:t>undoubted benefits</w:t>
            </w:r>
            <w:proofErr w:type="gramEnd"/>
            <w:r w:rsidRPr="00602B19">
              <w:rPr>
                <w:color w:val="000000" w:themeColor="text1"/>
                <w:sz w:val="16"/>
                <w:szCs w:val="16"/>
              </w:rPr>
              <w:t xml:space="preserve"> for the client to also add or remove links without going to </w:t>
            </w:r>
            <w:proofErr w:type="spellStart"/>
            <w:r w:rsidRPr="00602B19">
              <w:rPr>
                <w:color w:val="000000" w:themeColor="text1"/>
                <w:sz w:val="16"/>
                <w:szCs w:val="16"/>
              </w:rPr>
              <w:t>reasocaition</w:t>
            </w:r>
            <w:proofErr w:type="spellEnd"/>
            <w:r w:rsidRPr="00602B19">
              <w:rPr>
                <w:color w:val="000000" w:themeColor="text1"/>
                <w:sz w:val="16"/>
                <w:szCs w:val="16"/>
              </w:rPr>
              <w:t>.</w:t>
            </w:r>
          </w:p>
        </w:tc>
        <w:tc>
          <w:tcPr>
            <w:tcW w:w="2340" w:type="dxa"/>
            <w:tcBorders>
              <w:top w:val="nil"/>
              <w:left w:val="nil"/>
              <w:bottom w:val="single" w:sz="4" w:space="0" w:color="333300"/>
              <w:right w:val="single" w:sz="4" w:space="0" w:color="333300"/>
            </w:tcBorders>
            <w:shd w:val="clear" w:color="auto" w:fill="auto"/>
          </w:tcPr>
          <w:p w14:paraId="3EDD2ED9" w14:textId="5BA26940" w:rsidR="00602B19" w:rsidRPr="00F40CDD" w:rsidRDefault="00602B19" w:rsidP="00602B19">
            <w:pPr>
              <w:suppressAutoHyphens/>
              <w:rPr>
                <w:color w:val="000000" w:themeColor="text1"/>
                <w:sz w:val="16"/>
                <w:szCs w:val="16"/>
              </w:rPr>
            </w:pPr>
            <w:r w:rsidRPr="00602B19">
              <w:rPr>
                <w:color w:val="000000" w:themeColor="text1"/>
                <w:sz w:val="16"/>
                <w:szCs w:val="16"/>
              </w:rPr>
              <w:t xml:space="preserve">suggest </w:t>
            </w:r>
            <w:proofErr w:type="gramStart"/>
            <w:r w:rsidRPr="00602B19">
              <w:rPr>
                <w:color w:val="000000" w:themeColor="text1"/>
                <w:sz w:val="16"/>
                <w:szCs w:val="16"/>
              </w:rPr>
              <w:t>to adopt</w:t>
            </w:r>
            <w:proofErr w:type="gramEnd"/>
            <w:r w:rsidRPr="00602B19">
              <w:rPr>
                <w:color w:val="000000" w:themeColor="text1"/>
                <w:sz w:val="16"/>
                <w:szCs w:val="16"/>
              </w:rPr>
              <w:t xml:space="preserve"> 11-22-1709r6</w:t>
            </w:r>
          </w:p>
        </w:tc>
        <w:tc>
          <w:tcPr>
            <w:tcW w:w="2700" w:type="dxa"/>
            <w:tcBorders>
              <w:top w:val="nil"/>
              <w:left w:val="nil"/>
              <w:bottom w:val="single" w:sz="4" w:space="0" w:color="333300"/>
              <w:right w:val="single" w:sz="4" w:space="0" w:color="333300"/>
            </w:tcBorders>
          </w:tcPr>
          <w:p w14:paraId="159AB6CB" w14:textId="77777777" w:rsidR="00602B19" w:rsidRDefault="00602B19" w:rsidP="00602B19">
            <w:pPr>
              <w:suppressAutoHyphens/>
              <w:rPr>
                <w:color w:val="000000" w:themeColor="text1"/>
                <w:sz w:val="16"/>
                <w:szCs w:val="16"/>
              </w:rPr>
            </w:pPr>
            <w:r>
              <w:rPr>
                <w:color w:val="000000" w:themeColor="text1"/>
                <w:sz w:val="16"/>
                <w:szCs w:val="16"/>
              </w:rPr>
              <w:t>Revised</w:t>
            </w:r>
          </w:p>
          <w:p w14:paraId="6B6344F0" w14:textId="77777777" w:rsidR="00602B19" w:rsidRDefault="00602B19" w:rsidP="00602B19">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65B0D2E" w14:textId="047E1B6F" w:rsidR="00602B19" w:rsidRDefault="00BD744E" w:rsidP="00602B19">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9FEAABF"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5FB65C54" w:rsidR="00602B19" w:rsidRPr="00FD26FA" w:rsidRDefault="00602B19" w:rsidP="00602B19">
            <w:pPr>
              <w:suppressAutoHyphens/>
              <w:rPr>
                <w:color w:val="000000" w:themeColor="text1"/>
                <w:sz w:val="16"/>
                <w:szCs w:val="16"/>
              </w:rPr>
            </w:pPr>
            <w:r w:rsidRPr="00602B19">
              <w:rPr>
                <w:color w:val="000000" w:themeColor="text1"/>
                <w:sz w:val="16"/>
                <w:szCs w:val="16"/>
              </w:rPr>
              <w:t>15613</w:t>
            </w:r>
          </w:p>
        </w:tc>
        <w:tc>
          <w:tcPr>
            <w:tcW w:w="990" w:type="dxa"/>
            <w:tcBorders>
              <w:top w:val="nil"/>
              <w:left w:val="nil"/>
              <w:bottom w:val="single" w:sz="4" w:space="0" w:color="333300"/>
              <w:right w:val="single" w:sz="4" w:space="0" w:color="333300"/>
            </w:tcBorders>
            <w:shd w:val="clear" w:color="auto" w:fill="auto"/>
          </w:tcPr>
          <w:p w14:paraId="4BF12DDF" w14:textId="7200F394" w:rsidR="00602B19" w:rsidRPr="00FD26FA"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7E7993F5" w14:textId="298D78A4" w:rsidR="00602B19" w:rsidRPr="00FD26FA" w:rsidRDefault="00602B19" w:rsidP="00602B19">
            <w:pPr>
              <w:suppressAutoHyphens/>
              <w:rPr>
                <w:color w:val="000000" w:themeColor="text1"/>
                <w:sz w:val="16"/>
                <w:szCs w:val="16"/>
              </w:rPr>
            </w:pPr>
            <w:r w:rsidRPr="00602B19">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192E16F1" w14:textId="3359F96E" w:rsidR="00602B19" w:rsidRPr="00FD26FA" w:rsidRDefault="00602B19" w:rsidP="00602B19">
            <w:pPr>
              <w:suppressAutoHyphens/>
              <w:rPr>
                <w:color w:val="000000" w:themeColor="text1"/>
                <w:sz w:val="16"/>
                <w:szCs w:val="16"/>
              </w:rPr>
            </w:pPr>
            <w:r w:rsidRPr="00602B19">
              <w:rPr>
                <w:color w:val="000000" w:themeColor="text1"/>
                <w:sz w:val="16"/>
                <w:szCs w:val="16"/>
              </w:rPr>
              <w:t>Seamless link-set change procedures should be defined for the non-AP MLD.</w:t>
            </w:r>
          </w:p>
        </w:tc>
        <w:tc>
          <w:tcPr>
            <w:tcW w:w="2340" w:type="dxa"/>
            <w:tcBorders>
              <w:top w:val="nil"/>
              <w:left w:val="nil"/>
              <w:bottom w:val="single" w:sz="4" w:space="0" w:color="333300"/>
              <w:right w:val="single" w:sz="4" w:space="0" w:color="333300"/>
            </w:tcBorders>
            <w:shd w:val="clear" w:color="auto" w:fill="auto"/>
          </w:tcPr>
          <w:p w14:paraId="1832D59F" w14:textId="1DC2C03D" w:rsidR="00602B19" w:rsidRPr="00FD26FA" w:rsidRDefault="00602B19" w:rsidP="00602B19">
            <w:pPr>
              <w:suppressAutoHyphens/>
              <w:rPr>
                <w:color w:val="000000" w:themeColor="text1"/>
                <w:sz w:val="16"/>
                <w:szCs w:val="16"/>
              </w:rPr>
            </w:pPr>
            <w:r w:rsidRPr="00602B19">
              <w:rPr>
                <w:color w:val="000000" w:themeColor="text1"/>
                <w:sz w:val="16"/>
                <w:szCs w:val="16"/>
              </w:rPr>
              <w:t>The ML reconfiguration procedure should be extended for the non-AP MLD.</w:t>
            </w:r>
          </w:p>
        </w:tc>
        <w:tc>
          <w:tcPr>
            <w:tcW w:w="2700" w:type="dxa"/>
            <w:tcBorders>
              <w:top w:val="nil"/>
              <w:left w:val="nil"/>
              <w:bottom w:val="single" w:sz="4" w:space="0" w:color="333300"/>
              <w:right w:val="single" w:sz="4" w:space="0" w:color="333300"/>
            </w:tcBorders>
          </w:tcPr>
          <w:p w14:paraId="4684E2D9" w14:textId="77777777" w:rsidR="00602B19" w:rsidRDefault="00602B19" w:rsidP="00602B19">
            <w:pPr>
              <w:suppressAutoHyphens/>
              <w:rPr>
                <w:color w:val="000000" w:themeColor="text1"/>
                <w:sz w:val="16"/>
                <w:szCs w:val="16"/>
              </w:rPr>
            </w:pPr>
            <w:r>
              <w:rPr>
                <w:color w:val="000000" w:themeColor="text1"/>
                <w:sz w:val="16"/>
                <w:szCs w:val="16"/>
              </w:rPr>
              <w:t>Revised</w:t>
            </w:r>
          </w:p>
          <w:p w14:paraId="72FF8242" w14:textId="3B26C9C5" w:rsidR="00602B19" w:rsidRDefault="00602B19" w:rsidP="00602B19">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13A05D5" w14:textId="5E2E9E25" w:rsidR="00602B19" w:rsidRPr="00F40CDD" w:rsidRDefault="00BD744E" w:rsidP="00602B19">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07B2814C" w14:textId="77777777" w:rsidTr="00E651CA">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53559E61" w:rsidR="00602B19" w:rsidRPr="00FD26FA" w:rsidRDefault="00602B19" w:rsidP="00602B19">
            <w:pPr>
              <w:suppressAutoHyphens/>
              <w:rPr>
                <w:color w:val="000000" w:themeColor="text1"/>
                <w:sz w:val="16"/>
                <w:szCs w:val="16"/>
              </w:rPr>
            </w:pPr>
            <w:r w:rsidRPr="00602B19">
              <w:rPr>
                <w:color w:val="000000" w:themeColor="text1"/>
                <w:sz w:val="16"/>
                <w:szCs w:val="16"/>
              </w:rPr>
              <w:lastRenderedPageBreak/>
              <w:t>15638</w:t>
            </w:r>
          </w:p>
        </w:tc>
        <w:tc>
          <w:tcPr>
            <w:tcW w:w="990" w:type="dxa"/>
            <w:tcBorders>
              <w:top w:val="nil"/>
              <w:left w:val="nil"/>
              <w:bottom w:val="single" w:sz="4" w:space="0" w:color="333300"/>
              <w:right w:val="single" w:sz="4" w:space="0" w:color="333300"/>
            </w:tcBorders>
            <w:shd w:val="clear" w:color="auto" w:fill="auto"/>
          </w:tcPr>
          <w:p w14:paraId="52FFD047" w14:textId="16A9CE40" w:rsidR="00602B19" w:rsidRPr="00FD26FA"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3AE60970" w14:textId="0B5A2D04" w:rsidR="00602B19" w:rsidRPr="00FD26FA"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2604D8C4" w14:textId="1D7DBC09" w:rsidR="00602B19" w:rsidRPr="009F7B27" w:rsidRDefault="00602B19" w:rsidP="00602B19">
            <w:pPr>
              <w:suppressAutoHyphens/>
              <w:rPr>
                <w:color w:val="000000" w:themeColor="text1"/>
                <w:sz w:val="16"/>
                <w:szCs w:val="16"/>
              </w:rPr>
            </w:pPr>
            <w:r w:rsidRPr="00602B19">
              <w:rPr>
                <w:color w:val="000000" w:themeColor="text1"/>
                <w:sz w:val="16"/>
                <w:szCs w:val="16"/>
              </w:rPr>
              <w:t xml:space="preserve">Multi-Link reconfiguration only considers link adding/deleting of AP side. There is a case that non-AP side wants to add a link after detecting that </w:t>
            </w:r>
            <w:proofErr w:type="gramStart"/>
            <w:r w:rsidRPr="00602B19">
              <w:rPr>
                <w:color w:val="000000" w:themeColor="text1"/>
                <w:sz w:val="16"/>
                <w:szCs w:val="16"/>
              </w:rPr>
              <w:t>AP</w:t>
            </w:r>
            <w:proofErr w:type="gramEnd"/>
            <w:r w:rsidRPr="00602B19">
              <w:rPr>
                <w:color w:val="000000" w:themeColor="text1"/>
                <w:sz w:val="16"/>
                <w:szCs w:val="16"/>
              </w:rPr>
              <w:t xml:space="preserve"> side is adding a link. Also, there is a case that non-AP side wants to remove part of links according to the non-AP conditions such as communication quality becoming poor for a particular link, remaining battery capacity becoming low and so on. Link adding/removing of non-AP side should also be considered.</w:t>
            </w:r>
          </w:p>
        </w:tc>
        <w:tc>
          <w:tcPr>
            <w:tcW w:w="2340" w:type="dxa"/>
            <w:tcBorders>
              <w:top w:val="nil"/>
              <w:left w:val="nil"/>
              <w:bottom w:val="single" w:sz="4" w:space="0" w:color="333300"/>
              <w:right w:val="single" w:sz="4" w:space="0" w:color="333300"/>
            </w:tcBorders>
            <w:shd w:val="clear" w:color="auto" w:fill="auto"/>
          </w:tcPr>
          <w:p w14:paraId="22FCB132" w14:textId="7BA366FA" w:rsidR="00602B19" w:rsidRPr="00FD26FA"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748540D5" w14:textId="77777777" w:rsidR="00BD744E" w:rsidRDefault="00BD744E" w:rsidP="00BD744E">
            <w:pPr>
              <w:suppressAutoHyphens/>
              <w:rPr>
                <w:color w:val="000000" w:themeColor="text1"/>
                <w:sz w:val="16"/>
                <w:szCs w:val="16"/>
              </w:rPr>
            </w:pPr>
            <w:r>
              <w:rPr>
                <w:color w:val="000000" w:themeColor="text1"/>
                <w:sz w:val="16"/>
                <w:szCs w:val="16"/>
              </w:rPr>
              <w:t>Revised</w:t>
            </w:r>
          </w:p>
          <w:p w14:paraId="37151361"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3268469" w14:textId="3E954E93"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8AF7CDB" w14:textId="518516EE" w:rsidTr="00E651CA">
        <w:trPr>
          <w:trHeight w:val="1329"/>
        </w:trPr>
        <w:tc>
          <w:tcPr>
            <w:tcW w:w="630" w:type="dxa"/>
            <w:tcBorders>
              <w:top w:val="nil"/>
              <w:left w:val="single" w:sz="4" w:space="0" w:color="333300"/>
              <w:bottom w:val="single" w:sz="4" w:space="0" w:color="333300"/>
              <w:right w:val="single" w:sz="4" w:space="0" w:color="333300"/>
            </w:tcBorders>
            <w:shd w:val="clear" w:color="auto" w:fill="auto"/>
          </w:tcPr>
          <w:p w14:paraId="3536A108" w14:textId="46B2907D" w:rsidR="00602B19" w:rsidRPr="00AE28EC" w:rsidRDefault="00602B19" w:rsidP="00602B19">
            <w:pPr>
              <w:suppressAutoHyphens/>
              <w:rPr>
                <w:color w:val="000000" w:themeColor="text1"/>
                <w:sz w:val="16"/>
                <w:szCs w:val="16"/>
              </w:rPr>
            </w:pPr>
            <w:r w:rsidRPr="00602B19">
              <w:rPr>
                <w:color w:val="000000" w:themeColor="text1"/>
                <w:sz w:val="16"/>
                <w:szCs w:val="16"/>
              </w:rPr>
              <w:t>15844</w:t>
            </w:r>
          </w:p>
        </w:tc>
        <w:tc>
          <w:tcPr>
            <w:tcW w:w="990" w:type="dxa"/>
            <w:tcBorders>
              <w:top w:val="nil"/>
              <w:left w:val="nil"/>
              <w:bottom w:val="single" w:sz="4" w:space="0" w:color="333300"/>
              <w:right w:val="single" w:sz="4" w:space="0" w:color="333300"/>
            </w:tcBorders>
            <w:shd w:val="clear" w:color="auto" w:fill="auto"/>
          </w:tcPr>
          <w:p w14:paraId="3CD683B6" w14:textId="4B5DD510" w:rsidR="00602B19" w:rsidRPr="00AE28EC"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87B370" w14:textId="69C3B5DB" w:rsidR="00602B19" w:rsidRPr="00AE28EC" w:rsidRDefault="00602B19" w:rsidP="00602B19">
            <w:pPr>
              <w:suppressAutoHyphens/>
              <w:rPr>
                <w:color w:val="000000" w:themeColor="text1"/>
                <w:sz w:val="16"/>
                <w:szCs w:val="16"/>
              </w:rPr>
            </w:pPr>
            <w:r w:rsidRPr="00602B19">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4CFB8CC1" w14:textId="142473BE" w:rsidR="00602B19" w:rsidRPr="00AE28EC" w:rsidRDefault="00602B19" w:rsidP="00602B19">
            <w:pPr>
              <w:suppressAutoHyphens/>
              <w:rPr>
                <w:color w:val="000000" w:themeColor="text1"/>
                <w:sz w:val="16"/>
                <w:szCs w:val="16"/>
              </w:rPr>
            </w:pPr>
            <w:r w:rsidRPr="00602B19">
              <w:rPr>
                <w:color w:val="000000" w:themeColor="text1"/>
                <w:sz w:val="16"/>
                <w:szCs w:val="16"/>
              </w:rPr>
              <w:t xml:space="preserve">A non-AP MLD should be able to add or delete links to its ML </w:t>
            </w:r>
            <w:proofErr w:type="spellStart"/>
            <w:proofErr w:type="gramStart"/>
            <w:r w:rsidRPr="00602B19">
              <w:rPr>
                <w:color w:val="000000" w:themeColor="text1"/>
                <w:sz w:val="16"/>
                <w:szCs w:val="16"/>
              </w:rPr>
              <w:t>setupwithout</w:t>
            </w:r>
            <w:proofErr w:type="spellEnd"/>
            <w:proofErr w:type="gramEnd"/>
            <w:r w:rsidRPr="00602B19">
              <w:rPr>
                <w:color w:val="000000" w:themeColor="text1"/>
                <w:sz w:val="16"/>
                <w:szCs w:val="16"/>
              </w:rPr>
              <w:t xml:space="preserve"> having to do reassociation. Reassociation is disruptive to MLO operation as it leads to loss of state/context and disrupting of traffic delivery</w:t>
            </w:r>
          </w:p>
        </w:tc>
        <w:tc>
          <w:tcPr>
            <w:tcW w:w="2340" w:type="dxa"/>
            <w:tcBorders>
              <w:top w:val="nil"/>
              <w:left w:val="nil"/>
              <w:bottom w:val="single" w:sz="4" w:space="0" w:color="333300"/>
              <w:right w:val="single" w:sz="4" w:space="0" w:color="333300"/>
            </w:tcBorders>
            <w:shd w:val="clear" w:color="auto" w:fill="auto"/>
          </w:tcPr>
          <w:p w14:paraId="6953A360" w14:textId="55790A0D" w:rsidR="00602B19" w:rsidRPr="00AE28EC" w:rsidRDefault="00602B19" w:rsidP="00602B19">
            <w:pPr>
              <w:suppressAutoHyphens/>
              <w:rPr>
                <w:color w:val="000000" w:themeColor="text1"/>
                <w:sz w:val="16"/>
                <w:szCs w:val="16"/>
              </w:rPr>
            </w:pPr>
            <w:r w:rsidRPr="00602B19">
              <w:rPr>
                <w:color w:val="000000" w:themeColor="text1"/>
                <w:sz w:val="16"/>
                <w:szCs w:val="16"/>
              </w:rPr>
              <w:t>Method for non-AP MLD to dynamically add or delete links should be defined for ML setup</w:t>
            </w:r>
          </w:p>
        </w:tc>
        <w:tc>
          <w:tcPr>
            <w:tcW w:w="2700" w:type="dxa"/>
            <w:tcBorders>
              <w:top w:val="nil"/>
              <w:left w:val="nil"/>
              <w:bottom w:val="single" w:sz="4" w:space="0" w:color="333300"/>
              <w:right w:val="single" w:sz="4" w:space="0" w:color="333300"/>
            </w:tcBorders>
          </w:tcPr>
          <w:p w14:paraId="1CE533C5" w14:textId="77777777" w:rsidR="00BD744E" w:rsidRDefault="00BD744E" w:rsidP="00BD744E">
            <w:pPr>
              <w:suppressAutoHyphens/>
              <w:rPr>
                <w:color w:val="000000" w:themeColor="text1"/>
                <w:sz w:val="16"/>
                <w:szCs w:val="16"/>
              </w:rPr>
            </w:pPr>
            <w:r>
              <w:rPr>
                <w:color w:val="000000" w:themeColor="text1"/>
                <w:sz w:val="16"/>
                <w:szCs w:val="16"/>
              </w:rPr>
              <w:t>Revised</w:t>
            </w:r>
          </w:p>
          <w:p w14:paraId="1FFFD8FF"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9CD9375" w14:textId="35346C9A"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34D1C086" w14:textId="77777777" w:rsidTr="00E651CA">
        <w:trPr>
          <w:trHeight w:val="528"/>
        </w:trPr>
        <w:tc>
          <w:tcPr>
            <w:tcW w:w="630" w:type="dxa"/>
            <w:tcBorders>
              <w:top w:val="nil"/>
              <w:left w:val="single" w:sz="4" w:space="0" w:color="333300"/>
              <w:bottom w:val="single" w:sz="4" w:space="0" w:color="333300"/>
              <w:right w:val="single" w:sz="4" w:space="0" w:color="333300"/>
            </w:tcBorders>
            <w:shd w:val="clear" w:color="auto" w:fill="auto"/>
          </w:tcPr>
          <w:p w14:paraId="56975C91" w14:textId="0360BE3E" w:rsidR="00602B19" w:rsidRPr="00F40CDD" w:rsidRDefault="00602B19" w:rsidP="00602B19">
            <w:pPr>
              <w:suppressAutoHyphens/>
              <w:rPr>
                <w:color w:val="000000" w:themeColor="text1"/>
                <w:sz w:val="16"/>
                <w:szCs w:val="16"/>
              </w:rPr>
            </w:pPr>
            <w:r w:rsidRPr="00602B19">
              <w:rPr>
                <w:color w:val="000000" w:themeColor="text1"/>
                <w:sz w:val="16"/>
                <w:szCs w:val="16"/>
              </w:rPr>
              <w:t>15987</w:t>
            </w:r>
          </w:p>
        </w:tc>
        <w:tc>
          <w:tcPr>
            <w:tcW w:w="990" w:type="dxa"/>
            <w:tcBorders>
              <w:top w:val="nil"/>
              <w:left w:val="nil"/>
              <w:bottom w:val="single" w:sz="4" w:space="0" w:color="333300"/>
              <w:right w:val="single" w:sz="4" w:space="0" w:color="333300"/>
            </w:tcBorders>
            <w:shd w:val="clear" w:color="auto" w:fill="auto"/>
          </w:tcPr>
          <w:p w14:paraId="7A6582DC" w14:textId="316EF8E9" w:rsidR="00602B19" w:rsidRPr="00F40CDD"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235A3546" w14:textId="094FD8D1" w:rsidR="00602B19" w:rsidRPr="00F40CDD" w:rsidRDefault="00602B19" w:rsidP="00602B19">
            <w:pPr>
              <w:suppressAutoHyphens/>
              <w:rPr>
                <w:color w:val="000000" w:themeColor="text1"/>
                <w:sz w:val="16"/>
                <w:szCs w:val="16"/>
              </w:rPr>
            </w:pPr>
            <w:r w:rsidRPr="00602B19">
              <w:rPr>
                <w:color w:val="000000" w:themeColor="text1"/>
                <w:sz w:val="16"/>
                <w:szCs w:val="16"/>
              </w:rPr>
              <w:t>510.17</w:t>
            </w:r>
          </w:p>
        </w:tc>
        <w:tc>
          <w:tcPr>
            <w:tcW w:w="3330" w:type="dxa"/>
            <w:tcBorders>
              <w:top w:val="nil"/>
              <w:left w:val="nil"/>
              <w:bottom w:val="single" w:sz="4" w:space="0" w:color="333300"/>
              <w:right w:val="single" w:sz="4" w:space="0" w:color="333300"/>
            </w:tcBorders>
            <w:shd w:val="clear" w:color="auto" w:fill="auto"/>
          </w:tcPr>
          <w:p w14:paraId="56BA81F0" w14:textId="573D790E" w:rsidR="00602B19" w:rsidRPr="00F40CDD" w:rsidRDefault="00602B19" w:rsidP="00602B19">
            <w:pPr>
              <w:suppressAutoHyphens/>
              <w:rPr>
                <w:color w:val="000000" w:themeColor="text1"/>
                <w:sz w:val="16"/>
                <w:szCs w:val="16"/>
              </w:rPr>
            </w:pPr>
            <w:r w:rsidRPr="00602B19">
              <w:rPr>
                <w:color w:val="000000" w:themeColor="text1"/>
                <w:sz w:val="16"/>
                <w:szCs w:val="16"/>
              </w:rPr>
              <w:t xml:space="preserve">When a new affiliated AP is added to an AP MLD, a non-AP MLD should be able to request adding a setup link with the new AP to its ML setup to take benefit of the new link without tearing down existing set of links and requiring </w:t>
            </w:r>
            <w:proofErr w:type="gramStart"/>
            <w:r w:rsidRPr="00602B19">
              <w:rPr>
                <w:color w:val="000000" w:themeColor="text1"/>
                <w:sz w:val="16"/>
                <w:szCs w:val="16"/>
              </w:rPr>
              <w:t>to do</w:t>
            </w:r>
            <w:proofErr w:type="gramEnd"/>
            <w:r w:rsidRPr="00602B19">
              <w:rPr>
                <w:color w:val="000000" w:themeColor="text1"/>
                <w:sz w:val="16"/>
                <w:szCs w:val="16"/>
              </w:rPr>
              <w:t xml:space="preserve"> a reassociation. A reassociation teardowns all the association, security, BA and other context already established and is very disruptive to non-AP MLD operation and will impact its performance as well as network performance because it results in signaling overhead to establish all the context between peer MLDs again.</w:t>
            </w:r>
          </w:p>
        </w:tc>
        <w:tc>
          <w:tcPr>
            <w:tcW w:w="2340" w:type="dxa"/>
            <w:tcBorders>
              <w:top w:val="nil"/>
              <w:left w:val="nil"/>
              <w:bottom w:val="single" w:sz="4" w:space="0" w:color="333300"/>
              <w:right w:val="single" w:sz="4" w:space="0" w:color="333300"/>
            </w:tcBorders>
            <w:shd w:val="clear" w:color="auto" w:fill="auto"/>
          </w:tcPr>
          <w:p w14:paraId="4C17C747" w14:textId="6C59F197" w:rsidR="00602B19" w:rsidRPr="00F40CDD" w:rsidRDefault="00602B19" w:rsidP="00602B19">
            <w:pPr>
              <w:suppressAutoHyphens/>
              <w:rPr>
                <w:color w:val="000000" w:themeColor="text1"/>
                <w:sz w:val="16"/>
                <w:szCs w:val="16"/>
              </w:rPr>
            </w:pPr>
            <w:r w:rsidRPr="00602B19">
              <w:rPr>
                <w:color w:val="000000" w:themeColor="text1"/>
                <w:sz w:val="16"/>
                <w:szCs w:val="16"/>
              </w:rPr>
              <w:t>Define a mechanism to enable a non-AP MLD to dynamically add a link to its ML setup, including setting up group keys (GTK/IGTK/BIGTK) for the new link, with a new AP after that AP was added to the AP MLD.</w:t>
            </w:r>
          </w:p>
        </w:tc>
        <w:tc>
          <w:tcPr>
            <w:tcW w:w="2700" w:type="dxa"/>
            <w:tcBorders>
              <w:top w:val="nil"/>
              <w:left w:val="nil"/>
              <w:bottom w:val="single" w:sz="4" w:space="0" w:color="333300"/>
              <w:right w:val="single" w:sz="4" w:space="0" w:color="333300"/>
            </w:tcBorders>
          </w:tcPr>
          <w:p w14:paraId="7B6CD937" w14:textId="77777777" w:rsidR="00BD744E" w:rsidRDefault="00BD744E" w:rsidP="00BD744E">
            <w:pPr>
              <w:suppressAutoHyphens/>
              <w:rPr>
                <w:color w:val="000000" w:themeColor="text1"/>
                <w:sz w:val="16"/>
                <w:szCs w:val="16"/>
              </w:rPr>
            </w:pPr>
            <w:r>
              <w:rPr>
                <w:color w:val="000000" w:themeColor="text1"/>
                <w:sz w:val="16"/>
                <w:szCs w:val="16"/>
              </w:rPr>
              <w:t>Revised</w:t>
            </w:r>
          </w:p>
          <w:p w14:paraId="19D60759"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744C8A2" w14:textId="42E49841"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0E737B1" w14:textId="77777777" w:rsidTr="00E651CA">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51961016" w:rsidR="00602B19" w:rsidRPr="00BD2354" w:rsidRDefault="00602B19" w:rsidP="00602B19">
            <w:pPr>
              <w:suppressAutoHyphens/>
              <w:rPr>
                <w:color w:val="000000" w:themeColor="text1"/>
                <w:sz w:val="16"/>
                <w:szCs w:val="16"/>
              </w:rPr>
            </w:pPr>
            <w:r w:rsidRPr="00602B19">
              <w:rPr>
                <w:color w:val="000000" w:themeColor="text1"/>
                <w:sz w:val="16"/>
                <w:szCs w:val="16"/>
              </w:rPr>
              <w:t>16094</w:t>
            </w:r>
          </w:p>
        </w:tc>
        <w:tc>
          <w:tcPr>
            <w:tcW w:w="990" w:type="dxa"/>
            <w:tcBorders>
              <w:top w:val="nil"/>
              <w:left w:val="nil"/>
              <w:bottom w:val="single" w:sz="4" w:space="0" w:color="333300"/>
              <w:right w:val="single" w:sz="4" w:space="0" w:color="333300"/>
            </w:tcBorders>
            <w:shd w:val="clear" w:color="auto" w:fill="auto"/>
          </w:tcPr>
          <w:p w14:paraId="3D80AA2D" w14:textId="04F3FAEE" w:rsidR="00602B19" w:rsidRPr="00BD2354" w:rsidRDefault="00602B19" w:rsidP="00602B19">
            <w:pPr>
              <w:suppressAutoHyphens/>
              <w:rPr>
                <w:color w:val="000000" w:themeColor="text1"/>
                <w:sz w:val="16"/>
                <w:szCs w:val="16"/>
              </w:rPr>
            </w:pPr>
            <w:r w:rsidRPr="00602B19">
              <w:rPr>
                <w:color w:val="000000" w:themeColor="text1"/>
                <w:sz w:val="16"/>
                <w:szCs w:val="16"/>
              </w:rPr>
              <w:t>35.3.6</w:t>
            </w:r>
          </w:p>
        </w:tc>
        <w:tc>
          <w:tcPr>
            <w:tcW w:w="810" w:type="dxa"/>
            <w:tcBorders>
              <w:top w:val="nil"/>
              <w:left w:val="nil"/>
              <w:bottom w:val="single" w:sz="4" w:space="0" w:color="333300"/>
              <w:right w:val="single" w:sz="4" w:space="0" w:color="333300"/>
            </w:tcBorders>
            <w:shd w:val="clear" w:color="auto" w:fill="auto"/>
          </w:tcPr>
          <w:p w14:paraId="0C0D51A6" w14:textId="1EEE3542" w:rsidR="00602B19" w:rsidRPr="00BD2354" w:rsidRDefault="00602B19" w:rsidP="00602B19">
            <w:pPr>
              <w:suppressAutoHyphens/>
              <w:rPr>
                <w:color w:val="000000" w:themeColor="text1"/>
                <w:sz w:val="16"/>
                <w:szCs w:val="16"/>
              </w:rPr>
            </w:pPr>
            <w:r w:rsidRPr="00602B19">
              <w:rPr>
                <w:color w:val="000000" w:themeColor="text1"/>
                <w:sz w:val="16"/>
                <w:szCs w:val="16"/>
              </w:rPr>
              <w:t>510.03</w:t>
            </w:r>
          </w:p>
        </w:tc>
        <w:tc>
          <w:tcPr>
            <w:tcW w:w="3330" w:type="dxa"/>
            <w:tcBorders>
              <w:top w:val="nil"/>
              <w:left w:val="nil"/>
              <w:bottom w:val="single" w:sz="4" w:space="0" w:color="333300"/>
              <w:right w:val="single" w:sz="4" w:space="0" w:color="333300"/>
            </w:tcBorders>
            <w:shd w:val="clear" w:color="auto" w:fill="auto"/>
          </w:tcPr>
          <w:p w14:paraId="760203D9" w14:textId="337DF2AE" w:rsidR="00602B19" w:rsidRPr="00BD2354" w:rsidRDefault="00602B19" w:rsidP="00602B19">
            <w:pPr>
              <w:suppressAutoHyphens/>
              <w:rPr>
                <w:color w:val="000000" w:themeColor="text1"/>
                <w:sz w:val="16"/>
                <w:szCs w:val="16"/>
              </w:rPr>
            </w:pPr>
            <w:r w:rsidRPr="00602B19">
              <w:rPr>
                <w:color w:val="000000" w:themeColor="text1"/>
                <w:sz w:val="16"/>
                <w:szCs w:val="16"/>
              </w:rPr>
              <w:t xml:space="preserve">We need a mechanism to allow a non-AP MLD </w:t>
            </w:r>
            <w:proofErr w:type="gramStart"/>
            <w:r w:rsidRPr="00602B19">
              <w:rPr>
                <w:color w:val="000000" w:themeColor="text1"/>
                <w:sz w:val="16"/>
                <w:szCs w:val="16"/>
              </w:rPr>
              <w:t>to  add</w:t>
            </w:r>
            <w:proofErr w:type="gramEnd"/>
            <w:r w:rsidRPr="00602B19">
              <w:rPr>
                <w:color w:val="000000" w:themeColor="text1"/>
                <w:sz w:val="16"/>
                <w:szCs w:val="16"/>
              </w:rPr>
              <w:t xml:space="preserve"> or delete one or more link(s) without the teardown of </w:t>
            </w:r>
            <w:proofErr w:type="spellStart"/>
            <w:r w:rsidRPr="00602B19">
              <w:rPr>
                <w:color w:val="000000" w:themeColor="text1"/>
                <w:sz w:val="16"/>
                <w:szCs w:val="16"/>
              </w:rPr>
              <w:t>exisitng</w:t>
            </w:r>
            <w:proofErr w:type="spellEnd"/>
            <w:r w:rsidRPr="00602B19">
              <w:rPr>
                <w:color w:val="000000" w:themeColor="text1"/>
                <w:sz w:val="16"/>
                <w:szCs w:val="16"/>
              </w:rPr>
              <w:t xml:space="preserve"> multi-link setup, i.e., just </w:t>
            </w:r>
            <w:proofErr w:type="spellStart"/>
            <w:r w:rsidRPr="00602B19">
              <w:rPr>
                <w:color w:val="000000" w:themeColor="text1"/>
                <w:sz w:val="16"/>
                <w:szCs w:val="16"/>
              </w:rPr>
              <w:t>modificaitons</w:t>
            </w:r>
            <w:proofErr w:type="spellEnd"/>
            <w:r w:rsidRPr="00602B19">
              <w:rPr>
                <w:color w:val="000000" w:themeColor="text1"/>
                <w:sz w:val="16"/>
                <w:szCs w:val="16"/>
              </w:rPr>
              <w:t xml:space="preserve"> of </w:t>
            </w:r>
            <w:proofErr w:type="spellStart"/>
            <w:r w:rsidRPr="00602B19">
              <w:rPr>
                <w:color w:val="000000" w:themeColor="text1"/>
                <w:sz w:val="16"/>
                <w:szCs w:val="16"/>
              </w:rPr>
              <w:t>exisiting</w:t>
            </w:r>
            <w:proofErr w:type="spellEnd"/>
            <w:r w:rsidRPr="00602B19">
              <w:rPr>
                <w:color w:val="000000" w:themeColor="text1"/>
                <w:sz w:val="16"/>
                <w:szCs w:val="16"/>
              </w:rPr>
              <w:t xml:space="preserve"> multi-link setup, which is efficient since MLD-level parameters/agreements are maintained and overhead of frame exchange is </w:t>
            </w:r>
            <w:proofErr w:type="spellStart"/>
            <w:r w:rsidRPr="00602B19">
              <w:rPr>
                <w:color w:val="000000" w:themeColor="text1"/>
                <w:sz w:val="16"/>
                <w:szCs w:val="16"/>
              </w:rPr>
              <w:t>reudced</w:t>
            </w:r>
            <w:proofErr w:type="spellEnd"/>
          </w:p>
        </w:tc>
        <w:tc>
          <w:tcPr>
            <w:tcW w:w="2340" w:type="dxa"/>
            <w:tcBorders>
              <w:top w:val="nil"/>
              <w:left w:val="nil"/>
              <w:bottom w:val="single" w:sz="4" w:space="0" w:color="333300"/>
              <w:right w:val="single" w:sz="4" w:space="0" w:color="333300"/>
            </w:tcBorders>
            <w:shd w:val="clear" w:color="auto" w:fill="auto"/>
          </w:tcPr>
          <w:p w14:paraId="465AA507" w14:textId="01D3BE8D" w:rsidR="00602B19" w:rsidRPr="00BD2354" w:rsidRDefault="00602B19" w:rsidP="00602B19">
            <w:pPr>
              <w:suppressAutoHyphens/>
              <w:rPr>
                <w:color w:val="000000" w:themeColor="text1"/>
                <w:sz w:val="16"/>
                <w:szCs w:val="16"/>
              </w:rPr>
            </w:pPr>
            <w:r w:rsidRPr="00602B19">
              <w:rPr>
                <w:color w:val="000000" w:themeColor="text1"/>
                <w:sz w:val="16"/>
                <w:szCs w:val="16"/>
              </w:rPr>
              <w:t>As in the comment</w:t>
            </w:r>
          </w:p>
        </w:tc>
        <w:tc>
          <w:tcPr>
            <w:tcW w:w="2700" w:type="dxa"/>
            <w:tcBorders>
              <w:top w:val="nil"/>
              <w:left w:val="nil"/>
              <w:bottom w:val="single" w:sz="4" w:space="0" w:color="333300"/>
              <w:right w:val="single" w:sz="4" w:space="0" w:color="333300"/>
            </w:tcBorders>
          </w:tcPr>
          <w:p w14:paraId="2711F872" w14:textId="77777777" w:rsidR="00BD744E" w:rsidRDefault="00BD744E" w:rsidP="00BD744E">
            <w:pPr>
              <w:suppressAutoHyphens/>
              <w:rPr>
                <w:color w:val="000000" w:themeColor="text1"/>
                <w:sz w:val="16"/>
                <w:szCs w:val="16"/>
              </w:rPr>
            </w:pPr>
            <w:r>
              <w:rPr>
                <w:color w:val="000000" w:themeColor="text1"/>
                <w:sz w:val="16"/>
                <w:szCs w:val="16"/>
              </w:rPr>
              <w:t>Revised</w:t>
            </w:r>
          </w:p>
          <w:p w14:paraId="7774ED53"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1E79C780" w14:textId="5BC18708"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1A53F460" w14:textId="55CDCAD6" w:rsidTr="00E651CA">
        <w:trPr>
          <w:trHeight w:val="1077"/>
        </w:trPr>
        <w:tc>
          <w:tcPr>
            <w:tcW w:w="630" w:type="dxa"/>
            <w:tcBorders>
              <w:top w:val="nil"/>
              <w:left w:val="single" w:sz="4" w:space="0" w:color="333300"/>
              <w:bottom w:val="single" w:sz="4" w:space="0" w:color="333300"/>
              <w:right w:val="single" w:sz="4" w:space="0" w:color="333300"/>
            </w:tcBorders>
            <w:shd w:val="clear" w:color="auto" w:fill="auto"/>
          </w:tcPr>
          <w:p w14:paraId="160534D1" w14:textId="3341E9AF" w:rsidR="00602B19" w:rsidRPr="00AE28EC" w:rsidRDefault="00602B19" w:rsidP="00602B19">
            <w:pPr>
              <w:suppressAutoHyphens/>
              <w:rPr>
                <w:color w:val="000000" w:themeColor="text1"/>
                <w:sz w:val="16"/>
                <w:szCs w:val="16"/>
              </w:rPr>
            </w:pPr>
            <w:r w:rsidRPr="00602B19">
              <w:rPr>
                <w:color w:val="000000" w:themeColor="text1"/>
                <w:sz w:val="16"/>
                <w:szCs w:val="16"/>
              </w:rPr>
              <w:t>16116</w:t>
            </w:r>
          </w:p>
        </w:tc>
        <w:tc>
          <w:tcPr>
            <w:tcW w:w="990" w:type="dxa"/>
            <w:tcBorders>
              <w:top w:val="nil"/>
              <w:left w:val="nil"/>
              <w:bottom w:val="single" w:sz="4" w:space="0" w:color="333300"/>
              <w:right w:val="single" w:sz="4" w:space="0" w:color="333300"/>
            </w:tcBorders>
            <w:shd w:val="clear" w:color="auto" w:fill="auto"/>
          </w:tcPr>
          <w:p w14:paraId="702F67A4" w14:textId="02AEBCD7"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65A7E30E" w14:textId="048F3B8E" w:rsidR="00602B19" w:rsidRPr="00AE28EC" w:rsidRDefault="00602B19" w:rsidP="00602B19">
            <w:pPr>
              <w:suppressAutoHyphens/>
              <w:rPr>
                <w:color w:val="000000" w:themeColor="text1"/>
                <w:sz w:val="16"/>
                <w:szCs w:val="16"/>
              </w:rPr>
            </w:pPr>
            <w:r w:rsidRPr="00602B19">
              <w:rPr>
                <w:color w:val="000000" w:themeColor="text1"/>
                <w:sz w:val="16"/>
                <w:szCs w:val="16"/>
              </w:rPr>
              <w:t>510.06</w:t>
            </w:r>
          </w:p>
        </w:tc>
        <w:tc>
          <w:tcPr>
            <w:tcW w:w="3330" w:type="dxa"/>
            <w:tcBorders>
              <w:top w:val="nil"/>
              <w:left w:val="nil"/>
              <w:bottom w:val="single" w:sz="4" w:space="0" w:color="333300"/>
              <w:right w:val="single" w:sz="4" w:space="0" w:color="333300"/>
            </w:tcBorders>
            <w:shd w:val="clear" w:color="auto" w:fill="auto"/>
          </w:tcPr>
          <w:p w14:paraId="74BE8040" w14:textId="05EC79F4" w:rsidR="00602B19" w:rsidRPr="00AE28EC" w:rsidRDefault="00602B19" w:rsidP="00602B19">
            <w:pPr>
              <w:suppressAutoHyphens/>
              <w:rPr>
                <w:color w:val="000000" w:themeColor="text1"/>
                <w:sz w:val="16"/>
                <w:szCs w:val="16"/>
              </w:rPr>
            </w:pPr>
            <w:r w:rsidRPr="00602B19">
              <w:rPr>
                <w:color w:val="000000" w:themeColor="text1"/>
                <w:sz w:val="16"/>
                <w:szCs w:val="16"/>
              </w:rPr>
              <w:t>There is an overhead for a non-AP STA to perform a reassociation/</w:t>
            </w:r>
            <w:proofErr w:type="spellStart"/>
            <w:r w:rsidRPr="00602B19">
              <w:rPr>
                <w:color w:val="000000" w:themeColor="text1"/>
                <w:sz w:val="16"/>
                <w:szCs w:val="16"/>
              </w:rPr>
              <w:t>resetup</w:t>
            </w:r>
            <w:proofErr w:type="spellEnd"/>
            <w:r w:rsidRPr="00602B19">
              <w:rPr>
                <w:color w:val="000000" w:themeColor="text1"/>
                <w:sz w:val="16"/>
                <w:szCs w:val="16"/>
              </w:rPr>
              <w:t xml:space="preserve"> to add or remove links.</w:t>
            </w:r>
          </w:p>
        </w:tc>
        <w:tc>
          <w:tcPr>
            <w:tcW w:w="2340" w:type="dxa"/>
            <w:tcBorders>
              <w:top w:val="nil"/>
              <w:left w:val="nil"/>
              <w:bottom w:val="single" w:sz="4" w:space="0" w:color="333300"/>
              <w:right w:val="single" w:sz="4" w:space="0" w:color="333300"/>
            </w:tcBorders>
            <w:shd w:val="clear" w:color="auto" w:fill="auto"/>
          </w:tcPr>
          <w:p w14:paraId="4B4B143B" w14:textId="5C0F350F" w:rsidR="00602B19" w:rsidRPr="00AE28EC" w:rsidRDefault="00602B19" w:rsidP="00602B19">
            <w:pPr>
              <w:suppressAutoHyphens/>
              <w:rPr>
                <w:color w:val="000000" w:themeColor="text1"/>
                <w:sz w:val="16"/>
                <w:szCs w:val="16"/>
              </w:rPr>
            </w:pPr>
            <w:r w:rsidRPr="00602B19">
              <w:rPr>
                <w:color w:val="000000" w:themeColor="text1"/>
                <w:sz w:val="16"/>
                <w:szCs w:val="16"/>
              </w:rPr>
              <w:t>Add link adding/removing procedure of Non-AP side in 35.3.6 Multi-Link reconfiguration.</w:t>
            </w:r>
          </w:p>
        </w:tc>
        <w:tc>
          <w:tcPr>
            <w:tcW w:w="2700" w:type="dxa"/>
            <w:tcBorders>
              <w:top w:val="nil"/>
              <w:left w:val="nil"/>
              <w:bottom w:val="single" w:sz="4" w:space="0" w:color="333300"/>
              <w:right w:val="single" w:sz="4" w:space="0" w:color="333300"/>
            </w:tcBorders>
          </w:tcPr>
          <w:p w14:paraId="46F0AD44" w14:textId="77777777" w:rsidR="00BD744E" w:rsidRDefault="00BD744E" w:rsidP="00BD744E">
            <w:pPr>
              <w:suppressAutoHyphens/>
              <w:rPr>
                <w:color w:val="000000" w:themeColor="text1"/>
                <w:sz w:val="16"/>
                <w:szCs w:val="16"/>
              </w:rPr>
            </w:pPr>
            <w:r>
              <w:rPr>
                <w:color w:val="000000" w:themeColor="text1"/>
                <w:sz w:val="16"/>
                <w:szCs w:val="16"/>
              </w:rPr>
              <w:t>Revised</w:t>
            </w:r>
          </w:p>
          <w:p w14:paraId="1A33D16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2EB4F27" w14:textId="50F57C77" w:rsidR="00602B19" w:rsidRPr="00AE28EC" w:rsidRDefault="00BD744E" w:rsidP="00BD744E">
            <w:pPr>
              <w:suppressAutoHyphens/>
              <w:rPr>
                <w:color w:val="000000" w:themeColor="text1"/>
                <w:sz w:val="16"/>
                <w:szCs w:val="16"/>
              </w:rPr>
            </w:pPr>
            <w:r w:rsidRPr="003D613B">
              <w:rPr>
                <w:b/>
                <w:sz w:val="16"/>
                <w:szCs w:val="16"/>
              </w:rPr>
              <w:lastRenderedPageBreak/>
              <w:t xml:space="preserve">TGbe editor, </w:t>
            </w:r>
            <w:r>
              <w:rPr>
                <w:b/>
                <w:sz w:val="16"/>
                <w:szCs w:val="16"/>
              </w:rPr>
              <w:t>please make the changes tagged by CID #15985 in 11-23/0765r0.</w:t>
            </w:r>
          </w:p>
        </w:tc>
      </w:tr>
      <w:tr w:rsidR="00602B19" w:rsidRPr="00AE28EC" w14:paraId="59AFDB1A" w14:textId="5E53F497" w:rsidTr="00E651CA">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4E737092" w:rsidR="00602B19" w:rsidRPr="00AE28EC" w:rsidRDefault="00602B19" w:rsidP="00602B19">
            <w:pPr>
              <w:suppressAutoHyphens/>
              <w:rPr>
                <w:color w:val="000000" w:themeColor="text1"/>
                <w:sz w:val="16"/>
                <w:szCs w:val="16"/>
              </w:rPr>
            </w:pPr>
            <w:r w:rsidRPr="00602B19">
              <w:rPr>
                <w:color w:val="000000" w:themeColor="text1"/>
                <w:sz w:val="16"/>
                <w:szCs w:val="16"/>
              </w:rPr>
              <w:lastRenderedPageBreak/>
              <w:t>16155</w:t>
            </w:r>
          </w:p>
        </w:tc>
        <w:tc>
          <w:tcPr>
            <w:tcW w:w="990" w:type="dxa"/>
            <w:tcBorders>
              <w:top w:val="nil"/>
              <w:left w:val="nil"/>
              <w:bottom w:val="single" w:sz="4" w:space="0" w:color="333300"/>
              <w:right w:val="single" w:sz="4" w:space="0" w:color="333300"/>
            </w:tcBorders>
            <w:shd w:val="clear" w:color="auto" w:fill="auto"/>
          </w:tcPr>
          <w:p w14:paraId="49ECFD8F" w14:textId="3DB2681B"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23C83510" w14:textId="0050B033"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A85FAF" w14:textId="32844695"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adding links by non-AP MLD is not defined.</w:t>
            </w:r>
            <w:r w:rsidRPr="00602B19">
              <w:rPr>
                <w:color w:val="000000" w:themeColor="text1"/>
                <w:sz w:val="16"/>
                <w:szCs w:val="16"/>
              </w:rPr>
              <w:br/>
              <w:t>Non-AP MLD may want to add links after detecting that AP MLD add links.</w:t>
            </w:r>
          </w:p>
        </w:tc>
        <w:tc>
          <w:tcPr>
            <w:tcW w:w="2340" w:type="dxa"/>
            <w:tcBorders>
              <w:top w:val="nil"/>
              <w:left w:val="nil"/>
              <w:bottom w:val="single" w:sz="4" w:space="0" w:color="333300"/>
              <w:right w:val="single" w:sz="4" w:space="0" w:color="333300"/>
            </w:tcBorders>
            <w:shd w:val="clear" w:color="auto" w:fill="auto"/>
          </w:tcPr>
          <w:p w14:paraId="206B913F" w14:textId="1794827F"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add links to 35.3.6 Multi-Link reconfiguration.</w:t>
            </w:r>
          </w:p>
        </w:tc>
        <w:tc>
          <w:tcPr>
            <w:tcW w:w="2700" w:type="dxa"/>
            <w:tcBorders>
              <w:top w:val="nil"/>
              <w:left w:val="nil"/>
              <w:bottom w:val="single" w:sz="4" w:space="0" w:color="333300"/>
              <w:right w:val="single" w:sz="4" w:space="0" w:color="333300"/>
            </w:tcBorders>
          </w:tcPr>
          <w:p w14:paraId="5E795222" w14:textId="77777777" w:rsidR="00BD744E" w:rsidRDefault="00BD744E" w:rsidP="00BD744E">
            <w:pPr>
              <w:suppressAutoHyphens/>
              <w:rPr>
                <w:color w:val="000000" w:themeColor="text1"/>
                <w:sz w:val="16"/>
                <w:szCs w:val="16"/>
              </w:rPr>
            </w:pPr>
            <w:r>
              <w:rPr>
                <w:color w:val="000000" w:themeColor="text1"/>
                <w:sz w:val="16"/>
                <w:szCs w:val="16"/>
              </w:rPr>
              <w:t>Revised</w:t>
            </w:r>
          </w:p>
          <w:p w14:paraId="6F50CDB9"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5DB2DD4" w14:textId="09F11737"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86DDD0A" w14:textId="725D2E08" w:rsidTr="00E651CA">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375F0520" w:rsidR="00602B19" w:rsidRPr="00AE28EC" w:rsidRDefault="00602B19" w:rsidP="00602B19">
            <w:pPr>
              <w:suppressAutoHyphens/>
              <w:rPr>
                <w:color w:val="000000" w:themeColor="text1"/>
                <w:sz w:val="16"/>
                <w:szCs w:val="16"/>
              </w:rPr>
            </w:pPr>
            <w:r w:rsidRPr="00602B19">
              <w:rPr>
                <w:color w:val="000000" w:themeColor="text1"/>
                <w:sz w:val="16"/>
                <w:szCs w:val="16"/>
              </w:rPr>
              <w:t>16156</w:t>
            </w:r>
          </w:p>
        </w:tc>
        <w:tc>
          <w:tcPr>
            <w:tcW w:w="990" w:type="dxa"/>
            <w:tcBorders>
              <w:top w:val="nil"/>
              <w:left w:val="nil"/>
              <w:bottom w:val="single" w:sz="4" w:space="0" w:color="333300"/>
              <w:right w:val="single" w:sz="4" w:space="0" w:color="333300"/>
            </w:tcBorders>
            <w:shd w:val="clear" w:color="auto" w:fill="auto"/>
          </w:tcPr>
          <w:p w14:paraId="0A94B4C8" w14:textId="53545EF0" w:rsidR="00602B19" w:rsidRPr="00AE28EC"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5E80499" w14:textId="66CAED82" w:rsidR="00602B19" w:rsidRPr="00AE28EC"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31050DF1" w14:textId="120689A4" w:rsidR="00602B19" w:rsidRPr="00AE28EC" w:rsidRDefault="00602B19" w:rsidP="00602B19">
            <w:pPr>
              <w:suppressAutoHyphens/>
              <w:rPr>
                <w:color w:val="000000" w:themeColor="text1"/>
                <w:sz w:val="16"/>
                <w:szCs w:val="16"/>
              </w:rPr>
            </w:pPr>
            <w:r w:rsidRPr="00602B19">
              <w:rPr>
                <w:color w:val="000000" w:themeColor="text1"/>
                <w:sz w:val="16"/>
                <w:szCs w:val="16"/>
              </w:rPr>
              <w:t>It seems that the means of removing links by non-AP MLD is not defined.</w:t>
            </w:r>
            <w:r w:rsidRPr="00602B19">
              <w:rPr>
                <w:color w:val="000000" w:themeColor="text1"/>
                <w:sz w:val="16"/>
                <w:szCs w:val="16"/>
              </w:rPr>
              <w:br/>
              <w:t>Non-AP MLD may want to remove links in several situation.</w:t>
            </w:r>
          </w:p>
        </w:tc>
        <w:tc>
          <w:tcPr>
            <w:tcW w:w="2340" w:type="dxa"/>
            <w:tcBorders>
              <w:top w:val="nil"/>
              <w:left w:val="nil"/>
              <w:bottom w:val="single" w:sz="4" w:space="0" w:color="333300"/>
              <w:right w:val="single" w:sz="4" w:space="0" w:color="333300"/>
            </w:tcBorders>
            <w:shd w:val="clear" w:color="auto" w:fill="auto"/>
          </w:tcPr>
          <w:p w14:paraId="29F49E69" w14:textId="1FDB2442" w:rsidR="00602B19" w:rsidRPr="00AE28EC" w:rsidRDefault="00602B19" w:rsidP="00602B19">
            <w:pPr>
              <w:suppressAutoHyphens/>
              <w:rPr>
                <w:color w:val="000000" w:themeColor="text1"/>
                <w:sz w:val="16"/>
                <w:szCs w:val="16"/>
              </w:rPr>
            </w:pPr>
            <w:r w:rsidRPr="00602B19">
              <w:rPr>
                <w:color w:val="000000" w:themeColor="text1"/>
                <w:sz w:val="16"/>
                <w:szCs w:val="16"/>
              </w:rPr>
              <w:t>Add a procedure means for non-AP MLD to remove part of links to 35.3.6 Multi-Link reconfiguration.</w:t>
            </w:r>
          </w:p>
        </w:tc>
        <w:tc>
          <w:tcPr>
            <w:tcW w:w="2700" w:type="dxa"/>
            <w:tcBorders>
              <w:top w:val="nil"/>
              <w:left w:val="nil"/>
              <w:bottom w:val="single" w:sz="4" w:space="0" w:color="333300"/>
              <w:right w:val="single" w:sz="4" w:space="0" w:color="333300"/>
            </w:tcBorders>
          </w:tcPr>
          <w:p w14:paraId="52E12153" w14:textId="77777777" w:rsidR="00BD744E" w:rsidRDefault="00BD744E" w:rsidP="00BD744E">
            <w:pPr>
              <w:suppressAutoHyphens/>
              <w:rPr>
                <w:color w:val="000000" w:themeColor="text1"/>
                <w:sz w:val="16"/>
                <w:szCs w:val="16"/>
              </w:rPr>
            </w:pPr>
            <w:r>
              <w:rPr>
                <w:color w:val="000000" w:themeColor="text1"/>
                <w:sz w:val="16"/>
                <w:szCs w:val="16"/>
              </w:rPr>
              <w:t>Revised</w:t>
            </w:r>
          </w:p>
          <w:p w14:paraId="21C8523C"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BBBEC8D" w14:textId="1D077C8D"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D6EA3D6" w14:textId="070A5C50"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350ABCFD" w:rsidR="00602B19" w:rsidRPr="00AE28EC" w:rsidRDefault="00602B19" w:rsidP="00602B19">
            <w:pPr>
              <w:suppressAutoHyphens/>
              <w:rPr>
                <w:color w:val="000000" w:themeColor="text1"/>
                <w:sz w:val="16"/>
                <w:szCs w:val="16"/>
              </w:rPr>
            </w:pPr>
            <w:r w:rsidRPr="00602B19">
              <w:rPr>
                <w:color w:val="000000" w:themeColor="text1"/>
                <w:sz w:val="16"/>
                <w:szCs w:val="16"/>
              </w:rPr>
              <w:t>16172</w:t>
            </w:r>
          </w:p>
        </w:tc>
        <w:tc>
          <w:tcPr>
            <w:tcW w:w="990" w:type="dxa"/>
            <w:tcBorders>
              <w:top w:val="nil"/>
              <w:left w:val="nil"/>
              <w:bottom w:val="single" w:sz="4" w:space="0" w:color="333300"/>
              <w:right w:val="single" w:sz="4" w:space="0" w:color="333300"/>
            </w:tcBorders>
            <w:shd w:val="clear" w:color="auto" w:fill="auto"/>
          </w:tcPr>
          <w:p w14:paraId="3BC6A3C8" w14:textId="7800F48C" w:rsidR="00602B19" w:rsidRPr="00AE28EC"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333300"/>
              <w:right w:val="single" w:sz="4" w:space="0" w:color="333300"/>
            </w:tcBorders>
            <w:shd w:val="clear" w:color="auto" w:fill="auto"/>
          </w:tcPr>
          <w:p w14:paraId="4E85F809" w14:textId="57B2995E" w:rsidR="00602B19" w:rsidRPr="00AE28EC"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333300"/>
              <w:right w:val="single" w:sz="4" w:space="0" w:color="333300"/>
            </w:tcBorders>
            <w:shd w:val="clear" w:color="auto" w:fill="auto"/>
          </w:tcPr>
          <w:p w14:paraId="04895CF2" w14:textId="79B28463" w:rsidR="00602B19" w:rsidRPr="00AE28EC" w:rsidRDefault="00602B19" w:rsidP="00602B19">
            <w:pPr>
              <w:suppressAutoHyphens/>
              <w:rPr>
                <w:color w:val="000000" w:themeColor="text1"/>
                <w:sz w:val="16"/>
                <w:szCs w:val="16"/>
              </w:rPr>
            </w:pPr>
            <w:r w:rsidRPr="00602B19">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2340" w:type="dxa"/>
            <w:tcBorders>
              <w:top w:val="nil"/>
              <w:left w:val="nil"/>
              <w:bottom w:val="single" w:sz="4" w:space="0" w:color="333300"/>
              <w:right w:val="single" w:sz="4" w:space="0" w:color="333300"/>
            </w:tcBorders>
            <w:shd w:val="clear" w:color="auto" w:fill="auto"/>
          </w:tcPr>
          <w:p w14:paraId="24BF6411" w14:textId="508DB09E" w:rsidR="00602B19" w:rsidRPr="00AE28EC"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add new links to its existing ML setup (i.e., without having to tear down the existing ML Setup and re-performing a new ML Setup including the links with the newly added APs).</w:t>
            </w:r>
          </w:p>
        </w:tc>
        <w:tc>
          <w:tcPr>
            <w:tcW w:w="2700" w:type="dxa"/>
            <w:tcBorders>
              <w:top w:val="nil"/>
              <w:left w:val="nil"/>
              <w:bottom w:val="single" w:sz="4" w:space="0" w:color="333300"/>
              <w:right w:val="single" w:sz="4" w:space="0" w:color="333300"/>
            </w:tcBorders>
          </w:tcPr>
          <w:p w14:paraId="52A730D8" w14:textId="77777777" w:rsidR="00BD744E" w:rsidRDefault="00BD744E" w:rsidP="00BD744E">
            <w:pPr>
              <w:suppressAutoHyphens/>
              <w:rPr>
                <w:color w:val="000000" w:themeColor="text1"/>
                <w:sz w:val="16"/>
                <w:szCs w:val="16"/>
              </w:rPr>
            </w:pPr>
            <w:r>
              <w:rPr>
                <w:color w:val="000000" w:themeColor="text1"/>
                <w:sz w:val="16"/>
                <w:szCs w:val="16"/>
              </w:rPr>
              <w:t>Revised</w:t>
            </w:r>
          </w:p>
          <w:p w14:paraId="7309B26C"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33842F7F" w14:textId="560EBEE9" w:rsidR="00602B19" w:rsidRPr="00AE28EC"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104345EA"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66BD718A" w:rsidR="00602B19" w:rsidRPr="00F40CDD" w:rsidRDefault="00602B19" w:rsidP="00602B19">
            <w:pPr>
              <w:suppressAutoHyphens/>
              <w:rPr>
                <w:color w:val="000000" w:themeColor="text1"/>
                <w:sz w:val="16"/>
                <w:szCs w:val="16"/>
              </w:rPr>
            </w:pPr>
            <w:r w:rsidRPr="00602B19">
              <w:rPr>
                <w:color w:val="000000" w:themeColor="text1"/>
                <w:sz w:val="16"/>
                <w:szCs w:val="16"/>
              </w:rPr>
              <w:t>16173</w:t>
            </w:r>
          </w:p>
        </w:tc>
        <w:tc>
          <w:tcPr>
            <w:tcW w:w="990" w:type="dxa"/>
            <w:tcBorders>
              <w:top w:val="nil"/>
              <w:left w:val="nil"/>
              <w:bottom w:val="single" w:sz="4" w:space="0" w:color="333300"/>
              <w:right w:val="single" w:sz="4" w:space="0" w:color="333300"/>
            </w:tcBorders>
            <w:shd w:val="clear" w:color="auto" w:fill="auto"/>
          </w:tcPr>
          <w:p w14:paraId="38EA80C7" w14:textId="0CB9BAAA" w:rsidR="00602B19" w:rsidRPr="00F40CDD"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nil"/>
              <w:left w:val="nil"/>
              <w:bottom w:val="single" w:sz="4" w:space="0" w:color="333300"/>
              <w:right w:val="single" w:sz="4" w:space="0" w:color="333300"/>
            </w:tcBorders>
            <w:shd w:val="clear" w:color="auto" w:fill="auto"/>
          </w:tcPr>
          <w:p w14:paraId="175B31AE" w14:textId="4C3AC514" w:rsidR="00602B19" w:rsidRPr="00F40CDD"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nil"/>
              <w:left w:val="nil"/>
              <w:bottom w:val="single" w:sz="4" w:space="0" w:color="333300"/>
              <w:right w:val="single" w:sz="4" w:space="0" w:color="333300"/>
            </w:tcBorders>
            <w:shd w:val="clear" w:color="auto" w:fill="auto"/>
          </w:tcPr>
          <w:p w14:paraId="208D9C75" w14:textId="05A76863" w:rsidR="00602B19" w:rsidRPr="00F40CDD" w:rsidRDefault="00602B19" w:rsidP="00602B19">
            <w:pPr>
              <w:suppressAutoHyphens/>
              <w:rPr>
                <w:color w:val="000000" w:themeColor="text1"/>
                <w:sz w:val="16"/>
                <w:szCs w:val="16"/>
              </w:rPr>
            </w:pPr>
            <w:proofErr w:type="gramStart"/>
            <w:r w:rsidRPr="00602B19">
              <w:rPr>
                <w:color w:val="000000" w:themeColor="text1"/>
                <w:sz w:val="16"/>
                <w:szCs w:val="16"/>
              </w:rPr>
              <w:t>Similar to</w:t>
            </w:r>
            <w:proofErr w:type="gramEnd"/>
            <w:r w:rsidRPr="00602B19">
              <w:rPr>
                <w:color w:val="000000" w:themeColor="text1"/>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2340" w:type="dxa"/>
            <w:tcBorders>
              <w:top w:val="nil"/>
              <w:left w:val="nil"/>
              <w:bottom w:val="single" w:sz="4" w:space="0" w:color="333300"/>
              <w:right w:val="single" w:sz="4" w:space="0" w:color="333300"/>
            </w:tcBorders>
            <w:shd w:val="clear" w:color="auto" w:fill="auto"/>
          </w:tcPr>
          <w:p w14:paraId="73B7E97A" w14:textId="025C4276" w:rsidR="00602B19" w:rsidRPr="00F40CDD" w:rsidRDefault="00602B19" w:rsidP="00602B19">
            <w:pPr>
              <w:suppressAutoHyphens/>
              <w:rPr>
                <w:color w:val="000000" w:themeColor="text1"/>
                <w:sz w:val="16"/>
                <w:szCs w:val="16"/>
              </w:rPr>
            </w:pPr>
            <w:r w:rsidRPr="00602B19">
              <w:rPr>
                <w:color w:val="000000" w:themeColor="text1"/>
                <w:sz w:val="16"/>
                <w:szCs w:val="16"/>
              </w:rPr>
              <w:t>Expand the ML reconfiguration procedure to also allow non-AP MLDs to remove affiliated non-AP STAs (i.e., without having to tear down the existing ML Setup and re-performing a new ML Setup excluding the links).</w:t>
            </w:r>
          </w:p>
        </w:tc>
        <w:tc>
          <w:tcPr>
            <w:tcW w:w="2700" w:type="dxa"/>
            <w:tcBorders>
              <w:top w:val="nil"/>
              <w:left w:val="nil"/>
              <w:bottom w:val="single" w:sz="4" w:space="0" w:color="333300"/>
              <w:right w:val="single" w:sz="4" w:space="0" w:color="333300"/>
            </w:tcBorders>
          </w:tcPr>
          <w:p w14:paraId="6AAE361F" w14:textId="77777777" w:rsidR="00BD744E" w:rsidRDefault="00BD744E" w:rsidP="00BD744E">
            <w:pPr>
              <w:suppressAutoHyphens/>
              <w:rPr>
                <w:color w:val="000000" w:themeColor="text1"/>
                <w:sz w:val="16"/>
                <w:szCs w:val="16"/>
              </w:rPr>
            </w:pPr>
            <w:r>
              <w:rPr>
                <w:color w:val="000000" w:themeColor="text1"/>
                <w:sz w:val="16"/>
                <w:szCs w:val="16"/>
              </w:rPr>
              <w:t>Revised</w:t>
            </w:r>
          </w:p>
          <w:p w14:paraId="385F286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7184D744" w14:textId="359E4C97"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59AC9BF1" w14:textId="77777777" w:rsidTr="00E651CA">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286E4797" w:rsidR="00602B19" w:rsidRPr="00A92192" w:rsidRDefault="00602B19" w:rsidP="00602B19">
            <w:pPr>
              <w:suppressAutoHyphens/>
              <w:rPr>
                <w:color w:val="000000" w:themeColor="text1"/>
                <w:sz w:val="16"/>
                <w:szCs w:val="16"/>
              </w:rPr>
            </w:pPr>
            <w:r w:rsidRPr="00602B19">
              <w:rPr>
                <w:color w:val="000000" w:themeColor="text1"/>
                <w:sz w:val="16"/>
                <w:szCs w:val="16"/>
              </w:rPr>
              <w:t>16416</w:t>
            </w:r>
          </w:p>
        </w:tc>
        <w:tc>
          <w:tcPr>
            <w:tcW w:w="990" w:type="dxa"/>
            <w:tcBorders>
              <w:top w:val="nil"/>
              <w:left w:val="nil"/>
              <w:bottom w:val="single" w:sz="4" w:space="0" w:color="333300"/>
              <w:right w:val="single" w:sz="4" w:space="0" w:color="333300"/>
            </w:tcBorders>
            <w:shd w:val="clear" w:color="auto" w:fill="auto"/>
          </w:tcPr>
          <w:p w14:paraId="4CA0A6B9" w14:textId="29BD3178" w:rsidR="00602B19" w:rsidRPr="00A92192" w:rsidRDefault="00602B19" w:rsidP="00602B19">
            <w:pPr>
              <w:suppressAutoHyphens/>
              <w:rPr>
                <w:color w:val="000000" w:themeColor="text1"/>
                <w:sz w:val="16"/>
                <w:szCs w:val="16"/>
              </w:rPr>
            </w:pPr>
            <w:r w:rsidRPr="00602B19">
              <w:rPr>
                <w:color w:val="000000" w:themeColor="text1"/>
                <w:sz w:val="16"/>
                <w:szCs w:val="16"/>
              </w:rPr>
              <w:t>35.3.6 Multi-Link reconfiguration</w:t>
            </w:r>
          </w:p>
        </w:tc>
        <w:tc>
          <w:tcPr>
            <w:tcW w:w="810" w:type="dxa"/>
            <w:tcBorders>
              <w:top w:val="nil"/>
              <w:left w:val="nil"/>
              <w:bottom w:val="single" w:sz="4" w:space="0" w:color="333300"/>
              <w:right w:val="single" w:sz="4" w:space="0" w:color="333300"/>
            </w:tcBorders>
            <w:shd w:val="clear" w:color="auto" w:fill="auto"/>
          </w:tcPr>
          <w:p w14:paraId="4A28D6C8" w14:textId="5A1F8941" w:rsidR="00602B19" w:rsidRPr="00A92192" w:rsidRDefault="00602B19" w:rsidP="00602B19">
            <w:pPr>
              <w:suppressAutoHyphens/>
              <w:rPr>
                <w:color w:val="000000" w:themeColor="text1"/>
                <w:sz w:val="16"/>
                <w:szCs w:val="16"/>
              </w:rPr>
            </w:pPr>
            <w:r w:rsidRPr="00602B19">
              <w:rPr>
                <w:color w:val="000000" w:themeColor="text1"/>
                <w:sz w:val="16"/>
                <w:szCs w:val="16"/>
              </w:rPr>
              <w:t>510.04</w:t>
            </w:r>
          </w:p>
        </w:tc>
        <w:tc>
          <w:tcPr>
            <w:tcW w:w="3330" w:type="dxa"/>
            <w:tcBorders>
              <w:top w:val="nil"/>
              <w:left w:val="nil"/>
              <w:bottom w:val="single" w:sz="4" w:space="0" w:color="333300"/>
              <w:right w:val="single" w:sz="4" w:space="0" w:color="333300"/>
            </w:tcBorders>
            <w:shd w:val="clear" w:color="auto" w:fill="auto"/>
          </w:tcPr>
          <w:p w14:paraId="1BC48CC0" w14:textId="06E17974" w:rsidR="00602B19" w:rsidRPr="00A92192" w:rsidRDefault="00602B19" w:rsidP="00602B19">
            <w:pPr>
              <w:suppressAutoHyphens/>
              <w:rPr>
                <w:color w:val="000000" w:themeColor="text1"/>
                <w:sz w:val="16"/>
                <w:szCs w:val="16"/>
              </w:rPr>
            </w:pPr>
            <w:r w:rsidRPr="00602B19">
              <w:rPr>
                <w:color w:val="000000" w:themeColor="text1"/>
                <w:sz w:val="16"/>
                <w:szCs w:val="16"/>
              </w:rPr>
              <w:t xml:space="preserve">Suppose a use </w:t>
            </w:r>
            <w:proofErr w:type="gramStart"/>
            <w:r w:rsidRPr="00602B19">
              <w:rPr>
                <w:color w:val="000000" w:themeColor="text1"/>
                <w:sz w:val="16"/>
                <w:szCs w:val="16"/>
              </w:rPr>
              <w:t>case :</w:t>
            </w:r>
            <w:proofErr w:type="gramEnd"/>
            <w:r w:rsidRPr="00602B19">
              <w:rPr>
                <w:color w:val="000000" w:themeColor="text1"/>
                <w:sz w:val="16"/>
                <w:szCs w:val="16"/>
              </w:rPr>
              <w:t xml:space="preserve"> if a non-AP MLD has set up links with an AP MLD and later AP MLD adds an AP, non-AP needs to have more links for data transmission and wants to add the new link corresponding to the added AP. In current specification, </w:t>
            </w:r>
            <w:proofErr w:type="gramStart"/>
            <w:r w:rsidRPr="00602B19">
              <w:rPr>
                <w:color w:val="000000" w:themeColor="text1"/>
                <w:sz w:val="16"/>
                <w:szCs w:val="16"/>
              </w:rPr>
              <w:t>in order to</w:t>
            </w:r>
            <w:proofErr w:type="gramEnd"/>
            <w:r w:rsidRPr="00602B19">
              <w:rPr>
                <w:color w:val="000000" w:themeColor="text1"/>
                <w:sz w:val="16"/>
                <w:szCs w:val="16"/>
              </w:rPr>
              <w:t xml:space="preserve"> have more setup links </w:t>
            </w:r>
            <w:r w:rsidRPr="00602B19">
              <w:rPr>
                <w:color w:val="000000" w:themeColor="text1"/>
                <w:sz w:val="16"/>
                <w:szCs w:val="16"/>
              </w:rPr>
              <w:lastRenderedPageBreak/>
              <w:t xml:space="preserve">the non-AP MLD has to be firstly disassociated with the AP MLD and then (re)setup the links, which would cause the service interruption. </w:t>
            </w:r>
            <w:proofErr w:type="gramStart"/>
            <w:r w:rsidRPr="00602B19">
              <w:rPr>
                <w:color w:val="000000" w:themeColor="text1"/>
                <w:sz w:val="16"/>
                <w:szCs w:val="16"/>
              </w:rPr>
              <w:t>Therefore  Multi</w:t>
            </w:r>
            <w:proofErr w:type="gramEnd"/>
            <w:r w:rsidRPr="00602B19">
              <w:rPr>
                <w:color w:val="000000" w:themeColor="text1"/>
                <w:sz w:val="16"/>
                <w:szCs w:val="16"/>
              </w:rPr>
              <w:t>-Link reconfiguration needs to include the addition or deletion of one or more links between a non-AP MLD and AP MLD on the condition that the non-AP MLD has setup more than one link.</w:t>
            </w:r>
          </w:p>
        </w:tc>
        <w:tc>
          <w:tcPr>
            <w:tcW w:w="2340" w:type="dxa"/>
            <w:tcBorders>
              <w:top w:val="nil"/>
              <w:left w:val="nil"/>
              <w:bottom w:val="single" w:sz="4" w:space="0" w:color="333300"/>
              <w:right w:val="single" w:sz="4" w:space="0" w:color="333300"/>
            </w:tcBorders>
            <w:shd w:val="clear" w:color="auto" w:fill="auto"/>
          </w:tcPr>
          <w:p w14:paraId="5E587046" w14:textId="12FD0DC4" w:rsidR="00602B19" w:rsidRPr="00A92192" w:rsidRDefault="00602B19" w:rsidP="00602B19">
            <w:pPr>
              <w:suppressAutoHyphens/>
              <w:rPr>
                <w:color w:val="000000" w:themeColor="text1"/>
                <w:sz w:val="16"/>
                <w:szCs w:val="16"/>
              </w:rPr>
            </w:pPr>
            <w:r w:rsidRPr="00602B19">
              <w:rPr>
                <w:color w:val="000000" w:themeColor="text1"/>
                <w:sz w:val="16"/>
                <w:szCs w:val="16"/>
              </w:rPr>
              <w:lastRenderedPageBreak/>
              <w:t xml:space="preserve">The mechanism to add or delete one </w:t>
            </w:r>
            <w:proofErr w:type="spellStart"/>
            <w:r w:rsidRPr="00602B19">
              <w:rPr>
                <w:color w:val="000000" w:themeColor="text1"/>
                <w:sz w:val="16"/>
                <w:szCs w:val="16"/>
              </w:rPr>
              <w:t>ore</w:t>
            </w:r>
            <w:proofErr w:type="spellEnd"/>
            <w:r w:rsidRPr="00602B19">
              <w:rPr>
                <w:color w:val="000000" w:themeColor="text1"/>
                <w:sz w:val="16"/>
                <w:szCs w:val="16"/>
              </w:rPr>
              <w:t xml:space="preserve"> more links between a non-AP MLD and AP MLD on the condition that the non-AP MLD has set up more than one </w:t>
            </w:r>
            <w:r w:rsidRPr="00602B19">
              <w:rPr>
                <w:color w:val="000000" w:themeColor="text1"/>
                <w:sz w:val="16"/>
                <w:szCs w:val="16"/>
              </w:rPr>
              <w:lastRenderedPageBreak/>
              <w:t xml:space="preserve">link and is associated with the AP </w:t>
            </w:r>
            <w:proofErr w:type="gramStart"/>
            <w:r w:rsidRPr="00602B19">
              <w:rPr>
                <w:color w:val="000000" w:themeColor="text1"/>
                <w:sz w:val="16"/>
                <w:szCs w:val="16"/>
              </w:rPr>
              <w:t>MLD  needs</w:t>
            </w:r>
            <w:proofErr w:type="gramEnd"/>
            <w:r w:rsidRPr="00602B19">
              <w:rPr>
                <w:color w:val="000000" w:themeColor="text1"/>
                <w:sz w:val="16"/>
                <w:szCs w:val="16"/>
              </w:rPr>
              <w:t xml:space="preserve"> to be specified.</w:t>
            </w:r>
          </w:p>
        </w:tc>
        <w:tc>
          <w:tcPr>
            <w:tcW w:w="2700" w:type="dxa"/>
            <w:tcBorders>
              <w:top w:val="nil"/>
              <w:left w:val="nil"/>
              <w:bottom w:val="single" w:sz="4" w:space="0" w:color="333300"/>
              <w:right w:val="single" w:sz="4" w:space="0" w:color="333300"/>
            </w:tcBorders>
          </w:tcPr>
          <w:p w14:paraId="47CA026A" w14:textId="77777777" w:rsidR="00BD744E" w:rsidRDefault="00BD744E" w:rsidP="00BD744E">
            <w:pPr>
              <w:suppressAutoHyphens/>
              <w:rPr>
                <w:color w:val="000000" w:themeColor="text1"/>
                <w:sz w:val="16"/>
                <w:szCs w:val="16"/>
              </w:rPr>
            </w:pPr>
            <w:r>
              <w:rPr>
                <w:color w:val="000000" w:themeColor="text1"/>
                <w:sz w:val="16"/>
                <w:szCs w:val="16"/>
              </w:rPr>
              <w:lastRenderedPageBreak/>
              <w:t>Revised</w:t>
            </w:r>
          </w:p>
          <w:p w14:paraId="2BCB7C31" w14:textId="77777777" w:rsidR="00BD744E" w:rsidRDefault="00BD744E" w:rsidP="00BD744E">
            <w:pPr>
              <w:suppressAutoHyphens/>
              <w:rPr>
                <w:bCs/>
                <w:sz w:val="16"/>
                <w:szCs w:val="16"/>
              </w:rPr>
            </w:pPr>
            <w:r>
              <w:rPr>
                <w:bCs/>
                <w:sz w:val="16"/>
                <w:szCs w:val="16"/>
              </w:rPr>
              <w:t xml:space="preserve">Agree in principle. New ML reconfiguration action frame messaging and associated procedures </w:t>
            </w:r>
            <w:r>
              <w:rPr>
                <w:bCs/>
                <w:sz w:val="16"/>
                <w:szCs w:val="16"/>
              </w:rPr>
              <w:lastRenderedPageBreak/>
              <w:t>are defined to add or delete links to the ML setup of a non-AP MLD without requiring reassociation.</w:t>
            </w:r>
          </w:p>
          <w:p w14:paraId="01D8150F" w14:textId="38683BEB"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EFA07B7" w14:textId="77777777" w:rsidTr="00E651CA">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1105DBA4" w:rsidR="00602B19" w:rsidRPr="002222B5" w:rsidRDefault="00602B19" w:rsidP="00602B19">
            <w:pPr>
              <w:suppressAutoHyphens/>
              <w:rPr>
                <w:color w:val="000000" w:themeColor="text1"/>
                <w:sz w:val="16"/>
                <w:szCs w:val="16"/>
              </w:rPr>
            </w:pPr>
            <w:r w:rsidRPr="00602B19">
              <w:rPr>
                <w:color w:val="000000" w:themeColor="text1"/>
                <w:sz w:val="16"/>
                <w:szCs w:val="16"/>
              </w:rPr>
              <w:lastRenderedPageBreak/>
              <w:t>16478</w:t>
            </w:r>
          </w:p>
        </w:tc>
        <w:tc>
          <w:tcPr>
            <w:tcW w:w="990" w:type="dxa"/>
            <w:tcBorders>
              <w:top w:val="nil"/>
              <w:left w:val="nil"/>
              <w:bottom w:val="single" w:sz="4" w:space="0" w:color="333300"/>
              <w:right w:val="single" w:sz="4" w:space="0" w:color="333300"/>
            </w:tcBorders>
            <w:shd w:val="clear" w:color="auto" w:fill="auto"/>
          </w:tcPr>
          <w:p w14:paraId="56C2B9E2" w14:textId="28C7E857" w:rsidR="00602B19" w:rsidRPr="002222B5" w:rsidRDefault="00602B19" w:rsidP="00602B19">
            <w:pPr>
              <w:suppressAutoHyphens/>
              <w:rPr>
                <w:color w:val="000000" w:themeColor="text1"/>
                <w:sz w:val="16"/>
                <w:szCs w:val="16"/>
              </w:rPr>
            </w:pPr>
            <w:r w:rsidRPr="00602B19">
              <w:rPr>
                <w:color w:val="000000" w:themeColor="text1"/>
                <w:sz w:val="16"/>
                <w:szCs w:val="16"/>
              </w:rPr>
              <w:t>35.3.6.1</w:t>
            </w:r>
          </w:p>
        </w:tc>
        <w:tc>
          <w:tcPr>
            <w:tcW w:w="810" w:type="dxa"/>
            <w:tcBorders>
              <w:top w:val="nil"/>
              <w:left w:val="nil"/>
              <w:bottom w:val="single" w:sz="4" w:space="0" w:color="333300"/>
              <w:right w:val="single" w:sz="4" w:space="0" w:color="333300"/>
            </w:tcBorders>
            <w:shd w:val="clear" w:color="auto" w:fill="auto"/>
          </w:tcPr>
          <w:p w14:paraId="0761ECCB" w14:textId="18290934" w:rsidR="00602B19" w:rsidRPr="002222B5" w:rsidRDefault="00602B19" w:rsidP="00602B19">
            <w:pPr>
              <w:suppressAutoHyphens/>
              <w:rPr>
                <w:color w:val="000000" w:themeColor="text1"/>
                <w:sz w:val="16"/>
                <w:szCs w:val="16"/>
              </w:rPr>
            </w:pPr>
            <w:r w:rsidRPr="00602B19">
              <w:rPr>
                <w:color w:val="000000" w:themeColor="text1"/>
                <w:sz w:val="16"/>
                <w:szCs w:val="16"/>
              </w:rPr>
              <w:t>510.08</w:t>
            </w:r>
          </w:p>
        </w:tc>
        <w:tc>
          <w:tcPr>
            <w:tcW w:w="3330" w:type="dxa"/>
            <w:tcBorders>
              <w:top w:val="nil"/>
              <w:left w:val="nil"/>
              <w:bottom w:val="single" w:sz="4" w:space="0" w:color="333300"/>
              <w:right w:val="single" w:sz="4" w:space="0" w:color="333300"/>
            </w:tcBorders>
            <w:shd w:val="clear" w:color="auto" w:fill="auto"/>
          </w:tcPr>
          <w:p w14:paraId="52C5EB7B" w14:textId="7952E12F" w:rsidR="00602B19" w:rsidRPr="002222B5" w:rsidRDefault="00602B19" w:rsidP="00602B19">
            <w:pPr>
              <w:suppressAutoHyphens/>
              <w:rPr>
                <w:color w:val="000000" w:themeColor="text1"/>
                <w:sz w:val="16"/>
                <w:szCs w:val="16"/>
              </w:rPr>
            </w:pPr>
            <w:r w:rsidRPr="00602B19">
              <w:rPr>
                <w:color w:val="000000" w:themeColor="text1"/>
                <w:sz w:val="16"/>
                <w:szCs w:val="16"/>
              </w:rPr>
              <w:t>The ML Reconfiguration shall also include a set of procedures through which a non-AP MLD can add one or more affiliated non-AP STA to an existing ML setup with its associated AP MLD as well as remove on or more affiliated non-AP STA from an existing ML setup with its associated AP MLD</w:t>
            </w:r>
          </w:p>
        </w:tc>
        <w:tc>
          <w:tcPr>
            <w:tcW w:w="2340" w:type="dxa"/>
            <w:tcBorders>
              <w:top w:val="nil"/>
              <w:left w:val="nil"/>
              <w:bottom w:val="single" w:sz="4" w:space="0" w:color="333300"/>
              <w:right w:val="single" w:sz="4" w:space="0" w:color="333300"/>
            </w:tcBorders>
            <w:shd w:val="clear" w:color="auto" w:fill="auto"/>
          </w:tcPr>
          <w:p w14:paraId="0DE7AF52" w14:textId="7B95CB58" w:rsidR="00602B19" w:rsidRPr="002222B5" w:rsidRDefault="00602B19" w:rsidP="00602B19">
            <w:pPr>
              <w:suppressAutoHyphens/>
              <w:rPr>
                <w:color w:val="000000" w:themeColor="text1"/>
                <w:sz w:val="16"/>
                <w:szCs w:val="16"/>
              </w:rPr>
            </w:pPr>
            <w:r w:rsidRPr="00602B19">
              <w:rPr>
                <w:color w:val="000000" w:themeColor="text1"/>
                <w:sz w:val="16"/>
                <w:szCs w:val="16"/>
              </w:rPr>
              <w:t>Add subclauses to support:</w:t>
            </w:r>
            <w:r w:rsidRPr="00602B19">
              <w:rPr>
                <w:color w:val="000000" w:themeColor="text1"/>
                <w:sz w:val="16"/>
                <w:szCs w:val="16"/>
              </w:rPr>
              <w:br/>
              <w:t>1. Adding one or more affiliated non-AP STA to an existing ML setup with its associated AP MLD</w:t>
            </w:r>
            <w:r w:rsidRPr="00602B19">
              <w:rPr>
                <w:color w:val="000000" w:themeColor="text1"/>
                <w:sz w:val="16"/>
                <w:szCs w:val="16"/>
              </w:rPr>
              <w:br/>
              <w:t>2. Removing on or more affiliated non-AP STA from an existing ML setup with its associated AP MLD</w:t>
            </w:r>
          </w:p>
        </w:tc>
        <w:tc>
          <w:tcPr>
            <w:tcW w:w="2700" w:type="dxa"/>
            <w:tcBorders>
              <w:top w:val="nil"/>
              <w:left w:val="nil"/>
              <w:bottom w:val="single" w:sz="4" w:space="0" w:color="333300"/>
              <w:right w:val="single" w:sz="4" w:space="0" w:color="333300"/>
            </w:tcBorders>
          </w:tcPr>
          <w:p w14:paraId="7059910D" w14:textId="77777777" w:rsidR="00BD744E" w:rsidRDefault="00BD744E" w:rsidP="00BD744E">
            <w:pPr>
              <w:suppressAutoHyphens/>
              <w:rPr>
                <w:color w:val="000000" w:themeColor="text1"/>
                <w:sz w:val="16"/>
                <w:szCs w:val="16"/>
              </w:rPr>
            </w:pPr>
            <w:r>
              <w:rPr>
                <w:color w:val="000000" w:themeColor="text1"/>
                <w:sz w:val="16"/>
                <w:szCs w:val="16"/>
              </w:rPr>
              <w:t>Revised</w:t>
            </w:r>
          </w:p>
          <w:p w14:paraId="371E8E05"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0C3D83E8" w14:textId="2A3B17AE"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9BFEAA4" w14:textId="77777777" w:rsidTr="00E651CA">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3CA6F82A" w:rsidR="00602B19" w:rsidRPr="00FD26FA" w:rsidRDefault="00602B19" w:rsidP="00602B19">
            <w:pPr>
              <w:suppressAutoHyphens/>
              <w:rPr>
                <w:color w:val="000000" w:themeColor="text1"/>
                <w:sz w:val="16"/>
                <w:szCs w:val="16"/>
              </w:rPr>
            </w:pPr>
            <w:r w:rsidRPr="00602B19">
              <w:rPr>
                <w:color w:val="000000" w:themeColor="text1"/>
                <w:sz w:val="16"/>
                <w:szCs w:val="16"/>
              </w:rPr>
              <w:t>17885</w:t>
            </w:r>
          </w:p>
        </w:tc>
        <w:tc>
          <w:tcPr>
            <w:tcW w:w="990" w:type="dxa"/>
            <w:tcBorders>
              <w:top w:val="nil"/>
              <w:left w:val="nil"/>
              <w:bottom w:val="single" w:sz="4" w:space="0" w:color="auto"/>
              <w:right w:val="single" w:sz="4" w:space="0" w:color="333300"/>
            </w:tcBorders>
            <w:shd w:val="clear" w:color="auto" w:fill="auto"/>
          </w:tcPr>
          <w:p w14:paraId="721A3139" w14:textId="6C8B2D36" w:rsidR="00602B19" w:rsidRPr="00FD26FA"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71DF5835" w14:textId="3252552C" w:rsidR="00602B19" w:rsidRPr="00FD26FA"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2047D6E0" w14:textId="1B9A49D6" w:rsidR="00602B19" w:rsidRPr="00716BDC" w:rsidRDefault="00602B19" w:rsidP="00602B19">
            <w:pPr>
              <w:suppressAutoHyphens/>
              <w:rPr>
                <w:color w:val="000000" w:themeColor="text1"/>
                <w:sz w:val="16"/>
                <w:szCs w:val="16"/>
              </w:rPr>
            </w:pPr>
            <w:r w:rsidRPr="00602B19">
              <w:rPr>
                <w:color w:val="000000" w:themeColor="text1"/>
                <w:sz w:val="16"/>
                <w:szCs w:val="16"/>
              </w:rPr>
              <w:t>The text that allows non-AP MLD to add the newly added AP to its existing ML setup with the AP MLD is missing.</w:t>
            </w:r>
          </w:p>
        </w:tc>
        <w:tc>
          <w:tcPr>
            <w:tcW w:w="2340" w:type="dxa"/>
            <w:tcBorders>
              <w:top w:val="nil"/>
              <w:left w:val="nil"/>
              <w:bottom w:val="single" w:sz="4" w:space="0" w:color="auto"/>
              <w:right w:val="single" w:sz="4" w:space="0" w:color="333300"/>
            </w:tcBorders>
            <w:shd w:val="clear" w:color="auto" w:fill="auto"/>
          </w:tcPr>
          <w:p w14:paraId="7F0B1F52" w14:textId="090F49D9" w:rsidR="00602B19" w:rsidRPr="00FD26FA" w:rsidRDefault="00602B19" w:rsidP="00602B19">
            <w:pPr>
              <w:suppressAutoHyphens/>
              <w:rPr>
                <w:color w:val="000000" w:themeColor="text1"/>
                <w:sz w:val="16"/>
                <w:szCs w:val="16"/>
              </w:rPr>
            </w:pPr>
            <w:r w:rsidRPr="00602B19">
              <w:rPr>
                <w:color w:val="000000" w:themeColor="text1"/>
                <w:sz w:val="16"/>
                <w:szCs w:val="16"/>
              </w:rPr>
              <w:t>Please add rules for how a non-AP MLD can add the newly added AP to its existing ML setup with the AP MLD without requiring reassociation.</w:t>
            </w:r>
          </w:p>
        </w:tc>
        <w:tc>
          <w:tcPr>
            <w:tcW w:w="2700" w:type="dxa"/>
            <w:tcBorders>
              <w:top w:val="nil"/>
              <w:left w:val="nil"/>
              <w:bottom w:val="single" w:sz="4" w:space="0" w:color="auto"/>
              <w:right w:val="single" w:sz="4" w:space="0" w:color="333300"/>
            </w:tcBorders>
          </w:tcPr>
          <w:p w14:paraId="6D3F3163" w14:textId="77777777" w:rsidR="00BD744E" w:rsidRDefault="00BD744E" w:rsidP="00BD744E">
            <w:pPr>
              <w:suppressAutoHyphens/>
              <w:rPr>
                <w:color w:val="000000" w:themeColor="text1"/>
                <w:sz w:val="16"/>
                <w:szCs w:val="16"/>
              </w:rPr>
            </w:pPr>
            <w:r>
              <w:rPr>
                <w:color w:val="000000" w:themeColor="text1"/>
                <w:sz w:val="16"/>
                <w:szCs w:val="16"/>
              </w:rPr>
              <w:t>Revised</w:t>
            </w:r>
          </w:p>
          <w:p w14:paraId="2C56A09F"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68BD85B9" w14:textId="125CBEC5" w:rsidR="00602B19" w:rsidRPr="00BB62BA" w:rsidRDefault="00BD744E" w:rsidP="00BD744E">
            <w:pPr>
              <w:suppressAutoHyphens/>
              <w:rPr>
                <w:b/>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2C2A9A45" w14:textId="77777777" w:rsidTr="00E651CA">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A90B8AA" w:rsidR="00602B19" w:rsidRPr="00602B19" w:rsidRDefault="00602B19" w:rsidP="00602B19">
            <w:pPr>
              <w:suppressAutoHyphens/>
              <w:rPr>
                <w:color w:val="000000" w:themeColor="text1"/>
                <w:sz w:val="16"/>
                <w:szCs w:val="16"/>
              </w:rPr>
            </w:pPr>
            <w:r w:rsidRPr="00602B19">
              <w:rPr>
                <w:color w:val="000000" w:themeColor="text1"/>
                <w:sz w:val="16"/>
                <w:szCs w:val="16"/>
              </w:rPr>
              <w:t>18116</w:t>
            </w:r>
          </w:p>
        </w:tc>
        <w:tc>
          <w:tcPr>
            <w:tcW w:w="990" w:type="dxa"/>
            <w:tcBorders>
              <w:top w:val="nil"/>
              <w:left w:val="nil"/>
              <w:bottom w:val="single" w:sz="4" w:space="0" w:color="auto"/>
              <w:right w:val="single" w:sz="4" w:space="0" w:color="333300"/>
            </w:tcBorders>
            <w:shd w:val="clear" w:color="auto" w:fill="auto"/>
          </w:tcPr>
          <w:p w14:paraId="71A727F4" w14:textId="0D091965" w:rsidR="00602B19" w:rsidRPr="00602B19" w:rsidRDefault="00602B19" w:rsidP="00602B19">
            <w:pPr>
              <w:suppressAutoHyphens/>
              <w:rPr>
                <w:color w:val="000000" w:themeColor="text1"/>
                <w:sz w:val="16"/>
                <w:szCs w:val="16"/>
              </w:rPr>
            </w:pPr>
            <w:r w:rsidRPr="00602B19">
              <w:rPr>
                <w:color w:val="000000" w:themeColor="text1"/>
                <w:sz w:val="16"/>
                <w:szCs w:val="16"/>
              </w:rPr>
              <w:t>35.3.6.2.1</w:t>
            </w:r>
          </w:p>
        </w:tc>
        <w:tc>
          <w:tcPr>
            <w:tcW w:w="810" w:type="dxa"/>
            <w:tcBorders>
              <w:top w:val="nil"/>
              <w:left w:val="nil"/>
              <w:bottom w:val="single" w:sz="4" w:space="0" w:color="auto"/>
              <w:right w:val="single" w:sz="4" w:space="0" w:color="333300"/>
            </w:tcBorders>
            <w:shd w:val="clear" w:color="auto" w:fill="auto"/>
          </w:tcPr>
          <w:p w14:paraId="34B4BDB8" w14:textId="311FDDAE" w:rsidR="00602B19" w:rsidRPr="00602B19" w:rsidRDefault="00602B19" w:rsidP="00602B19">
            <w:pPr>
              <w:suppressAutoHyphens/>
              <w:rPr>
                <w:color w:val="000000" w:themeColor="text1"/>
                <w:sz w:val="16"/>
                <w:szCs w:val="16"/>
              </w:rPr>
            </w:pPr>
            <w:r w:rsidRPr="00602B19">
              <w:rPr>
                <w:color w:val="000000" w:themeColor="text1"/>
                <w:sz w:val="16"/>
                <w:szCs w:val="16"/>
              </w:rPr>
              <w:t>510.14</w:t>
            </w:r>
          </w:p>
        </w:tc>
        <w:tc>
          <w:tcPr>
            <w:tcW w:w="3330" w:type="dxa"/>
            <w:tcBorders>
              <w:top w:val="nil"/>
              <w:left w:val="nil"/>
              <w:bottom w:val="single" w:sz="4" w:space="0" w:color="auto"/>
              <w:right w:val="single" w:sz="4" w:space="0" w:color="333300"/>
            </w:tcBorders>
            <w:shd w:val="clear" w:color="auto" w:fill="auto"/>
          </w:tcPr>
          <w:p w14:paraId="14DEFBE9" w14:textId="2E883993" w:rsidR="00602B19" w:rsidRPr="00602B19" w:rsidRDefault="00602B19" w:rsidP="00602B19">
            <w:pPr>
              <w:suppressAutoHyphens/>
              <w:rPr>
                <w:color w:val="000000" w:themeColor="text1"/>
                <w:sz w:val="16"/>
                <w:szCs w:val="16"/>
              </w:rPr>
            </w:pPr>
            <w:r w:rsidRPr="00602B19">
              <w:rPr>
                <w:color w:val="000000" w:themeColor="text1"/>
                <w:sz w:val="16"/>
                <w:szCs w:val="16"/>
              </w:rPr>
              <w:t>The spec needs to provide guidance on how a non-AP MLD that has performed ML setup with an AP MLD can seamlessly (i.e., without requiring reassociation) include an AP, that was recently added as an affiliated AP to the AP MLD, to its existing ML setup.</w:t>
            </w:r>
          </w:p>
        </w:tc>
        <w:tc>
          <w:tcPr>
            <w:tcW w:w="2340" w:type="dxa"/>
            <w:tcBorders>
              <w:top w:val="nil"/>
              <w:left w:val="nil"/>
              <w:bottom w:val="single" w:sz="4" w:space="0" w:color="auto"/>
              <w:right w:val="single" w:sz="4" w:space="0" w:color="333300"/>
            </w:tcBorders>
            <w:shd w:val="clear" w:color="auto" w:fill="auto"/>
          </w:tcPr>
          <w:p w14:paraId="4972D8BC" w14:textId="3B157C51" w:rsidR="00602B19" w:rsidRPr="00602B19"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nil"/>
              <w:left w:val="nil"/>
              <w:bottom w:val="single" w:sz="4" w:space="0" w:color="auto"/>
              <w:right w:val="single" w:sz="4" w:space="0" w:color="333300"/>
            </w:tcBorders>
          </w:tcPr>
          <w:p w14:paraId="7AD85D02" w14:textId="77777777" w:rsidR="00BD744E" w:rsidRDefault="00BD744E" w:rsidP="00BD744E">
            <w:pPr>
              <w:suppressAutoHyphens/>
              <w:rPr>
                <w:color w:val="000000" w:themeColor="text1"/>
                <w:sz w:val="16"/>
                <w:szCs w:val="16"/>
              </w:rPr>
            </w:pPr>
            <w:r>
              <w:rPr>
                <w:color w:val="000000" w:themeColor="text1"/>
                <w:sz w:val="16"/>
                <w:szCs w:val="16"/>
              </w:rPr>
              <w:t>Revised</w:t>
            </w:r>
          </w:p>
          <w:p w14:paraId="5974FED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55F17BE3" w14:textId="7861C509" w:rsidR="00602B19" w:rsidRPr="00B9664E" w:rsidRDefault="00BD744E" w:rsidP="00BD744E">
            <w:pPr>
              <w:suppressAutoHyphens/>
              <w:rPr>
                <w:b/>
                <w:sz w:val="16"/>
                <w:szCs w:val="16"/>
              </w:rPr>
            </w:pPr>
            <w:r w:rsidRPr="003D613B">
              <w:rPr>
                <w:b/>
                <w:sz w:val="16"/>
                <w:szCs w:val="16"/>
              </w:rPr>
              <w:t xml:space="preserve">TGbe editor, </w:t>
            </w:r>
            <w:r>
              <w:rPr>
                <w:b/>
                <w:sz w:val="16"/>
                <w:szCs w:val="16"/>
              </w:rPr>
              <w:t>please make the changes tagged by CID #15985 in 11-23/0765r0.</w:t>
            </w:r>
          </w:p>
        </w:tc>
      </w:tr>
      <w:tr w:rsidR="00602B19" w:rsidRPr="00AE28EC" w14:paraId="484F25AD"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24F06F1" w:rsidR="00602B19" w:rsidRPr="00FD26FA" w:rsidRDefault="00602B19" w:rsidP="00602B19">
            <w:pPr>
              <w:suppressAutoHyphens/>
              <w:rPr>
                <w:color w:val="000000" w:themeColor="text1"/>
                <w:sz w:val="16"/>
                <w:szCs w:val="16"/>
              </w:rPr>
            </w:pPr>
            <w:r w:rsidRPr="00602B19">
              <w:rPr>
                <w:color w:val="000000" w:themeColor="text1"/>
                <w:sz w:val="16"/>
                <w:szCs w:val="16"/>
              </w:rPr>
              <w:t>18117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12CE4F" w14:textId="6CCA2B62" w:rsidR="00602B19" w:rsidRPr="00FD26FA" w:rsidRDefault="00602B19" w:rsidP="00602B19">
            <w:pPr>
              <w:suppressAutoHyphens/>
              <w:rPr>
                <w:color w:val="000000" w:themeColor="text1"/>
                <w:sz w:val="16"/>
                <w:szCs w:val="16"/>
              </w:rPr>
            </w:pPr>
            <w:r w:rsidRPr="00602B19">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815F5B" w14:textId="22EF34A8" w:rsidR="00602B19" w:rsidRPr="00FD26FA" w:rsidRDefault="00602B19" w:rsidP="00602B19">
            <w:pPr>
              <w:suppressAutoHyphens/>
              <w:rPr>
                <w:color w:val="000000" w:themeColor="text1"/>
                <w:sz w:val="16"/>
                <w:szCs w:val="16"/>
              </w:rPr>
            </w:pPr>
            <w:r w:rsidRPr="00602B19">
              <w:rPr>
                <w:color w:val="000000" w:themeColor="text1"/>
                <w:sz w:val="16"/>
                <w:szCs w:val="16"/>
              </w:rPr>
              <w:t>510.46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4DC3D3CB" w:rsidR="00602B19" w:rsidRPr="00934EE7" w:rsidRDefault="00602B19" w:rsidP="00602B19">
            <w:pPr>
              <w:suppressAutoHyphens/>
              <w:rPr>
                <w:color w:val="000000" w:themeColor="text1"/>
                <w:sz w:val="16"/>
                <w:szCs w:val="16"/>
              </w:rPr>
            </w:pPr>
            <w:r w:rsidRPr="00602B19">
              <w:rPr>
                <w:color w:val="000000" w:themeColor="text1"/>
                <w:sz w:val="16"/>
                <w:szCs w:val="16"/>
              </w:rPr>
              <w:t>Standard must provide a mechanism for a non-AP MLD to remove a link from its ML setup without requiring reassociation. Mechanisms such as power save or T2LM are temporary and still block resources (such as memory and descriptors) at both MLDs. A removal procedure will provide a clean mechanism to release these resources.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F6BC69" w14:textId="6CA0E683" w:rsidR="00602B19" w:rsidRPr="00957E4E" w:rsidRDefault="00602B19" w:rsidP="00602B19">
            <w:pPr>
              <w:suppressAutoHyphens/>
              <w:rPr>
                <w:color w:val="000000" w:themeColor="text1"/>
                <w:sz w:val="16"/>
                <w:szCs w:val="16"/>
              </w:rPr>
            </w:pPr>
            <w:r w:rsidRPr="00602B19">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0822F693" w14:textId="77777777" w:rsidR="00BD744E" w:rsidRDefault="00BD744E" w:rsidP="00BD744E">
            <w:pPr>
              <w:suppressAutoHyphens/>
              <w:rPr>
                <w:color w:val="000000" w:themeColor="text1"/>
                <w:sz w:val="16"/>
                <w:szCs w:val="16"/>
              </w:rPr>
            </w:pPr>
            <w:r>
              <w:rPr>
                <w:color w:val="000000" w:themeColor="text1"/>
                <w:sz w:val="16"/>
                <w:szCs w:val="16"/>
              </w:rPr>
              <w:t>Revised</w:t>
            </w:r>
          </w:p>
          <w:p w14:paraId="405A191A"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32A6E941" w14:textId="5B81E105" w:rsidR="00602B19"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167EDC67"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A3F9F3" w14:textId="0DF026B0" w:rsidR="00081BA0" w:rsidRPr="00602B19" w:rsidRDefault="00081BA0" w:rsidP="00081BA0">
            <w:pPr>
              <w:suppressAutoHyphens/>
              <w:rPr>
                <w:color w:val="000000" w:themeColor="text1"/>
                <w:sz w:val="16"/>
                <w:szCs w:val="16"/>
              </w:rPr>
            </w:pPr>
            <w:r w:rsidRPr="00081BA0">
              <w:rPr>
                <w:color w:val="000000" w:themeColor="text1"/>
                <w:sz w:val="16"/>
                <w:szCs w:val="16"/>
              </w:rPr>
              <w:t>18187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B8CFAC" w14:textId="5108D3A0" w:rsidR="00081BA0" w:rsidRPr="00602B19" w:rsidRDefault="00081BA0" w:rsidP="00081BA0">
            <w:pPr>
              <w:suppressAutoHyphens/>
              <w:rPr>
                <w:color w:val="000000" w:themeColor="text1"/>
                <w:sz w:val="16"/>
                <w:szCs w:val="16"/>
              </w:rPr>
            </w:pPr>
            <w:r w:rsidRPr="00081BA0">
              <w:rPr>
                <w:color w:val="000000" w:themeColor="text1"/>
                <w:sz w:val="16"/>
                <w:szCs w:val="16"/>
              </w:rPr>
              <w:t>35.3.6.2.1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03BEA4" w14:textId="5AAB88F9" w:rsidR="00081BA0" w:rsidRPr="00602B19" w:rsidRDefault="00081BA0" w:rsidP="00081BA0">
            <w:pPr>
              <w:suppressAutoHyphens/>
              <w:rPr>
                <w:color w:val="000000" w:themeColor="text1"/>
                <w:sz w:val="16"/>
                <w:szCs w:val="16"/>
              </w:rPr>
            </w:pPr>
            <w:r w:rsidRPr="00081BA0">
              <w:rPr>
                <w:color w:val="000000" w:themeColor="text1"/>
                <w:sz w:val="16"/>
                <w:szCs w:val="16"/>
              </w:rPr>
              <w:t>510.14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B58C86" w14:textId="01B2AF39" w:rsidR="00081BA0" w:rsidRPr="00602B19" w:rsidRDefault="00081BA0" w:rsidP="00081BA0">
            <w:pPr>
              <w:suppressAutoHyphens/>
              <w:rPr>
                <w:color w:val="000000" w:themeColor="text1"/>
                <w:sz w:val="16"/>
                <w:szCs w:val="16"/>
              </w:rPr>
            </w:pPr>
            <w:r w:rsidRPr="00081BA0">
              <w:rPr>
                <w:color w:val="000000" w:themeColor="text1"/>
                <w:sz w:val="16"/>
                <w:szCs w:val="16"/>
              </w:rPr>
              <w:t xml:space="preserve">On adding an AP to the existing AP MLD all the following processes happen: the BA agreement gets extended to that link, non-default TID-to-Link mapping may take place, a </w:t>
            </w:r>
            <w:r w:rsidRPr="00081BA0">
              <w:rPr>
                <w:color w:val="000000" w:themeColor="text1"/>
                <w:sz w:val="16"/>
                <w:szCs w:val="16"/>
              </w:rPr>
              <w:lastRenderedPageBreak/>
              <w:t xml:space="preserve">new GTK corresponding to the new link is conveyed to the non-AP MLD. Add normative text for all these cases. </w:t>
            </w:r>
            <w:proofErr w:type="gramStart"/>
            <w:r w:rsidRPr="00081BA0">
              <w:rPr>
                <w:color w:val="000000" w:themeColor="text1"/>
                <w:sz w:val="16"/>
                <w:szCs w:val="16"/>
              </w:rPr>
              <w:t>Additionally</w:t>
            </w:r>
            <w:proofErr w:type="gramEnd"/>
            <w:r w:rsidRPr="00081BA0">
              <w:rPr>
                <w:color w:val="000000" w:themeColor="text1"/>
                <w:sz w:val="16"/>
                <w:szCs w:val="16"/>
              </w:rPr>
              <w:t xml:space="preserve"> these processes are inherently disruptive on current ongoing traffic flows and need to happen seamlessly, i.e. without breaking existing AP MLD and non-AP MLD association.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DC965F" w14:textId="3EF8CD5D" w:rsidR="00081BA0" w:rsidRPr="00602B19" w:rsidRDefault="00081BA0" w:rsidP="00081BA0">
            <w:pPr>
              <w:suppressAutoHyphens/>
              <w:rPr>
                <w:color w:val="000000" w:themeColor="text1"/>
                <w:sz w:val="16"/>
                <w:szCs w:val="16"/>
              </w:rPr>
            </w:pPr>
            <w:r w:rsidRPr="00081BA0">
              <w:rPr>
                <w:color w:val="000000" w:themeColor="text1"/>
                <w:sz w:val="16"/>
                <w:szCs w:val="16"/>
              </w:rPr>
              <w:lastRenderedPageBreak/>
              <w:t>As in comment</w:t>
            </w:r>
          </w:p>
        </w:tc>
        <w:tc>
          <w:tcPr>
            <w:tcW w:w="2700" w:type="dxa"/>
            <w:tcBorders>
              <w:top w:val="single" w:sz="4" w:space="0" w:color="auto"/>
              <w:left w:val="single" w:sz="4" w:space="0" w:color="auto"/>
              <w:bottom w:val="single" w:sz="4" w:space="0" w:color="auto"/>
              <w:right w:val="single" w:sz="4" w:space="0" w:color="auto"/>
            </w:tcBorders>
          </w:tcPr>
          <w:p w14:paraId="71CCDCAF" w14:textId="77777777" w:rsidR="00BD744E" w:rsidRDefault="00BD744E" w:rsidP="00BD744E">
            <w:pPr>
              <w:suppressAutoHyphens/>
              <w:rPr>
                <w:color w:val="000000" w:themeColor="text1"/>
                <w:sz w:val="16"/>
                <w:szCs w:val="16"/>
              </w:rPr>
            </w:pPr>
            <w:r>
              <w:rPr>
                <w:color w:val="000000" w:themeColor="text1"/>
                <w:sz w:val="16"/>
                <w:szCs w:val="16"/>
              </w:rPr>
              <w:t>Revised</w:t>
            </w:r>
          </w:p>
          <w:p w14:paraId="5B3B2626" w14:textId="77777777" w:rsidR="00BD744E" w:rsidRDefault="00BD744E" w:rsidP="00BD744E">
            <w:pPr>
              <w:suppressAutoHyphens/>
              <w:rPr>
                <w:bCs/>
                <w:sz w:val="16"/>
                <w:szCs w:val="16"/>
              </w:rPr>
            </w:pPr>
            <w:r>
              <w:rPr>
                <w:bCs/>
                <w:sz w:val="16"/>
                <w:szCs w:val="16"/>
              </w:rPr>
              <w:lastRenderedPageBreak/>
              <w:t>Agree in principle. New ML reconfiguration action frame messaging and associated procedures are defined to add or delete links to the ML setup of a non-AP MLD without requiring reassociation.</w:t>
            </w:r>
          </w:p>
          <w:p w14:paraId="24817C00" w14:textId="07337452"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6B5A90AB"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8D4521E" w14:textId="095F57E5" w:rsidR="00081BA0" w:rsidRPr="00081BA0" w:rsidRDefault="00081BA0" w:rsidP="00081BA0">
            <w:pPr>
              <w:suppressAutoHyphens/>
              <w:rPr>
                <w:color w:val="000000" w:themeColor="text1"/>
                <w:sz w:val="16"/>
                <w:szCs w:val="16"/>
              </w:rPr>
            </w:pPr>
            <w:r w:rsidRPr="00081BA0">
              <w:rPr>
                <w:color w:val="000000" w:themeColor="text1"/>
                <w:sz w:val="16"/>
                <w:szCs w:val="16"/>
              </w:rPr>
              <w:lastRenderedPageBreak/>
              <w:t>18274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5F0E48" w14:textId="29BBB4E0" w:rsidR="00081BA0" w:rsidRPr="00081BA0" w:rsidRDefault="00081BA0" w:rsidP="00081BA0">
            <w:pPr>
              <w:suppressAutoHyphens/>
              <w:rPr>
                <w:color w:val="000000" w:themeColor="text1"/>
                <w:sz w:val="16"/>
                <w:szCs w:val="16"/>
              </w:rPr>
            </w:pPr>
            <w:r w:rsidRPr="00081BA0">
              <w:rPr>
                <w:color w:val="000000" w:themeColor="text1"/>
                <w:sz w:val="16"/>
                <w:szCs w:val="16"/>
              </w:rPr>
              <w:t>35.3.6.2.2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B3C1A4" w14:textId="2116B032" w:rsidR="00081BA0" w:rsidRPr="00081BA0" w:rsidRDefault="00081BA0" w:rsidP="00081BA0">
            <w:pPr>
              <w:suppressAutoHyphens/>
              <w:rPr>
                <w:color w:val="000000" w:themeColor="text1"/>
                <w:sz w:val="16"/>
                <w:szCs w:val="16"/>
              </w:rPr>
            </w:pPr>
            <w:r w:rsidRPr="00081BA0">
              <w:rPr>
                <w:color w:val="000000" w:themeColor="text1"/>
                <w:sz w:val="16"/>
                <w:szCs w:val="16"/>
              </w:rPr>
              <w:t>511.47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18701E" w14:textId="7E723831" w:rsidR="00081BA0" w:rsidRPr="00081BA0" w:rsidRDefault="00081BA0" w:rsidP="00081BA0">
            <w:pPr>
              <w:suppressAutoHyphens/>
              <w:rPr>
                <w:color w:val="000000" w:themeColor="text1"/>
                <w:sz w:val="16"/>
                <w:szCs w:val="16"/>
              </w:rPr>
            </w:pPr>
            <w:r w:rsidRPr="00081BA0">
              <w:rPr>
                <w:color w:val="000000" w:themeColor="text1"/>
                <w:sz w:val="16"/>
                <w:szCs w:val="16"/>
              </w:rPr>
              <w:t>A non-AP MLD should be able to use Reconfiguration ML element to remove a non-AP STA. This procedure should be specified as well.</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9209EF" w14:textId="7EE29B52" w:rsidR="00081BA0" w:rsidRPr="00081BA0" w:rsidRDefault="00081BA0" w:rsidP="00081BA0">
            <w:pPr>
              <w:suppressAutoHyphens/>
              <w:rPr>
                <w:color w:val="000000" w:themeColor="text1"/>
                <w:sz w:val="16"/>
                <w:szCs w:val="16"/>
              </w:rPr>
            </w:pPr>
            <w:r w:rsidRPr="00081BA0">
              <w:rPr>
                <w:color w:val="000000" w:themeColor="text1"/>
                <w:sz w:val="16"/>
                <w:szCs w:val="16"/>
              </w:rPr>
              <w:t>as in comment</w:t>
            </w:r>
          </w:p>
        </w:tc>
        <w:tc>
          <w:tcPr>
            <w:tcW w:w="2700" w:type="dxa"/>
            <w:tcBorders>
              <w:top w:val="single" w:sz="4" w:space="0" w:color="auto"/>
              <w:left w:val="single" w:sz="4" w:space="0" w:color="auto"/>
              <w:bottom w:val="single" w:sz="4" w:space="0" w:color="auto"/>
              <w:right w:val="single" w:sz="4" w:space="0" w:color="auto"/>
            </w:tcBorders>
          </w:tcPr>
          <w:p w14:paraId="2E62BAE2" w14:textId="77777777" w:rsidR="00BD744E" w:rsidRDefault="00BD744E" w:rsidP="00BD744E">
            <w:pPr>
              <w:suppressAutoHyphens/>
              <w:rPr>
                <w:color w:val="000000" w:themeColor="text1"/>
                <w:sz w:val="16"/>
                <w:szCs w:val="16"/>
              </w:rPr>
            </w:pPr>
            <w:r>
              <w:rPr>
                <w:color w:val="000000" w:themeColor="text1"/>
                <w:sz w:val="16"/>
                <w:szCs w:val="16"/>
              </w:rPr>
              <w:t>Revised</w:t>
            </w:r>
          </w:p>
          <w:p w14:paraId="1CA832F1"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15940A44" w14:textId="7BB6FBEC"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43A8AA09"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BF58E7" w14:textId="566D8BCE" w:rsidR="00081BA0" w:rsidRPr="00081BA0" w:rsidRDefault="00081BA0" w:rsidP="00081BA0">
            <w:pPr>
              <w:suppressAutoHyphens/>
              <w:rPr>
                <w:color w:val="000000" w:themeColor="text1"/>
                <w:sz w:val="16"/>
                <w:szCs w:val="16"/>
              </w:rPr>
            </w:pPr>
            <w:r w:rsidRPr="00081BA0">
              <w:rPr>
                <w:color w:val="000000" w:themeColor="text1"/>
                <w:sz w:val="16"/>
                <w:szCs w:val="16"/>
              </w:rPr>
              <w:t>18322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C27F57" w14:textId="439930C8" w:rsidR="00081BA0" w:rsidRPr="00081BA0" w:rsidRDefault="00081BA0" w:rsidP="00081BA0">
            <w:pPr>
              <w:suppressAutoHyphens/>
              <w:rPr>
                <w:color w:val="000000" w:themeColor="text1"/>
                <w:sz w:val="16"/>
                <w:szCs w:val="16"/>
              </w:rPr>
            </w:pPr>
            <w:r w:rsidRPr="00081BA0">
              <w:rPr>
                <w:color w:val="000000" w:themeColor="text1"/>
                <w:sz w:val="16"/>
                <w:szCs w:val="16"/>
              </w:rPr>
              <w:t>35.3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9C1C3F" w14:textId="66F1456A" w:rsidR="00081BA0" w:rsidRPr="00081BA0" w:rsidRDefault="00081BA0" w:rsidP="00081BA0">
            <w:pPr>
              <w:suppressAutoHyphens/>
              <w:rPr>
                <w:color w:val="000000" w:themeColor="text1"/>
                <w:sz w:val="16"/>
                <w:szCs w:val="16"/>
              </w:rPr>
            </w:pPr>
            <w:r w:rsidRPr="00081BA0">
              <w:rPr>
                <w:color w:val="000000" w:themeColor="text1"/>
                <w:sz w:val="16"/>
                <w:szCs w:val="16"/>
              </w:rPr>
              <w:t>479.01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F48F74" w14:textId="5100EEC4" w:rsidR="00081BA0" w:rsidRPr="00081BA0" w:rsidRDefault="00081BA0" w:rsidP="00081BA0">
            <w:pPr>
              <w:suppressAutoHyphens/>
              <w:rPr>
                <w:color w:val="000000" w:themeColor="text1"/>
                <w:sz w:val="16"/>
                <w:szCs w:val="16"/>
              </w:rPr>
            </w:pPr>
            <w:r w:rsidRPr="00081BA0">
              <w:rPr>
                <w:color w:val="000000" w:themeColor="text1"/>
                <w:sz w:val="16"/>
                <w:szCs w:val="16"/>
              </w:rPr>
              <w:t>When the AP MLD adds back a new AP, how the non-AP MLD re-enables the corresponding link is not clear.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3024A4" w14:textId="2BD4A753" w:rsidR="00081BA0" w:rsidRPr="00081BA0" w:rsidRDefault="00081BA0" w:rsidP="00081BA0">
            <w:pPr>
              <w:suppressAutoHyphens/>
              <w:rPr>
                <w:color w:val="000000" w:themeColor="text1"/>
                <w:sz w:val="16"/>
                <w:szCs w:val="16"/>
              </w:rPr>
            </w:pPr>
            <w:r w:rsidRPr="00081BA0">
              <w:rPr>
                <w:color w:val="000000" w:themeColor="text1"/>
                <w:sz w:val="16"/>
                <w:szCs w:val="16"/>
              </w:rPr>
              <w:t>Please clarify</w:t>
            </w:r>
          </w:p>
        </w:tc>
        <w:tc>
          <w:tcPr>
            <w:tcW w:w="2700" w:type="dxa"/>
            <w:tcBorders>
              <w:top w:val="single" w:sz="4" w:space="0" w:color="auto"/>
              <w:left w:val="single" w:sz="4" w:space="0" w:color="auto"/>
              <w:bottom w:val="single" w:sz="4" w:space="0" w:color="auto"/>
              <w:right w:val="single" w:sz="4" w:space="0" w:color="auto"/>
            </w:tcBorders>
          </w:tcPr>
          <w:p w14:paraId="0BF66434" w14:textId="77777777" w:rsidR="00BD744E" w:rsidRDefault="00BD744E" w:rsidP="00BD744E">
            <w:pPr>
              <w:suppressAutoHyphens/>
              <w:rPr>
                <w:color w:val="000000" w:themeColor="text1"/>
                <w:sz w:val="16"/>
                <w:szCs w:val="16"/>
              </w:rPr>
            </w:pPr>
            <w:r>
              <w:rPr>
                <w:color w:val="000000" w:themeColor="text1"/>
                <w:sz w:val="16"/>
                <w:szCs w:val="16"/>
              </w:rPr>
              <w:t>Revised</w:t>
            </w:r>
          </w:p>
          <w:p w14:paraId="066ECF60"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20FA76B4" w14:textId="641636FE"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#15985 in 11-23/0765r0.</w:t>
            </w:r>
          </w:p>
        </w:tc>
      </w:tr>
      <w:tr w:rsidR="00081BA0" w:rsidRPr="00AE28EC" w14:paraId="623FE2E0" w14:textId="77777777" w:rsidTr="00E651CA">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1B3968" w14:textId="1609B8C9" w:rsidR="00081BA0" w:rsidRPr="00081BA0" w:rsidRDefault="00081BA0" w:rsidP="00081BA0">
            <w:pPr>
              <w:suppressAutoHyphens/>
              <w:rPr>
                <w:color w:val="000000" w:themeColor="text1"/>
                <w:sz w:val="16"/>
                <w:szCs w:val="16"/>
              </w:rPr>
            </w:pPr>
            <w:r w:rsidRPr="00081BA0">
              <w:rPr>
                <w:color w:val="000000" w:themeColor="text1"/>
                <w:sz w:val="16"/>
                <w:szCs w:val="16"/>
              </w:rPr>
              <w:t>16443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762B4A" w14:textId="0E02C70C" w:rsidR="00081BA0" w:rsidRPr="00081BA0" w:rsidRDefault="00081BA0" w:rsidP="00081BA0">
            <w:pPr>
              <w:suppressAutoHyphens/>
              <w:rPr>
                <w:color w:val="000000" w:themeColor="text1"/>
                <w:sz w:val="16"/>
                <w:szCs w:val="16"/>
              </w:rPr>
            </w:pPr>
            <w:r w:rsidRPr="00081BA0">
              <w:rPr>
                <w:color w:val="000000" w:themeColor="text1"/>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678DEC" w14:textId="1B9ACA8A" w:rsidR="00081BA0" w:rsidRPr="00081BA0" w:rsidRDefault="00081BA0" w:rsidP="00081BA0">
            <w:pPr>
              <w:suppressAutoHyphens/>
              <w:rPr>
                <w:color w:val="000000" w:themeColor="text1"/>
                <w:sz w:val="16"/>
                <w:szCs w:val="16"/>
              </w:rPr>
            </w:pPr>
            <w:r w:rsidRPr="00081BA0">
              <w:rPr>
                <w:color w:val="000000" w:themeColor="text1"/>
                <w:sz w:val="16"/>
                <w:szCs w:val="16"/>
              </w:rPr>
              <w:t>366.53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DBC80FB" w14:textId="1C58C5EF" w:rsidR="00081BA0" w:rsidRPr="00081BA0" w:rsidRDefault="00081BA0" w:rsidP="00081BA0">
            <w:pPr>
              <w:suppressAutoHyphens/>
              <w:rPr>
                <w:color w:val="000000" w:themeColor="text1"/>
                <w:sz w:val="16"/>
                <w:szCs w:val="16"/>
              </w:rPr>
            </w:pPr>
            <w:r w:rsidRPr="00081BA0">
              <w:rPr>
                <w:color w:val="000000" w:themeColor="text1"/>
                <w:sz w:val="16"/>
                <w:szCs w:val="16"/>
              </w:rPr>
              <w:t>The operation Update Type field is always present and can only be set to 0 for performing the update. In the regular usage of ML Reconfiguration element, this update is not used.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AD0CC1" w14:textId="14AE2556" w:rsidR="00081BA0" w:rsidRPr="00081BA0" w:rsidRDefault="00081BA0" w:rsidP="00081BA0">
            <w:pPr>
              <w:suppressAutoHyphens/>
              <w:rPr>
                <w:color w:val="000000" w:themeColor="text1"/>
                <w:sz w:val="16"/>
                <w:szCs w:val="16"/>
              </w:rPr>
            </w:pPr>
            <w:r w:rsidRPr="00081BA0">
              <w:rPr>
                <w:color w:val="000000" w:themeColor="text1"/>
                <w:sz w:val="16"/>
                <w:szCs w:val="16"/>
              </w:rPr>
              <w:t>either make that Operation Update Type be present or not depending on a presence bit. Or add a new entry in the field to define a mode where there is no Updates. For Backward compatibility reasons, this entry should be entry 0. Then move Operation Parameter Update entry to value 1.</w:t>
            </w:r>
          </w:p>
        </w:tc>
        <w:tc>
          <w:tcPr>
            <w:tcW w:w="2700" w:type="dxa"/>
            <w:tcBorders>
              <w:top w:val="single" w:sz="4" w:space="0" w:color="auto"/>
              <w:left w:val="single" w:sz="4" w:space="0" w:color="auto"/>
              <w:bottom w:val="single" w:sz="4" w:space="0" w:color="auto"/>
              <w:right w:val="single" w:sz="4" w:space="0" w:color="auto"/>
            </w:tcBorders>
          </w:tcPr>
          <w:p w14:paraId="23904ED2" w14:textId="77777777" w:rsidR="00BD744E" w:rsidRDefault="00BD744E" w:rsidP="00BD744E">
            <w:pPr>
              <w:suppressAutoHyphens/>
              <w:rPr>
                <w:color w:val="000000" w:themeColor="text1"/>
                <w:sz w:val="16"/>
                <w:szCs w:val="16"/>
              </w:rPr>
            </w:pPr>
            <w:r>
              <w:rPr>
                <w:color w:val="000000" w:themeColor="text1"/>
                <w:sz w:val="16"/>
                <w:szCs w:val="16"/>
              </w:rPr>
              <w:t>Revised</w:t>
            </w:r>
          </w:p>
          <w:p w14:paraId="722C8EF3" w14:textId="77777777" w:rsidR="00BD744E" w:rsidRDefault="00BD744E" w:rsidP="00BD744E">
            <w:pPr>
              <w:suppressAutoHyphens/>
              <w:rPr>
                <w:bCs/>
                <w:sz w:val="16"/>
                <w:szCs w:val="16"/>
              </w:rPr>
            </w:pPr>
            <w:r>
              <w:rPr>
                <w:bCs/>
                <w:sz w:val="16"/>
                <w:szCs w:val="16"/>
              </w:rPr>
              <w:t>Agree in principle. New ML reconfiguration action frame messaging and associated procedures are defined to add or delete links to the ML setup of a non-AP MLD without requiring reassociation.</w:t>
            </w:r>
          </w:p>
          <w:p w14:paraId="40CF0D59" w14:textId="7EB5CD9C" w:rsidR="00081BA0" w:rsidRDefault="00BD744E" w:rsidP="00BD744E">
            <w:pPr>
              <w:suppressAutoHyphens/>
              <w:rPr>
                <w:color w:val="000000" w:themeColor="text1"/>
                <w:sz w:val="16"/>
                <w:szCs w:val="16"/>
              </w:rPr>
            </w:pPr>
            <w:r w:rsidRPr="003D613B">
              <w:rPr>
                <w:b/>
                <w:sz w:val="16"/>
                <w:szCs w:val="16"/>
              </w:rPr>
              <w:t xml:space="preserve">TGbe editor, </w:t>
            </w:r>
            <w:r>
              <w:rPr>
                <w:b/>
                <w:sz w:val="16"/>
                <w:szCs w:val="16"/>
              </w:rPr>
              <w:t>please make the changes tagged by CID #16433 in 11-23/0765r0.</w:t>
            </w:r>
          </w:p>
        </w:tc>
      </w:tr>
      <w:bookmarkEnd w:id="1"/>
    </w:tbl>
    <w:p w14:paraId="2ADABC45" w14:textId="6CB6C116" w:rsidR="00BD744E" w:rsidRDefault="00BD744E">
      <w:pPr>
        <w:spacing w:before="0" w:after="160" w:line="259" w:lineRule="auto"/>
        <w:rPr>
          <w:rFonts w:ascii="Arial-BoldMT" w:hAnsi="Arial-BoldMT"/>
          <w:b/>
          <w:bCs/>
          <w:color w:val="000000"/>
          <w:szCs w:val="20"/>
        </w:rPr>
      </w:pPr>
    </w:p>
    <w:p w14:paraId="3A1A5663" w14:textId="77777777" w:rsidR="00BD744E" w:rsidRDefault="00BD744E">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26ECFD1B" w14:textId="77777777" w:rsidR="00803052" w:rsidRDefault="00803052">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7D52DB44" w14:textId="55B0B12F" w:rsidR="000716E3" w:rsidRDefault="000716E3" w:rsidP="003E246A">
      <w:pPr>
        <w:rPr>
          <w:color w:val="000000"/>
          <w:szCs w:val="20"/>
        </w:rPr>
      </w:pPr>
      <w:r>
        <w:rPr>
          <w:color w:val="000000"/>
          <w:szCs w:val="20"/>
        </w:rPr>
        <w:t>Current ML reconfiguration operations are only defined from the AP MLD perspective, enabling an AP MLD to dynamically add or remove affiliated APs. S</w:t>
      </w:r>
      <w:r w:rsidRPr="000716E3">
        <w:rPr>
          <w:color w:val="000000"/>
          <w:szCs w:val="20"/>
        </w:rPr>
        <w:t xml:space="preserve">upport for similar </w:t>
      </w:r>
      <w:r>
        <w:rPr>
          <w:color w:val="000000"/>
          <w:szCs w:val="20"/>
        </w:rPr>
        <w:t>ML</w:t>
      </w:r>
      <w:r w:rsidRPr="000716E3">
        <w:rPr>
          <w:color w:val="000000"/>
          <w:szCs w:val="20"/>
        </w:rPr>
        <w:t xml:space="preserve"> reconfiguration operations </w:t>
      </w:r>
      <w:r w:rsidR="00EA5566">
        <w:rPr>
          <w:color w:val="000000"/>
          <w:szCs w:val="20"/>
        </w:rPr>
        <w:t>is</w:t>
      </w:r>
      <w:r>
        <w:rPr>
          <w:color w:val="000000"/>
          <w:szCs w:val="20"/>
        </w:rPr>
        <w:t xml:space="preserve"> missing </w:t>
      </w:r>
      <w:r w:rsidRPr="000716E3">
        <w:rPr>
          <w:color w:val="000000"/>
          <w:szCs w:val="20"/>
        </w:rPr>
        <w:t xml:space="preserve">from a non-AP MLD perspective, </w:t>
      </w:r>
      <w:r>
        <w:rPr>
          <w:color w:val="000000"/>
          <w:szCs w:val="20"/>
        </w:rPr>
        <w:t>to</w:t>
      </w:r>
      <w:r w:rsidRPr="000716E3">
        <w:rPr>
          <w:color w:val="000000"/>
          <w:szCs w:val="20"/>
        </w:rPr>
        <w:t xml:space="preserve"> enable a non-AP MLD to </w:t>
      </w:r>
      <w:r>
        <w:rPr>
          <w:color w:val="000000"/>
          <w:szCs w:val="20"/>
        </w:rPr>
        <w:t>seamlessly</w:t>
      </w:r>
      <w:r w:rsidRPr="000716E3">
        <w:rPr>
          <w:color w:val="000000"/>
          <w:szCs w:val="20"/>
        </w:rPr>
        <w:t xml:space="preserve"> add or delete link</w:t>
      </w:r>
      <w:r>
        <w:rPr>
          <w:color w:val="000000"/>
          <w:szCs w:val="20"/>
        </w:rPr>
        <w:t>s</w:t>
      </w:r>
      <w:r w:rsidRPr="000716E3">
        <w:rPr>
          <w:color w:val="000000"/>
          <w:szCs w:val="20"/>
        </w:rPr>
        <w:t xml:space="preserve"> to its ML setup</w:t>
      </w:r>
      <w:r>
        <w:rPr>
          <w:color w:val="000000"/>
          <w:szCs w:val="20"/>
        </w:rPr>
        <w:t>,</w:t>
      </w:r>
      <w:r w:rsidRPr="000716E3">
        <w:rPr>
          <w:color w:val="000000"/>
          <w:szCs w:val="20"/>
        </w:rPr>
        <w:t xml:space="preserve"> without requiring </w:t>
      </w:r>
      <w:r>
        <w:rPr>
          <w:color w:val="000000"/>
          <w:szCs w:val="20"/>
        </w:rPr>
        <w:t>non-AP MLD to do</w:t>
      </w:r>
      <w:r w:rsidRPr="000716E3">
        <w:rPr>
          <w:color w:val="000000"/>
          <w:szCs w:val="20"/>
        </w:rPr>
        <w:t xml:space="preserve"> a reassociation</w:t>
      </w:r>
      <w:r>
        <w:rPr>
          <w:color w:val="000000"/>
          <w:szCs w:val="20"/>
        </w:rPr>
        <w:t xml:space="preserve"> (</w:t>
      </w:r>
      <w:r w:rsidRPr="00B8125B">
        <w:rPr>
          <w:color w:val="000000"/>
          <w:szCs w:val="20"/>
        </w:rPr>
        <w:t>i.e., perform multi-link (re)setup</w:t>
      </w:r>
      <w:r>
        <w:rPr>
          <w:color w:val="000000"/>
          <w:szCs w:val="20"/>
        </w:rPr>
        <w:t>)</w:t>
      </w:r>
      <w:r w:rsidRPr="000716E3">
        <w:rPr>
          <w:color w:val="000000"/>
          <w:szCs w:val="20"/>
        </w:rPr>
        <w:t>.</w:t>
      </w:r>
      <w:r>
        <w:rPr>
          <w:color w:val="000000"/>
          <w:szCs w:val="20"/>
        </w:rPr>
        <w:t xml:space="preserve"> </w:t>
      </w:r>
      <w:r w:rsidR="00EA5566">
        <w:rPr>
          <w:color w:val="000000"/>
          <w:szCs w:val="20"/>
        </w:rPr>
        <w:t>For example,</w:t>
      </w:r>
      <w:r>
        <w:rPr>
          <w:color w:val="000000"/>
          <w:szCs w:val="20"/>
        </w:rPr>
        <w:t xml:space="preserve"> a non-AP MLD may want to add </w:t>
      </w:r>
      <w:r w:rsidR="00EA5566">
        <w:rPr>
          <w:color w:val="000000"/>
          <w:szCs w:val="20"/>
        </w:rPr>
        <w:t xml:space="preserve">a </w:t>
      </w:r>
      <w:r>
        <w:rPr>
          <w:color w:val="000000"/>
          <w:szCs w:val="20"/>
        </w:rPr>
        <w:t>new link to its ML setup when the AP MLD it is associated with adds a new affiliated AP. Similarly</w:t>
      </w:r>
      <w:r w:rsidR="00EA5566">
        <w:rPr>
          <w:color w:val="000000"/>
          <w:szCs w:val="20"/>
        </w:rPr>
        <w:t>,</w:t>
      </w:r>
      <w:r>
        <w:rPr>
          <w:color w:val="000000"/>
          <w:szCs w:val="20"/>
        </w:rPr>
        <w:t xml:space="preserve"> a non-AP MLD may want to delete a link it is no longer using</w:t>
      </w:r>
      <w:r w:rsidR="00EA5566">
        <w:rPr>
          <w:color w:val="000000"/>
          <w:szCs w:val="20"/>
        </w:rPr>
        <w:t xml:space="preserve"> (for whichever </w:t>
      </w:r>
      <w:r w:rsidR="00803052">
        <w:rPr>
          <w:color w:val="000000"/>
          <w:szCs w:val="20"/>
        </w:rPr>
        <w:t>reason</w:t>
      </w:r>
      <w:r w:rsidR="00EA5566">
        <w:rPr>
          <w:color w:val="000000"/>
          <w:szCs w:val="20"/>
        </w:rPr>
        <w:t>)</w:t>
      </w:r>
      <w:r>
        <w:rPr>
          <w:color w:val="000000"/>
          <w:szCs w:val="20"/>
        </w:rPr>
        <w:t xml:space="preserve"> from its ML setup to free up resources and simplify link management.</w:t>
      </w:r>
      <w:r w:rsidR="00EA5566">
        <w:rPr>
          <w:color w:val="000000"/>
          <w:szCs w:val="20"/>
        </w:rPr>
        <w:t xml:space="preserve"> </w:t>
      </w:r>
    </w:p>
    <w:p w14:paraId="4ACE4F17" w14:textId="0DFD9788" w:rsidR="001111DE" w:rsidRPr="00B8125B" w:rsidRDefault="002D70DA" w:rsidP="003E246A">
      <w:pPr>
        <w:rPr>
          <w:color w:val="000000"/>
          <w:szCs w:val="20"/>
        </w:rPr>
      </w:pPr>
      <w:r>
        <w:rPr>
          <w:color w:val="000000"/>
          <w:szCs w:val="20"/>
        </w:rPr>
        <w:t>A</w:t>
      </w:r>
      <w:r w:rsidR="00964009" w:rsidRPr="00B8125B">
        <w:rPr>
          <w:color w:val="000000"/>
          <w:szCs w:val="20"/>
        </w:rPr>
        <w:t xml:space="preserve"> non-AP MLD </w:t>
      </w:r>
      <w:r>
        <w:rPr>
          <w:color w:val="000000"/>
          <w:szCs w:val="20"/>
        </w:rPr>
        <w:t xml:space="preserve">should be able to </w:t>
      </w:r>
      <w:r w:rsidR="00964009" w:rsidRPr="00B8125B">
        <w:rPr>
          <w:color w:val="000000"/>
          <w:szCs w:val="20"/>
        </w:rPr>
        <w:t>add</w:t>
      </w:r>
      <w:r>
        <w:rPr>
          <w:color w:val="000000"/>
          <w:szCs w:val="20"/>
        </w:rPr>
        <w:t xml:space="preserve"> </w:t>
      </w:r>
      <w:r w:rsidR="00EA5566">
        <w:rPr>
          <w:color w:val="000000"/>
          <w:szCs w:val="20"/>
        </w:rPr>
        <w:t xml:space="preserve">and delete </w:t>
      </w:r>
      <w:r w:rsidR="00964009" w:rsidRPr="00B8125B">
        <w:rPr>
          <w:color w:val="000000"/>
          <w:szCs w:val="20"/>
        </w:rPr>
        <w:t xml:space="preserve">links </w:t>
      </w:r>
      <w:r w:rsidR="00EA5566">
        <w:rPr>
          <w:color w:val="000000"/>
          <w:szCs w:val="20"/>
        </w:rPr>
        <w:t>seamless</w:t>
      </w:r>
      <w:r w:rsidR="008F59C5">
        <w:rPr>
          <w:color w:val="000000"/>
          <w:szCs w:val="20"/>
        </w:rPr>
        <w:t xml:space="preserve"> </w:t>
      </w:r>
      <w:r w:rsidR="00C445DE">
        <w:rPr>
          <w:color w:val="000000"/>
          <w:szCs w:val="20"/>
        </w:rPr>
        <w:t xml:space="preserve">to its ML setup </w:t>
      </w:r>
      <w:r w:rsidR="00B02F41" w:rsidRPr="00B8125B">
        <w:rPr>
          <w:color w:val="000000"/>
          <w:szCs w:val="20"/>
        </w:rPr>
        <w:t xml:space="preserve">without requiring </w:t>
      </w:r>
      <w:r w:rsidR="00EA5566">
        <w:rPr>
          <w:color w:val="000000"/>
          <w:szCs w:val="20"/>
        </w:rPr>
        <w:t xml:space="preserve">it </w:t>
      </w:r>
      <w:r>
        <w:rPr>
          <w:color w:val="000000"/>
          <w:szCs w:val="20"/>
        </w:rPr>
        <w:t xml:space="preserve">to </w:t>
      </w:r>
      <w:r w:rsidR="00EA5566">
        <w:rPr>
          <w:color w:val="000000"/>
          <w:szCs w:val="20"/>
        </w:rPr>
        <w:t xml:space="preserve">perform </w:t>
      </w:r>
      <w:r w:rsidR="00487F7C" w:rsidRPr="00B8125B">
        <w:rPr>
          <w:color w:val="000000"/>
          <w:szCs w:val="20"/>
        </w:rPr>
        <w:t>re</w:t>
      </w:r>
      <w:r w:rsidR="00601237" w:rsidRPr="00B8125B">
        <w:rPr>
          <w:color w:val="000000"/>
          <w:szCs w:val="20"/>
        </w:rPr>
        <w:t>associat</w:t>
      </w:r>
      <w:r w:rsidR="00EA5566">
        <w:rPr>
          <w:color w:val="000000"/>
          <w:szCs w:val="20"/>
        </w:rPr>
        <w:t xml:space="preserve">ion with the AP MLD, since reassociation is quite disruptive and tears down </w:t>
      </w:r>
      <w:r w:rsidR="00943714" w:rsidRPr="00B8125B">
        <w:rPr>
          <w:color w:val="000000"/>
          <w:szCs w:val="20"/>
        </w:rPr>
        <w:t>exiting association, security</w:t>
      </w:r>
      <w:r w:rsidR="00EA5566">
        <w:rPr>
          <w:color w:val="000000"/>
          <w:szCs w:val="20"/>
        </w:rPr>
        <w:t xml:space="preserve">, </w:t>
      </w:r>
      <w:r w:rsidR="002D38B4" w:rsidRPr="00B8125B">
        <w:rPr>
          <w:color w:val="000000"/>
          <w:szCs w:val="20"/>
        </w:rPr>
        <w:t xml:space="preserve">BA </w:t>
      </w:r>
      <w:r w:rsidR="00EA5566">
        <w:rPr>
          <w:color w:val="000000"/>
          <w:szCs w:val="20"/>
        </w:rPr>
        <w:t xml:space="preserve">and other </w:t>
      </w:r>
      <w:r w:rsidR="002D38B4" w:rsidRPr="00B8125B">
        <w:rPr>
          <w:color w:val="000000"/>
          <w:szCs w:val="20"/>
        </w:rPr>
        <w:t>context</w:t>
      </w:r>
      <w:r w:rsidR="00EA5566">
        <w:rPr>
          <w:color w:val="000000"/>
          <w:szCs w:val="20"/>
        </w:rPr>
        <w:t>s</w:t>
      </w:r>
      <w:r w:rsidR="008C7ABA" w:rsidRPr="00B8125B">
        <w:rPr>
          <w:color w:val="000000"/>
          <w:szCs w:val="20"/>
        </w:rPr>
        <w:t xml:space="preserve"> between the AP MLD and the non-AP MLD</w:t>
      </w:r>
      <w:r w:rsidR="00EA5566">
        <w:rPr>
          <w:color w:val="000000"/>
          <w:szCs w:val="20"/>
        </w:rPr>
        <w:t>, which disrupts ongoing traffic on</w:t>
      </w:r>
      <w:r w:rsidR="00C57121">
        <w:rPr>
          <w:color w:val="000000"/>
          <w:szCs w:val="20"/>
        </w:rPr>
        <w:t xml:space="preserve"> </w:t>
      </w:r>
      <w:r w:rsidR="00F85F01">
        <w:rPr>
          <w:color w:val="000000"/>
          <w:szCs w:val="20"/>
        </w:rPr>
        <w:t xml:space="preserve">established </w:t>
      </w:r>
      <w:r w:rsidR="00C57121">
        <w:rPr>
          <w:color w:val="000000"/>
          <w:szCs w:val="20"/>
        </w:rPr>
        <w:t>setup links</w:t>
      </w:r>
      <w:r w:rsidR="00EA5566">
        <w:rPr>
          <w:color w:val="000000"/>
          <w:szCs w:val="20"/>
        </w:rPr>
        <w:t xml:space="preserve"> and causes additional network overhead to setup all the contexts again</w:t>
      </w:r>
      <w:r w:rsidR="008C7ABA" w:rsidRPr="00B8125B">
        <w:rPr>
          <w:color w:val="000000"/>
          <w:szCs w:val="20"/>
        </w:rPr>
        <w:t>.</w:t>
      </w:r>
      <w:r w:rsidR="00EA5566">
        <w:rPr>
          <w:color w:val="000000"/>
          <w:szCs w:val="20"/>
        </w:rPr>
        <w:t xml:space="preserve"> Hence, a procedure needs to be defined for the non-AP MLD to seamlessly add or delete links to its ML setup.</w:t>
      </w:r>
    </w:p>
    <w:p w14:paraId="45F6B08B" w14:textId="1962760A" w:rsidR="00DB0AC9" w:rsidRDefault="00595F01" w:rsidP="003E246A">
      <w:pPr>
        <w:rPr>
          <w:color w:val="000000"/>
          <w:szCs w:val="20"/>
        </w:rPr>
      </w:pPr>
      <w:r w:rsidRPr="00B8125B">
        <w:rPr>
          <w:color w:val="000000"/>
          <w:szCs w:val="20"/>
        </w:rPr>
        <w:t>This CR doc</w:t>
      </w:r>
      <w:r w:rsidR="00A71187">
        <w:rPr>
          <w:color w:val="000000"/>
          <w:szCs w:val="20"/>
        </w:rPr>
        <w:t xml:space="preserve"> proposes to adopt </w:t>
      </w:r>
      <w:r w:rsidR="003346C8">
        <w:rPr>
          <w:color w:val="000000"/>
          <w:szCs w:val="20"/>
        </w:rPr>
        <w:t xml:space="preserve">resolutions proposed in </w:t>
      </w:r>
      <w:r w:rsidR="00A71187">
        <w:rPr>
          <w:color w:val="000000"/>
          <w:szCs w:val="20"/>
        </w:rPr>
        <w:t xml:space="preserve">11-22/1709r6 </w:t>
      </w:r>
      <w:r w:rsidR="003346C8">
        <w:rPr>
          <w:color w:val="000000"/>
          <w:szCs w:val="20"/>
        </w:rPr>
        <w:t xml:space="preserve">as baseline </w:t>
      </w:r>
      <w:r w:rsidR="00A71187">
        <w:rPr>
          <w:color w:val="000000"/>
          <w:szCs w:val="20"/>
        </w:rPr>
        <w:t xml:space="preserve">for </w:t>
      </w:r>
      <w:r w:rsidR="00DB0AC9">
        <w:rPr>
          <w:color w:val="000000"/>
          <w:szCs w:val="20"/>
        </w:rPr>
        <w:t xml:space="preserve">supporting </w:t>
      </w:r>
      <w:r w:rsidR="00A71187">
        <w:rPr>
          <w:color w:val="000000"/>
          <w:szCs w:val="20"/>
        </w:rPr>
        <w:t>ML reconfig</w:t>
      </w:r>
      <w:r w:rsidR="00DB0AC9">
        <w:rPr>
          <w:color w:val="000000"/>
          <w:szCs w:val="20"/>
        </w:rPr>
        <w:t xml:space="preserve">uration </w:t>
      </w:r>
      <w:r w:rsidR="00A71187">
        <w:rPr>
          <w:color w:val="000000"/>
          <w:szCs w:val="20"/>
        </w:rPr>
        <w:t>add</w:t>
      </w:r>
      <w:r w:rsidR="00DB0AC9">
        <w:rPr>
          <w:color w:val="000000"/>
          <w:szCs w:val="20"/>
        </w:rPr>
        <w:t xml:space="preserve"> and </w:t>
      </w:r>
      <w:r w:rsidR="00A71187">
        <w:rPr>
          <w:color w:val="000000"/>
          <w:szCs w:val="20"/>
        </w:rPr>
        <w:t>delete link</w:t>
      </w:r>
      <w:r w:rsidR="00DB0AC9">
        <w:rPr>
          <w:color w:val="000000"/>
          <w:szCs w:val="20"/>
        </w:rPr>
        <w:t xml:space="preserve"> operations</w:t>
      </w:r>
      <w:r w:rsidR="00A71187">
        <w:rPr>
          <w:color w:val="000000"/>
          <w:szCs w:val="20"/>
        </w:rPr>
        <w:t xml:space="preserve">. </w:t>
      </w:r>
    </w:p>
    <w:p w14:paraId="7E70F00B" w14:textId="220F748B" w:rsidR="00615C0D" w:rsidRPr="00B8125B" w:rsidRDefault="00DB0AC9" w:rsidP="003E246A">
      <w:pPr>
        <w:rPr>
          <w:color w:val="000000"/>
          <w:szCs w:val="20"/>
        </w:rPr>
      </w:pPr>
      <w:r>
        <w:rPr>
          <w:color w:val="000000"/>
          <w:szCs w:val="20"/>
        </w:rPr>
        <w:t>Specifically, i</w:t>
      </w:r>
      <w:r w:rsidR="00A71187">
        <w:rPr>
          <w:color w:val="000000"/>
          <w:szCs w:val="20"/>
        </w:rPr>
        <w:t xml:space="preserve">t </w:t>
      </w:r>
      <w:r w:rsidR="00595F01" w:rsidRPr="00B8125B">
        <w:rPr>
          <w:color w:val="000000"/>
          <w:szCs w:val="20"/>
        </w:rPr>
        <w:t>proposes</w:t>
      </w:r>
      <w:r w:rsidR="00C604C3" w:rsidRPr="00B8125B">
        <w:rPr>
          <w:color w:val="000000"/>
          <w:szCs w:val="20"/>
        </w:rPr>
        <w:t xml:space="preserve"> </w:t>
      </w:r>
      <w:r w:rsidR="00615C0D" w:rsidRPr="00B8125B">
        <w:rPr>
          <w:color w:val="000000"/>
          <w:szCs w:val="20"/>
        </w:rPr>
        <w:t>following:</w:t>
      </w:r>
    </w:p>
    <w:p w14:paraId="472107D1" w14:textId="6C7A175F" w:rsidR="009E4BE6" w:rsidRPr="006A3D8F" w:rsidRDefault="00615C0D" w:rsidP="006A3D8F">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803052">
        <w:rPr>
          <w:color w:val="000000"/>
          <w:szCs w:val="20"/>
        </w:rPr>
        <w:t>Link</w:t>
      </w:r>
      <w:r w:rsidR="00F95055" w:rsidRPr="00B8125B">
        <w:rPr>
          <w:color w:val="000000"/>
          <w:szCs w:val="20"/>
        </w:rPr>
        <w:t xml:space="preserve"> </w:t>
      </w:r>
      <w:r w:rsidR="00803052">
        <w:rPr>
          <w:color w:val="000000"/>
          <w:szCs w:val="20"/>
        </w:rPr>
        <w:t>R</w:t>
      </w:r>
      <w:r w:rsidR="00F95055" w:rsidRPr="00B8125B">
        <w:rPr>
          <w:color w:val="000000"/>
          <w:szCs w:val="20"/>
        </w:rPr>
        <w:t xml:space="preserve">econfiguration </w:t>
      </w:r>
      <w:r w:rsidR="00803052">
        <w:rPr>
          <w:color w:val="000000"/>
          <w:szCs w:val="20"/>
        </w:rPr>
        <w:t>R</w:t>
      </w:r>
      <w:r w:rsidR="00C604C3" w:rsidRPr="00B8125B">
        <w:rPr>
          <w:color w:val="000000"/>
          <w:szCs w:val="20"/>
        </w:rPr>
        <w:t>equest/</w:t>
      </w:r>
      <w:r w:rsidR="00803052">
        <w:rPr>
          <w:color w:val="000000"/>
          <w:szCs w:val="20"/>
        </w:rPr>
        <w:t>R</w:t>
      </w:r>
      <w:r w:rsidR="00C604C3" w:rsidRPr="00B8125B">
        <w:rPr>
          <w:color w:val="000000"/>
          <w:szCs w:val="20"/>
        </w:rPr>
        <w:t xml:space="preserve">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w:t>
      </w:r>
      <w:r w:rsidR="006A3D8F">
        <w:rPr>
          <w:color w:val="000000"/>
          <w:szCs w:val="20"/>
        </w:rPr>
        <w:t xml:space="preserve">seamlessly </w:t>
      </w:r>
      <w:r w:rsidR="00595F01" w:rsidRPr="00B8125B">
        <w:rPr>
          <w:color w:val="000000"/>
          <w:szCs w:val="20"/>
        </w:rPr>
        <w:t>adding</w:t>
      </w:r>
      <w:r w:rsidRPr="00B8125B">
        <w:rPr>
          <w:color w:val="000000"/>
          <w:szCs w:val="20"/>
        </w:rPr>
        <w:t xml:space="preserve"> </w:t>
      </w:r>
      <w:r w:rsidR="00595F01" w:rsidRPr="00B8125B">
        <w:rPr>
          <w:color w:val="000000"/>
          <w:szCs w:val="20"/>
        </w:rPr>
        <w:t>link</w:t>
      </w:r>
      <w:r w:rsidR="003346C8">
        <w:rPr>
          <w:color w:val="000000"/>
          <w:szCs w:val="20"/>
        </w:rPr>
        <w:t>(</w:t>
      </w:r>
      <w:r w:rsidR="00595F01" w:rsidRPr="00B8125B">
        <w:rPr>
          <w:color w:val="000000"/>
          <w:szCs w:val="20"/>
        </w:rPr>
        <w:t>s</w:t>
      </w:r>
      <w:r w:rsidR="003346C8">
        <w:rPr>
          <w:color w:val="000000"/>
          <w:szCs w:val="20"/>
        </w:rPr>
        <w:t>)</w:t>
      </w:r>
      <w:r w:rsidR="00595F01" w:rsidRPr="00B8125B">
        <w:rPr>
          <w:color w:val="000000"/>
          <w:szCs w:val="20"/>
        </w:rPr>
        <w:t xml:space="preserve"> to </w:t>
      </w:r>
      <w:r w:rsidR="00644038" w:rsidRPr="00B8125B">
        <w:rPr>
          <w:color w:val="000000"/>
          <w:szCs w:val="20"/>
        </w:rPr>
        <w:t xml:space="preserve">the </w:t>
      </w:r>
      <w:r w:rsidR="003346C8">
        <w:rPr>
          <w:color w:val="000000"/>
          <w:szCs w:val="20"/>
        </w:rPr>
        <w:t>ML</w:t>
      </w:r>
      <w:r w:rsidR="00595F01" w:rsidRPr="00B8125B">
        <w:rPr>
          <w:color w:val="000000"/>
          <w:szCs w:val="20"/>
        </w:rPr>
        <w:t xml:space="preserve">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or deleting link</w:t>
      </w:r>
      <w:r w:rsidR="003346C8">
        <w:rPr>
          <w:color w:val="000000"/>
          <w:szCs w:val="20"/>
        </w:rPr>
        <w:t>(</w:t>
      </w:r>
      <w:r w:rsidR="009E7AC2">
        <w:rPr>
          <w:color w:val="000000"/>
          <w:szCs w:val="20"/>
        </w:rPr>
        <w:t>s</w:t>
      </w:r>
      <w:r w:rsidR="003346C8">
        <w:rPr>
          <w:color w:val="000000"/>
          <w:szCs w:val="20"/>
        </w:rPr>
        <w:t>)</w:t>
      </w:r>
      <w:r w:rsidR="009E7AC2">
        <w:rPr>
          <w:color w:val="000000"/>
          <w:szCs w:val="20"/>
        </w:rPr>
        <w:t xml:space="preserve"> from the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r w:rsidR="009E4BE6" w:rsidRPr="006A3D8F">
        <w:rPr>
          <w:color w:val="000000"/>
          <w:szCs w:val="20"/>
        </w:rPr>
        <w:t>The addition and deletion of link</w:t>
      </w:r>
      <w:r w:rsidR="003346C8" w:rsidRPr="006A3D8F">
        <w:rPr>
          <w:color w:val="000000"/>
          <w:szCs w:val="20"/>
        </w:rPr>
        <w:t>(</w:t>
      </w:r>
      <w:r w:rsidR="009E4BE6" w:rsidRPr="006A3D8F">
        <w:rPr>
          <w:color w:val="000000"/>
          <w:szCs w:val="20"/>
        </w:rPr>
        <w:t>s</w:t>
      </w:r>
      <w:r w:rsidR="003346C8" w:rsidRPr="006A3D8F">
        <w:rPr>
          <w:color w:val="000000"/>
          <w:szCs w:val="20"/>
        </w:rPr>
        <w:t>)</w:t>
      </w:r>
      <w:r w:rsidR="009E4BE6" w:rsidRPr="006A3D8F">
        <w:rPr>
          <w:color w:val="000000"/>
          <w:szCs w:val="20"/>
        </w:rPr>
        <w:t xml:space="preserve"> </w:t>
      </w:r>
      <w:r w:rsidR="001127B9" w:rsidRPr="006A3D8F">
        <w:rPr>
          <w:color w:val="000000"/>
          <w:szCs w:val="20"/>
        </w:rPr>
        <w:t xml:space="preserve">to </w:t>
      </w:r>
      <w:r w:rsidR="00462EC9" w:rsidRPr="006A3D8F">
        <w:rPr>
          <w:color w:val="000000"/>
          <w:szCs w:val="20"/>
        </w:rPr>
        <w:t xml:space="preserve">the </w:t>
      </w:r>
      <w:r w:rsidR="00B00C99" w:rsidRPr="006A3D8F">
        <w:rPr>
          <w:color w:val="000000"/>
          <w:szCs w:val="20"/>
        </w:rPr>
        <w:t>multi-link setup o</w:t>
      </w:r>
      <w:r w:rsidR="00D133AB" w:rsidRPr="006A3D8F">
        <w:rPr>
          <w:color w:val="000000"/>
          <w:szCs w:val="20"/>
        </w:rPr>
        <w:t>f</w:t>
      </w:r>
      <w:r w:rsidR="00B00C99" w:rsidRPr="006A3D8F">
        <w:rPr>
          <w:color w:val="000000"/>
          <w:szCs w:val="20"/>
        </w:rPr>
        <w:t xml:space="preserve"> a non-AP MLD </w:t>
      </w:r>
      <w:r w:rsidR="00D133AB" w:rsidRPr="006A3D8F">
        <w:rPr>
          <w:color w:val="000000"/>
          <w:szCs w:val="20"/>
        </w:rPr>
        <w:t xml:space="preserve">is </w:t>
      </w:r>
      <w:r w:rsidR="009E4BE6" w:rsidRPr="006A3D8F">
        <w:rPr>
          <w:color w:val="000000"/>
          <w:szCs w:val="20"/>
        </w:rPr>
        <w:t>initiated by th</w:t>
      </w:r>
      <w:r w:rsidR="00462EC9" w:rsidRPr="006A3D8F">
        <w:rPr>
          <w:color w:val="000000"/>
          <w:szCs w:val="20"/>
        </w:rPr>
        <w:t>at</w:t>
      </w:r>
      <w:r w:rsidR="00F53942" w:rsidRPr="006A3D8F">
        <w:rPr>
          <w:color w:val="000000"/>
          <w:szCs w:val="20"/>
        </w:rPr>
        <w:t xml:space="preserve"> non-AP MLD</w:t>
      </w:r>
      <w:r w:rsidR="001127B9" w:rsidRPr="006A3D8F">
        <w:rPr>
          <w:color w:val="000000"/>
          <w:szCs w:val="20"/>
        </w:rPr>
        <w:t>.</w:t>
      </w:r>
      <w:r w:rsidR="009E4BE6" w:rsidRPr="006A3D8F">
        <w:rPr>
          <w:color w:val="000000"/>
          <w:szCs w:val="20"/>
        </w:rPr>
        <w:t xml:space="preserve"> </w:t>
      </w:r>
    </w:p>
    <w:p w14:paraId="31A4E82D" w14:textId="19439DDF" w:rsidR="003346C8" w:rsidRDefault="003346C8" w:rsidP="00B109B5">
      <w:pPr>
        <w:pStyle w:val="ListParagraph"/>
        <w:numPr>
          <w:ilvl w:val="0"/>
          <w:numId w:val="9"/>
        </w:numPr>
        <w:spacing w:before="120" w:after="120"/>
        <w:contextualSpacing w:val="0"/>
        <w:rPr>
          <w:color w:val="000000"/>
          <w:szCs w:val="20"/>
        </w:rPr>
      </w:pPr>
      <w:r>
        <w:rPr>
          <w:color w:val="000000"/>
          <w:szCs w:val="20"/>
        </w:rPr>
        <w:t>Reconfiguration ML element is enhanced to support seamless add/delete link(s) to ML setup.</w:t>
      </w:r>
    </w:p>
    <w:p w14:paraId="0F737EC3" w14:textId="1CC408CE" w:rsidR="003346C8" w:rsidRDefault="003346C8" w:rsidP="00B109B5">
      <w:pPr>
        <w:pStyle w:val="ListParagraph"/>
        <w:numPr>
          <w:ilvl w:val="0"/>
          <w:numId w:val="9"/>
        </w:numPr>
        <w:spacing w:before="120" w:after="120"/>
        <w:contextualSpacing w:val="0"/>
        <w:rPr>
          <w:color w:val="000000"/>
          <w:szCs w:val="20"/>
        </w:rPr>
      </w:pPr>
      <w:r>
        <w:rPr>
          <w:color w:val="000000"/>
          <w:szCs w:val="20"/>
        </w:rPr>
        <w:t xml:space="preserve">A new capability bit </w:t>
      </w:r>
      <w:r w:rsidR="006A3D8F">
        <w:rPr>
          <w:color w:val="000000"/>
          <w:szCs w:val="20"/>
        </w:rPr>
        <w:t>‘Link Reconfiguration Operation Support’ is defined to indicate the support for seamless link reconfiguration for add/delete link(s).</w:t>
      </w:r>
    </w:p>
    <w:p w14:paraId="3159F07C" w14:textId="03901C1D"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w:t>
      </w:r>
      <w:r w:rsidR="003346C8">
        <w:rPr>
          <w:color w:val="000000"/>
          <w:szCs w:val="20"/>
        </w:rPr>
        <w:t xml:space="preserve">resulting </w:t>
      </w:r>
      <w:r w:rsidR="00110690" w:rsidRPr="00B8125B">
        <w:rPr>
          <w:color w:val="000000"/>
          <w:szCs w:val="20"/>
        </w:rPr>
        <w:t xml:space="preserve">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w:t>
      </w:r>
      <w:r w:rsidR="00803052">
        <w:rPr>
          <w:color w:val="000000"/>
          <w:szCs w:val="20"/>
        </w:rPr>
        <w:t>Link</w:t>
      </w:r>
      <w:r w:rsidR="00803052" w:rsidRPr="00B8125B">
        <w:rPr>
          <w:color w:val="000000"/>
          <w:szCs w:val="20"/>
        </w:rPr>
        <w:t xml:space="preserve"> </w:t>
      </w:r>
      <w:r w:rsidR="00803052">
        <w:rPr>
          <w:color w:val="000000"/>
          <w:szCs w:val="20"/>
        </w:rPr>
        <w:t>R</w:t>
      </w:r>
      <w:r w:rsidR="00803052" w:rsidRPr="00B8125B">
        <w:rPr>
          <w:color w:val="000000"/>
          <w:szCs w:val="20"/>
        </w:rPr>
        <w:t xml:space="preserve">econfiguration </w:t>
      </w:r>
      <w:r w:rsidR="00803052">
        <w:rPr>
          <w:color w:val="000000"/>
          <w:szCs w:val="20"/>
        </w:rPr>
        <w:t>R</w:t>
      </w:r>
      <w:r w:rsidR="00110690" w:rsidRPr="00B8125B">
        <w:rPr>
          <w:color w:val="000000"/>
          <w:szCs w:val="20"/>
        </w:rPr>
        <w:t>esponse frame.</w:t>
      </w:r>
      <w:r w:rsidR="00A71187">
        <w:rPr>
          <w:color w:val="000000"/>
          <w:szCs w:val="20"/>
        </w:rPr>
        <w:t xml:space="preserve"> </w:t>
      </w:r>
    </w:p>
    <w:p w14:paraId="65DE5DAF" w14:textId="49F960B4"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 xml:space="preserve">The </w:t>
      </w:r>
      <w:r w:rsidR="00803052">
        <w:rPr>
          <w:color w:val="000000"/>
          <w:szCs w:val="20"/>
        </w:rPr>
        <w:t>Link</w:t>
      </w:r>
      <w:r w:rsidRPr="00B8125B">
        <w:rPr>
          <w:color w:val="000000"/>
          <w:szCs w:val="20"/>
        </w:rPr>
        <w:t xml:space="preserve"> </w:t>
      </w:r>
      <w:r w:rsidR="00803052">
        <w:rPr>
          <w:color w:val="000000"/>
          <w:szCs w:val="20"/>
        </w:rPr>
        <w:t>R</w:t>
      </w:r>
      <w:r w:rsidRPr="00B8125B">
        <w:rPr>
          <w:color w:val="000000"/>
          <w:szCs w:val="20"/>
        </w:rPr>
        <w:t xml:space="preserve">econfiguration </w:t>
      </w:r>
      <w:r w:rsidR="00803052">
        <w:rPr>
          <w:color w:val="000000"/>
          <w:szCs w:val="20"/>
        </w:rPr>
        <w:t>R</w:t>
      </w:r>
      <w:r w:rsidRPr="00B8125B">
        <w:rPr>
          <w:color w:val="000000"/>
          <w:szCs w:val="20"/>
        </w:rPr>
        <w:t>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xml:space="preserve">. </w:t>
      </w:r>
      <w:r w:rsidR="00A71187">
        <w:rPr>
          <w:color w:val="000000"/>
          <w:szCs w:val="20"/>
        </w:rPr>
        <w:t>No</w:t>
      </w:r>
      <w:r w:rsidR="00B109B5" w:rsidRPr="00B8125B">
        <w:rPr>
          <w:color w:val="000000"/>
          <w:szCs w:val="20"/>
        </w:rPr>
        <w:t xml:space="preserve"> additional message exchanges are needed to establish group keys for the newly added links.</w:t>
      </w:r>
      <w:r w:rsidR="00863332" w:rsidRPr="00B8125B">
        <w:rPr>
          <w:color w:val="000000"/>
          <w:szCs w:val="20"/>
        </w:rPr>
        <w:t xml:space="preserve"> </w:t>
      </w:r>
    </w:p>
    <w:p w14:paraId="1F9252E8" w14:textId="6D238942" w:rsidR="007927B1" w:rsidRPr="00B8125B" w:rsidRDefault="007927B1" w:rsidP="003E246A">
      <w:pPr>
        <w:rPr>
          <w:color w:val="000000"/>
          <w:szCs w:val="20"/>
        </w:rPr>
      </w:pP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6D1FACFE" w14:textId="2540048E" w:rsidR="00646088" w:rsidRDefault="00646088" w:rsidP="00BF4F5A">
      <w:pPr>
        <w:pStyle w:val="T"/>
        <w:suppressAutoHyphens/>
        <w:spacing w:after="120" w:line="240" w:lineRule="auto"/>
        <w:rPr>
          <w:ins w:id="2" w:author="Binita Gupta"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30F45C8F" w:rsidR="00646088" w:rsidRDefault="00646088" w:rsidP="00646088">
      <w:pPr>
        <w:rPr>
          <w:b/>
          <w:i/>
          <w:iCs/>
          <w:sz w:val="22"/>
          <w:szCs w:val="22"/>
        </w:rPr>
      </w:pPr>
      <w:r w:rsidRPr="002B6E01">
        <w:rPr>
          <w:b/>
          <w:i/>
          <w:iCs/>
          <w:sz w:val="22"/>
          <w:szCs w:val="22"/>
          <w:highlight w:val="yellow"/>
        </w:rPr>
        <w:t xml:space="preserve">TGbe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 xml:space="preserve">The format of the MLD Capabilities and Operations subfield is defined in Figure 9-1002l (MLD Capabilities and Operations subfield </w:t>
      </w:r>
      <w:proofErr w:type="gramStart"/>
      <w:r w:rsidRPr="00A43A23">
        <w:rPr>
          <w:rFonts w:ascii="TimesNewRomanPSMT" w:eastAsia="TimesNewRomanPSMT" w:hAnsi="TimesNewRomanPSMT"/>
          <w:color w:val="000000"/>
          <w:szCs w:val="20"/>
        </w:rPr>
        <w:t>format(</w:t>
      </w:r>
      <w:proofErr w:type="gramEnd"/>
      <w:r w:rsidRPr="00A43A23">
        <w:rPr>
          <w:rFonts w:ascii="TimesNewRomanPSMT" w:eastAsia="TimesNewRomanPSMT" w:hAnsi="TimesNewRomanPSMT"/>
          <w:color w:val="000000"/>
          <w:szCs w:val="20"/>
        </w:rPr>
        <w:t>#14054)).</w:t>
      </w:r>
    </w:p>
    <w:p w14:paraId="7BE347AC" w14:textId="77777777" w:rsidR="004358FC" w:rsidRDefault="004358FC" w:rsidP="00646088">
      <w:pPr>
        <w:rPr>
          <w:rFonts w:ascii="Arial" w:hAnsi="Arial" w:cs="Arial"/>
          <w:b/>
          <w:bCs/>
          <w:color w:val="208A20"/>
          <w:spacing w:val="-2"/>
          <w:szCs w:val="20"/>
        </w:rPr>
      </w:pPr>
    </w:p>
    <w:p w14:paraId="3CA7AF78" w14:textId="25772D2A"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r w:rsidR="00D642DD">
        <w:rPr>
          <w:rFonts w:ascii="Arial" w:hAnsi="Arial" w:cs="Arial"/>
          <w:spacing w:val="-5"/>
          <w:sz w:val="16"/>
          <w:szCs w:val="16"/>
        </w:rPr>
        <w:t xml:space="preserve">          </w:t>
      </w:r>
      <w:r w:rsidR="00646088">
        <w:rPr>
          <w:rFonts w:ascii="Arial" w:hAnsi="Arial" w:cs="Arial"/>
          <w:spacing w:val="-5"/>
          <w:sz w:val="16"/>
          <w:szCs w:val="16"/>
        </w:rPr>
        <w:t>B12</w:t>
      </w:r>
      <w:r w:rsidR="00646088">
        <w:rPr>
          <w:rFonts w:ascii="Arial" w:hAnsi="Arial" w:cs="Arial"/>
          <w:sz w:val="16"/>
          <w:szCs w:val="16"/>
        </w:rPr>
        <w:tab/>
      </w:r>
      <w:ins w:id="3" w:author="Binita Gupta" w:date="2022-11-13T23:00:00Z">
        <w:r w:rsidR="00646088">
          <w:rPr>
            <w:rFonts w:ascii="Arial" w:hAnsi="Arial" w:cs="Arial"/>
            <w:sz w:val="16"/>
            <w:szCs w:val="16"/>
          </w:rPr>
          <w:t xml:space="preserve">        </w:t>
        </w:r>
      </w:ins>
      <w:r w:rsidR="00D642DD">
        <w:rPr>
          <w:rFonts w:ascii="Arial" w:hAnsi="Arial" w:cs="Arial"/>
          <w:sz w:val="16"/>
          <w:szCs w:val="16"/>
        </w:rPr>
        <w:t xml:space="preserve">          </w:t>
      </w:r>
      <w:ins w:id="4" w:author="Binita Gupta" w:date="2022-11-13T23:00:00Z">
        <w:r w:rsidR="00646088">
          <w:rPr>
            <w:rFonts w:ascii="Arial" w:hAnsi="Arial" w:cs="Arial"/>
            <w:spacing w:val="-5"/>
            <w:sz w:val="16"/>
            <w:szCs w:val="16"/>
          </w:rPr>
          <w:t>B13</w:t>
        </w:r>
      </w:ins>
      <w:r w:rsidR="00646088">
        <w:rPr>
          <w:rFonts w:ascii="Arial" w:hAnsi="Arial" w:cs="Arial"/>
          <w:sz w:val="16"/>
          <w:szCs w:val="16"/>
        </w:rPr>
        <w:tab/>
        <w:t xml:space="preserve">      </w:t>
      </w:r>
      <w:ins w:id="5" w:author="Binita Gupta"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378"/>
        <w:gridCol w:w="1440"/>
        <w:gridCol w:w="900"/>
        <w:gridCol w:w="1350"/>
        <w:gridCol w:w="1232"/>
      </w:tblGrid>
      <w:tr w:rsidR="00646088" w14:paraId="258C4D59" w14:textId="77777777" w:rsidTr="00D642DD">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378"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44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74452E86" w:rsidR="00646088" w:rsidRDefault="00D642DD" w:rsidP="00646088">
            <w:pPr>
              <w:pStyle w:val="TableParagraph"/>
              <w:kinsoku w:val="0"/>
              <w:overflowPunct w:val="0"/>
              <w:spacing w:line="160" w:lineRule="exact"/>
              <w:ind w:left="150" w:right="127"/>
              <w:jc w:val="center"/>
              <w:rPr>
                <w:rFonts w:ascii="Arial" w:hAnsi="Arial" w:cs="Arial"/>
                <w:spacing w:val="-2"/>
                <w:sz w:val="16"/>
                <w:szCs w:val="16"/>
              </w:rPr>
            </w:pPr>
            <w:ins w:id="6" w:author="Binita Gupta [2]" w:date="2023-05-06T10:41:00Z">
              <w:r>
                <w:rPr>
                  <w:rFonts w:ascii="Arial" w:hAnsi="Arial" w:cs="Arial"/>
                  <w:spacing w:val="-5"/>
                  <w:sz w:val="16"/>
                  <w:szCs w:val="16"/>
                </w:rPr>
                <w:t>Link</w:t>
              </w:r>
            </w:ins>
            <w:ins w:id="7" w:author="Binita Gupta [2]" w:date="2023-05-06T10:42:00Z">
              <w:r>
                <w:rPr>
                  <w:rFonts w:ascii="Arial" w:hAnsi="Arial" w:cs="Arial"/>
                  <w:spacing w:val="-5"/>
                  <w:sz w:val="16"/>
                  <w:szCs w:val="16"/>
                </w:rPr>
                <w:t xml:space="preserve"> </w:t>
              </w:r>
            </w:ins>
            <w:ins w:id="8" w:author="Binita Gupta" w:date="2022-11-13T22:59:00Z">
              <w:r w:rsidR="00646088" w:rsidRPr="00646088">
                <w:rPr>
                  <w:rFonts w:ascii="Arial" w:hAnsi="Arial" w:cs="Arial"/>
                  <w:spacing w:val="-5"/>
                  <w:sz w:val="16"/>
                  <w:szCs w:val="16"/>
                </w:rPr>
                <w:t xml:space="preserve">Reconfiguration </w:t>
              </w:r>
            </w:ins>
            <w:ins w:id="9" w:author="Binita Gupta [2]" w:date="2023-05-06T10:41:00Z">
              <w:r>
                <w:rPr>
                  <w:rFonts w:ascii="Arial" w:hAnsi="Arial" w:cs="Arial"/>
                  <w:spacing w:val="-5"/>
                  <w:sz w:val="16"/>
                  <w:szCs w:val="16"/>
                </w:rPr>
                <w:t>Ope</w:t>
              </w:r>
            </w:ins>
            <w:ins w:id="10" w:author="Binita Gupta [2]" w:date="2023-05-06T10:42:00Z">
              <w:r>
                <w:rPr>
                  <w:rFonts w:ascii="Arial" w:hAnsi="Arial" w:cs="Arial"/>
                  <w:spacing w:val="-5"/>
                  <w:sz w:val="16"/>
                  <w:szCs w:val="16"/>
                </w:rPr>
                <w:t>ration</w:t>
              </w:r>
            </w:ins>
            <w:ins w:id="11" w:author="Binita Gupta" w:date="2022-11-13T22:59:00Z">
              <w:r w:rsidR="00646088" w:rsidRPr="00646088">
                <w:rPr>
                  <w:rFonts w:ascii="Arial" w:hAnsi="Arial" w:cs="Arial"/>
                  <w:spacing w:val="-5"/>
                  <w:sz w:val="16"/>
                  <w:szCs w:val="16"/>
                </w:rPr>
                <w:t xml:space="preserve"> Support</w:t>
              </w:r>
            </w:ins>
          </w:p>
        </w:tc>
        <w:tc>
          <w:tcPr>
            <w:tcW w:w="1232"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2" w:author="Binita Gupta"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3" w:author="Binita Gupta"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4" w:author="Binita Gupta"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5" w:author="Binita Gupta"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6" w:name="_bookmark156"/>
      <w:bookmarkEnd w:id="16"/>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proofErr w:type="gramStart"/>
      <w:r>
        <w:rPr>
          <w:rFonts w:ascii="Arial" w:hAnsi="Arial" w:cs="Arial"/>
          <w:b/>
          <w:bCs/>
          <w:spacing w:val="-2"/>
        </w:rPr>
        <w:t>format</w:t>
      </w:r>
      <w:r>
        <w:rPr>
          <w:rFonts w:ascii="Arial" w:hAnsi="Arial" w:cs="Arial"/>
          <w:b/>
          <w:bCs/>
          <w:color w:val="208A20"/>
          <w:spacing w:val="-2"/>
          <w:u w:val="thick"/>
        </w:rPr>
        <w:t>(</w:t>
      </w:r>
      <w:proofErr w:type="gramEnd"/>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01A4CF37" w:rsidR="004358FC" w:rsidRDefault="004358FC" w:rsidP="00646088">
      <w:pPr>
        <w:rPr>
          <w:rFonts w:ascii="Arial" w:hAnsi="Arial" w:cs="Arial"/>
          <w:b/>
          <w:bCs/>
          <w:color w:val="208A20"/>
          <w:spacing w:val="-2"/>
          <w:szCs w:val="20"/>
        </w:rPr>
      </w:pPr>
      <w:r w:rsidRPr="002B6E01">
        <w:rPr>
          <w:b/>
          <w:i/>
          <w:iCs/>
          <w:sz w:val="22"/>
          <w:szCs w:val="22"/>
          <w:highlight w:val="yellow"/>
        </w:rPr>
        <w:t xml:space="preserve">TGbe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as shown below</w:t>
      </w:r>
      <w:r w:rsidR="00E13236">
        <w:rPr>
          <w:b/>
          <w:i/>
          <w:iCs/>
          <w:sz w:val="22"/>
          <w:szCs w:val="22"/>
          <w:highlight w:val="yellow"/>
        </w:rPr>
        <w:t xml:space="preserve"> (#15985)</w:t>
      </w:r>
      <w:r w:rsidRPr="002B6E01">
        <w:rPr>
          <w:b/>
          <w:i/>
          <w:iCs/>
          <w:sz w:val="22"/>
          <w:szCs w:val="22"/>
          <w:highlight w:val="yellow"/>
        </w:rPr>
        <w:t>:</w:t>
      </w:r>
    </w:p>
    <w:p w14:paraId="532491B4" w14:textId="068E723C"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sidR="00505B6E">
        <w:rPr>
          <w:rFonts w:ascii="Arial" w:hAnsi="Arial" w:cs="Arial"/>
          <w:b/>
          <w:bCs/>
          <w:spacing w:val="-8"/>
        </w:rPr>
        <w:t>sub</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30E05DC7" w:rsidR="004358FC" w:rsidRDefault="00D642DD" w:rsidP="004358FC">
            <w:pPr>
              <w:pStyle w:val="TableParagraph"/>
              <w:kinsoku w:val="0"/>
              <w:overflowPunct w:val="0"/>
              <w:spacing w:before="46" w:line="256" w:lineRule="auto"/>
              <w:ind w:left="117"/>
              <w:rPr>
                <w:spacing w:val="-2"/>
                <w:sz w:val="18"/>
                <w:szCs w:val="18"/>
              </w:rPr>
            </w:pPr>
            <w:ins w:id="17" w:author="Binita Gupta [2]" w:date="2023-05-06T10:43:00Z">
              <w:r>
                <w:rPr>
                  <w:rFonts w:ascii="Arial" w:hAnsi="Arial" w:cs="Arial"/>
                  <w:spacing w:val="-5"/>
                  <w:sz w:val="16"/>
                  <w:szCs w:val="16"/>
                </w:rPr>
                <w:t xml:space="preserve">Link </w:t>
              </w:r>
            </w:ins>
            <w:ins w:id="18" w:author="Binita Gupta" w:date="2022-11-13T23:14:00Z">
              <w:r w:rsidR="004358FC">
                <w:rPr>
                  <w:sz w:val="18"/>
                  <w:szCs w:val="18"/>
                </w:rPr>
                <w:t xml:space="preserve">Reconfiguration </w:t>
              </w:r>
            </w:ins>
            <w:ins w:id="19" w:author="Binita Gupta [2]" w:date="2023-05-06T10:46:00Z">
              <w:r>
                <w:rPr>
                  <w:sz w:val="18"/>
                  <w:szCs w:val="18"/>
                </w:rPr>
                <w:t xml:space="preserve">Operation </w:t>
              </w:r>
            </w:ins>
            <w:ins w:id="20" w:author="Binita Gupta" w:date="2022-11-13T23:14:00Z">
              <w:r w:rsidR="004358FC">
                <w:rPr>
                  <w:sz w:val="18"/>
                  <w:szCs w:val="18"/>
                </w:rPr>
                <w:t>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5EF4E626" w:rsidR="004358FC" w:rsidRDefault="004358FC" w:rsidP="004358FC">
            <w:pPr>
              <w:pStyle w:val="TableParagraph"/>
              <w:kinsoku w:val="0"/>
              <w:overflowPunct w:val="0"/>
              <w:spacing w:before="51" w:line="230" w:lineRule="auto"/>
              <w:ind w:left="130" w:right="102"/>
              <w:rPr>
                <w:sz w:val="18"/>
                <w:szCs w:val="18"/>
              </w:rPr>
            </w:pPr>
            <w:ins w:id="21" w:author="Binita Gupta" w:date="2022-11-13T23:14:00Z">
              <w:r>
                <w:rPr>
                  <w:sz w:val="18"/>
                  <w:szCs w:val="18"/>
                </w:rPr>
                <w:t>Indicates support for</w:t>
              </w:r>
            </w:ins>
            <w:r w:rsidR="00D642DD">
              <w:rPr>
                <w:sz w:val="18"/>
                <w:szCs w:val="18"/>
              </w:rPr>
              <w:t xml:space="preserve"> </w:t>
            </w:r>
            <w:ins w:id="22" w:author="Binita Gupta [2]" w:date="2023-05-06T10:45:00Z">
              <w:r w:rsidR="00D642DD">
                <w:rPr>
                  <w:sz w:val="18"/>
                  <w:szCs w:val="18"/>
                </w:rPr>
                <w:t>multi-link</w:t>
              </w:r>
            </w:ins>
            <w:ins w:id="23" w:author="Binita Gupta" w:date="2022-11-13T23:14:00Z">
              <w:r>
                <w:rPr>
                  <w:sz w:val="18"/>
                  <w:szCs w:val="18"/>
                </w:rPr>
                <w:t xml:space="preserve"> reconfiguration </w:t>
              </w:r>
            </w:ins>
            <w:ins w:id="24" w:author="Binita Gupta" w:date="2022-11-14T00:27:00Z">
              <w:r w:rsidR="00FC03B5">
                <w:rPr>
                  <w:sz w:val="18"/>
                  <w:szCs w:val="18"/>
                </w:rPr>
                <w:t xml:space="preserve">operations for </w:t>
              </w:r>
            </w:ins>
            <w:ins w:id="25" w:author="Binita Gupta" w:date="2022-11-13T23:14:00Z">
              <w:r>
                <w:rPr>
                  <w:sz w:val="18"/>
                  <w:szCs w:val="18"/>
                </w:rPr>
                <w:t>add</w:t>
              </w:r>
            </w:ins>
            <w:ins w:id="26" w:author="Binita Gupta" w:date="2022-11-14T00:27:00Z">
              <w:r w:rsidR="00FC03B5">
                <w:rPr>
                  <w:sz w:val="18"/>
                  <w:szCs w:val="18"/>
                </w:rPr>
                <w:t>ing</w:t>
              </w:r>
            </w:ins>
            <w:ins w:id="27" w:author="Binita Gupta" w:date="2022-11-13T23:14:00Z">
              <w:r>
                <w:rPr>
                  <w:sz w:val="18"/>
                  <w:szCs w:val="18"/>
                </w:rPr>
                <w:t xml:space="preserve"> </w:t>
              </w:r>
            </w:ins>
            <w:ins w:id="28" w:author="Binita Gupta [2]" w:date="2023-05-05T16:55:00Z">
              <w:r w:rsidR="00505B6E">
                <w:rPr>
                  <w:sz w:val="18"/>
                  <w:szCs w:val="18"/>
                </w:rPr>
                <w:t xml:space="preserve">a </w:t>
              </w:r>
            </w:ins>
            <w:ins w:id="29" w:author="Binita Gupta" w:date="2022-11-13T23:14:00Z">
              <w:r>
                <w:rPr>
                  <w:sz w:val="18"/>
                  <w:szCs w:val="18"/>
                </w:rPr>
                <w:t>link and delet</w:t>
              </w:r>
            </w:ins>
            <w:ins w:id="30" w:author="Binita Gupta" w:date="2022-11-14T00:27:00Z">
              <w:r w:rsidR="00FC03B5">
                <w:rPr>
                  <w:sz w:val="18"/>
                  <w:szCs w:val="18"/>
                </w:rPr>
                <w:t>ing</w:t>
              </w:r>
            </w:ins>
            <w:ins w:id="31" w:author="Binita Gupta" w:date="2022-11-13T23:14:00Z">
              <w:r>
                <w:rPr>
                  <w:sz w:val="18"/>
                  <w:szCs w:val="18"/>
                </w:rPr>
                <w:t xml:space="preserve"> </w:t>
              </w:r>
            </w:ins>
            <w:ins w:id="32" w:author="Binita Gupta [2]" w:date="2023-05-05T16:55:00Z">
              <w:r w:rsidR="00505B6E">
                <w:rPr>
                  <w:sz w:val="18"/>
                  <w:szCs w:val="18"/>
                </w:rPr>
                <w:t xml:space="preserve">a </w:t>
              </w:r>
            </w:ins>
            <w:ins w:id="33" w:author="Binita Gupta" w:date="2022-11-13T23:14:00Z">
              <w:r>
                <w:rPr>
                  <w:sz w:val="18"/>
                  <w:szCs w:val="18"/>
                </w:rPr>
                <w:t xml:space="preserve">link </w:t>
              </w:r>
            </w:ins>
            <w:ins w:id="34" w:author="Binita Gupta" w:date="2022-11-14T00:29:00Z">
              <w:r w:rsidR="00FC03B5">
                <w:rPr>
                  <w:sz w:val="18"/>
                  <w:szCs w:val="18"/>
                </w:rPr>
                <w:t>to</w:t>
              </w:r>
            </w:ins>
            <w:ins w:id="35" w:author="Binita Gupta" w:date="2022-11-14T00:28:00Z">
              <w:r w:rsidR="00FC03B5">
                <w:rPr>
                  <w:sz w:val="18"/>
                  <w:szCs w:val="18"/>
                </w:rPr>
                <w:t xml:space="preserve"> the</w:t>
              </w:r>
            </w:ins>
            <w:ins w:id="36" w:author="Binita Gupta" w:date="2022-11-14T00:27:00Z">
              <w:r w:rsidR="00FC03B5">
                <w:rPr>
                  <w:sz w:val="18"/>
                  <w:szCs w:val="18"/>
                </w:rPr>
                <w:t xml:space="preserve"> ML setup of a non-AP MLD </w:t>
              </w:r>
            </w:ins>
            <w:ins w:id="37" w:author="Binita Gupta" w:date="2022-11-13T23:14:00Z">
              <w:r>
                <w:rPr>
                  <w:sz w:val="18"/>
                  <w:szCs w:val="18"/>
                </w:rPr>
                <w:t>without requiring reassociation</w:t>
              </w:r>
            </w:ins>
            <w:ins w:id="38" w:author="Binita Gupta [2]" w:date="2023-05-06T10:45:00Z">
              <w:r w:rsidR="00D642DD">
                <w:rPr>
                  <w:sz w:val="18"/>
                  <w:szCs w:val="18"/>
                </w:rPr>
                <w:t>.</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4047F2A1" w:rsidR="004358FC" w:rsidRDefault="004358FC" w:rsidP="004358FC">
            <w:pPr>
              <w:pStyle w:val="TableParagraph"/>
              <w:kinsoku w:val="0"/>
              <w:overflowPunct w:val="0"/>
              <w:spacing w:before="51" w:line="230" w:lineRule="auto"/>
              <w:ind w:left="118" w:right="434"/>
              <w:rPr>
                <w:ins w:id="39" w:author="Binita Gupta" w:date="2022-11-13T23:14:00Z"/>
                <w:sz w:val="18"/>
                <w:szCs w:val="18"/>
              </w:rPr>
            </w:pPr>
            <w:ins w:id="40" w:author="Binita Gupta" w:date="2022-11-13T23:14:00Z">
              <w:r>
                <w:rPr>
                  <w:sz w:val="18"/>
                  <w:szCs w:val="18"/>
                </w:rPr>
                <w:t xml:space="preserve">Set to 1 if </w:t>
              </w:r>
            </w:ins>
            <w:ins w:id="41" w:author="Binita Gupta" w:date="2022-11-14T00:33:00Z">
              <w:r w:rsidR="0091560C" w:rsidRPr="009E146E">
                <w:rPr>
                  <w:sz w:val="18"/>
                  <w:szCs w:val="18"/>
                </w:rPr>
                <w:t>dot11</w:t>
              </w:r>
            </w:ins>
            <w:ins w:id="42" w:author="Binita Gupta" w:date="2022-11-14T01:56:00Z">
              <w:r w:rsidR="009E146E">
                <w:rPr>
                  <w:sz w:val="18"/>
                  <w:szCs w:val="18"/>
                </w:rPr>
                <w:t>EHT</w:t>
              </w:r>
            </w:ins>
            <w:ins w:id="43" w:author="Binita Gupta [2]" w:date="2023-05-06T10:45:00Z">
              <w:r w:rsidR="00D642DD">
                <w:rPr>
                  <w:sz w:val="18"/>
                  <w:szCs w:val="18"/>
                </w:rPr>
                <w:t>Link</w:t>
              </w:r>
            </w:ins>
            <w:ins w:id="44" w:author="Binita Gupta" w:date="2022-11-14T00:33:00Z">
              <w:r w:rsidR="0091560C" w:rsidRPr="009E146E">
                <w:rPr>
                  <w:sz w:val="18"/>
                  <w:szCs w:val="18"/>
                </w:rPr>
                <w:t>Reconfiguration</w:t>
              </w:r>
            </w:ins>
            <w:ins w:id="45" w:author="Binita Gupta [2]" w:date="2023-05-06T12:05:00Z">
              <w:r w:rsidR="00051C50">
                <w:rPr>
                  <w:sz w:val="18"/>
                  <w:szCs w:val="18"/>
                </w:rPr>
                <w:t>Operation</w:t>
              </w:r>
            </w:ins>
            <w:ins w:id="46" w:author="Binita Gupta" w:date="2022-11-14T00:33:00Z">
              <w:r w:rsidR="0091560C" w:rsidRPr="009E146E">
                <w:rPr>
                  <w:sz w:val="18"/>
                  <w:szCs w:val="18"/>
                </w:rPr>
                <w:t xml:space="preserve">Activated equal to </w:t>
              </w:r>
              <w:proofErr w:type="gramStart"/>
              <w:r w:rsidR="0091560C" w:rsidRPr="009E146E">
                <w:rPr>
                  <w:sz w:val="18"/>
                  <w:szCs w:val="18"/>
                </w:rPr>
                <w:t>true</w:t>
              </w:r>
              <w:proofErr w:type="gramEnd"/>
              <w:r w:rsidR="0091560C" w:rsidRPr="009E146E">
                <w:rPr>
                  <w:sz w:val="18"/>
                  <w:szCs w:val="18"/>
                </w:rPr>
                <w:t xml:space="preserve"> </w:t>
              </w:r>
            </w:ins>
          </w:p>
          <w:p w14:paraId="2F659EAB" w14:textId="77777777" w:rsidR="004358FC" w:rsidRDefault="004358FC" w:rsidP="004358FC">
            <w:pPr>
              <w:pStyle w:val="TableParagraph"/>
              <w:kinsoku w:val="0"/>
              <w:overflowPunct w:val="0"/>
              <w:spacing w:line="200" w:lineRule="exact"/>
              <w:ind w:left="117"/>
              <w:rPr>
                <w:ins w:id="47" w:author="Binita Gupta" w:date="2022-11-13T23:14:00Z"/>
                <w:spacing w:val="-2"/>
                <w:sz w:val="18"/>
                <w:szCs w:val="18"/>
              </w:rPr>
            </w:pPr>
            <w:ins w:id="48" w:author="Binita Gupta"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49" w:author="Binita Gupta"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21C11BCD" w:rsidR="004358FC" w:rsidRDefault="004358FC" w:rsidP="004358FC">
            <w:pPr>
              <w:pStyle w:val="TableParagraph"/>
              <w:kinsoku w:val="0"/>
              <w:overflowPunct w:val="0"/>
              <w:spacing w:before="41" w:line="230" w:lineRule="auto"/>
              <w:ind w:left="117" w:hanging="1"/>
              <w:rPr>
                <w:color w:val="000000"/>
                <w:sz w:val="18"/>
                <w:szCs w:val="18"/>
              </w:rPr>
            </w:pPr>
          </w:p>
        </w:tc>
      </w:tr>
    </w:tbl>
    <w:p w14:paraId="36F6F403" w14:textId="6E23A709" w:rsidR="00A43A23" w:rsidRDefault="00A43A23" w:rsidP="00646088">
      <w:pPr>
        <w:rPr>
          <w:ins w:id="50" w:author="Binita Gupta"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5DE821B5" w:rsidR="00646088" w:rsidRDefault="00646088" w:rsidP="00BF4F5A">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w:t>
      </w:r>
      <w:r w:rsidRPr="002B6E01">
        <w:rPr>
          <w:b/>
          <w:i/>
          <w:iCs/>
          <w:sz w:val="22"/>
          <w:szCs w:val="22"/>
          <w:highlight w:val="yellow"/>
        </w:rPr>
        <w:t>this subclause as shown below</w:t>
      </w:r>
      <w:r w:rsidR="00E13236">
        <w:rPr>
          <w:b/>
          <w:i/>
          <w:iCs/>
          <w:sz w:val="22"/>
          <w:szCs w:val="22"/>
          <w:highlight w:val="yellow"/>
        </w:rPr>
        <w:t xml:space="preserve"> (#15985)</w:t>
      </w:r>
      <w:r w:rsidRPr="002B6E01">
        <w:rPr>
          <w:b/>
          <w:i/>
          <w:iCs/>
          <w:sz w:val="22"/>
          <w:szCs w:val="22"/>
          <w:highlight w:val="yellow"/>
        </w:rPr>
        <w:t>:</w:t>
      </w:r>
    </w:p>
    <w:p w14:paraId="265DCAB4" w14:textId="57EEBAF2"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p>
    <w:p w14:paraId="70A003E9" w14:textId="30E2BEAA"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51" w:author="Binita Gupta" w:date="2022-09-22T10:08:00Z">
        <w:r w:rsidR="008B569C">
          <w:t xml:space="preserve">by the AP MLD </w:t>
        </w:r>
      </w:ins>
      <w:r>
        <w:t>(see 35.3.6</w:t>
      </w:r>
      <w:ins w:id="52" w:author="Binita Gupta" w:date="2022-09-22T11:20:00Z">
        <w:r w:rsidR="00431016">
          <w:t>.2</w:t>
        </w:r>
      </w:ins>
      <w:r>
        <w:t xml:space="preserve"> </w:t>
      </w:r>
      <w:ins w:id="53" w:author="Binita Gupta" w:date="2022-10-07T14:30:00Z">
        <w:r w:rsidR="00371C54">
          <w:t>(</w:t>
        </w:r>
      </w:ins>
      <w:ins w:id="54" w:author="Binita Gupta" w:date="2022-10-07T14:29:00Z">
        <w:r w:rsidR="00A51C00" w:rsidRPr="001C7122">
          <w:rPr>
            <w:rFonts w:hint="eastAsia"/>
          </w:rPr>
          <w:t xml:space="preserve">Adding </w:t>
        </w:r>
      </w:ins>
      <w:ins w:id="55" w:author="Binita Gupta" w:date="2022-10-07T14:30:00Z">
        <w:r w:rsidR="00A51C00">
          <w:t>affiliated A</w:t>
        </w:r>
      </w:ins>
      <w:ins w:id="56" w:author="Binita Gupta [2]" w:date="2023-05-06T10:48:00Z">
        <w:r w:rsidR="00D642DD">
          <w:t>P</w:t>
        </w:r>
      </w:ins>
      <w:ins w:id="57" w:author="Binita Gupta" w:date="2022-10-07T14:30:00Z">
        <w:r w:rsidR="00A51C00">
          <w:t>s)</w:t>
        </w:r>
      </w:ins>
      <w:del w:id="58" w:author="Binita Gupta" w:date="2022-10-07T14:29:00Z">
        <w:r w:rsidDel="00A51C00">
          <w:delText>(</w:delText>
        </w:r>
      </w:del>
      <w:del w:id="59" w:author="Binita Gupta" w:date="2022-09-22T11:21:00Z">
        <w:r w:rsidDel="002245AD">
          <w:delText>Multi-Link reconfiguration</w:delText>
        </w:r>
      </w:del>
      <w:del w:id="60" w:author="Binita Gupta" w:date="2022-10-07T14:30:00Z">
        <w:r w:rsidDel="00371C54">
          <w:delText>)</w:delText>
        </w:r>
      </w:del>
      <w:r w:rsidR="00D642DD">
        <w:t xml:space="preserve"> </w:t>
      </w:r>
      <w:ins w:id="61" w:author="Binita Gupta [2]" w:date="2023-05-06T10:49:00Z">
        <w:r w:rsidR="00D642DD">
          <w:t xml:space="preserve">and </w:t>
        </w:r>
        <w:r w:rsidR="00D642DD" w:rsidRPr="00E651CA">
          <w:t>35.3.6.3 (Removing affiliated A</w:t>
        </w:r>
        <w:r w:rsidR="00D642DD">
          <w:t>P</w:t>
        </w:r>
        <w:r w:rsidR="00D642DD" w:rsidRPr="00E651CA">
          <w:t>s)</w:t>
        </w:r>
      </w:ins>
      <w:r>
        <w:t>)</w:t>
      </w:r>
      <w:ins w:id="62" w:author="Binita Gupta [2]" w:date="2023-05-06T10:50:00Z">
        <w:r w:rsidR="00A01E6C">
          <w:t xml:space="preserve">. This element </w:t>
        </w:r>
      </w:ins>
      <w:ins w:id="63" w:author="Binita Gupta" w:date="2022-09-22T11:23:00Z">
        <w:r w:rsidR="000D6491">
          <w:t xml:space="preserve">is </w:t>
        </w:r>
      </w:ins>
      <w:ins w:id="64" w:author="Binita Gupta [2]" w:date="2023-05-06T10:50:00Z">
        <w:r w:rsidR="00A01E6C">
          <w:t xml:space="preserve">also </w:t>
        </w:r>
      </w:ins>
      <w:ins w:id="65" w:author="Binita Gupta" w:date="2022-09-22T10:08:00Z">
        <w:r w:rsidR="008B569C">
          <w:t>used to in</w:t>
        </w:r>
      </w:ins>
      <w:ins w:id="66" w:author="Binita Gupta" w:date="2022-09-22T10:10:00Z">
        <w:r w:rsidR="00197221">
          <w:t>itiate</w:t>
        </w:r>
      </w:ins>
      <w:ins w:id="67" w:author="Binita Gupta" w:date="2022-09-22T10:09:00Z">
        <w:r w:rsidR="007E7337">
          <w:t xml:space="preserve"> </w:t>
        </w:r>
      </w:ins>
      <w:ins w:id="68" w:author="Binita Gupta" w:date="2022-10-07T14:31:00Z">
        <w:r w:rsidR="00371C54">
          <w:t>multi-link</w:t>
        </w:r>
      </w:ins>
      <w:ins w:id="69" w:author="Binita Gupta" w:date="2022-09-22T10:09:00Z">
        <w:r w:rsidR="007E7337">
          <w:t xml:space="preserve"> reconfiguration operation </w:t>
        </w:r>
      </w:ins>
      <w:ins w:id="70" w:author="Binita Gupta" w:date="2022-10-07T14:31:00Z">
        <w:r w:rsidR="00371C54">
          <w:t xml:space="preserve">for adding or deleting links to </w:t>
        </w:r>
      </w:ins>
      <w:ins w:id="71" w:author="Binita Gupta [2]" w:date="2023-05-06T22:17:00Z">
        <w:r w:rsidR="000754DE">
          <w:t xml:space="preserve">its </w:t>
        </w:r>
      </w:ins>
      <w:ins w:id="72" w:author="Binita Gupta" w:date="2022-10-07T14:31:00Z">
        <w:r w:rsidR="00371C54">
          <w:t xml:space="preserve">existing ML setup </w:t>
        </w:r>
      </w:ins>
      <w:ins w:id="73" w:author="Binita Gupta" w:date="2022-09-22T10:09:00Z">
        <w:r w:rsidR="007E7337">
          <w:t>by the non-AP MLD</w:t>
        </w:r>
      </w:ins>
      <w:ins w:id="74" w:author="Binita Gupta" w:date="2022-09-22T10:10:00Z">
        <w:r w:rsidR="00197221">
          <w:t xml:space="preserve"> (see</w:t>
        </w:r>
        <w:r w:rsidR="002C2109">
          <w:t xml:space="preserve"> 35.3.6</w:t>
        </w:r>
      </w:ins>
      <w:ins w:id="75" w:author="Binita Gupta" w:date="2022-09-22T11:23:00Z">
        <w:r w:rsidR="00E44C06">
          <w:t>.</w:t>
        </w:r>
      </w:ins>
      <w:ins w:id="76" w:author="Binita Gupta [2]" w:date="2023-05-06T10:51:00Z">
        <w:r w:rsidR="00A01E6C">
          <w:t>4</w:t>
        </w:r>
      </w:ins>
      <w:ins w:id="77" w:author="Binita Gupta" w:date="2022-09-22T11:23:00Z">
        <w:r w:rsidR="00E44C06">
          <w:t xml:space="preserve"> (</w:t>
        </w:r>
      </w:ins>
      <w:proofErr w:type="gramStart"/>
      <w:ins w:id="78" w:author="Binita Gupta" w:date="2022-10-07T14:31:00Z">
        <w:r w:rsidR="00371C54" w:rsidRPr="001C7122">
          <w:rPr>
            <w:rFonts w:hint="eastAsia"/>
          </w:rPr>
          <w:t>Multi-link</w:t>
        </w:r>
        <w:proofErr w:type="gramEnd"/>
        <w:r w:rsidR="00371C54" w:rsidRPr="001C7122">
          <w:rPr>
            <w:rFonts w:hint="eastAsia"/>
          </w:rPr>
          <w:t xml:space="preserve"> reconfiguration for adding or deleting links</w:t>
        </w:r>
      </w:ins>
      <w:ins w:id="79"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80" w:author="Binita Gupta"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81" w:author="Binita Gupta"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82" w:author="Binita Gupta" w:date="2022-09-21T00:41:00Z">
              <w:r w:rsidRPr="00F75DF6">
                <w:rPr>
                  <w:rFonts w:ascii="Arial" w:eastAsia="Malgun Gothic" w:hAnsi="Arial" w:cs="Arial"/>
                  <w:sz w:val="16"/>
                  <w:szCs w:val="16"/>
                  <w:u w:val="none"/>
                  <w:lang w:val="en-GB"/>
                </w:rPr>
                <w:t>B</w:t>
              </w:r>
            </w:ins>
            <w:ins w:id="83" w:author="Binita Gupta"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84" w:author="Binita Gupta"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85" w:author="Binita Gupta"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86" w:name="_Hlk114601659"/>
            <w:ins w:id="87" w:author="Binita Gupta" w:date="2022-09-21T00:40:00Z">
              <w:r>
                <w:rPr>
                  <w:rFonts w:ascii="Arial" w:hAnsi="Arial" w:cs="Arial"/>
                  <w:spacing w:val="-5"/>
                  <w:sz w:val="16"/>
                  <w:szCs w:val="16"/>
                </w:rPr>
                <w:t>MLD</w:t>
              </w:r>
            </w:ins>
            <w:r>
              <w:rPr>
                <w:rFonts w:ascii="Arial" w:hAnsi="Arial" w:cs="Arial"/>
                <w:spacing w:val="-5"/>
                <w:sz w:val="16"/>
                <w:szCs w:val="16"/>
              </w:rPr>
              <w:t xml:space="preserve"> </w:t>
            </w:r>
            <w:ins w:id="88"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86"/>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89" w:author="Binita Gupta"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90"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91" w:author="Binita Gupta"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92" w:name="_bookmark165"/>
      <w:bookmarkEnd w:id="92"/>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93" w:author="Binita Gupta"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94" w:author="Binita Gupta" w:date="2022-11-13T16:59:00Z"/>
          <w:rFonts w:ascii="TimesNewRomanPSMT" w:eastAsia="TimesNewRomanPSMT" w:hAnsiTheme="minorHAnsi" w:cstheme="minorBidi"/>
          <w:color w:val="000000"/>
          <w:lang w:val="en-US"/>
        </w:rPr>
      </w:pPr>
      <w:ins w:id="95" w:author="Binita Gupta"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96" w:author="Binita Gupta" w:date="2022-09-22T11:30:00Z"/>
        </w:rPr>
      </w:pPr>
      <w:ins w:id="97"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6C81CE45" w:rsidR="00815434" w:rsidRDefault="00E13236" w:rsidP="00815434">
      <w:pPr>
        <w:pStyle w:val="BodyText0"/>
        <w:kinsoku w:val="0"/>
        <w:overflowPunct w:val="0"/>
        <w:spacing w:before="277" w:line="249" w:lineRule="auto"/>
        <w:ind w:left="999" w:right="999"/>
      </w:pPr>
      <w:r>
        <w:t>The format of the Common Info field of the Reconfiguration Multi-Link element is defined in Figure 9-1002v (Common Info field of the Reconfiguration Multi-Link element format).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98" w:author="Binita Gupta"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99" w:author="Binita Gupta"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100" w:author="Binita Gupta" w:date="2022-11-13T16:58:00Z"/>
                <w:rFonts w:ascii="Arial" w:hAnsi="Arial" w:cs="Arial"/>
                <w:spacing w:val="-2"/>
                <w:sz w:val="16"/>
                <w:szCs w:val="16"/>
              </w:rPr>
            </w:pPr>
            <w:ins w:id="101" w:author="Binita Gupta"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102" w:author="Binita Gupta"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103" w:author="Binita Gupta"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104"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105"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106" w:author="Binita Gupta"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107"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7EE03C92" w14:textId="77777777" w:rsidR="00E13236" w:rsidRDefault="00E13236" w:rsidP="00815434">
      <w:pPr>
        <w:pStyle w:val="BodyText0"/>
        <w:kinsoku w:val="0"/>
        <w:overflowPunct w:val="0"/>
        <w:spacing w:before="1" w:line="249" w:lineRule="auto"/>
        <w:ind w:left="999" w:right="999"/>
        <w:rPr>
          <w:color w:val="208A20"/>
          <w:u w:val="single"/>
        </w:rPr>
      </w:pPr>
    </w:p>
    <w:p w14:paraId="338B2D4C" w14:textId="006D7228" w:rsidR="00815434" w:rsidRDefault="00815434" w:rsidP="00815434">
      <w:pPr>
        <w:pStyle w:val="BodyText0"/>
        <w:kinsoku w:val="0"/>
        <w:overflowPunct w:val="0"/>
        <w:spacing w:before="1" w:line="249" w:lineRule="auto"/>
        <w:ind w:left="999" w:right="999"/>
        <w:rPr>
          <w:color w:val="000000"/>
        </w:rPr>
      </w:pP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108" w:author="Binita Gupta" w:date="2022-11-13T17:00: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DB9EE39" w:rsidR="00F83661" w:rsidRPr="00DD41E1" w:rsidRDefault="00F83661" w:rsidP="00371C54">
      <w:pPr>
        <w:pStyle w:val="BodyText0"/>
        <w:kinsoku w:val="0"/>
        <w:overflowPunct w:val="0"/>
        <w:spacing w:line="249" w:lineRule="auto"/>
        <w:ind w:left="1000" w:right="999" w:hanging="1"/>
        <w:rPr>
          <w:ins w:id="109" w:author="Binita Gupta" w:date="2022-09-22T11:38:00Z"/>
        </w:rPr>
      </w:pPr>
      <w:ins w:id="110" w:author="Binita Gupta" w:date="2022-11-13T17:00:00Z">
        <w:r w:rsidRPr="00DD41E1">
          <w:lastRenderedPageBreak/>
          <w:t xml:space="preserve">The </w:t>
        </w:r>
      </w:ins>
      <w:ins w:id="111" w:author="Binita Gupta" w:date="2022-11-13T17:01:00Z">
        <w:r w:rsidRPr="00F83661">
          <w:rPr>
            <w:rFonts w:ascii="TimesNewRomanPSMT" w:eastAsia="Times New Roman" w:hAnsi="TimesNewRomanPSMT"/>
            <w:color w:val="000000"/>
            <w:lang w:val="en-US"/>
          </w:rPr>
          <w:t xml:space="preserve">EML Capabilities </w:t>
        </w:r>
      </w:ins>
      <w:ins w:id="112" w:author="Binita Gupta" w:date="2022-11-13T17:00:00Z">
        <w:r w:rsidRPr="00DD41E1">
          <w:t xml:space="preserve">subfield has the same definition as the </w:t>
        </w:r>
      </w:ins>
      <w:ins w:id="113" w:author="Binita Gupta" w:date="2022-11-13T17:01:00Z">
        <w:r w:rsidRPr="00F83661">
          <w:rPr>
            <w:rFonts w:ascii="TimesNewRomanPSMT" w:eastAsia="Times New Roman" w:hAnsi="TimesNewRomanPSMT"/>
            <w:color w:val="000000"/>
            <w:lang w:val="en-US"/>
          </w:rPr>
          <w:t xml:space="preserve">EML Capabilities </w:t>
        </w:r>
      </w:ins>
      <w:ins w:id="114" w:author="Binita Gupta" w:date="2022-11-13T17:00:00Z">
        <w:r w:rsidRPr="00DD41E1">
          <w:t>subfield of the Common Info field of the Basic Multi-Link element (see Figure 9-1002</w:t>
        </w:r>
      </w:ins>
      <w:ins w:id="115" w:author="Binita Gupta [2]" w:date="2023-05-06T20:35:00Z">
        <w:r w:rsidR="00E13236">
          <w:t>j</w:t>
        </w:r>
      </w:ins>
      <w:ins w:id="116" w:author="Binita Gupta" w:date="2022-11-13T17:00:00Z">
        <w:r w:rsidRPr="00DD41E1">
          <w:t>—</w:t>
        </w:r>
      </w:ins>
      <w:ins w:id="117" w:author="Binita Gupta" w:date="2022-11-13T17:02:00Z">
        <w:r w:rsidRPr="00F83661">
          <w:rPr>
            <w:rFonts w:ascii="TimesNewRomanPSMT" w:eastAsia="Times New Roman" w:hAnsi="TimesNewRomanPSMT"/>
            <w:color w:val="000000"/>
            <w:lang w:val="en-US"/>
          </w:rPr>
          <w:t xml:space="preserve"> EML Capabilities </w:t>
        </w:r>
      </w:ins>
      <w:ins w:id="118" w:author="Binita Gupta" w:date="2022-11-13T17:00:00Z">
        <w:r w:rsidRPr="00DD41E1">
          <w:t>subfield format).</w:t>
        </w:r>
      </w:ins>
    </w:p>
    <w:p w14:paraId="2D8DF33F" w14:textId="7C5F857B" w:rsidR="00C45A31" w:rsidRPr="00DD41E1" w:rsidDel="00147BF9" w:rsidRDefault="00147BF9" w:rsidP="00883878">
      <w:pPr>
        <w:ind w:left="999" w:firstLine="1"/>
        <w:rPr>
          <w:del w:id="119" w:author="Binita Gupta" w:date="2022-09-22T11:38:00Z"/>
        </w:rPr>
      </w:pPr>
      <w:ins w:id="120"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121" w:author="Binita Gupta" w:date="2022-09-22T11:30:00Z">
        <w:r w:rsidR="00D736E9" w:rsidRPr="00AF6B2A">
          <w:rPr>
            <w:rFonts w:ascii="TimesNewRomanPSMT" w:eastAsia="TimesNewRomanPSMT" w:hAnsiTheme="minorHAnsi" w:cstheme="minorBidi"/>
            <w:color w:val="000000"/>
          </w:rPr>
          <w:t xml:space="preserve">and Operations </w:t>
        </w:r>
      </w:ins>
      <w:ins w:id="122" w:author="Binita Gupta" w:date="2022-09-22T11:38:00Z">
        <w:r w:rsidRPr="00DD41E1">
          <w:rPr>
            <w:rFonts w:eastAsia="Malgun Gothic"/>
            <w:szCs w:val="20"/>
            <w:lang w:val="en-GB"/>
          </w:rPr>
          <w:t xml:space="preserve">subfield has the same definition as the MLD Capabilities </w:t>
        </w:r>
      </w:ins>
      <w:ins w:id="123" w:author="Binita Gupta" w:date="2022-09-22T11:30:00Z">
        <w:r w:rsidR="009C7D23" w:rsidRPr="00AF6B2A">
          <w:rPr>
            <w:rFonts w:ascii="TimesNewRomanPSMT" w:eastAsia="TimesNewRomanPSMT" w:hAnsiTheme="minorHAnsi" w:cstheme="minorBidi"/>
            <w:color w:val="000000"/>
          </w:rPr>
          <w:t xml:space="preserve">and Operations </w:t>
        </w:r>
      </w:ins>
      <w:ins w:id="124" w:author="Binita Gupta" w:date="2022-09-22T11:38:00Z">
        <w:r w:rsidRPr="00DD41E1">
          <w:rPr>
            <w:rFonts w:eastAsia="Malgun Gothic"/>
            <w:szCs w:val="20"/>
            <w:lang w:val="en-GB"/>
          </w:rPr>
          <w:t>subfield of the Common Info field of the Basic Multi-Link element (see Figure 9-</w:t>
        </w:r>
      </w:ins>
      <w:ins w:id="125" w:author="Binita Gupta" w:date="2022-09-22T11:40:00Z">
        <w:r w:rsidR="0001332D" w:rsidRPr="00DD41E1">
          <w:rPr>
            <w:rFonts w:eastAsia="Malgun Gothic"/>
            <w:szCs w:val="20"/>
            <w:lang w:val="en-GB"/>
          </w:rPr>
          <w:t>1002</w:t>
        </w:r>
      </w:ins>
      <w:ins w:id="126" w:author="Binita Gupta [2]" w:date="2023-05-06T20:35:00Z">
        <w:r w:rsidR="00E13236">
          <w:rPr>
            <w:rFonts w:eastAsia="Malgun Gothic"/>
            <w:szCs w:val="20"/>
            <w:lang w:val="en-GB"/>
          </w:rPr>
          <w:t>k</w:t>
        </w:r>
      </w:ins>
      <w:ins w:id="127" w:author="Binita Gupta" w:date="2022-09-22T11:38:00Z">
        <w:r w:rsidRPr="00DD41E1">
          <w:rPr>
            <w:rFonts w:eastAsia="Malgun Gothic"/>
            <w:szCs w:val="20"/>
            <w:lang w:val="en-GB"/>
          </w:rPr>
          <w:t xml:space="preserve">—MLD Capabilities </w:t>
        </w:r>
      </w:ins>
      <w:ins w:id="128" w:author="Binita Gupta" w:date="2022-09-22T11:40:00Z">
        <w:r w:rsidR="003903A7" w:rsidRPr="00DD41E1">
          <w:rPr>
            <w:rFonts w:eastAsia="Malgun Gothic"/>
            <w:szCs w:val="20"/>
            <w:lang w:val="en-GB"/>
          </w:rPr>
          <w:t xml:space="preserve">and Operations </w:t>
        </w:r>
      </w:ins>
      <w:ins w:id="129" w:author="Binita Gupta" w:date="2022-09-22T11:38:00Z">
        <w:r w:rsidRPr="00DD41E1">
          <w:rPr>
            <w:rFonts w:eastAsia="Malgun Gothic"/>
            <w:szCs w:val="20"/>
            <w:lang w:val="en-GB"/>
          </w:rPr>
          <w:t>subfield format).</w:t>
        </w:r>
      </w:ins>
    </w:p>
    <w:p w14:paraId="4FDBF5C0" w14:textId="45B13EE8" w:rsidR="00A01E6C" w:rsidRDefault="00E13236" w:rsidP="00A01E6C">
      <w:pPr>
        <w:pStyle w:val="BodyText0"/>
        <w:kinsoku w:val="0"/>
        <w:overflowPunct w:val="0"/>
        <w:spacing w:line="249" w:lineRule="auto"/>
        <w:ind w:left="1000" w:right="999"/>
      </w:pPr>
      <w:r>
        <w:t xml:space="preserve">One or more Per-STA Profile subelements are included in the list of subelements in the Link Info field (see Table 9-401c (Optional subelement IDs for Link Info field of the </w:t>
      </w:r>
      <w:proofErr w:type="gramStart"/>
      <w:r>
        <w:t>Multi-Link</w:t>
      </w:r>
      <w:proofErr w:type="gramEnd"/>
      <w:r>
        <w:t xml:space="preserve"> element)).</w:t>
      </w:r>
    </w:p>
    <w:p w14:paraId="6AF01CD0" w14:textId="53A6F211" w:rsidR="00815434" w:rsidRDefault="00A01E6C" w:rsidP="00A01E6C">
      <w:pPr>
        <w:pStyle w:val="BodyText0"/>
        <w:kinsoku w:val="0"/>
        <w:overflowPunct w:val="0"/>
        <w:spacing w:line="249" w:lineRule="auto"/>
        <w:ind w:left="1000" w:right="999"/>
      </w:pPr>
      <w:r>
        <w:t>Each Per-STA Profile subelement starts with a STA Control field, followed by a variable number of fields and elements, as defined in Figure 9-1002w (Per-STA Profile subelement for the Reconfiguration Multi-Link element).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30"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131" w:author="Binita Gupta" w:date="2022-09-20T23:30:00Z">
        <w:r w:rsidR="00766430">
          <w:rPr>
            <w:rFonts w:ascii="Arial" w:hAnsi="Arial" w:cs="Arial"/>
            <w:spacing w:val="-2"/>
            <w:sz w:val="16"/>
            <w:szCs w:val="16"/>
          </w:rPr>
          <w:t>va</w:t>
        </w:r>
      </w:ins>
      <w:ins w:id="132" w:author="Binita Gupta"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33" w:name="_bookmark167"/>
      <w:bookmarkEnd w:id="133"/>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 xml:space="preserve">figuration </w:t>
        </w:r>
        <w:proofErr w:type="gramStart"/>
        <w:r>
          <w:t>Multi-Link</w:t>
        </w:r>
        <w:proofErr w:type="gramEnd"/>
        <w:r>
          <w:t xml:space="preserve"> element)</w:t>
        </w:r>
      </w:hyperlink>
      <w:r>
        <w:t>.</w:t>
      </w:r>
    </w:p>
    <w:p w14:paraId="1C5AEDC6" w14:textId="77777777" w:rsidR="00461C7A" w:rsidRDefault="00461C7A" w:rsidP="00461C7A">
      <w:pPr>
        <w:pStyle w:val="BodyText0"/>
        <w:kinsoku w:val="0"/>
        <w:overflowPunct w:val="0"/>
        <w:spacing w:before="10"/>
        <w:rPr>
          <w:sz w:val="24"/>
          <w:szCs w:val="24"/>
        </w:rPr>
      </w:pPr>
      <w:bookmarkStart w:id="134" w:name="_bookmark168"/>
      <w:bookmarkEnd w:id="134"/>
    </w:p>
    <w:p w14:paraId="676092A1" w14:textId="41E0C219"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w:t>
      </w:r>
      <w:proofErr w:type="gramStart"/>
      <w:r>
        <w:rPr>
          <w:rFonts w:ascii="Arial" w:hAnsi="Arial" w:cs="Arial"/>
          <w:sz w:val="16"/>
          <w:szCs w:val="16"/>
        </w:rPr>
        <w:t>0</w:t>
      </w:r>
      <w:r>
        <w:rPr>
          <w:rFonts w:ascii="Arial" w:hAnsi="Arial" w:cs="Arial"/>
          <w:spacing w:val="38"/>
          <w:sz w:val="16"/>
          <w:szCs w:val="16"/>
        </w:rPr>
        <w:t xml:space="preserve">  </w:t>
      </w:r>
      <w:r>
        <w:rPr>
          <w:rFonts w:ascii="Arial" w:hAnsi="Arial" w:cs="Arial"/>
          <w:spacing w:val="-7"/>
          <w:sz w:val="16"/>
          <w:szCs w:val="16"/>
        </w:rPr>
        <w:t>B</w:t>
      </w:r>
      <w:proofErr w:type="gramEnd"/>
      <w:r>
        <w:rPr>
          <w:rFonts w:ascii="Arial" w:hAnsi="Arial" w:cs="Arial"/>
          <w:spacing w:val="-7"/>
          <w:sz w:val="16"/>
          <w:szCs w:val="16"/>
        </w:rPr>
        <w:t>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r w:rsidR="00B80352">
        <w:rPr>
          <w:rFonts w:ascii="Arial" w:hAnsi="Arial" w:cs="Arial"/>
          <w:sz w:val="16"/>
          <w:szCs w:val="16"/>
        </w:rPr>
        <w:t xml:space="preserve">  </w:t>
      </w:r>
      <w:r w:rsidR="00031F42">
        <w:rPr>
          <w:rFonts w:ascii="Arial" w:hAnsi="Arial" w:cs="Arial"/>
          <w:sz w:val="16"/>
          <w:szCs w:val="16"/>
        </w:rPr>
        <w:t xml:space="preserve"> </w:t>
      </w:r>
      <w:r w:rsidR="00960281">
        <w:rPr>
          <w:rFonts w:ascii="Arial" w:hAnsi="Arial" w:cs="Arial"/>
          <w:spacing w:val="-5"/>
          <w:sz w:val="16"/>
          <w:szCs w:val="16"/>
        </w:rPr>
        <w:t>B7</w:t>
      </w:r>
      <w:r w:rsidR="00960281">
        <w:rPr>
          <w:rFonts w:ascii="Arial" w:hAnsi="Arial" w:cs="Arial"/>
          <w:sz w:val="16"/>
          <w:szCs w:val="16"/>
        </w:rPr>
        <w:tab/>
      </w:r>
      <w:r w:rsidR="00F31156">
        <w:rPr>
          <w:rFonts w:ascii="Arial" w:hAnsi="Arial" w:cs="Arial"/>
          <w:sz w:val="16"/>
          <w:szCs w:val="16"/>
        </w:rPr>
        <w:t xml:space="preserve"> </w:t>
      </w:r>
      <w:r w:rsidR="00960281">
        <w:rPr>
          <w:rFonts w:ascii="Arial" w:hAnsi="Arial" w:cs="Arial"/>
          <w:spacing w:val="-5"/>
          <w:sz w:val="16"/>
          <w:szCs w:val="16"/>
        </w:rPr>
        <w:t>B</w:t>
      </w:r>
      <w:r w:rsidR="0074781D">
        <w:rPr>
          <w:rFonts w:ascii="Arial" w:hAnsi="Arial" w:cs="Arial"/>
          <w:spacing w:val="-5"/>
          <w:sz w:val="16"/>
          <w:szCs w:val="16"/>
        </w:rPr>
        <w:t>10</w:t>
      </w:r>
      <w:r w:rsidR="00960281">
        <w:rPr>
          <w:rFonts w:ascii="Arial" w:hAnsi="Arial" w:cs="Arial"/>
          <w:sz w:val="16"/>
          <w:szCs w:val="16"/>
        </w:rPr>
        <w:tab/>
      </w:r>
      <w:r w:rsidR="00960281">
        <w:rPr>
          <w:rFonts w:ascii="Arial" w:hAnsi="Arial" w:cs="Arial"/>
          <w:spacing w:val="-5"/>
          <w:sz w:val="16"/>
          <w:szCs w:val="16"/>
        </w:rPr>
        <w:t>B</w:t>
      </w:r>
      <w:r w:rsidR="00D12E33">
        <w:rPr>
          <w:rFonts w:ascii="Arial" w:hAnsi="Arial" w:cs="Arial"/>
          <w:spacing w:val="-5"/>
          <w:sz w:val="16"/>
          <w:szCs w:val="16"/>
        </w:rPr>
        <w:t>11</w:t>
      </w:r>
      <w:r w:rsidR="00B0491F">
        <w:rPr>
          <w:rFonts w:ascii="Arial" w:hAnsi="Arial" w:cs="Arial"/>
          <w:sz w:val="16"/>
          <w:szCs w:val="16"/>
        </w:rPr>
        <w:t xml:space="preserve">    </w:t>
      </w:r>
      <w:r w:rsidR="005876AD">
        <w:rPr>
          <w:rFonts w:ascii="Arial" w:hAnsi="Arial" w:cs="Arial"/>
          <w:sz w:val="16"/>
          <w:szCs w:val="16"/>
        </w:rPr>
        <w:t xml:space="preserve">   </w:t>
      </w:r>
      <w:r w:rsidR="00AA43C8">
        <w:rPr>
          <w:rFonts w:ascii="Arial" w:hAnsi="Arial" w:cs="Arial"/>
          <w:sz w:val="16"/>
          <w:szCs w:val="16"/>
        </w:rPr>
        <w:t xml:space="preserve">         </w:t>
      </w:r>
      <w:ins w:id="135" w:author="Binita Gupta [2]" w:date="2023-05-06T12:50:00Z">
        <w:r w:rsidR="00445C09">
          <w:rPr>
            <w:rFonts w:ascii="Arial" w:hAnsi="Arial" w:cs="Arial"/>
            <w:sz w:val="16"/>
            <w:szCs w:val="16"/>
          </w:rPr>
          <w:t xml:space="preserve"> </w:t>
        </w:r>
      </w:ins>
      <w:ins w:id="136" w:author="Binita Gupta" w:date="2022-09-20T23:43:00Z">
        <w:r w:rsidR="00960281">
          <w:rPr>
            <w:rFonts w:ascii="Arial" w:hAnsi="Arial" w:cs="Arial"/>
            <w:spacing w:val="-5"/>
            <w:sz w:val="16"/>
            <w:szCs w:val="16"/>
          </w:rPr>
          <w:t>B1</w:t>
        </w:r>
      </w:ins>
      <w:ins w:id="137" w:author="Binita Gupta" w:date="2023-01-18T21:16:00Z">
        <w:r w:rsidR="00D12E33">
          <w:rPr>
            <w:rFonts w:ascii="Arial" w:hAnsi="Arial" w:cs="Arial"/>
            <w:spacing w:val="-5"/>
            <w:sz w:val="16"/>
            <w:szCs w:val="16"/>
          </w:rPr>
          <w:t>2</w:t>
        </w:r>
      </w:ins>
      <w:ins w:id="138" w:author="Binita Gupta" w:date="2022-09-21T00:28:00Z">
        <w:r w:rsidR="00F31156">
          <w:rPr>
            <w:rFonts w:ascii="Arial" w:hAnsi="Arial" w:cs="Arial"/>
            <w:spacing w:val="-5"/>
            <w:sz w:val="16"/>
            <w:szCs w:val="16"/>
          </w:rPr>
          <w:t xml:space="preserve">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39" w:author="Binita Gupta [2]" w:date="2023-05-06T12:50:00Z">
        <w:r w:rsidR="00445C09">
          <w:rPr>
            <w:rFonts w:ascii="Arial" w:hAnsi="Arial" w:cs="Arial"/>
            <w:spacing w:val="-5"/>
            <w:sz w:val="16"/>
            <w:szCs w:val="16"/>
          </w:rPr>
          <w:t xml:space="preserve">   </w:t>
        </w:r>
      </w:ins>
      <w:ins w:id="140" w:author="Binita Gupta" w:date="2022-09-21T00:28:00Z">
        <w:r w:rsidR="00F31156">
          <w:rPr>
            <w:rFonts w:ascii="Arial" w:hAnsi="Arial" w:cs="Arial"/>
            <w:spacing w:val="-5"/>
            <w:sz w:val="16"/>
            <w:szCs w:val="16"/>
          </w:rPr>
          <w:t>B1</w:t>
        </w:r>
      </w:ins>
      <w:ins w:id="141" w:author="Binita Gupta" w:date="2023-01-18T21:16:00Z">
        <w:r w:rsidR="00D12E33">
          <w:rPr>
            <w:rFonts w:ascii="Arial" w:hAnsi="Arial" w:cs="Arial"/>
            <w:spacing w:val="-5"/>
            <w:sz w:val="16"/>
            <w:szCs w:val="16"/>
          </w:rPr>
          <w:t>3</w:t>
        </w:r>
      </w:ins>
      <w:ins w:id="142" w:author="Binita Gupta" w:date="2022-09-21T00:28:00Z">
        <w:r w:rsidR="00F31156">
          <w:rPr>
            <w:rFonts w:ascii="Arial" w:hAnsi="Arial" w:cs="Arial"/>
            <w:spacing w:val="-5"/>
            <w:sz w:val="16"/>
            <w:szCs w:val="16"/>
          </w:rPr>
          <w:t xml:space="preserve">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67"/>
        <w:gridCol w:w="990"/>
        <w:gridCol w:w="1260"/>
        <w:gridCol w:w="1170"/>
        <w:gridCol w:w="900"/>
        <w:gridCol w:w="990"/>
      </w:tblGrid>
      <w:tr w:rsidR="005876AD" w14:paraId="30CBD56B" w14:textId="77777777" w:rsidTr="00E651CA">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031F42">
            <w:pPr>
              <w:pStyle w:val="TableParagraph"/>
              <w:kinsoku w:val="0"/>
              <w:overflowPunct w:val="0"/>
              <w:ind w:left="148"/>
              <w:jc w:val="center"/>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031F42">
            <w:pPr>
              <w:pStyle w:val="TableParagraph"/>
              <w:kinsoku w:val="0"/>
              <w:overflowPunct w:val="0"/>
              <w:spacing w:before="154" w:line="208" w:lineRule="auto"/>
              <w:ind w:left="240" w:right="98" w:hanging="116"/>
              <w:jc w:val="center"/>
              <w:rPr>
                <w:rFonts w:ascii="Arial" w:hAnsi="Arial" w:cs="Arial"/>
                <w:spacing w:val="-2"/>
                <w:sz w:val="16"/>
                <w:szCs w:val="16"/>
              </w:rPr>
            </w:pPr>
            <w:r>
              <w:rPr>
                <w:rFonts w:ascii="Arial" w:hAnsi="Arial" w:cs="Arial"/>
                <w:spacing w:val="-2"/>
                <w:sz w:val="16"/>
                <w:szCs w:val="16"/>
              </w:rPr>
              <w:t>Complete Profile</w:t>
            </w:r>
          </w:p>
        </w:tc>
        <w:tc>
          <w:tcPr>
            <w:tcW w:w="867" w:type="dxa"/>
            <w:tcBorders>
              <w:top w:val="single" w:sz="12" w:space="0" w:color="000000"/>
              <w:left w:val="single" w:sz="12" w:space="0" w:color="000000"/>
              <w:bottom w:val="single" w:sz="12" w:space="0" w:color="000000"/>
              <w:right w:val="single" w:sz="12" w:space="0" w:color="000000"/>
            </w:tcBorders>
          </w:tcPr>
          <w:p w14:paraId="13C52E02" w14:textId="69B9EAAE" w:rsidR="005876AD" w:rsidRDefault="00B36040"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 xml:space="preserve">STA </w:t>
            </w:r>
            <w:proofErr w:type="spellStart"/>
            <w:r w:rsidR="005876AD" w:rsidRPr="001C7122">
              <w:rPr>
                <w:rFonts w:ascii="Arial" w:hAnsi="Arial" w:cs="Arial"/>
                <w:spacing w:val="-2"/>
                <w:sz w:val="16"/>
                <w:szCs w:val="16"/>
              </w:rPr>
              <w:t>MA</w:t>
            </w:r>
            <w:r>
              <w:rPr>
                <w:rFonts w:ascii="Arial" w:hAnsi="Arial" w:cs="Arial"/>
                <w:spacing w:val="-2"/>
                <w:sz w:val="16"/>
                <w:szCs w:val="16"/>
              </w:rPr>
              <w:t>C</w:t>
            </w:r>
            <w:r w:rsidR="005876AD">
              <w:rPr>
                <w:rFonts w:ascii="Arial" w:hAnsi="Arial" w:cs="Arial"/>
                <w:spacing w:val="-2"/>
                <w:sz w:val="16"/>
                <w:szCs w:val="16"/>
              </w:rPr>
              <w:t>Address</w:t>
            </w:r>
            <w:proofErr w:type="spellEnd"/>
            <w:r w:rsidR="005876AD">
              <w:rPr>
                <w:rFonts w:ascii="Arial" w:hAnsi="Arial" w:cs="Arial"/>
                <w:spacing w:val="-2"/>
                <w:sz w:val="16"/>
                <w:szCs w:val="16"/>
              </w:rPr>
              <w:t xml:space="preserve"> Present</w:t>
            </w:r>
          </w:p>
        </w:tc>
        <w:tc>
          <w:tcPr>
            <w:tcW w:w="990" w:type="dxa"/>
            <w:tcBorders>
              <w:top w:val="single" w:sz="12" w:space="0" w:color="000000"/>
              <w:left w:val="single" w:sz="12" w:space="0" w:color="000000"/>
              <w:bottom w:val="single" w:sz="12" w:space="0" w:color="000000"/>
              <w:right w:val="single" w:sz="12" w:space="0" w:color="000000"/>
            </w:tcBorders>
          </w:tcPr>
          <w:p w14:paraId="496F0539" w14:textId="137904EE" w:rsidR="005876AD" w:rsidRDefault="00031F42" w:rsidP="00B36040">
            <w:pPr>
              <w:pStyle w:val="TableParagraph"/>
              <w:kinsoku w:val="0"/>
              <w:overflowPunct w:val="0"/>
              <w:spacing w:line="208" w:lineRule="auto"/>
              <w:ind w:left="120" w:right="95" w:firstLine="4"/>
              <w:jc w:val="center"/>
              <w:rPr>
                <w:rFonts w:ascii="Arial" w:hAnsi="Arial" w:cs="Arial"/>
                <w:spacing w:val="-2"/>
                <w:sz w:val="16"/>
                <w:szCs w:val="16"/>
              </w:rPr>
            </w:pPr>
            <w:r>
              <w:rPr>
                <w:rFonts w:ascii="Arial" w:hAnsi="Arial" w:cs="Arial"/>
                <w:spacing w:val="-2"/>
                <w:sz w:val="16"/>
                <w:szCs w:val="16"/>
              </w:rPr>
              <w:t>AP</w:t>
            </w:r>
            <w:r w:rsidR="00B36040">
              <w:rPr>
                <w:rFonts w:ascii="Arial" w:hAnsi="Arial" w:cs="Arial"/>
                <w:spacing w:val="-2"/>
                <w:sz w:val="16"/>
                <w:szCs w:val="16"/>
              </w:rPr>
              <w:t xml:space="preserve">       </w:t>
            </w:r>
            <w:r>
              <w:rPr>
                <w:rFonts w:ascii="Arial" w:hAnsi="Arial" w:cs="Arial"/>
                <w:spacing w:val="-2"/>
                <w:sz w:val="16"/>
                <w:szCs w:val="16"/>
              </w:rPr>
              <w:t>Removal</w:t>
            </w:r>
            <w:r w:rsidR="005876AD">
              <w:rPr>
                <w:rFonts w:ascii="Arial" w:hAnsi="Arial" w:cs="Arial"/>
                <w:spacing w:val="-2"/>
                <w:sz w:val="16"/>
                <w:szCs w:val="16"/>
              </w:rPr>
              <w:t xml:space="preserve"> Timer Present</w:t>
            </w:r>
          </w:p>
        </w:tc>
        <w:tc>
          <w:tcPr>
            <w:tcW w:w="1260"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757C8FE0" w:rsidR="005876AD" w:rsidRDefault="003764A9" w:rsidP="00B36040">
            <w:pPr>
              <w:pStyle w:val="TableParagraph"/>
              <w:kinsoku w:val="0"/>
              <w:overflowPunct w:val="0"/>
              <w:spacing w:before="8"/>
              <w:jc w:val="center"/>
              <w:rPr>
                <w:rFonts w:ascii="Arial" w:hAnsi="Arial" w:cs="Arial"/>
                <w:sz w:val="15"/>
                <w:szCs w:val="15"/>
              </w:rPr>
            </w:pPr>
            <w:r>
              <w:rPr>
                <w:rFonts w:ascii="Arial" w:hAnsi="Arial" w:cs="Arial"/>
                <w:spacing w:val="-4"/>
                <w:sz w:val="16"/>
                <w:szCs w:val="16"/>
              </w:rPr>
              <w:t xml:space="preserve">Operation </w:t>
            </w:r>
            <w:r w:rsidR="00031F42">
              <w:rPr>
                <w:rFonts w:ascii="Arial" w:hAnsi="Arial" w:cs="Arial"/>
                <w:spacing w:val="-4"/>
                <w:sz w:val="16"/>
                <w:szCs w:val="16"/>
              </w:rPr>
              <w:t xml:space="preserve">      Update </w:t>
            </w:r>
            <w:r>
              <w:rPr>
                <w:rFonts w:ascii="Arial" w:hAnsi="Arial" w:cs="Arial"/>
                <w:spacing w:val="-4"/>
                <w:sz w:val="16"/>
                <w:szCs w:val="16"/>
              </w:rPr>
              <w:t>Type</w:t>
            </w:r>
          </w:p>
        </w:tc>
        <w:tc>
          <w:tcPr>
            <w:tcW w:w="117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43" w:author="Binita Gupta" w:date="2022-09-20T23:42:00Z"/>
                <w:rFonts w:ascii="Arial" w:hAnsi="Arial" w:cs="Arial"/>
                <w:sz w:val="15"/>
                <w:szCs w:val="15"/>
              </w:rPr>
            </w:pPr>
          </w:p>
          <w:p w14:paraId="4923E40B" w14:textId="66C239ED" w:rsidR="005876AD" w:rsidRDefault="00031F42" w:rsidP="00371C54">
            <w:pPr>
              <w:pStyle w:val="TableParagraph"/>
              <w:kinsoku w:val="0"/>
              <w:overflowPunct w:val="0"/>
              <w:spacing w:before="1" w:line="172" w:lineRule="exact"/>
              <w:ind w:left="167" w:right="142"/>
              <w:jc w:val="center"/>
              <w:rPr>
                <w:rFonts w:ascii="Arial" w:hAnsi="Arial" w:cs="Arial"/>
                <w:sz w:val="18"/>
                <w:szCs w:val="18"/>
              </w:rPr>
            </w:pPr>
            <w:r>
              <w:rPr>
                <w:rFonts w:ascii="Arial" w:hAnsi="Arial" w:cs="Arial"/>
                <w:spacing w:val="-4"/>
                <w:sz w:val="16"/>
                <w:szCs w:val="16"/>
              </w:rPr>
              <w:t xml:space="preserve">Operation Parameters </w:t>
            </w:r>
            <w:r w:rsidR="005876AD">
              <w:rPr>
                <w:rFonts w:ascii="Arial" w:hAnsi="Arial" w:cs="Arial"/>
                <w:spacing w:val="-2"/>
                <w:sz w:val="16"/>
                <w:szCs w:val="16"/>
              </w:rPr>
              <w:t>Present</w:t>
            </w:r>
          </w:p>
        </w:tc>
        <w:tc>
          <w:tcPr>
            <w:tcW w:w="900" w:type="dxa"/>
            <w:tcBorders>
              <w:top w:val="single" w:sz="12" w:space="0" w:color="000000"/>
              <w:left w:val="single" w:sz="12" w:space="0" w:color="000000"/>
              <w:bottom w:val="single" w:sz="12" w:space="0" w:color="000000"/>
              <w:right w:val="single" w:sz="12" w:space="0" w:color="000000"/>
            </w:tcBorders>
          </w:tcPr>
          <w:p w14:paraId="00F05BEE" w14:textId="3CA6DB6B" w:rsidR="005876AD" w:rsidRPr="00DB0AC9" w:rsidRDefault="005876AD" w:rsidP="00DB0AC9">
            <w:pPr>
              <w:pStyle w:val="TableParagraph"/>
              <w:kinsoku w:val="0"/>
              <w:overflowPunct w:val="0"/>
              <w:spacing w:line="172" w:lineRule="exact"/>
              <w:ind w:left="161"/>
              <w:rPr>
                <w:rFonts w:ascii="Arial" w:hAnsi="Arial" w:cs="Arial"/>
                <w:spacing w:val="-4"/>
                <w:sz w:val="16"/>
                <w:szCs w:val="16"/>
              </w:rPr>
            </w:pPr>
            <w:ins w:id="144"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45" w:author="Binita Gupta [2]" w:date="2023-05-06T12:49:00Z">
              <w:r w:rsidR="00445C09">
                <w:rPr>
                  <w:rFonts w:ascii="Arial" w:hAnsi="Arial" w:cs="Arial"/>
                  <w:spacing w:val="-4"/>
                  <w:sz w:val="16"/>
                  <w:szCs w:val="16"/>
                </w:rPr>
                <w:t xml:space="preserve"> </w:t>
              </w:r>
            </w:ins>
            <w:ins w:id="146" w:author="Binita Gupta [2]" w:date="2023-05-06T12:50:00Z">
              <w:r w:rsidR="00445C09">
                <w:rPr>
                  <w:rFonts w:ascii="Arial" w:hAnsi="Arial" w:cs="Arial"/>
                  <w:spacing w:val="-4"/>
                  <w:sz w:val="16"/>
                  <w:szCs w:val="16"/>
                </w:rPr>
                <w:t xml:space="preserve">   </w:t>
              </w:r>
            </w:ins>
            <w:r w:rsidR="00DB0AC9">
              <w:rPr>
                <w:rFonts w:ascii="Arial" w:hAnsi="Arial" w:cs="Arial"/>
                <w:spacing w:val="-4"/>
                <w:sz w:val="16"/>
                <w:szCs w:val="16"/>
              </w:rPr>
              <w:t xml:space="preserve"> </w:t>
            </w:r>
            <w:ins w:id="147" w:author="Binita Gupta [2]" w:date="2023-05-06T12:49:00Z">
              <w:r w:rsidR="00445C09">
                <w:rPr>
                  <w:rFonts w:ascii="Arial" w:hAnsi="Arial" w:cs="Arial"/>
                  <w:spacing w:val="-4"/>
                  <w:sz w:val="16"/>
                  <w:szCs w:val="16"/>
                </w:rPr>
                <w:t>Bitmap</w:t>
              </w:r>
            </w:ins>
            <w:ins w:id="148" w:author="Binita Gupta [2]" w:date="2023-05-06T16:29:00Z">
              <w:r w:rsidR="00197734">
                <w:rPr>
                  <w:rFonts w:ascii="Arial" w:hAnsi="Arial" w:cs="Arial"/>
                  <w:spacing w:val="-4"/>
                  <w:sz w:val="16"/>
                  <w:szCs w:val="16"/>
                </w:rPr>
                <w:t xml:space="preserve"> 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3809911"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49"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sidR="003764A9">
        <w:rPr>
          <w:rFonts w:ascii="Arial" w:hAnsi="Arial" w:cs="Arial"/>
          <w:sz w:val="16"/>
          <w:szCs w:val="16"/>
        </w:rPr>
        <w:t xml:space="preserve">    </w:t>
      </w:r>
      <w:r w:rsidR="00454B38">
        <w:rPr>
          <w:rFonts w:ascii="Arial" w:hAnsi="Arial" w:cs="Arial"/>
          <w:sz w:val="16"/>
          <w:szCs w:val="16"/>
        </w:rPr>
        <w:t xml:space="preserve">    </w:t>
      </w:r>
      <w:r w:rsidR="0074781D">
        <w:rPr>
          <w:rFonts w:ascii="Arial" w:hAnsi="Arial" w:cs="Arial"/>
          <w:spacing w:val="-10"/>
          <w:sz w:val="16"/>
          <w:szCs w:val="16"/>
        </w:rPr>
        <w:t>4</w:t>
      </w:r>
      <w:r w:rsidR="00960281">
        <w:rPr>
          <w:rFonts w:ascii="Arial" w:hAnsi="Arial" w:cs="Arial"/>
          <w:sz w:val="16"/>
          <w:szCs w:val="16"/>
        </w:rPr>
        <w:tab/>
        <w:t xml:space="preserve">  </w:t>
      </w:r>
      <w:r w:rsidR="003764A9">
        <w:rPr>
          <w:rFonts w:ascii="Arial" w:hAnsi="Arial" w:cs="Arial"/>
          <w:sz w:val="16"/>
          <w:szCs w:val="16"/>
        </w:rPr>
        <w:t xml:space="preserve">       </w:t>
      </w:r>
      <w:r w:rsidR="00454B38">
        <w:rPr>
          <w:rFonts w:ascii="Arial" w:hAnsi="Arial" w:cs="Arial"/>
          <w:sz w:val="16"/>
          <w:szCs w:val="16"/>
        </w:rPr>
        <w:t xml:space="preserve">        </w:t>
      </w:r>
      <w:r w:rsidR="00960281">
        <w:rPr>
          <w:rFonts w:ascii="Arial" w:hAnsi="Arial" w:cs="Arial"/>
          <w:spacing w:val="-10"/>
          <w:sz w:val="16"/>
          <w:szCs w:val="16"/>
        </w:rPr>
        <w:t>1</w:t>
      </w:r>
      <w:r w:rsidR="00960281">
        <w:rPr>
          <w:rFonts w:ascii="Arial" w:hAnsi="Arial" w:cs="Arial"/>
          <w:sz w:val="16"/>
          <w:szCs w:val="16"/>
        </w:rPr>
        <w:tab/>
        <w:t xml:space="preserve">  </w:t>
      </w:r>
      <w:ins w:id="150" w:author="Binita Gupta" w:date="2022-09-20T23:43:00Z">
        <w:r w:rsidR="00960281">
          <w:rPr>
            <w:rFonts w:ascii="Arial" w:hAnsi="Arial" w:cs="Arial"/>
            <w:sz w:val="16"/>
            <w:szCs w:val="16"/>
          </w:rPr>
          <w:t xml:space="preserve">  </w:t>
        </w:r>
      </w:ins>
      <w:ins w:id="151" w:author="Binita Gupta" w:date="2022-11-05T21:05:00Z">
        <w:r w:rsidR="003764A9">
          <w:rPr>
            <w:rFonts w:ascii="Arial" w:hAnsi="Arial" w:cs="Arial"/>
            <w:sz w:val="16"/>
            <w:szCs w:val="16"/>
          </w:rPr>
          <w:t xml:space="preserve"> </w:t>
        </w:r>
      </w:ins>
      <w:ins w:id="152" w:author="Binita Gupta" w:date="2022-09-25T16:24:00Z">
        <w:r w:rsidR="005876AD">
          <w:rPr>
            <w:rFonts w:ascii="Arial" w:hAnsi="Arial" w:cs="Arial"/>
            <w:sz w:val="16"/>
            <w:szCs w:val="16"/>
          </w:rPr>
          <w:t>1</w:t>
        </w:r>
      </w:ins>
      <w:ins w:id="153" w:author="Binita Gupta" w:date="2022-09-21T00:27:00Z">
        <w:r w:rsidR="00F31156">
          <w:rPr>
            <w:rFonts w:ascii="Arial" w:hAnsi="Arial" w:cs="Arial"/>
            <w:sz w:val="16"/>
            <w:szCs w:val="16"/>
          </w:rPr>
          <w:tab/>
          <w:t xml:space="preserve">   </w:t>
        </w:r>
      </w:ins>
      <w:ins w:id="154" w:author="Binita Gupta [2]" w:date="2023-05-06T12:50:00Z">
        <w:r w:rsidR="00445C09">
          <w:rPr>
            <w:rFonts w:ascii="Arial" w:hAnsi="Arial" w:cs="Arial"/>
            <w:sz w:val="16"/>
            <w:szCs w:val="16"/>
          </w:rPr>
          <w:t xml:space="preserve">   </w:t>
        </w:r>
      </w:ins>
      <w:ins w:id="155" w:author="Binita Gupta" w:date="2022-09-21T00:27:00Z">
        <w:r w:rsidR="00F31156">
          <w:rPr>
            <w:rFonts w:ascii="Arial" w:hAnsi="Arial" w:cs="Arial"/>
            <w:sz w:val="16"/>
            <w:szCs w:val="16"/>
          </w:rPr>
          <w:t xml:space="preserve"> </w:t>
        </w:r>
      </w:ins>
      <w:ins w:id="156" w:author="Binita Gupta" w:date="2023-01-18T21:16:00Z">
        <w:r w:rsidR="00D12E33">
          <w:rPr>
            <w:rFonts w:ascii="Arial" w:hAnsi="Arial" w:cs="Arial"/>
            <w:spacing w:val="-10"/>
            <w:sz w:val="16"/>
            <w:szCs w:val="16"/>
          </w:rPr>
          <w:t>3</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4E8429F9" w:rsidR="00556888" w:rsidRDefault="00B36040" w:rsidP="00B36040">
      <w:pPr>
        <w:ind w:left="999" w:firstLine="1"/>
        <w:rPr>
          <w:rFonts w:eastAsia="Malgun Gothic"/>
          <w:szCs w:val="20"/>
          <w:lang w:val="en-GB"/>
        </w:rPr>
      </w:pPr>
      <w:r>
        <w:rPr>
          <w:szCs w:val="20"/>
        </w:rPr>
        <w:t>The Link ID subfield is as defined in 9.4.1.75 (Link ID Info field) and specifies a value that uniquely identifies the link that the reported AP is operating on</w:t>
      </w:r>
      <w:ins w:id="157" w:author="Binita Gupta [2]" w:date="2023-05-06T11:11:00Z">
        <w:r>
          <w:rPr>
            <w:szCs w:val="20"/>
          </w:rPr>
          <w:t xml:space="preserve">, </w:t>
        </w:r>
      </w:ins>
      <w:del w:id="158" w:author="Binita Gupta [2]" w:date="2023-05-06T11:11:00Z">
        <w:r w:rsidDel="00B36040">
          <w:rPr>
            <w:szCs w:val="20"/>
          </w:rPr>
          <w:delText>.</w:delText>
        </w:r>
      </w:del>
      <w:ins w:id="159" w:author="Binita Gupta" w:date="2022-09-30T14:05:00Z">
        <w:r w:rsidR="00E66731">
          <w:rPr>
            <w:rFonts w:eastAsia="Malgun Gothic"/>
            <w:szCs w:val="20"/>
            <w:lang w:val="en-GB"/>
          </w:rPr>
          <w:t xml:space="preserve">or the link which is </w:t>
        </w:r>
      </w:ins>
      <w:ins w:id="160" w:author="Binita Gupta" w:date="2022-09-30T14:06:00Z">
        <w:r w:rsidR="00E66731">
          <w:rPr>
            <w:rFonts w:eastAsia="Malgun Gothic"/>
            <w:szCs w:val="20"/>
            <w:lang w:val="en-GB"/>
          </w:rPr>
          <w:t>indicated</w:t>
        </w:r>
      </w:ins>
      <w:ins w:id="161" w:author="Binita Gupta" w:date="2022-09-30T14:05:00Z">
        <w:r w:rsidR="00E66731">
          <w:rPr>
            <w:rFonts w:eastAsia="Malgun Gothic"/>
            <w:szCs w:val="20"/>
            <w:lang w:val="en-GB"/>
          </w:rPr>
          <w:t xml:space="preserve"> </w:t>
        </w:r>
      </w:ins>
      <w:ins w:id="162" w:author="Binita Gupta" w:date="2022-09-30T14:06:00Z">
        <w:r w:rsidR="00E66731">
          <w:rPr>
            <w:rFonts w:eastAsia="Malgun Gothic"/>
            <w:szCs w:val="20"/>
            <w:lang w:val="en-GB"/>
          </w:rPr>
          <w:t xml:space="preserve">for </w:t>
        </w:r>
      </w:ins>
      <w:ins w:id="163" w:author="Binita Gupta" w:date="2022-09-30T14:07:00Z">
        <w:r w:rsidR="00E66731">
          <w:rPr>
            <w:rFonts w:eastAsia="Malgun Gothic"/>
            <w:szCs w:val="20"/>
            <w:lang w:val="en-GB"/>
          </w:rPr>
          <w:t>addition</w:t>
        </w:r>
      </w:ins>
      <w:ins w:id="164" w:author="Binita Gupta" w:date="2022-09-30T14:05:00Z">
        <w:r w:rsidR="00E66731">
          <w:rPr>
            <w:rFonts w:eastAsia="Malgun Gothic"/>
            <w:szCs w:val="20"/>
            <w:lang w:val="en-GB"/>
          </w:rPr>
          <w:t xml:space="preserve"> or </w:t>
        </w:r>
      </w:ins>
      <w:ins w:id="165" w:author="Binita Gupta" w:date="2022-09-30T14:06:00Z">
        <w:r w:rsidR="00E66731">
          <w:rPr>
            <w:rFonts w:eastAsia="Malgun Gothic"/>
            <w:szCs w:val="20"/>
            <w:lang w:val="en-GB"/>
          </w:rPr>
          <w:t xml:space="preserve">deletion </w:t>
        </w:r>
      </w:ins>
      <w:ins w:id="166" w:author="Binita Gupta" w:date="2022-09-30T14:07:00Z">
        <w:r w:rsidR="00E66731">
          <w:rPr>
            <w:rFonts w:eastAsia="Malgun Gothic"/>
            <w:szCs w:val="20"/>
            <w:lang w:val="en-GB"/>
          </w:rPr>
          <w:t xml:space="preserve">to </w:t>
        </w:r>
      </w:ins>
      <w:ins w:id="167" w:author="Binita Gupta" w:date="2022-10-07T14:43:00Z">
        <w:r w:rsidR="00F03CEA">
          <w:rPr>
            <w:rFonts w:eastAsia="Malgun Gothic"/>
            <w:szCs w:val="20"/>
            <w:lang w:val="en-GB"/>
          </w:rPr>
          <w:t xml:space="preserve">the </w:t>
        </w:r>
      </w:ins>
      <w:ins w:id="168" w:author="Binita Gupta" w:date="2022-09-30T14:07:00Z">
        <w:r w:rsidR="00E66731">
          <w:rPr>
            <w:rFonts w:eastAsia="Malgun Gothic"/>
            <w:szCs w:val="20"/>
            <w:lang w:val="en-GB"/>
          </w:rPr>
          <w:t xml:space="preserve">existing </w:t>
        </w:r>
      </w:ins>
      <w:ins w:id="169" w:author="Binita Gupta" w:date="2022-09-30T14:06:00Z">
        <w:r w:rsidR="00E66731">
          <w:rPr>
            <w:rFonts w:eastAsia="Malgun Gothic"/>
            <w:szCs w:val="20"/>
            <w:lang w:val="en-GB"/>
          </w:rPr>
          <w:t>multi-link setup</w:t>
        </w:r>
      </w:ins>
      <w:ins w:id="170" w:author="Binita Gupta" w:date="2022-10-07T14:43:00Z">
        <w:r w:rsidR="00F03CEA">
          <w:rPr>
            <w:rFonts w:eastAsia="Malgun Gothic"/>
            <w:szCs w:val="20"/>
            <w:lang w:val="en-GB"/>
          </w:rPr>
          <w:t xml:space="preserve"> of a non-AP MLD</w:t>
        </w:r>
      </w:ins>
      <w:r w:rsidR="00A72D0D" w:rsidRPr="00DD41E1">
        <w:rPr>
          <w:rFonts w:eastAsia="Malgun Gothic"/>
          <w:szCs w:val="20"/>
          <w:lang w:val="en-GB"/>
        </w:rPr>
        <w:t xml:space="preserve">. </w:t>
      </w:r>
    </w:p>
    <w:p w14:paraId="47BD746D" w14:textId="3872A9B2"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71" w:author="Binita Gupta" w:date="2022-09-22T11:49:00Z">
        <w:r w:rsidRPr="00DD41E1" w:rsidDel="00907A1D">
          <w:rPr>
            <w:rFonts w:eastAsia="Malgun Gothic"/>
            <w:szCs w:val="20"/>
            <w:lang w:val="en-GB"/>
          </w:rPr>
          <w:delText>0</w:delText>
        </w:r>
      </w:del>
      <w:ins w:id="172" w:author="Binita Gupta" w:date="2022-09-22T11:49:00Z">
        <w:r w:rsidR="00907A1D">
          <w:rPr>
            <w:rFonts w:eastAsia="Malgun Gothic"/>
            <w:szCs w:val="20"/>
            <w:lang w:val="en-GB"/>
          </w:rPr>
          <w:t xml:space="preserve">1 </w:t>
        </w:r>
      </w:ins>
      <w:ins w:id="173" w:author="Binita Gupta" w:date="2022-09-22T11:50:00Z">
        <w:r w:rsidR="00CD77BF" w:rsidRPr="00CD77BF">
          <w:rPr>
            <w:rFonts w:ascii="TimesNewRomanPSMT" w:eastAsia="TimesNewRomanPSMT"/>
            <w:color w:val="000000"/>
            <w:szCs w:val="20"/>
          </w:rPr>
          <w:t>when the Per-STA Profile subelement carries the complete profile as defined in 35.3.</w:t>
        </w:r>
      </w:ins>
      <w:ins w:id="174" w:author="Binita Gupta" w:date="2022-09-22T12:02:00Z">
        <w:r w:rsidR="002D1FA6">
          <w:rPr>
            <w:rFonts w:ascii="TimesNewRomanPSMT" w:eastAsia="TimesNewRomanPSMT"/>
            <w:color w:val="000000"/>
            <w:szCs w:val="20"/>
          </w:rPr>
          <w:t>6.</w:t>
        </w:r>
      </w:ins>
      <w:ins w:id="175" w:author="Binita Gupta [2]" w:date="2023-05-06T11:12:00Z">
        <w:r w:rsidR="00B36040">
          <w:rPr>
            <w:rFonts w:ascii="TimesNewRomanPSMT" w:eastAsia="TimesNewRomanPSMT"/>
            <w:color w:val="000000"/>
            <w:szCs w:val="20"/>
          </w:rPr>
          <w:t>4</w:t>
        </w:r>
      </w:ins>
      <w:ins w:id="176" w:author="Binita Gupta" w:date="2022-09-22T11:50:00Z">
        <w:r w:rsidR="00CD77BF" w:rsidRPr="00CD77BF">
          <w:rPr>
            <w:rFonts w:ascii="TimesNewRomanPSMT" w:eastAsia="TimesNewRomanPSMT"/>
            <w:color w:val="000000"/>
            <w:szCs w:val="20"/>
          </w:rPr>
          <w:t xml:space="preserve"> (</w:t>
        </w:r>
      </w:ins>
      <w:proofErr w:type="gramStart"/>
      <w:ins w:id="177" w:author="Binita Gupta" w:date="2022-10-07T14:44:00Z">
        <w:r w:rsidR="00F03CEA" w:rsidRPr="001448C0">
          <w:rPr>
            <w:szCs w:val="20"/>
          </w:rPr>
          <w:t>Multi-link</w:t>
        </w:r>
        <w:proofErr w:type="gramEnd"/>
        <w:r w:rsidR="00F03CEA" w:rsidRPr="001448C0">
          <w:rPr>
            <w:szCs w:val="20"/>
          </w:rPr>
          <w:t xml:space="preserve"> reconfiguratio</w:t>
        </w:r>
        <w:r w:rsidR="00F03CEA" w:rsidRPr="001448C0">
          <w:rPr>
            <w:rFonts w:hint="eastAsia"/>
            <w:szCs w:val="20"/>
          </w:rPr>
          <w:t>n</w:t>
        </w:r>
        <w:r w:rsidR="00F03CEA" w:rsidRPr="001448C0">
          <w:rPr>
            <w:szCs w:val="20"/>
          </w:rPr>
          <w:t xml:space="preserve"> for adding or deleting links</w:t>
        </w:r>
      </w:ins>
      <w:ins w:id="178" w:author="Binita Gupta" w:date="2022-09-22T11:50:00Z">
        <w:r w:rsidR="00CD77BF" w:rsidRPr="00CD77BF">
          <w:rPr>
            <w:rFonts w:ascii="TimesNewRomanPSMT" w:eastAsia="TimesNewRomanPSMT"/>
            <w:color w:val="000000"/>
            <w:szCs w:val="20"/>
          </w:rPr>
          <w:t>)</w:t>
        </w:r>
      </w:ins>
      <w:ins w:id="179" w:author="Binita Gupta" w:date="2022-09-22T12:04:00Z">
        <w:r w:rsidR="00CA3E24">
          <w:rPr>
            <w:rFonts w:ascii="TimesNewRomanPSMT" w:eastAsia="TimesNewRomanPSMT"/>
            <w:color w:val="000000"/>
            <w:szCs w:val="20"/>
          </w:rPr>
          <w:t>, o</w:t>
        </w:r>
      </w:ins>
      <w:ins w:id="180" w:author="Binita Gupta" w:date="2022-09-22T11:50:00Z">
        <w:r w:rsidR="00CD77BF" w:rsidRPr="00CD77BF">
          <w:rPr>
            <w:rFonts w:ascii="TimesNewRomanPSMT" w:eastAsia="TimesNewRomanPSMT"/>
            <w:color w:val="000000"/>
            <w:szCs w:val="20"/>
          </w:rPr>
          <w:t>therwise th</w:t>
        </w:r>
      </w:ins>
      <w:ins w:id="181" w:author="Binita Gupta [2]" w:date="2023-05-06T20:38:00Z">
        <w:r w:rsidR="00E13236">
          <w:rPr>
            <w:rFonts w:ascii="TimesNewRomanPSMT" w:eastAsia="TimesNewRomanPSMT"/>
            <w:color w:val="000000"/>
            <w:szCs w:val="20"/>
          </w:rPr>
          <w:t>is</w:t>
        </w:r>
      </w:ins>
      <w:ins w:id="182" w:author="Binita Gupta" w:date="2022-09-22T11:50:00Z">
        <w:r w:rsidR="00CD77BF" w:rsidRPr="00CD77BF">
          <w:rPr>
            <w:rFonts w:ascii="TimesNewRomanPSMT" w:eastAsia="TimesNewRomanPSMT"/>
            <w:color w:val="000000"/>
            <w:szCs w:val="20"/>
          </w:rPr>
          <w:t xml:space="preserv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BD40C36" w:rsidR="00A72D0D" w:rsidRDefault="00B36040" w:rsidP="00B36040">
      <w:pPr>
        <w:pStyle w:val="BodyText0"/>
        <w:kinsoku w:val="0"/>
        <w:overflowPunct w:val="0"/>
        <w:spacing w:before="3" w:line="249" w:lineRule="auto"/>
        <w:ind w:left="999" w:right="999" w:hanging="1"/>
        <w:jc w:val="both"/>
      </w:pPr>
      <w:r>
        <w:t>The STA MAC Address Present subfield indicates the presence of the STA MAC Address subfield in the STA Info field and is set to 1 if the STA MAC Address subfield is present in the STA Info field; otherwise (#</w:t>
      </w:r>
      <w:proofErr w:type="gramStart"/>
      <w:r>
        <w:t>17664)the</w:t>
      </w:r>
      <w:proofErr w:type="gramEnd"/>
      <w:r>
        <w:t xml:space="preserve"> STA MAC Address Present subfield is set to 0.</w:t>
      </w:r>
    </w:p>
    <w:p w14:paraId="5AD1C6BA" w14:textId="7107EC48" w:rsidR="00A72D0D" w:rsidRDefault="00B36040" w:rsidP="00B36040">
      <w:pPr>
        <w:pStyle w:val="BodyText0"/>
        <w:kinsoku w:val="0"/>
        <w:overflowPunct w:val="0"/>
        <w:spacing w:before="3" w:line="249" w:lineRule="auto"/>
        <w:ind w:left="999" w:right="999" w:hanging="1"/>
        <w:jc w:val="both"/>
      </w:pPr>
      <w:r>
        <w:t>The AP Removal Timer Present subfield is set to 1 to indicate the presence of the AP Removal Timer sub-field in the STA Info field, otherwise it is set to 0</w:t>
      </w:r>
      <w:del w:id="183" w:author="Binita Gupta [2]" w:date="2023-05-06T20:38:00Z">
        <w:r w:rsidDel="00E13236">
          <w:delText xml:space="preserve"> otherwise</w:delText>
        </w:r>
      </w:del>
      <w:r>
        <w:t>.</w:t>
      </w:r>
    </w:p>
    <w:p w14:paraId="28963066" w14:textId="769057DF" w:rsidR="00B36040" w:rsidRDefault="00B36040" w:rsidP="007D7580">
      <w:pPr>
        <w:pStyle w:val="BodyText0"/>
        <w:kinsoku w:val="0"/>
        <w:overflowPunct w:val="0"/>
        <w:spacing w:before="1" w:line="249" w:lineRule="auto"/>
        <w:ind w:left="999" w:right="998" w:hanging="1"/>
        <w:jc w:val="both"/>
        <w:rPr>
          <w:ins w:id="184" w:author="Binita Gupta" w:date="2022-09-30T14:14:00Z"/>
        </w:rPr>
      </w:pPr>
      <w:r>
        <w:t xml:space="preserve">The Operation Update Type subfield is set to indicate the type of multi-link operation update </w:t>
      </w:r>
      <w:del w:id="185" w:author="Binita Gupta [2]" w:date="2023-05-06T11:20:00Z">
        <w:r w:rsidDel="00200988">
          <w:delText xml:space="preserve">in the Multi-Link Operation Update Request frame </w:delText>
        </w:r>
      </w:del>
      <w:r>
        <w:t>for the link indicated by the Link ID subfield as per Table 9-401k (Operation Update Type subfield encoding).</w:t>
      </w:r>
    </w:p>
    <w:p w14:paraId="0CCFFDED" w14:textId="643A6B61" w:rsidR="00C33889" w:rsidRDefault="00C33889" w:rsidP="005876AD">
      <w:pPr>
        <w:pStyle w:val="BodyText0"/>
        <w:kinsoku w:val="0"/>
        <w:overflowPunct w:val="0"/>
        <w:spacing w:before="1" w:line="249" w:lineRule="auto"/>
        <w:ind w:left="999" w:right="998" w:hanging="1"/>
        <w:jc w:val="both"/>
        <w:rPr>
          <w:ins w:id="186" w:author="Binita Gupta" w:date="2022-09-30T14:15:00Z"/>
        </w:rPr>
      </w:pPr>
    </w:p>
    <w:p w14:paraId="48088286" w14:textId="52113F2D" w:rsidR="00371C5E" w:rsidRDefault="00371C5E" w:rsidP="00B36040">
      <w:pPr>
        <w:pStyle w:val="Caption"/>
        <w:keepNext/>
        <w:ind w:left="1440" w:firstLine="720"/>
        <w:jc w:val="left"/>
      </w:pPr>
      <w:r>
        <w:lastRenderedPageBreak/>
        <w:t xml:space="preserve">Table </w:t>
      </w:r>
      <w:r w:rsidR="008233BE">
        <w:t>9-401</w:t>
      </w:r>
      <w:r w:rsidR="00B36040">
        <w:t>k</w:t>
      </w:r>
      <w:r w:rsidR="00B3120B">
        <w:t xml:space="preserve"> </w:t>
      </w:r>
      <w:r w:rsidR="00A257C7">
        <w:t xml:space="preserve">Operation </w:t>
      </w:r>
      <w:r w:rsidR="00B36040">
        <w:t xml:space="preserve">Update </w:t>
      </w:r>
      <w:r w:rsidR="00A257C7">
        <w:t>Type</w:t>
      </w:r>
      <w:r w:rsidR="00B36040">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4008"/>
      </w:tblGrid>
      <w:tr w:rsidR="00371C5E" w14:paraId="1BE5A9B0" w14:textId="77777777" w:rsidTr="00B36040">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4008"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A257C7" w14:paraId="0D8F08FE" w14:textId="77777777" w:rsidTr="00B36040">
        <w:trPr>
          <w:trHeight w:val="309"/>
        </w:trPr>
        <w:tc>
          <w:tcPr>
            <w:tcW w:w="1599" w:type="dxa"/>
            <w:tcBorders>
              <w:top w:val="single" w:sz="12" w:space="0" w:color="000000"/>
              <w:left w:val="single" w:sz="12" w:space="0" w:color="000000"/>
              <w:bottom w:val="single" w:sz="4" w:space="0" w:color="000000"/>
              <w:right w:val="single" w:sz="2" w:space="0" w:color="000000"/>
            </w:tcBorders>
          </w:tcPr>
          <w:p w14:paraId="4586E9E4" w14:textId="01FD66A3" w:rsidR="00A257C7" w:rsidRDefault="00A257C7" w:rsidP="00A257C7">
            <w:pPr>
              <w:pStyle w:val="TableParagraph"/>
              <w:kinsoku w:val="0"/>
              <w:overflowPunct w:val="0"/>
              <w:spacing w:before="37"/>
              <w:ind w:left="24"/>
              <w:jc w:val="center"/>
              <w:rPr>
                <w:sz w:val="18"/>
                <w:szCs w:val="18"/>
              </w:rPr>
            </w:pPr>
            <w:r>
              <w:rPr>
                <w:sz w:val="18"/>
                <w:szCs w:val="18"/>
              </w:rPr>
              <w:t>0</w:t>
            </w:r>
          </w:p>
        </w:tc>
        <w:tc>
          <w:tcPr>
            <w:tcW w:w="4008" w:type="dxa"/>
            <w:tcBorders>
              <w:top w:val="single" w:sz="12" w:space="0" w:color="000000"/>
              <w:left w:val="single" w:sz="2" w:space="0" w:color="000000"/>
              <w:bottom w:val="single" w:sz="4" w:space="0" w:color="000000"/>
              <w:right w:val="single" w:sz="4" w:space="0" w:color="000000"/>
            </w:tcBorders>
          </w:tcPr>
          <w:p w14:paraId="63C79ECD" w14:textId="4FE6B898" w:rsidR="00A257C7" w:rsidRDefault="00B36040" w:rsidP="00B36040">
            <w:pPr>
              <w:pStyle w:val="TableParagraph"/>
              <w:kinsoku w:val="0"/>
              <w:overflowPunct w:val="0"/>
              <w:spacing w:before="37"/>
              <w:ind w:left="127"/>
              <w:rPr>
                <w:spacing w:val="-2"/>
                <w:sz w:val="18"/>
                <w:szCs w:val="18"/>
              </w:rPr>
            </w:pPr>
            <w:del w:id="187" w:author="Binita Gupta [2]" w:date="2023-05-06T11:18:00Z">
              <w:r w:rsidDel="00B36040">
                <w:rPr>
                  <w:sz w:val="18"/>
                  <w:szCs w:val="18"/>
                </w:rPr>
                <w:delText>Operation Parameter Update</w:delText>
              </w:r>
            </w:del>
            <w:ins w:id="188" w:author="Binita Gupta [2]" w:date="2023-05-06T11:18:00Z">
              <w:r>
                <w:rPr>
                  <w:sz w:val="18"/>
                  <w:szCs w:val="18"/>
                </w:rPr>
                <w:t xml:space="preserve"> AP </w:t>
              </w:r>
            </w:ins>
            <w:ins w:id="189" w:author="Binita Gupta [2]" w:date="2023-05-06T11:19:00Z">
              <w:r>
                <w:rPr>
                  <w:sz w:val="18"/>
                  <w:szCs w:val="18"/>
                </w:rPr>
                <w:t>Removal</w:t>
              </w:r>
            </w:ins>
            <w:r w:rsidR="00081BA0">
              <w:rPr>
                <w:sz w:val="18"/>
                <w:szCs w:val="18"/>
              </w:rPr>
              <w:t xml:space="preserve"> </w:t>
            </w:r>
            <w:ins w:id="190" w:author="Binita Gupta [2]" w:date="2023-05-06T21:55:00Z">
              <w:r w:rsidR="00081BA0">
                <w:rPr>
                  <w:sz w:val="18"/>
                  <w:szCs w:val="18"/>
                </w:rPr>
                <w:t>(#16433)</w:t>
              </w:r>
            </w:ins>
          </w:p>
        </w:tc>
      </w:tr>
      <w:tr w:rsidR="00B36040" w14:paraId="421E0DC1" w14:textId="77777777" w:rsidTr="00B36040">
        <w:trPr>
          <w:trHeight w:val="309"/>
          <w:ins w:id="191" w:author="Binita Gupta [2]" w:date="2023-05-06T11:18:00Z"/>
        </w:trPr>
        <w:tc>
          <w:tcPr>
            <w:tcW w:w="1599" w:type="dxa"/>
            <w:tcBorders>
              <w:top w:val="single" w:sz="12" w:space="0" w:color="000000"/>
              <w:left w:val="single" w:sz="12" w:space="0" w:color="000000"/>
              <w:bottom w:val="single" w:sz="4" w:space="0" w:color="000000"/>
              <w:right w:val="single" w:sz="2" w:space="0" w:color="000000"/>
            </w:tcBorders>
          </w:tcPr>
          <w:p w14:paraId="06F5DE51" w14:textId="4F83DD5E" w:rsidR="00B36040" w:rsidRDefault="00B36040" w:rsidP="00A257C7">
            <w:pPr>
              <w:pStyle w:val="TableParagraph"/>
              <w:kinsoku w:val="0"/>
              <w:overflowPunct w:val="0"/>
              <w:spacing w:before="37"/>
              <w:ind w:left="24"/>
              <w:jc w:val="center"/>
              <w:rPr>
                <w:ins w:id="192" w:author="Binita Gupta [2]" w:date="2023-05-06T11:18:00Z"/>
                <w:sz w:val="18"/>
                <w:szCs w:val="18"/>
              </w:rPr>
            </w:pPr>
            <w:ins w:id="193" w:author="Binita Gupta [2]" w:date="2023-05-06T11:18:00Z">
              <w:r>
                <w:rPr>
                  <w:sz w:val="18"/>
                  <w:szCs w:val="18"/>
                </w:rPr>
                <w:t>1</w:t>
              </w:r>
            </w:ins>
          </w:p>
        </w:tc>
        <w:tc>
          <w:tcPr>
            <w:tcW w:w="4008" w:type="dxa"/>
            <w:tcBorders>
              <w:top w:val="single" w:sz="12" w:space="0" w:color="000000"/>
              <w:left w:val="single" w:sz="2" w:space="0" w:color="000000"/>
              <w:bottom w:val="single" w:sz="4" w:space="0" w:color="000000"/>
              <w:right w:val="single" w:sz="4" w:space="0" w:color="000000"/>
            </w:tcBorders>
          </w:tcPr>
          <w:p w14:paraId="215E84EC" w14:textId="7CAB2CD0" w:rsidR="00B36040" w:rsidRDefault="00B36040" w:rsidP="00B36040">
            <w:pPr>
              <w:pStyle w:val="TableParagraph"/>
              <w:kinsoku w:val="0"/>
              <w:overflowPunct w:val="0"/>
              <w:spacing w:before="37"/>
              <w:ind w:left="127"/>
              <w:rPr>
                <w:ins w:id="194" w:author="Binita Gupta [2]" w:date="2023-05-06T11:18:00Z"/>
                <w:sz w:val="18"/>
                <w:szCs w:val="18"/>
              </w:rPr>
            </w:pPr>
            <w:ins w:id="195" w:author="Binita Gupta [2]" w:date="2023-05-06T11:18:00Z">
              <w:r>
                <w:rPr>
                  <w:sz w:val="18"/>
                  <w:szCs w:val="18"/>
                </w:rPr>
                <w:t>Operation Parameter Update</w:t>
              </w:r>
            </w:ins>
            <w:ins w:id="196" w:author="Binita Gupta [2]" w:date="2023-05-06T21:55:00Z">
              <w:r w:rsidR="00081BA0">
                <w:rPr>
                  <w:sz w:val="18"/>
                  <w:szCs w:val="18"/>
                </w:rPr>
                <w:t xml:space="preserve"> (#16433)</w:t>
              </w:r>
            </w:ins>
          </w:p>
        </w:tc>
      </w:tr>
      <w:tr w:rsidR="00B36040" w14:paraId="3F13BE88" w14:textId="77777777" w:rsidTr="00B36040">
        <w:trPr>
          <w:trHeight w:val="309"/>
          <w:ins w:id="197" w:author="Binita Gupta [2]" w:date="2023-05-06T11:18:00Z"/>
        </w:trPr>
        <w:tc>
          <w:tcPr>
            <w:tcW w:w="1599" w:type="dxa"/>
            <w:tcBorders>
              <w:top w:val="single" w:sz="12" w:space="0" w:color="000000"/>
              <w:left w:val="single" w:sz="12" w:space="0" w:color="000000"/>
              <w:bottom w:val="single" w:sz="4" w:space="0" w:color="000000"/>
              <w:right w:val="single" w:sz="2" w:space="0" w:color="000000"/>
            </w:tcBorders>
          </w:tcPr>
          <w:p w14:paraId="79FD5AAE" w14:textId="42605333" w:rsidR="00B36040" w:rsidRDefault="00B36040" w:rsidP="00A257C7">
            <w:pPr>
              <w:pStyle w:val="TableParagraph"/>
              <w:kinsoku w:val="0"/>
              <w:overflowPunct w:val="0"/>
              <w:spacing w:before="37"/>
              <w:ind w:left="24"/>
              <w:jc w:val="center"/>
              <w:rPr>
                <w:ins w:id="198" w:author="Binita Gupta [2]" w:date="2023-05-06T11:18:00Z"/>
                <w:sz w:val="18"/>
                <w:szCs w:val="18"/>
              </w:rPr>
            </w:pPr>
            <w:ins w:id="199" w:author="Binita Gupta [2]" w:date="2023-05-06T11:18:00Z">
              <w:r>
                <w:rPr>
                  <w:sz w:val="18"/>
                  <w:szCs w:val="18"/>
                </w:rPr>
                <w:t>2</w:t>
              </w:r>
            </w:ins>
          </w:p>
        </w:tc>
        <w:tc>
          <w:tcPr>
            <w:tcW w:w="4008" w:type="dxa"/>
            <w:tcBorders>
              <w:top w:val="single" w:sz="12" w:space="0" w:color="000000"/>
              <w:left w:val="single" w:sz="2" w:space="0" w:color="000000"/>
              <w:bottom w:val="single" w:sz="4" w:space="0" w:color="000000"/>
              <w:right w:val="single" w:sz="4" w:space="0" w:color="000000"/>
            </w:tcBorders>
          </w:tcPr>
          <w:p w14:paraId="078CC950" w14:textId="4F816886" w:rsidR="00B36040" w:rsidRDefault="00B36040" w:rsidP="00B36040">
            <w:pPr>
              <w:pStyle w:val="TableParagraph"/>
              <w:kinsoku w:val="0"/>
              <w:overflowPunct w:val="0"/>
              <w:spacing w:before="37"/>
              <w:ind w:left="127"/>
              <w:rPr>
                <w:ins w:id="200" w:author="Binita Gupta [2]" w:date="2023-05-06T11:18:00Z"/>
                <w:sz w:val="18"/>
                <w:szCs w:val="18"/>
              </w:rPr>
            </w:pPr>
            <w:ins w:id="201" w:author="Binita Gupta [2]" w:date="2023-05-06T11:18:00Z">
              <w:r>
                <w:rPr>
                  <w:sz w:val="18"/>
                  <w:szCs w:val="18"/>
                </w:rPr>
                <w:t>Add Link</w:t>
              </w:r>
            </w:ins>
          </w:p>
        </w:tc>
      </w:tr>
      <w:tr w:rsidR="00B36040" w14:paraId="689A291C" w14:textId="77777777" w:rsidTr="00B36040">
        <w:trPr>
          <w:trHeight w:val="309"/>
          <w:ins w:id="202" w:author="Binita Gupta [2]" w:date="2023-05-06T11:18:00Z"/>
        </w:trPr>
        <w:tc>
          <w:tcPr>
            <w:tcW w:w="1599" w:type="dxa"/>
            <w:tcBorders>
              <w:top w:val="single" w:sz="12" w:space="0" w:color="000000"/>
              <w:left w:val="single" w:sz="12" w:space="0" w:color="000000"/>
              <w:bottom w:val="single" w:sz="4" w:space="0" w:color="000000"/>
              <w:right w:val="single" w:sz="2" w:space="0" w:color="000000"/>
            </w:tcBorders>
          </w:tcPr>
          <w:p w14:paraId="2404949C" w14:textId="10437F87" w:rsidR="00B36040" w:rsidRDefault="00B36040" w:rsidP="00A257C7">
            <w:pPr>
              <w:pStyle w:val="TableParagraph"/>
              <w:kinsoku w:val="0"/>
              <w:overflowPunct w:val="0"/>
              <w:spacing w:before="37"/>
              <w:ind w:left="24"/>
              <w:jc w:val="center"/>
              <w:rPr>
                <w:ins w:id="203" w:author="Binita Gupta [2]" w:date="2023-05-06T11:18:00Z"/>
                <w:sz w:val="18"/>
                <w:szCs w:val="18"/>
              </w:rPr>
            </w:pPr>
            <w:ins w:id="204" w:author="Binita Gupta [2]" w:date="2023-05-06T11:18:00Z">
              <w:r>
                <w:rPr>
                  <w:sz w:val="18"/>
                  <w:szCs w:val="18"/>
                </w:rPr>
                <w:t>3</w:t>
              </w:r>
            </w:ins>
          </w:p>
        </w:tc>
        <w:tc>
          <w:tcPr>
            <w:tcW w:w="4008" w:type="dxa"/>
            <w:tcBorders>
              <w:top w:val="single" w:sz="12" w:space="0" w:color="000000"/>
              <w:left w:val="single" w:sz="2" w:space="0" w:color="000000"/>
              <w:bottom w:val="single" w:sz="4" w:space="0" w:color="000000"/>
              <w:right w:val="single" w:sz="4" w:space="0" w:color="000000"/>
            </w:tcBorders>
          </w:tcPr>
          <w:p w14:paraId="5EC5E2C9" w14:textId="61BB1D31" w:rsidR="00B36040" w:rsidRDefault="00B36040" w:rsidP="00B36040">
            <w:pPr>
              <w:pStyle w:val="TableParagraph"/>
              <w:kinsoku w:val="0"/>
              <w:overflowPunct w:val="0"/>
              <w:spacing w:before="37"/>
              <w:ind w:left="127"/>
              <w:rPr>
                <w:ins w:id="205" w:author="Binita Gupta [2]" w:date="2023-05-06T11:18:00Z"/>
                <w:sz w:val="18"/>
                <w:szCs w:val="18"/>
              </w:rPr>
            </w:pPr>
            <w:ins w:id="206" w:author="Binita Gupta [2]" w:date="2023-05-06T11:18:00Z">
              <w:r>
                <w:rPr>
                  <w:sz w:val="18"/>
                  <w:szCs w:val="18"/>
                </w:rPr>
                <w:t>Delete Link</w:t>
              </w:r>
            </w:ins>
          </w:p>
        </w:tc>
      </w:tr>
      <w:tr w:rsidR="00A257C7" w14:paraId="7C2D1761" w14:textId="77777777" w:rsidTr="00B36040">
        <w:trPr>
          <w:trHeight w:val="320"/>
        </w:trPr>
        <w:tc>
          <w:tcPr>
            <w:tcW w:w="1599" w:type="dxa"/>
            <w:tcBorders>
              <w:top w:val="single" w:sz="4" w:space="0" w:color="000000"/>
              <w:left w:val="single" w:sz="12" w:space="0" w:color="000000"/>
              <w:bottom w:val="single" w:sz="4" w:space="0" w:color="000000"/>
              <w:right w:val="single" w:sz="2" w:space="0" w:color="000000"/>
            </w:tcBorders>
          </w:tcPr>
          <w:p w14:paraId="6E650AB9" w14:textId="54C2D30E" w:rsidR="00A257C7" w:rsidRDefault="00B36040" w:rsidP="00A257C7">
            <w:pPr>
              <w:pStyle w:val="TableParagraph"/>
              <w:kinsoku w:val="0"/>
              <w:overflowPunct w:val="0"/>
              <w:spacing w:before="47"/>
              <w:ind w:left="24"/>
              <w:jc w:val="center"/>
              <w:rPr>
                <w:sz w:val="18"/>
                <w:szCs w:val="18"/>
              </w:rPr>
            </w:pPr>
            <w:del w:id="207" w:author="Binita Gupta [2]" w:date="2023-05-06T11:19:00Z">
              <w:r w:rsidDel="00B36040">
                <w:rPr>
                  <w:sz w:val="18"/>
                  <w:szCs w:val="18"/>
                </w:rPr>
                <w:delText>1</w:delText>
              </w:r>
              <w:r w:rsidR="00A257C7" w:rsidDel="00B36040">
                <w:rPr>
                  <w:sz w:val="18"/>
                  <w:szCs w:val="18"/>
                </w:rPr>
                <w:delText xml:space="preserve"> </w:delText>
              </w:r>
            </w:del>
            <w:ins w:id="208" w:author="Binita Gupta [2]" w:date="2023-05-06T11:19:00Z">
              <w:r>
                <w:rPr>
                  <w:sz w:val="18"/>
                  <w:szCs w:val="18"/>
                </w:rPr>
                <w:t xml:space="preserve">4 </w:t>
              </w:r>
            </w:ins>
            <w:r w:rsidR="00454F6E">
              <w:rPr>
                <w:sz w:val="18"/>
                <w:szCs w:val="18"/>
              </w:rPr>
              <w:t>–</w:t>
            </w:r>
            <w:r w:rsidR="00A257C7">
              <w:rPr>
                <w:sz w:val="18"/>
                <w:szCs w:val="18"/>
              </w:rPr>
              <w:t xml:space="preserve"> </w:t>
            </w:r>
            <w:r w:rsidR="00AE4AB2">
              <w:rPr>
                <w:sz w:val="18"/>
                <w:szCs w:val="18"/>
              </w:rPr>
              <w:t>15</w:t>
            </w:r>
          </w:p>
        </w:tc>
        <w:tc>
          <w:tcPr>
            <w:tcW w:w="4008"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B36040">
            <w:pPr>
              <w:pStyle w:val="TableParagraph"/>
              <w:kinsoku w:val="0"/>
              <w:overflowPunct w:val="0"/>
              <w:spacing w:before="47"/>
              <w:ind w:left="127"/>
              <w:rPr>
                <w:spacing w:val="-2"/>
                <w:sz w:val="18"/>
                <w:szCs w:val="18"/>
              </w:rPr>
            </w:pPr>
            <w:r>
              <w:rPr>
                <w:sz w:val="18"/>
                <w:szCs w:val="18"/>
              </w:rPr>
              <w:t>Reserved</w:t>
            </w:r>
          </w:p>
        </w:tc>
      </w:tr>
    </w:tbl>
    <w:p w14:paraId="303653C3" w14:textId="77777777" w:rsidR="00C33889" w:rsidRDefault="00C33889" w:rsidP="005876AD">
      <w:pPr>
        <w:pStyle w:val="BodyText0"/>
        <w:kinsoku w:val="0"/>
        <w:overflowPunct w:val="0"/>
        <w:spacing w:before="1" w:line="249" w:lineRule="auto"/>
        <w:ind w:left="999" w:right="998" w:hanging="1"/>
        <w:jc w:val="both"/>
        <w:rPr>
          <w:ins w:id="209" w:author="Binita Gupta" w:date="2022-09-30T14:15:00Z"/>
        </w:rPr>
      </w:pPr>
    </w:p>
    <w:p w14:paraId="34794DD1" w14:textId="24239DAD" w:rsidR="00200988" w:rsidRDefault="00200988" w:rsidP="00200988">
      <w:pPr>
        <w:ind w:left="998"/>
        <w:rPr>
          <w:ins w:id="210" w:author="Binita Gupta [2]" w:date="2023-05-06T11:27:00Z"/>
        </w:rPr>
      </w:pPr>
      <w:r>
        <w:rPr>
          <w:szCs w:val="20"/>
        </w:rPr>
        <w:t>The Operation Parameters Present subfield is set 1 to indicate the presence of the Operation Parameters sub-field in the STA Info field; (#</w:t>
      </w:r>
      <w:proofErr w:type="gramStart"/>
      <w:r>
        <w:rPr>
          <w:szCs w:val="20"/>
        </w:rPr>
        <w:t>17653)and</w:t>
      </w:r>
      <w:proofErr w:type="gramEnd"/>
      <w:r>
        <w:rPr>
          <w:szCs w:val="20"/>
        </w:rPr>
        <w:t xml:space="preserve"> otherwise is set to 0.</w:t>
      </w:r>
    </w:p>
    <w:p w14:paraId="488ECE64" w14:textId="10C48019" w:rsidR="00200988" w:rsidRPr="003A5A9F" w:rsidRDefault="00197734" w:rsidP="00FA7685">
      <w:pPr>
        <w:ind w:left="998"/>
      </w:pPr>
      <w:ins w:id="211" w:author="Binita Gupta [2]" w:date="2023-05-06T16:29:00Z">
        <w:r>
          <w:t xml:space="preserve">The NSTR Bitmap </w:t>
        </w:r>
      </w:ins>
      <w:ins w:id="212" w:author="Binita Gupta [2]" w:date="2023-05-06T16:39:00Z">
        <w:r w:rsidR="00D21ED0">
          <w:t>Size subfield indicates the size of the NSTR Indication Bitmap subfield (if present)</w:t>
        </w:r>
      </w:ins>
      <w:ins w:id="213" w:author="Binita Gupta [2]" w:date="2023-05-06T16:40:00Z">
        <w:r w:rsidR="00D21ED0">
          <w:t xml:space="preserve"> in the STA Info field and </w:t>
        </w:r>
      </w:ins>
      <w:ins w:id="214" w:author="Binita Gupta [2]" w:date="2023-05-06T16:41:00Z">
        <w:r w:rsidR="00D21ED0">
          <w:rPr>
            <w:szCs w:val="20"/>
          </w:rPr>
          <w:t>is set to 1 if the length of the corresponding NSTR Indication Bitmap subfield is equal to 2 octets and is set to 0 if the length of the corresponding NSTR Indication Bitmap subfield is equal to 1 octet.</w:t>
        </w:r>
        <w:r w:rsidR="00D21ED0">
          <w:t xml:space="preserve"> This field is reserved if the NSTR Indication Bitmap subfield is not included i</w:t>
        </w:r>
      </w:ins>
      <w:ins w:id="215" w:author="Binita Gupta [2]" w:date="2023-05-06T16:42:00Z">
        <w:r w:rsidR="00D21ED0">
          <w:t>n the STA Info field.</w:t>
        </w:r>
      </w:ins>
    </w:p>
    <w:p w14:paraId="6DF24549" w14:textId="2ECEA4A3" w:rsidR="00A72D0D" w:rsidRPr="00200988" w:rsidRDefault="00200988" w:rsidP="00200988">
      <w:pPr>
        <w:ind w:left="998"/>
      </w:pPr>
      <w:r>
        <w:rPr>
          <w:szCs w:val="20"/>
        </w:rPr>
        <w:t>The STA Info field consists of fields whose presence is indicated by the subfields of the STA Control field (#</w:t>
      </w:r>
      <w:proofErr w:type="gramStart"/>
      <w:r>
        <w:rPr>
          <w:szCs w:val="20"/>
        </w:rPr>
        <w:t>17665)(</w:t>
      </w:r>
      <w:proofErr w:type="gramEnd"/>
      <w:r>
        <w:rPr>
          <w:szCs w:val="20"/>
        </w:rPr>
        <w:t>#15954).</w:t>
      </w:r>
    </w:p>
    <w:p w14:paraId="2A4DD745" w14:textId="37C76D3F" w:rsidR="00A72D0D" w:rsidRDefault="00200988" w:rsidP="00A72D0D">
      <w:pPr>
        <w:pStyle w:val="BodyText0"/>
        <w:kinsoku w:val="0"/>
        <w:overflowPunct w:val="0"/>
        <w:spacing w:line="249" w:lineRule="auto"/>
        <w:ind w:left="999" w:right="999"/>
        <w:jc w:val="both"/>
        <w:rPr>
          <w:color w:val="000000"/>
        </w:rPr>
      </w:pPr>
      <w:r>
        <w:t>The format of the STA Info field is defined in Figure 9-1002y (STA Info field format for the Reconfiguration Multi-Link element).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402"/>
        <w:gridCol w:w="1440"/>
      </w:tblGrid>
      <w:tr w:rsidR="00200988" w14:paraId="46E93F0D" w14:textId="285033B8" w:rsidTr="003334E7">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200988" w:rsidRDefault="00200988"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200988" w:rsidRDefault="00200988"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494DB725" w:rsidR="00200988" w:rsidRDefault="00200988"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AP Removal</w:t>
            </w:r>
            <w:r>
              <w:rPr>
                <w:rFonts w:ascii="Arial" w:hAnsi="Arial" w:cs="Arial"/>
                <w:spacing w:val="-6"/>
                <w:sz w:val="16"/>
                <w:szCs w:val="16"/>
              </w:rPr>
              <w:t xml:space="preserve"> </w:t>
            </w:r>
            <w:r>
              <w:rPr>
                <w:rFonts w:ascii="Arial" w:hAnsi="Arial" w:cs="Arial"/>
                <w:spacing w:val="-2"/>
                <w:sz w:val="16"/>
                <w:szCs w:val="16"/>
              </w:rPr>
              <w:t>Timer</w:t>
            </w:r>
          </w:p>
        </w:tc>
        <w:tc>
          <w:tcPr>
            <w:tcW w:w="1402" w:type="dxa"/>
            <w:tcBorders>
              <w:top w:val="single" w:sz="12" w:space="0" w:color="000000"/>
              <w:left w:val="single" w:sz="12" w:space="0" w:color="000000"/>
              <w:bottom w:val="single" w:sz="12" w:space="0" w:color="000000"/>
              <w:right w:val="single" w:sz="12" w:space="0" w:color="000000"/>
            </w:tcBorders>
          </w:tcPr>
          <w:p w14:paraId="1419BD3A" w14:textId="71E65A86" w:rsidR="00200988" w:rsidRDefault="00200988" w:rsidP="003334E7">
            <w:pPr>
              <w:pStyle w:val="TableParagraph"/>
              <w:kinsoku w:val="0"/>
              <w:overflowPunct w:val="0"/>
              <w:spacing w:before="100"/>
              <w:jc w:val="center"/>
              <w:rPr>
                <w:rFonts w:ascii="Arial" w:hAnsi="Arial" w:cs="Arial"/>
                <w:sz w:val="16"/>
                <w:szCs w:val="16"/>
              </w:rPr>
            </w:pPr>
            <w:r>
              <w:rPr>
                <w:rFonts w:ascii="Arial" w:hAnsi="Arial" w:cs="Arial"/>
                <w:sz w:val="16"/>
                <w:szCs w:val="16"/>
              </w:rPr>
              <w:t xml:space="preserve">Operation </w:t>
            </w:r>
            <w:r w:rsidR="003334E7">
              <w:rPr>
                <w:rFonts w:ascii="Arial" w:hAnsi="Arial" w:cs="Arial"/>
                <w:sz w:val="16"/>
                <w:szCs w:val="16"/>
              </w:rPr>
              <w:t xml:space="preserve">      </w:t>
            </w:r>
            <w:r>
              <w:rPr>
                <w:rFonts w:ascii="Arial" w:hAnsi="Arial" w:cs="Arial"/>
                <w:sz w:val="16"/>
                <w:szCs w:val="16"/>
              </w:rPr>
              <w:t>Parameters</w:t>
            </w:r>
          </w:p>
        </w:tc>
        <w:tc>
          <w:tcPr>
            <w:tcW w:w="1440" w:type="dxa"/>
            <w:tcBorders>
              <w:top w:val="single" w:sz="12" w:space="0" w:color="000000"/>
              <w:left w:val="single" w:sz="12" w:space="0" w:color="000000"/>
              <w:bottom w:val="single" w:sz="12" w:space="0" w:color="000000"/>
              <w:right w:val="single" w:sz="12" w:space="0" w:color="000000"/>
            </w:tcBorders>
          </w:tcPr>
          <w:p w14:paraId="38498BA9" w14:textId="1B1BC9CF" w:rsidR="00200988" w:rsidRDefault="00200988" w:rsidP="00702E97">
            <w:pPr>
              <w:pStyle w:val="TableParagraph"/>
              <w:kinsoku w:val="0"/>
              <w:overflowPunct w:val="0"/>
              <w:spacing w:before="100"/>
              <w:jc w:val="center"/>
              <w:rPr>
                <w:rFonts w:ascii="Arial" w:hAnsi="Arial" w:cs="Arial"/>
                <w:sz w:val="16"/>
                <w:szCs w:val="16"/>
              </w:rPr>
            </w:pPr>
            <w:ins w:id="216" w:author="Binita Gupta" w:date="2022-09-20T23:46:00Z">
              <w:r>
                <w:rPr>
                  <w:rFonts w:ascii="Arial" w:hAnsi="Arial" w:cs="Arial"/>
                  <w:sz w:val="16"/>
                  <w:szCs w:val="16"/>
                </w:rPr>
                <w:t>NSTR Indication Bitmap</w:t>
              </w:r>
            </w:ins>
          </w:p>
        </w:tc>
      </w:tr>
    </w:tbl>
    <w:p w14:paraId="7D24B6E7" w14:textId="4F9C0BDD"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r w:rsidR="003334E7">
        <w:rPr>
          <w:rFonts w:ascii="Arial" w:hAnsi="Arial" w:cs="Arial"/>
          <w:spacing w:val="-10"/>
          <w:sz w:val="16"/>
          <w:szCs w:val="16"/>
        </w:rPr>
        <w:tab/>
      </w:r>
      <w:r>
        <w:rPr>
          <w:rFonts w:ascii="Arial" w:hAnsi="Arial" w:cs="Arial"/>
          <w:spacing w:val="-10"/>
          <w:sz w:val="16"/>
          <w:szCs w:val="16"/>
        </w:rPr>
        <w:t xml:space="preserve">         </w:t>
      </w:r>
      <w:r w:rsidR="00143F75">
        <w:rPr>
          <w:rFonts w:ascii="Arial" w:hAnsi="Arial" w:cs="Arial"/>
          <w:spacing w:val="-10"/>
          <w:sz w:val="16"/>
          <w:szCs w:val="16"/>
        </w:rPr>
        <w:t xml:space="preserve">  </w:t>
      </w:r>
      <w:r w:rsidR="003334E7">
        <w:rPr>
          <w:rFonts w:ascii="Arial" w:hAnsi="Arial" w:cs="Arial"/>
          <w:spacing w:val="-10"/>
          <w:sz w:val="16"/>
          <w:szCs w:val="16"/>
        </w:rPr>
        <w:t>0 or 3</w:t>
      </w:r>
      <w:r w:rsidR="003334E7" w:rsidRPr="003334E7">
        <w:rPr>
          <w:sz w:val="16"/>
          <w:szCs w:val="16"/>
        </w:rPr>
        <w:t xml:space="preserve"> </w:t>
      </w:r>
      <w:r w:rsidR="003334E7">
        <w:rPr>
          <w:sz w:val="16"/>
          <w:szCs w:val="16"/>
        </w:rPr>
        <w:t>(#15481)</w:t>
      </w:r>
      <w:r w:rsidR="003334E7">
        <w:rPr>
          <w:rFonts w:ascii="Arial" w:hAnsi="Arial" w:cs="Arial"/>
          <w:spacing w:val="-10"/>
          <w:sz w:val="16"/>
          <w:szCs w:val="16"/>
        </w:rPr>
        <w:tab/>
        <w:t xml:space="preserve">           </w:t>
      </w:r>
      <w:r w:rsidR="003A5A9F">
        <w:rPr>
          <w:rFonts w:ascii="Arial" w:hAnsi="Arial" w:cs="Arial"/>
          <w:spacing w:val="-10"/>
          <w:sz w:val="16"/>
          <w:szCs w:val="16"/>
        </w:rPr>
        <w:t xml:space="preserve">  </w:t>
      </w:r>
      <w:ins w:id="217" w:author="Binita Gupta" w:date="2022-09-20T23:46:00Z">
        <w:r w:rsidR="00597E2F">
          <w:rPr>
            <w:rFonts w:ascii="Arial" w:hAnsi="Arial" w:cs="Arial"/>
            <w:spacing w:val="-10"/>
            <w:sz w:val="16"/>
            <w:szCs w:val="16"/>
          </w:rPr>
          <w:t xml:space="preserve">0 or </w:t>
        </w:r>
      </w:ins>
      <w:ins w:id="218" w:author="Binita Gupta [2]" w:date="2023-05-06T16:28:00Z">
        <w:r w:rsidR="00197734">
          <w:rPr>
            <w:rFonts w:ascii="Arial" w:hAnsi="Arial" w:cs="Arial"/>
            <w:spacing w:val="-10"/>
            <w:sz w:val="16"/>
            <w:szCs w:val="16"/>
          </w:rPr>
          <w:t xml:space="preserve">1 or </w:t>
        </w:r>
      </w:ins>
      <w:ins w:id="219" w:author="Binita Gupta" w:date="2022-09-20T23:46:00Z">
        <w:r w:rsidR="00597E2F">
          <w:rPr>
            <w:rFonts w:ascii="Arial" w:hAnsi="Arial" w:cs="Arial"/>
            <w:spacing w:val="-10"/>
            <w:sz w:val="16"/>
            <w:szCs w:val="16"/>
          </w:rPr>
          <w:t>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20" w:name="_bookmark169"/>
      <w:bookmarkEnd w:id="220"/>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31169B64" w:rsidR="00A72D0D" w:rsidRDefault="003334E7" w:rsidP="00A72D0D">
      <w:pPr>
        <w:pStyle w:val="BodyText0"/>
        <w:kinsoku w:val="0"/>
        <w:overflowPunct w:val="0"/>
        <w:spacing w:before="91" w:line="249" w:lineRule="auto"/>
        <w:ind w:left="999" w:right="998"/>
        <w:jc w:val="both"/>
        <w:rPr>
          <w:color w:val="000000"/>
        </w:rPr>
      </w:pPr>
      <w:r>
        <w:t>The STA Info Length subfield indicates the number of octets in the STA Info field, including one octet for the STA Info Length subfield.</w:t>
      </w:r>
    </w:p>
    <w:p w14:paraId="46CEBC72" w14:textId="0D52A7CF" w:rsidR="00A72D0D" w:rsidRDefault="003334E7" w:rsidP="003334E7">
      <w:pPr>
        <w:pStyle w:val="BodyText0"/>
        <w:kinsoku w:val="0"/>
        <w:overflowPunct w:val="0"/>
        <w:spacing w:line="249" w:lineRule="auto"/>
        <w:ind w:left="1000" w:right="997" w:hanging="1"/>
        <w:jc w:val="both"/>
      </w:pPr>
      <w:r>
        <w:t>The STA MAC Address subfield of the STA Info field carries the MAC address of the (#</w:t>
      </w:r>
      <w:proofErr w:type="gramStart"/>
      <w:r>
        <w:t>15369)STA</w:t>
      </w:r>
      <w:proofErr w:type="gramEnd"/>
      <w:r>
        <w:t xml:space="preserve"> that operates on </w:t>
      </w:r>
      <w:ins w:id="221" w:author="Binita Gupta [2]" w:date="2023-05-06T11:34:00Z">
        <w:r>
          <w:t xml:space="preserve">or can operate on </w:t>
        </w:r>
      </w:ins>
      <w:r>
        <w:t>the link identified by the Link ID subfield and is affiliated with the same MLD as the STA that transmitted the Reconfiguration Multi-Link element.</w:t>
      </w:r>
    </w:p>
    <w:p w14:paraId="0D0CD4A5" w14:textId="77777777" w:rsidR="003334E7" w:rsidRDefault="003334E7" w:rsidP="00A72D0D">
      <w:pPr>
        <w:pStyle w:val="BodyText0"/>
        <w:kinsoku w:val="0"/>
        <w:overflowPunct w:val="0"/>
        <w:spacing w:line="249" w:lineRule="auto"/>
        <w:ind w:left="999" w:right="996"/>
        <w:jc w:val="both"/>
      </w:pPr>
      <w:r>
        <w:t>The AP Removal Timer subfield indicates the number of TBTTs of the AP corresponding to the Per-STA Profile subelement until the AP is removed.</w:t>
      </w:r>
    </w:p>
    <w:p w14:paraId="62DEA62C" w14:textId="4DBDFFD8" w:rsidR="00A72D0D" w:rsidRDefault="003334E7" w:rsidP="00A72D0D">
      <w:pPr>
        <w:pStyle w:val="BodyText0"/>
        <w:kinsoku w:val="0"/>
        <w:overflowPunct w:val="0"/>
        <w:spacing w:line="249" w:lineRule="auto"/>
        <w:ind w:left="999" w:right="996"/>
        <w:jc w:val="both"/>
        <w:rPr>
          <w:sz w:val="18"/>
          <w:szCs w:val="18"/>
        </w:rPr>
      </w:pPr>
      <w:r>
        <w:rPr>
          <w:sz w:val="18"/>
          <w:szCs w:val="18"/>
        </w:rPr>
        <w:t>NOTE—In an NSTR mobile AP MLD, the TSF timer of the AP operating on the nonprimary link is the same as the AP operating on (#17668)the primary link and only the AP on the primary link is transmitting beacons (see 35.3.19 (NSTR mobile AP MLD operation)), so the AP Removal Timer subfield indicates the number of TBTTs corresponding to the AP operating on the primary link until the AP specified in the Per-STA Profile subelement is removed.</w:t>
      </w:r>
    </w:p>
    <w:p w14:paraId="635384D4" w14:textId="29EEB7D6" w:rsidR="003334E7" w:rsidRPr="00FA7685" w:rsidRDefault="003334E7" w:rsidP="003A5A9F">
      <w:pPr>
        <w:pStyle w:val="BodyText0"/>
        <w:kinsoku w:val="0"/>
        <w:overflowPunct w:val="0"/>
        <w:spacing w:line="249" w:lineRule="auto"/>
        <w:ind w:left="999" w:right="996"/>
        <w:jc w:val="both"/>
        <w:rPr>
          <w:i/>
          <w:iCs/>
          <w:sz w:val="18"/>
          <w:szCs w:val="18"/>
        </w:rPr>
      </w:pPr>
      <w:r w:rsidRPr="00FA7685">
        <w:rPr>
          <w:i/>
          <w:iCs/>
          <w:sz w:val="18"/>
          <w:szCs w:val="18"/>
        </w:rPr>
        <w:t>&lt;…existing text for Operation Parameters subfield…&gt;</w:t>
      </w:r>
    </w:p>
    <w:p w14:paraId="404E802B" w14:textId="77777777" w:rsidR="00FA7685" w:rsidRPr="00FA7685" w:rsidRDefault="00FA7685" w:rsidP="00FA7685">
      <w:pPr>
        <w:pStyle w:val="BodyText0"/>
        <w:kinsoku w:val="0"/>
        <w:overflowPunct w:val="0"/>
        <w:spacing w:line="249" w:lineRule="auto"/>
        <w:ind w:left="999" w:right="996"/>
        <w:jc w:val="both"/>
        <w:rPr>
          <w:i/>
          <w:iCs/>
          <w:sz w:val="18"/>
          <w:szCs w:val="18"/>
        </w:rPr>
      </w:pPr>
      <w:r w:rsidRPr="00FA7685">
        <w:rPr>
          <w:i/>
          <w:iCs/>
          <w:sz w:val="18"/>
          <w:szCs w:val="18"/>
        </w:rPr>
        <w:t>&lt;…existing text for Operation Parameters subfield…&gt;</w:t>
      </w:r>
    </w:p>
    <w:p w14:paraId="3B9BEE9A" w14:textId="77777777" w:rsidR="00FA7685" w:rsidRPr="003A5A9F" w:rsidRDefault="00FA7685" w:rsidP="003A5A9F">
      <w:pPr>
        <w:pStyle w:val="BodyText0"/>
        <w:kinsoku w:val="0"/>
        <w:overflowPunct w:val="0"/>
        <w:spacing w:line="249" w:lineRule="auto"/>
        <w:ind w:left="999" w:right="996"/>
        <w:jc w:val="both"/>
        <w:rPr>
          <w:ins w:id="222" w:author="Binita Gupta" w:date="2022-09-25T16:07:00Z"/>
          <w:sz w:val="18"/>
          <w:szCs w:val="18"/>
        </w:rPr>
      </w:pPr>
    </w:p>
    <w:p w14:paraId="2BD4A79C" w14:textId="6E145D75" w:rsidR="00AD689C" w:rsidRPr="00401EB7" w:rsidRDefault="00AD689C" w:rsidP="00401EB7">
      <w:pPr>
        <w:pStyle w:val="BodyText0"/>
        <w:kinsoku w:val="0"/>
        <w:overflowPunct w:val="0"/>
        <w:spacing w:line="249" w:lineRule="auto"/>
        <w:ind w:left="999" w:right="996"/>
        <w:jc w:val="both"/>
        <w:rPr>
          <w:ins w:id="223" w:author="Binita Gupta" w:date="2022-09-26T12:38:00Z"/>
          <w:rFonts w:ascii="TimesNewRomanPSMT" w:eastAsiaTheme="minorEastAsia" w:hAnsi="TimesNewRomanPSMT" w:cstheme="minorBidi"/>
          <w:color w:val="000000"/>
          <w:lang w:val="en-US"/>
        </w:rPr>
      </w:pPr>
      <w:ins w:id="224" w:author="Binita Gupta" w:date="2022-09-25T16:07:00Z">
        <w:r>
          <w:rPr>
            <w:color w:val="000000"/>
          </w:rPr>
          <w:t>The NSTR Indication Bitmap subfi</w:t>
        </w:r>
      </w:ins>
      <w:ins w:id="225" w:author="Binita Gupta" w:date="2022-09-25T16:08:00Z">
        <w:r>
          <w:rPr>
            <w:color w:val="000000"/>
          </w:rPr>
          <w:t xml:space="preserve">eld indicates </w:t>
        </w:r>
      </w:ins>
      <w:ins w:id="226" w:author="Binita Gupta" w:date="2022-09-25T16:18:00Z">
        <w:r w:rsidR="006A7CA2">
          <w:rPr>
            <w:color w:val="000000"/>
          </w:rPr>
          <w:t>NSTR link pair</w:t>
        </w:r>
      </w:ins>
      <w:ins w:id="227" w:author="Binita Gupta" w:date="2022-11-13T22:17:00Z">
        <w:r w:rsidR="00BC36D4">
          <w:rPr>
            <w:color w:val="000000"/>
          </w:rPr>
          <w:t>s</w:t>
        </w:r>
      </w:ins>
      <w:ins w:id="228" w:author="Binita Gupta" w:date="2022-09-25T16:18:00Z">
        <w:r w:rsidR="006A7CA2">
          <w:rPr>
            <w:color w:val="000000"/>
          </w:rPr>
          <w:t xml:space="preserve"> for the non-AP MLD.</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29" w:author="Binita Gupta" w:date="2022-09-25T16:21:00Z">
        <w:r w:rsidR="00AA739B">
          <w:rPr>
            <w:rFonts w:ascii="TimesNewRomanPSMT" w:eastAsiaTheme="minorEastAsia" w:hAnsi="TimesNewRomanPSMT" w:cstheme="minorBidi"/>
            <w:color w:val="000000"/>
            <w:lang w:val="en-US"/>
          </w:rPr>
          <w:t xml:space="preserve"> </w:t>
        </w:r>
      </w:ins>
      <w:ins w:id="230" w:author="Binita Gupta" w:date="2022-09-25T16:18:00Z">
        <w:r w:rsidR="00604392" w:rsidRPr="00604392">
          <w:rPr>
            <w:rFonts w:ascii="TimesNewRomanPSMT" w:eastAsiaTheme="minorEastAsia" w:hAnsi="TimesNewRomanPSMT" w:cstheme="minorBidi"/>
            <w:color w:val="000000"/>
            <w:lang w:val="en-US"/>
          </w:rPr>
          <w:t xml:space="preserve">bit </w:t>
        </w:r>
      </w:ins>
      <w:proofErr w:type="spellStart"/>
      <w:ins w:id="231" w:author="Binita Gupta"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32" w:author="Binita Gupta" w:date="2022-11-13T22:11:00Z">
        <w:r w:rsidR="00327999" w:rsidRPr="009E146E">
          <w:rPr>
            <w:rFonts w:ascii="TimesNewRomanPSMT" w:eastAsia="TimesNewRomanPSMT" w:hAnsi="TimesNewRomanPSMT" w:cstheme="minorBidi"/>
            <w:color w:val="000000"/>
            <w:vertAlign w:val="subscript"/>
            <w:lang w:val="en-US"/>
          </w:rPr>
          <w:t xml:space="preserve"> </w:t>
        </w:r>
      </w:ins>
      <w:ins w:id="233" w:author="Binita Gupta" w:date="2022-09-25T16:21:00Z">
        <w:r w:rsidR="008807A8">
          <w:rPr>
            <w:rFonts w:ascii="TimesNewRomanPSMT" w:eastAsiaTheme="minorEastAsia" w:hAnsi="TimesNewRomanPSMT" w:cstheme="minorBidi"/>
            <w:color w:val="000000"/>
            <w:lang w:val="en-US"/>
          </w:rPr>
          <w:t>(</w:t>
        </w:r>
      </w:ins>
      <m:oMath>
        <m:r>
          <w:ins w:id="234" w:author="Binita Gupta" w:date="2022-11-13T21:59:00Z">
            <w:rPr>
              <w:rFonts w:ascii="Cambria Math" w:eastAsiaTheme="minorEastAsia" w:hAnsi="Cambria Math" w:cstheme="minorBidi"/>
              <w:color w:val="000000"/>
              <w:lang w:val="en-US"/>
            </w:rPr>
            <m:t>j≠i</m:t>
          </w:ins>
        </m:r>
      </m:oMath>
      <w:ins w:id="235" w:author="Binita Gupta" w:date="2022-09-25T16:21:00Z">
        <w:r w:rsidR="008807A8">
          <w:rPr>
            <w:rFonts w:ascii="TimesNewRomanPSMT" w:eastAsiaTheme="minorEastAsia" w:hAnsi="TimesNewRomanPSMT" w:cstheme="minorBidi"/>
            <w:color w:val="000000"/>
            <w:lang w:val="en-US"/>
          </w:rPr>
          <w:t xml:space="preserve">) </w:t>
        </w:r>
      </w:ins>
      <w:ins w:id="236" w:author="Binita Gupta" w:date="2022-09-25T16:18:00Z">
        <w:r w:rsidR="00604392" w:rsidRPr="00604392">
          <w:rPr>
            <w:rFonts w:ascii="TimesNewRomanPSMT" w:eastAsiaTheme="minorEastAsia" w:hAnsi="TimesNewRomanPSMT" w:cstheme="minorBidi"/>
            <w:color w:val="000000"/>
            <w:lang w:val="en-US"/>
          </w:rPr>
          <w:t>in the NSTR Indication Bitmap subfield included in the Per-STA Profile subelement wit</w:t>
        </w:r>
      </w:ins>
      <w:ins w:id="237" w:author="Binita Gupta" w:date="2022-11-06T16:47:00Z">
        <w:r w:rsidR="00562493">
          <w:rPr>
            <w:rFonts w:ascii="TimesNewRomanPSMT" w:eastAsiaTheme="minorEastAsia" w:hAnsi="TimesNewRomanPSMT" w:cstheme="minorBidi"/>
            <w:color w:val="000000"/>
            <w:lang w:val="en-US"/>
          </w:rPr>
          <w:t xml:space="preserve">h </w:t>
        </w:r>
      </w:ins>
      <w:ins w:id="238" w:author="Binita Gupta" w:date="2022-09-25T16:18:00Z">
        <w:r w:rsidR="00604392" w:rsidRPr="00604392">
          <w:rPr>
            <w:rFonts w:ascii="TimesNewRomanPSMT" w:eastAsiaTheme="minorEastAsia" w:hAnsi="TimesNewRomanPSMT" w:cstheme="minorBidi"/>
            <w:color w:val="000000"/>
            <w:lang w:val="en-US"/>
          </w:rPr>
          <w:t xml:space="preserve">Link ID subfield equal to </w:t>
        </w:r>
      </w:ins>
      <w:proofErr w:type="spellStart"/>
      <w:ins w:id="239" w:author="Binita Gupta" w:date="2022-11-15T17:23:00Z">
        <w:r w:rsidR="00E319AC" w:rsidRPr="009A7E47">
          <w:rPr>
            <w:rFonts w:ascii="TimesNewRomanPSMT" w:eastAsiaTheme="minorEastAsia" w:hAnsi="TimesNewRomanPSMT" w:cstheme="minorBidi"/>
            <w:i/>
            <w:iCs/>
            <w:color w:val="000000"/>
            <w:lang w:val="en-US"/>
          </w:rPr>
          <w:t>i</w:t>
        </w:r>
        <w:proofErr w:type="spellEnd"/>
        <w:r w:rsidR="00E319AC">
          <w:rPr>
            <w:rFonts w:ascii="TimesNewRomanPSMT" w:eastAsiaTheme="minorEastAsia" w:hAnsi="TimesNewRomanPSMT" w:cstheme="minorBidi"/>
            <w:color w:val="000000"/>
            <w:lang w:val="en-US"/>
          </w:rPr>
          <w:t xml:space="preserve"> </w:t>
        </w:r>
      </w:ins>
      <w:ins w:id="240" w:author="Binita Gupta" w:date="2022-09-25T16:18:00Z">
        <w:r w:rsidR="00604392" w:rsidRPr="00604392">
          <w:rPr>
            <w:rFonts w:ascii="TimesNewRomanPSMT" w:eastAsiaTheme="minorEastAsia" w:hAnsi="TimesNewRomanPSMT" w:cstheme="minorBidi"/>
            <w:color w:val="000000"/>
            <w:lang w:val="en-US"/>
          </w:rPr>
          <w:t>(where</w:t>
        </w:r>
      </w:ins>
      <w:ins w:id="241" w:author="Binita Gupta" w:date="2022-09-25T16:19:00Z">
        <w:r w:rsidR="00337EE1">
          <w:rPr>
            <w:rFonts w:ascii="TimesNewRomanPSMT" w:eastAsiaTheme="minorEastAsia" w:hAnsi="TimesNewRomanPSMT" w:cstheme="minorBidi"/>
            <w:color w:val="000000"/>
            <w:lang w:val="en-US"/>
          </w:rPr>
          <w:t xml:space="preserve"> 0</w:t>
        </w:r>
      </w:ins>
      <w:ins w:id="242" w:author="Binita Gupta"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43" w:author="Binita Gupta" w:date="2022-09-25T16:20:00Z">
        <w:r w:rsidR="001C14D5">
          <w:rPr>
            <w:rFonts w:ascii="TimesNewRomanPSMT" w:eastAsiaTheme="minorEastAsia" w:hAnsi="TimesNewRomanPSMT" w:cstheme="minorBidi"/>
            <w:color w:val="000000"/>
            <w:lang w:val="en-US"/>
          </w:rPr>
          <w:t xml:space="preserve"> </w:t>
        </w:r>
      </w:ins>
      <w:proofErr w:type="spellStart"/>
      <w:ins w:id="244" w:author="Binita Gupta" w:date="2022-11-15T17:23:00Z">
        <w:r w:rsidR="00E319AC" w:rsidRPr="009A7E47">
          <w:rPr>
            <w:rFonts w:ascii="TimesNewRomanPSMT" w:eastAsiaTheme="minorEastAsia" w:hAnsi="TimesNewRomanPSMT" w:cstheme="minorBidi"/>
            <w:i/>
            <w:iCs/>
            <w:color w:val="000000"/>
            <w:lang w:val="en-US"/>
          </w:rPr>
          <w:t>i</w:t>
        </w:r>
      </w:ins>
      <w:proofErr w:type="spellEnd"/>
      <w:ins w:id="245" w:author="Binita Gupta" w:date="2022-09-25T16:19:00Z">
        <w:r w:rsidR="0025446B">
          <w:rPr>
            <w:rFonts w:ascii="TimesNewRomanPSMT" w:eastAsiaTheme="minorEastAsia" w:hAnsi="TimesNewRomanPSMT" w:cstheme="minorBidi"/>
            <w:color w:val="000000"/>
            <w:lang w:val="en-US"/>
          </w:rPr>
          <w:t xml:space="preserve"> &lt;15)</w:t>
        </w:r>
      </w:ins>
      <w:ins w:id="246"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247" w:author="Binita Gupta" w:date="2022-11-06T16:47:00Z">
        <w:r w:rsidR="00562493">
          <w:rPr>
            <w:rFonts w:ascii="TimesNewRomanPSMT" w:eastAsiaTheme="minorEastAsia" w:hAnsi="TimesNewRomanPSMT" w:cstheme="minorBidi"/>
            <w:color w:val="000000"/>
            <w:lang w:val="en-US"/>
          </w:rPr>
          <w:t xml:space="preserve"> </w:t>
        </w:r>
      </w:ins>
      <w:ins w:id="248" w:author="Binita Gupta" w:date="2022-09-25T16:18:00Z">
        <w:r w:rsidR="00604392" w:rsidRPr="00604392">
          <w:rPr>
            <w:rFonts w:ascii="TimesNewRomanPSMT" w:eastAsiaTheme="minorEastAsia" w:hAnsi="TimesNewRomanPSMT" w:cstheme="minorBidi"/>
            <w:color w:val="000000"/>
            <w:lang w:val="en-US"/>
          </w:rPr>
          <w:t>&lt;</w:t>
        </w:r>
      </w:ins>
      <w:proofErr w:type="spellStart"/>
      <w:ins w:id="249" w:author="Binita Gupta" w:date="2022-11-15T17:10:00Z">
        <w:r w:rsidR="00B9695B" w:rsidRPr="00D77E66">
          <w:rPr>
            <w:rFonts w:ascii="TimesNewRomanPSMT" w:eastAsiaTheme="minorEastAsia" w:hAnsi="TimesNewRomanPSMT" w:cstheme="minorBidi"/>
            <w:i/>
            <w:iCs/>
            <w:color w:val="000000"/>
            <w:lang w:val="en-US"/>
          </w:rPr>
          <w:t>i</w:t>
        </w:r>
      </w:ins>
      <w:proofErr w:type="spellEnd"/>
      <w:ins w:id="250" w:author="Binita Gupta"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51" w:author="Binita Gupta" w:date="2022-09-26T12:34:00Z">
        <w:r w:rsidR="00C21311">
          <w:rPr>
            <w:rFonts w:ascii="TimesNewRomanPSMT" w:eastAsiaTheme="minorEastAsia" w:hAnsi="TimesNewRomanPSMT" w:cstheme="minorBidi"/>
            <w:color w:val="000000"/>
            <w:lang w:val="en-US"/>
          </w:rPr>
          <w:t xml:space="preserve">an </w:t>
        </w:r>
      </w:ins>
      <w:ins w:id="252" w:author="Binita Gupta" w:date="2022-09-25T16:18:00Z">
        <w:r w:rsidR="00604392" w:rsidRPr="00604392">
          <w:rPr>
            <w:rFonts w:ascii="TimesNewRomanPSMT" w:eastAsiaTheme="minorEastAsia" w:hAnsi="TimesNewRomanPSMT" w:cstheme="minorBidi"/>
            <w:color w:val="000000"/>
            <w:lang w:val="en-US"/>
          </w:rPr>
          <w:t>NSTR</w:t>
        </w:r>
      </w:ins>
      <w:ins w:id="253" w:author="Binita Gupta" w:date="2022-09-26T12:33:00Z">
        <w:r w:rsidR="005E162D">
          <w:rPr>
            <w:rFonts w:ascii="TimesNewRomanPSMT" w:eastAsiaTheme="minorEastAsia" w:hAnsi="TimesNewRomanPSMT" w:cstheme="minorBidi"/>
            <w:color w:val="000000"/>
            <w:lang w:val="en-US"/>
          </w:rPr>
          <w:t xml:space="preserve"> </w:t>
        </w:r>
      </w:ins>
      <w:ins w:id="254" w:author="Binita Gupta" w:date="2022-09-26T12:34:00Z">
        <w:r w:rsidR="003824EF">
          <w:rPr>
            <w:rFonts w:ascii="TimesNewRomanPSMT" w:eastAsiaTheme="minorEastAsia" w:hAnsi="TimesNewRomanPSMT" w:cstheme="minorBidi"/>
            <w:color w:val="000000"/>
            <w:lang w:val="en-US"/>
          </w:rPr>
          <w:t xml:space="preserve">link pair </w:t>
        </w:r>
      </w:ins>
      <w:ins w:id="255"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56" w:author="Binita Gupta" w:date="2022-09-26T12:35:00Z">
        <w:r w:rsidR="00A1714D">
          <w:rPr>
            <w:rFonts w:ascii="TimesNewRomanPSMT" w:eastAsiaTheme="minorEastAsia" w:hAnsi="TimesNewRomanPSMT" w:cstheme="minorBidi"/>
            <w:color w:val="000000"/>
            <w:lang w:val="en-US"/>
          </w:rPr>
          <w:t xml:space="preserve">either </w:t>
        </w:r>
      </w:ins>
      <w:ins w:id="257" w:author="Binita Gupta" w:date="2022-09-26T12:34:00Z">
        <w:r w:rsidR="00A1714D">
          <w:rPr>
            <w:rFonts w:ascii="TimesNewRomanPSMT" w:eastAsiaTheme="minorEastAsia" w:hAnsi="TimesNewRomanPSMT" w:cstheme="minorBidi"/>
            <w:color w:val="000000"/>
            <w:lang w:val="en-US"/>
          </w:rPr>
          <w:t>alread</w:t>
        </w:r>
      </w:ins>
      <w:ins w:id="258" w:author="Binita Gupta" w:date="2022-09-26T12:35:00Z">
        <w:r w:rsidR="00A1714D">
          <w:rPr>
            <w:rFonts w:ascii="TimesNewRomanPSMT" w:eastAsiaTheme="minorEastAsia" w:hAnsi="TimesNewRomanPSMT" w:cstheme="minorBidi"/>
            <w:color w:val="000000"/>
            <w:lang w:val="en-US"/>
          </w:rPr>
          <w:t xml:space="preserve">y established </w:t>
        </w:r>
      </w:ins>
      <w:ins w:id="259" w:author="Binita Gupta" w:date="2022-09-26T12:33:00Z">
        <w:r w:rsidR="005E162D">
          <w:rPr>
            <w:rFonts w:ascii="TimesNewRomanPSMT" w:eastAsiaTheme="minorEastAsia" w:hAnsi="TimesNewRomanPSMT" w:cstheme="minorBidi"/>
            <w:color w:val="000000"/>
            <w:lang w:val="en-US"/>
          </w:rPr>
          <w:t>a</w:t>
        </w:r>
      </w:ins>
      <w:ins w:id="260" w:author="Binita Gupta" w:date="2022-09-26T12:34:00Z">
        <w:r w:rsidR="00C21311">
          <w:rPr>
            <w:rFonts w:ascii="TimesNewRomanPSMT" w:eastAsiaTheme="minorEastAsia" w:hAnsi="TimesNewRomanPSMT" w:cstheme="minorBidi"/>
            <w:color w:val="000000"/>
            <w:lang w:val="en-US"/>
          </w:rPr>
          <w:t xml:space="preserve">s </w:t>
        </w:r>
      </w:ins>
      <w:ins w:id="261" w:author="Binita Gupta" w:date="2022-09-26T12:33:00Z">
        <w:r w:rsidR="005E162D">
          <w:rPr>
            <w:rFonts w:ascii="TimesNewRomanPSMT" w:eastAsiaTheme="minorEastAsia" w:hAnsi="TimesNewRomanPSMT" w:cstheme="minorBidi"/>
            <w:color w:val="000000"/>
            <w:lang w:val="en-US"/>
          </w:rPr>
          <w:t>part of its multi-link setup</w:t>
        </w:r>
      </w:ins>
      <w:ins w:id="262" w:author="Binita Gupta" w:date="2022-09-26T12:35:00Z">
        <w:r w:rsidR="00196B6F">
          <w:rPr>
            <w:rFonts w:ascii="TimesNewRomanPSMT" w:eastAsiaTheme="minorEastAsia" w:hAnsi="TimesNewRomanPSMT" w:cstheme="minorBidi"/>
            <w:color w:val="000000"/>
            <w:lang w:val="en-US"/>
          </w:rPr>
          <w:t xml:space="preserve"> or </w:t>
        </w:r>
      </w:ins>
      <w:ins w:id="263" w:author="Binita Gupta [2]" w:date="2023-05-06T11:41:00Z">
        <w:r w:rsidR="00401EB7">
          <w:rPr>
            <w:rFonts w:ascii="TimesNewRomanPSMT" w:eastAsiaTheme="minorEastAsia" w:hAnsi="TimesNewRomanPSMT" w:cstheme="minorBidi"/>
            <w:color w:val="000000"/>
            <w:lang w:val="en-US"/>
          </w:rPr>
          <w:t xml:space="preserve">the non-AP MLD is requesting </w:t>
        </w:r>
      </w:ins>
      <w:ins w:id="264" w:author="Binita Gupta [2]" w:date="2023-05-06T11:40:00Z">
        <w:r w:rsidR="003334E7">
          <w:rPr>
            <w:rFonts w:ascii="TimesNewRomanPSMT" w:eastAsiaTheme="minorEastAsia" w:hAnsi="TimesNewRomanPSMT" w:cstheme="minorBidi"/>
            <w:color w:val="000000"/>
            <w:lang w:val="en-US"/>
          </w:rPr>
          <w:t xml:space="preserve">Link ID </w:t>
        </w:r>
        <w:r w:rsidR="003334E7" w:rsidRPr="00E651CA">
          <w:rPr>
            <w:rFonts w:ascii="TimesNewRomanPSMT" w:eastAsiaTheme="minorEastAsia" w:hAnsi="TimesNewRomanPSMT" w:cstheme="minorBidi"/>
            <w:i/>
            <w:iCs/>
            <w:color w:val="000000"/>
            <w:lang w:val="en-US"/>
          </w:rPr>
          <w:t>j</w:t>
        </w:r>
        <w:r w:rsidR="003334E7">
          <w:rPr>
            <w:rFonts w:ascii="TimesNewRomanPSMT" w:eastAsiaTheme="minorEastAsia" w:hAnsi="TimesNewRomanPSMT" w:cstheme="minorBidi"/>
            <w:color w:val="000000"/>
            <w:lang w:val="en-US"/>
          </w:rPr>
          <w:t xml:space="preserve"> </w:t>
        </w:r>
      </w:ins>
      <w:ins w:id="265" w:author="Binita Gupta [2]" w:date="2023-05-06T11:41:00Z">
        <w:r w:rsidR="00401EB7">
          <w:rPr>
            <w:rFonts w:ascii="TimesNewRomanPSMT" w:eastAsiaTheme="minorEastAsia" w:hAnsi="TimesNewRomanPSMT" w:cstheme="minorBidi"/>
            <w:color w:val="000000"/>
            <w:lang w:val="en-US"/>
          </w:rPr>
          <w:t>to be</w:t>
        </w:r>
      </w:ins>
      <w:ins w:id="266" w:author="Binita Gupta [2]" w:date="2023-05-06T11:40:00Z">
        <w:r w:rsidR="003334E7">
          <w:rPr>
            <w:rFonts w:ascii="TimesNewRomanPSMT" w:eastAsiaTheme="minorEastAsia" w:hAnsi="TimesNewRomanPSMT" w:cstheme="minorBidi"/>
            <w:color w:val="000000"/>
            <w:lang w:val="en-US"/>
          </w:rPr>
          <w:t xml:space="preserve"> added </w:t>
        </w:r>
      </w:ins>
      <w:ins w:id="267" w:author="Binita Gupta [2]" w:date="2023-05-06T11:41:00Z">
        <w:r w:rsidR="00401EB7">
          <w:rPr>
            <w:rFonts w:ascii="TimesNewRomanPSMT" w:eastAsiaTheme="minorEastAsia" w:hAnsi="TimesNewRomanPSMT" w:cstheme="minorBidi"/>
            <w:color w:val="000000"/>
            <w:lang w:val="en-US"/>
          </w:rPr>
          <w:t>to its multi-link setup in th</w:t>
        </w:r>
      </w:ins>
      <w:ins w:id="268" w:author="Binita Gupta [2]" w:date="2023-05-06T11:42:00Z">
        <w:r w:rsidR="00401EB7">
          <w:rPr>
            <w:rFonts w:ascii="TimesNewRomanPSMT" w:eastAsiaTheme="minorEastAsia" w:hAnsi="TimesNewRomanPSMT" w:cstheme="minorBidi"/>
            <w:color w:val="000000"/>
            <w:lang w:val="en-US"/>
          </w:rPr>
          <w:t>e request containing this Reconfiguration Multi-L</w:t>
        </w:r>
        <w:r w:rsidR="00401EB7">
          <w:rPr>
            <w:rFonts w:ascii="TimesNewRomanPSMT" w:eastAsiaTheme="minorEastAsia" w:hAnsi="TimesNewRomanPSMT" w:cstheme="minorBidi" w:hint="eastAsia"/>
            <w:color w:val="000000"/>
            <w:lang w:val="en-US"/>
          </w:rPr>
          <w:t>i</w:t>
        </w:r>
        <w:r w:rsidR="00401EB7">
          <w:rPr>
            <w:rFonts w:ascii="TimesNewRomanPSMT" w:eastAsiaTheme="minorEastAsia" w:hAnsi="TimesNewRomanPSMT" w:cstheme="minorBidi"/>
            <w:color w:val="000000"/>
            <w:lang w:val="en-US"/>
          </w:rPr>
          <w:t>nk element</w:t>
        </w:r>
      </w:ins>
      <w:ins w:id="269" w:author="Binita Gupta" w:date="2022-11-13T22:06:00Z">
        <w:r w:rsidR="006D688B">
          <w:rPr>
            <w:rFonts w:ascii="TimesNewRomanPSMT" w:eastAsiaTheme="minorEastAsia" w:hAnsi="TimesNewRomanPSMT" w:cstheme="minorBidi"/>
            <w:color w:val="000000"/>
            <w:lang w:val="en-US"/>
          </w:rPr>
          <w:t>;</w:t>
        </w:r>
      </w:ins>
      <w:ins w:id="270" w:author="Binita Gupta" w:date="2022-11-13T22:01:00Z">
        <w:r w:rsidR="006D688B">
          <w:rPr>
            <w:rFonts w:ascii="TimesNewRomanPSMT" w:eastAsiaTheme="minorEastAsia" w:hAnsi="TimesNewRomanPSMT" w:cstheme="minorBidi"/>
            <w:color w:val="000000"/>
            <w:lang w:val="en-US"/>
          </w:rPr>
          <w:t xml:space="preserve"> </w:t>
        </w:r>
      </w:ins>
      <w:ins w:id="271" w:author="Binita Gupta" w:date="2022-11-13T22:06:00Z">
        <w:r w:rsidR="006D688B">
          <w:rPr>
            <w:rFonts w:ascii="TimesNewRomanPSMT" w:eastAsiaTheme="minorEastAsia" w:hAnsi="TimesNewRomanPSMT" w:cstheme="minorBidi"/>
            <w:color w:val="000000"/>
            <w:lang w:val="en-US"/>
          </w:rPr>
          <w:t>o</w:t>
        </w:r>
      </w:ins>
      <w:ins w:id="272" w:author="Binita Gupta" w:date="2022-11-13T22:01:00Z">
        <w:r w:rsidR="006D688B">
          <w:rPr>
            <w:rFonts w:ascii="TimesNewRomanPSMT" w:eastAsiaTheme="minorEastAsia" w:hAnsi="TimesNewRomanPSMT" w:cstheme="minorBidi"/>
            <w:color w:val="000000"/>
            <w:lang w:val="en-US"/>
          </w:rPr>
          <w:t xml:space="preserve">therwise </w:t>
        </w:r>
      </w:ins>
      <w:ins w:id="273" w:author="Binita Gupta" w:date="2022-11-13T22:02:00Z">
        <w:r w:rsidR="006D688B">
          <w:rPr>
            <w:rFonts w:ascii="TimesNewRomanPSMT" w:eastAsiaTheme="minorEastAsia" w:hAnsi="TimesNewRomanPSMT" w:cstheme="minorBidi"/>
            <w:color w:val="000000"/>
            <w:lang w:val="en-US"/>
          </w:rPr>
          <w:t xml:space="preserve">bit </w:t>
        </w:r>
      </w:ins>
      <w:proofErr w:type="spellStart"/>
      <w:ins w:id="274" w:author="Binita Gupta"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proofErr w:type="spellEnd"/>
      <w:ins w:id="275" w:author="Binita Gupta" w:date="2022-11-13T22:04:00Z">
        <w:r w:rsidR="006D688B">
          <w:rPr>
            <w:rFonts w:ascii="TimesNewRomanPS-ItalicMT" w:eastAsiaTheme="minorEastAsia" w:hAnsi="TimesNewRomanPS-ItalicMT" w:cstheme="minorBidi"/>
            <w:i/>
            <w:iCs/>
            <w:color w:val="000000"/>
            <w:sz w:val="16"/>
            <w:szCs w:val="16"/>
            <w:lang w:val="en-US"/>
          </w:rPr>
          <w:t xml:space="preserve"> </w:t>
        </w:r>
      </w:ins>
      <w:ins w:id="276" w:author="Binita Gupta" w:date="2022-11-13T22:05:00Z">
        <w:r w:rsidR="006D688B">
          <w:rPr>
            <w:color w:val="000000"/>
          </w:rPr>
          <w:t xml:space="preserve">is set to 0. </w:t>
        </w:r>
      </w:ins>
      <w:ins w:id="277" w:author="Binita Gupta" w:date="2022-11-13T22:13:00Z">
        <w:r w:rsidR="00327999" w:rsidRPr="009E146E">
          <w:rPr>
            <w:color w:val="000000"/>
          </w:rPr>
          <w:t xml:space="preserve">Bit </w:t>
        </w:r>
      </w:ins>
      <w:ins w:id="278" w:author="Binita Gupta" w:date="2022-11-15T17:26:00Z">
        <w:r w:rsidR="00B76F81">
          <w:rPr>
            <w:color w:val="000000"/>
          </w:rPr>
          <w:t>B</w:t>
        </w:r>
        <w:r w:rsidR="00B76F81" w:rsidRPr="00D77E66">
          <w:rPr>
            <w:i/>
            <w:iCs/>
            <w:color w:val="000000"/>
          </w:rPr>
          <w:t>i</w:t>
        </w:r>
      </w:ins>
      <w:ins w:id="279" w:author="Binita Gupta" w:date="2022-11-13T22:13:00Z">
        <w:r w:rsidR="00327999" w:rsidRPr="009E146E">
          <w:rPr>
            <w:color w:val="000000"/>
          </w:rPr>
          <w:t xml:space="preserve"> in the NSTR</w:t>
        </w:r>
      </w:ins>
      <w:ins w:id="280" w:author="Binita Gupta" w:date="2022-11-13T22:14:00Z">
        <w:r w:rsidR="00327999">
          <w:rPr>
            <w:color w:val="000000"/>
          </w:rPr>
          <w:t xml:space="preserve"> </w:t>
        </w:r>
      </w:ins>
      <w:ins w:id="281" w:author="Binita Gupta" w:date="2022-11-13T22:13:00Z">
        <w:r w:rsidR="00327999" w:rsidRPr="009E146E">
          <w:rPr>
            <w:color w:val="000000"/>
          </w:rPr>
          <w:t>Indication</w:t>
        </w:r>
      </w:ins>
      <w:ins w:id="282" w:author="Binita Gupta" w:date="2022-11-13T22:14:00Z">
        <w:r w:rsidR="00327999">
          <w:rPr>
            <w:color w:val="000000"/>
          </w:rPr>
          <w:t xml:space="preserve"> </w:t>
        </w:r>
      </w:ins>
      <w:ins w:id="283" w:author="Binita Gupta" w:date="2022-11-13T22:13:00Z">
        <w:r w:rsidR="00327999" w:rsidRPr="009E146E">
          <w:rPr>
            <w:color w:val="000000"/>
          </w:rPr>
          <w:t>Bitmap</w:t>
        </w:r>
      </w:ins>
      <w:ins w:id="284" w:author="Binita Gupta" w:date="2022-11-13T22:14:00Z">
        <w:r w:rsidR="00327999">
          <w:rPr>
            <w:color w:val="000000"/>
          </w:rPr>
          <w:t xml:space="preserve"> </w:t>
        </w:r>
      </w:ins>
      <w:ins w:id="285" w:author="Binita Gupta" w:date="2022-11-13T22:13:00Z">
        <w:r w:rsidR="00327999" w:rsidRPr="009E146E">
          <w:rPr>
            <w:color w:val="000000"/>
          </w:rPr>
          <w:t>subfield</w:t>
        </w:r>
      </w:ins>
      <w:ins w:id="286" w:author="Binita Gupta" w:date="2022-11-13T22:14:00Z">
        <w:r w:rsidR="00327999">
          <w:rPr>
            <w:color w:val="000000"/>
          </w:rPr>
          <w:t xml:space="preserve"> </w:t>
        </w:r>
      </w:ins>
      <w:ins w:id="287" w:author="Binita Gupta" w:date="2022-11-13T22:13:00Z">
        <w:r w:rsidR="00327999" w:rsidRPr="009E146E">
          <w:rPr>
            <w:color w:val="000000"/>
          </w:rPr>
          <w:t>included</w:t>
        </w:r>
      </w:ins>
      <w:ins w:id="288" w:author="Binita Gupta" w:date="2022-11-13T22:14:00Z">
        <w:r w:rsidR="00327999">
          <w:rPr>
            <w:color w:val="000000"/>
          </w:rPr>
          <w:t xml:space="preserve"> </w:t>
        </w:r>
      </w:ins>
      <w:ins w:id="289" w:author="Binita Gupta" w:date="2022-11-13T22:13:00Z">
        <w:r w:rsidR="00327999" w:rsidRPr="009E146E">
          <w:rPr>
            <w:color w:val="000000"/>
          </w:rPr>
          <w:t>in</w:t>
        </w:r>
      </w:ins>
      <w:ins w:id="290" w:author="Binita Gupta" w:date="2022-11-13T22:14:00Z">
        <w:r w:rsidR="00327999">
          <w:rPr>
            <w:color w:val="000000"/>
          </w:rPr>
          <w:t xml:space="preserve"> </w:t>
        </w:r>
      </w:ins>
      <w:ins w:id="291" w:author="Binita Gupta" w:date="2022-11-13T22:13:00Z">
        <w:r w:rsidR="00327999" w:rsidRPr="009E146E">
          <w:rPr>
            <w:color w:val="000000"/>
          </w:rPr>
          <w:t>the</w:t>
        </w:r>
      </w:ins>
      <w:ins w:id="292" w:author="Binita Gupta" w:date="2022-11-13T22:14:00Z">
        <w:r w:rsidR="00327999">
          <w:rPr>
            <w:color w:val="000000"/>
          </w:rPr>
          <w:t xml:space="preserve"> </w:t>
        </w:r>
      </w:ins>
      <w:ins w:id="293" w:author="Binita Gupta" w:date="2022-11-13T22:13:00Z">
        <w:r w:rsidR="00327999" w:rsidRPr="009E146E">
          <w:rPr>
            <w:color w:val="000000"/>
          </w:rPr>
          <w:t>Per-STA</w:t>
        </w:r>
      </w:ins>
      <w:ins w:id="294" w:author="Binita Gupta" w:date="2022-11-13T22:14:00Z">
        <w:r w:rsidR="00327999">
          <w:rPr>
            <w:color w:val="000000"/>
          </w:rPr>
          <w:t xml:space="preserve"> </w:t>
        </w:r>
      </w:ins>
      <w:ins w:id="295" w:author="Binita Gupta" w:date="2022-11-13T22:13:00Z">
        <w:r w:rsidR="00327999" w:rsidRPr="009E146E">
          <w:rPr>
            <w:color w:val="000000"/>
          </w:rPr>
          <w:t xml:space="preserve">Profile subelement with Link ID subfield value equal to </w:t>
        </w:r>
      </w:ins>
      <w:proofErr w:type="spellStart"/>
      <w:ins w:id="296" w:author="Binita Gupta" w:date="2022-11-15T17:10:00Z">
        <w:r w:rsidR="00B9695B" w:rsidRPr="00D77E66">
          <w:rPr>
            <w:i/>
            <w:iCs/>
            <w:color w:val="000000"/>
          </w:rPr>
          <w:t>i</w:t>
        </w:r>
      </w:ins>
      <w:proofErr w:type="spellEnd"/>
      <w:ins w:id="297" w:author="Binita Gupta" w:date="2022-11-13T22:13:00Z">
        <w:r w:rsidR="00327999" w:rsidRPr="009E146E">
          <w:rPr>
            <w:color w:val="000000"/>
          </w:rPr>
          <w:t xml:space="preserve"> is reserved.</w:t>
        </w:r>
      </w:ins>
      <w:ins w:id="298" w:author="Binita Gupta" w:date="2022-11-13T22:04:00Z">
        <w:r w:rsidR="006D688B" w:rsidRPr="009E146E">
          <w:rPr>
            <w:color w:val="000000"/>
          </w:rPr>
          <w:t xml:space="preserve"> </w:t>
        </w:r>
      </w:ins>
    </w:p>
    <w:p w14:paraId="44B1FDC1" w14:textId="68BA4D4F" w:rsidR="008133AC" w:rsidRDefault="00933E7F" w:rsidP="00A72D0D">
      <w:pPr>
        <w:pStyle w:val="BodyText0"/>
        <w:kinsoku w:val="0"/>
        <w:overflowPunct w:val="0"/>
        <w:spacing w:line="249" w:lineRule="auto"/>
        <w:ind w:left="999" w:right="996"/>
        <w:jc w:val="both"/>
        <w:rPr>
          <w:color w:val="000000"/>
        </w:rPr>
      </w:pPr>
      <w:ins w:id="299" w:author="Binita Gupta" w:date="2022-09-30T13:37:00Z">
        <w:r>
          <w:rPr>
            <w:color w:val="000000"/>
          </w:rPr>
          <w:t xml:space="preserve">If the Complete Profile subfield is set to 1, </w:t>
        </w:r>
      </w:ins>
      <w:ins w:id="300" w:author="Binita Gupta" w:date="2022-09-30T13:38:00Z">
        <w:r>
          <w:rPr>
            <w:color w:val="000000"/>
          </w:rPr>
          <w:t>t</w:t>
        </w:r>
      </w:ins>
      <w:ins w:id="301" w:author="Binita Gupta" w:date="2022-09-30T13:33:00Z">
        <w:r w:rsidR="008133AC">
          <w:rPr>
            <w:color w:val="000000"/>
          </w:rPr>
          <w:t>he STA Profile field includes the complete profile for the STA identified by the STA MAC Address</w:t>
        </w:r>
      </w:ins>
      <w:ins w:id="302" w:author="Binita Gupta" w:date="2022-09-30T13:34:00Z">
        <w:r w:rsidR="008133AC">
          <w:rPr>
            <w:color w:val="000000"/>
          </w:rPr>
          <w:t xml:space="preserve"> </w:t>
        </w:r>
      </w:ins>
      <w:ins w:id="303" w:author="Binita Gupta" w:date="2022-11-13T17:05:00Z">
        <w:r w:rsidR="00F83661">
          <w:rPr>
            <w:color w:val="000000"/>
          </w:rPr>
          <w:t xml:space="preserve">as </w:t>
        </w:r>
      </w:ins>
      <w:ins w:id="304" w:author="Binita Gupta" w:date="2022-11-13T17:06:00Z">
        <w:r w:rsidR="001E2E39">
          <w:rPr>
            <w:color w:val="000000"/>
          </w:rPr>
          <w:t>defined</w:t>
        </w:r>
      </w:ins>
      <w:ins w:id="305" w:author="Binita Gupta" w:date="2022-11-13T17:05:00Z">
        <w:r w:rsidR="00F83661">
          <w:rPr>
            <w:color w:val="000000"/>
          </w:rPr>
          <w:t xml:space="preserve"> in </w:t>
        </w:r>
      </w:ins>
      <w:ins w:id="306" w:author="Binita Gupta" w:date="2022-11-13T17:06:00Z">
        <w:r w:rsidR="00F83661">
          <w:t>35.3.6.3 (</w:t>
        </w:r>
        <w:proofErr w:type="gramStart"/>
        <w:r w:rsidR="00F83661" w:rsidRPr="001C7122">
          <w:rPr>
            <w:rFonts w:hint="eastAsia"/>
          </w:rPr>
          <w:t>Multi-link</w:t>
        </w:r>
        <w:proofErr w:type="gramEnd"/>
        <w:r w:rsidR="00F83661" w:rsidRPr="001C7122">
          <w:rPr>
            <w:rFonts w:hint="eastAsia"/>
          </w:rPr>
          <w:t xml:space="preserve"> reconfiguration for adding or deleting links</w:t>
        </w:r>
        <w:r w:rsidR="00F83661">
          <w:t>))</w:t>
        </w:r>
      </w:ins>
      <w:ins w:id="307" w:author="Binita Gupta"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08" w:author="Binita Gupta" w:date="2022-11-10T12:09:00Z">
        <w:r w:rsidR="005950B9">
          <w:rPr>
            <w:color w:val="000000"/>
          </w:rPr>
          <w:t>he STA Profile</w:t>
        </w:r>
      </w:ins>
      <w:ins w:id="309" w:author="Binita Gupta" w:date="2022-09-30T13:39:00Z">
        <w:r>
          <w:rPr>
            <w:color w:val="000000"/>
          </w:rPr>
          <w:t xml:space="preserve"> field is not included.</w:t>
        </w:r>
      </w:ins>
    </w:p>
    <w:p w14:paraId="02C88442" w14:textId="4A89950F" w:rsidR="00A72D0D" w:rsidRPr="005950B9" w:rsidRDefault="00401EB7" w:rsidP="005950B9">
      <w:pPr>
        <w:pStyle w:val="BodyText0"/>
        <w:kinsoku w:val="0"/>
        <w:overflowPunct w:val="0"/>
        <w:spacing w:line="249" w:lineRule="auto"/>
        <w:ind w:left="1000" w:right="997" w:hanging="1"/>
        <w:jc w:val="both"/>
      </w:pPr>
      <w:r>
        <w:t>The Vendor Specific subelements have the same format as their corresponding elements (see 9.4.2.25 (Vendor Specific element)). Zero or more Vendor Specific subelements are included in the list of optional subelements in the Link Info field.</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10" w:name="9.6.35.1_Protected_EHT_Action_field"/>
      <w:bookmarkStart w:id="311" w:name="_bookmark228"/>
      <w:bookmarkEnd w:id="310"/>
      <w:bookmarkEnd w:id="311"/>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17D073A0"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12" w:author="Binita Gupta" w:date="2022-10-27T10:00:00Z">
        <w:r w:rsidR="002C3613" w:rsidRPr="00467948">
          <w:rPr>
            <w:rFonts w:ascii="Arial" w:hAnsi="Arial" w:cs="Arial"/>
            <w:b/>
            <w:bCs/>
            <w:spacing w:val="-4"/>
            <w:szCs w:val="20"/>
          </w:rPr>
          <w:t xml:space="preserve"> </w:t>
        </w:r>
      </w:ins>
    </w:p>
    <w:p w14:paraId="3AEB8E84" w14:textId="0CF25015"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r w:rsidRPr="00E116C3">
        <w:rPr>
          <w:rFonts w:eastAsia="Malgun Gothic"/>
          <w:b/>
          <w:bCs/>
          <w:i/>
          <w:iCs/>
          <w:color w:val="000000"/>
          <w:highlight w:val="yellow"/>
          <w:shd w:val="solid" w:color="FFFF00" w:fill="FFFF00"/>
          <w:lang w:eastAsia="ko-KR"/>
        </w:rPr>
        <w:t>T</w:t>
      </w:r>
      <w:r w:rsidR="00803052">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 xml:space="preserve">be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r w:rsidR="00FA7685">
        <w:rPr>
          <w:rFonts w:eastAsia="Malgun Gothic"/>
          <w:b/>
          <w:bCs/>
          <w:i/>
          <w:iCs/>
          <w:color w:val="000000"/>
          <w:shd w:val="solid" w:color="FFFF00" w:fill="FFFF00"/>
          <w:lang w:eastAsia="ko-KR"/>
        </w:rPr>
        <w:t xml:space="preserve"> </w:t>
      </w:r>
      <w:r w:rsidR="00FA7685">
        <w:rPr>
          <w:b/>
          <w:i/>
          <w:iCs/>
          <w:sz w:val="22"/>
          <w:szCs w:val="22"/>
          <w:highlight w:val="yellow"/>
        </w:rPr>
        <w:t>(#15985)</w:t>
      </w:r>
      <w:r w:rsidRPr="00E116C3">
        <w:rPr>
          <w:rFonts w:eastAsia="Malgun Gothic"/>
          <w:b/>
          <w:bCs/>
          <w:i/>
          <w:iCs/>
          <w:color w:val="000000"/>
          <w:shd w:val="solid" w:color="FFFF00" w:fill="FFFF00"/>
          <w:lang w:eastAsia="ko-KR"/>
        </w:rPr>
        <w:t>:</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13" w:name="_bookmark229"/>
      <w:bookmarkEnd w:id="313"/>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15DD8931" w:rsidR="00C54BA8" w:rsidRDefault="00401EB7" w:rsidP="00F043DC">
            <w:pPr>
              <w:pStyle w:val="TableParagraph"/>
              <w:kinsoku w:val="0"/>
              <w:overflowPunct w:val="0"/>
              <w:spacing w:before="37"/>
              <w:ind w:left="24"/>
              <w:jc w:val="center"/>
              <w:rPr>
                <w:sz w:val="18"/>
                <w:szCs w:val="18"/>
              </w:rPr>
            </w:pPr>
            <w:ins w:id="314" w:author="Binita Gupta [2]" w:date="2023-05-06T11:50:00Z">
              <w:r>
                <w:rPr>
                  <w:sz w:val="18"/>
                  <w:szCs w:val="18"/>
                </w:rPr>
                <w:t>10</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6317567A" w:rsidR="00C54BA8" w:rsidRDefault="00401EB7" w:rsidP="00F043DC">
            <w:pPr>
              <w:pStyle w:val="TableParagraph"/>
              <w:kinsoku w:val="0"/>
              <w:overflowPunct w:val="0"/>
              <w:spacing w:before="37"/>
              <w:ind w:left="127"/>
              <w:rPr>
                <w:spacing w:val="-2"/>
                <w:sz w:val="18"/>
                <w:szCs w:val="18"/>
              </w:rPr>
            </w:pPr>
            <w:ins w:id="315" w:author="Binita Gupta [2]" w:date="2023-05-06T11:50:00Z">
              <w:r>
                <w:rPr>
                  <w:spacing w:val="-2"/>
                  <w:sz w:val="18"/>
                  <w:szCs w:val="18"/>
                </w:rPr>
                <w:t xml:space="preserve">Link </w:t>
              </w:r>
            </w:ins>
            <w:ins w:id="316" w:author="Binita Gupta" w:date="2022-09-20T23:58:00Z">
              <w:r w:rsidR="000B4542">
                <w:rPr>
                  <w:spacing w:val="-2"/>
                  <w:sz w:val="18"/>
                  <w:szCs w:val="18"/>
                </w:rPr>
                <w:t>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16E429C3" w:rsidR="00C54BA8" w:rsidRDefault="00401EB7" w:rsidP="00F043DC">
            <w:pPr>
              <w:pStyle w:val="TableParagraph"/>
              <w:kinsoku w:val="0"/>
              <w:overflowPunct w:val="0"/>
              <w:spacing w:before="47"/>
              <w:ind w:left="24"/>
              <w:jc w:val="center"/>
              <w:rPr>
                <w:sz w:val="18"/>
                <w:szCs w:val="18"/>
              </w:rPr>
            </w:pPr>
            <w:ins w:id="317" w:author="Binita Gupta [2]" w:date="2023-05-06T11:50:00Z">
              <w:r>
                <w:rPr>
                  <w:sz w:val="18"/>
                  <w:szCs w:val="18"/>
                </w:rPr>
                <w:t>11</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57847E51" w:rsidR="00C54BA8" w:rsidRDefault="00401EB7" w:rsidP="00F043DC">
            <w:pPr>
              <w:pStyle w:val="TableParagraph"/>
              <w:kinsoku w:val="0"/>
              <w:overflowPunct w:val="0"/>
              <w:spacing w:before="47"/>
              <w:ind w:left="127"/>
              <w:rPr>
                <w:spacing w:val="-2"/>
                <w:sz w:val="18"/>
                <w:szCs w:val="18"/>
              </w:rPr>
            </w:pPr>
            <w:ins w:id="318" w:author="Binita Gupta [2]" w:date="2023-05-06T11:50:00Z">
              <w:r>
                <w:rPr>
                  <w:spacing w:val="-2"/>
                  <w:sz w:val="18"/>
                  <w:szCs w:val="18"/>
                </w:rPr>
                <w:t xml:space="preserve">Link </w:t>
              </w:r>
            </w:ins>
            <w:ins w:id="319" w:author="Binita Gupta" w:date="2022-09-20T23:58:00Z">
              <w:r w:rsidR="000B4542">
                <w:rPr>
                  <w:spacing w:val="-2"/>
                  <w:sz w:val="18"/>
                  <w:szCs w:val="18"/>
                </w:rPr>
                <w:t>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1054BAC2" w:rsidR="0073558A" w:rsidRDefault="00467948" w:rsidP="0073558A">
            <w:pPr>
              <w:pStyle w:val="TableParagraph"/>
              <w:kinsoku w:val="0"/>
              <w:overflowPunct w:val="0"/>
              <w:spacing w:before="47"/>
              <w:ind w:left="24"/>
              <w:jc w:val="center"/>
              <w:rPr>
                <w:sz w:val="18"/>
                <w:szCs w:val="18"/>
              </w:rPr>
            </w:pPr>
            <w:r>
              <w:rPr>
                <w:sz w:val="18"/>
                <w:szCs w:val="18"/>
              </w:rPr>
              <w:t>1</w:t>
            </w:r>
            <w:ins w:id="320" w:author="Binita Gupta [2]" w:date="2023-05-06T11:51:00Z">
              <w:r w:rsidR="001463AD">
                <w:rPr>
                  <w:sz w:val="18"/>
                  <w:szCs w:val="18"/>
                </w:rPr>
                <w:t>2</w:t>
              </w:r>
            </w:ins>
            <w:del w:id="321" w:author="Binita Gupta [2]" w:date="2023-05-06T11:51:00Z">
              <w:r w:rsidR="001463AD" w:rsidDel="001463AD">
                <w:rPr>
                  <w:sz w:val="18"/>
                  <w:szCs w:val="18"/>
                </w:rPr>
                <w:delText>0</w:delText>
              </w:r>
            </w:del>
            <w:r w:rsidR="0073558A">
              <w:rPr>
                <w:sz w:val="18"/>
                <w:szCs w:val="18"/>
              </w:rPr>
              <w:t>-255</w:t>
            </w:r>
          </w:p>
        </w:tc>
        <w:tc>
          <w:tcPr>
            <w:tcW w:w="3600" w:type="dxa"/>
            <w:tcBorders>
              <w:top w:val="single" w:sz="4" w:space="0" w:color="000000"/>
              <w:left w:val="single" w:sz="2" w:space="0" w:color="000000"/>
              <w:bottom w:val="single" w:sz="4" w:space="0" w:color="000000"/>
              <w:right w:val="single" w:sz="4" w:space="0" w:color="000000"/>
            </w:tcBorders>
          </w:tcPr>
          <w:p w14:paraId="00812BF0" w14:textId="39113702" w:rsidR="0073558A" w:rsidRDefault="0073558A" w:rsidP="0073558A">
            <w:pPr>
              <w:pStyle w:val="TableParagraph"/>
              <w:kinsoku w:val="0"/>
              <w:overflowPunct w:val="0"/>
              <w:spacing w:before="47"/>
              <w:ind w:left="127"/>
              <w:rPr>
                <w:spacing w:val="-2"/>
                <w:sz w:val="18"/>
                <w:szCs w:val="18"/>
              </w:rPr>
            </w:pPr>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78FC9B29" w14:textId="3CCF144A" w:rsidR="006E3B53" w:rsidRDefault="006E3B53" w:rsidP="006E3B53">
      <w:pPr>
        <w:pStyle w:val="T"/>
        <w:suppressAutoHyphens/>
        <w:spacing w:after="120" w:line="240" w:lineRule="auto"/>
        <w:rPr>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67BDF9B0" w14:textId="0939CE01" w:rsidR="00DF76A2" w:rsidRDefault="00DF76A2" w:rsidP="00DF76A2">
      <w:pPr>
        <w:pStyle w:val="H3"/>
        <w:rPr>
          <w:w w:val="100"/>
        </w:rPr>
      </w:pPr>
      <w:r>
        <w:rPr>
          <w:w w:val="100"/>
        </w:rPr>
        <w:t>9.6.35.</w:t>
      </w:r>
      <w:r w:rsidR="00467948">
        <w:rPr>
          <w:w w:val="100"/>
        </w:rPr>
        <w:t>10</w:t>
      </w:r>
      <w:r>
        <w:rPr>
          <w:w w:val="100"/>
        </w:rPr>
        <w:t xml:space="preserve"> </w:t>
      </w:r>
      <w:r w:rsidR="001463AD">
        <w:rPr>
          <w:w w:val="100"/>
        </w:rPr>
        <w:t>Link</w:t>
      </w:r>
      <w:r>
        <w:rPr>
          <w:w w:val="100"/>
        </w:rPr>
        <w:t xml:space="preserve"> Reconfiguration Request frame format </w:t>
      </w:r>
    </w:p>
    <w:p w14:paraId="47717F51" w14:textId="77AD9070" w:rsidR="00BE5BCB" w:rsidRDefault="00BE5BCB" w:rsidP="00EC71A7">
      <w:r>
        <w:t xml:space="preserve">The </w:t>
      </w:r>
      <w:r w:rsidR="001463AD">
        <w:t>Link</w:t>
      </w:r>
      <w:r>
        <w:t xml:space="preserve"> Reconfiguration Request frame is used by a non-AP MLD to request addition or deletion of links to its multi-link setup. </w:t>
      </w:r>
    </w:p>
    <w:p w14:paraId="23FD427B" w14:textId="409769F8" w:rsidR="00EC71A7" w:rsidRDefault="00B74E6D" w:rsidP="00EC71A7">
      <w:r>
        <w:t xml:space="preserve">The </w:t>
      </w:r>
      <w:r w:rsidR="001463AD">
        <w:t>Link</w:t>
      </w:r>
      <w:r>
        <w:t xml:space="preserve"> Reconfiguration Request frame is an Action frame of category Protected EHT. The Action field of </w:t>
      </w:r>
      <w:r w:rsidR="001463AD">
        <w:t>a Link</w:t>
      </w:r>
      <w:r>
        <w:t xml:space="preserve"> Reconfiguration Request frame contains the information shown in Table 9-</w:t>
      </w:r>
      <w:r w:rsidR="0045255C">
        <w:t>623l</w:t>
      </w:r>
      <w:r>
        <w:t xml:space="preserve"> (</w:t>
      </w:r>
      <w:r w:rsidR="001463AD">
        <w:t>Link</w:t>
      </w:r>
      <w:r>
        <w:t xml:space="preserve"> Reconfiguration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43997EB2" w:rsidR="001B0877" w:rsidRDefault="001B0877" w:rsidP="00FA7685">
            <w:pPr>
              <w:pStyle w:val="TableTitle"/>
            </w:pPr>
            <w:r>
              <w:rPr>
                <w:w w:val="100"/>
              </w:rPr>
              <w:t>Table 9-</w:t>
            </w:r>
            <w:r w:rsidR="0045255C">
              <w:rPr>
                <w:w w:val="100"/>
              </w:rPr>
              <w:t>623l</w:t>
            </w:r>
            <w:r w:rsidRPr="00364FAD">
              <w:rPr>
                <w:w w:val="100"/>
              </w:rPr>
              <w:t>—</w:t>
            </w:r>
            <w:r w:rsidR="001463AD">
              <w:rPr>
                <w:w w:val="100"/>
              </w:rPr>
              <w:t>Link</w:t>
            </w:r>
            <w:r>
              <w:rPr>
                <w:w w:val="100"/>
              </w:rPr>
              <w:t xml:space="preserve">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lastRenderedPageBreak/>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7DC79256" w:rsidR="00DF76A2" w:rsidRPr="00EC71A7" w:rsidRDefault="00DF76A2" w:rsidP="00537B02">
      <w:pPr>
        <w:tabs>
          <w:tab w:val="left" w:pos="9972"/>
        </w:tabs>
        <w:rPr>
          <w:rFonts w:ascii="TimesNewRomanPSMT" w:hAnsi="TimesNewRomanPSMT"/>
          <w:color w:val="000000"/>
          <w:szCs w:val="20"/>
        </w:rPr>
      </w:pPr>
      <w:r w:rsidRPr="00EC71A7">
        <w:rPr>
          <w:rFonts w:ascii="TimesNewRomanPSMT" w:hAnsi="TimesNewRomanPSMT"/>
          <w:color w:val="000000"/>
          <w:szCs w:val="20"/>
        </w:rPr>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r w:rsidR="00537B02">
        <w:rPr>
          <w:rFonts w:ascii="TimesNewRomanPSMT" w:hAnsi="TimesNewRomanPSMT"/>
          <w:color w:val="000000"/>
          <w:szCs w:val="20"/>
        </w:rPr>
        <w:tab/>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47E472DA"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1463AD">
        <w:t>Link</w:t>
      </w:r>
      <w:r w:rsidR="00EC6FE3">
        <w:t xml:space="preserve">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6184532F" w:rsidR="00F7227E" w:rsidRDefault="00F7227E" w:rsidP="00F7227E">
      <w:pPr>
        <w:pStyle w:val="T"/>
        <w:suppressAutoHyphens/>
        <w:spacing w:after="120" w:line="240" w:lineRule="auto"/>
        <w:rPr>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3BFE3A55" w14:textId="0ABCCF36" w:rsidR="00174B1A" w:rsidRDefault="00174B1A" w:rsidP="00174B1A">
      <w:pPr>
        <w:pStyle w:val="H3"/>
        <w:rPr>
          <w:w w:val="100"/>
        </w:rPr>
      </w:pPr>
      <w:r>
        <w:rPr>
          <w:w w:val="100"/>
        </w:rPr>
        <w:t>9.6.35.</w:t>
      </w:r>
      <w:r w:rsidR="00467948">
        <w:rPr>
          <w:w w:val="100"/>
        </w:rPr>
        <w:t>11</w:t>
      </w:r>
      <w:r>
        <w:rPr>
          <w:w w:val="100"/>
        </w:rPr>
        <w:t xml:space="preserve"> </w:t>
      </w:r>
      <w:r w:rsidR="001463AD">
        <w:rPr>
          <w:w w:val="100"/>
        </w:rPr>
        <w:t>Link</w:t>
      </w:r>
      <w:r>
        <w:rPr>
          <w:w w:val="100"/>
        </w:rPr>
        <w:t xml:space="preserve"> Reconfiguration Response frame format</w:t>
      </w:r>
      <w:r w:rsidR="002C3613">
        <w:rPr>
          <w:w w:val="100"/>
        </w:rPr>
        <w:t xml:space="preserve"> </w:t>
      </w:r>
    </w:p>
    <w:p w14:paraId="6BD312A0" w14:textId="6616913A" w:rsidR="00BE5BCB" w:rsidRDefault="00BE5BCB" w:rsidP="00174B1A">
      <w:r>
        <w:t xml:space="preserve">The </w:t>
      </w:r>
      <w:r w:rsidR="001463AD">
        <w:t>Link</w:t>
      </w:r>
      <w:r>
        <w:t xml:space="preserve"> Reconfiguration Response frame is sent by an AP MLD in response to a </w:t>
      </w:r>
      <w:r w:rsidR="001463AD">
        <w:t>Link</w:t>
      </w:r>
      <w:r>
        <w:t xml:space="preserve"> Reconfiguration Request frame </w:t>
      </w:r>
      <w:r w:rsidR="00B3120B">
        <w:t xml:space="preserve">received from a non-AP MLD </w:t>
      </w:r>
      <w:r>
        <w:t>to accept or reject</w:t>
      </w:r>
      <w:r w:rsidR="00B3120B">
        <w:t xml:space="preserve"> request for adding and/or deleting links to the multi-link setup of the non-AP MLD. </w:t>
      </w:r>
    </w:p>
    <w:p w14:paraId="1A8B4F23" w14:textId="7A84E97F" w:rsidR="00E8505A" w:rsidRDefault="00174B1A" w:rsidP="00174B1A">
      <w:r>
        <w:t xml:space="preserve">The </w:t>
      </w:r>
      <w:r w:rsidR="001463AD">
        <w:t>Link</w:t>
      </w:r>
      <w:r>
        <w:t xml:space="preserve"> Reconfiguration Response frame is an Action frame of category Protected EHT. The Action field of </w:t>
      </w:r>
      <w:r w:rsidR="001463AD">
        <w:t>a Link</w:t>
      </w:r>
      <w:r>
        <w:t xml:space="preserve"> Reconfiguration Re</w:t>
      </w:r>
      <w:r w:rsidR="00584217">
        <w:t xml:space="preserve">sponse </w:t>
      </w:r>
      <w:r>
        <w:t>frame contains the information shown in Table 9-</w:t>
      </w:r>
      <w:r w:rsidR="0045255C">
        <w:t>623m</w:t>
      </w:r>
      <w:r>
        <w:t xml:space="preserve"> (</w:t>
      </w:r>
      <w:r w:rsidR="001463AD">
        <w:t>Link</w:t>
      </w:r>
      <w:r>
        <w:t xml:space="preserve"> Reconfiguration </w:t>
      </w:r>
      <w:r w:rsidR="00584217">
        <w:t>Response</w:t>
      </w:r>
      <w:r>
        <w:t xml:space="preserv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9C2EEC" w:rsidR="00174B1A" w:rsidRDefault="00174B1A" w:rsidP="00F043DC">
            <w:pPr>
              <w:pStyle w:val="TableTitle"/>
            </w:pPr>
            <w:r>
              <w:rPr>
                <w:w w:val="100"/>
              </w:rPr>
              <w:t>Table 9-</w:t>
            </w:r>
            <w:r w:rsidR="0045255C">
              <w:rPr>
                <w:w w:val="100"/>
              </w:rPr>
              <w:t>623m</w:t>
            </w:r>
            <w:r w:rsidRPr="00364FAD">
              <w:rPr>
                <w:w w:val="100"/>
              </w:rPr>
              <w:t>—</w:t>
            </w:r>
            <w:r w:rsidR="00FA7685">
              <w:rPr>
                <w:w w:val="100"/>
              </w:rPr>
              <w:t>Link</w:t>
            </w:r>
            <w:r>
              <w:rPr>
                <w:w w:val="100"/>
              </w:rPr>
              <w:t xml:space="preserve">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2FBB0D29" w:rsidR="00F43846" w:rsidRPr="00702E97" w:rsidRDefault="00F43846" w:rsidP="00F43846">
      <w:pPr>
        <w:rPr>
          <w:rFonts w:ascii="TimesNewRomanPSMT" w:hAnsi="TimesNewRomanPSMT"/>
          <w:color w:val="000000"/>
          <w:szCs w:val="20"/>
        </w:rPr>
      </w:pPr>
      <w:r>
        <w:rPr>
          <w:rFonts w:ascii="TimesNewRomanPSMT" w:hAnsi="TimesNewRomanPSMT"/>
          <w:color w:val="000000"/>
          <w:szCs w:val="20"/>
        </w:rPr>
        <w:lastRenderedPageBreak/>
        <w:t xml:space="preserve">When the </w:t>
      </w:r>
      <w:r w:rsidR="001463AD">
        <w:rPr>
          <w:rFonts w:ascii="TimesNewRomanPSMT" w:hAnsi="TimesNewRomanPSMT"/>
          <w:color w:val="000000"/>
          <w:szCs w:val="20"/>
        </w:rPr>
        <w:t>Link</w:t>
      </w:r>
      <w:r w:rsidRPr="00702E97">
        <w:rPr>
          <w:rFonts w:ascii="TimesNewRomanPSMT" w:hAnsi="TimesNewRomanPSMT"/>
          <w:color w:val="000000"/>
          <w:szCs w:val="20"/>
        </w:rPr>
        <w:t xml:space="preserve"> Reconfiguration Response frame</w:t>
      </w:r>
      <w:r>
        <w:rPr>
          <w:rFonts w:ascii="TimesNewRomanPSMT" w:hAnsi="TimesNewRomanPSMT"/>
          <w:color w:val="000000"/>
          <w:szCs w:val="20"/>
        </w:rPr>
        <w:t xml:space="preserve"> is transmitted as a response to </w:t>
      </w:r>
      <w:r w:rsidR="001463AD">
        <w:rPr>
          <w:rFonts w:ascii="TimesNewRomanPSMT" w:hAnsi="TimesNewRomanPSMT"/>
          <w:color w:val="000000"/>
          <w:szCs w:val="20"/>
        </w:rPr>
        <w:t>a Link</w:t>
      </w:r>
      <w:r w:rsidRPr="00702E97">
        <w:rPr>
          <w:rFonts w:ascii="TimesNewRomanPSMT" w:hAnsi="TimesNewRomanPSMT"/>
          <w:color w:val="000000"/>
          <w:szCs w:val="20"/>
        </w:rPr>
        <w:t xml:space="preserve">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001463AD">
        <w:rPr>
          <w:rFonts w:ascii="TimesNewRomanPSMT" w:hAnsi="TimesNewRomanPSMT"/>
          <w:color w:val="000000"/>
          <w:szCs w:val="20"/>
        </w:rPr>
        <w:t xml:space="preserve">Link </w:t>
      </w:r>
      <w:r w:rsidRPr="00702E97">
        <w:rPr>
          <w:rFonts w:ascii="TimesNewRomanPSMT" w:hAnsi="TimesNewRomanPSMT"/>
          <w:color w:val="000000"/>
          <w:szCs w:val="20"/>
        </w:rPr>
        <w:t>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50E7E828"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1463AD">
        <w:t>Link</w:t>
      </w:r>
      <w:r w:rsidR="00B3120B">
        <w:t xml:space="preserve"> Reconfiguration Request frame</w:t>
      </w:r>
      <w:r w:rsidR="00C86844">
        <w:rPr>
          <w:rFonts w:ascii="TimesNewRomanPSMT" w:hAnsi="TimesNewRomanPSMT"/>
          <w:color w:val="000000"/>
          <w:szCs w:val="20"/>
        </w:rPr>
        <w:t xml:space="preserve">. </w:t>
      </w:r>
    </w:p>
    <w:p w14:paraId="39248889" w14:textId="43CAA33A"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 xml:space="preserve">subfield indicates the status of the </w:t>
      </w:r>
      <w:r w:rsidR="001463AD">
        <w:rPr>
          <w:rFonts w:ascii="TimesNewRomanPSMT" w:hAnsi="TimesNewRomanPSMT"/>
          <w:color w:val="000000"/>
          <w:szCs w:val="20"/>
        </w:rPr>
        <w:t xml:space="preserve">link </w:t>
      </w:r>
      <w:r>
        <w:rPr>
          <w:rFonts w:ascii="TimesNewRomanPSMT" w:hAnsi="TimesNewRomanPSMT"/>
          <w:color w:val="000000"/>
          <w:szCs w:val="20"/>
        </w:rPr>
        <w:t>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r w:rsidR="006D3EAA">
        <w:rPr>
          <w:rFonts w:ascii="TimesNewRomanPSMT" w:hAnsi="TimesNewRomanPSMT"/>
          <w:color w:val="000000"/>
          <w:szCs w:val="20"/>
        </w:rPr>
        <w:t xml:space="preserve"> and following the rules defined in 35.3.6.</w:t>
      </w:r>
      <w:r w:rsidR="001463AD">
        <w:rPr>
          <w:rFonts w:ascii="TimesNewRomanPSMT" w:hAnsi="TimesNewRomanPSMT"/>
          <w:color w:val="000000"/>
          <w:szCs w:val="20"/>
        </w:rPr>
        <w:t>4</w:t>
      </w:r>
      <w:r w:rsidR="006D3EAA">
        <w:rPr>
          <w:rFonts w:ascii="TimesNewRomanPSMT" w:hAnsi="TimesNewRomanPSMT"/>
          <w:color w:val="000000"/>
          <w:szCs w:val="20"/>
        </w:rPr>
        <w:t xml:space="preserve"> (Multi-link reconfiguration for adding or deleting links)</w:t>
      </w:r>
      <w:r w:rsidR="003C5203" w:rsidRPr="00341E63">
        <w:rPr>
          <w:rFonts w:ascii="TimesNewRomanPSMT" w:hAnsi="TimesNewRomanPSMT"/>
          <w:color w:val="000000"/>
          <w:szCs w:val="20"/>
        </w:rPr>
        <w:t>.</w:t>
      </w:r>
    </w:p>
    <w:p w14:paraId="175B0E20" w14:textId="782F50D1"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 xml:space="preserve">if no link addition requested in the corresponding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w:t>
      </w:r>
      <w:r w:rsidR="001463AD">
        <w:rPr>
          <w:rFonts w:ascii="TimesNewRomanPSMT" w:hAnsi="TimesNewRomanPSMT"/>
          <w:color w:val="000000"/>
          <w:szCs w:val="20"/>
        </w:rPr>
        <w:t>Link</w:t>
      </w:r>
      <w:r w:rsidR="00FE48BB" w:rsidRPr="00341E63">
        <w:rPr>
          <w:rFonts w:ascii="TimesNewRomanPSMT" w:hAnsi="TimesNewRomanPSMT"/>
          <w:color w:val="000000"/>
          <w:szCs w:val="20"/>
        </w:rPr>
        <w:t xml:space="preserve">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proofErr w:type="gramStart"/>
      <w:r w:rsidRPr="00341E63">
        <w:rPr>
          <w:rFonts w:ascii="TimesNewRomanPSMT" w:hAnsi="TimesNewRomanPSMT"/>
          <w:color w:val="000000"/>
          <w:szCs w:val="20"/>
        </w:rPr>
        <w:t>variable</w:t>
      </w:r>
      <w:proofErr w:type="gramEnd"/>
    </w:p>
    <w:p w14:paraId="1A34D657" w14:textId="2B4C2A01" w:rsidR="008D2176" w:rsidRPr="00341E63" w:rsidRDefault="008D2176" w:rsidP="00341E63">
      <w:pPr>
        <w:pStyle w:val="Caption"/>
        <w:ind w:left="1440" w:firstLine="720"/>
        <w:jc w:val="left"/>
      </w:pPr>
      <w:r w:rsidRPr="00341E63">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767B9EE6" w14:textId="77777777" w:rsidR="00E651CA" w:rsidRDefault="00E651CA" w:rsidP="00174B1A">
      <w:pPr>
        <w:rPr>
          <w:rFonts w:ascii="Arial-BoldMT" w:hAnsi="Arial-BoldMT"/>
          <w:b/>
          <w:bCs/>
          <w:color w:val="000000"/>
          <w:szCs w:val="20"/>
        </w:rPr>
      </w:pPr>
    </w:p>
    <w:p w14:paraId="2D3361FC" w14:textId="45B87D5B"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75F9797B" w14:textId="5F703E47" w:rsidR="00385272" w:rsidRDefault="00385272" w:rsidP="00174B1A">
      <w:pPr>
        <w:rPr>
          <w:rFonts w:ascii="Arial-BoldMT" w:hAnsi="Arial-BoldMT"/>
          <w:b/>
          <w:bCs/>
          <w:color w:val="000000"/>
          <w:szCs w:val="20"/>
        </w:rPr>
      </w:pPr>
      <w:r w:rsidRPr="002B6E01">
        <w:rPr>
          <w:b/>
          <w:i/>
          <w:iCs/>
          <w:sz w:val="22"/>
          <w:szCs w:val="22"/>
          <w:highlight w:val="yellow"/>
        </w:rPr>
        <w:t>T</w:t>
      </w:r>
      <w:r>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first paragraph in </w:t>
      </w:r>
      <w:r w:rsidRPr="002B6E01">
        <w:rPr>
          <w:b/>
          <w:i/>
          <w:iCs/>
          <w:sz w:val="22"/>
          <w:szCs w:val="22"/>
          <w:highlight w:val="yellow"/>
        </w:rPr>
        <w:t>this subclause</w:t>
      </w:r>
      <w:r>
        <w:rPr>
          <w:b/>
          <w:i/>
          <w:iCs/>
          <w:sz w:val="22"/>
          <w:szCs w:val="22"/>
          <w:highlight w:val="yellow"/>
        </w:rPr>
        <w:t xml:space="preserve"> as follows (#15985)</w:t>
      </w:r>
      <w:r w:rsidRPr="002B6E01">
        <w:rPr>
          <w:b/>
          <w:i/>
          <w:iCs/>
          <w:sz w:val="22"/>
          <w:szCs w:val="22"/>
          <w:highlight w:val="yellow"/>
        </w:rPr>
        <w:t>:</w:t>
      </w:r>
    </w:p>
    <w:p w14:paraId="5D82FF25" w14:textId="59CA5FE5" w:rsidR="006F3690" w:rsidRDefault="00051C50" w:rsidP="001C7122">
      <w:pPr>
        <w:rPr>
          <w:rFonts w:ascii="TimesNewRomanPSMT" w:hAnsi="TimesNewRomanPSMT"/>
          <w:color w:val="000000"/>
          <w:szCs w:val="20"/>
        </w:rPr>
      </w:pPr>
      <w:r>
        <w:rPr>
          <w:i/>
          <w:iCs/>
          <w:szCs w:val="20"/>
        </w:rPr>
        <w:lastRenderedPageBreak/>
        <w:t xml:space="preserve">Multi-link (ML) reconfiguration </w:t>
      </w:r>
      <w:r>
        <w:rPr>
          <w:szCs w:val="20"/>
        </w:rPr>
        <w:t xml:space="preserve">refers to a set of procedures through which an AP MLD can add one or more affiliated APs to the </w:t>
      </w:r>
      <w:proofErr w:type="gramStart"/>
      <w:r>
        <w:rPr>
          <w:szCs w:val="20"/>
        </w:rPr>
        <w:t>AP MLD, or</w:t>
      </w:r>
      <w:proofErr w:type="gramEnd"/>
      <w:r>
        <w:rPr>
          <w:szCs w:val="20"/>
        </w:rPr>
        <w:t xml:space="preserve"> remove one or more affiliated APs from the AP MLD.</w:t>
      </w:r>
      <w:r w:rsidR="00385272">
        <w:rPr>
          <w:rFonts w:ascii="TimesNewRomanPSMT" w:hAnsi="TimesNewRomanPSMT"/>
          <w:color w:val="000000"/>
          <w:szCs w:val="20"/>
        </w:rPr>
        <w:t xml:space="preserve"> </w:t>
      </w:r>
      <w:ins w:id="322" w:author="Binita Gupta [2]" w:date="2023-05-06T12:02:00Z">
        <w:r>
          <w:rPr>
            <w:rFonts w:ascii="TimesNewRomanPSMT" w:hAnsi="TimesNewRomanPSMT"/>
            <w:color w:val="000000"/>
            <w:szCs w:val="20"/>
          </w:rPr>
          <w:t xml:space="preserve">The ML reconfiguration also defines procedure for adding or deleting </w:t>
        </w:r>
        <w:r w:rsidRPr="0064214F">
          <w:rPr>
            <w:rFonts w:ascii="TimesNewRomanPSMT" w:hAnsi="TimesNewRomanPSMT"/>
            <w:color w:val="000000"/>
            <w:szCs w:val="20"/>
          </w:rPr>
          <w:t xml:space="preserve">links dynamically to the multi-link setup of a non-AP MLD </w:t>
        </w:r>
        <w:r>
          <w:rPr>
            <w:rFonts w:ascii="TimesNewRomanPSMT" w:hAnsi="TimesNewRomanPSMT"/>
            <w:color w:val="000000"/>
            <w:szCs w:val="20"/>
          </w:rPr>
          <w:t>without requiring (Re)association between the peer MLDs.</w:t>
        </w:r>
      </w:ins>
    </w:p>
    <w:p w14:paraId="4B56C611" w14:textId="210F4E17" w:rsidR="00A51C00" w:rsidRDefault="00051C50" w:rsidP="00174B1A">
      <w:pPr>
        <w:rPr>
          <w:rFonts w:ascii="TimesNewRomanPSMT" w:hAnsi="TimesNewRomanPSMT"/>
          <w:color w:val="000000"/>
          <w:szCs w:val="20"/>
        </w:rPr>
      </w:pPr>
      <w:r>
        <w:rPr>
          <w:b/>
          <w:bCs/>
          <w:szCs w:val="20"/>
        </w:rPr>
        <w:t xml:space="preserve">35.3.6.2 Adding affiliated </w:t>
      </w:r>
      <w:proofErr w:type="gramStart"/>
      <w:r>
        <w:rPr>
          <w:b/>
          <w:bCs/>
          <w:szCs w:val="20"/>
        </w:rPr>
        <w:t>APs(</w:t>
      </w:r>
      <w:proofErr w:type="gramEnd"/>
      <w:r>
        <w:rPr>
          <w:b/>
          <w:bCs/>
          <w:szCs w:val="20"/>
        </w:rPr>
        <w:t>#18115)</w:t>
      </w:r>
    </w:p>
    <w:p w14:paraId="72425537" w14:textId="137681C4" w:rsidR="00D76A87" w:rsidRDefault="00D76A87" w:rsidP="00174B1A">
      <w:pPr>
        <w:rPr>
          <w:rFonts w:ascii="TimesNewRomanPSMT" w:hAnsi="TimesNewRomanPSMT"/>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add following paragraph at the end of </w:t>
      </w:r>
      <w:r w:rsidRPr="002B6E01">
        <w:rPr>
          <w:b/>
          <w:i/>
          <w:iCs/>
          <w:sz w:val="22"/>
          <w:szCs w:val="22"/>
          <w:highlight w:val="yellow"/>
        </w:rPr>
        <w:t>this subclause</w:t>
      </w:r>
      <w:r w:rsidR="00FA7685">
        <w:rPr>
          <w:b/>
          <w:i/>
          <w:iCs/>
          <w:sz w:val="22"/>
          <w:szCs w:val="22"/>
          <w:highlight w:val="yellow"/>
        </w:rPr>
        <w:t xml:space="preserve"> (#15985)</w:t>
      </w:r>
      <w:r w:rsidRPr="002B6E01">
        <w:rPr>
          <w:b/>
          <w:i/>
          <w:iCs/>
          <w:sz w:val="22"/>
          <w:szCs w:val="22"/>
          <w:highlight w:val="yellow"/>
        </w:rPr>
        <w:t>:</w:t>
      </w:r>
    </w:p>
    <w:p w14:paraId="7B83A75D" w14:textId="7474C415" w:rsidR="00A51C00" w:rsidRDefault="00BB62BA" w:rsidP="00174B1A">
      <w:pPr>
        <w:rPr>
          <w:rFonts w:ascii="TimesNewRomanPSMT" w:hAnsi="TimesNewRomanPSMT"/>
          <w:color w:val="000000"/>
          <w:szCs w:val="20"/>
        </w:rPr>
      </w:pPr>
      <w:ins w:id="323" w:author="Binita Gupta" w:date="2022-10-07T19:01:00Z">
        <w:r>
          <w:rPr>
            <w:rFonts w:ascii="TimesNewRomanPSMT" w:hAnsi="TimesNewRomanPSMT"/>
            <w:color w:val="000000"/>
            <w:szCs w:val="20"/>
          </w:rPr>
          <w:t>When a non-AP MLD detects that a</w:t>
        </w:r>
      </w:ins>
      <w:ins w:id="324" w:author="Binita Gupta" w:date="2022-10-07T19:03:00Z">
        <w:r>
          <w:rPr>
            <w:rFonts w:ascii="TimesNewRomanPSMT" w:hAnsi="TimesNewRomanPSMT"/>
            <w:color w:val="000000"/>
            <w:szCs w:val="20"/>
          </w:rPr>
          <w:t xml:space="preserve">n </w:t>
        </w:r>
      </w:ins>
      <w:ins w:id="325" w:author="Binita Gupta" w:date="2022-10-07T19:02:00Z">
        <w:r>
          <w:rPr>
            <w:rFonts w:ascii="TimesNewRomanPSMT" w:hAnsi="TimesNewRomanPSMT"/>
            <w:color w:val="000000"/>
            <w:szCs w:val="20"/>
          </w:rPr>
          <w:t xml:space="preserve">affiliated </w:t>
        </w:r>
      </w:ins>
      <w:ins w:id="326" w:author="Binita Gupta" w:date="2022-10-07T19:01:00Z">
        <w:r>
          <w:rPr>
            <w:rFonts w:ascii="TimesNewRomanPSMT" w:hAnsi="TimesNewRomanPSMT"/>
            <w:color w:val="000000"/>
            <w:szCs w:val="20"/>
          </w:rPr>
          <w:t>AP has been added to its associated AP MLD</w:t>
        </w:r>
      </w:ins>
      <w:ins w:id="327" w:author="Binita Gupta" w:date="2022-10-07T19:03:00Z">
        <w:r>
          <w:rPr>
            <w:rFonts w:ascii="TimesNewRomanPSMT" w:hAnsi="TimesNewRomanPSMT"/>
            <w:color w:val="000000"/>
            <w:szCs w:val="20"/>
          </w:rPr>
          <w:t xml:space="preserve"> through </w:t>
        </w:r>
      </w:ins>
      <w:ins w:id="328" w:author="Binita Gupta" w:date="2022-10-07T19:04:00Z">
        <w:r>
          <w:rPr>
            <w:rFonts w:ascii="TimesNewRomanPSMT" w:hAnsi="TimesNewRomanPSMT"/>
            <w:color w:val="000000"/>
            <w:szCs w:val="20"/>
          </w:rPr>
          <w:t>Basic Multi-Link element</w:t>
        </w:r>
      </w:ins>
      <w:ins w:id="329" w:author="Binita Gupta" w:date="2022-10-26T13:24:00Z">
        <w:r w:rsidR="00B60C41">
          <w:rPr>
            <w:rFonts w:ascii="TimesNewRomanPSMT" w:hAnsi="TimesNewRomanPSMT"/>
            <w:color w:val="000000"/>
            <w:szCs w:val="20"/>
          </w:rPr>
          <w:t xml:space="preserve"> or through Reduced Neighbor </w:t>
        </w:r>
      </w:ins>
      <w:ins w:id="330" w:author="Binita Gupta" w:date="2022-10-26T13:25:00Z">
        <w:r w:rsidR="00B60C41">
          <w:rPr>
            <w:rFonts w:ascii="TimesNewRomanPSMT" w:hAnsi="TimesNewRomanPSMT"/>
            <w:color w:val="000000"/>
            <w:szCs w:val="20"/>
          </w:rPr>
          <w:t>Report element</w:t>
        </w:r>
      </w:ins>
      <w:ins w:id="331" w:author="Binita Gupta" w:date="2022-11-06T16:59:00Z">
        <w:r w:rsidR="00E81E4F">
          <w:rPr>
            <w:rFonts w:ascii="TimesNewRomanPSMT" w:hAnsi="TimesNewRomanPSMT"/>
            <w:color w:val="000000"/>
            <w:szCs w:val="20"/>
          </w:rPr>
          <w:t xml:space="preserve"> </w:t>
        </w:r>
      </w:ins>
      <w:ins w:id="332"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333" w:author="Binita Gupta" w:date="2022-10-07T19:02:00Z">
        <w:r>
          <w:rPr>
            <w:rFonts w:ascii="TimesNewRomanPSMT" w:hAnsi="TimesNewRomanPSMT"/>
            <w:color w:val="000000"/>
            <w:szCs w:val="20"/>
          </w:rPr>
          <w:t xml:space="preserve">, </w:t>
        </w:r>
      </w:ins>
      <w:ins w:id="334" w:author="Binita Gupta" w:date="2022-11-06T17:01:00Z">
        <w:r w:rsidR="00E81E4F">
          <w:rPr>
            <w:rFonts w:ascii="TimesNewRomanPSMT" w:hAnsi="TimesNewRomanPSMT"/>
            <w:color w:val="000000"/>
            <w:szCs w:val="20"/>
          </w:rPr>
          <w:t>the non-AP MLD</w:t>
        </w:r>
      </w:ins>
      <w:ins w:id="335" w:author="Binita Gupta" w:date="2022-10-07T19:02:00Z">
        <w:r>
          <w:rPr>
            <w:rFonts w:ascii="TimesNewRomanPSMT" w:hAnsi="TimesNewRomanPSMT"/>
            <w:color w:val="000000"/>
            <w:szCs w:val="20"/>
          </w:rPr>
          <w:t xml:space="preserve"> may use the multi-link reconfiguration procedure as per </w:t>
        </w:r>
        <w:r w:rsidRPr="00BB62BA">
          <w:rPr>
            <w:rFonts w:ascii="TimesNewRomanPSMT" w:hAnsi="TimesNewRomanPSMT"/>
            <w:color w:val="000000"/>
            <w:szCs w:val="20"/>
          </w:rPr>
          <w:t>35.3.6.</w:t>
        </w:r>
      </w:ins>
      <w:ins w:id="336" w:author="Binita Gupta [2]" w:date="2023-05-06T12:04:00Z">
        <w:r w:rsidR="00051C50">
          <w:rPr>
            <w:rFonts w:ascii="TimesNewRomanPSMT" w:hAnsi="TimesNewRomanPSMT"/>
            <w:color w:val="000000"/>
            <w:szCs w:val="20"/>
          </w:rPr>
          <w:t>4</w:t>
        </w:r>
      </w:ins>
      <w:ins w:id="337" w:author="Binita Gupta" w:date="2022-10-07T19:02:00Z">
        <w:r w:rsidRPr="00BB62BA">
          <w:rPr>
            <w:rFonts w:ascii="TimesNewRomanPSMT" w:hAnsi="TimesNewRomanPSMT"/>
            <w:color w:val="000000"/>
            <w:szCs w:val="20"/>
          </w:rPr>
          <w:t xml:space="preserve"> </w:t>
        </w:r>
        <w:r>
          <w:rPr>
            <w:rFonts w:ascii="TimesNewRomanPSMT" w:hAnsi="TimesNewRomanPSMT"/>
            <w:color w:val="000000"/>
            <w:szCs w:val="20"/>
          </w:rPr>
          <w:t>(</w:t>
        </w:r>
        <w:r w:rsidRPr="00BB62BA">
          <w:rPr>
            <w:rFonts w:ascii="TimesNewRomanPSMT" w:hAnsi="TimesNewRomanPSMT"/>
            <w:color w:val="000000"/>
            <w:szCs w:val="20"/>
          </w:rPr>
          <w:t>Multi-link reconfiguratio</w:t>
        </w:r>
        <w:r w:rsidRPr="00BB62BA">
          <w:rPr>
            <w:rFonts w:ascii="TimesNewRomanPSMT" w:hAnsi="TimesNewRomanPSMT" w:hint="eastAsia"/>
            <w:color w:val="000000"/>
            <w:szCs w:val="20"/>
          </w:rPr>
          <w:t>n</w:t>
        </w:r>
        <w:r w:rsidRPr="00BB62BA">
          <w:rPr>
            <w:rFonts w:ascii="TimesNewRomanPSMT" w:hAnsi="TimesNewRomanPSMT"/>
            <w:color w:val="000000"/>
            <w:szCs w:val="20"/>
          </w:rPr>
          <w:t xml:space="preserve"> for adding </w:t>
        </w:r>
      </w:ins>
      <w:ins w:id="338" w:author="Binita Gupta" w:date="2022-11-13T23:56:00Z">
        <w:r w:rsidR="003C5573">
          <w:rPr>
            <w:rFonts w:ascii="TimesNewRomanPSMT" w:hAnsi="TimesNewRomanPSMT"/>
            <w:color w:val="000000"/>
            <w:szCs w:val="20"/>
          </w:rPr>
          <w:t>and</w:t>
        </w:r>
      </w:ins>
      <w:ins w:id="339" w:author="Binita Gupta" w:date="2022-10-07T19:02:00Z">
        <w:r w:rsidRPr="00BB62BA">
          <w:rPr>
            <w:rFonts w:ascii="TimesNewRomanPSMT" w:hAnsi="TimesNewRomanPSMT"/>
            <w:color w:val="000000"/>
            <w:szCs w:val="20"/>
          </w:rPr>
          <w:t xml:space="preserve"> deleting links</w:t>
        </w:r>
      </w:ins>
      <w:ins w:id="340" w:author="Binita Gupta" w:date="2022-11-13T23:56:00Z">
        <w:r w:rsidR="003C5573">
          <w:rPr>
            <w:rFonts w:ascii="TimesNewRomanPSMT" w:hAnsi="TimesNewRomanPSMT"/>
            <w:color w:val="000000"/>
            <w:szCs w:val="20"/>
          </w:rPr>
          <w:t xml:space="preserve"> to ML setup</w:t>
        </w:r>
      </w:ins>
      <w:ins w:id="341" w:author="Binita Gupta" w:date="2022-10-07T19:02:00Z">
        <w:r>
          <w:rPr>
            <w:rFonts w:ascii="TimesNewRomanPSMT" w:hAnsi="TimesNewRomanPSMT"/>
            <w:color w:val="000000"/>
            <w:szCs w:val="20"/>
          </w:rPr>
          <w:t>)</w:t>
        </w:r>
      </w:ins>
      <w:ins w:id="342" w:author="Binita Gupta" w:date="2022-10-07T19:03:00Z">
        <w:r>
          <w:rPr>
            <w:rFonts w:ascii="TimesNewRomanPSMT" w:hAnsi="TimesNewRomanPSMT"/>
            <w:color w:val="000000"/>
            <w:szCs w:val="20"/>
          </w:rPr>
          <w:t xml:space="preserve"> to add a new link with the added </w:t>
        </w:r>
      </w:ins>
      <w:ins w:id="343" w:author="Binita Gupta" w:date="2022-10-12T22:45:00Z">
        <w:r w:rsidR="003D14D4">
          <w:rPr>
            <w:rFonts w:ascii="TimesNewRomanPSMT" w:hAnsi="TimesNewRomanPSMT"/>
            <w:color w:val="000000"/>
            <w:szCs w:val="20"/>
          </w:rPr>
          <w:t xml:space="preserve">affiliated </w:t>
        </w:r>
      </w:ins>
      <w:ins w:id="344" w:author="Binita Gupta" w:date="2022-10-07T19:03:00Z">
        <w:r>
          <w:rPr>
            <w:rFonts w:ascii="TimesNewRomanPSMT" w:hAnsi="TimesNewRomanPSMT"/>
            <w:color w:val="000000"/>
            <w:szCs w:val="20"/>
          </w:rPr>
          <w:t>AP to its multi-link setup</w:t>
        </w:r>
      </w:ins>
      <w:ins w:id="345" w:author="Binita Gupta" w:date="2022-11-13T23:46:00Z">
        <w:r w:rsidR="00896E6D">
          <w:rPr>
            <w:rFonts w:ascii="TimesNewRomanPSMT" w:hAnsi="TimesNewRomanPSMT"/>
            <w:color w:val="000000"/>
            <w:szCs w:val="20"/>
          </w:rPr>
          <w:t>,</w:t>
        </w:r>
      </w:ins>
      <w:ins w:id="346" w:author="Binita Gupta" w:date="2022-11-13T23:45:00Z">
        <w:r w:rsidR="00896E6D">
          <w:rPr>
            <w:rFonts w:ascii="TimesNewRomanPSMT" w:hAnsi="TimesNewRomanPSMT"/>
            <w:color w:val="000000"/>
            <w:szCs w:val="20"/>
          </w:rPr>
          <w:t xml:space="preserve"> if it </w:t>
        </w:r>
      </w:ins>
      <w:ins w:id="347" w:author="Binita Gupta" w:date="2022-11-13T23:46:00Z">
        <w:r w:rsidR="00896E6D">
          <w:rPr>
            <w:rFonts w:ascii="TimesNewRomanPSMT" w:hAnsi="TimesNewRomanPSMT"/>
            <w:color w:val="000000"/>
            <w:szCs w:val="20"/>
          </w:rPr>
          <w:t xml:space="preserve">has </w:t>
        </w:r>
        <w:r w:rsidR="00896E6D">
          <w:t>dot11</w:t>
        </w:r>
      </w:ins>
      <w:ins w:id="348" w:author="Binita Gupta" w:date="2022-11-14T01:56:00Z">
        <w:r w:rsidR="009E146E">
          <w:t>EHT</w:t>
        </w:r>
      </w:ins>
      <w:ins w:id="349" w:author="Binita Gupta [2]" w:date="2023-05-06T12:05:00Z">
        <w:r w:rsidR="00051C50">
          <w:t>Link</w:t>
        </w:r>
      </w:ins>
      <w:ins w:id="350" w:author="Binita Gupta" w:date="2022-11-13T23:46:00Z">
        <w:r w:rsidR="00896E6D">
          <w:t>ReconfigurationOperationActivated</w:t>
        </w:r>
        <w:r w:rsidR="00896E6D" w:rsidRPr="00BB5395">
          <w:t xml:space="preserve"> </w:t>
        </w:r>
        <w:r w:rsidR="00896E6D">
          <w:t>equal to true</w:t>
        </w:r>
      </w:ins>
      <w:ins w:id="351" w:author="Binita Gupta" w:date="2022-11-13T23:53:00Z">
        <w:r w:rsidR="003C5573">
          <w:t xml:space="preserve"> and the associated AP MLD has </w:t>
        </w:r>
      </w:ins>
      <w:ins w:id="352" w:author="Binita Gupta" w:date="2022-11-13T23:54:00Z">
        <w:r w:rsidR="003C5573">
          <w:t>the</w:t>
        </w:r>
      </w:ins>
      <w:ins w:id="353" w:author="Binita Gupta" w:date="2022-11-13T23:53:00Z">
        <w:r w:rsidR="003C5573">
          <w:t xml:space="preserve"> </w:t>
        </w:r>
      </w:ins>
      <w:ins w:id="354" w:author="Binita Gupta [2]" w:date="2023-05-06T12:05:00Z">
        <w:r w:rsidR="00051C50">
          <w:t xml:space="preserve">Link </w:t>
        </w:r>
      </w:ins>
      <w:ins w:id="355" w:author="Binita Gupta" w:date="2022-11-13T23:53:00Z">
        <w:r w:rsidR="003C5573">
          <w:t>Reconfiguration Operation Support subfield set to 1</w:t>
        </w:r>
      </w:ins>
      <w:ins w:id="356" w:author="Binita Gupta"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357" w:author="Binita Gupta" w:date="2022-10-07T19:03:00Z">
        <w:r>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D9B3B68" w:rsidR="002F2099" w:rsidRDefault="00051C50" w:rsidP="00174B1A">
      <w:pPr>
        <w:rPr>
          <w:ins w:id="358" w:author="Binita Gupta" w:date="2022-10-15T14:00:00Z"/>
          <w:rFonts w:ascii="Arial-BoldMT" w:hAnsi="Arial-BoldMT"/>
          <w:b/>
          <w:bCs/>
          <w:color w:val="000000"/>
          <w:szCs w:val="20"/>
        </w:rPr>
      </w:pPr>
      <w:r>
        <w:rPr>
          <w:b/>
          <w:bCs/>
          <w:szCs w:val="20"/>
        </w:rPr>
        <w:t xml:space="preserve">35.3.6.3 Removing affiliated </w:t>
      </w:r>
      <w:proofErr w:type="gramStart"/>
      <w:r>
        <w:rPr>
          <w:b/>
          <w:bCs/>
          <w:szCs w:val="20"/>
        </w:rPr>
        <w:t>APs(</w:t>
      </w:r>
      <w:proofErr w:type="gramEnd"/>
      <w:r>
        <w:rPr>
          <w:b/>
          <w:bCs/>
          <w:szCs w:val="20"/>
        </w:rPr>
        <w:t>#18115)</w:t>
      </w:r>
    </w:p>
    <w:p w14:paraId="522B5C7A" w14:textId="4F45C404" w:rsidR="00A552CB" w:rsidRDefault="00A552CB" w:rsidP="00174B1A">
      <w:pPr>
        <w:rPr>
          <w:ins w:id="359" w:author="Binita Gupta" w:date="2022-10-26T16:39:00Z"/>
          <w:b/>
          <w:i/>
          <w:iCs/>
          <w:sz w:val="22"/>
          <w:szCs w:val="22"/>
          <w:highlight w:val="yellow"/>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modify </w:t>
      </w:r>
      <w:r w:rsidR="00051C50">
        <w:rPr>
          <w:b/>
          <w:i/>
          <w:iCs/>
          <w:sz w:val="22"/>
          <w:szCs w:val="22"/>
          <w:highlight w:val="yellow"/>
        </w:rPr>
        <w:t>5</w:t>
      </w:r>
      <w:r w:rsidR="00051C50" w:rsidRPr="00051C50">
        <w:rPr>
          <w:b/>
          <w:i/>
          <w:iCs/>
          <w:sz w:val="22"/>
          <w:szCs w:val="22"/>
          <w:highlight w:val="yellow"/>
          <w:vertAlign w:val="superscript"/>
        </w:rPr>
        <w:t>th</w:t>
      </w:r>
      <w:r w:rsidR="00051C50">
        <w:rPr>
          <w:b/>
          <w:i/>
          <w:iCs/>
          <w:sz w:val="22"/>
          <w:szCs w:val="22"/>
          <w:highlight w:val="yellow"/>
        </w:rPr>
        <w:t xml:space="preserve"> </w:t>
      </w:r>
      <w:r>
        <w:rPr>
          <w:b/>
          <w:i/>
          <w:iCs/>
          <w:sz w:val="22"/>
          <w:szCs w:val="22"/>
          <w:highlight w:val="yellow"/>
        </w:rPr>
        <w:t xml:space="preserve">paragraph of </w:t>
      </w:r>
      <w:r w:rsidRPr="002B6E01">
        <w:rPr>
          <w:b/>
          <w:i/>
          <w:iCs/>
          <w:sz w:val="22"/>
          <w:szCs w:val="22"/>
          <w:highlight w:val="yellow"/>
        </w:rPr>
        <w:t>this subclause as shown below</w:t>
      </w:r>
      <w:r w:rsidR="00FA7685">
        <w:rPr>
          <w:b/>
          <w:i/>
          <w:iCs/>
          <w:sz w:val="22"/>
          <w:szCs w:val="22"/>
          <w:highlight w:val="yellow"/>
        </w:rPr>
        <w:t xml:space="preserve"> (#15985)</w:t>
      </w:r>
      <w:r w:rsidRPr="002B6E01">
        <w:rPr>
          <w:b/>
          <w:i/>
          <w:iCs/>
          <w:sz w:val="22"/>
          <w:szCs w:val="22"/>
          <w:highlight w:val="yellow"/>
        </w:rPr>
        <w:t>:</w:t>
      </w:r>
    </w:p>
    <w:p w14:paraId="4B5550CB" w14:textId="2AD7B61D" w:rsidR="00051C50" w:rsidRDefault="00051C50" w:rsidP="00174B1A">
      <w:pPr>
        <w:rPr>
          <w:ins w:id="360" w:author="Binita Gupta" w:date="2022-11-06T17:04:00Z"/>
          <w:rFonts w:ascii="TimesNewRomanPSMT" w:hAnsi="TimesNewRomanPSMT"/>
          <w:color w:val="000000"/>
          <w:szCs w:val="20"/>
        </w:rPr>
      </w:pPr>
      <w:ins w:id="361" w:author="Binita Gupta" w:date="2022-11-14T00:06: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 xml:space="preserve">Reconfiguration Multi-Link </w:t>
        </w:r>
        <w:proofErr w:type="gramStart"/>
        <w:r w:rsidRPr="0077348F">
          <w:rPr>
            <w:rFonts w:ascii="TimesNewRomanPSMT" w:eastAsia="TimesNewRomanPSMT" w:hAnsi="TimesNewRomanPSMT"/>
            <w:color w:val="000000"/>
            <w:szCs w:val="20"/>
          </w:rPr>
          <w:t>element</w:t>
        </w:r>
        <w:proofErr w:type="gramEnd"/>
        <w:r>
          <w:rPr>
            <w:rFonts w:ascii="TimesNewRomanPSMT" w:eastAsia="TimesNewRomanPSMT" w:hAnsi="TimesNewRomanPSMT"/>
            <w:color w:val="000000"/>
            <w:szCs w:val="20"/>
          </w:rPr>
          <w:t xml:space="preserve"> the EML </w:t>
        </w:r>
      </w:ins>
      <w:ins w:id="362" w:author="Binita Gupta" w:date="2022-11-14T00:13:00Z">
        <w:r>
          <w:rPr>
            <w:rFonts w:ascii="TimesNewRomanPSMT" w:eastAsia="TimesNewRomanPSMT" w:hAnsi="TimesNewRomanPSMT"/>
            <w:color w:val="000000"/>
            <w:szCs w:val="20"/>
          </w:rPr>
          <w:t>C</w:t>
        </w:r>
      </w:ins>
      <w:ins w:id="363" w:author="Binita Gupta" w:date="2022-11-14T00:06:00Z">
        <w:r>
          <w:rPr>
            <w:rFonts w:ascii="TimesNewRomanPSMT" w:eastAsia="TimesNewRomanPSMT" w:hAnsi="TimesNewRomanPSMT"/>
            <w:color w:val="000000"/>
            <w:szCs w:val="20"/>
          </w:rPr>
          <w:t>apabilities Present subfield and the</w:t>
        </w:r>
      </w:ins>
      <w:ins w:id="364" w:author="Binita Gupta" w:date="2022-11-14T00:07:00Z">
        <w:r>
          <w:rPr>
            <w:rFonts w:ascii="TimesNewRomanPSMT" w:eastAsia="TimesNewRomanPSMT" w:hAnsi="TimesNewRomanPSMT"/>
            <w:color w:val="000000"/>
            <w:szCs w:val="20"/>
          </w:rPr>
          <w:t xml:space="preserve"> </w:t>
        </w:r>
        <w:r w:rsidRPr="00AF6B2A">
          <w:rPr>
            <w:rFonts w:ascii="TimesNewRomanPSMT" w:eastAsia="TimesNewRomanPSMT" w:hAnsiTheme="minorHAnsi" w:cstheme="minorBidi"/>
            <w:color w:val="000000"/>
          </w:rPr>
          <w:t>MLD Capabilities and Operations Present subfield</w:t>
        </w:r>
        <w:r>
          <w:rPr>
            <w:rFonts w:ascii="TimesNewRomanPSMT" w:eastAsia="TimesNewRomanPSMT" w:hAnsiTheme="minorHAnsi" w:cstheme="minorBidi"/>
            <w:color w:val="000000"/>
          </w:rPr>
          <w:t xml:space="preserve"> shall be set to 0. </w:t>
        </w:r>
      </w:ins>
      <w:r>
        <w:rPr>
          <w:szCs w:val="20"/>
        </w:rPr>
        <w:t>For each affiliated AP that the AP MLD intends to remove, the Reconfiguration Multi-Link element shall include a Per-STA Profile subelement with the subfields of the STA Control field set as following: The Link ID subfield shall identify the AP being removed, the Complete Profile subfield shall be set to 0, the STA MAC Address Present subfield shall be set to 0, (#15991)</w:t>
      </w:r>
      <w:del w:id="365" w:author="Binita Gupta [2]" w:date="2023-05-06T12:10:00Z">
        <w:r w:rsidDel="00051C50">
          <w:rPr>
            <w:szCs w:val="20"/>
          </w:rPr>
          <w:delText xml:space="preserve">and </w:delText>
        </w:r>
      </w:del>
      <w:ins w:id="366" w:author="Binita Gupta [2]" w:date="2023-05-06T12:10:00Z">
        <w:r>
          <w:rPr>
            <w:szCs w:val="20"/>
          </w:rPr>
          <w:t xml:space="preserve">, </w:t>
        </w:r>
      </w:ins>
      <w:r>
        <w:rPr>
          <w:szCs w:val="20"/>
        </w:rPr>
        <w:t>the AP Removal Timer Present subfield shall be set to 1</w:t>
      </w:r>
      <w:ins w:id="367" w:author="Binita Gupta [2]" w:date="2023-05-06T12:10:00Z">
        <w:r>
          <w:rPr>
            <w:szCs w:val="20"/>
          </w:rPr>
          <w:t xml:space="preserve">, and the </w:t>
        </w:r>
        <w:r>
          <w:t xml:space="preserve">Operation </w:t>
        </w:r>
      </w:ins>
      <w:ins w:id="368" w:author="Binita Gupta [2]" w:date="2023-05-06T12:11:00Z">
        <w:r w:rsidR="00825706">
          <w:t xml:space="preserve">Update </w:t>
        </w:r>
      </w:ins>
      <w:ins w:id="369" w:author="Binita Gupta [2]" w:date="2023-05-06T12:10:00Z">
        <w:r>
          <w:t>Type</w:t>
        </w:r>
        <w:r>
          <w:rPr>
            <w:rFonts w:ascii="TimesNewRomanPSMT" w:hAnsi="TimesNewRomanPSMT"/>
            <w:color w:val="000000"/>
            <w:szCs w:val="20"/>
          </w:rPr>
          <w:t xml:space="preserve"> subfield shall be set to 0</w:t>
        </w:r>
      </w:ins>
      <w:ins w:id="370" w:author="Binita Gupta [2]" w:date="2023-05-06T22:18:00Z">
        <w:r w:rsidR="001353CD">
          <w:rPr>
            <w:rFonts w:ascii="TimesNewRomanPSMT" w:hAnsi="TimesNewRomanPSMT"/>
            <w:color w:val="000000"/>
            <w:szCs w:val="20"/>
          </w:rPr>
          <w:t xml:space="preserve"> </w:t>
        </w:r>
        <w:r w:rsidR="001353CD">
          <w:rPr>
            <w:sz w:val="18"/>
            <w:szCs w:val="18"/>
          </w:rPr>
          <w:t>(#16433)</w:t>
        </w:r>
      </w:ins>
      <w:r>
        <w:rPr>
          <w:szCs w:val="20"/>
        </w:rPr>
        <w:t>. 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proofErr w:type="gramStart"/>
      <w:r>
        <w:rPr>
          <w:szCs w:val="20"/>
        </w:rPr>
        <w:t>17937)sufficient</w:t>
      </w:r>
      <w:proofErr w:type="gramEnd"/>
      <w:r>
        <w:rPr>
          <w:szCs w:val="20"/>
        </w:rPr>
        <w:t xml:space="preserve"> time to announce the removal of (#17939)the affiliated AP such that all associated non-AP MLDs including the ones in power save mode have the opportunity to receive (#17940)the Reconfiguration Multi-Link element at least once before the AP is removed(#15994).</w:t>
      </w:r>
    </w:p>
    <w:p w14:paraId="03EE44B6" w14:textId="69775276" w:rsidR="00A552CB" w:rsidRDefault="00A552CB" w:rsidP="00174B1A">
      <w:pPr>
        <w:rPr>
          <w:bCs/>
          <w:sz w:val="22"/>
          <w:szCs w:val="22"/>
          <w:highlight w:val="yellow"/>
        </w:rPr>
      </w:pPr>
    </w:p>
    <w:p w14:paraId="07FF9C73" w14:textId="540D22FE" w:rsidR="00D76A87" w:rsidRDefault="00D76A87" w:rsidP="00174B1A">
      <w:pPr>
        <w:rPr>
          <w:rFonts w:ascii="Arial-BoldMT" w:hAnsi="Arial-BoldMT"/>
          <w:b/>
          <w:bCs/>
          <w:color w:val="000000"/>
          <w:szCs w:val="20"/>
        </w:rPr>
      </w:pPr>
      <w:r w:rsidRPr="002B6E01">
        <w:rPr>
          <w:b/>
          <w:i/>
          <w:iCs/>
          <w:sz w:val="22"/>
          <w:szCs w:val="22"/>
          <w:highlight w:val="yellow"/>
        </w:rPr>
        <w:t>T</w:t>
      </w:r>
      <w:r w:rsidR="00803052">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719027B5" w14:textId="22D4D3DE" w:rsidR="00C54BA8" w:rsidRDefault="00A20111" w:rsidP="00C54BA8">
      <w:pPr>
        <w:rPr>
          <w:rFonts w:ascii="Arial-BoldMT" w:hAnsi="Arial-BoldMT"/>
          <w:b/>
          <w:bCs/>
          <w:color w:val="000000"/>
          <w:szCs w:val="20"/>
        </w:rPr>
      </w:pPr>
      <w:bookmarkStart w:id="371" w:name="_Hlk117707398"/>
      <w:bookmarkStart w:id="372" w:name="_Hlk116649756"/>
      <w:r w:rsidRPr="00A20111">
        <w:rPr>
          <w:rFonts w:ascii="Arial-BoldMT" w:hAnsi="Arial-BoldMT"/>
          <w:b/>
          <w:bCs/>
          <w:color w:val="000000"/>
          <w:szCs w:val="20"/>
        </w:rPr>
        <w:t>35.3.6.</w:t>
      </w:r>
      <w:r w:rsidR="004719F7">
        <w:rPr>
          <w:rFonts w:ascii="Arial-BoldMT" w:hAnsi="Arial-BoldMT"/>
          <w:b/>
          <w:bCs/>
          <w:color w:val="000000"/>
          <w:szCs w:val="20"/>
        </w:rPr>
        <w:t>4</w:t>
      </w:r>
      <w:r w:rsidRPr="00A20111">
        <w:rPr>
          <w:rFonts w:ascii="Arial-BoldMT" w:hAnsi="Arial-BoldMT"/>
          <w:b/>
          <w:bCs/>
          <w:color w:val="000000"/>
          <w:szCs w:val="20"/>
        </w:rPr>
        <w:t xml:space="preserve"> </w:t>
      </w:r>
      <w:bookmarkEnd w:id="371"/>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 xml:space="preserve">for adding </w:t>
      </w:r>
      <w:r w:rsidR="003C5573">
        <w:rPr>
          <w:rFonts w:ascii="Arial-BoldMT" w:hAnsi="Arial-BoldMT"/>
          <w:b/>
          <w:bCs/>
          <w:color w:val="000000"/>
          <w:szCs w:val="20"/>
        </w:rPr>
        <w:t>and</w:t>
      </w:r>
      <w:r w:rsidR="00A51C00">
        <w:rPr>
          <w:rFonts w:ascii="Arial-BoldMT" w:hAnsi="Arial-BoldMT"/>
          <w:b/>
          <w:bCs/>
          <w:color w:val="000000"/>
          <w:szCs w:val="20"/>
        </w:rPr>
        <w:t xml:space="preserve"> deleting links</w:t>
      </w:r>
      <w:r w:rsidR="00A43A23">
        <w:rPr>
          <w:rFonts w:ascii="Arial-BoldMT" w:hAnsi="Arial-BoldMT"/>
          <w:b/>
          <w:bCs/>
          <w:color w:val="000000"/>
          <w:szCs w:val="20"/>
        </w:rPr>
        <w:t xml:space="preserve"> to ML </w:t>
      </w:r>
      <w:proofErr w:type="gramStart"/>
      <w:r w:rsidR="00A43A23">
        <w:rPr>
          <w:rFonts w:ascii="Arial-BoldMT" w:hAnsi="Arial-BoldMT"/>
          <w:b/>
          <w:bCs/>
          <w:color w:val="000000"/>
          <w:szCs w:val="20"/>
        </w:rPr>
        <w:t>setup</w:t>
      </w:r>
      <w:proofErr w:type="gramEnd"/>
      <w:r w:rsidR="002C3613">
        <w:rPr>
          <w:rFonts w:ascii="Arial-BoldMT" w:hAnsi="Arial-BoldMT"/>
          <w:b/>
          <w:bCs/>
          <w:color w:val="000000"/>
          <w:szCs w:val="20"/>
        </w:rPr>
        <w:t xml:space="preserve"> </w:t>
      </w:r>
      <w:bookmarkEnd w:id="372"/>
    </w:p>
    <w:p w14:paraId="62CB95AA" w14:textId="233976A7" w:rsidR="00454F6E" w:rsidRDefault="00454F6E" w:rsidP="00C54BA8">
      <w:r>
        <w:t xml:space="preserve">An EHT </w:t>
      </w:r>
      <w:r w:rsidR="00B301A6">
        <w:t>STA</w:t>
      </w:r>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r>
        <w:t>shall set dot11</w:t>
      </w:r>
      <w:r w:rsidR="009E146E">
        <w:t>EHT</w:t>
      </w:r>
      <w:r w:rsidR="00825706">
        <w:t>Link</w:t>
      </w:r>
      <w:r>
        <w:t>ReconfigurationOperation</w:t>
      </w:r>
      <w:r w:rsidR="00896E6D">
        <w:t xml:space="preserve">Activated </w:t>
      </w:r>
      <w:r w:rsidR="00B301A6">
        <w:t xml:space="preserve">equal to true and shall set the </w:t>
      </w:r>
      <w:r w:rsidR="00825706">
        <w:t xml:space="preserve">Link </w:t>
      </w:r>
      <w:r w:rsidR="00B301A6">
        <w:t xml:space="preserve">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825706">
        <w:rPr>
          <w:rFonts w:ascii="TimesNewRomanPSMT" w:eastAsia="TimesNewRomanPSMT" w:hAnsi="TimesNewRomanPSMT"/>
          <w:color w:val="000000"/>
          <w:szCs w:val="20"/>
        </w:rPr>
        <w:t>and the</w:t>
      </w:r>
      <w:r w:rsidR="00F738F1">
        <w:rPr>
          <w:rFonts w:ascii="TimesNewRomanPSMT" w:eastAsia="TimesNewRomanPSMT" w:hAnsi="TimesNewRomanPSMT"/>
          <w:color w:val="000000"/>
          <w:szCs w:val="20"/>
        </w:rPr>
        <w:t xml:space="preserve">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79F7C5F7" w:rsidR="00FC6747" w:rsidRDefault="00FC6747" w:rsidP="00C54BA8">
      <w:r>
        <w:t xml:space="preserve">Note: </w:t>
      </w:r>
      <w:r w:rsidR="00FB4A50">
        <w:t xml:space="preserve">The </w:t>
      </w:r>
      <w:r w:rsidR="00825706">
        <w:t>multi-link</w:t>
      </w:r>
      <w:r w:rsidR="00FB4A50">
        <w:t xml:space="preserve"> reconfiguration </w:t>
      </w:r>
      <w:r w:rsidR="00445D50">
        <w:t xml:space="preserve">operations for adding </w:t>
      </w:r>
      <w:r w:rsidR="00B12698">
        <w:t xml:space="preserve">a link </w:t>
      </w:r>
      <w:r w:rsidR="00445D50">
        <w:t xml:space="preserve">or deleting a link </w:t>
      </w:r>
      <w:r w:rsidR="00316E0A">
        <w:t>to/</w:t>
      </w:r>
      <w:r w:rsidR="00445D50">
        <w:t xml:space="preserve">from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0DC3F106" w:rsidR="00FA187F" w:rsidRDefault="00C50132" w:rsidP="00C54BA8">
      <w:r w:rsidRPr="00BB5395">
        <w:t xml:space="preserve">A non-AP MLD in </w:t>
      </w:r>
      <w:r>
        <w:t xml:space="preserve">the </w:t>
      </w:r>
      <w:r w:rsidRPr="00BB5395">
        <w:t xml:space="preserve">associated state </w:t>
      </w:r>
      <w:r w:rsidR="00997F2E">
        <w:t>which has</w:t>
      </w:r>
      <w:r w:rsidR="00896E6D">
        <w:t xml:space="preserve"> dot11</w:t>
      </w:r>
      <w:r w:rsidR="009E146E">
        <w:t>EHT</w:t>
      </w:r>
      <w:r w:rsidR="00825706">
        <w:t>Link</w:t>
      </w:r>
      <w:r w:rsidR="00896E6D">
        <w:t>ReconfigurationOperationActivated</w:t>
      </w:r>
      <w:r w:rsidR="00896E6D" w:rsidRPr="00BB5395">
        <w:t xml:space="preserve"> </w:t>
      </w:r>
      <w:r w:rsidR="00896E6D">
        <w:t xml:space="preserve">equal to true </w:t>
      </w:r>
      <w:r w:rsidRPr="00BB5395">
        <w:t xml:space="preserve">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146261">
        <w:t>a Link</w:t>
      </w:r>
      <w:r w:rsidR="00EA3710" w:rsidRPr="00BB5395">
        <w:t xml:space="preserve">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25706">
        <w:t xml:space="preserve">Link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w:t>
      </w:r>
      <w:r w:rsidR="00825706">
        <w:t>Link</w:t>
      </w:r>
      <w:r w:rsidR="00463108" w:rsidRPr="00BB5395">
        <w:t xml:space="preserve"> </w:t>
      </w:r>
      <w:r w:rsidR="00463108">
        <w:t>Reconfiguration</w:t>
      </w:r>
      <w:r w:rsidR="00463108" w:rsidRPr="00BB5395">
        <w:t xml:space="preserve"> Request frame shall contain a </w:t>
      </w:r>
      <w:r w:rsidR="00463108">
        <w:lastRenderedPageBreak/>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r w:rsidR="004C2356">
        <w:t>subelement for</w:t>
      </w:r>
      <w:r w:rsidR="00463108">
        <w:t xml:space="preserve"> each </w:t>
      </w:r>
      <w:r w:rsidR="00825706">
        <w:t xml:space="preserve">non-AP </w:t>
      </w:r>
      <w:r w:rsidR="00463108" w:rsidRPr="00BB5395">
        <w:t>STA that the non-AP MLD</w:t>
      </w:r>
      <w:r w:rsidR="00463108">
        <w:t xml:space="preserve"> is requesting</w:t>
      </w:r>
      <w:r w:rsidR="00463108" w:rsidRPr="00BB5395">
        <w:t xml:space="preserve"> to </w:t>
      </w:r>
      <w:r w:rsidR="00463108">
        <w:t>add</w:t>
      </w:r>
      <w:r w:rsidR="00832758">
        <w:t xml:space="preserve"> </w:t>
      </w:r>
      <w:r w:rsidR="00825706">
        <w:t xml:space="preserve">to </w:t>
      </w:r>
      <w:r w:rsidR="005B0058">
        <w:t xml:space="preserve">or </w:t>
      </w:r>
      <w:r w:rsidR="00463108">
        <w:t>delete</w:t>
      </w:r>
      <w:r w:rsidR="00C05E4D">
        <w:t xml:space="preserve"> </w:t>
      </w:r>
      <w:r w:rsidR="00825706">
        <w:t>from</w:t>
      </w:r>
      <w:r w:rsidR="00C05E4D">
        <w:t xml:space="preserve"> its multi-link setup</w:t>
      </w:r>
      <w:r w:rsidR="00E57F5B">
        <w:t>.</w:t>
      </w:r>
      <w:r w:rsidR="001B4E85">
        <w:t xml:space="preserve"> The </w:t>
      </w:r>
      <w:bookmarkStart w:id="373" w:name="_Hlk117707371"/>
      <w:r w:rsidR="001B4E85">
        <w:t xml:space="preserve">Reconfiguration Multi-Link element </w:t>
      </w:r>
      <w:bookmarkEnd w:id="373"/>
      <w:r w:rsidR="001B4E85">
        <w:t xml:space="preserve">shall not include any other Per-STA Profile subelements. </w:t>
      </w:r>
    </w:p>
    <w:p w14:paraId="1CBA9695" w14:textId="5290CE6C" w:rsidR="001B4E85" w:rsidRDefault="001B4E85" w:rsidP="00C54BA8">
      <w:r w:rsidRPr="00D34EAF">
        <w:t xml:space="preserve">The following rules apply for each Per-STA Profile subelement </w:t>
      </w:r>
      <w:r w:rsidR="00514D47">
        <w:t xml:space="preserve">corresponding to a non-AP STA </w:t>
      </w:r>
      <w:r w:rsidRPr="00D34EAF">
        <w:t xml:space="preserve">included in the </w:t>
      </w:r>
      <w:r w:rsidR="00825706">
        <w:t>Link</w:t>
      </w:r>
      <w:r w:rsidRPr="00D34EAF">
        <w:t xml:space="preserve">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subelement </w:t>
      </w:r>
      <w:r w:rsidR="00FE686C">
        <w:t>as follows:</w:t>
      </w:r>
    </w:p>
    <w:p w14:paraId="4CFD362B" w14:textId="5AD4E4B0" w:rsidR="00EC1C0F" w:rsidRDefault="00FE686C" w:rsidP="001D39C1">
      <w:pPr>
        <w:pStyle w:val="ListParagraph"/>
        <w:numPr>
          <w:ilvl w:val="1"/>
          <w:numId w:val="7"/>
        </w:numPr>
      </w:pPr>
      <w:r>
        <w:t>The</w:t>
      </w:r>
      <w:r w:rsidR="00514D47">
        <w:t xml:space="preserve"> Link ID </w:t>
      </w:r>
      <w:r w:rsidR="00C039B3">
        <w:t>sub</w:t>
      </w:r>
      <w:r w:rsidR="00514D47">
        <w:t xml:space="preserve">field </w:t>
      </w:r>
      <w:r w:rsidR="00E40F4B">
        <w:t>shall be</w:t>
      </w:r>
      <w:r>
        <w:t xml:space="preserve">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w:t>
      </w:r>
      <w:r w:rsidR="00AF37C2">
        <w:t xml:space="preserve">STA </w:t>
      </w:r>
      <w:r>
        <w:t xml:space="preserve">MAC Address </w:t>
      </w:r>
      <w:r w:rsidR="001B2301">
        <w:t xml:space="preserve">Present subfield </w:t>
      </w:r>
      <w:r w:rsidR="00E40F4B">
        <w:t>shall be set</w:t>
      </w:r>
      <w:r w:rsidR="001B2301">
        <w:t xml:space="preserve"> to 1. The </w:t>
      </w:r>
      <w:r w:rsidR="00AF37C2">
        <w:t>AP Removal</w:t>
      </w:r>
      <w:r w:rsidR="001B2301">
        <w:t xml:space="preserve"> Timer Present subfield </w:t>
      </w:r>
      <w:r w:rsidR="00E40F4B">
        <w:t>shall be</w:t>
      </w:r>
      <w:r w:rsidR="001B2301">
        <w:t xml:space="preserve"> set to 0. The </w:t>
      </w:r>
      <w:r w:rsidR="00562493">
        <w:t xml:space="preserve">Operation </w:t>
      </w:r>
      <w:r w:rsidR="00DD45C8">
        <w:t xml:space="preserve">Update </w:t>
      </w:r>
      <w:r w:rsidR="00562493">
        <w:t>Type</w:t>
      </w:r>
      <w:r w:rsidR="001B2301">
        <w:t xml:space="preserve"> subfield </w:t>
      </w:r>
      <w:r w:rsidR="00E40F4B">
        <w:t xml:space="preserve">shall be </w:t>
      </w:r>
      <w:r w:rsidR="001B2301">
        <w:t xml:space="preserve">set to </w:t>
      </w:r>
      <w:r w:rsidR="00DD45C8">
        <w:t>2</w:t>
      </w:r>
      <w:r w:rsidR="001B2301">
        <w:t xml:space="preserve">. </w:t>
      </w:r>
      <w:r w:rsidR="00DD45C8">
        <w:t xml:space="preserve">The Operation Parameters Present subfield </w:t>
      </w:r>
      <w:r w:rsidR="00E40F4B">
        <w:t>shall be</w:t>
      </w:r>
      <w:r w:rsidR="00DD45C8">
        <w:t xml:space="preserve"> set to 0.</w:t>
      </w:r>
      <w:r w:rsidR="001D39C1">
        <w:t xml:space="preserve"> </w:t>
      </w:r>
      <w:r w:rsidR="001B2301">
        <w:t xml:space="preserve">The NSTR </w:t>
      </w:r>
      <w:r w:rsidR="001D39C1">
        <w:t>Bitmap</w:t>
      </w:r>
      <w:r w:rsidR="001B2301">
        <w:t xml:space="preserve"> </w:t>
      </w:r>
      <w:r w:rsidR="00D21ED0">
        <w:t xml:space="preserve">Size </w:t>
      </w:r>
      <w:r w:rsidR="001B2301">
        <w:t xml:space="preserve">subfield </w:t>
      </w:r>
      <w:r w:rsidR="00D21ED0">
        <w:t xml:space="preserve">shall be </w:t>
      </w:r>
      <w:r w:rsidR="001B2301">
        <w:t xml:space="preserve">set to </w:t>
      </w:r>
      <w:r w:rsidR="00D21ED0">
        <w:t>indicate the size of the NSTR Indication Bitmap subfield</w:t>
      </w:r>
      <w:r w:rsidR="00D2048F">
        <w:t xml:space="preserve">. </w:t>
      </w:r>
    </w:p>
    <w:p w14:paraId="15FDED6D" w14:textId="086A34D3" w:rsidR="007C3988" w:rsidRDefault="007C3988" w:rsidP="00E40F4B">
      <w:pPr>
        <w:pStyle w:val="ListParagraph"/>
        <w:numPr>
          <w:ilvl w:val="1"/>
          <w:numId w:val="7"/>
        </w:numPr>
      </w:pPr>
      <w:r>
        <w:t xml:space="preserve">The STA MAC Address subfield in the STA Info field </w:t>
      </w:r>
      <w:r w:rsidR="00E40F4B">
        <w:t>shall be</w:t>
      </w:r>
      <w:r>
        <w:t xml:space="preserve"> set to the </w:t>
      </w:r>
      <w:r w:rsidR="00DF6A7D">
        <w:t>STA MAC address of the non-AP STA</w:t>
      </w:r>
      <w:r w:rsidR="00E40F4B">
        <w:t xml:space="preserve"> that is indicated for operation on the link requested to be added with the AP indicated by the Link ID.</w:t>
      </w:r>
    </w:p>
    <w:p w14:paraId="4A078907" w14:textId="3CD8AAA4" w:rsidR="00DD45C8" w:rsidRDefault="001D39C1" w:rsidP="00392616">
      <w:pPr>
        <w:pStyle w:val="ListParagraph"/>
        <w:numPr>
          <w:ilvl w:val="1"/>
          <w:numId w:val="7"/>
        </w:numPr>
      </w:pPr>
      <w:r>
        <w:rPr>
          <w:color w:val="000000"/>
        </w:rPr>
        <w:t xml:space="preserve">The NSTR Indication Bitmap subfield </w:t>
      </w:r>
      <w:r w:rsidR="00E40F4B">
        <w:rPr>
          <w:color w:val="000000"/>
        </w:rPr>
        <w:t>shall be</w:t>
      </w:r>
      <w:r>
        <w:rPr>
          <w:color w:val="000000"/>
        </w:rPr>
        <w:t xml:space="preserve"> included </w:t>
      </w:r>
      <w:r w:rsidR="00E40F4B">
        <w:rPr>
          <w:color w:val="000000"/>
        </w:rPr>
        <w:t xml:space="preserve">and shall be set to </w:t>
      </w:r>
      <w:r>
        <w:rPr>
          <w:color w:val="000000"/>
        </w:rPr>
        <w:t xml:space="preserve">indicate </w:t>
      </w:r>
      <w:r w:rsidR="004719F7">
        <w:rPr>
          <w:color w:val="000000"/>
        </w:rPr>
        <w:t xml:space="preserve">STR or NSTR for </w:t>
      </w:r>
      <w:r w:rsidR="00392616">
        <w:rPr>
          <w:color w:val="000000"/>
        </w:rPr>
        <w:t xml:space="preserve">each pair of links formed between the </w:t>
      </w:r>
      <w:r w:rsidR="004719F7">
        <w:rPr>
          <w:color w:val="000000"/>
        </w:rPr>
        <w:t xml:space="preserve">link corresponding to the </w:t>
      </w:r>
      <w:r w:rsidR="00392616">
        <w:rPr>
          <w:color w:val="000000"/>
        </w:rPr>
        <w:t xml:space="preserve">Link ID and other links by setting the </w:t>
      </w:r>
      <w:r w:rsidR="00392616">
        <w:rPr>
          <w:szCs w:val="20"/>
        </w:rPr>
        <w:t>corresponding bit in the NSTR Indication Bitmap subfield to 0 or 1.</w:t>
      </w:r>
    </w:p>
    <w:p w14:paraId="398F02E9" w14:textId="3456236F" w:rsidR="001B2301" w:rsidRPr="00D34EAF" w:rsidRDefault="00A03BE1" w:rsidP="00A03BE1">
      <w:pPr>
        <w:pStyle w:val="ListParagraph"/>
        <w:numPr>
          <w:ilvl w:val="1"/>
          <w:numId w:val="7"/>
        </w:numPr>
      </w:pPr>
      <w:r w:rsidRPr="00A03BE1">
        <w:t>The STA Profile field</w:t>
      </w:r>
      <w:r w:rsidR="00A96DC0">
        <w:t xml:space="preserve"> shall</w:t>
      </w:r>
      <w:r w:rsidRPr="00A03BE1">
        <w:t xml:space="preserve"> include the complete profile for the </w:t>
      </w:r>
      <w:r w:rsidR="00A96DC0">
        <w:t xml:space="preserve">corresponding </w:t>
      </w:r>
      <w:r w:rsidRPr="00A03BE1">
        <w:t xml:space="preserve">non-AP STA </w:t>
      </w:r>
      <w:r w:rsidR="00A96DC0">
        <w:t xml:space="preserve">identified by the STA MAC Address </w:t>
      </w:r>
      <w:r w:rsidRPr="00A03BE1">
        <w:t xml:space="preserve">and </w:t>
      </w:r>
      <w:r w:rsidR="00A96DC0">
        <w:t xml:space="preserve">shall </w:t>
      </w:r>
      <w:r w:rsidRPr="00A03BE1">
        <w:t xml:space="preserve">consist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00DB0AC9">
        <w:t xml:space="preserve"> and all the </w:t>
      </w:r>
      <w:r w:rsidR="003E24EC">
        <w:t xml:space="preserve">applicable </w:t>
      </w:r>
      <w:r w:rsidR="00DB0AC9">
        <w:t xml:space="preserve">elements </w:t>
      </w:r>
      <w:r w:rsidR="003E24EC">
        <w:t xml:space="preserve">and fields </w:t>
      </w:r>
      <w:r w:rsidR="00DB0AC9">
        <w:t>are include</w:t>
      </w:r>
      <w:r w:rsidR="003E24EC">
        <w:t>d in the STA Profile field itself</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subelement </w:t>
      </w:r>
      <w:r>
        <w:t>as follows:</w:t>
      </w:r>
    </w:p>
    <w:p w14:paraId="3848DEB5" w14:textId="2854A8DB" w:rsidR="00DA5D57" w:rsidRDefault="00FE70C6" w:rsidP="004719F7">
      <w:pPr>
        <w:pStyle w:val="ListParagraph"/>
        <w:numPr>
          <w:ilvl w:val="1"/>
          <w:numId w:val="7"/>
        </w:numPr>
      </w:pPr>
      <w:r>
        <w:t xml:space="preserve">The Link ID subfield </w:t>
      </w:r>
      <w:r w:rsidR="00A96DC0">
        <w:t>shall be</w:t>
      </w:r>
      <w:r>
        <w:t xml:space="preserve"> set to the link identifier of the AP</w:t>
      </w:r>
      <w:r w:rsidR="00195840">
        <w:t xml:space="preserve"> affiliated with the AP MLD </w:t>
      </w:r>
      <w:r w:rsidR="00A96DC0">
        <w:t>that is operating on the link that is</w:t>
      </w:r>
      <w:r w:rsidR="00195840">
        <w:t xml:space="preserve"> requested to be </w:t>
      </w:r>
      <w:r w:rsidR="00A96DC0">
        <w:t>deleted</w:t>
      </w:r>
      <w:r w:rsidR="00195840">
        <w:t xml:space="preserve"> from the ML setup</w:t>
      </w:r>
      <w:r>
        <w:t xml:space="preserve">. The Complete Profile subfield </w:t>
      </w:r>
      <w:r w:rsidR="00A96DC0">
        <w:t>shall be</w:t>
      </w:r>
      <w:r>
        <w:t xml:space="preserve"> set to 0. The </w:t>
      </w:r>
      <w:r w:rsidR="00A96DC0">
        <w:t xml:space="preserve">STA </w:t>
      </w:r>
      <w:r>
        <w:t xml:space="preserve">MAC Address Present subfield </w:t>
      </w:r>
      <w:r w:rsidR="00A96DC0">
        <w:t>shall be</w:t>
      </w:r>
      <w:r>
        <w:t xml:space="preserve"> set to 1. The </w:t>
      </w:r>
      <w:r w:rsidR="00A96DC0">
        <w:t>AP Removal</w:t>
      </w:r>
      <w:r>
        <w:t xml:space="preserve"> Timer Present subfield </w:t>
      </w:r>
      <w:r w:rsidR="00A96DC0">
        <w:t xml:space="preserve">shall be </w:t>
      </w:r>
      <w:r>
        <w:t xml:space="preserve">set to 0. The </w:t>
      </w:r>
      <w:r w:rsidR="00A96DC0">
        <w:t xml:space="preserve">Operation Update Type </w:t>
      </w:r>
      <w:r>
        <w:t xml:space="preserve">subfield </w:t>
      </w:r>
      <w:r w:rsidR="00A96DC0">
        <w:t>shall be</w:t>
      </w:r>
      <w:r>
        <w:t xml:space="preserve"> set to </w:t>
      </w:r>
      <w:r w:rsidR="00A96DC0">
        <w:t>3</w:t>
      </w:r>
      <w:r>
        <w:t>.</w:t>
      </w:r>
      <w:r w:rsidR="005375B8">
        <w:t xml:space="preserve"> </w:t>
      </w:r>
      <w:r w:rsidR="00A96DC0">
        <w:t>The Operation Parameters Present subfield shall be set to 0.</w:t>
      </w:r>
    </w:p>
    <w:p w14:paraId="2E86ABE8" w14:textId="1E249E8F" w:rsidR="00DF6A7D" w:rsidRDefault="00DF6A7D" w:rsidP="00FE70C6">
      <w:pPr>
        <w:pStyle w:val="ListParagraph"/>
        <w:numPr>
          <w:ilvl w:val="1"/>
          <w:numId w:val="7"/>
        </w:numPr>
      </w:pPr>
      <w:r>
        <w:t xml:space="preserve">The STA MAC Address subfield in the STA Info field </w:t>
      </w:r>
      <w:r w:rsidR="00A96DC0">
        <w:t>shall be</w:t>
      </w:r>
      <w:r>
        <w:t xml:space="preserve"> set to the STA MAC address of the non-AP STA operating on the link indicated by the Link ID</w:t>
      </w:r>
      <w:r w:rsidR="00A96DC0">
        <w:t>, which is requested to be deleted</w:t>
      </w:r>
      <w:r>
        <w:t>.</w:t>
      </w:r>
    </w:p>
    <w:p w14:paraId="778FADFB" w14:textId="2D6B30D2" w:rsidR="00A96DC0" w:rsidRDefault="00A96DC0" w:rsidP="00FE70C6">
      <w:pPr>
        <w:pStyle w:val="ListParagraph"/>
        <w:numPr>
          <w:ilvl w:val="1"/>
          <w:numId w:val="7"/>
        </w:numPr>
      </w:pPr>
      <w:r>
        <w:rPr>
          <w:color w:val="000000"/>
        </w:rPr>
        <w:t>The NSTR Indication Bitmap subfield shall not be included.</w:t>
      </w:r>
    </w:p>
    <w:p w14:paraId="30DC0DEE" w14:textId="715AC6E6" w:rsidR="00FE70C6" w:rsidRDefault="005375B8" w:rsidP="00702E97">
      <w:pPr>
        <w:pStyle w:val="ListParagraph"/>
        <w:numPr>
          <w:ilvl w:val="1"/>
          <w:numId w:val="7"/>
        </w:numPr>
      </w:pPr>
      <w:r w:rsidRPr="00D34EAF">
        <w:t xml:space="preserve">The STA Profile field </w:t>
      </w:r>
      <w:r w:rsidR="00A96DC0">
        <w:t>shall</w:t>
      </w:r>
      <w:r w:rsidRPr="00D34EAF">
        <w:t xml:space="preserve"> not </w:t>
      </w:r>
      <w:r w:rsidR="00A96DC0">
        <w:t xml:space="preserve">be </w:t>
      </w:r>
      <w:r w:rsidRPr="00D34EAF">
        <w:t>included</w:t>
      </w:r>
      <w:r w:rsidR="00A96DC0">
        <w:t>.</w:t>
      </w:r>
    </w:p>
    <w:p w14:paraId="569C57D9" w14:textId="7ECA8315"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 xml:space="preserve">in the </w:t>
      </w:r>
      <w:r w:rsidR="00D21ED0">
        <w:t>Link</w:t>
      </w:r>
      <w:r w:rsidR="00D21ED0" w:rsidRPr="00D34EAF">
        <w:t xml:space="preserve"> </w:t>
      </w:r>
      <w:r w:rsidRPr="00D34EAF">
        <w:t>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D21ED0">
        <w:t>Link</w:t>
      </w:r>
      <w:r w:rsidR="00D21ED0" w:rsidRPr="00BB5395">
        <w:t xml:space="preserve">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33B40AD7" w:rsidR="008568B1" w:rsidRPr="00D07F62" w:rsidRDefault="008568B1" w:rsidP="003E246A">
      <w:r>
        <w:t xml:space="preserve">After receiving </w:t>
      </w:r>
      <w:r w:rsidR="00D21ED0">
        <w:t>a Link</w:t>
      </w:r>
      <w:r w:rsidRPr="00BB5395">
        <w:t xml:space="preserve">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19F7">
        <w:t xml:space="preserve">an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316246CA" w:rsidR="00941719" w:rsidRDefault="00B55E37" w:rsidP="00D07F62">
      <w:pPr>
        <w:spacing w:before="0"/>
      </w:pPr>
      <w:r w:rsidRPr="00D07F62">
        <w:t>Otherwise</w:t>
      </w:r>
      <w:r w:rsidR="00743123" w:rsidRPr="00D07F62">
        <w:t xml:space="preserve">, </w:t>
      </w:r>
      <w:r w:rsidR="004719F7" w:rsidRPr="00D07F62">
        <w:t>AP</w:t>
      </w:r>
      <w:r w:rsidR="00743123" w:rsidRPr="00D07F62">
        <w:t xml:space="preserve"> MLD shall reject the request by discarding the </w:t>
      </w:r>
      <w:r w:rsidR="00D21ED0">
        <w:t>Link</w:t>
      </w:r>
      <w:r w:rsidR="00D21ED0" w:rsidRPr="00BB5395">
        <w:t xml:space="preserve"> </w:t>
      </w:r>
      <w:r>
        <w:t>Reconfiguration</w:t>
      </w:r>
      <w:r w:rsidRPr="00BB5395">
        <w:t xml:space="preserve"> Request frame</w:t>
      </w:r>
      <w:r>
        <w:t>.</w:t>
      </w:r>
    </w:p>
    <w:p w14:paraId="1408810E" w14:textId="5125EFB9" w:rsidR="00B57FD4" w:rsidRPr="00D07F62" w:rsidRDefault="00591A59" w:rsidP="00BD2C41">
      <w:r>
        <w:t xml:space="preserve">After receiving </w:t>
      </w:r>
      <w:r w:rsidR="00D21ED0">
        <w:t>a Link</w:t>
      </w:r>
      <w:r w:rsidRPr="00BB5395">
        <w:t xml:space="preserve"> </w:t>
      </w:r>
      <w:r>
        <w:t>Reconfiguration</w:t>
      </w:r>
      <w:r w:rsidRPr="00BB5395">
        <w:t xml:space="preserve"> Request frame</w:t>
      </w:r>
      <w:r>
        <w:t xml:space="preserve"> from a non-AP MLD, t</w:t>
      </w:r>
      <w:r w:rsidR="00B57FD4" w:rsidRPr="00D07F62">
        <w:t xml:space="preserve">he AP MLD </w:t>
      </w:r>
      <w:r w:rsidR="00B57FD4">
        <w:t xml:space="preserve">shall respond with </w:t>
      </w:r>
      <w:r w:rsidR="00D21ED0">
        <w:t>a Link</w:t>
      </w:r>
      <w:r w:rsidR="00B57FD4" w:rsidRPr="00BB5395">
        <w:t xml:space="preserve">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4719F7">
        <w:t xml:space="preserve">required </w:t>
      </w:r>
      <w:r w:rsidR="00E15DE0">
        <w:t xml:space="preserve">and </w:t>
      </w:r>
      <w:r w:rsidR="006B10F6">
        <w:t xml:space="preserve">the validation </w:t>
      </w:r>
      <w:r w:rsidR="00E15DE0">
        <w:t xml:space="preserve">is </w:t>
      </w:r>
      <w:r w:rsidR="007E1B06">
        <w:t>successful</w:t>
      </w:r>
      <w:r w:rsidR="006C3CF2">
        <w:t>.</w:t>
      </w:r>
    </w:p>
    <w:p w14:paraId="30F6F073" w14:textId="1810D1AB" w:rsidR="0033378C" w:rsidRDefault="004923FC" w:rsidP="003E246A">
      <w:r>
        <w:t xml:space="preserve">In the </w:t>
      </w:r>
      <w:r w:rsidR="00434688">
        <w:t>Link</w:t>
      </w:r>
      <w:r w:rsidR="00434688" w:rsidRPr="00BB5395">
        <w:t xml:space="preserve">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field for each Link ID indicated in the Per-STA Profile subelement</w:t>
      </w:r>
      <w:r w:rsidR="00814A32">
        <w:t>s of the</w:t>
      </w:r>
      <w:r w:rsidR="009A5238">
        <w:t xml:space="preserve"> corresponding </w:t>
      </w:r>
      <w:r w:rsidR="00434688">
        <w:t>Link</w:t>
      </w:r>
      <w:r w:rsidR="00434688" w:rsidRPr="00BB5395">
        <w:t xml:space="preserve">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lastRenderedPageBreak/>
        <w:t xml:space="preserve">add 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the Status Code field included in the corresponding STA Profile subfield of the Per-STA Profile subelement</w:t>
      </w:r>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D250D63"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 xml:space="preserve">k of the NSTR mobile AP MLD in which case the AP MLD shall reject the delete link request and </w:t>
      </w:r>
      <w:r w:rsidR="00434688">
        <w:t xml:space="preserve">shall </w:t>
      </w:r>
      <w:r w:rsidR="0033378C">
        <w:t>set the corresponding Status subfield to</w:t>
      </w:r>
      <w:r w:rsidR="008951AB">
        <w:t xml:space="preserve"> </w:t>
      </w:r>
      <w:r w:rsidR="008951AB" w:rsidRPr="001B3185">
        <w:t>REQUEST_DECLINED</w:t>
      </w:r>
      <w:r w:rsidR="008951AB">
        <w:t>.</w:t>
      </w:r>
    </w:p>
    <w:p w14:paraId="147977B7" w14:textId="584855E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434688">
        <w:t>Link</w:t>
      </w:r>
      <w:r w:rsidR="00434688" w:rsidRPr="00BB5395">
        <w:t xml:space="preserve">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KDE and an MLO BIGTK KDE </w:t>
      </w:r>
      <w:r w:rsidR="005111EA" w:rsidRPr="001B3185">
        <w:t xml:space="preserve">in the </w:t>
      </w:r>
      <w:r w:rsidR="005111EA">
        <w:t>Group Key Data subfield</w:t>
      </w:r>
      <w:r w:rsidR="00F15531" w:rsidRPr="001B3185">
        <w:t xml:space="preserve">. </w:t>
      </w:r>
    </w:p>
    <w:p w14:paraId="1CC27C8F" w14:textId="0384B2F5"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00434688">
        <w:t>Link</w:t>
      </w:r>
      <w:r w:rsidR="00434688" w:rsidRPr="00BB5395">
        <w:t xml:space="preserve"> </w:t>
      </w:r>
      <w:r>
        <w:t>Reconfiguration</w:t>
      </w:r>
      <w:r w:rsidRPr="00BB5395">
        <w:t xml:space="preserve"> Re</w:t>
      </w:r>
      <w:r>
        <w:t>sponse frame to provide operating channel information for the current channel where the</w:t>
      </w:r>
      <w:r w:rsidRPr="008713D4">
        <w:t xml:space="preserve"> </w:t>
      </w:r>
      <w:r w:rsidR="00434688">
        <w:t>Link</w:t>
      </w:r>
      <w:r w:rsidR="00434688" w:rsidRPr="00BB5395">
        <w:t xml:space="preserve">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1DD7633A"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rsidR="00434688">
        <w:t>.</w:t>
      </w:r>
      <w:r>
        <w:t xml:space="preserve"> </w:t>
      </w:r>
      <w:r w:rsidRPr="001448C0">
        <w:t xml:space="preserve"> </w:t>
      </w:r>
    </w:p>
    <w:p w14:paraId="4E3271D4" w14:textId="3209550E"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434688">
        <w:t>Link</w:t>
      </w:r>
      <w:r w:rsidR="00434688" w:rsidRPr="00BB5395">
        <w:t xml:space="preserve">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Per-STA Profile subelement</w:t>
      </w:r>
      <w:r w:rsidR="00820464">
        <w:t xml:space="preserve"> for</w:t>
      </w:r>
      <w:r w:rsidR="00434688">
        <w:t xml:space="preserve"> </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w:t>
      </w:r>
      <w:r w:rsidR="00434688">
        <w:t>for addition</w:t>
      </w:r>
      <w:r w:rsidR="004719F7">
        <w:t xml:space="preserve"> </w:t>
      </w:r>
      <w:r w:rsidR="00451754">
        <w:t>to the ML setup of</w:t>
      </w:r>
      <w:r w:rsidR="007D6A18">
        <w:t xml:space="preserve"> the non-AP MLD. The Basic Multi-Link element shall not include any other Per-STA Profile subelements.</w:t>
      </w:r>
      <w:r w:rsidR="003B426B">
        <w:t xml:space="preserve"> For each Per-STA Profile subelement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3E24EC">
        <w:t xml:space="preserve"> and all the applicable elements and fields are included in the STA Profile field itself</w:t>
      </w:r>
      <w:r w:rsidR="00A03BE1" w:rsidRPr="00A03BE1">
        <w:t>.</w:t>
      </w:r>
      <w:r w:rsidR="009E4308" w:rsidRPr="00D34EAF">
        <w:t xml:space="preserve"> </w:t>
      </w:r>
    </w:p>
    <w:p w14:paraId="4D280D8D" w14:textId="77777777" w:rsidR="00E73319" w:rsidRDefault="001B3185" w:rsidP="00B95B0A">
      <w:r w:rsidRPr="001B3185">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374" w:name="_Hlk117799244"/>
    </w:p>
    <w:p w14:paraId="279A6B5F" w14:textId="5E68A247" w:rsidR="00B95B0A" w:rsidRPr="001448C0" w:rsidRDefault="00F74517" w:rsidP="00B95B0A">
      <w:r>
        <w:t xml:space="preserve">After receiving </w:t>
      </w:r>
      <w:bookmarkStart w:id="375" w:name="_Hlk117837681"/>
      <w:r w:rsidR="003E24EC">
        <w:t>a Link</w:t>
      </w:r>
      <w:r w:rsidRPr="00BB5395">
        <w:t xml:space="preserve"> </w:t>
      </w:r>
      <w:r>
        <w:t>Reconfiguration</w:t>
      </w:r>
      <w:r w:rsidRPr="00BB5395">
        <w:t xml:space="preserve"> R</w:t>
      </w:r>
      <w:r w:rsidR="00A76325">
        <w:t>e</w:t>
      </w:r>
      <w:r>
        <w:t>sponse</w:t>
      </w:r>
      <w:r w:rsidRPr="00BB5395">
        <w:t xml:space="preserve"> frame</w:t>
      </w:r>
      <w:r>
        <w:t xml:space="preserve"> </w:t>
      </w:r>
      <w:bookmarkEnd w:id="375"/>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3E24EC">
        <w:t xml:space="preserve">non-AP </w:t>
      </w:r>
      <w:r w:rsidR="00576D45">
        <w:t xml:space="preserve">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376" w:name="_Hlk117837665"/>
      <w:r w:rsidRPr="001448C0">
        <w:t>Operating Channel Validation</w:t>
      </w:r>
      <w:bookmarkEnd w:id="376"/>
      <w:r w:rsidRPr="001448C0">
        <w:t>)).</w:t>
      </w:r>
    </w:p>
    <w:p w14:paraId="490707CD" w14:textId="6F267454"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003E24EC">
        <w:t>Link</w:t>
      </w:r>
      <w:r w:rsidR="003E24EC" w:rsidRPr="00BB5395">
        <w:t xml:space="preserve"> </w:t>
      </w:r>
      <w:r>
        <w:t>Reconfiguration</w:t>
      </w:r>
      <w:r w:rsidRPr="00BB5395">
        <w:t xml:space="preserve"> Re</w:t>
      </w:r>
      <w:r w:rsidR="00D00F6A">
        <w:t xml:space="preserve">sponse </w:t>
      </w:r>
      <w:r w:rsidRPr="00BB5395">
        <w:t>frame</w:t>
      </w:r>
      <w:r>
        <w:t>.</w:t>
      </w:r>
    </w:p>
    <w:bookmarkEnd w:id="374"/>
    <w:p w14:paraId="04737003" w14:textId="327DFDFA" w:rsidR="004A2839" w:rsidRDefault="00CA78DB" w:rsidP="00702E97">
      <w:r w:rsidRPr="00CA78DB">
        <w:t xml:space="preserve">A non-AP MLD shall send </w:t>
      </w:r>
      <w:r w:rsidR="003E24EC">
        <w:t>a Link</w:t>
      </w:r>
      <w:r w:rsidRPr="00CA78DB">
        <w:t xml:space="preserve">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3E24EC">
        <w:t>Link</w:t>
      </w:r>
      <w:r w:rsidR="003E24EC" w:rsidRPr="00CA78DB">
        <w:t xml:space="preserve"> </w:t>
      </w:r>
      <w:r w:rsidR="00D10EDB" w:rsidRPr="00CA78DB">
        <w:t>Reconfiguration Request frame</w:t>
      </w:r>
      <w:r>
        <w:t>.</w:t>
      </w:r>
      <w:r w:rsidR="00D10EDB">
        <w:t xml:space="preserve"> An AP MLD shall send the </w:t>
      </w:r>
      <w:r w:rsidR="003E24EC">
        <w:t>Link</w:t>
      </w:r>
      <w:r w:rsidR="003E24EC" w:rsidRPr="00BB5395">
        <w:t xml:space="preserve">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3E24EC">
        <w:t>Link</w:t>
      </w:r>
      <w:r w:rsidR="003E24EC" w:rsidRPr="00CA78DB">
        <w:t xml:space="preserve"> </w:t>
      </w:r>
      <w:r w:rsidR="00D10EDB" w:rsidRPr="00CA78DB">
        <w:t>Reconfiguration Request frame</w:t>
      </w:r>
      <w:r w:rsidR="00D10EDB">
        <w:t xml:space="preserve"> was received.</w:t>
      </w:r>
    </w:p>
    <w:p w14:paraId="1070BE36" w14:textId="74F88844" w:rsidR="00266175" w:rsidRDefault="00266175" w:rsidP="00451754">
      <w:pPr>
        <w:rPr>
          <w:rFonts w:ascii="TimesNewRomanPSMT" w:hAnsi="TimesNewRomanPSMT"/>
          <w:color w:val="000000"/>
          <w:szCs w:val="20"/>
        </w:rPr>
      </w:pPr>
      <w:r>
        <w:t>If</w:t>
      </w:r>
      <w:r w:rsidR="00A20A80">
        <w:t xml:space="preserve"> a multi-link reconfiguration </w:t>
      </w:r>
      <w:r w:rsidR="004719F7">
        <w:t xml:space="preserve">operation </w:t>
      </w:r>
      <w:r w:rsidR="00A20A80">
        <w:t xml:space="preserve">results in </w:t>
      </w:r>
      <w:r w:rsidR="004D7E96">
        <w:t xml:space="preserve">one or more </w:t>
      </w:r>
      <w:proofErr w:type="gramStart"/>
      <w:r w:rsidR="00A20A80">
        <w:t>link</w:t>
      </w:r>
      <w:r w:rsidR="004719F7">
        <w:t>s</w:t>
      </w:r>
      <w:proofErr w:type="gramEnd"/>
      <w:r w:rsidR="00A20A80">
        <w:t xml:space="preserve">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negotiated</w:t>
      </w:r>
      <w:r w:rsidR="002D244A">
        <w:t>.</w:t>
      </w:r>
      <w:r w:rsidR="004D7E96">
        <w:t xml:space="preserve"> The power management mode of the affiliated non-AP STA </w:t>
      </w:r>
      <w:r w:rsidR="003668B8">
        <w:t xml:space="preserve">corresponding to the added link </w:t>
      </w:r>
      <w:r w:rsidR="003E24EC">
        <w:rPr>
          <w:rFonts w:ascii="TimesNewRomanPSMT" w:hAnsi="TimesNewRomanPSMT"/>
          <w:color w:val="000000"/>
          <w:szCs w:val="20"/>
        </w:rPr>
        <w:t>shall be in</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E24EC">
        <w:t>Link</w:t>
      </w:r>
      <w:r w:rsidR="003E24EC" w:rsidRPr="00BB5395">
        <w:t xml:space="preserve">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w:t>
      </w:r>
      <w:r w:rsidR="003E24EC">
        <w:rPr>
          <w:rFonts w:ascii="TimesNewRomanPSMT" w:hAnsi="TimesNewRomanPSMT"/>
          <w:color w:val="000000"/>
          <w:szCs w:val="20"/>
        </w:rPr>
        <w:t>shall be in</w:t>
      </w:r>
      <w:r w:rsidR="005D1F38">
        <w:rPr>
          <w:rFonts w:ascii="TimesNewRomanPSMT" w:hAnsi="TimesNewRomanPSMT"/>
          <w:color w:val="000000"/>
          <w:szCs w:val="20"/>
        </w:rPr>
        <w:t xml:space="preserve">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Pr>
          <w:rFonts w:ascii="TimesNewRomanPSMT" w:hAnsi="TimesNewRomanPSMT"/>
          <w:color w:val="000000"/>
          <w:szCs w:val="20"/>
        </w:rPr>
        <w:t>.</w:t>
      </w:r>
    </w:p>
    <w:p w14:paraId="2B603431" w14:textId="7129F7F9" w:rsidR="0065439D" w:rsidRDefault="0065439D" w:rsidP="00451754">
      <w:pPr>
        <w:rPr>
          <w:rFonts w:ascii="TimesNewRomanPSMT" w:hAnsi="TimesNewRomanPSMT"/>
          <w:color w:val="000000"/>
          <w:szCs w:val="20"/>
        </w:rPr>
      </w:pPr>
      <w:r>
        <w:t xml:space="preserve">If a multi-link reconfiguration deletes one or more links from the ML setup of a non-AP MLD and that results in a TID not being mapped to any of the remaining setup links (if exists) in either direction for that non-AP MLD, then </w:t>
      </w:r>
      <w:r>
        <w:rPr>
          <w:szCs w:val="20"/>
        </w:rPr>
        <w:t xml:space="preserve">the non-AP MLD and the AP MLD shall operate with that TID mapped to all remaining enabled links for that direction after the deletion of the setup link, until a new TID-to-link mapping is established for that TID. </w:t>
      </w:r>
    </w:p>
    <w:p w14:paraId="30BEED08" w14:textId="4530D0A2" w:rsidR="00E42108" w:rsidRDefault="00E42108" w:rsidP="00483FEC">
      <w:pPr>
        <w:tabs>
          <w:tab w:val="left" w:pos="10010"/>
        </w:tabs>
        <w:rPr>
          <w:ins w:id="377" w:author="Binita Gupta" w:date="2022-11-15T12:57:00Z"/>
          <w:rFonts w:eastAsia="Malgun Gothic"/>
          <w:szCs w:val="20"/>
          <w:lang w:val="en-GB"/>
        </w:rPr>
      </w:pPr>
    </w:p>
    <w:p w14:paraId="5630D3B7" w14:textId="3D9AB4B1"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lastRenderedPageBreak/>
        <w:t>35.3.3.5 Processing of Per-STA Profile subelement of Multi-Link element</w:t>
      </w:r>
    </w:p>
    <w:p w14:paraId="5EAE4677" w14:textId="498BD45D" w:rsidR="006F4D14" w:rsidRDefault="006F4D14" w:rsidP="00702E97">
      <w:pPr>
        <w:rPr>
          <w:rFonts w:ascii="Arial-BoldMT" w:hAnsi="Arial-BoldMT"/>
          <w:b/>
          <w:bCs/>
          <w:color w:val="218A21"/>
          <w:sz w:val="18"/>
          <w:szCs w:val="18"/>
        </w:rPr>
      </w:pPr>
      <w:r w:rsidRPr="002B6E01">
        <w:rPr>
          <w:b/>
          <w:i/>
          <w:iCs/>
          <w:sz w:val="22"/>
          <w:szCs w:val="22"/>
          <w:highlight w:val="yellow"/>
        </w:rPr>
        <w:t xml:space="preserve">TGbe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6C1A7D00" w14:textId="51FAFD77" w:rsidR="0031661C" w:rsidRDefault="0065439D" w:rsidP="0031661C">
      <w:pPr>
        <w:pStyle w:val="BodyText0"/>
        <w:kinsoku w:val="0"/>
        <w:overflowPunct w:val="0"/>
        <w:spacing w:before="91" w:line="249" w:lineRule="auto"/>
        <w:ind w:left="159" w:right="157"/>
        <w:jc w:val="both"/>
        <w:rPr>
          <w:color w:val="000000"/>
        </w:rPr>
      </w:pPr>
      <w:r>
        <w:t>A non-AP STA (non-AP STA 1) affiliated with a non-AP MLD shall follow the procedures (if any) that are applicable to a field carried (directly or within an element) in a Management frame received on another link, from an AP (AP 2), as if it (non-AP STA 1) had received that field in the corresponding frame transmitted by a reported AP (AP 1) operating on the same link as the non-AP STA (non-AP STA 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The field is carried within the STA Info field or STA Profile field of a Per-STA Profile subelement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40A4259D"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ins w:id="378" w:author="Binita Gupta [2]" w:date="2023-05-06T17:21:00Z">
        <w:r w:rsidR="007950BE">
          <w:rPr>
            <w:spacing w:val="-2"/>
            <w:szCs w:val="20"/>
          </w:rPr>
          <w:t xml:space="preserve">following </w:t>
        </w:r>
      </w:ins>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A21A9A8" w:rsidR="0031661C" w:rsidRDefault="00AC340F"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Beacon frame, a Probe Response frame</w:t>
      </w:r>
      <w:ins w:id="379" w:author="Binita Gupta" w:date="2022-11-09T22:53:00Z">
        <w:r w:rsidR="00530D7B">
          <w:rPr>
            <w:szCs w:val="20"/>
          </w:rPr>
          <w:t>,</w:t>
        </w:r>
      </w:ins>
      <w:r>
        <w:rPr>
          <w:szCs w:val="20"/>
        </w:rPr>
        <w:t xml:space="preserve"> </w:t>
      </w:r>
      <w:del w:id="380" w:author="Binita Gupta" w:date="2022-11-09T22:53:00Z">
        <w:r w:rsidDel="00530D7B">
          <w:rPr>
            <w:szCs w:val="20"/>
          </w:rPr>
          <w:delText xml:space="preserve">or </w:delText>
        </w:r>
      </w:del>
      <w:r>
        <w:rPr>
          <w:szCs w:val="20"/>
        </w:rPr>
        <w:t>a (Re)Association Response</w:t>
      </w:r>
      <w:r>
        <w:rPr>
          <w:spacing w:val="-7"/>
          <w:szCs w:val="20"/>
        </w:rPr>
        <w:t xml:space="preserve"> </w:t>
      </w:r>
      <w:r>
        <w:rPr>
          <w:szCs w:val="20"/>
        </w:rPr>
        <w:t>frame</w:t>
      </w:r>
      <w:r>
        <w:rPr>
          <w:spacing w:val="-7"/>
          <w:szCs w:val="20"/>
        </w:rPr>
        <w:t xml:space="preserve"> </w:t>
      </w:r>
      <w:ins w:id="381" w:author="Binita Gupta" w:date="2022-11-09T22:53:00Z">
        <w:r w:rsidR="00530D7B">
          <w:rPr>
            <w:spacing w:val="-7"/>
            <w:szCs w:val="20"/>
          </w:rPr>
          <w:t xml:space="preserve">or </w:t>
        </w:r>
      </w:ins>
      <w:ins w:id="382" w:author="Binita Gupta [2]" w:date="2023-05-06T17:19:00Z">
        <w:r w:rsidR="007950BE">
          <w:rPr>
            <w:spacing w:val="-7"/>
            <w:szCs w:val="20"/>
          </w:rPr>
          <w:t xml:space="preserve">a Link </w:t>
        </w:r>
      </w:ins>
      <w:ins w:id="383" w:author="Binita Gupta" w:date="2022-11-09T22:53:00Z">
        <w:r w:rsidR="00530D7B">
          <w:rPr>
            <w:spacing w:val="-7"/>
            <w:szCs w:val="20"/>
          </w:rPr>
          <w:t xml:space="preserve">Reconfiguration Response frame </w:t>
        </w:r>
      </w:ins>
      <w:r>
        <w:rPr>
          <w:szCs w:val="20"/>
        </w:rPr>
        <w:t>and</w:t>
      </w:r>
      <w:r>
        <w:rPr>
          <w:spacing w:val="-7"/>
          <w:szCs w:val="20"/>
        </w:rPr>
        <w:t xml:space="preserve"> </w:t>
      </w:r>
      <w:r>
        <w:rPr>
          <w:szCs w:val="20"/>
        </w:rPr>
        <w:t>the</w:t>
      </w:r>
      <w:r>
        <w:rPr>
          <w:spacing w:val="-7"/>
          <w:szCs w:val="20"/>
        </w:rPr>
        <w:t xml:space="preserve"> </w:t>
      </w:r>
      <w:r>
        <w:rPr>
          <w:szCs w:val="20"/>
        </w:rPr>
        <w:t>transmitting</w:t>
      </w:r>
      <w:r>
        <w:rPr>
          <w:spacing w:val="-8"/>
          <w:szCs w:val="20"/>
        </w:rPr>
        <w:t xml:space="preserve"> </w:t>
      </w:r>
      <w:r>
        <w:rPr>
          <w:szCs w:val="20"/>
        </w:rPr>
        <w:t>AP</w:t>
      </w:r>
      <w:r>
        <w:rPr>
          <w:spacing w:val="-7"/>
          <w:szCs w:val="20"/>
        </w:rPr>
        <w:t xml:space="preserve"> </w:t>
      </w:r>
      <w:r>
        <w:rPr>
          <w:szCs w:val="20"/>
        </w:rPr>
        <w:t>(AP</w:t>
      </w:r>
      <w:r>
        <w:rPr>
          <w:spacing w:val="-2"/>
          <w:szCs w:val="20"/>
        </w:rPr>
        <w:t xml:space="preserve"> </w:t>
      </w:r>
      <w:r>
        <w:rPr>
          <w:szCs w:val="20"/>
        </w:rPr>
        <w:t>2)</w:t>
      </w:r>
      <w:r>
        <w:rPr>
          <w:spacing w:val="-7"/>
          <w:szCs w:val="20"/>
        </w:rPr>
        <w:t xml:space="preserve"> </w:t>
      </w:r>
      <w:r w:rsidR="007950BE">
        <w:rPr>
          <w:szCs w:val="20"/>
        </w:rPr>
        <w:t xml:space="preserve">does not belong to a multiple BSSID set or is the transmitted BSSID in the multiple BSSID </w:t>
      </w:r>
      <w:proofErr w:type="gramStart"/>
      <w:r w:rsidR="007950BE">
        <w:rPr>
          <w:szCs w:val="20"/>
        </w:rPr>
        <w:t>set(</w:t>
      </w:r>
      <w:proofErr w:type="gramEnd"/>
      <w:r w:rsidR="007950BE">
        <w:rPr>
          <w:szCs w:val="20"/>
        </w:rPr>
        <w:t>#17915).</w:t>
      </w:r>
    </w:p>
    <w:p w14:paraId="3B961C9B" w14:textId="3923FC30" w:rsidR="00DF2AFB" w:rsidRDefault="00DF2AFB"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r>
        <w:rPr>
          <w:szCs w:val="20"/>
        </w:rPr>
        <w:t>The Management frame is a (Re)Association Response frame</w:t>
      </w:r>
      <w:ins w:id="384" w:author="Binita Gupta" w:date="2022-11-09T22:53:00Z">
        <w:r w:rsidR="00530D7B">
          <w:rPr>
            <w:szCs w:val="20"/>
          </w:rPr>
          <w:t xml:space="preserve"> or </w:t>
        </w:r>
      </w:ins>
      <w:ins w:id="385" w:author="Binita Gupta [2]" w:date="2023-05-06T17:20:00Z">
        <w:r w:rsidR="007950BE">
          <w:rPr>
            <w:spacing w:val="-7"/>
            <w:szCs w:val="20"/>
          </w:rPr>
          <w:t>a Link</w:t>
        </w:r>
      </w:ins>
      <w:ins w:id="386" w:author="Binita Gupta" w:date="2022-11-09T22:53:00Z">
        <w:r w:rsidR="00530D7B">
          <w:rPr>
            <w:spacing w:val="-7"/>
            <w:szCs w:val="20"/>
          </w:rPr>
          <w:t xml:space="preserve"> Reconfiguration Response frame</w:t>
        </w:r>
      </w:ins>
      <w:r>
        <w:rPr>
          <w:szCs w:val="20"/>
        </w:rPr>
        <w:t>, and the transmitting AP (AP</w:t>
      </w:r>
      <w:r>
        <w:rPr>
          <w:spacing w:val="-3"/>
          <w:szCs w:val="20"/>
        </w:rPr>
        <w:t xml:space="preserve"> </w:t>
      </w:r>
      <w:r>
        <w:rPr>
          <w:szCs w:val="20"/>
        </w:rPr>
        <w:t xml:space="preserve">2) corresponds to a </w:t>
      </w:r>
      <w:proofErr w:type="spellStart"/>
      <w:r>
        <w:rPr>
          <w:szCs w:val="20"/>
        </w:rPr>
        <w:t>nontransmitted</w:t>
      </w:r>
      <w:proofErr w:type="spellEnd"/>
      <w:r>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5B953D31"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r w:rsidRPr="002B6E01">
        <w:rPr>
          <w:b/>
          <w:i/>
          <w:iCs/>
          <w:sz w:val="22"/>
          <w:szCs w:val="22"/>
          <w:highlight w:val="yellow"/>
        </w:rPr>
        <w:t xml:space="preserve">TGbe editor: Please </w:t>
      </w:r>
      <w:r>
        <w:rPr>
          <w:b/>
          <w:i/>
          <w:iCs/>
          <w:sz w:val="22"/>
          <w:szCs w:val="22"/>
          <w:highlight w:val="yellow"/>
        </w:rPr>
        <w:t xml:space="preserve">modify last 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096E0DB6" w14:textId="0D5F4F42" w:rsidR="00FF46F8" w:rsidRDefault="007950BE" w:rsidP="007950BE">
      <w:pPr>
        <w:pStyle w:val="BodyText0"/>
        <w:kinsoku w:val="0"/>
        <w:overflowPunct w:val="0"/>
        <w:spacing w:line="249" w:lineRule="auto"/>
        <w:ind w:left="159" w:right="157"/>
        <w:jc w:val="both"/>
        <w:rPr>
          <w:color w:val="000000"/>
        </w:rPr>
      </w:pPr>
      <w:r>
        <w:t xml:space="preserve">An AP (AP 1) affiliated with an AP MLD shall follow the procedures (if any) that are applicable to a field carried (directly or within an element) in a (Re)Association Request frame </w:t>
      </w:r>
      <w:ins w:id="387" w:author="Binita Gupta" w:date="2022-11-10T11:38:00Z">
        <w:r>
          <w:rPr>
            <w:color w:val="000000"/>
          </w:rPr>
          <w:t xml:space="preserve">or </w:t>
        </w:r>
      </w:ins>
      <w:ins w:id="388" w:author="Binita Gupta [2]" w:date="2023-05-06T17:25:00Z">
        <w:r>
          <w:rPr>
            <w:color w:val="000000"/>
          </w:rPr>
          <w:t>a Link</w:t>
        </w:r>
      </w:ins>
      <w:ins w:id="389" w:author="Binita Gupta" w:date="2022-11-10T11:38:00Z">
        <w:r>
          <w:rPr>
            <w:spacing w:val="-7"/>
          </w:rPr>
          <w:t xml:space="preserve"> Reconfiguration Request frame </w:t>
        </w:r>
      </w:ins>
      <w:r>
        <w:t>received on another link, from a non-AP STA (non-AP STA 2), as if it (AP 1) had received that field in the corresponding frame transmitted by a reported non-AP STA (non-AP STA 1) operating on the same link 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The field is carried within the STA Info field or STA Profile field of a Per-STA Profile subelement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37065588" w14:textId="77777777" w:rsidR="00385272" w:rsidRDefault="00385272" w:rsidP="005D5B01">
      <w:pPr>
        <w:widowControl w:val="0"/>
        <w:tabs>
          <w:tab w:val="left" w:pos="1081"/>
        </w:tabs>
        <w:kinsoku w:val="0"/>
        <w:overflowPunct w:val="0"/>
        <w:autoSpaceDE w:val="0"/>
        <w:autoSpaceDN w:val="0"/>
        <w:adjustRightInd w:val="0"/>
        <w:spacing w:before="70" w:line="249" w:lineRule="auto"/>
        <w:ind w:right="157"/>
        <w:jc w:val="both"/>
        <w:rPr>
          <w:ins w:id="390" w:author="Binita Gupta"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 xml:space="preserve">35.3.14 Multi-link device individually addressed Management frame </w:t>
      </w:r>
      <w:proofErr w:type="gramStart"/>
      <w:r w:rsidRPr="00AD5C63">
        <w:rPr>
          <w:rFonts w:ascii="Arial" w:hAnsi="Arial" w:cs="Arial"/>
          <w:b/>
          <w:bCs/>
          <w:color w:val="000000"/>
          <w:sz w:val="22"/>
          <w:szCs w:val="22"/>
        </w:rPr>
        <w:t>delivery</w:t>
      </w:r>
      <w:proofErr w:type="gramEnd"/>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48CC0256" w:rsidR="00AD5C63" w:rsidRDefault="00AD5C63" w:rsidP="004A7798">
      <w:pPr>
        <w:rPr>
          <w:b/>
          <w:i/>
          <w:iCs/>
          <w:sz w:val="22"/>
          <w:szCs w:val="22"/>
        </w:rPr>
      </w:pPr>
      <w:r>
        <w:rPr>
          <w:rFonts w:ascii="Arial-BoldMT" w:hAnsi="Arial-BoldMT"/>
          <w:b/>
          <w:bCs/>
          <w:color w:val="000000"/>
          <w:szCs w:val="20"/>
        </w:rPr>
        <w:t xml:space="preserve"> </w:t>
      </w:r>
      <w:r w:rsidRPr="002B6E01">
        <w:rPr>
          <w:b/>
          <w:i/>
          <w:iCs/>
          <w:sz w:val="22"/>
          <w:szCs w:val="22"/>
          <w:highlight w:val="yellow"/>
        </w:rPr>
        <w:t xml:space="preserve">TGbe editor: Please </w:t>
      </w:r>
      <w:r>
        <w:rPr>
          <w:b/>
          <w:i/>
          <w:iCs/>
          <w:sz w:val="22"/>
          <w:szCs w:val="22"/>
          <w:highlight w:val="yellow"/>
        </w:rPr>
        <w:t xml:space="preserve">modify </w:t>
      </w:r>
      <w:r w:rsidR="00140F3D">
        <w:rPr>
          <w:b/>
          <w:i/>
          <w:iCs/>
          <w:sz w:val="22"/>
          <w:szCs w:val="22"/>
          <w:highlight w:val="yellow"/>
        </w:rPr>
        <w:t>12</w:t>
      </w:r>
      <w:r w:rsidR="00140F3D" w:rsidRPr="00140F3D">
        <w:rPr>
          <w:b/>
          <w:i/>
          <w:iCs/>
          <w:sz w:val="22"/>
          <w:szCs w:val="22"/>
          <w:highlight w:val="yellow"/>
          <w:vertAlign w:val="superscript"/>
        </w:rPr>
        <w:t>th</w:t>
      </w:r>
      <w:r w:rsidR="00140F3D">
        <w:rPr>
          <w:b/>
          <w:i/>
          <w:iCs/>
          <w:sz w:val="22"/>
          <w:szCs w:val="22"/>
          <w:highlight w:val="yellow"/>
        </w:rPr>
        <w:t xml:space="preserve"> </w:t>
      </w:r>
      <w:r>
        <w:rPr>
          <w:b/>
          <w:i/>
          <w:iCs/>
          <w:sz w:val="22"/>
          <w:szCs w:val="22"/>
          <w:highlight w:val="yellow"/>
        </w:rPr>
        <w:t xml:space="preserve">paragraph in this </w:t>
      </w:r>
      <w:r w:rsidRPr="002B6E01">
        <w:rPr>
          <w:b/>
          <w:i/>
          <w:iCs/>
          <w:sz w:val="22"/>
          <w:szCs w:val="22"/>
          <w:highlight w:val="yellow"/>
        </w:rPr>
        <w:t>subclause as shown below</w:t>
      </w:r>
      <w:r w:rsidR="00FA7685">
        <w:rPr>
          <w:b/>
          <w:i/>
          <w:iCs/>
          <w:sz w:val="22"/>
          <w:szCs w:val="22"/>
          <w:highlight w:val="yellow"/>
        </w:rPr>
        <w:t xml:space="preserve"> (#15985)</w:t>
      </w:r>
      <w:r w:rsidRPr="002B6E01">
        <w:rPr>
          <w:b/>
          <w:i/>
          <w:iCs/>
          <w:sz w:val="22"/>
          <w:szCs w:val="22"/>
          <w:highlight w:val="yellow"/>
        </w:rPr>
        <w:t>:</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191DFB0D"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w:t>
      </w:r>
      <w:r w:rsidR="00140F3D">
        <w:rPr>
          <w:rFonts w:ascii="TimesNewRomanPSMT" w:hAnsi="TimesNewRomanPSMT"/>
          <w:color w:val="218A21"/>
          <w:szCs w:val="20"/>
        </w:rPr>
        <w:t xml:space="preserve"> </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r>
      <w:r w:rsidRPr="00AD5C63">
        <w:rPr>
          <w:rFonts w:ascii="TimesNewRomanPSMT" w:hAnsi="TimesNewRomanPSMT"/>
          <w:color w:val="000000"/>
          <w:szCs w:val="20"/>
        </w:rPr>
        <w:lastRenderedPageBreak/>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3F7E8DB0" w14:textId="58848C1B" w:rsidR="00140F3D" w:rsidRDefault="00140F3D"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140F3D">
        <w:rPr>
          <w:rFonts w:ascii="TimesNewRomanPSMT" w:eastAsia="TimesNewRomanPSMT" w:hAnsi="TimesNewRomanPSMT"/>
          <w:color w:val="000000"/>
          <w:szCs w:val="20"/>
        </w:rPr>
        <w:t>— BSS Transition Management Request/Response frame</w:t>
      </w:r>
    </w:p>
    <w:p w14:paraId="48BC183A" w14:textId="2307AD20" w:rsidR="00CB7B0A" w:rsidRDefault="00AD5C63"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391" w:author="Binita Gupta" w:date="2022-11-09T21:38:00Z">
        <w:r w:rsidRPr="00AD5C63">
          <w:rPr>
            <w:rFonts w:ascii="TimesNewRomanPSMT" w:hAnsi="TimesNewRomanPSMT"/>
            <w:color w:val="000000"/>
            <w:szCs w:val="20"/>
          </w:rPr>
          <w:t xml:space="preserve">— </w:t>
        </w:r>
      </w:ins>
      <w:ins w:id="392" w:author="Binita Gupta [2]" w:date="2023-05-06T17:26:00Z">
        <w:r w:rsidR="007950BE">
          <w:rPr>
            <w:rFonts w:ascii="TimesNewRomanPSMT" w:hAnsi="TimesNewRomanPSMT"/>
            <w:color w:val="000000"/>
            <w:szCs w:val="20"/>
          </w:rPr>
          <w:t>Link</w:t>
        </w:r>
      </w:ins>
      <w:ins w:id="393" w:author="Binita Gupta" w:date="2022-11-09T21:38:00Z">
        <w:r w:rsidRPr="00AD5C63">
          <w:rPr>
            <w:rFonts w:ascii="TimesNewRomanPSMT" w:hAnsi="TimesNewRomanPSMT"/>
            <w:color w:val="000000"/>
            <w:szCs w:val="20"/>
          </w:rPr>
          <w:t xml:space="preserve"> Reconfiguration Request/Response frame</w:t>
        </w:r>
      </w:ins>
    </w:p>
    <w:p w14:paraId="1B8AFA94" w14:textId="77777777" w:rsidR="007950BE" w:rsidRPr="007950BE" w:rsidRDefault="007950BE" w:rsidP="007950BE">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4AD983DE" w14:textId="7279E110"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77ACC350"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2B6E01">
        <w:rPr>
          <w:b/>
          <w:i/>
          <w:iCs/>
          <w:sz w:val="22"/>
          <w:szCs w:val="22"/>
          <w:highlight w:val="yellow"/>
        </w:rPr>
        <w:t xml:space="preserve">TGbe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r w:rsidR="00FA7685">
        <w:rPr>
          <w:b/>
          <w:i/>
          <w:iCs/>
          <w:sz w:val="22"/>
          <w:szCs w:val="22"/>
          <w:highlight w:val="yellow"/>
        </w:rPr>
        <w:t xml:space="preserve"> (#15985)</w:t>
      </w:r>
      <w:r w:rsidRPr="002B6E01">
        <w:rPr>
          <w:b/>
          <w:i/>
          <w:iCs/>
          <w:sz w:val="22"/>
          <w:szCs w:val="22"/>
          <w:highlight w:val="yellow"/>
        </w:rPr>
        <w:t>:</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394" w:author="Binita Gupta" w:date="2022-11-14T00:21:00Z"/>
          <w:rFonts w:ascii="CourierNewPSMT" w:hAnsi="CourierNewPSMT"/>
          <w:color w:val="000000"/>
          <w:sz w:val="18"/>
          <w:szCs w:val="18"/>
        </w:rPr>
      </w:pPr>
      <w:r w:rsidRPr="00FC03B5">
        <w:rPr>
          <w:rFonts w:ascii="CourierNewPSMT" w:hAnsi="CourierNewPSMT"/>
          <w:color w:val="000000"/>
          <w:sz w:val="18"/>
          <w:szCs w:val="18"/>
        </w:rPr>
        <w:t>Dot11</w:t>
      </w:r>
      <w:proofErr w:type="gramStart"/>
      <w:r w:rsidRPr="00FC03B5">
        <w:rPr>
          <w:rFonts w:ascii="CourierNewPSMT" w:hAnsi="CourierNewPSMT"/>
          <w:color w:val="000000"/>
          <w:sz w:val="18"/>
          <w:szCs w:val="18"/>
        </w:rPr>
        <w:t>EHTStationConfigEntry ::=</w:t>
      </w:r>
      <w:proofErr w:type="gramEnd"/>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dot11EHTPPEThresholdsRequired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dot11TIDtoLinkMappingActivated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dot11EHTEPCSPriorityAccessActivated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 xml:space="preserve">dot11MultiLinkActivated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395" w:author="Binita Gupta" w:date="2022-11-14T00:21:00Z">
        <w:r>
          <w:rPr>
            <w:rFonts w:ascii="CourierNewPSMT" w:hAnsi="CourierNewPSMT"/>
            <w:color w:val="000000"/>
            <w:sz w:val="18"/>
            <w:szCs w:val="18"/>
          </w:rPr>
          <w:t>,</w:t>
        </w:r>
      </w:ins>
    </w:p>
    <w:p w14:paraId="3C1F59E4" w14:textId="3FBC1D5B"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396" w:author="Binita Gupta" w:date="2022-11-14T00:22:00Z">
        <w:r w:rsidR="00FC03B5">
          <w:t>dot11</w:t>
        </w:r>
      </w:ins>
      <w:ins w:id="397" w:author="Binita Gupta" w:date="2022-11-14T02:02:00Z">
        <w:r>
          <w:t>EHT</w:t>
        </w:r>
      </w:ins>
      <w:ins w:id="398" w:author="Binita Gupta [2]" w:date="2023-05-06T17:28:00Z">
        <w:r w:rsidR="007950BE">
          <w:t>Link</w:t>
        </w:r>
      </w:ins>
      <w:ins w:id="399" w:author="Binita Gupta" w:date="2022-11-14T00:22:00Z">
        <w:r w:rsidR="00FC03B5">
          <w:t>ReconfigurationOperationActivated</w:t>
        </w:r>
        <w:r w:rsidR="00FC03B5">
          <w:rPr>
            <w:rFonts w:ascii="CourierNewPSMT" w:hAnsi="CourierNewPSMT"/>
            <w:color w:val="000000"/>
            <w:sz w:val="18"/>
            <w:szCs w:val="18"/>
          </w:rPr>
          <w:t xml:space="preserve"> </w:t>
        </w:r>
        <w:proofErr w:type="spellStart"/>
        <w:r w:rsidR="00FC03B5" w:rsidRPr="00FC03B5">
          <w:rPr>
            <w:rFonts w:ascii="CourierNewPSMT" w:hAnsi="CourierNewPSMT"/>
            <w:color w:val="000000"/>
            <w:sz w:val="18"/>
            <w:szCs w:val="18"/>
          </w:rPr>
          <w:t>TruthValue</w:t>
        </w:r>
      </w:ins>
      <w:proofErr w:type="spellEnd"/>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400" w:author="Binita Gupta" w:date="2022-11-14T00:23:00Z"/>
          <w:rFonts w:ascii="TimesNewRomanPSMT" w:hAnsi="TimesNewRomanPSMT"/>
          <w:color w:val="000000"/>
          <w:szCs w:val="20"/>
        </w:rPr>
      </w:pPr>
    </w:p>
    <w:p w14:paraId="7D0A37A1" w14:textId="19BB4B48" w:rsidR="00FC03B5" w:rsidRDefault="00FC03B5" w:rsidP="00FC03B5">
      <w:pPr>
        <w:widowControl w:val="0"/>
        <w:kinsoku w:val="0"/>
        <w:overflowPunct w:val="0"/>
        <w:autoSpaceDE w:val="0"/>
        <w:autoSpaceDN w:val="0"/>
        <w:adjustRightInd w:val="0"/>
        <w:spacing w:before="0" w:line="247" w:lineRule="auto"/>
        <w:ind w:left="159" w:right="158"/>
        <w:rPr>
          <w:ins w:id="401" w:author="Binita Gupta" w:date="2022-11-14T00:26:00Z"/>
          <w:rFonts w:ascii="CourierNewPSMT" w:hAnsi="CourierNewPSMT"/>
          <w:color w:val="000000"/>
          <w:sz w:val="18"/>
          <w:szCs w:val="18"/>
        </w:rPr>
      </w:pPr>
      <w:ins w:id="402" w:author="Binita Gupta" w:date="2022-11-14T00:24:00Z">
        <w:r>
          <w:t>dot11</w:t>
        </w:r>
      </w:ins>
      <w:ins w:id="403" w:author="Binita Gupta" w:date="2022-11-14T01:55:00Z">
        <w:r w:rsidR="009E146E">
          <w:t>EHT</w:t>
        </w:r>
      </w:ins>
      <w:ins w:id="404" w:author="Binita Gupta [2]" w:date="2023-05-06T17:28:00Z">
        <w:r w:rsidR="007950BE">
          <w:t>Link</w:t>
        </w:r>
      </w:ins>
      <w:ins w:id="405" w:author="Binita Gupta" w:date="2022-11-14T00:24:00Z">
        <w:r>
          <w:t>ReconfigurationOperationActivated</w:t>
        </w:r>
      </w:ins>
      <w:ins w:id="406" w:author="Binita Gupta"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 xml:space="preserve">SYNTAX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407" w:author="Binita Gupta" w:date="2022-11-14T00:26:00Z">
        <w:r>
          <w:rPr>
            <w:rFonts w:ascii="CourierNewPSMT" w:hAnsi="CourierNewPSMT"/>
            <w:color w:val="000000"/>
            <w:sz w:val="18"/>
            <w:szCs w:val="18"/>
          </w:rPr>
          <w:t>ontrol</w:t>
        </w:r>
      </w:ins>
      <w:ins w:id="408" w:author="Binita Gupta"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409" w:author="Binita Gupta" w:date="2022-11-14T00:24:00Z">
        <w:r>
          <w:rPr>
            <w:rFonts w:ascii="CourierNewPSMT" w:hAnsi="CourierNewPSMT"/>
            <w:color w:val="000000"/>
            <w:sz w:val="18"/>
            <w:szCs w:val="18"/>
          </w:rPr>
          <w:t xml:space="preserve">      </w:t>
        </w:r>
      </w:ins>
      <w:ins w:id="410" w:author="Binita Gupta" w:date="2022-11-14T00:23:00Z">
        <w:r w:rsidRPr="00FC03B5">
          <w:rPr>
            <w:rFonts w:ascii="CourierNewPSMT" w:hAnsi="CourierNewPSMT"/>
            <w:color w:val="000000"/>
            <w:sz w:val="18"/>
            <w:szCs w:val="18"/>
          </w:rPr>
          <w:t>effect as soon as practical in the implementation.</w:t>
        </w:r>
      </w:ins>
    </w:p>
    <w:p w14:paraId="14506A21" w14:textId="50C450D0" w:rsidR="0091560C" w:rsidRDefault="00FC03B5" w:rsidP="0091560C">
      <w:pPr>
        <w:widowControl w:val="0"/>
        <w:kinsoku w:val="0"/>
        <w:overflowPunct w:val="0"/>
        <w:autoSpaceDE w:val="0"/>
        <w:autoSpaceDN w:val="0"/>
        <w:adjustRightInd w:val="0"/>
        <w:spacing w:before="0" w:line="247" w:lineRule="auto"/>
        <w:ind w:left="720" w:right="158"/>
        <w:rPr>
          <w:ins w:id="411" w:author="Binita Gupta" w:date="2022-11-14T00:37:00Z"/>
          <w:rFonts w:ascii="CourierNewPSMT" w:hAnsi="CourierNewPSMT"/>
          <w:color w:val="000000"/>
          <w:sz w:val="18"/>
          <w:szCs w:val="18"/>
        </w:rPr>
      </w:pPr>
      <w:ins w:id="412" w:author="Binita Gupta" w:date="2022-11-14T00:23:00Z">
        <w:r w:rsidRPr="00FC03B5">
          <w:rPr>
            <w:rFonts w:ascii="CourierNewPSMT" w:hAnsi="CourierNewPSMT"/>
            <w:color w:val="000000"/>
            <w:sz w:val="18"/>
            <w:szCs w:val="18"/>
          </w:rPr>
          <w:br/>
          <w:t xml:space="preserve">This attribute, when true, indicates </w:t>
        </w:r>
      </w:ins>
      <w:ins w:id="413" w:author="Binita Gupta" w:date="2022-11-14T00:34:00Z">
        <w:r w:rsidR="0091560C" w:rsidRPr="009E146E">
          <w:rPr>
            <w:rFonts w:ascii="CourierNewPSMT" w:hAnsi="CourierNewPSMT"/>
            <w:color w:val="000000"/>
            <w:sz w:val="18"/>
            <w:szCs w:val="18"/>
          </w:rPr>
          <w:t xml:space="preserve">support </w:t>
        </w:r>
      </w:ins>
      <w:ins w:id="414" w:author="Binita Gupta" w:date="2022-11-14T00:36:00Z">
        <w:r w:rsidR="0091560C" w:rsidRPr="009E146E">
          <w:rPr>
            <w:rFonts w:ascii="CourierNewPSMT" w:hAnsi="CourierNewPSMT"/>
            <w:color w:val="000000"/>
            <w:sz w:val="18"/>
            <w:szCs w:val="18"/>
          </w:rPr>
          <w:t xml:space="preserve">by the MLD </w:t>
        </w:r>
      </w:ins>
      <w:ins w:id="415" w:author="Binita Gupta" w:date="2022-11-14T00:34:00Z">
        <w:r w:rsidR="0091560C" w:rsidRPr="009E146E">
          <w:rPr>
            <w:rFonts w:ascii="CourierNewPSMT" w:hAnsi="CourierNewPSMT"/>
            <w:color w:val="000000"/>
            <w:sz w:val="18"/>
            <w:szCs w:val="18"/>
          </w:rPr>
          <w:t xml:space="preserve">for </w:t>
        </w:r>
      </w:ins>
      <w:ins w:id="416" w:author="Binita Gupta [2]" w:date="2023-05-06T17:28:00Z">
        <w:r w:rsidR="007950BE">
          <w:rPr>
            <w:rFonts w:ascii="CourierNewPSMT" w:hAnsi="CourierNewPSMT"/>
            <w:color w:val="000000"/>
            <w:sz w:val="18"/>
            <w:szCs w:val="18"/>
          </w:rPr>
          <w:t>multi-link</w:t>
        </w:r>
      </w:ins>
      <w:ins w:id="417" w:author="Binita Gupta" w:date="2022-11-14T00:34:00Z">
        <w:r w:rsidR="0091560C" w:rsidRPr="009E146E">
          <w:rPr>
            <w:rFonts w:ascii="CourierNewPSMT" w:hAnsi="CourierNewPSMT"/>
            <w:color w:val="000000"/>
            <w:sz w:val="18"/>
            <w:szCs w:val="18"/>
          </w:rPr>
          <w:t xml:space="preserve"> reconfiguration operations for adding and deleting link</w:t>
        </w:r>
      </w:ins>
      <w:ins w:id="418" w:author="Binita Gupta [2]" w:date="2023-05-06T17:29:00Z">
        <w:r w:rsidR="004719F7">
          <w:rPr>
            <w:rFonts w:ascii="CourierNewPSMT" w:hAnsi="CourierNewPSMT"/>
            <w:color w:val="000000"/>
            <w:sz w:val="18"/>
            <w:szCs w:val="18"/>
          </w:rPr>
          <w:t>(s)</w:t>
        </w:r>
      </w:ins>
      <w:ins w:id="419" w:author="Binita Gupta" w:date="2022-11-14T00:34:00Z">
        <w:r w:rsidR="0091560C" w:rsidRPr="009E146E">
          <w:rPr>
            <w:rFonts w:ascii="CourierNewPSMT" w:hAnsi="CourierNewPSMT"/>
            <w:color w:val="000000"/>
            <w:sz w:val="18"/>
            <w:szCs w:val="18"/>
          </w:rPr>
          <w:t xml:space="preserve"> to the ML setup of a non-AP MLD without requiring reassociation</w:t>
        </w:r>
      </w:ins>
      <w:ins w:id="420" w:author="Binita Gupta" w:date="2022-11-14T00:23:00Z">
        <w:r w:rsidRPr="00FC03B5">
          <w:rPr>
            <w:rFonts w:ascii="CourierNewPSMT" w:hAnsi="CourierNewPSMT"/>
            <w:color w:val="000000"/>
            <w:sz w:val="18"/>
            <w:szCs w:val="18"/>
          </w:rPr>
          <w:t xml:space="preserve">. </w:t>
        </w:r>
      </w:ins>
      <w:ins w:id="421" w:author="Binita Gupta" w:date="2022-11-14T00:35:00Z">
        <w:r w:rsidR="0091560C">
          <w:rPr>
            <w:rFonts w:ascii="CourierNewPSMT" w:hAnsi="CourierNewPSMT"/>
            <w:color w:val="000000"/>
            <w:sz w:val="18"/>
            <w:szCs w:val="18"/>
          </w:rPr>
          <w:t>If the attribute is false</w:t>
        </w:r>
      </w:ins>
      <w:ins w:id="422" w:author="Binita Gupta" w:date="2022-11-14T00:36:00Z">
        <w:r w:rsidR="0091560C">
          <w:rPr>
            <w:rFonts w:ascii="CourierNewPSMT" w:hAnsi="CourierNewPSMT"/>
            <w:color w:val="000000"/>
            <w:sz w:val="18"/>
            <w:szCs w:val="18"/>
          </w:rPr>
          <w:t xml:space="preserve">, the MLD </w:t>
        </w:r>
      </w:ins>
      <w:ins w:id="423" w:author="Binita Gupta" w:date="2022-11-14T00:37:00Z">
        <w:r w:rsidR="0091560C">
          <w:rPr>
            <w:rFonts w:ascii="CourierNewPSMT" w:hAnsi="CourierNewPSMT"/>
            <w:color w:val="000000"/>
            <w:sz w:val="18"/>
            <w:szCs w:val="18"/>
          </w:rPr>
          <w:t xml:space="preserve">does not support </w:t>
        </w:r>
      </w:ins>
      <w:ins w:id="424" w:author="Binita Gupta [2]" w:date="2023-05-06T17:30:00Z">
        <w:r w:rsidR="004719F7">
          <w:rPr>
            <w:rFonts w:ascii="CourierNewPSMT" w:hAnsi="CourierNewPSMT"/>
            <w:color w:val="000000"/>
            <w:sz w:val="18"/>
            <w:szCs w:val="18"/>
          </w:rPr>
          <w:t>multi-link</w:t>
        </w:r>
        <w:r w:rsidR="004719F7" w:rsidRPr="009E146E">
          <w:rPr>
            <w:rFonts w:ascii="CourierNewPSMT" w:hAnsi="CourierNewPSMT"/>
            <w:color w:val="000000"/>
            <w:sz w:val="18"/>
            <w:szCs w:val="18"/>
          </w:rPr>
          <w:t xml:space="preserve"> </w:t>
        </w:r>
      </w:ins>
      <w:ins w:id="425" w:author="Binita Gupta" w:date="2022-11-14T00:37:00Z">
        <w:r w:rsidR="0091560C" w:rsidRPr="009E146E">
          <w:rPr>
            <w:rFonts w:ascii="CourierNewPSMT" w:hAnsi="CourierNewPSMT"/>
            <w:color w:val="000000"/>
            <w:sz w:val="18"/>
            <w:szCs w:val="18"/>
          </w:rPr>
          <w:t>reconfiguration operations for adding and deleting link</w:t>
        </w:r>
      </w:ins>
      <w:ins w:id="426" w:author="Binita Gupta [2]" w:date="2023-05-06T17:30:00Z">
        <w:r w:rsidR="004719F7">
          <w:rPr>
            <w:rFonts w:ascii="CourierNewPSMT" w:hAnsi="CourierNewPSMT"/>
            <w:color w:val="000000"/>
            <w:sz w:val="18"/>
            <w:szCs w:val="18"/>
          </w:rPr>
          <w:t>(s)</w:t>
        </w:r>
      </w:ins>
      <w:ins w:id="427" w:author="Binita Gupta" w:date="2022-11-14T00:37:00Z">
        <w:r w:rsidR="0091560C" w:rsidRPr="009E146E">
          <w:rPr>
            <w:rFonts w:ascii="CourierNewPSMT" w:hAnsi="CourierNewPSMT"/>
            <w:color w:val="000000"/>
            <w:sz w:val="18"/>
            <w:szCs w:val="18"/>
          </w:rPr>
          <w:t xml:space="preserve"> to the ML setup of a non-AP MLD without requiring reassociation</w:t>
        </w:r>
      </w:ins>
      <w:ins w:id="428" w:author="Binita Gupta"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429" w:author="Binita Gupta" w:date="2022-11-14T00:38:00Z">
        <w:r>
          <w:rPr>
            <w:rFonts w:ascii="CourierNewPSMT" w:hAnsi="CourierNewPSMT"/>
            <w:color w:val="000000"/>
            <w:sz w:val="18"/>
            <w:szCs w:val="18"/>
          </w:rPr>
          <w:t xml:space="preserve">    </w:t>
        </w:r>
      </w:ins>
      <w:ins w:id="430" w:author="Binita Gupta" w:date="2022-11-14T00:23:00Z">
        <w:r w:rsidR="00FC03B5" w:rsidRPr="00FC03B5">
          <w:rPr>
            <w:rFonts w:ascii="CourierNewPSMT" w:hAnsi="CourierNewPSMT"/>
            <w:color w:val="000000"/>
            <w:sz w:val="18"/>
            <w:szCs w:val="18"/>
          </w:rPr>
          <w:t xml:space="preserve">DEFVAL </w:t>
        </w:r>
        <w:proofErr w:type="gramStart"/>
        <w:r w:rsidR="00FC03B5" w:rsidRPr="00FC03B5">
          <w:rPr>
            <w:rFonts w:ascii="CourierNewPSMT" w:hAnsi="CourierNewPSMT"/>
            <w:color w:val="000000"/>
            <w:sz w:val="18"/>
            <w:szCs w:val="18"/>
          </w:rPr>
          <w:t>{ false</w:t>
        </w:r>
        <w:proofErr w:type="gramEnd"/>
        <w:r w:rsidR="00FC03B5" w:rsidRPr="00FC03B5">
          <w:rPr>
            <w:rFonts w:ascii="CourierNewPSMT" w:hAnsi="CourierNewPSMT"/>
            <w:color w:val="000000"/>
            <w:sz w:val="18"/>
            <w:szCs w:val="18"/>
          </w:rPr>
          <w:t xml:space="preserve"> }</w:t>
        </w:r>
        <w:r w:rsidR="00FC03B5" w:rsidRPr="00FC03B5">
          <w:rPr>
            <w:rFonts w:ascii="CourierNewPSMT" w:hAnsi="CourierNewPSMT"/>
            <w:color w:val="000000"/>
            <w:sz w:val="18"/>
            <w:szCs w:val="18"/>
          </w:rPr>
          <w:br/>
          <w:t xml:space="preserve">::= { dot11EHTStationConfigEntry </w:t>
        </w:r>
      </w:ins>
      <w:ins w:id="431" w:author="Binita Gupta" w:date="2022-11-14T02:02:00Z">
        <w:r w:rsidR="009E146E" w:rsidRPr="009E146E">
          <w:rPr>
            <w:rFonts w:ascii="CourierNewPSMT" w:hAnsi="CourierNewPSMT"/>
            <w:color w:val="FF0000"/>
            <w:sz w:val="18"/>
            <w:szCs w:val="18"/>
          </w:rPr>
          <w:t>&lt;Last assigned + 1&gt;</w:t>
        </w:r>
      </w:ins>
      <w:ins w:id="432" w:author="Binita Gupta" w:date="2022-11-14T00:25:00Z">
        <w:r w:rsidR="00FC03B5">
          <w:rPr>
            <w:rFonts w:ascii="CourierNewPSMT" w:hAnsi="CourierNewPSMT"/>
            <w:color w:val="000000"/>
            <w:sz w:val="18"/>
            <w:szCs w:val="18"/>
          </w:rPr>
          <w:t xml:space="preserve"> </w:t>
        </w:r>
      </w:ins>
      <w:ins w:id="433" w:author="Binita Gupta"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566B" w14:textId="77777777" w:rsidR="00C0405E" w:rsidRDefault="00C0405E">
      <w:r>
        <w:separator/>
      </w:r>
    </w:p>
  </w:endnote>
  <w:endnote w:type="continuationSeparator" w:id="0">
    <w:p w14:paraId="25C1181F" w14:textId="77777777" w:rsidR="00C0405E" w:rsidRDefault="00C0405E">
      <w:r>
        <w:continuationSeparator/>
      </w:r>
    </w:p>
  </w:endnote>
  <w:endnote w:type="continuationNotice" w:id="1">
    <w:p w14:paraId="23B3BC77" w14:textId="77777777" w:rsidR="00C0405E" w:rsidRDefault="00C04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4AD3DF8D" w:rsidR="00A349E4" w:rsidRPr="00A2420F" w:rsidRDefault="00A349E4"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 xml:space="preserve">Binita Gupta, Meta </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1E53952"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6C64" w14:textId="77777777" w:rsidR="00C0405E" w:rsidRDefault="00C0405E">
      <w:r>
        <w:separator/>
      </w:r>
    </w:p>
  </w:footnote>
  <w:footnote w:type="continuationSeparator" w:id="0">
    <w:p w14:paraId="517E38F3" w14:textId="77777777" w:rsidR="00C0405E" w:rsidRDefault="00C0405E">
      <w:r>
        <w:continuationSeparator/>
      </w:r>
    </w:p>
  </w:footnote>
  <w:footnote w:type="continuationNotice" w:id="1">
    <w:p w14:paraId="3E86E7D2" w14:textId="77777777" w:rsidR="00C0405E" w:rsidRDefault="00C04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7FA9EFE5" w:rsidR="00185F81" w:rsidRDefault="00803052" w:rsidP="00E651CA">
    <w:pPr>
      <w:pBdr>
        <w:bottom w:val="single" w:sz="6" w:space="2" w:color="auto"/>
      </w:pBdr>
      <w:tabs>
        <w:tab w:val="left" w:pos="1440"/>
        <w:tab w:val="center" w:pos="4680"/>
        <w:tab w:val="right" w:pos="12960"/>
      </w:tabs>
    </w:pPr>
    <w:r>
      <w:rPr>
        <w:rFonts w:eastAsia="Malgun Gothic"/>
        <w:b/>
        <w:sz w:val="28"/>
        <w:szCs w:val="20"/>
      </w:rPr>
      <w:t>May</w:t>
    </w:r>
    <w:r w:rsidR="00C519C5">
      <w:rPr>
        <w:rFonts w:eastAsia="Malgun Gothic"/>
        <w:b/>
        <w:sz w:val="28"/>
        <w:szCs w:val="20"/>
      </w:rPr>
      <w:t xml:space="preserve"> 202</w:t>
    </w:r>
    <w:r>
      <w:rPr>
        <w:rFonts w:eastAsia="Malgun Gothic"/>
        <w:b/>
        <w:sz w:val="28"/>
        <w:szCs w:val="20"/>
      </w:rPr>
      <w:t>3</w:t>
    </w:r>
    <w:r w:rsidR="00C519C5">
      <w:rPr>
        <w:rFonts w:eastAsia="Malgun Gothic"/>
        <w:b/>
        <w:sz w:val="28"/>
        <w:szCs w:val="20"/>
      </w:rPr>
      <w:tab/>
    </w:r>
    <w:r w:rsidR="00C519C5">
      <w:rPr>
        <w:rFonts w:eastAsia="Malgun Gothic"/>
        <w:b/>
        <w:sz w:val="28"/>
        <w:szCs w:val="20"/>
      </w:rPr>
      <w:tab/>
    </w:r>
    <w:r>
      <w:rPr>
        <w:rFonts w:eastAsia="Malgun Gothic"/>
        <w:b/>
        <w:sz w:val="28"/>
        <w:szCs w:val="20"/>
      </w:rPr>
      <w:tab/>
    </w:r>
    <w:r w:rsidR="00C519C5" w:rsidRPr="00B31A3B">
      <w:rPr>
        <w:rFonts w:eastAsia="Malgun Gothic"/>
        <w:b/>
        <w:sz w:val="28"/>
        <w:szCs w:val="20"/>
        <w:lang w:val="en-GB"/>
      </w:rPr>
      <w:t>doc.: IEEE 802.11-</w:t>
    </w:r>
    <w:r w:rsidR="00C519C5">
      <w:rPr>
        <w:rFonts w:eastAsia="Malgun Gothic"/>
        <w:b/>
        <w:sz w:val="28"/>
        <w:szCs w:val="20"/>
        <w:lang w:val="en-GB"/>
      </w:rPr>
      <w:t>2</w:t>
    </w:r>
    <w:r w:rsidR="00602B19">
      <w:rPr>
        <w:rFonts w:eastAsia="Malgun Gothic"/>
        <w:b/>
        <w:sz w:val="28"/>
        <w:szCs w:val="20"/>
        <w:lang w:val="en-GB"/>
      </w:rPr>
      <w:t>3</w:t>
    </w:r>
    <w:r w:rsidR="00C519C5">
      <w:rPr>
        <w:rFonts w:eastAsia="Malgun Gothic"/>
        <w:b/>
        <w:sz w:val="28"/>
        <w:szCs w:val="20"/>
        <w:lang w:val="en-GB"/>
      </w:rPr>
      <w:t>/</w:t>
    </w:r>
    <w:r w:rsidR="00BD744E">
      <w:rPr>
        <w:rFonts w:eastAsia="Malgun Gothic"/>
        <w:b/>
        <w:sz w:val="28"/>
        <w:szCs w:val="20"/>
        <w:lang w:val="en-GB"/>
      </w:rPr>
      <w:t>0765</w:t>
    </w:r>
    <w:r w:rsidR="00C519C5">
      <w:rPr>
        <w:rFonts w:eastAsia="Malgun Gothic"/>
        <w:b/>
        <w:sz w:val="28"/>
        <w:szCs w:val="20"/>
        <w:lang w:val="en-GB"/>
      </w:rPr>
      <w:t>r</w:t>
    </w:r>
    <w:r w:rsidR="003346C8">
      <w:rPr>
        <w:rFonts w:eastAsia="Malgun Gothic"/>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3C5F86F" w:rsidR="00BF026D" w:rsidRPr="00385272" w:rsidRDefault="00385272" w:rsidP="00385272">
    <w:pPr>
      <w:pBdr>
        <w:bottom w:val="single" w:sz="6" w:space="2" w:color="auto"/>
      </w:pBdr>
      <w:tabs>
        <w:tab w:val="left" w:pos="1440"/>
        <w:tab w:val="center" w:pos="4680"/>
        <w:tab w:val="right" w:pos="12960"/>
      </w:tabs>
    </w:pPr>
    <w:r>
      <w:rPr>
        <w:rFonts w:eastAsia="Malgun Gothic"/>
        <w:b/>
        <w:sz w:val="28"/>
        <w:szCs w:val="20"/>
      </w:rPr>
      <w:t>May 2023</w:t>
    </w:r>
    <w:r>
      <w:rPr>
        <w:rFonts w:eastAsia="Malgun Gothic"/>
        <w:b/>
        <w:sz w:val="28"/>
        <w:szCs w:val="20"/>
      </w:rPr>
      <w:tab/>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23/0765r</w:t>
    </w:r>
    <w:r w:rsidR="00140F3D">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0DA"/>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272"/>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688"/>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CD8"/>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E6C"/>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408"/>
    <w:rsid w:val="00B9664E"/>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ED0"/>
    <w:rsid w:val="00D21F97"/>
    <w:rsid w:val="00D2233D"/>
    <w:rsid w:val="00D2272A"/>
    <w:rsid w:val="00D22D6C"/>
    <w:rsid w:val="00D22FB2"/>
    <w:rsid w:val="00D2324C"/>
    <w:rsid w:val="00D232C4"/>
    <w:rsid w:val="00D23315"/>
    <w:rsid w:val="00D235FE"/>
    <w:rsid w:val="00D23827"/>
    <w:rsid w:val="00D23969"/>
    <w:rsid w:val="00D23E3D"/>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014"/>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72"/>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4738</TotalTime>
  <Pages>19</Pages>
  <Words>8132</Words>
  <Characters>46357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54381</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260</cp:revision>
  <dcterms:created xsi:type="dcterms:W3CDTF">2022-11-10T19:40:00Z</dcterms:created>
  <dcterms:modified xsi:type="dcterms:W3CDTF">2023-05-12T17:54:00Z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