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80101F" w14:paraId="4ADDB26F" w14:textId="77777777" w:rsidTr="005D459C">
        <w:trPr>
          <w:trHeight w:val="485"/>
          <w:jc w:val="center"/>
        </w:trPr>
        <w:tc>
          <w:tcPr>
            <w:tcW w:w="9576" w:type="dxa"/>
            <w:gridSpan w:val="5"/>
            <w:vAlign w:val="center"/>
          </w:tcPr>
          <w:p w14:paraId="01D105F1" w14:textId="1F79216E" w:rsidR="00750876" w:rsidRPr="00183F4C" w:rsidRDefault="00DB5A27" w:rsidP="00F20226">
            <w:pPr>
              <w:pStyle w:val="T2"/>
            </w:pPr>
            <w:r>
              <w:rPr>
                <w:lang w:eastAsia="ko-KR"/>
              </w:rPr>
              <w:t xml:space="preserve">CR for </w:t>
            </w:r>
            <w:r w:rsidR="00F20226">
              <w:rPr>
                <w:lang w:eastAsia="ko-KR"/>
              </w:rPr>
              <w:t>P2P buffer report</w:t>
            </w:r>
          </w:p>
        </w:tc>
      </w:tr>
      <w:tr w:rsidR="00750876" w:rsidRPr="00183F4C" w14:paraId="1AED9C6E" w14:textId="77777777" w:rsidTr="005D459C">
        <w:trPr>
          <w:trHeight w:val="359"/>
          <w:jc w:val="center"/>
        </w:trPr>
        <w:tc>
          <w:tcPr>
            <w:tcW w:w="9576" w:type="dxa"/>
            <w:gridSpan w:val="5"/>
            <w:vAlign w:val="center"/>
          </w:tcPr>
          <w:p w14:paraId="36133BE5" w14:textId="512E4DAE" w:rsidR="00750876" w:rsidRPr="00183F4C" w:rsidRDefault="00750876" w:rsidP="00865EFD">
            <w:pPr>
              <w:pStyle w:val="T2"/>
              <w:ind w:left="0"/>
              <w:rPr>
                <w:b w:val="0"/>
                <w:sz w:val="20"/>
              </w:rPr>
            </w:pPr>
            <w:r w:rsidRPr="00183F4C">
              <w:rPr>
                <w:sz w:val="20"/>
              </w:rPr>
              <w:t>Date:</w:t>
            </w:r>
            <w:r w:rsidRPr="00183F4C">
              <w:rPr>
                <w:b w:val="0"/>
                <w:sz w:val="20"/>
              </w:rPr>
              <w:t xml:space="preserve">  20</w:t>
            </w:r>
            <w:r>
              <w:rPr>
                <w:b w:val="0"/>
                <w:sz w:val="20"/>
              </w:rPr>
              <w:t>2</w:t>
            </w:r>
            <w:r w:rsidR="00865EFD">
              <w:rPr>
                <w:b w:val="0"/>
                <w:sz w:val="20"/>
              </w:rPr>
              <w:t>3</w:t>
            </w:r>
            <w:r w:rsidRPr="00183F4C">
              <w:rPr>
                <w:b w:val="0"/>
                <w:sz w:val="20"/>
              </w:rPr>
              <w:t>-</w:t>
            </w:r>
            <w:r w:rsidR="003E112F">
              <w:rPr>
                <w:b w:val="0"/>
                <w:sz w:val="20"/>
                <w:lang w:eastAsia="ko-KR"/>
              </w:rPr>
              <w:t>0</w:t>
            </w:r>
            <w:r w:rsidR="00865EFD">
              <w:rPr>
                <w:b w:val="0"/>
                <w:sz w:val="20"/>
                <w:lang w:eastAsia="ko-KR"/>
              </w:rPr>
              <w:t>5</w:t>
            </w:r>
            <w:r>
              <w:rPr>
                <w:rFonts w:hint="eastAsia"/>
                <w:b w:val="0"/>
                <w:sz w:val="20"/>
                <w:lang w:eastAsia="ko-KR"/>
              </w:rPr>
              <w:t>-</w:t>
            </w:r>
            <w:r w:rsidR="00E35965">
              <w:rPr>
                <w:b w:val="0"/>
                <w:sz w:val="20"/>
                <w:lang w:eastAsia="ko-KR"/>
              </w:rPr>
              <w:t>0</w:t>
            </w:r>
            <w:r w:rsidR="00865EFD">
              <w:rPr>
                <w:b w:val="0"/>
                <w:sz w:val="20"/>
                <w:lang w:eastAsia="ko-KR"/>
              </w:rPr>
              <w:t>6</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157ADE76" w:rsidR="00AF49E8" w:rsidRPr="00A6770A" w:rsidRDefault="00963A5D" w:rsidP="00AF49E8">
            <w:pPr>
              <w:pStyle w:val="T2"/>
              <w:spacing w:after="0"/>
              <w:ind w:left="0" w:right="0"/>
              <w:jc w:val="left"/>
              <w:rPr>
                <w:b w:val="0"/>
                <w:sz w:val="18"/>
                <w:szCs w:val="18"/>
                <w:lang w:eastAsia="ko-KR"/>
              </w:rPr>
            </w:pPr>
            <w:proofErr w:type="spellStart"/>
            <w:r>
              <w:rPr>
                <w:b w:val="0"/>
                <w:sz w:val="18"/>
                <w:szCs w:val="18"/>
                <w:lang w:eastAsia="zh-CN"/>
              </w:rPr>
              <w:t>Yousi</w:t>
            </w:r>
            <w:proofErr w:type="spellEnd"/>
            <w:r w:rsidR="00AF49E8">
              <w:rPr>
                <w:b w:val="0"/>
                <w:sz w:val="18"/>
                <w:szCs w:val="18"/>
                <w:lang w:eastAsia="zh-CN"/>
              </w:rPr>
              <w:t xml:space="preserve"> Li</w:t>
            </w:r>
            <w:r>
              <w:rPr>
                <w:b w:val="0"/>
                <w:sz w:val="18"/>
                <w:szCs w:val="18"/>
                <w:lang w:eastAsia="zh-CN"/>
              </w:rPr>
              <w:t>n</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EE0E68" w14:paraId="4395DD7A" w14:textId="77777777" w:rsidTr="005D459C">
        <w:trPr>
          <w:trHeight w:val="359"/>
          <w:jc w:val="center"/>
        </w:trPr>
        <w:tc>
          <w:tcPr>
            <w:tcW w:w="1548" w:type="dxa"/>
            <w:vAlign w:val="center"/>
          </w:tcPr>
          <w:p w14:paraId="0FE56EBE" w14:textId="6761E007" w:rsidR="00EE0E68" w:rsidRPr="00AA787C" w:rsidRDefault="00EE0E68" w:rsidP="00EE0E68">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0657EA45"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75C303FF"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557D50E9" w14:textId="77777777" w:rsidR="00EE0E68" w:rsidRDefault="00EE0E68" w:rsidP="00EE0E68">
            <w:pPr>
              <w:pStyle w:val="T2"/>
              <w:spacing w:after="0"/>
              <w:ind w:left="0" w:right="0"/>
              <w:jc w:val="left"/>
              <w:rPr>
                <w:b w:val="0"/>
                <w:sz w:val="18"/>
                <w:szCs w:val="18"/>
                <w:lang w:eastAsia="ko-KR"/>
              </w:rPr>
            </w:pPr>
          </w:p>
        </w:tc>
      </w:tr>
      <w:tr w:rsidR="00EE0E68" w14:paraId="683F9AE3" w14:textId="77777777" w:rsidTr="005D459C">
        <w:trPr>
          <w:trHeight w:val="359"/>
          <w:jc w:val="center"/>
        </w:trPr>
        <w:tc>
          <w:tcPr>
            <w:tcW w:w="1548" w:type="dxa"/>
            <w:vAlign w:val="center"/>
          </w:tcPr>
          <w:p w14:paraId="675E5B33" w14:textId="30DC573E" w:rsidR="00EE0E68" w:rsidRPr="00A6770A" w:rsidRDefault="00EE0E68" w:rsidP="00EE0E68">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3414DA5B"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1F09A037"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4F541893" w14:textId="77777777" w:rsidR="00EE0E68" w:rsidRDefault="00EE0E68" w:rsidP="00EE0E68">
            <w:pPr>
              <w:pStyle w:val="T2"/>
              <w:spacing w:after="0"/>
              <w:ind w:left="0" w:right="0"/>
              <w:jc w:val="left"/>
              <w:rPr>
                <w:b w:val="0"/>
                <w:sz w:val="18"/>
                <w:szCs w:val="18"/>
                <w:lang w:eastAsia="ko-KR"/>
              </w:rPr>
            </w:pPr>
          </w:p>
        </w:tc>
      </w:tr>
      <w:tr w:rsidR="007C25CD" w14:paraId="25352C9B" w14:textId="77777777" w:rsidTr="005D459C">
        <w:trPr>
          <w:trHeight w:val="359"/>
          <w:jc w:val="center"/>
        </w:trPr>
        <w:tc>
          <w:tcPr>
            <w:tcW w:w="1548" w:type="dxa"/>
            <w:vAlign w:val="center"/>
          </w:tcPr>
          <w:p w14:paraId="571D924D" w14:textId="57EBD07C" w:rsidR="007C25CD" w:rsidRPr="004241BF" w:rsidRDefault="007C25CD" w:rsidP="00EE0E68">
            <w:pPr>
              <w:pStyle w:val="T2"/>
              <w:spacing w:after="0"/>
              <w:ind w:left="0" w:right="0"/>
              <w:jc w:val="left"/>
              <w:rPr>
                <w:b w:val="0"/>
                <w:sz w:val="18"/>
                <w:szCs w:val="18"/>
                <w:lang w:eastAsia="zh-CN"/>
              </w:rPr>
            </w:pPr>
          </w:p>
        </w:tc>
        <w:tc>
          <w:tcPr>
            <w:tcW w:w="1440" w:type="dxa"/>
            <w:vAlign w:val="center"/>
          </w:tcPr>
          <w:p w14:paraId="248280EC" w14:textId="77777777" w:rsidR="007C25CD" w:rsidRDefault="007C25CD" w:rsidP="00EE0E68">
            <w:pPr>
              <w:pStyle w:val="T2"/>
              <w:spacing w:after="0"/>
              <w:ind w:left="0" w:right="0"/>
              <w:jc w:val="left"/>
              <w:rPr>
                <w:b w:val="0"/>
                <w:sz w:val="18"/>
                <w:szCs w:val="18"/>
                <w:lang w:eastAsia="ko-KR"/>
              </w:rPr>
            </w:pPr>
          </w:p>
        </w:tc>
        <w:tc>
          <w:tcPr>
            <w:tcW w:w="2610" w:type="dxa"/>
            <w:vAlign w:val="center"/>
          </w:tcPr>
          <w:p w14:paraId="3D989542" w14:textId="77777777" w:rsidR="007C25CD" w:rsidRPr="003F0DA2" w:rsidRDefault="007C25CD" w:rsidP="00EE0E68">
            <w:pPr>
              <w:pStyle w:val="T2"/>
              <w:spacing w:after="0"/>
              <w:ind w:left="0" w:right="0"/>
              <w:jc w:val="left"/>
              <w:rPr>
                <w:b w:val="0"/>
                <w:sz w:val="18"/>
                <w:szCs w:val="18"/>
                <w:lang w:eastAsia="ko-KR"/>
              </w:rPr>
            </w:pPr>
          </w:p>
        </w:tc>
        <w:tc>
          <w:tcPr>
            <w:tcW w:w="1620" w:type="dxa"/>
            <w:vAlign w:val="center"/>
          </w:tcPr>
          <w:p w14:paraId="21A2CF4F" w14:textId="77777777" w:rsidR="007C25CD" w:rsidRPr="003F0DA2" w:rsidRDefault="007C25CD" w:rsidP="00EE0E68">
            <w:pPr>
              <w:pStyle w:val="T2"/>
              <w:spacing w:after="0"/>
              <w:ind w:left="0" w:right="0"/>
              <w:jc w:val="left"/>
              <w:rPr>
                <w:b w:val="0"/>
                <w:sz w:val="18"/>
                <w:szCs w:val="18"/>
                <w:lang w:eastAsia="ko-KR"/>
              </w:rPr>
            </w:pPr>
          </w:p>
        </w:tc>
        <w:tc>
          <w:tcPr>
            <w:tcW w:w="2358" w:type="dxa"/>
            <w:vAlign w:val="center"/>
          </w:tcPr>
          <w:p w14:paraId="7DF7C45D" w14:textId="77777777" w:rsidR="007C25CD" w:rsidRDefault="007C25CD" w:rsidP="00EE0E68">
            <w:pPr>
              <w:pStyle w:val="T2"/>
              <w:spacing w:after="0"/>
              <w:ind w:left="0" w:right="0"/>
              <w:jc w:val="left"/>
              <w:rPr>
                <w:b w:val="0"/>
                <w:sz w:val="18"/>
                <w:szCs w:val="18"/>
                <w:lang w:eastAsia="ko-KR"/>
              </w:rPr>
            </w:pPr>
          </w:p>
        </w:tc>
      </w:tr>
    </w:tbl>
    <w:p w14:paraId="4C612575" w14:textId="77777777" w:rsidR="008D245A" w:rsidRDefault="008D245A" w:rsidP="008D245A">
      <w:pPr>
        <w:pStyle w:val="T1"/>
        <w:spacing w:after="120"/>
      </w:pPr>
    </w:p>
    <w:p w14:paraId="3E7976C4" w14:textId="77777777" w:rsidR="008D245A" w:rsidRDefault="008D245A" w:rsidP="008D245A">
      <w:pPr>
        <w:pStyle w:val="T1"/>
        <w:spacing w:after="120"/>
      </w:pPr>
      <w:r>
        <w:t>Abstract</w:t>
      </w:r>
    </w:p>
    <w:p w14:paraId="54CE23A1" w14:textId="068D6960" w:rsidR="008D245A" w:rsidRDefault="008D245A" w:rsidP="008D245A">
      <w:pPr>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Pr>
          <w:sz w:val="20"/>
          <w:szCs w:val="22"/>
          <w:lang w:eastAsia="ko-KR"/>
        </w:rPr>
        <w:t xml:space="preserve">comment resolution(s) for the following </w:t>
      </w:r>
      <w:r w:rsidR="00491F04">
        <w:rPr>
          <w:sz w:val="20"/>
          <w:szCs w:val="22"/>
          <w:u w:val="single"/>
          <w:lang w:eastAsia="ko-KR"/>
        </w:rPr>
        <w:t>5</w:t>
      </w:r>
      <w:r>
        <w:rPr>
          <w:sz w:val="20"/>
          <w:szCs w:val="22"/>
          <w:lang w:eastAsia="ko-KR"/>
        </w:rPr>
        <w:t xml:space="preserve"> CID(s) received in LB266 on </w:t>
      </w:r>
      <w:proofErr w:type="spellStart"/>
      <w:r>
        <w:rPr>
          <w:sz w:val="20"/>
          <w:szCs w:val="22"/>
          <w:lang w:eastAsia="ko-KR"/>
        </w:rPr>
        <w:t>TGbe</w:t>
      </w:r>
      <w:proofErr w:type="spellEnd"/>
      <w:r>
        <w:rPr>
          <w:sz w:val="20"/>
          <w:szCs w:val="22"/>
          <w:lang w:eastAsia="ko-KR"/>
        </w:rPr>
        <w:t xml:space="preserve"> D</w:t>
      </w:r>
      <w:r w:rsidR="00865EFD">
        <w:rPr>
          <w:sz w:val="20"/>
          <w:szCs w:val="22"/>
          <w:lang w:eastAsia="ko-KR"/>
        </w:rPr>
        <w:t>3.</w:t>
      </w:r>
      <w:r w:rsidR="00EE66A6">
        <w:rPr>
          <w:sz w:val="20"/>
          <w:szCs w:val="22"/>
          <w:lang w:eastAsia="ko-KR"/>
        </w:rPr>
        <w:t>2</w:t>
      </w:r>
      <w:r>
        <w:rPr>
          <w:sz w:val="20"/>
          <w:szCs w:val="22"/>
          <w:lang w:eastAsia="ko-KR"/>
        </w:rPr>
        <w:t xml:space="preserve"> related to </w:t>
      </w:r>
      <w:r w:rsidR="008951E4" w:rsidRPr="008951E4">
        <w:rPr>
          <w:sz w:val="20"/>
          <w:szCs w:val="22"/>
          <w:lang w:eastAsia="ko-KR"/>
        </w:rPr>
        <w:t>35.2.1.2 Triggered TXOP sharing procedure</w:t>
      </w:r>
    </w:p>
    <w:p w14:paraId="0339BCF2" w14:textId="77777777" w:rsidR="008D245A" w:rsidRDefault="008D245A" w:rsidP="008D245A">
      <w:pPr>
        <w:rPr>
          <w:sz w:val="20"/>
          <w:szCs w:val="22"/>
          <w:lang w:eastAsia="ko-KR"/>
        </w:rPr>
      </w:pPr>
    </w:p>
    <w:p w14:paraId="59124124" w14:textId="2451C4CE" w:rsidR="008D245A" w:rsidRDefault="008D245A" w:rsidP="008D245A">
      <w:r>
        <w:rPr>
          <w:sz w:val="20"/>
          <w:szCs w:val="22"/>
          <w:lang w:eastAsia="ko-KR"/>
        </w:rPr>
        <w:t>CIDs:</w:t>
      </w:r>
      <w:r w:rsidRPr="000416EE">
        <w:rPr>
          <w:sz w:val="20"/>
          <w:szCs w:val="22"/>
          <w:lang w:eastAsia="ko-KR"/>
        </w:rPr>
        <w:t xml:space="preserve"> </w:t>
      </w:r>
      <w:r w:rsidR="000416EE" w:rsidRPr="000416EE">
        <w:rPr>
          <w:sz w:val="20"/>
          <w:szCs w:val="22"/>
          <w:lang w:eastAsia="ko-KR"/>
        </w:rPr>
        <w:t>15098, 17807, 18219, 18319</w:t>
      </w:r>
      <w:r w:rsidR="000E4FDA" w:rsidRPr="000416EE">
        <w:rPr>
          <w:sz w:val="20"/>
          <w:szCs w:val="22"/>
          <w:lang w:eastAsia="ko-KR"/>
        </w:rPr>
        <w:t>,</w:t>
      </w:r>
      <w:r w:rsidR="000E4FDA" w:rsidRPr="000416EE">
        <w:rPr>
          <w:rFonts w:hint="eastAsia"/>
          <w:sz w:val="20"/>
          <w:szCs w:val="22"/>
          <w:lang w:eastAsia="ko-KR"/>
        </w:rPr>
        <w:t xml:space="preserve"> 1</w:t>
      </w:r>
      <w:r w:rsidR="000E4FDA" w:rsidRPr="000416EE">
        <w:rPr>
          <w:sz w:val="20"/>
          <w:szCs w:val="22"/>
          <w:lang w:eastAsia="ko-KR"/>
        </w:rPr>
        <w:t>5691</w:t>
      </w:r>
    </w:p>
    <w:p w14:paraId="1D155A04" w14:textId="77777777" w:rsidR="00A80C3E" w:rsidRDefault="00A80C3E" w:rsidP="008D245A">
      <w:pPr>
        <w:rPr>
          <w:rFonts w:eastAsia="Malgun Gothic"/>
          <w:sz w:val="20"/>
          <w:szCs w:val="22"/>
          <w:lang w:eastAsia="ko-KR"/>
        </w:rPr>
      </w:pPr>
    </w:p>
    <w:p w14:paraId="49F4C98F" w14:textId="77777777" w:rsidR="00865EFD" w:rsidRDefault="00865EFD" w:rsidP="008D245A">
      <w:pPr>
        <w:rPr>
          <w:rFonts w:eastAsia="Malgun Gothic"/>
          <w:sz w:val="20"/>
          <w:szCs w:val="22"/>
          <w:lang w:eastAsia="ko-KR"/>
        </w:rPr>
      </w:pPr>
    </w:p>
    <w:p w14:paraId="4EE55255" w14:textId="77777777" w:rsidR="00865EFD" w:rsidRPr="00865EFD" w:rsidRDefault="00865EFD" w:rsidP="008D245A">
      <w:pPr>
        <w:rPr>
          <w:rFonts w:eastAsia="Malgun Gothic"/>
          <w:sz w:val="20"/>
          <w:szCs w:val="22"/>
          <w:lang w:eastAsia="ko-KR"/>
        </w:rPr>
      </w:pPr>
      <w:bookmarkStart w:id="0" w:name="_GoBack"/>
      <w:bookmarkEnd w:id="0"/>
    </w:p>
    <w:p w14:paraId="67421FA3" w14:textId="77777777" w:rsidR="008D245A" w:rsidRPr="006C6E5B" w:rsidRDefault="008D245A" w:rsidP="008D245A">
      <w:pPr>
        <w:rPr>
          <w:sz w:val="20"/>
          <w:szCs w:val="22"/>
        </w:rPr>
      </w:pPr>
      <w:r w:rsidRPr="006C6E5B">
        <w:rPr>
          <w:sz w:val="20"/>
          <w:szCs w:val="22"/>
        </w:rPr>
        <w:t>Revisions:</w:t>
      </w:r>
    </w:p>
    <w:p w14:paraId="6EC49EA8" w14:textId="77777777" w:rsidR="008D245A" w:rsidRDefault="008D245A" w:rsidP="008D245A">
      <w:pPr>
        <w:pStyle w:val="ad"/>
        <w:numPr>
          <w:ilvl w:val="0"/>
          <w:numId w:val="7"/>
        </w:numPr>
        <w:contextualSpacing w:val="0"/>
        <w:rPr>
          <w:sz w:val="20"/>
          <w:szCs w:val="22"/>
        </w:rPr>
      </w:pPr>
      <w:r w:rsidRPr="006C6E5B">
        <w:rPr>
          <w:sz w:val="20"/>
          <w:szCs w:val="22"/>
        </w:rPr>
        <w:t>Rev 0: Initial version of the document.</w:t>
      </w:r>
    </w:p>
    <w:p w14:paraId="0865E582" w14:textId="77777777" w:rsidR="008D245A" w:rsidRPr="004D2D75" w:rsidRDefault="008D245A" w:rsidP="008D245A">
      <w:pPr>
        <w:pStyle w:val="T1"/>
        <w:spacing w:after="120"/>
        <w:rPr>
          <w:sz w:val="22"/>
        </w:rPr>
      </w:pPr>
    </w:p>
    <w:p w14:paraId="48226A7E" w14:textId="77777777" w:rsidR="008D245A" w:rsidRPr="004D2D75" w:rsidRDefault="008D245A" w:rsidP="008D245A"/>
    <w:p w14:paraId="6B5C3B70" w14:textId="77777777" w:rsidR="008D245A" w:rsidRPr="004D2D75" w:rsidRDefault="008D245A" w:rsidP="008D245A"/>
    <w:p w14:paraId="0D50F160" w14:textId="5E9745CA" w:rsidR="00CA09B2" w:rsidRPr="008D245A" w:rsidRDefault="00CA09B2">
      <w:pPr>
        <w:pStyle w:val="T1"/>
        <w:spacing w:after="120"/>
        <w:rPr>
          <w:sz w:val="16"/>
        </w:rPr>
      </w:pP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f0"/>
          <w:sz w:val="16"/>
        </w:rPr>
      </w:pPr>
    </w:p>
    <w:p w14:paraId="5E73F691" w14:textId="77777777" w:rsidR="001968A8" w:rsidRPr="00E13124" w:rsidRDefault="001968A8">
      <w:pPr>
        <w:rPr>
          <w:rStyle w:val="af0"/>
          <w:sz w:val="16"/>
        </w:rPr>
      </w:pPr>
    </w:p>
    <w:p w14:paraId="21C6FB35" w14:textId="77777777" w:rsidR="001968A8" w:rsidRPr="00E13124" w:rsidRDefault="001968A8">
      <w:pPr>
        <w:rPr>
          <w:rStyle w:val="af0"/>
          <w:sz w:val="16"/>
        </w:rPr>
      </w:pPr>
    </w:p>
    <w:p w14:paraId="699FF49F" w14:textId="77777777" w:rsidR="001968A8" w:rsidRPr="00E13124" w:rsidRDefault="001968A8">
      <w:pPr>
        <w:rPr>
          <w:rStyle w:val="af0"/>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62CE5DB7" w:rsidR="008D245A" w:rsidRDefault="008D245A">
      <w:pPr>
        <w:jc w:val="left"/>
        <w:rPr>
          <w:sz w:val="16"/>
        </w:rPr>
      </w:pPr>
      <w:r>
        <w:rPr>
          <w:sz w:val="16"/>
        </w:rPr>
        <w:br w:type="page"/>
      </w:r>
    </w:p>
    <w:p w14:paraId="21EE17DD" w14:textId="77777777" w:rsidR="00191CD7" w:rsidRDefault="00191CD7" w:rsidP="002B1A82">
      <w:pPr>
        <w:rPr>
          <w:sz w:val="16"/>
        </w:rPr>
      </w:pPr>
    </w:p>
    <w:tbl>
      <w:tblPr>
        <w:tblStyle w:val="af1"/>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5E75F3" w:rsidRPr="00677427" w14:paraId="495D867E" w14:textId="77777777" w:rsidTr="005A0363">
        <w:trPr>
          <w:trHeight w:val="373"/>
        </w:trPr>
        <w:tc>
          <w:tcPr>
            <w:tcW w:w="877"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744"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66B97BD8" w14:textId="24181337" w:rsidR="005E75F3" w:rsidRPr="00677427" w:rsidRDefault="00410442" w:rsidP="004104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74D0F970" w14:textId="4AA5F42E" w:rsidR="005E75F3" w:rsidRPr="00677427" w:rsidRDefault="00410442" w:rsidP="00B065C5">
            <w:pPr>
              <w:autoSpaceDE w:val="0"/>
              <w:autoSpaceDN w:val="0"/>
              <w:adjustRightInd w:val="0"/>
              <w:jc w:val="center"/>
              <w:rPr>
                <w:b/>
                <w:bCs/>
                <w:sz w:val="16"/>
                <w:szCs w:val="16"/>
                <w:lang w:eastAsia="ko-KR"/>
              </w:rPr>
            </w:pPr>
            <w:r w:rsidRPr="00677427">
              <w:rPr>
                <w:b/>
                <w:bCs/>
                <w:sz w:val="16"/>
                <w:szCs w:val="16"/>
                <w:lang w:eastAsia="ko-KR"/>
              </w:rPr>
              <w:t>P.L</w:t>
            </w:r>
          </w:p>
        </w:tc>
        <w:tc>
          <w:tcPr>
            <w:tcW w:w="2127"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41156" w14:paraId="3A49240C" w14:textId="77777777" w:rsidTr="005A0363">
        <w:trPr>
          <w:trHeight w:val="980"/>
        </w:trPr>
        <w:tc>
          <w:tcPr>
            <w:tcW w:w="877" w:type="dxa"/>
          </w:tcPr>
          <w:p w14:paraId="3EFBE7DC" w14:textId="487BA6B4" w:rsidR="00941156" w:rsidRDefault="00941156" w:rsidP="00941156">
            <w:pPr>
              <w:rPr>
                <w:rFonts w:ascii="Arial" w:hAnsi="Arial" w:cs="Arial"/>
                <w:sz w:val="20"/>
              </w:rPr>
            </w:pPr>
            <w:r>
              <w:rPr>
                <w:rFonts w:ascii="Arial" w:hAnsi="Arial" w:cs="Arial"/>
                <w:sz w:val="20"/>
                <w:szCs w:val="20"/>
              </w:rPr>
              <w:t>15098</w:t>
            </w:r>
          </w:p>
        </w:tc>
        <w:tc>
          <w:tcPr>
            <w:tcW w:w="744" w:type="dxa"/>
          </w:tcPr>
          <w:p w14:paraId="60FABB30" w14:textId="4AB72FB1" w:rsidR="00941156" w:rsidRDefault="00941156" w:rsidP="00941156">
            <w:pPr>
              <w:rPr>
                <w:rFonts w:ascii="Arial" w:hAnsi="Arial" w:cs="Arial"/>
                <w:sz w:val="20"/>
              </w:rPr>
            </w:pPr>
            <w:r>
              <w:rPr>
                <w:rFonts w:ascii="Arial" w:hAnsi="Arial" w:cs="Arial"/>
                <w:sz w:val="20"/>
                <w:szCs w:val="20"/>
              </w:rPr>
              <w:t>Pei Zhou</w:t>
            </w:r>
          </w:p>
        </w:tc>
        <w:tc>
          <w:tcPr>
            <w:tcW w:w="531" w:type="dxa"/>
          </w:tcPr>
          <w:p w14:paraId="0DEBF93B" w14:textId="1F1BF865" w:rsidR="00941156" w:rsidRDefault="00941156" w:rsidP="00941156">
            <w:pPr>
              <w:rPr>
                <w:rFonts w:ascii="Arial" w:hAnsi="Arial" w:cs="Arial"/>
                <w:sz w:val="20"/>
              </w:rPr>
            </w:pPr>
            <w:r>
              <w:rPr>
                <w:rFonts w:ascii="Arial" w:hAnsi="Arial" w:cs="Arial"/>
                <w:sz w:val="20"/>
                <w:szCs w:val="20"/>
              </w:rPr>
              <w:t>35.2.1.2</w:t>
            </w:r>
          </w:p>
        </w:tc>
        <w:tc>
          <w:tcPr>
            <w:tcW w:w="567" w:type="dxa"/>
          </w:tcPr>
          <w:p w14:paraId="30C50947" w14:textId="0F14FFB4" w:rsidR="00941156" w:rsidRDefault="00941156" w:rsidP="00941156">
            <w:pPr>
              <w:rPr>
                <w:rFonts w:ascii="Arial" w:hAnsi="Arial" w:cs="Arial"/>
                <w:sz w:val="20"/>
              </w:rPr>
            </w:pPr>
            <w:r>
              <w:rPr>
                <w:rFonts w:ascii="Arial" w:hAnsi="Arial" w:cs="Arial"/>
                <w:sz w:val="20"/>
                <w:szCs w:val="20"/>
              </w:rPr>
              <w:t>473.63</w:t>
            </w:r>
          </w:p>
        </w:tc>
        <w:tc>
          <w:tcPr>
            <w:tcW w:w="2127" w:type="dxa"/>
          </w:tcPr>
          <w:p w14:paraId="1201AF27" w14:textId="33A25B08" w:rsidR="00941156" w:rsidRDefault="00941156" w:rsidP="00941156">
            <w:pPr>
              <w:rPr>
                <w:rFonts w:ascii="Arial" w:hAnsi="Arial" w:cs="Arial"/>
                <w:sz w:val="20"/>
              </w:rPr>
            </w:pPr>
            <w:r>
              <w:rPr>
                <w:rFonts w:ascii="Arial" w:hAnsi="Arial" w:cs="Arial"/>
                <w:sz w:val="20"/>
                <w:szCs w:val="20"/>
              </w:rPr>
              <w:t>If AP doesn't know the uplink and/or P2P transmission time duration requirements of STAs in advance, the AP cannot determine how long the Allocation Duration and which TXOP sharing mode should be signalled in MU-RTS TXS TF.</w:t>
            </w:r>
          </w:p>
        </w:tc>
        <w:tc>
          <w:tcPr>
            <w:tcW w:w="1842" w:type="dxa"/>
          </w:tcPr>
          <w:p w14:paraId="65A93425" w14:textId="768B160C" w:rsidR="00941156" w:rsidRDefault="00941156" w:rsidP="00941156">
            <w:pPr>
              <w:rPr>
                <w:rFonts w:ascii="Arial" w:hAnsi="Arial" w:cs="Arial"/>
                <w:sz w:val="20"/>
              </w:rPr>
            </w:pPr>
            <w:r>
              <w:rPr>
                <w:rFonts w:ascii="Arial" w:hAnsi="Arial" w:cs="Arial"/>
                <w:sz w:val="20"/>
                <w:szCs w:val="20"/>
              </w:rPr>
              <w:t>Before MU-RTS TXS TF transmitted by AP, STA may need to transmit a frame (e.g., QoS Null frame) to AP to indicate its uplink and/or P2P transmission requirement to AP.</w:t>
            </w:r>
          </w:p>
        </w:tc>
        <w:tc>
          <w:tcPr>
            <w:tcW w:w="4260" w:type="dxa"/>
          </w:tcPr>
          <w:p w14:paraId="09095FA2" w14:textId="77777777" w:rsidR="00AA11FE" w:rsidRDefault="00AA11FE" w:rsidP="00AA11FE">
            <w:pPr>
              <w:jc w:val="left"/>
              <w:rPr>
                <w:rFonts w:eastAsia="Times New Roman"/>
                <w:color w:val="000000"/>
                <w:sz w:val="20"/>
                <w:szCs w:val="14"/>
                <w:lang w:val="en-US"/>
              </w:rPr>
            </w:pPr>
            <w:r>
              <w:rPr>
                <w:rFonts w:eastAsia="Times New Roman"/>
                <w:color w:val="000000"/>
                <w:sz w:val="20"/>
                <w:szCs w:val="14"/>
                <w:lang w:val="en-US"/>
              </w:rPr>
              <w:t>Revised</w:t>
            </w:r>
          </w:p>
          <w:p w14:paraId="47A691C8" w14:textId="77777777" w:rsidR="00AA11FE" w:rsidRDefault="00AA11FE" w:rsidP="00AA11FE">
            <w:pPr>
              <w:jc w:val="left"/>
              <w:rPr>
                <w:rFonts w:eastAsia="Times New Roman"/>
                <w:color w:val="000000"/>
                <w:sz w:val="20"/>
                <w:szCs w:val="14"/>
                <w:lang w:val="en-US"/>
              </w:rPr>
            </w:pPr>
          </w:p>
          <w:p w14:paraId="5C338DE1" w14:textId="77777777" w:rsidR="00AA11FE" w:rsidRDefault="00AA11FE" w:rsidP="00AA11FE">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40D6E3FA" w14:textId="77777777" w:rsidR="00AA11FE" w:rsidRPr="005A0363" w:rsidRDefault="00AA11FE" w:rsidP="00AA11FE">
            <w:pPr>
              <w:jc w:val="left"/>
              <w:rPr>
                <w:rFonts w:eastAsia="宋体"/>
                <w:color w:val="000000"/>
                <w:sz w:val="20"/>
                <w:szCs w:val="14"/>
                <w:lang w:val="en-US" w:eastAsia="zh-CN"/>
              </w:rPr>
            </w:pPr>
          </w:p>
          <w:p w14:paraId="2EAD053B" w14:textId="77777777" w:rsidR="00AA11FE" w:rsidRDefault="00AA11FE" w:rsidP="00AA11FE">
            <w:pPr>
              <w:jc w:val="left"/>
              <w:rPr>
                <w:rFonts w:eastAsia="Times New Roman"/>
                <w:color w:val="000000"/>
                <w:sz w:val="20"/>
                <w:szCs w:val="14"/>
                <w:lang w:val="en-US"/>
              </w:rPr>
            </w:pPr>
            <w:r>
              <w:rPr>
                <w:rFonts w:eastAsia="Times New Roman"/>
                <w:color w:val="000000"/>
                <w:sz w:val="20"/>
                <w:szCs w:val="14"/>
                <w:lang w:val="en-US"/>
              </w:rPr>
              <w:t>For a resource request for TXOP sharing, the following requested parameters are needed: medium time, BW, and TID. The medium time requested is the requested resource based on the BW. The BW gives the maximal bandwidth that the TXOP sharing will be used for. The AP can decide the priority to allocate its medium time based on the TID and other information.</w:t>
            </w:r>
          </w:p>
          <w:p w14:paraId="3EAE6F9E" w14:textId="77777777" w:rsidR="00AA11FE" w:rsidRDefault="00AA11FE" w:rsidP="00AA11FE">
            <w:pPr>
              <w:jc w:val="left"/>
              <w:rPr>
                <w:rFonts w:eastAsia="Times New Roman"/>
                <w:color w:val="000000"/>
                <w:sz w:val="20"/>
                <w:szCs w:val="14"/>
                <w:lang w:val="en-US"/>
              </w:rPr>
            </w:pPr>
          </w:p>
          <w:p w14:paraId="44FCC94E" w14:textId="7064B41A" w:rsidR="00AA11FE" w:rsidRDefault="00AA11FE" w:rsidP="00AA11FE">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11-23/</w:t>
            </w:r>
            <w:r w:rsidR="0095732D">
              <w:rPr>
                <w:rFonts w:eastAsia="Times New Roman"/>
                <w:color w:val="000000"/>
                <w:sz w:val="20"/>
                <w:szCs w:val="14"/>
                <w:lang w:val="en-US"/>
              </w:rPr>
              <w:t>0764</w:t>
            </w:r>
            <w:r>
              <w:rPr>
                <w:rFonts w:eastAsia="Times New Roman"/>
                <w:color w:val="000000"/>
                <w:sz w:val="20"/>
                <w:szCs w:val="14"/>
                <w:lang w:val="en-US"/>
              </w:rPr>
              <w:t>r</w:t>
            </w:r>
            <w:r w:rsidR="007F39CD">
              <w:rPr>
                <w:rFonts w:eastAsia="Times New Roman"/>
                <w:color w:val="000000"/>
                <w:sz w:val="20"/>
                <w:szCs w:val="14"/>
                <w:lang w:val="en-US"/>
              </w:rPr>
              <w:t>0</w:t>
            </w:r>
            <w:r>
              <w:rPr>
                <w:rFonts w:eastAsia="Times New Roman"/>
                <w:color w:val="000000"/>
                <w:sz w:val="20"/>
                <w:szCs w:val="14"/>
                <w:lang w:val="en-US"/>
              </w:rPr>
              <w:t xml:space="preserve"> under CID 15098</w:t>
            </w:r>
          </w:p>
          <w:p w14:paraId="27426C80" w14:textId="77777777" w:rsidR="00941156" w:rsidRPr="00AA11FE" w:rsidRDefault="00941156" w:rsidP="00941156">
            <w:pPr>
              <w:autoSpaceDE w:val="0"/>
              <w:autoSpaceDN w:val="0"/>
              <w:adjustRightInd w:val="0"/>
              <w:rPr>
                <w:rFonts w:ascii="Calibri" w:hAnsi="Calibri" w:cs="Calibri"/>
                <w:szCs w:val="18"/>
                <w:lang w:val="en-US" w:eastAsia="zh-CN"/>
              </w:rPr>
            </w:pPr>
          </w:p>
        </w:tc>
      </w:tr>
      <w:tr w:rsidR="00941156" w14:paraId="1176E73E" w14:textId="77777777" w:rsidTr="005A0363">
        <w:trPr>
          <w:trHeight w:val="980"/>
        </w:trPr>
        <w:tc>
          <w:tcPr>
            <w:tcW w:w="877" w:type="dxa"/>
          </w:tcPr>
          <w:p w14:paraId="7A172B67" w14:textId="674790E5" w:rsidR="00941156" w:rsidRPr="00CE5157" w:rsidRDefault="00941156" w:rsidP="00941156">
            <w:pPr>
              <w:rPr>
                <w:rFonts w:ascii="Arial" w:hAnsi="Arial" w:cs="Arial"/>
                <w:sz w:val="20"/>
                <w:highlight w:val="cyan"/>
              </w:rPr>
            </w:pPr>
            <w:r w:rsidRPr="00941156">
              <w:rPr>
                <w:rFonts w:ascii="Arial" w:hAnsi="Arial" w:cs="Arial"/>
                <w:sz w:val="20"/>
              </w:rPr>
              <w:t>17807</w:t>
            </w:r>
          </w:p>
        </w:tc>
        <w:tc>
          <w:tcPr>
            <w:tcW w:w="744" w:type="dxa"/>
          </w:tcPr>
          <w:p w14:paraId="65E9173C" w14:textId="20D7EEA8" w:rsidR="00941156" w:rsidRDefault="00941156" w:rsidP="00941156">
            <w:pPr>
              <w:rPr>
                <w:rFonts w:ascii="Arial" w:hAnsi="Arial" w:cs="Arial"/>
                <w:sz w:val="20"/>
              </w:rPr>
            </w:pPr>
            <w:proofErr w:type="spellStart"/>
            <w:r w:rsidRPr="00941156">
              <w:rPr>
                <w:rFonts w:ascii="Arial" w:hAnsi="Arial" w:cs="Arial"/>
                <w:sz w:val="20"/>
              </w:rPr>
              <w:t>Yunbo</w:t>
            </w:r>
            <w:proofErr w:type="spellEnd"/>
            <w:r w:rsidRPr="00941156">
              <w:rPr>
                <w:rFonts w:ascii="Arial" w:hAnsi="Arial" w:cs="Arial"/>
                <w:sz w:val="20"/>
              </w:rPr>
              <w:t xml:space="preserve"> Li</w:t>
            </w:r>
          </w:p>
        </w:tc>
        <w:tc>
          <w:tcPr>
            <w:tcW w:w="531" w:type="dxa"/>
          </w:tcPr>
          <w:p w14:paraId="3A2D4CB6" w14:textId="0C7FA6E2" w:rsidR="00941156" w:rsidRDefault="00941156" w:rsidP="00941156">
            <w:pPr>
              <w:rPr>
                <w:rFonts w:ascii="Arial" w:hAnsi="Arial" w:cs="Arial"/>
                <w:sz w:val="20"/>
              </w:rPr>
            </w:pPr>
            <w:r>
              <w:rPr>
                <w:rFonts w:ascii="Arial" w:hAnsi="Arial" w:cs="Arial"/>
                <w:sz w:val="20"/>
                <w:szCs w:val="20"/>
              </w:rPr>
              <w:t>35.2.1.2.2</w:t>
            </w:r>
          </w:p>
        </w:tc>
        <w:tc>
          <w:tcPr>
            <w:tcW w:w="567" w:type="dxa"/>
          </w:tcPr>
          <w:p w14:paraId="76E4BBE1" w14:textId="1831D5B1" w:rsidR="00941156" w:rsidRDefault="00941156" w:rsidP="00941156">
            <w:pPr>
              <w:rPr>
                <w:rFonts w:ascii="Arial" w:hAnsi="Arial" w:cs="Arial"/>
                <w:sz w:val="20"/>
              </w:rPr>
            </w:pPr>
            <w:r>
              <w:rPr>
                <w:rFonts w:ascii="Arial" w:hAnsi="Arial" w:cs="Arial"/>
                <w:sz w:val="20"/>
                <w:szCs w:val="20"/>
              </w:rPr>
              <w:t>474.42</w:t>
            </w:r>
          </w:p>
        </w:tc>
        <w:tc>
          <w:tcPr>
            <w:tcW w:w="2127" w:type="dxa"/>
          </w:tcPr>
          <w:p w14:paraId="400897CE" w14:textId="4ADF9382" w:rsidR="00941156" w:rsidRDefault="00941156" w:rsidP="00941156">
            <w:pPr>
              <w:rPr>
                <w:rFonts w:ascii="Arial" w:hAnsi="Arial" w:cs="Arial"/>
                <w:sz w:val="20"/>
              </w:rPr>
            </w:pPr>
            <w:r>
              <w:rPr>
                <w:rFonts w:ascii="Arial" w:hAnsi="Arial" w:cs="Arial"/>
                <w:sz w:val="20"/>
                <w:szCs w:val="20"/>
              </w:rPr>
              <w:t>lack of a P2P buffer report mechanism in current spec, so AP will hard to determine when to send MU-RTS TXS TF with Triggered TXOP Sharing Mode subfield equal to 2 to an associated STA for P2P transmission.</w:t>
            </w:r>
          </w:p>
        </w:tc>
        <w:tc>
          <w:tcPr>
            <w:tcW w:w="1842" w:type="dxa"/>
          </w:tcPr>
          <w:p w14:paraId="24B4976C" w14:textId="7E2AC282" w:rsidR="00941156" w:rsidRDefault="00941156" w:rsidP="00941156">
            <w:pPr>
              <w:rPr>
                <w:rFonts w:ascii="Arial" w:hAnsi="Arial" w:cs="Arial"/>
                <w:sz w:val="20"/>
              </w:rPr>
            </w:pPr>
            <w:r>
              <w:rPr>
                <w:rFonts w:ascii="Arial" w:hAnsi="Arial" w:cs="Arial"/>
                <w:sz w:val="20"/>
                <w:szCs w:val="20"/>
              </w:rPr>
              <w:t>add the P2P buffer report mechanism</w:t>
            </w:r>
          </w:p>
        </w:tc>
        <w:tc>
          <w:tcPr>
            <w:tcW w:w="4260" w:type="dxa"/>
          </w:tcPr>
          <w:p w14:paraId="35EDA657" w14:textId="77777777" w:rsidR="00AA11FE" w:rsidRDefault="00AA11FE" w:rsidP="00AA11FE">
            <w:pPr>
              <w:jc w:val="left"/>
              <w:rPr>
                <w:rFonts w:eastAsia="Times New Roman"/>
                <w:color w:val="000000"/>
                <w:sz w:val="20"/>
                <w:szCs w:val="14"/>
                <w:lang w:val="en-US"/>
              </w:rPr>
            </w:pPr>
            <w:r>
              <w:rPr>
                <w:rFonts w:eastAsia="Times New Roman"/>
                <w:color w:val="000000"/>
                <w:sz w:val="20"/>
                <w:szCs w:val="14"/>
                <w:lang w:val="en-US"/>
              </w:rPr>
              <w:t>Revised</w:t>
            </w:r>
          </w:p>
          <w:p w14:paraId="791333EA" w14:textId="77777777" w:rsidR="00AA11FE" w:rsidRDefault="00AA11FE" w:rsidP="00AA11FE">
            <w:pPr>
              <w:jc w:val="left"/>
              <w:rPr>
                <w:rFonts w:eastAsia="Times New Roman"/>
                <w:color w:val="000000"/>
                <w:sz w:val="20"/>
                <w:szCs w:val="14"/>
                <w:lang w:val="en-US"/>
              </w:rPr>
            </w:pPr>
          </w:p>
          <w:p w14:paraId="70BB8FD1" w14:textId="77777777" w:rsidR="00AA11FE" w:rsidRDefault="00AA11FE" w:rsidP="00AA11FE">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66892FD9" w14:textId="77777777" w:rsidR="00AA11FE" w:rsidRPr="005A0363" w:rsidRDefault="00AA11FE" w:rsidP="00AA11FE">
            <w:pPr>
              <w:jc w:val="left"/>
              <w:rPr>
                <w:rFonts w:eastAsia="宋体"/>
                <w:color w:val="000000"/>
                <w:sz w:val="20"/>
                <w:szCs w:val="14"/>
                <w:lang w:val="en-US" w:eastAsia="zh-CN"/>
              </w:rPr>
            </w:pPr>
          </w:p>
          <w:p w14:paraId="37FD7977" w14:textId="77777777" w:rsidR="00AA11FE" w:rsidRDefault="00AA11FE" w:rsidP="00AA11FE">
            <w:pPr>
              <w:jc w:val="left"/>
              <w:rPr>
                <w:rFonts w:eastAsia="Times New Roman"/>
                <w:color w:val="000000"/>
                <w:sz w:val="20"/>
                <w:szCs w:val="14"/>
                <w:lang w:val="en-US"/>
              </w:rPr>
            </w:pPr>
            <w:r>
              <w:rPr>
                <w:rFonts w:eastAsia="Times New Roman"/>
                <w:color w:val="000000"/>
                <w:sz w:val="20"/>
                <w:szCs w:val="14"/>
                <w:lang w:val="en-US"/>
              </w:rPr>
              <w:t>For a resource request for TXOP sharing, the following requested parameters are needed: medium time, BW, and TID. The medium time requested is the requested resource based on the BW. The BW gives the maximal bandwidth that the TXOP sharing will be used for. The AP can decide the priority to allocate its medium time based on the TID and other information.</w:t>
            </w:r>
          </w:p>
          <w:p w14:paraId="122997B6" w14:textId="77777777" w:rsidR="00AA11FE" w:rsidRDefault="00AA11FE" w:rsidP="00AA11FE">
            <w:pPr>
              <w:jc w:val="left"/>
              <w:rPr>
                <w:rFonts w:eastAsia="Times New Roman"/>
                <w:color w:val="000000"/>
                <w:sz w:val="20"/>
                <w:szCs w:val="14"/>
                <w:lang w:val="en-US"/>
              </w:rPr>
            </w:pPr>
          </w:p>
          <w:p w14:paraId="2ED8F146" w14:textId="51A694A8" w:rsidR="007F39CD" w:rsidRDefault="007F39CD" w:rsidP="007F39CD">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11-23/</w:t>
            </w:r>
            <w:r w:rsidR="0095732D">
              <w:rPr>
                <w:rFonts w:eastAsia="Times New Roman"/>
                <w:color w:val="000000"/>
                <w:sz w:val="20"/>
                <w:szCs w:val="14"/>
                <w:lang w:val="en-US"/>
              </w:rPr>
              <w:t>0764r0</w:t>
            </w:r>
            <w:r>
              <w:rPr>
                <w:rFonts w:eastAsia="Times New Roman"/>
                <w:color w:val="000000"/>
                <w:sz w:val="20"/>
                <w:szCs w:val="14"/>
                <w:lang w:val="en-US"/>
              </w:rPr>
              <w:t xml:space="preserve"> under CID 15098</w:t>
            </w:r>
          </w:p>
          <w:p w14:paraId="3F21DF0E" w14:textId="77777777" w:rsidR="00941156" w:rsidRDefault="00941156" w:rsidP="00941156">
            <w:pPr>
              <w:jc w:val="left"/>
              <w:rPr>
                <w:rFonts w:eastAsia="Times New Roman"/>
                <w:color w:val="000000"/>
                <w:sz w:val="20"/>
                <w:szCs w:val="14"/>
                <w:lang w:val="en-US"/>
              </w:rPr>
            </w:pPr>
          </w:p>
        </w:tc>
      </w:tr>
      <w:tr w:rsidR="00941156" w14:paraId="1A27CDDD" w14:textId="77777777" w:rsidTr="005A0363">
        <w:trPr>
          <w:trHeight w:val="980"/>
        </w:trPr>
        <w:tc>
          <w:tcPr>
            <w:tcW w:w="877" w:type="dxa"/>
          </w:tcPr>
          <w:p w14:paraId="17EF83BF" w14:textId="15D52FFE" w:rsidR="00941156" w:rsidRPr="00CE5157" w:rsidRDefault="00941156" w:rsidP="00941156">
            <w:pPr>
              <w:rPr>
                <w:rFonts w:ascii="Arial" w:hAnsi="Arial" w:cs="Arial"/>
                <w:sz w:val="20"/>
                <w:highlight w:val="cyan"/>
              </w:rPr>
            </w:pPr>
            <w:r>
              <w:rPr>
                <w:rFonts w:ascii="Arial" w:hAnsi="Arial" w:cs="Arial"/>
                <w:sz w:val="20"/>
                <w:szCs w:val="20"/>
              </w:rPr>
              <w:t>18219</w:t>
            </w:r>
          </w:p>
        </w:tc>
        <w:tc>
          <w:tcPr>
            <w:tcW w:w="744" w:type="dxa"/>
          </w:tcPr>
          <w:p w14:paraId="5A9DF10E" w14:textId="2E9EF1CD" w:rsidR="00941156" w:rsidRDefault="00941156" w:rsidP="00941156">
            <w:pPr>
              <w:rPr>
                <w:rFonts w:ascii="Arial" w:hAnsi="Arial" w:cs="Arial"/>
                <w:sz w:val="20"/>
              </w:rPr>
            </w:pPr>
            <w:r>
              <w:rPr>
                <w:rFonts w:ascii="Arial" w:hAnsi="Arial" w:cs="Arial"/>
                <w:sz w:val="20"/>
                <w:szCs w:val="20"/>
              </w:rPr>
              <w:t>Rubayet Shafin</w:t>
            </w:r>
          </w:p>
        </w:tc>
        <w:tc>
          <w:tcPr>
            <w:tcW w:w="531" w:type="dxa"/>
          </w:tcPr>
          <w:p w14:paraId="7835888A" w14:textId="24E30CDF" w:rsidR="00941156" w:rsidRDefault="00941156" w:rsidP="00941156">
            <w:pPr>
              <w:rPr>
                <w:rFonts w:ascii="Arial" w:hAnsi="Arial" w:cs="Arial"/>
                <w:sz w:val="20"/>
              </w:rPr>
            </w:pPr>
            <w:r>
              <w:rPr>
                <w:rFonts w:ascii="Arial" w:hAnsi="Arial" w:cs="Arial"/>
                <w:sz w:val="20"/>
                <w:szCs w:val="20"/>
              </w:rPr>
              <w:t>35.2.1.2</w:t>
            </w:r>
          </w:p>
        </w:tc>
        <w:tc>
          <w:tcPr>
            <w:tcW w:w="567" w:type="dxa"/>
          </w:tcPr>
          <w:p w14:paraId="38C409E6" w14:textId="35717F0F" w:rsidR="00941156" w:rsidRDefault="00941156" w:rsidP="00941156">
            <w:pPr>
              <w:rPr>
                <w:rFonts w:ascii="Arial" w:hAnsi="Arial" w:cs="Arial"/>
                <w:sz w:val="20"/>
              </w:rPr>
            </w:pPr>
            <w:r>
              <w:rPr>
                <w:rFonts w:ascii="Arial" w:hAnsi="Arial" w:cs="Arial"/>
                <w:sz w:val="20"/>
                <w:szCs w:val="20"/>
              </w:rPr>
              <w:t>473.54</w:t>
            </w:r>
          </w:p>
        </w:tc>
        <w:tc>
          <w:tcPr>
            <w:tcW w:w="2127" w:type="dxa"/>
          </w:tcPr>
          <w:p w14:paraId="53BC8875" w14:textId="5E243731" w:rsidR="00941156" w:rsidRDefault="00941156" w:rsidP="00941156">
            <w:pPr>
              <w:rPr>
                <w:rFonts w:ascii="Arial" w:hAnsi="Arial" w:cs="Arial"/>
                <w:sz w:val="20"/>
              </w:rPr>
            </w:pPr>
            <w:r>
              <w:rPr>
                <w:rFonts w:ascii="Arial" w:hAnsi="Arial" w:cs="Arial"/>
                <w:sz w:val="20"/>
                <w:szCs w:val="20"/>
              </w:rPr>
              <w:t>Currently there is no mechanism in the spec that enables to request for TXOP from an AP by a non-AP STA. However, such capability would be essential for efficient operation, especially for P2P communication.</w:t>
            </w:r>
          </w:p>
        </w:tc>
        <w:tc>
          <w:tcPr>
            <w:tcW w:w="1842" w:type="dxa"/>
          </w:tcPr>
          <w:p w14:paraId="02CBCA6C" w14:textId="2E663D5A" w:rsidR="00941156" w:rsidRDefault="00941156" w:rsidP="00941156">
            <w:pPr>
              <w:rPr>
                <w:rFonts w:ascii="Arial" w:hAnsi="Arial" w:cs="Arial"/>
                <w:sz w:val="20"/>
              </w:rPr>
            </w:pPr>
            <w:r>
              <w:rPr>
                <w:rFonts w:ascii="Arial" w:hAnsi="Arial" w:cs="Arial"/>
                <w:sz w:val="20"/>
                <w:szCs w:val="20"/>
              </w:rPr>
              <w:t xml:space="preserve">Please provide mechanisms and frameworks for requesting TXOP from the AP or AP MLD by an STA or non-AP MLD and describe AP MLD's </w:t>
            </w:r>
            <w:proofErr w:type="spellStart"/>
            <w:r>
              <w:rPr>
                <w:rFonts w:ascii="Arial" w:hAnsi="Arial" w:cs="Arial"/>
                <w:sz w:val="20"/>
                <w:szCs w:val="20"/>
              </w:rPr>
              <w:t>behavior</w:t>
            </w:r>
            <w:proofErr w:type="spellEnd"/>
            <w:r>
              <w:rPr>
                <w:rFonts w:ascii="Arial" w:hAnsi="Arial" w:cs="Arial"/>
                <w:sz w:val="20"/>
                <w:szCs w:val="20"/>
              </w:rPr>
              <w:t xml:space="preserve"> upon receiving such request.</w:t>
            </w:r>
          </w:p>
        </w:tc>
        <w:tc>
          <w:tcPr>
            <w:tcW w:w="4260" w:type="dxa"/>
          </w:tcPr>
          <w:p w14:paraId="06B3690D" w14:textId="77777777" w:rsidR="00AA11FE" w:rsidRDefault="00AA11FE" w:rsidP="00AA11FE">
            <w:pPr>
              <w:jc w:val="left"/>
              <w:rPr>
                <w:rFonts w:eastAsia="Times New Roman"/>
                <w:color w:val="000000"/>
                <w:sz w:val="20"/>
                <w:szCs w:val="14"/>
                <w:lang w:val="en-US"/>
              </w:rPr>
            </w:pPr>
            <w:r>
              <w:rPr>
                <w:rFonts w:eastAsia="Times New Roman"/>
                <w:color w:val="000000"/>
                <w:sz w:val="20"/>
                <w:szCs w:val="14"/>
                <w:lang w:val="en-US"/>
              </w:rPr>
              <w:t>Revised</w:t>
            </w:r>
          </w:p>
          <w:p w14:paraId="2BD1CE7F" w14:textId="77777777" w:rsidR="00AA11FE" w:rsidRDefault="00AA11FE" w:rsidP="00AA11FE">
            <w:pPr>
              <w:jc w:val="left"/>
              <w:rPr>
                <w:rFonts w:eastAsia="Times New Roman"/>
                <w:color w:val="000000"/>
                <w:sz w:val="20"/>
                <w:szCs w:val="14"/>
                <w:lang w:val="en-US"/>
              </w:rPr>
            </w:pPr>
          </w:p>
          <w:p w14:paraId="2AEBAF83" w14:textId="77777777" w:rsidR="00AA11FE" w:rsidRDefault="00AA11FE" w:rsidP="00AA11FE">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2EB8F21B" w14:textId="77777777" w:rsidR="00AA11FE" w:rsidRPr="005A0363" w:rsidRDefault="00AA11FE" w:rsidP="00AA11FE">
            <w:pPr>
              <w:jc w:val="left"/>
              <w:rPr>
                <w:rFonts w:eastAsia="宋体"/>
                <w:color w:val="000000"/>
                <w:sz w:val="20"/>
                <w:szCs w:val="14"/>
                <w:lang w:val="en-US" w:eastAsia="zh-CN"/>
              </w:rPr>
            </w:pPr>
          </w:p>
          <w:p w14:paraId="082CD486" w14:textId="77777777" w:rsidR="00AA11FE" w:rsidRDefault="00AA11FE" w:rsidP="00AA11FE">
            <w:pPr>
              <w:jc w:val="left"/>
              <w:rPr>
                <w:rFonts w:eastAsia="Times New Roman"/>
                <w:color w:val="000000"/>
                <w:sz w:val="20"/>
                <w:szCs w:val="14"/>
                <w:lang w:val="en-US"/>
              </w:rPr>
            </w:pPr>
            <w:r>
              <w:rPr>
                <w:rFonts w:eastAsia="Times New Roman"/>
                <w:color w:val="000000"/>
                <w:sz w:val="20"/>
                <w:szCs w:val="14"/>
                <w:lang w:val="en-US"/>
              </w:rPr>
              <w:t>For a resource request for TXOP sharing, the following requested parameters are needed: medium time, BW, and TID. The medium time requested is the requested resource based on the BW. The BW gives the maximal bandwidth that the TXOP sharing will be used for. The AP can decide the priority to allocate its medium time based on the TID and other information.</w:t>
            </w:r>
          </w:p>
          <w:p w14:paraId="3AE1BC92" w14:textId="77777777" w:rsidR="00AA11FE" w:rsidRDefault="00AA11FE" w:rsidP="00AA11FE">
            <w:pPr>
              <w:jc w:val="left"/>
              <w:rPr>
                <w:rFonts w:eastAsia="Times New Roman"/>
                <w:color w:val="000000"/>
                <w:sz w:val="20"/>
                <w:szCs w:val="14"/>
                <w:lang w:val="en-US"/>
              </w:rPr>
            </w:pPr>
          </w:p>
          <w:p w14:paraId="2A4DE1C9" w14:textId="1F32E739" w:rsidR="007F39CD" w:rsidRDefault="007F39CD" w:rsidP="007F39CD">
            <w:pPr>
              <w:jc w:val="left"/>
              <w:rPr>
                <w:rFonts w:eastAsia="Times New Roman"/>
                <w:color w:val="000000"/>
                <w:sz w:val="20"/>
                <w:szCs w:val="14"/>
                <w:lang w:val="en-US"/>
              </w:rPr>
            </w:pPr>
            <w:proofErr w:type="spellStart"/>
            <w:r>
              <w:rPr>
                <w:rFonts w:eastAsia="Times New Roman"/>
                <w:color w:val="000000"/>
                <w:sz w:val="20"/>
                <w:szCs w:val="14"/>
                <w:lang w:val="en-US"/>
              </w:rPr>
              <w:lastRenderedPageBreak/>
              <w:t>TGbe</w:t>
            </w:r>
            <w:proofErr w:type="spellEnd"/>
            <w:r>
              <w:rPr>
                <w:rFonts w:eastAsia="Times New Roman"/>
                <w:color w:val="000000"/>
                <w:sz w:val="20"/>
                <w:szCs w:val="14"/>
                <w:lang w:val="en-US"/>
              </w:rPr>
              <w:t xml:space="preserve"> editor to make changes in 11-23/</w:t>
            </w:r>
            <w:r w:rsidR="0095732D">
              <w:rPr>
                <w:rFonts w:eastAsia="Times New Roman"/>
                <w:color w:val="000000"/>
                <w:sz w:val="20"/>
                <w:szCs w:val="14"/>
                <w:lang w:val="en-US"/>
              </w:rPr>
              <w:t>0764r0</w:t>
            </w:r>
            <w:r>
              <w:rPr>
                <w:rFonts w:eastAsia="Times New Roman"/>
                <w:color w:val="000000"/>
                <w:sz w:val="20"/>
                <w:szCs w:val="14"/>
                <w:lang w:val="en-US"/>
              </w:rPr>
              <w:t xml:space="preserve"> under CID 15098</w:t>
            </w:r>
          </w:p>
          <w:p w14:paraId="5F214382" w14:textId="4507CE57" w:rsidR="00941156" w:rsidRDefault="00941156" w:rsidP="00941156">
            <w:pPr>
              <w:jc w:val="left"/>
              <w:rPr>
                <w:rFonts w:eastAsia="Times New Roman"/>
                <w:color w:val="000000"/>
                <w:sz w:val="20"/>
                <w:szCs w:val="14"/>
                <w:lang w:val="en-US"/>
              </w:rPr>
            </w:pPr>
          </w:p>
        </w:tc>
      </w:tr>
      <w:tr w:rsidR="00941156" w14:paraId="3C63297E" w14:textId="77777777" w:rsidTr="005A0363">
        <w:trPr>
          <w:trHeight w:val="980"/>
        </w:trPr>
        <w:tc>
          <w:tcPr>
            <w:tcW w:w="877" w:type="dxa"/>
          </w:tcPr>
          <w:p w14:paraId="20062FDE" w14:textId="04535AF8" w:rsidR="00941156" w:rsidRPr="00CE5157" w:rsidRDefault="00941156" w:rsidP="00941156">
            <w:pPr>
              <w:rPr>
                <w:rFonts w:ascii="Arial" w:hAnsi="Arial" w:cs="Arial"/>
                <w:sz w:val="20"/>
                <w:highlight w:val="cyan"/>
              </w:rPr>
            </w:pPr>
            <w:r>
              <w:rPr>
                <w:rFonts w:ascii="Arial" w:hAnsi="Arial" w:cs="Arial"/>
                <w:sz w:val="20"/>
                <w:szCs w:val="20"/>
              </w:rPr>
              <w:lastRenderedPageBreak/>
              <w:t>18319</w:t>
            </w:r>
          </w:p>
        </w:tc>
        <w:tc>
          <w:tcPr>
            <w:tcW w:w="744" w:type="dxa"/>
          </w:tcPr>
          <w:p w14:paraId="28671085" w14:textId="0CD58C93" w:rsidR="00941156" w:rsidRPr="009620E1" w:rsidRDefault="00941156" w:rsidP="00941156">
            <w:pPr>
              <w:rPr>
                <w:rFonts w:ascii="Arial" w:hAnsi="Arial" w:cs="Arial"/>
                <w:sz w:val="20"/>
              </w:rPr>
            </w:pPr>
            <w:r>
              <w:rPr>
                <w:rFonts w:ascii="Arial" w:hAnsi="Arial" w:cs="Arial"/>
                <w:sz w:val="20"/>
                <w:szCs w:val="20"/>
              </w:rPr>
              <w:t>Rubayet Shafin</w:t>
            </w:r>
          </w:p>
        </w:tc>
        <w:tc>
          <w:tcPr>
            <w:tcW w:w="531" w:type="dxa"/>
          </w:tcPr>
          <w:p w14:paraId="14F192FD" w14:textId="6F37F2BB" w:rsidR="00941156" w:rsidRDefault="00941156" w:rsidP="00941156">
            <w:pPr>
              <w:rPr>
                <w:rFonts w:ascii="Arial" w:hAnsi="Arial" w:cs="Arial"/>
                <w:sz w:val="20"/>
              </w:rPr>
            </w:pPr>
            <w:r>
              <w:rPr>
                <w:rFonts w:ascii="Arial" w:hAnsi="Arial" w:cs="Arial"/>
                <w:sz w:val="20"/>
                <w:szCs w:val="20"/>
              </w:rPr>
              <w:t>35.2.1.2</w:t>
            </w:r>
          </w:p>
        </w:tc>
        <w:tc>
          <w:tcPr>
            <w:tcW w:w="567" w:type="dxa"/>
          </w:tcPr>
          <w:p w14:paraId="12A0B121" w14:textId="5067E39F" w:rsidR="00941156" w:rsidRDefault="00941156" w:rsidP="00941156">
            <w:pPr>
              <w:rPr>
                <w:rFonts w:ascii="Arial" w:hAnsi="Arial" w:cs="Arial"/>
                <w:sz w:val="20"/>
              </w:rPr>
            </w:pPr>
            <w:r>
              <w:rPr>
                <w:rFonts w:ascii="Arial" w:hAnsi="Arial" w:cs="Arial"/>
                <w:sz w:val="20"/>
                <w:szCs w:val="20"/>
              </w:rPr>
              <w:t>473.54</w:t>
            </w:r>
          </w:p>
        </w:tc>
        <w:tc>
          <w:tcPr>
            <w:tcW w:w="2127" w:type="dxa"/>
          </w:tcPr>
          <w:p w14:paraId="39B801D3" w14:textId="3C9435FC" w:rsidR="00941156" w:rsidRDefault="00941156" w:rsidP="00941156">
            <w:pPr>
              <w:rPr>
                <w:rFonts w:ascii="Arial" w:hAnsi="Arial" w:cs="Arial"/>
                <w:sz w:val="20"/>
              </w:rPr>
            </w:pPr>
            <w:r>
              <w:rPr>
                <w:rFonts w:ascii="Arial" w:hAnsi="Arial" w:cs="Arial"/>
                <w:sz w:val="20"/>
                <w:szCs w:val="20"/>
              </w:rPr>
              <w:t>For TXOP sharing, the STA should have a mechanism to indicate its need for TXOP and what kind of TXOP (mode 1 or 2) so that AP would know what to send. This is currently missing and need to be provided.</w:t>
            </w:r>
          </w:p>
        </w:tc>
        <w:tc>
          <w:tcPr>
            <w:tcW w:w="1842" w:type="dxa"/>
          </w:tcPr>
          <w:p w14:paraId="632AD664" w14:textId="1CE7DB9E" w:rsidR="00941156" w:rsidRDefault="00941156" w:rsidP="00941156">
            <w:pPr>
              <w:rPr>
                <w:rFonts w:ascii="Arial" w:hAnsi="Arial" w:cs="Arial"/>
                <w:sz w:val="20"/>
              </w:rPr>
            </w:pPr>
            <w:r>
              <w:rPr>
                <w:rFonts w:ascii="Arial" w:hAnsi="Arial" w:cs="Arial"/>
                <w:sz w:val="20"/>
                <w:szCs w:val="20"/>
              </w:rPr>
              <w:t>As in comment</w:t>
            </w:r>
          </w:p>
        </w:tc>
        <w:tc>
          <w:tcPr>
            <w:tcW w:w="4260" w:type="dxa"/>
          </w:tcPr>
          <w:p w14:paraId="45795706" w14:textId="77777777" w:rsidR="00AA11FE" w:rsidRDefault="00AA11FE" w:rsidP="00AA11FE">
            <w:pPr>
              <w:jc w:val="left"/>
              <w:rPr>
                <w:rFonts w:eastAsia="Times New Roman"/>
                <w:color w:val="000000"/>
                <w:sz w:val="20"/>
                <w:szCs w:val="14"/>
                <w:lang w:val="en-US"/>
              </w:rPr>
            </w:pPr>
            <w:r>
              <w:rPr>
                <w:rFonts w:eastAsia="Times New Roman"/>
                <w:color w:val="000000"/>
                <w:sz w:val="20"/>
                <w:szCs w:val="14"/>
                <w:lang w:val="en-US"/>
              </w:rPr>
              <w:t>Revised</w:t>
            </w:r>
          </w:p>
          <w:p w14:paraId="5B0C4E35" w14:textId="77777777" w:rsidR="00AA11FE" w:rsidRDefault="00AA11FE" w:rsidP="00AA11FE">
            <w:pPr>
              <w:jc w:val="left"/>
              <w:rPr>
                <w:rFonts w:eastAsia="Times New Roman"/>
                <w:color w:val="000000"/>
                <w:sz w:val="20"/>
                <w:szCs w:val="14"/>
                <w:lang w:val="en-US"/>
              </w:rPr>
            </w:pPr>
          </w:p>
          <w:p w14:paraId="02212212" w14:textId="05F4BC94" w:rsidR="00AA11FE" w:rsidRDefault="00AA11FE" w:rsidP="00AA11FE">
            <w:pPr>
              <w:jc w:val="left"/>
              <w:rPr>
                <w:rFonts w:eastAsia="宋体"/>
                <w:color w:val="000000"/>
                <w:sz w:val="20"/>
                <w:szCs w:val="14"/>
                <w:lang w:val="en-US" w:eastAsia="zh-CN"/>
              </w:rPr>
            </w:pPr>
            <w:r>
              <w:rPr>
                <w:rFonts w:eastAsia="宋体"/>
                <w:color w:val="000000"/>
                <w:sz w:val="20"/>
                <w:szCs w:val="14"/>
                <w:lang w:val="en-US" w:eastAsia="zh-CN"/>
              </w:rPr>
              <w:t xml:space="preserve">A P2P buffer report mechanism is introduced in </w:t>
            </w:r>
            <w:r w:rsidR="007F39CD">
              <w:rPr>
                <w:rFonts w:eastAsia="Times New Roman"/>
                <w:color w:val="000000"/>
                <w:sz w:val="20"/>
                <w:szCs w:val="14"/>
                <w:lang w:val="en-US"/>
              </w:rPr>
              <w:t>11-23/</w:t>
            </w:r>
            <w:r w:rsidR="0095732D">
              <w:rPr>
                <w:rFonts w:eastAsia="Times New Roman"/>
                <w:color w:val="000000"/>
                <w:sz w:val="20"/>
                <w:szCs w:val="14"/>
                <w:lang w:val="en-US"/>
              </w:rPr>
              <w:t>0764r0</w:t>
            </w:r>
            <w:r>
              <w:rPr>
                <w:rFonts w:eastAsia="宋体"/>
                <w:color w:val="000000"/>
                <w:sz w:val="20"/>
                <w:szCs w:val="14"/>
                <w:lang w:val="en-US" w:eastAsia="zh-CN"/>
              </w:rPr>
              <w:t>.</w:t>
            </w:r>
          </w:p>
          <w:p w14:paraId="3CE6D47C" w14:textId="77777777" w:rsidR="007F39CD" w:rsidRDefault="007F39CD" w:rsidP="00AA11FE">
            <w:pPr>
              <w:jc w:val="left"/>
              <w:rPr>
                <w:rFonts w:eastAsia="宋体"/>
                <w:color w:val="000000"/>
                <w:sz w:val="20"/>
                <w:szCs w:val="14"/>
                <w:lang w:val="en-US" w:eastAsia="zh-CN"/>
              </w:rPr>
            </w:pPr>
          </w:p>
          <w:p w14:paraId="20F19EA4" w14:textId="1C9A16CA" w:rsidR="007F39CD" w:rsidRDefault="007F39CD" w:rsidP="00AA11FE">
            <w:pPr>
              <w:jc w:val="left"/>
              <w:rPr>
                <w:rFonts w:eastAsia="宋体"/>
                <w:color w:val="000000"/>
                <w:sz w:val="20"/>
                <w:szCs w:val="14"/>
                <w:lang w:val="en-US" w:eastAsia="zh-CN"/>
              </w:rPr>
            </w:pPr>
            <w:r>
              <w:rPr>
                <w:rFonts w:eastAsia="宋体"/>
                <w:color w:val="000000"/>
                <w:sz w:val="20"/>
                <w:szCs w:val="14"/>
                <w:lang w:val="en-US" w:eastAsia="zh-CN"/>
              </w:rPr>
              <w:t>When a non-AP STA reports P2P buffer, a different A-Control type (control ID =10) from BSR report (control ID =3) will be used, so the associated AP can clearly know the reported buffer is for UL or P2P. Furtherly, the AP can decide a TXOP of TXS mode 1 or mode 2 should be allocate to the non-AP STA.</w:t>
            </w:r>
          </w:p>
          <w:p w14:paraId="4C24C5B5" w14:textId="77777777" w:rsidR="00AA11FE" w:rsidRPr="005A0363" w:rsidRDefault="00AA11FE" w:rsidP="00AA11FE">
            <w:pPr>
              <w:jc w:val="left"/>
              <w:rPr>
                <w:rFonts w:eastAsia="宋体"/>
                <w:color w:val="000000"/>
                <w:sz w:val="20"/>
                <w:szCs w:val="14"/>
                <w:lang w:val="en-US" w:eastAsia="zh-CN"/>
              </w:rPr>
            </w:pPr>
          </w:p>
          <w:p w14:paraId="53ACE158" w14:textId="425B095F" w:rsidR="007F39CD" w:rsidRDefault="007F39CD" w:rsidP="007F39CD">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11-23/</w:t>
            </w:r>
            <w:r w:rsidR="0095732D">
              <w:rPr>
                <w:rFonts w:eastAsia="Times New Roman"/>
                <w:color w:val="000000"/>
                <w:sz w:val="20"/>
                <w:szCs w:val="14"/>
                <w:lang w:val="en-US"/>
              </w:rPr>
              <w:t>0764r0</w:t>
            </w:r>
            <w:r>
              <w:rPr>
                <w:rFonts w:eastAsia="Times New Roman"/>
                <w:color w:val="000000"/>
                <w:sz w:val="20"/>
                <w:szCs w:val="14"/>
                <w:lang w:val="en-US"/>
              </w:rPr>
              <w:t xml:space="preserve"> under CID 15098</w:t>
            </w:r>
          </w:p>
          <w:p w14:paraId="7D6F92E4" w14:textId="71204510" w:rsidR="00941156" w:rsidRDefault="00941156" w:rsidP="00941156">
            <w:pPr>
              <w:jc w:val="left"/>
              <w:rPr>
                <w:rFonts w:eastAsia="Times New Roman"/>
                <w:color w:val="000000"/>
                <w:sz w:val="20"/>
                <w:szCs w:val="14"/>
                <w:lang w:val="en-US"/>
              </w:rPr>
            </w:pPr>
          </w:p>
        </w:tc>
      </w:tr>
      <w:tr w:rsidR="007F39CD" w14:paraId="576F86D5" w14:textId="77777777" w:rsidTr="005A0363">
        <w:trPr>
          <w:trHeight w:val="980"/>
        </w:trPr>
        <w:tc>
          <w:tcPr>
            <w:tcW w:w="877" w:type="dxa"/>
          </w:tcPr>
          <w:p w14:paraId="696FEDBE" w14:textId="21C77405" w:rsidR="007F39CD" w:rsidRDefault="007F39CD" w:rsidP="007F39CD">
            <w:pPr>
              <w:rPr>
                <w:rFonts w:ascii="Arial" w:hAnsi="Arial" w:cs="Arial"/>
                <w:sz w:val="20"/>
              </w:rPr>
            </w:pPr>
            <w:r>
              <w:rPr>
                <w:rFonts w:ascii="Arial" w:hAnsi="Arial" w:cs="Arial"/>
                <w:sz w:val="20"/>
                <w:szCs w:val="20"/>
              </w:rPr>
              <w:t>15691</w:t>
            </w:r>
          </w:p>
        </w:tc>
        <w:tc>
          <w:tcPr>
            <w:tcW w:w="744" w:type="dxa"/>
          </w:tcPr>
          <w:p w14:paraId="060074B5" w14:textId="7BBA9557" w:rsidR="007F39CD" w:rsidRDefault="007F39CD" w:rsidP="007F39CD">
            <w:pPr>
              <w:rPr>
                <w:rFonts w:ascii="Arial" w:hAnsi="Arial" w:cs="Arial"/>
                <w:sz w:val="20"/>
              </w:rPr>
            </w:pPr>
            <w:r>
              <w:rPr>
                <w:rFonts w:ascii="Arial" w:hAnsi="Arial" w:cs="Arial"/>
                <w:sz w:val="20"/>
                <w:szCs w:val="20"/>
              </w:rPr>
              <w:t>Dibakar Das</w:t>
            </w:r>
          </w:p>
        </w:tc>
        <w:tc>
          <w:tcPr>
            <w:tcW w:w="531" w:type="dxa"/>
          </w:tcPr>
          <w:p w14:paraId="5A89FFB2" w14:textId="40002D48" w:rsidR="007F39CD" w:rsidRDefault="007F39CD" w:rsidP="007F39CD">
            <w:pPr>
              <w:rPr>
                <w:rFonts w:ascii="Arial" w:hAnsi="Arial" w:cs="Arial"/>
                <w:sz w:val="20"/>
              </w:rPr>
            </w:pPr>
            <w:r>
              <w:rPr>
                <w:rFonts w:ascii="Arial" w:hAnsi="Arial" w:cs="Arial"/>
                <w:sz w:val="20"/>
                <w:szCs w:val="20"/>
              </w:rPr>
              <w:t>35</w:t>
            </w:r>
          </w:p>
        </w:tc>
        <w:tc>
          <w:tcPr>
            <w:tcW w:w="567" w:type="dxa"/>
          </w:tcPr>
          <w:p w14:paraId="7B23357D" w14:textId="61D5F49A" w:rsidR="007F39CD" w:rsidRDefault="007F39CD" w:rsidP="007F39CD">
            <w:pPr>
              <w:rPr>
                <w:rFonts w:ascii="Arial" w:hAnsi="Arial" w:cs="Arial"/>
                <w:sz w:val="20"/>
              </w:rPr>
            </w:pPr>
            <w:r>
              <w:rPr>
                <w:rFonts w:ascii="Arial" w:hAnsi="Arial" w:cs="Arial"/>
                <w:sz w:val="20"/>
                <w:szCs w:val="20"/>
              </w:rPr>
              <w:t>473.06</w:t>
            </w:r>
          </w:p>
        </w:tc>
        <w:tc>
          <w:tcPr>
            <w:tcW w:w="2127" w:type="dxa"/>
          </w:tcPr>
          <w:p w14:paraId="10C7F6D9" w14:textId="6815A2CA" w:rsidR="007F39CD" w:rsidRDefault="007F39CD" w:rsidP="007F39CD">
            <w:pPr>
              <w:rPr>
                <w:rFonts w:ascii="Arial" w:hAnsi="Arial" w:cs="Arial"/>
                <w:sz w:val="20"/>
              </w:rPr>
            </w:pPr>
            <w:r>
              <w:rPr>
                <w:rFonts w:ascii="Arial" w:hAnsi="Arial" w:cs="Arial"/>
                <w:sz w:val="20"/>
                <w:szCs w:val="20"/>
              </w:rPr>
              <w:t>The P2P operation in wifi-7 is somewhat missing a resource request mechanism similar to UL operations. In UL we have both semi-static (SCS) and dynamic (BSR) mechanisms for a STA to signal its requirements. Suggest to have a similar mechanism for P2P.</w:t>
            </w:r>
          </w:p>
        </w:tc>
        <w:tc>
          <w:tcPr>
            <w:tcW w:w="1842" w:type="dxa"/>
          </w:tcPr>
          <w:p w14:paraId="62558ED0" w14:textId="21132056" w:rsidR="007F39CD" w:rsidRDefault="007F39CD" w:rsidP="007F39CD">
            <w:pPr>
              <w:rPr>
                <w:rFonts w:ascii="Arial" w:hAnsi="Arial" w:cs="Arial"/>
                <w:sz w:val="20"/>
              </w:rPr>
            </w:pPr>
            <w:r>
              <w:rPr>
                <w:rFonts w:ascii="Arial" w:hAnsi="Arial" w:cs="Arial"/>
                <w:sz w:val="20"/>
                <w:szCs w:val="20"/>
              </w:rPr>
              <w:t xml:space="preserve">1 Improve upon the QoS Characteristics element design to allow a STA to signal the BW, channel number information for the requested P2P link. 2. Add a dynamic mechanism that allows a STA to report its </w:t>
            </w:r>
            <w:proofErr w:type="spellStart"/>
            <w:r>
              <w:rPr>
                <w:rFonts w:ascii="Arial" w:hAnsi="Arial" w:cs="Arial"/>
                <w:sz w:val="20"/>
                <w:szCs w:val="20"/>
              </w:rPr>
              <w:t>instantenous</w:t>
            </w:r>
            <w:proofErr w:type="spellEnd"/>
            <w:r>
              <w:rPr>
                <w:rFonts w:ascii="Arial" w:hAnsi="Arial" w:cs="Arial"/>
                <w:sz w:val="20"/>
                <w:szCs w:val="20"/>
              </w:rPr>
              <w:t xml:space="preserve"> resource request and clarify how that will work with the SCS based mechanism,</w:t>
            </w:r>
          </w:p>
        </w:tc>
        <w:tc>
          <w:tcPr>
            <w:tcW w:w="4260" w:type="dxa"/>
          </w:tcPr>
          <w:p w14:paraId="75CC4DDE" w14:textId="77777777" w:rsidR="007F39CD" w:rsidRDefault="007F39CD" w:rsidP="007F39CD">
            <w:pPr>
              <w:jc w:val="left"/>
              <w:rPr>
                <w:rFonts w:eastAsia="Times New Roman"/>
                <w:color w:val="000000"/>
                <w:sz w:val="20"/>
                <w:szCs w:val="14"/>
                <w:lang w:val="en-US"/>
              </w:rPr>
            </w:pPr>
            <w:r>
              <w:rPr>
                <w:rFonts w:eastAsia="Times New Roman"/>
                <w:color w:val="000000"/>
                <w:sz w:val="20"/>
                <w:szCs w:val="14"/>
                <w:lang w:val="en-US"/>
              </w:rPr>
              <w:t>Revised</w:t>
            </w:r>
          </w:p>
          <w:p w14:paraId="39D43A8E" w14:textId="77777777" w:rsidR="007F39CD" w:rsidRDefault="007F39CD" w:rsidP="007F39CD">
            <w:pPr>
              <w:jc w:val="left"/>
              <w:rPr>
                <w:rFonts w:eastAsia="Times New Roman"/>
                <w:color w:val="000000"/>
                <w:sz w:val="20"/>
                <w:szCs w:val="14"/>
                <w:lang w:val="en-US"/>
              </w:rPr>
            </w:pPr>
          </w:p>
          <w:p w14:paraId="1DD72BA3" w14:textId="04BEF117" w:rsidR="007F39CD" w:rsidRDefault="007F39CD" w:rsidP="007F39CD">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 xml:space="preserve">gree with the commenter. A P2P buffer report mechanism is introduced to </w:t>
            </w:r>
            <w:r w:rsidR="003A5E08">
              <w:rPr>
                <w:rFonts w:eastAsia="宋体"/>
                <w:color w:val="000000"/>
                <w:sz w:val="20"/>
                <w:szCs w:val="14"/>
                <w:lang w:val="en-US" w:eastAsia="zh-CN"/>
              </w:rPr>
              <w:t xml:space="preserve">provide </w:t>
            </w:r>
            <w:proofErr w:type="spellStart"/>
            <w:r w:rsidR="003A5E08">
              <w:rPr>
                <w:rFonts w:eastAsia="宋体"/>
                <w:color w:val="000000"/>
                <w:sz w:val="20"/>
                <w:szCs w:val="14"/>
                <w:lang w:val="en-US" w:eastAsia="zh-CN"/>
              </w:rPr>
              <w:t>instantenous</w:t>
            </w:r>
            <w:proofErr w:type="spellEnd"/>
            <w:r w:rsidR="003A5E08">
              <w:rPr>
                <w:rFonts w:eastAsia="宋体"/>
                <w:color w:val="000000"/>
                <w:sz w:val="20"/>
                <w:szCs w:val="14"/>
                <w:lang w:val="en-US" w:eastAsia="zh-CN"/>
              </w:rPr>
              <w:t xml:space="preserve"> P2P buffer status</w:t>
            </w:r>
            <w:r>
              <w:rPr>
                <w:rFonts w:eastAsia="宋体"/>
                <w:color w:val="000000"/>
                <w:sz w:val="20"/>
                <w:szCs w:val="14"/>
                <w:lang w:val="en-US" w:eastAsia="zh-CN"/>
              </w:rPr>
              <w:t>.</w:t>
            </w:r>
          </w:p>
          <w:p w14:paraId="62B1BBB8" w14:textId="77777777" w:rsidR="007F39CD" w:rsidRPr="005A0363" w:rsidRDefault="007F39CD" w:rsidP="007F39CD">
            <w:pPr>
              <w:jc w:val="left"/>
              <w:rPr>
                <w:rFonts w:eastAsia="宋体"/>
                <w:color w:val="000000"/>
                <w:sz w:val="20"/>
                <w:szCs w:val="14"/>
                <w:lang w:val="en-US" w:eastAsia="zh-CN"/>
              </w:rPr>
            </w:pPr>
          </w:p>
          <w:p w14:paraId="577B61D3" w14:textId="77777777" w:rsidR="007F39CD" w:rsidRDefault="007F39CD" w:rsidP="007F39CD">
            <w:pPr>
              <w:jc w:val="left"/>
              <w:rPr>
                <w:rFonts w:eastAsia="Times New Roman"/>
                <w:color w:val="000000"/>
                <w:sz w:val="20"/>
                <w:szCs w:val="14"/>
                <w:lang w:val="en-US"/>
              </w:rPr>
            </w:pPr>
            <w:r>
              <w:rPr>
                <w:rFonts w:eastAsia="Times New Roman"/>
                <w:color w:val="000000"/>
                <w:sz w:val="20"/>
                <w:szCs w:val="14"/>
                <w:lang w:val="en-US"/>
              </w:rPr>
              <w:t>For a resource request for TXOP sharing, the following requested parameters are needed: medium time, BW, and TID. The medium time requested is the requested resource based on the BW. The BW gives the maximal bandwidth that the TXOP sharing will be used for. The AP can decide the priority to allocate its medium time based on the TID and other information.</w:t>
            </w:r>
          </w:p>
          <w:p w14:paraId="3364CFA4" w14:textId="77777777" w:rsidR="007F39CD" w:rsidRDefault="007F39CD" w:rsidP="007F39CD">
            <w:pPr>
              <w:jc w:val="left"/>
              <w:rPr>
                <w:rFonts w:eastAsia="Times New Roman"/>
                <w:color w:val="000000"/>
                <w:sz w:val="20"/>
                <w:szCs w:val="14"/>
                <w:lang w:val="en-US"/>
              </w:rPr>
            </w:pPr>
          </w:p>
          <w:p w14:paraId="3D7EA750" w14:textId="7DDEAE2D" w:rsidR="007F39CD" w:rsidRDefault="007F39CD" w:rsidP="007F39CD">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11-23/</w:t>
            </w:r>
            <w:r w:rsidR="0095732D">
              <w:rPr>
                <w:rFonts w:eastAsia="Times New Roman"/>
                <w:color w:val="000000"/>
                <w:sz w:val="20"/>
                <w:szCs w:val="14"/>
                <w:lang w:val="en-US"/>
              </w:rPr>
              <w:t>0764r0</w:t>
            </w:r>
            <w:r>
              <w:rPr>
                <w:rFonts w:eastAsia="Times New Roman"/>
                <w:color w:val="000000"/>
                <w:sz w:val="20"/>
                <w:szCs w:val="14"/>
                <w:lang w:val="en-US"/>
              </w:rPr>
              <w:t xml:space="preserve"> under CID 15098</w:t>
            </w:r>
          </w:p>
          <w:p w14:paraId="0754B34F" w14:textId="77777777" w:rsidR="007F39CD" w:rsidRDefault="007F39CD" w:rsidP="007F39CD">
            <w:pPr>
              <w:jc w:val="left"/>
              <w:rPr>
                <w:rFonts w:eastAsia="Times New Roman"/>
                <w:color w:val="000000"/>
                <w:sz w:val="20"/>
                <w:szCs w:val="14"/>
                <w:lang w:val="en-US"/>
              </w:rPr>
            </w:pPr>
          </w:p>
        </w:tc>
      </w:tr>
    </w:tbl>
    <w:p w14:paraId="10D832C1" w14:textId="77777777" w:rsidR="00191CD7" w:rsidRDefault="00191CD7" w:rsidP="002B1A82">
      <w:pPr>
        <w:rPr>
          <w:sz w:val="16"/>
        </w:rPr>
      </w:pPr>
    </w:p>
    <w:p w14:paraId="3A554BC0" w14:textId="77777777" w:rsidR="005A0363" w:rsidRPr="005A0363" w:rsidRDefault="005A0363" w:rsidP="00E505F2">
      <w:pPr>
        <w:pStyle w:val="BodyText"/>
        <w:rPr>
          <w:rFonts w:eastAsia="宋体"/>
          <w:sz w:val="20"/>
          <w:lang w:eastAsia="zh-CN"/>
        </w:rPr>
      </w:pPr>
    </w:p>
    <w:p w14:paraId="667B8E16" w14:textId="77777777" w:rsidR="005A0363" w:rsidRDefault="005A0363" w:rsidP="00E505F2">
      <w:pPr>
        <w:pStyle w:val="BodyText"/>
        <w:rPr>
          <w:sz w:val="20"/>
        </w:rPr>
      </w:pPr>
    </w:p>
    <w:p w14:paraId="314B921B" w14:textId="77777777" w:rsidR="00E505F2" w:rsidRDefault="00E505F2" w:rsidP="00E505F2">
      <w:pPr>
        <w:pStyle w:val="ad"/>
        <w:numPr>
          <w:ilvl w:val="0"/>
          <w:numId w:val="2"/>
        </w:numPr>
        <w:rPr>
          <w:b/>
          <w:sz w:val="20"/>
        </w:rPr>
      </w:pPr>
      <w:r w:rsidRPr="00E13124">
        <w:rPr>
          <w:b/>
          <w:sz w:val="20"/>
        </w:rPr>
        <w:t xml:space="preserve">Proposed </w:t>
      </w:r>
      <w:r>
        <w:rPr>
          <w:b/>
          <w:sz w:val="20"/>
        </w:rPr>
        <w:t>spec text</w:t>
      </w:r>
    </w:p>
    <w:p w14:paraId="3B30ECBA" w14:textId="77777777" w:rsidR="00E505F2" w:rsidRDefault="00E505F2" w:rsidP="00E505F2">
      <w:pPr>
        <w:pStyle w:val="SP14319765"/>
        <w:spacing w:before="240" w:after="240"/>
        <w:rPr>
          <w:color w:val="000000"/>
        </w:rPr>
      </w:pPr>
    </w:p>
    <w:p w14:paraId="5EF66A05" w14:textId="77777777" w:rsidR="00E505F2" w:rsidRDefault="00E505F2" w:rsidP="00E505F2">
      <w:pPr>
        <w:pStyle w:val="SP14319765"/>
        <w:spacing w:before="240" w:after="240"/>
        <w:rPr>
          <w:color w:val="000000"/>
          <w:sz w:val="20"/>
          <w:szCs w:val="20"/>
        </w:rPr>
      </w:pPr>
      <w:r>
        <w:rPr>
          <w:rStyle w:val="SC14319501"/>
        </w:rPr>
        <w:t>9.2.4.6 HT Control field</w:t>
      </w:r>
    </w:p>
    <w:p w14:paraId="2E4E227A" w14:textId="77777777" w:rsidR="00E505F2" w:rsidRDefault="00E505F2" w:rsidP="00E505F2">
      <w:pPr>
        <w:pStyle w:val="BodyText"/>
        <w:rPr>
          <w:rStyle w:val="SC14319501"/>
        </w:rPr>
      </w:pPr>
      <w:r>
        <w:rPr>
          <w:rStyle w:val="SC14319501"/>
        </w:rPr>
        <w:t>9.2.4.6.4 HE variant</w:t>
      </w:r>
    </w:p>
    <w:p w14:paraId="068D61F0" w14:textId="333DD7BA" w:rsidR="00E505F2" w:rsidRDefault="00E505F2" w:rsidP="00E505F2">
      <w:pPr>
        <w:pStyle w:val="BodyText"/>
        <w:rPr>
          <w:b/>
          <w:bCs/>
          <w:i/>
          <w:iCs/>
        </w:rPr>
      </w:pPr>
      <w:proofErr w:type="spellStart"/>
      <w:r w:rsidRPr="008052E7">
        <w:rPr>
          <w:b/>
          <w:bCs/>
          <w:i/>
          <w:iCs/>
          <w:highlight w:val="yellow"/>
        </w:rPr>
        <w:lastRenderedPageBreak/>
        <w:t>TGbe</w:t>
      </w:r>
      <w:proofErr w:type="spellEnd"/>
      <w:r w:rsidRPr="008052E7">
        <w:rPr>
          <w:b/>
          <w:bCs/>
          <w:i/>
          <w:iCs/>
          <w:highlight w:val="yellow"/>
        </w:rPr>
        <w:t xml:space="preserve"> editor: </w:t>
      </w:r>
      <w:r>
        <w:rPr>
          <w:b/>
          <w:bCs/>
          <w:i/>
          <w:iCs/>
          <w:highlight w:val="yellow"/>
        </w:rPr>
        <w:t>Please make the following changes in Table 9-25 (</w:t>
      </w:r>
      <w:r w:rsidRPr="006C1B01">
        <w:rPr>
          <w:b/>
          <w:bCs/>
          <w:i/>
          <w:iCs/>
          <w:highlight w:val="yellow"/>
        </w:rPr>
        <w:t>Control ID subfield values</w:t>
      </w:r>
      <w:proofErr w:type="gramStart"/>
      <w:r>
        <w:rPr>
          <w:b/>
          <w:bCs/>
          <w:i/>
          <w:iCs/>
          <w:highlight w:val="yellow"/>
        </w:rPr>
        <w:t xml:space="preserve">) </w:t>
      </w:r>
      <w:r w:rsidRPr="008052E7">
        <w:rPr>
          <w:b/>
          <w:bCs/>
          <w:i/>
          <w:iCs/>
          <w:highlight w:val="yellow"/>
        </w:rPr>
        <w:t>:</w:t>
      </w:r>
      <w:proofErr w:type="gramEnd"/>
      <w:ins w:id="1" w:author="Liyunbo" w:date="2023-05-06T19:40:00Z">
        <w:r w:rsidR="00F42CE5">
          <w:rPr>
            <w:b/>
            <w:bCs/>
            <w:i/>
            <w:iCs/>
          </w:rPr>
          <w:t xml:space="preserve"> (#</w:t>
        </w:r>
      </w:ins>
      <w:ins w:id="2" w:author="Liyunbo" w:date="2023-05-06T19:41:00Z">
        <w:r w:rsidR="00F42CE5">
          <w:rPr>
            <w:b/>
            <w:bCs/>
            <w:i/>
            <w:iCs/>
          </w:rPr>
          <w:t>15098</w:t>
        </w:r>
      </w:ins>
      <w:ins w:id="3" w:author="Liyunbo" w:date="2023-05-06T19:40:00Z">
        <w:r w:rsidR="00F42CE5">
          <w:rPr>
            <w:b/>
            <w:bCs/>
            <w:i/>
            <w:iCs/>
          </w:rPr>
          <w:t>)</w:t>
        </w:r>
      </w:ins>
    </w:p>
    <w:p w14:paraId="05E0F26D" w14:textId="78292B21" w:rsidR="00941156" w:rsidRPr="008052E7" w:rsidRDefault="00941156" w:rsidP="00941156">
      <w:pPr>
        <w:pStyle w:val="BodyText"/>
        <w:jc w:val="center"/>
        <w:rPr>
          <w:rStyle w:val="SC14319501"/>
        </w:rPr>
      </w:pPr>
      <w:r>
        <w:rPr>
          <w:rStyle w:val="SC14319501"/>
        </w:rPr>
        <w:t>Table 9-25—Control ID subfield values</w:t>
      </w:r>
    </w:p>
    <w:tbl>
      <w:tblPr>
        <w:tblW w:w="0" w:type="auto"/>
        <w:tblInd w:w="408" w:type="dxa"/>
        <w:tblLayout w:type="fixed"/>
        <w:tblCellMar>
          <w:left w:w="0" w:type="dxa"/>
          <w:right w:w="0" w:type="dxa"/>
        </w:tblCellMar>
        <w:tblLook w:val="0000" w:firstRow="0" w:lastRow="0" w:firstColumn="0" w:lastColumn="0" w:noHBand="0" w:noVBand="0"/>
      </w:tblPr>
      <w:tblGrid>
        <w:gridCol w:w="1000"/>
        <w:gridCol w:w="3000"/>
        <w:gridCol w:w="1500"/>
        <w:gridCol w:w="3001"/>
      </w:tblGrid>
      <w:tr w:rsidR="00E505F2" w14:paraId="00637D32" w14:textId="77777777" w:rsidTr="005A0363">
        <w:trPr>
          <w:trHeight w:val="525"/>
        </w:trPr>
        <w:tc>
          <w:tcPr>
            <w:tcW w:w="1000" w:type="dxa"/>
            <w:tcBorders>
              <w:top w:val="single" w:sz="2" w:space="0" w:color="000000"/>
              <w:left w:val="single" w:sz="12" w:space="0" w:color="000000"/>
              <w:bottom w:val="single" w:sz="2" w:space="0" w:color="000000"/>
              <w:right w:val="single" w:sz="2" w:space="0" w:color="000000"/>
            </w:tcBorders>
          </w:tcPr>
          <w:tbl>
            <w:tblPr>
              <w:tblW w:w="1000" w:type="dxa"/>
              <w:tblBorders>
                <w:top w:val="nil"/>
                <w:left w:val="nil"/>
                <w:bottom w:val="nil"/>
                <w:right w:val="nil"/>
              </w:tblBorders>
              <w:tblLayout w:type="fixed"/>
              <w:tblLook w:val="0000" w:firstRow="0" w:lastRow="0" w:firstColumn="0" w:lastColumn="0" w:noHBand="0" w:noVBand="0"/>
            </w:tblPr>
            <w:tblGrid>
              <w:gridCol w:w="1000"/>
            </w:tblGrid>
            <w:tr w:rsidR="00E505F2" w14:paraId="1AE78856" w14:textId="77777777" w:rsidTr="005A0363">
              <w:trPr>
                <w:trHeight w:val="207"/>
              </w:trPr>
              <w:tc>
                <w:tcPr>
                  <w:tcW w:w="1000" w:type="dxa"/>
                  <w:vMerge w:val="restart"/>
                </w:tcPr>
                <w:p w14:paraId="78F2EFD4" w14:textId="77777777" w:rsidR="00E505F2" w:rsidRDefault="00E505F2" w:rsidP="005A0363">
                  <w:pPr>
                    <w:pStyle w:val="SP14262236"/>
                    <w:jc w:val="center"/>
                    <w:rPr>
                      <w:color w:val="000000"/>
                      <w:sz w:val="18"/>
                      <w:szCs w:val="18"/>
                    </w:rPr>
                  </w:pPr>
                  <w:r>
                    <w:rPr>
                      <w:rStyle w:val="SC14319496"/>
                    </w:rPr>
                    <w:t>Control ID value</w:t>
                  </w:r>
                </w:p>
              </w:tc>
            </w:tr>
          </w:tbl>
          <w:p w14:paraId="3F660982" w14:textId="77777777" w:rsidR="00E505F2" w:rsidDel="008052E7" w:rsidRDefault="00E505F2" w:rsidP="005A0363">
            <w:pPr>
              <w:pStyle w:val="TableParagraph"/>
              <w:kinsoku w:val="0"/>
              <w:overflowPunct w:val="0"/>
              <w:spacing w:before="49" w:line="204" w:lineRule="exact"/>
              <w:ind w:left="164" w:right="153"/>
              <w:jc w:val="center"/>
              <w:rPr>
                <w:sz w:val="18"/>
                <w:szCs w:val="18"/>
                <w:u w:val="single"/>
              </w:rPr>
            </w:pPr>
          </w:p>
        </w:tc>
        <w:tc>
          <w:tcPr>
            <w:tcW w:w="3000" w:type="dxa"/>
            <w:tcBorders>
              <w:top w:val="single" w:sz="2" w:space="0" w:color="000000"/>
              <w:left w:val="single" w:sz="2" w:space="0" w:color="000000"/>
              <w:bottom w:val="single" w:sz="2" w:space="0" w:color="000000"/>
              <w:right w:val="single" w:sz="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E505F2" w14:paraId="14DAF39A" w14:textId="77777777" w:rsidTr="005A0363">
              <w:trPr>
                <w:trHeight w:val="207"/>
              </w:trPr>
              <w:tc>
                <w:tcPr>
                  <w:tcW w:w="3000" w:type="dxa"/>
                  <w:vMerge w:val="restart"/>
                </w:tcPr>
                <w:p w14:paraId="488797E4" w14:textId="77777777" w:rsidR="00E505F2" w:rsidRDefault="00E505F2" w:rsidP="005A0363">
                  <w:pPr>
                    <w:pStyle w:val="SP14262236"/>
                    <w:jc w:val="center"/>
                    <w:rPr>
                      <w:color w:val="000000"/>
                      <w:sz w:val="18"/>
                      <w:szCs w:val="18"/>
                    </w:rPr>
                  </w:pPr>
                  <w:r>
                    <w:rPr>
                      <w:rStyle w:val="SC14319496"/>
                    </w:rPr>
                    <w:t>Meaning</w:t>
                  </w:r>
                </w:p>
              </w:tc>
            </w:tr>
          </w:tbl>
          <w:p w14:paraId="2EC01265" w14:textId="77777777" w:rsidR="00E505F2" w:rsidRPr="006C1B01" w:rsidDel="008052E7" w:rsidRDefault="00E505F2" w:rsidP="005A0363">
            <w:pPr>
              <w:pStyle w:val="TableParagraph"/>
              <w:kinsoku w:val="0"/>
              <w:overflowPunct w:val="0"/>
              <w:spacing w:before="49"/>
              <w:ind w:left="130"/>
              <w:rPr>
                <w:rFonts w:eastAsia="宋体"/>
                <w:sz w:val="18"/>
                <w:szCs w:val="18"/>
              </w:rPr>
            </w:pPr>
          </w:p>
        </w:tc>
        <w:tc>
          <w:tcPr>
            <w:tcW w:w="1500" w:type="dxa"/>
            <w:tcBorders>
              <w:top w:val="single" w:sz="2" w:space="0" w:color="000000"/>
              <w:left w:val="single" w:sz="2" w:space="0" w:color="000000"/>
              <w:bottom w:val="single" w:sz="2" w:space="0" w:color="000000"/>
              <w:right w:val="single" w:sz="2" w:space="0" w:color="000000"/>
            </w:tcBorders>
          </w:tcPr>
          <w:tbl>
            <w:tblPr>
              <w:tblW w:w="1500" w:type="dxa"/>
              <w:tblBorders>
                <w:top w:val="nil"/>
                <w:left w:val="nil"/>
                <w:bottom w:val="nil"/>
                <w:right w:val="nil"/>
              </w:tblBorders>
              <w:tblLayout w:type="fixed"/>
              <w:tblLook w:val="0000" w:firstRow="0" w:lastRow="0" w:firstColumn="0" w:lastColumn="0" w:noHBand="0" w:noVBand="0"/>
            </w:tblPr>
            <w:tblGrid>
              <w:gridCol w:w="1500"/>
            </w:tblGrid>
            <w:tr w:rsidR="00E505F2" w14:paraId="086D87E1" w14:textId="77777777" w:rsidTr="005A0363">
              <w:trPr>
                <w:trHeight w:val="207"/>
              </w:trPr>
              <w:tc>
                <w:tcPr>
                  <w:tcW w:w="1500" w:type="dxa"/>
                  <w:vMerge w:val="restart"/>
                </w:tcPr>
                <w:p w14:paraId="198E700E" w14:textId="77777777" w:rsidR="00E505F2" w:rsidRDefault="00E505F2" w:rsidP="005A0363">
                  <w:pPr>
                    <w:pStyle w:val="SP14262236"/>
                    <w:jc w:val="center"/>
                    <w:rPr>
                      <w:color w:val="000000"/>
                      <w:sz w:val="18"/>
                      <w:szCs w:val="18"/>
                    </w:rPr>
                  </w:pPr>
                  <w:r>
                    <w:rPr>
                      <w:rStyle w:val="SC14319496"/>
                    </w:rPr>
                    <w:t>Length of the Control Information subfield (bits)</w:t>
                  </w:r>
                </w:p>
              </w:tc>
            </w:tr>
          </w:tbl>
          <w:p w14:paraId="6D027E74" w14:textId="77777777" w:rsidR="00E505F2" w:rsidRPr="006C1B01" w:rsidRDefault="00E505F2" w:rsidP="005A0363">
            <w:pPr>
              <w:pStyle w:val="TableParagraph"/>
              <w:kinsoku w:val="0"/>
              <w:overflowPunct w:val="0"/>
              <w:rPr>
                <w:sz w:val="18"/>
                <w:szCs w:val="18"/>
                <w:lang w:val="en-GB"/>
              </w:rPr>
            </w:pPr>
          </w:p>
        </w:tc>
        <w:tc>
          <w:tcPr>
            <w:tcW w:w="3001" w:type="dxa"/>
            <w:tcBorders>
              <w:top w:val="single" w:sz="2" w:space="0" w:color="000000"/>
              <w:left w:val="single" w:sz="2" w:space="0" w:color="000000"/>
              <w:bottom w:val="single" w:sz="2" w:space="0" w:color="000000"/>
              <w:right w:val="single" w:sz="1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E505F2" w14:paraId="66547907" w14:textId="77777777" w:rsidTr="005A0363">
              <w:trPr>
                <w:trHeight w:val="207"/>
              </w:trPr>
              <w:tc>
                <w:tcPr>
                  <w:tcW w:w="3000" w:type="dxa"/>
                  <w:vMerge w:val="restart"/>
                </w:tcPr>
                <w:p w14:paraId="13BA1F6E" w14:textId="77777777" w:rsidR="00E505F2" w:rsidRDefault="00E505F2" w:rsidP="005A0363">
                  <w:pPr>
                    <w:pStyle w:val="SP14262236"/>
                    <w:jc w:val="center"/>
                    <w:rPr>
                      <w:color w:val="000000"/>
                      <w:sz w:val="18"/>
                      <w:szCs w:val="18"/>
                    </w:rPr>
                  </w:pPr>
                  <w:r>
                    <w:rPr>
                      <w:rStyle w:val="SC14319496"/>
                    </w:rPr>
                    <w:t>Content of the Control Information subfield</w:t>
                  </w:r>
                </w:p>
              </w:tc>
            </w:tr>
          </w:tbl>
          <w:p w14:paraId="51B3F8FA" w14:textId="77777777" w:rsidR="00E505F2" w:rsidRPr="006C1B01" w:rsidRDefault="00E505F2" w:rsidP="005A0363">
            <w:pPr>
              <w:pStyle w:val="TableParagraph"/>
              <w:kinsoku w:val="0"/>
              <w:overflowPunct w:val="0"/>
              <w:rPr>
                <w:sz w:val="18"/>
                <w:szCs w:val="18"/>
                <w:lang w:val="en-GB"/>
              </w:rPr>
            </w:pPr>
          </w:p>
        </w:tc>
      </w:tr>
      <w:tr w:rsidR="00E505F2" w14:paraId="63B7EACB" w14:textId="77777777" w:rsidTr="005A0363">
        <w:trPr>
          <w:trHeight w:val="525"/>
        </w:trPr>
        <w:tc>
          <w:tcPr>
            <w:tcW w:w="1000" w:type="dxa"/>
            <w:tcBorders>
              <w:top w:val="single" w:sz="2" w:space="0" w:color="000000"/>
              <w:left w:val="single" w:sz="12" w:space="0" w:color="000000"/>
              <w:bottom w:val="single" w:sz="2" w:space="0" w:color="000000"/>
              <w:right w:val="single" w:sz="2" w:space="0" w:color="000000"/>
            </w:tcBorders>
          </w:tcPr>
          <w:p w14:paraId="03C689A3" w14:textId="77777777" w:rsidR="00E505F2" w:rsidRPr="006C1B01" w:rsidDel="008052E7" w:rsidRDefault="00E505F2" w:rsidP="005A0363">
            <w:pPr>
              <w:pStyle w:val="TableParagraph"/>
              <w:kinsoku w:val="0"/>
              <w:overflowPunct w:val="0"/>
              <w:spacing w:before="49" w:line="204" w:lineRule="exact"/>
              <w:ind w:left="164" w:right="153"/>
              <w:jc w:val="center"/>
              <w:rPr>
                <w:sz w:val="18"/>
                <w:szCs w:val="18"/>
                <w:lang w:val="en-GB"/>
              </w:rPr>
            </w:pPr>
            <w:r w:rsidRPr="006C1B01">
              <w:rPr>
                <w:sz w:val="18"/>
                <w:szCs w:val="18"/>
                <w:lang w:val="en-GB"/>
              </w:rPr>
              <w:t>…</w:t>
            </w:r>
          </w:p>
        </w:tc>
        <w:tc>
          <w:tcPr>
            <w:tcW w:w="3000" w:type="dxa"/>
            <w:tcBorders>
              <w:top w:val="single" w:sz="2" w:space="0" w:color="000000"/>
              <w:left w:val="single" w:sz="2" w:space="0" w:color="000000"/>
              <w:bottom w:val="single" w:sz="2" w:space="0" w:color="000000"/>
              <w:right w:val="single" w:sz="2" w:space="0" w:color="000000"/>
            </w:tcBorders>
          </w:tcPr>
          <w:p w14:paraId="729AD49B" w14:textId="77777777" w:rsidR="00E505F2" w:rsidRPr="006C1B01" w:rsidDel="008052E7" w:rsidRDefault="00E505F2" w:rsidP="005A0363">
            <w:pPr>
              <w:pStyle w:val="TableParagraph"/>
              <w:kinsoku w:val="0"/>
              <w:overflowPunct w:val="0"/>
              <w:spacing w:before="49"/>
              <w:ind w:left="130"/>
              <w:jc w:val="center"/>
              <w:rPr>
                <w:rFonts w:eastAsia="宋体"/>
                <w:sz w:val="18"/>
                <w:szCs w:val="18"/>
              </w:rPr>
            </w:pPr>
            <w:r>
              <w:rPr>
                <w:rFonts w:eastAsia="宋体"/>
                <w:sz w:val="18"/>
                <w:szCs w:val="18"/>
              </w:rPr>
              <w:t>…</w:t>
            </w:r>
          </w:p>
        </w:tc>
        <w:tc>
          <w:tcPr>
            <w:tcW w:w="1500" w:type="dxa"/>
            <w:tcBorders>
              <w:top w:val="single" w:sz="2" w:space="0" w:color="000000"/>
              <w:left w:val="single" w:sz="2" w:space="0" w:color="000000"/>
              <w:bottom w:val="single" w:sz="2" w:space="0" w:color="000000"/>
              <w:right w:val="single" w:sz="2" w:space="0" w:color="000000"/>
            </w:tcBorders>
          </w:tcPr>
          <w:p w14:paraId="38DB34D5" w14:textId="77777777" w:rsidR="00E505F2" w:rsidRPr="006C1B01" w:rsidRDefault="00E505F2" w:rsidP="005A0363">
            <w:pPr>
              <w:pStyle w:val="TableParagraph"/>
              <w:kinsoku w:val="0"/>
              <w:overflowPunct w:val="0"/>
              <w:jc w:val="center"/>
              <w:rPr>
                <w:rFonts w:eastAsia="宋体"/>
                <w:sz w:val="18"/>
                <w:szCs w:val="18"/>
              </w:rPr>
            </w:pPr>
            <w:r>
              <w:rPr>
                <w:rFonts w:eastAsia="宋体"/>
                <w:sz w:val="18"/>
                <w:szCs w:val="18"/>
              </w:rPr>
              <w:t>…</w:t>
            </w:r>
          </w:p>
        </w:tc>
        <w:tc>
          <w:tcPr>
            <w:tcW w:w="3001" w:type="dxa"/>
            <w:tcBorders>
              <w:top w:val="single" w:sz="2" w:space="0" w:color="000000"/>
              <w:left w:val="single" w:sz="2" w:space="0" w:color="000000"/>
              <w:bottom w:val="single" w:sz="2" w:space="0" w:color="000000"/>
              <w:right w:val="single" w:sz="12" w:space="0" w:color="000000"/>
            </w:tcBorders>
          </w:tcPr>
          <w:p w14:paraId="4C86A014" w14:textId="77777777" w:rsidR="00E505F2" w:rsidRPr="006C1B01" w:rsidRDefault="00E505F2" w:rsidP="005A0363">
            <w:pPr>
              <w:pStyle w:val="TableParagraph"/>
              <w:kinsoku w:val="0"/>
              <w:overflowPunct w:val="0"/>
              <w:jc w:val="center"/>
              <w:rPr>
                <w:rFonts w:eastAsia="宋体"/>
                <w:sz w:val="18"/>
                <w:szCs w:val="18"/>
              </w:rPr>
            </w:pPr>
            <w:r>
              <w:rPr>
                <w:rFonts w:eastAsia="宋体"/>
                <w:sz w:val="18"/>
                <w:szCs w:val="18"/>
              </w:rPr>
              <w:t>…</w:t>
            </w:r>
          </w:p>
        </w:tc>
      </w:tr>
      <w:tr w:rsidR="00E505F2" w14:paraId="70AB7BDE" w14:textId="77777777" w:rsidTr="005A0363">
        <w:trPr>
          <w:trHeight w:val="525"/>
        </w:trPr>
        <w:tc>
          <w:tcPr>
            <w:tcW w:w="1000" w:type="dxa"/>
            <w:tcBorders>
              <w:top w:val="single" w:sz="2" w:space="0" w:color="000000"/>
              <w:left w:val="single" w:sz="12" w:space="0" w:color="000000"/>
              <w:bottom w:val="single" w:sz="2" w:space="0" w:color="000000"/>
              <w:right w:val="single" w:sz="2" w:space="0" w:color="000000"/>
            </w:tcBorders>
          </w:tcPr>
          <w:p w14:paraId="21B74B2F" w14:textId="77777777" w:rsidR="00E505F2" w:rsidRPr="006C1B01" w:rsidRDefault="00E505F2" w:rsidP="005A0363">
            <w:pPr>
              <w:pStyle w:val="TableParagraph"/>
              <w:kinsoku w:val="0"/>
              <w:overflowPunct w:val="0"/>
              <w:spacing w:line="204" w:lineRule="exact"/>
              <w:ind w:left="164" w:right="152"/>
              <w:jc w:val="center"/>
              <w:rPr>
                <w:rFonts w:eastAsia="宋体"/>
                <w:sz w:val="18"/>
                <w:szCs w:val="18"/>
              </w:rPr>
            </w:pPr>
            <w:ins w:id="4" w:author="Liyunbo" w:date="2022-05-12T16:15:00Z">
              <w:r>
                <w:rPr>
                  <w:rFonts w:eastAsia="宋体" w:hint="eastAsia"/>
                  <w:sz w:val="18"/>
                  <w:szCs w:val="18"/>
                </w:rPr>
                <w:t>1</w:t>
              </w:r>
              <w:r>
                <w:rPr>
                  <w:rFonts w:eastAsia="宋体"/>
                  <w:sz w:val="18"/>
                  <w:szCs w:val="18"/>
                </w:rPr>
                <w:t>0</w:t>
              </w:r>
            </w:ins>
          </w:p>
        </w:tc>
        <w:tc>
          <w:tcPr>
            <w:tcW w:w="3000" w:type="dxa"/>
            <w:tcBorders>
              <w:top w:val="single" w:sz="2" w:space="0" w:color="000000"/>
              <w:left w:val="single" w:sz="2" w:space="0" w:color="000000"/>
              <w:bottom w:val="single" w:sz="2" w:space="0" w:color="000000"/>
              <w:right w:val="single" w:sz="2" w:space="0" w:color="000000"/>
            </w:tcBorders>
          </w:tcPr>
          <w:p w14:paraId="0FCC10F6" w14:textId="6C98E0A8" w:rsidR="00E505F2" w:rsidRDefault="005C05DF" w:rsidP="00C64A88">
            <w:pPr>
              <w:pStyle w:val="TableParagraph"/>
              <w:kinsoku w:val="0"/>
              <w:overflowPunct w:val="0"/>
              <w:spacing w:before="49"/>
              <w:ind w:left="130"/>
              <w:rPr>
                <w:sz w:val="18"/>
                <w:szCs w:val="18"/>
              </w:rPr>
            </w:pPr>
            <w:ins w:id="5" w:author="Liyunbo" w:date="2022-10-13T01:06:00Z">
              <w:r>
                <w:rPr>
                  <w:sz w:val="18"/>
                  <w:szCs w:val="18"/>
                </w:rPr>
                <w:t xml:space="preserve">P2P Buffer Status </w:t>
              </w:r>
            </w:ins>
            <w:ins w:id="6" w:author="Liyunbo" w:date="2022-10-13T01:07:00Z">
              <w:r>
                <w:rPr>
                  <w:sz w:val="18"/>
                  <w:szCs w:val="18"/>
                </w:rPr>
                <w:t xml:space="preserve">Report </w:t>
              </w:r>
              <w:r>
                <w:rPr>
                  <w:rFonts w:eastAsia="宋体" w:hint="eastAsia"/>
                  <w:sz w:val="18"/>
                  <w:szCs w:val="18"/>
                  <w:lang w:eastAsia="zh-CN"/>
                </w:rPr>
                <w:t>(</w:t>
              </w:r>
              <w:r>
                <w:rPr>
                  <w:rFonts w:eastAsia="宋体"/>
                  <w:sz w:val="18"/>
                  <w:szCs w:val="18"/>
                  <w:lang w:eastAsia="zh-CN"/>
                </w:rPr>
                <w:t>P2P BSR)</w:t>
              </w:r>
            </w:ins>
          </w:p>
        </w:tc>
        <w:tc>
          <w:tcPr>
            <w:tcW w:w="1500" w:type="dxa"/>
            <w:tcBorders>
              <w:top w:val="single" w:sz="2" w:space="0" w:color="000000"/>
              <w:left w:val="single" w:sz="2" w:space="0" w:color="000000"/>
              <w:bottom w:val="single" w:sz="2" w:space="0" w:color="000000"/>
              <w:right w:val="single" w:sz="2" w:space="0" w:color="000000"/>
            </w:tcBorders>
          </w:tcPr>
          <w:p w14:paraId="22B35A67" w14:textId="163C25DA" w:rsidR="00E505F2" w:rsidRDefault="00B234E4" w:rsidP="005A0363">
            <w:pPr>
              <w:pStyle w:val="TableParagraph"/>
              <w:kinsoku w:val="0"/>
              <w:overflowPunct w:val="0"/>
              <w:rPr>
                <w:sz w:val="18"/>
                <w:szCs w:val="18"/>
              </w:rPr>
            </w:pPr>
            <w:ins w:id="7" w:author="Liyunbo" w:date="2023-05-06T19:44:00Z">
              <w:r>
                <w:rPr>
                  <w:sz w:val="18"/>
                  <w:szCs w:val="18"/>
                </w:rPr>
                <w:t>16</w:t>
              </w:r>
            </w:ins>
          </w:p>
        </w:tc>
        <w:tc>
          <w:tcPr>
            <w:tcW w:w="3001" w:type="dxa"/>
            <w:tcBorders>
              <w:top w:val="single" w:sz="2" w:space="0" w:color="000000"/>
              <w:left w:val="single" w:sz="2" w:space="0" w:color="000000"/>
              <w:bottom w:val="single" w:sz="2" w:space="0" w:color="000000"/>
              <w:right w:val="single" w:sz="12" w:space="0" w:color="000000"/>
            </w:tcBorders>
          </w:tcPr>
          <w:p w14:paraId="559FDB43" w14:textId="45F8907C" w:rsidR="00E505F2" w:rsidRDefault="00941156" w:rsidP="005A0363">
            <w:pPr>
              <w:pStyle w:val="TableParagraph"/>
              <w:kinsoku w:val="0"/>
              <w:overflowPunct w:val="0"/>
              <w:rPr>
                <w:sz w:val="18"/>
                <w:szCs w:val="18"/>
              </w:rPr>
            </w:pPr>
            <w:ins w:id="8" w:author="Liyunbo" w:date="2023-05-06T19:15:00Z">
              <w:r>
                <w:rPr>
                  <w:rStyle w:val="SC14319501"/>
                </w:rPr>
                <w:t>See 9.2.4.7.12 (P2P BSR Control)</w:t>
              </w:r>
            </w:ins>
          </w:p>
        </w:tc>
      </w:tr>
      <w:tr w:rsidR="00E505F2" w14:paraId="4F24BA09" w14:textId="77777777" w:rsidTr="005A0363">
        <w:trPr>
          <w:trHeight w:val="525"/>
        </w:trPr>
        <w:tc>
          <w:tcPr>
            <w:tcW w:w="1000" w:type="dxa"/>
            <w:tcBorders>
              <w:top w:val="single" w:sz="2" w:space="0" w:color="000000"/>
              <w:left w:val="single" w:sz="12" w:space="0" w:color="000000"/>
              <w:bottom w:val="single" w:sz="2" w:space="0" w:color="000000"/>
              <w:right w:val="single" w:sz="2" w:space="0" w:color="000000"/>
            </w:tcBorders>
          </w:tcPr>
          <w:p w14:paraId="7DBBEE61" w14:textId="77777777" w:rsidR="00E505F2" w:rsidRPr="006C1B01" w:rsidRDefault="00E505F2" w:rsidP="005A0363">
            <w:pPr>
              <w:pStyle w:val="TableParagraph"/>
              <w:kinsoku w:val="0"/>
              <w:overflowPunct w:val="0"/>
              <w:spacing w:before="49" w:line="204" w:lineRule="exact"/>
              <w:ind w:left="164" w:right="153"/>
              <w:jc w:val="center"/>
              <w:rPr>
                <w:rFonts w:eastAsia="宋体"/>
                <w:sz w:val="18"/>
                <w:szCs w:val="18"/>
              </w:rPr>
            </w:pPr>
            <w:r w:rsidRPr="006C1B01">
              <w:rPr>
                <w:rFonts w:eastAsia="宋体" w:hint="eastAsia"/>
                <w:sz w:val="18"/>
                <w:szCs w:val="18"/>
              </w:rPr>
              <w:t>1</w:t>
            </w:r>
            <w:ins w:id="9" w:author="Liyunbo" w:date="2022-05-12T16:15:00Z">
              <w:r>
                <w:rPr>
                  <w:rFonts w:eastAsia="宋体"/>
                  <w:sz w:val="18"/>
                  <w:szCs w:val="18"/>
                </w:rPr>
                <w:t>1</w:t>
              </w:r>
            </w:ins>
            <w:del w:id="10" w:author="Liyunbo" w:date="2022-05-12T16:15:00Z">
              <w:r w:rsidRPr="006C1B01" w:rsidDel="006C1B01">
                <w:rPr>
                  <w:rFonts w:eastAsia="宋体"/>
                  <w:sz w:val="18"/>
                  <w:szCs w:val="18"/>
                </w:rPr>
                <w:delText>0</w:delText>
              </w:r>
            </w:del>
            <w:r w:rsidRPr="006C1B01">
              <w:rPr>
                <w:rFonts w:eastAsia="宋体"/>
                <w:sz w:val="18"/>
                <w:szCs w:val="18"/>
              </w:rPr>
              <w:t>-14</w:t>
            </w:r>
          </w:p>
        </w:tc>
        <w:tc>
          <w:tcPr>
            <w:tcW w:w="3000" w:type="dxa"/>
            <w:tcBorders>
              <w:top w:val="single" w:sz="2" w:space="0" w:color="000000"/>
              <w:left w:val="single" w:sz="2" w:space="0" w:color="000000"/>
              <w:bottom w:val="single" w:sz="2" w:space="0" w:color="000000"/>
              <w:right w:val="single" w:sz="2" w:space="0" w:color="000000"/>
            </w:tcBorders>
          </w:tcPr>
          <w:p w14:paraId="2DB4ED76" w14:textId="77777777" w:rsidR="00E505F2" w:rsidRDefault="00E505F2" w:rsidP="005A0363">
            <w:pPr>
              <w:pStyle w:val="TableParagraph"/>
              <w:kinsoku w:val="0"/>
              <w:overflowPunct w:val="0"/>
              <w:spacing w:before="49"/>
              <w:ind w:left="130"/>
              <w:rPr>
                <w:sz w:val="18"/>
                <w:szCs w:val="18"/>
              </w:rPr>
            </w:pPr>
            <w:r>
              <w:rPr>
                <w:sz w:val="18"/>
                <w:szCs w:val="18"/>
              </w:rPr>
              <w:t>Reserved</w:t>
            </w:r>
          </w:p>
        </w:tc>
        <w:tc>
          <w:tcPr>
            <w:tcW w:w="1500" w:type="dxa"/>
            <w:tcBorders>
              <w:top w:val="single" w:sz="2" w:space="0" w:color="000000"/>
              <w:left w:val="single" w:sz="2" w:space="0" w:color="000000"/>
              <w:bottom w:val="single" w:sz="2" w:space="0" w:color="000000"/>
              <w:right w:val="single" w:sz="2" w:space="0" w:color="000000"/>
            </w:tcBorders>
          </w:tcPr>
          <w:p w14:paraId="110682D7" w14:textId="77777777" w:rsidR="00E505F2" w:rsidRDefault="00E505F2" w:rsidP="005A0363">
            <w:pPr>
              <w:pStyle w:val="TableParagraph"/>
              <w:kinsoku w:val="0"/>
              <w:overflowPunct w:val="0"/>
              <w:rPr>
                <w:sz w:val="18"/>
                <w:szCs w:val="18"/>
              </w:rPr>
            </w:pPr>
          </w:p>
        </w:tc>
        <w:tc>
          <w:tcPr>
            <w:tcW w:w="3001" w:type="dxa"/>
            <w:tcBorders>
              <w:top w:val="single" w:sz="2" w:space="0" w:color="000000"/>
              <w:left w:val="single" w:sz="2" w:space="0" w:color="000000"/>
              <w:bottom w:val="single" w:sz="2" w:space="0" w:color="000000"/>
              <w:right w:val="single" w:sz="12" w:space="0" w:color="000000"/>
            </w:tcBorders>
          </w:tcPr>
          <w:p w14:paraId="41D623B5" w14:textId="77777777" w:rsidR="00E505F2" w:rsidRDefault="00E505F2" w:rsidP="005A0363">
            <w:pPr>
              <w:pStyle w:val="TableParagraph"/>
              <w:kinsoku w:val="0"/>
              <w:overflowPunct w:val="0"/>
              <w:rPr>
                <w:sz w:val="18"/>
                <w:szCs w:val="18"/>
              </w:rPr>
            </w:pPr>
          </w:p>
        </w:tc>
      </w:tr>
      <w:tr w:rsidR="00E505F2" w14:paraId="229972CC" w14:textId="77777777" w:rsidTr="005A0363">
        <w:trPr>
          <w:trHeight w:val="525"/>
        </w:trPr>
        <w:tc>
          <w:tcPr>
            <w:tcW w:w="1000" w:type="dxa"/>
            <w:tcBorders>
              <w:top w:val="single" w:sz="2" w:space="0" w:color="000000"/>
              <w:left w:val="single" w:sz="12" w:space="0" w:color="000000"/>
              <w:bottom w:val="single" w:sz="2" w:space="0" w:color="000000"/>
              <w:right w:val="single" w:sz="2" w:space="0" w:color="000000"/>
            </w:tcBorders>
          </w:tcPr>
          <w:p w14:paraId="4F01B898" w14:textId="77777777" w:rsidR="00E505F2" w:rsidRPr="006C1B01" w:rsidRDefault="00E505F2" w:rsidP="005A0363">
            <w:pPr>
              <w:pStyle w:val="TableParagraph"/>
              <w:kinsoku w:val="0"/>
              <w:overflowPunct w:val="0"/>
              <w:spacing w:before="49" w:line="204" w:lineRule="exact"/>
              <w:ind w:left="164" w:right="153"/>
              <w:jc w:val="center"/>
              <w:rPr>
                <w:rFonts w:eastAsia="宋体"/>
                <w:sz w:val="18"/>
                <w:szCs w:val="18"/>
              </w:rPr>
            </w:pPr>
            <w:r w:rsidRPr="006C1B01">
              <w:rPr>
                <w:rFonts w:eastAsia="宋体" w:hint="eastAsia"/>
                <w:sz w:val="18"/>
                <w:szCs w:val="18"/>
              </w:rPr>
              <w:t>1</w:t>
            </w:r>
            <w:r w:rsidRPr="006C1B01">
              <w:rPr>
                <w:rFonts w:eastAsia="宋体"/>
                <w:sz w:val="18"/>
                <w:szCs w:val="18"/>
              </w:rPr>
              <w:t>5</w:t>
            </w:r>
          </w:p>
        </w:tc>
        <w:tc>
          <w:tcPr>
            <w:tcW w:w="3000" w:type="dxa"/>
            <w:tcBorders>
              <w:top w:val="single" w:sz="2" w:space="0" w:color="000000"/>
              <w:left w:val="single" w:sz="2" w:space="0" w:color="000000"/>
              <w:bottom w:val="single" w:sz="2" w:space="0" w:color="000000"/>
              <w:right w:val="single" w:sz="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E505F2" w:rsidRPr="006C1B01" w14:paraId="58B2E81E" w14:textId="77777777" w:rsidTr="005A0363">
              <w:trPr>
                <w:trHeight w:val="160"/>
              </w:trPr>
              <w:tc>
                <w:tcPr>
                  <w:tcW w:w="3000" w:type="dxa"/>
                </w:tcPr>
                <w:p w14:paraId="10138A72" w14:textId="77777777" w:rsidR="00E505F2" w:rsidRPr="006C1B01" w:rsidRDefault="00E505F2" w:rsidP="005A0363">
                  <w:pPr>
                    <w:widowControl w:val="0"/>
                    <w:autoSpaceDE w:val="0"/>
                    <w:autoSpaceDN w:val="0"/>
                    <w:adjustRightInd w:val="0"/>
                    <w:jc w:val="left"/>
                    <w:rPr>
                      <w:color w:val="000000"/>
                      <w:sz w:val="18"/>
                      <w:szCs w:val="18"/>
                      <w:lang w:val="en-US"/>
                    </w:rPr>
                  </w:pPr>
                  <w:r w:rsidRPr="006C1B01">
                    <w:rPr>
                      <w:color w:val="000000"/>
                      <w:sz w:val="18"/>
                      <w:szCs w:val="18"/>
                      <w:lang w:val="en-US"/>
                    </w:rPr>
                    <w:t>Ones need expansion surely (ONES)</w:t>
                  </w:r>
                </w:p>
              </w:tc>
            </w:tr>
          </w:tbl>
          <w:p w14:paraId="627FA349" w14:textId="77777777" w:rsidR="00E505F2" w:rsidRPr="006C1B01" w:rsidRDefault="00E505F2" w:rsidP="005A0363">
            <w:pPr>
              <w:pStyle w:val="TableParagraph"/>
              <w:kinsoku w:val="0"/>
              <w:overflowPunct w:val="0"/>
              <w:spacing w:before="49"/>
              <w:ind w:left="130"/>
              <w:rPr>
                <w:sz w:val="18"/>
                <w:szCs w:val="18"/>
                <w:lang w:val="en-GB"/>
              </w:rPr>
            </w:pPr>
          </w:p>
        </w:tc>
        <w:tc>
          <w:tcPr>
            <w:tcW w:w="1500" w:type="dxa"/>
            <w:tcBorders>
              <w:top w:val="single" w:sz="2" w:space="0" w:color="000000"/>
              <w:left w:val="single" w:sz="2" w:space="0" w:color="000000"/>
              <w:bottom w:val="single" w:sz="2" w:space="0" w:color="000000"/>
              <w:right w:val="single" w:sz="2" w:space="0" w:color="000000"/>
            </w:tcBorders>
          </w:tcPr>
          <w:p w14:paraId="55A7FFEF" w14:textId="77777777" w:rsidR="00E505F2" w:rsidRPr="006C1B01" w:rsidRDefault="00E505F2" w:rsidP="005A0363">
            <w:pPr>
              <w:pStyle w:val="TableParagraph"/>
              <w:kinsoku w:val="0"/>
              <w:overflowPunct w:val="0"/>
              <w:rPr>
                <w:sz w:val="18"/>
                <w:szCs w:val="18"/>
                <w:lang w:val="en-GB"/>
              </w:rPr>
            </w:pPr>
            <w:r>
              <w:rPr>
                <w:sz w:val="18"/>
                <w:szCs w:val="18"/>
                <w:lang w:val="en-GB"/>
              </w:rPr>
              <w:t>26</w:t>
            </w:r>
          </w:p>
        </w:tc>
        <w:tc>
          <w:tcPr>
            <w:tcW w:w="3001" w:type="dxa"/>
            <w:tcBorders>
              <w:top w:val="single" w:sz="2" w:space="0" w:color="000000"/>
              <w:left w:val="single" w:sz="2" w:space="0" w:color="000000"/>
              <w:bottom w:val="single" w:sz="2" w:space="0" w:color="000000"/>
              <w:right w:val="single" w:sz="1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E505F2" w:rsidRPr="006C1B01" w14:paraId="4028AE30" w14:textId="77777777" w:rsidTr="005A0363">
              <w:trPr>
                <w:trHeight w:val="160"/>
              </w:trPr>
              <w:tc>
                <w:tcPr>
                  <w:tcW w:w="3000" w:type="dxa"/>
                </w:tcPr>
                <w:p w14:paraId="29125A8D" w14:textId="77777777" w:rsidR="00E505F2" w:rsidRPr="006C1B01" w:rsidRDefault="00E505F2" w:rsidP="005A0363">
                  <w:pPr>
                    <w:widowControl w:val="0"/>
                    <w:autoSpaceDE w:val="0"/>
                    <w:autoSpaceDN w:val="0"/>
                    <w:adjustRightInd w:val="0"/>
                    <w:jc w:val="left"/>
                    <w:rPr>
                      <w:color w:val="000000"/>
                      <w:sz w:val="18"/>
                      <w:szCs w:val="18"/>
                      <w:lang w:val="en-US"/>
                    </w:rPr>
                  </w:pPr>
                  <w:r w:rsidRPr="006C1B01">
                    <w:rPr>
                      <w:color w:val="000000"/>
                      <w:sz w:val="18"/>
                      <w:szCs w:val="18"/>
                      <w:lang w:val="en-US"/>
                    </w:rPr>
                    <w:t>Set to all 1s</w:t>
                  </w:r>
                </w:p>
              </w:tc>
            </w:tr>
          </w:tbl>
          <w:p w14:paraId="73AF2E8B" w14:textId="77777777" w:rsidR="00E505F2" w:rsidRDefault="00E505F2" w:rsidP="005A0363">
            <w:pPr>
              <w:pStyle w:val="TableParagraph"/>
              <w:kinsoku w:val="0"/>
              <w:overflowPunct w:val="0"/>
              <w:rPr>
                <w:sz w:val="18"/>
                <w:szCs w:val="18"/>
              </w:rPr>
            </w:pPr>
          </w:p>
        </w:tc>
      </w:tr>
    </w:tbl>
    <w:p w14:paraId="73D5CFF4" w14:textId="77777777" w:rsidR="00E505F2" w:rsidRDefault="00E505F2" w:rsidP="00E505F2">
      <w:pPr>
        <w:pStyle w:val="BodyText"/>
        <w:rPr>
          <w:ins w:id="11" w:author="Liwen Chu" w:date="2021-10-06T10:43:00Z"/>
          <w:rStyle w:val="SC14319501"/>
        </w:rPr>
      </w:pPr>
    </w:p>
    <w:p w14:paraId="6C97A74B" w14:textId="60D0375D" w:rsidR="00E505F2" w:rsidRPr="004144CB" w:rsidRDefault="00E505F2" w:rsidP="00E505F2">
      <w:pPr>
        <w:pStyle w:val="SP14262274"/>
        <w:spacing w:before="480" w:after="240"/>
        <w:rPr>
          <w:ins w:id="12" w:author="Liwen Chu" w:date="2021-08-25T17:29:00Z"/>
          <w:b/>
          <w:bCs/>
          <w:i/>
          <w:iCs/>
          <w:highlight w:val="yellow"/>
        </w:rPr>
      </w:pPr>
      <w:proofErr w:type="spellStart"/>
      <w:r w:rsidRPr="00FB5AAA">
        <w:rPr>
          <w:b/>
          <w:bCs/>
          <w:i/>
          <w:iCs/>
          <w:highlight w:val="yellow"/>
        </w:rPr>
        <w:t>TGbe</w:t>
      </w:r>
      <w:proofErr w:type="spellEnd"/>
      <w:r w:rsidRPr="00FB5AAA">
        <w:rPr>
          <w:b/>
          <w:bCs/>
          <w:i/>
          <w:iCs/>
          <w:highlight w:val="yellow"/>
        </w:rPr>
        <w:t xml:space="preserve"> editor: </w:t>
      </w:r>
      <w:r>
        <w:rPr>
          <w:b/>
          <w:bCs/>
          <w:i/>
          <w:iCs/>
          <w:highlight w:val="yellow"/>
        </w:rPr>
        <w:t>add the following subclause in</w:t>
      </w:r>
      <w:r w:rsidRPr="004144CB">
        <w:rPr>
          <w:b/>
          <w:bCs/>
          <w:i/>
          <w:iCs/>
          <w:highlight w:val="yellow"/>
        </w:rPr>
        <w:t xml:space="preserve"> </w:t>
      </w:r>
      <w:proofErr w:type="spellStart"/>
      <w:r w:rsidRPr="004144CB">
        <w:rPr>
          <w:b/>
          <w:bCs/>
          <w:i/>
          <w:iCs/>
          <w:highlight w:val="yellow"/>
        </w:rPr>
        <w:t>subcaluse</w:t>
      </w:r>
      <w:proofErr w:type="spellEnd"/>
      <w:r w:rsidRPr="004144CB">
        <w:rPr>
          <w:b/>
          <w:bCs/>
          <w:i/>
          <w:iCs/>
          <w:highlight w:val="yellow"/>
        </w:rPr>
        <w:t xml:space="preserve"> 9.2.4.7 (Control subfield variants of an A-Control subfield)</w:t>
      </w:r>
      <w:ins w:id="13" w:author="Liyunbo" w:date="2023-05-06T19:41:00Z">
        <w:r w:rsidR="00F42CE5">
          <w:rPr>
            <w:b/>
            <w:bCs/>
            <w:i/>
            <w:iCs/>
            <w:highlight w:val="yellow"/>
          </w:rPr>
          <w:t xml:space="preserve"> </w:t>
        </w:r>
      </w:ins>
      <w:ins w:id="14" w:author="Liyunbo" w:date="2023-05-06T19:42:00Z">
        <w:r w:rsidR="00F42CE5">
          <w:rPr>
            <w:b/>
            <w:bCs/>
            <w:i/>
            <w:iCs/>
          </w:rPr>
          <w:t>(#15098)</w:t>
        </w:r>
      </w:ins>
    </w:p>
    <w:p w14:paraId="10F9D891" w14:textId="2C4E6F92" w:rsidR="00E505F2" w:rsidRDefault="00C12CAE" w:rsidP="00E505F2">
      <w:pPr>
        <w:pStyle w:val="BodyText"/>
        <w:rPr>
          <w:rStyle w:val="SC14319501"/>
        </w:rPr>
      </w:pPr>
      <w:r>
        <w:rPr>
          <w:rStyle w:val="SC14319501"/>
        </w:rPr>
        <w:t>9.2.4.7.12</w:t>
      </w:r>
      <w:r w:rsidR="005B7E84">
        <w:rPr>
          <w:rStyle w:val="SC14319501"/>
        </w:rPr>
        <w:t xml:space="preserve"> </w:t>
      </w:r>
      <w:r w:rsidR="005C05DF">
        <w:rPr>
          <w:rStyle w:val="SC14319501"/>
        </w:rPr>
        <w:t>P2P BSR Control</w:t>
      </w:r>
      <w:r w:rsidR="00726FF1">
        <w:rPr>
          <w:rStyle w:val="SC14319501"/>
        </w:rPr>
        <w:t xml:space="preserve"> </w:t>
      </w:r>
    </w:p>
    <w:p w14:paraId="5BF5F0F1" w14:textId="5E9CF7DC" w:rsidR="00E505F2" w:rsidRDefault="00E505F2" w:rsidP="00E505F2">
      <w:pPr>
        <w:pStyle w:val="SP19294928"/>
        <w:spacing w:before="240" w:after="240"/>
        <w:rPr>
          <w:rFonts w:ascii="Times New Roman" w:hAnsi="Times New Roman" w:cs="Times New Roman"/>
          <w:sz w:val="22"/>
          <w:szCs w:val="22"/>
        </w:rPr>
      </w:pPr>
      <w:r w:rsidRPr="00D61DDA">
        <w:rPr>
          <w:rFonts w:ascii="Times New Roman" w:hAnsi="Times New Roman" w:cs="Times New Roman"/>
          <w:sz w:val="22"/>
          <w:szCs w:val="22"/>
        </w:rPr>
        <w:t xml:space="preserve">The Control Information subfield in a </w:t>
      </w:r>
      <w:r w:rsidR="00F151E1">
        <w:rPr>
          <w:rFonts w:ascii="Times New Roman" w:hAnsi="Times New Roman" w:cs="Times New Roman"/>
          <w:sz w:val="22"/>
          <w:szCs w:val="22"/>
        </w:rPr>
        <w:t>P2P BSR</w:t>
      </w:r>
      <w:r w:rsidRPr="00D61DDA">
        <w:rPr>
          <w:rFonts w:ascii="Times New Roman" w:hAnsi="Times New Roman" w:cs="Times New Roman"/>
          <w:sz w:val="22"/>
          <w:szCs w:val="22"/>
        </w:rPr>
        <w:t xml:space="preserve"> subfield contains information related to the </w:t>
      </w:r>
      <w:r w:rsidR="00F151E1">
        <w:rPr>
          <w:rFonts w:ascii="Times New Roman" w:hAnsi="Times New Roman" w:cs="Times New Roman"/>
          <w:sz w:val="22"/>
          <w:szCs w:val="22"/>
        </w:rPr>
        <w:t xml:space="preserve">required </w:t>
      </w:r>
      <w:r w:rsidRPr="00D61DDA">
        <w:rPr>
          <w:rFonts w:ascii="Times New Roman" w:hAnsi="Times New Roman" w:cs="Times New Roman"/>
          <w:sz w:val="22"/>
          <w:szCs w:val="22"/>
        </w:rPr>
        <w:t>medium time for TXOP sharing</w:t>
      </w:r>
      <w:r w:rsidRPr="00D61DDA">
        <w:rPr>
          <w:rFonts w:ascii="Times New Roman" w:hAnsi="Times New Roman" w:cs="Times New Roman"/>
          <w:spacing w:val="-4"/>
          <w:sz w:val="22"/>
          <w:szCs w:val="22"/>
        </w:rPr>
        <w:t xml:space="preserve"> </w:t>
      </w:r>
      <w:r w:rsidRPr="00D61DDA">
        <w:rPr>
          <w:rFonts w:ascii="Times New Roman" w:hAnsi="Times New Roman" w:cs="Times New Roman"/>
          <w:sz w:val="22"/>
          <w:szCs w:val="22"/>
        </w:rPr>
        <w:t>for</w:t>
      </w:r>
      <w:r w:rsidRPr="00D61DDA">
        <w:rPr>
          <w:rFonts w:ascii="Times New Roman" w:hAnsi="Times New Roman" w:cs="Times New Roman"/>
          <w:spacing w:val="-5"/>
          <w:sz w:val="22"/>
          <w:szCs w:val="22"/>
        </w:rPr>
        <w:t xml:space="preserve"> </w:t>
      </w:r>
      <w:r w:rsidRPr="00D61DDA">
        <w:rPr>
          <w:rFonts w:ascii="Times New Roman" w:hAnsi="Times New Roman" w:cs="Times New Roman"/>
          <w:sz w:val="22"/>
          <w:szCs w:val="22"/>
        </w:rPr>
        <w:t>the</w:t>
      </w:r>
      <w:r w:rsidRPr="00D61DDA">
        <w:rPr>
          <w:rFonts w:ascii="Times New Roman" w:hAnsi="Times New Roman" w:cs="Times New Roman"/>
          <w:spacing w:val="-4"/>
          <w:sz w:val="22"/>
          <w:szCs w:val="22"/>
        </w:rPr>
        <w:t xml:space="preserve"> </w:t>
      </w:r>
      <w:r w:rsidRPr="00D61DDA">
        <w:rPr>
          <w:rFonts w:ascii="Times New Roman" w:hAnsi="Times New Roman" w:cs="Times New Roman"/>
          <w:sz w:val="22"/>
          <w:szCs w:val="22"/>
        </w:rPr>
        <w:t>STA</w:t>
      </w:r>
      <w:r w:rsidRPr="00D61DDA">
        <w:rPr>
          <w:rFonts w:ascii="Times New Roman" w:hAnsi="Times New Roman" w:cs="Times New Roman"/>
          <w:spacing w:val="-4"/>
          <w:sz w:val="22"/>
          <w:szCs w:val="22"/>
        </w:rPr>
        <w:t xml:space="preserve"> </w:t>
      </w:r>
      <w:r w:rsidRPr="00D61DDA">
        <w:rPr>
          <w:rFonts w:ascii="Times New Roman" w:hAnsi="Times New Roman" w:cs="Times New Roman"/>
          <w:sz w:val="22"/>
          <w:szCs w:val="22"/>
        </w:rPr>
        <w:t>transmitting the frames to its P2P peer STA</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(see</w:t>
      </w:r>
      <w:r w:rsidRPr="00D61DDA">
        <w:rPr>
          <w:rFonts w:ascii="Times New Roman" w:hAnsi="Times New Roman" w:cs="Times New Roman"/>
          <w:spacing w:val="-8"/>
          <w:sz w:val="22"/>
          <w:szCs w:val="22"/>
        </w:rPr>
        <w:t xml:space="preserve"> </w:t>
      </w:r>
      <w:r w:rsidRPr="00F339E0">
        <w:rPr>
          <w:rFonts w:ascii="Times New Roman" w:hAnsi="Times New Roman" w:cs="Times New Roman"/>
          <w:color w:val="000000"/>
          <w:sz w:val="22"/>
          <w:szCs w:val="22"/>
        </w:rPr>
        <w:t>35.2.1.3 Triggered TXOP sharing procedure</w:t>
      </w:r>
      <w:r w:rsidRPr="00F339E0">
        <w:rPr>
          <w:rFonts w:ascii="Times New Roman" w:hAnsi="Times New Roman" w:cs="Times New Roman"/>
          <w:sz w:val="22"/>
          <w:szCs w:val="22"/>
        </w:rPr>
        <w:t>).</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The</w:t>
      </w:r>
      <w:r w:rsidRPr="00D61DDA">
        <w:rPr>
          <w:rFonts w:ascii="Times New Roman" w:hAnsi="Times New Roman" w:cs="Times New Roman"/>
          <w:spacing w:val="-6"/>
          <w:sz w:val="22"/>
          <w:szCs w:val="22"/>
        </w:rPr>
        <w:t xml:space="preserve"> </w:t>
      </w:r>
      <w:r w:rsidRPr="00D61DDA">
        <w:rPr>
          <w:rFonts w:ascii="Times New Roman" w:hAnsi="Times New Roman" w:cs="Times New Roman"/>
          <w:sz w:val="22"/>
          <w:szCs w:val="22"/>
        </w:rPr>
        <w:t>format</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of</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the</w:t>
      </w:r>
      <w:r w:rsidRPr="00D61DDA">
        <w:rPr>
          <w:rFonts w:ascii="Times New Roman" w:hAnsi="Times New Roman" w:cs="Times New Roman"/>
          <w:spacing w:val="-8"/>
          <w:sz w:val="22"/>
          <w:szCs w:val="22"/>
        </w:rPr>
        <w:t xml:space="preserve"> </w:t>
      </w:r>
      <w:r w:rsidRPr="00D61DDA">
        <w:rPr>
          <w:rFonts w:ascii="Times New Roman" w:hAnsi="Times New Roman" w:cs="Times New Roman"/>
          <w:sz w:val="22"/>
          <w:szCs w:val="22"/>
        </w:rPr>
        <w:t>subfield</w:t>
      </w:r>
      <w:r w:rsidRPr="00D61DDA">
        <w:rPr>
          <w:rFonts w:ascii="Times New Roman" w:hAnsi="Times New Roman" w:cs="Times New Roman"/>
          <w:spacing w:val="-47"/>
          <w:sz w:val="22"/>
          <w:szCs w:val="22"/>
        </w:rPr>
        <w:t xml:space="preserve"> </w:t>
      </w:r>
      <w:ins w:id="15" w:author="Liyunbo" w:date="2022-10-13T01:15:00Z">
        <w:r w:rsidR="00F151E1">
          <w:rPr>
            <w:rFonts w:ascii="Times New Roman" w:hAnsi="Times New Roman" w:cs="Times New Roman"/>
            <w:spacing w:val="-47"/>
            <w:sz w:val="22"/>
            <w:szCs w:val="22"/>
          </w:rPr>
          <w:t xml:space="preserve"> </w:t>
        </w:r>
      </w:ins>
      <w:ins w:id="16" w:author="Liyunbo" w:date="2022-10-29T09:44:00Z">
        <w:r w:rsidR="00C64A88">
          <w:rPr>
            <w:rFonts w:ascii="Times New Roman" w:hAnsi="Times New Roman" w:cs="Times New Roman"/>
            <w:spacing w:val="-47"/>
            <w:sz w:val="22"/>
            <w:szCs w:val="22"/>
          </w:rPr>
          <w:t xml:space="preserve"> </w:t>
        </w:r>
      </w:ins>
      <w:r w:rsidRPr="00D61DDA">
        <w:rPr>
          <w:rFonts w:ascii="Times New Roman" w:hAnsi="Times New Roman" w:cs="Times New Roman"/>
          <w:sz w:val="22"/>
          <w:szCs w:val="22"/>
        </w:rPr>
        <w:t>is</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shown</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 xml:space="preserve">in </w:t>
      </w:r>
      <w:hyperlink w:anchor="bookmark2" w:history="1">
        <w:r w:rsidRPr="00D61DDA">
          <w:rPr>
            <w:rFonts w:ascii="Times New Roman" w:hAnsi="Times New Roman" w:cs="Times New Roman"/>
            <w:sz w:val="22"/>
            <w:szCs w:val="22"/>
          </w:rPr>
          <w:t>Figure</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9-</w:t>
        </w:r>
        <w:r>
          <w:rPr>
            <w:rFonts w:ascii="Times New Roman" w:hAnsi="Times New Roman" w:cs="Times New Roman"/>
            <w:sz w:val="22"/>
            <w:szCs w:val="22"/>
          </w:rPr>
          <w:t>x</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(Control</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Information</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subfield</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format in</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a</w:t>
        </w:r>
        <w:r w:rsidR="00C505AD">
          <w:rPr>
            <w:rFonts w:ascii="Times New Roman" w:hAnsi="Times New Roman" w:cs="Times New Roman"/>
            <w:sz w:val="22"/>
            <w:szCs w:val="22"/>
          </w:rPr>
          <w:t xml:space="preserve"> </w:t>
        </w:r>
        <w:r w:rsidR="00F151E1">
          <w:rPr>
            <w:rFonts w:ascii="Times New Roman" w:hAnsi="Times New Roman" w:cs="Times New Roman"/>
            <w:sz w:val="22"/>
            <w:szCs w:val="22"/>
          </w:rPr>
          <w:t>P2P BSR Control</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subfield)</w:t>
        </w:r>
      </w:hyperlink>
    </w:p>
    <w:p w14:paraId="05292539" w14:textId="00EFCF6D" w:rsidR="00E505F2" w:rsidRPr="0002684B" w:rsidRDefault="00E505F2" w:rsidP="00E505F2">
      <w:pPr>
        <w:pStyle w:val="Default"/>
        <w:rPr>
          <w:rFonts w:ascii="Times New Roman" w:hAnsi="Times New Roman" w:cs="Times New Roman"/>
          <w:sz w:val="22"/>
          <w:szCs w:val="22"/>
        </w:rPr>
      </w:pPr>
      <w:r w:rsidRPr="0002684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2684B">
        <w:rPr>
          <w:rFonts w:ascii="Times New Roman" w:hAnsi="Times New Roman" w:cs="Times New Roman"/>
          <w:sz w:val="22"/>
          <w:szCs w:val="22"/>
        </w:rPr>
        <w:t>B0</w:t>
      </w:r>
      <w:r>
        <w:rPr>
          <w:rFonts w:ascii="Times New Roman" w:hAnsi="Times New Roman" w:cs="Times New Roman"/>
          <w:sz w:val="22"/>
          <w:szCs w:val="22"/>
        </w:rPr>
        <w:t xml:space="preserve">      </w:t>
      </w:r>
      <w:r w:rsidR="00587C48">
        <w:rPr>
          <w:rFonts w:ascii="Times New Roman" w:hAnsi="Times New Roman" w:cs="Times New Roman"/>
          <w:sz w:val="22"/>
          <w:szCs w:val="22"/>
        </w:rPr>
        <w:t xml:space="preserve">            </w:t>
      </w:r>
      <w:r>
        <w:rPr>
          <w:rFonts w:ascii="Times New Roman" w:hAnsi="Times New Roman" w:cs="Times New Roman"/>
          <w:sz w:val="22"/>
          <w:szCs w:val="22"/>
        </w:rPr>
        <w:t xml:space="preserve"> B</w:t>
      </w:r>
      <w:r w:rsidR="007A5A69">
        <w:rPr>
          <w:rFonts w:ascii="Times New Roman" w:hAnsi="Times New Roman" w:cs="Times New Roman"/>
          <w:sz w:val="22"/>
          <w:szCs w:val="22"/>
        </w:rPr>
        <w:t>3</w:t>
      </w:r>
      <w:r>
        <w:rPr>
          <w:rFonts w:ascii="Times New Roman" w:hAnsi="Times New Roman" w:cs="Times New Roman"/>
          <w:sz w:val="22"/>
          <w:szCs w:val="22"/>
        </w:rPr>
        <w:t xml:space="preserve">      B</w:t>
      </w:r>
      <w:r w:rsidR="007A5A69">
        <w:rPr>
          <w:rFonts w:ascii="Times New Roman" w:hAnsi="Times New Roman" w:cs="Times New Roman"/>
          <w:sz w:val="22"/>
          <w:szCs w:val="22"/>
        </w:rPr>
        <w:t>4                  B6</w:t>
      </w:r>
      <w:r>
        <w:rPr>
          <w:rFonts w:ascii="Times New Roman" w:hAnsi="Times New Roman" w:cs="Times New Roman"/>
          <w:sz w:val="22"/>
          <w:szCs w:val="22"/>
        </w:rPr>
        <w:t xml:space="preserve">     B</w:t>
      </w:r>
      <w:r w:rsidR="007A5A69">
        <w:rPr>
          <w:rFonts w:ascii="Times New Roman" w:hAnsi="Times New Roman" w:cs="Times New Roman"/>
          <w:sz w:val="22"/>
          <w:szCs w:val="22"/>
        </w:rPr>
        <w:t>7</w:t>
      </w:r>
      <w:r>
        <w:rPr>
          <w:rFonts w:ascii="Times New Roman" w:hAnsi="Times New Roman" w:cs="Times New Roman"/>
          <w:sz w:val="22"/>
          <w:szCs w:val="22"/>
        </w:rPr>
        <w:t xml:space="preserve">  </w:t>
      </w:r>
      <w:r w:rsidR="007A5A69">
        <w:rPr>
          <w:rFonts w:ascii="Times New Roman" w:hAnsi="Times New Roman" w:cs="Times New Roman"/>
          <w:sz w:val="22"/>
          <w:szCs w:val="22"/>
        </w:rPr>
        <w:t xml:space="preserve">                       </w:t>
      </w:r>
      <w:r>
        <w:rPr>
          <w:rFonts w:ascii="Times New Roman" w:hAnsi="Times New Roman" w:cs="Times New Roman"/>
          <w:sz w:val="22"/>
          <w:szCs w:val="22"/>
        </w:rPr>
        <w:t xml:space="preserve"> B1</w:t>
      </w:r>
      <w:r w:rsidR="002522DD">
        <w:rPr>
          <w:rFonts w:ascii="Times New Roman" w:hAnsi="Times New Roman" w:cs="Times New Roman"/>
          <w:sz w:val="22"/>
          <w:szCs w:val="22"/>
        </w:rPr>
        <w:t>3</w:t>
      </w:r>
      <w:r w:rsidR="00C57D78">
        <w:rPr>
          <w:rFonts w:ascii="Times New Roman" w:hAnsi="Times New Roman" w:cs="Times New Roman"/>
          <w:sz w:val="22"/>
          <w:szCs w:val="22"/>
        </w:rPr>
        <w:t xml:space="preserve">     </w:t>
      </w:r>
      <w:r w:rsidR="007A5A69">
        <w:rPr>
          <w:rFonts w:ascii="Times New Roman" w:hAnsi="Times New Roman" w:cs="Times New Roman"/>
          <w:sz w:val="22"/>
          <w:szCs w:val="22"/>
        </w:rPr>
        <w:t xml:space="preserve"> B1</w:t>
      </w:r>
      <w:r w:rsidR="002522DD">
        <w:rPr>
          <w:rFonts w:ascii="Times New Roman" w:hAnsi="Times New Roman" w:cs="Times New Roman"/>
          <w:sz w:val="22"/>
          <w:szCs w:val="22"/>
        </w:rPr>
        <w:t>4</w:t>
      </w:r>
      <w:r>
        <w:rPr>
          <w:rFonts w:ascii="Times New Roman" w:hAnsi="Times New Roman" w:cs="Times New Roman"/>
          <w:sz w:val="22"/>
          <w:szCs w:val="22"/>
        </w:rPr>
        <w:t xml:space="preserve">     </w:t>
      </w:r>
      <w:r w:rsidR="00C57D78">
        <w:rPr>
          <w:rFonts w:ascii="Times New Roman" w:hAnsi="Times New Roman" w:cs="Times New Roman"/>
          <w:sz w:val="22"/>
          <w:szCs w:val="22"/>
        </w:rPr>
        <w:t>B15</w:t>
      </w:r>
    </w:p>
    <w:tbl>
      <w:tblPr>
        <w:tblStyle w:val="af1"/>
        <w:tblW w:w="0" w:type="auto"/>
        <w:tblInd w:w="1307" w:type="dxa"/>
        <w:tblLook w:val="04A0" w:firstRow="1" w:lastRow="0" w:firstColumn="1" w:lastColumn="0" w:noHBand="0" w:noVBand="1"/>
      </w:tblPr>
      <w:tblGrid>
        <w:gridCol w:w="1800"/>
        <w:gridCol w:w="1800"/>
        <w:gridCol w:w="2340"/>
        <w:gridCol w:w="1265"/>
      </w:tblGrid>
      <w:tr w:rsidR="007A5A69" w14:paraId="53C5484C" w14:textId="77777777" w:rsidTr="00993E9F">
        <w:trPr>
          <w:trHeight w:val="307"/>
        </w:trPr>
        <w:tc>
          <w:tcPr>
            <w:tcW w:w="1800" w:type="dxa"/>
          </w:tcPr>
          <w:p w14:paraId="2785E48A" w14:textId="349068E5" w:rsidR="007A5A69" w:rsidRDefault="007A5A69" w:rsidP="005C05DF">
            <w:pPr>
              <w:pStyle w:val="BodyText"/>
              <w:jc w:val="center"/>
              <w:rPr>
                <w:sz w:val="20"/>
              </w:rPr>
            </w:pPr>
            <w:r>
              <w:rPr>
                <w:sz w:val="20"/>
              </w:rPr>
              <w:t>TID</w:t>
            </w:r>
          </w:p>
        </w:tc>
        <w:tc>
          <w:tcPr>
            <w:tcW w:w="1800" w:type="dxa"/>
          </w:tcPr>
          <w:p w14:paraId="1EDB4F90" w14:textId="26445BE3" w:rsidR="007A5A69" w:rsidRPr="004C4033" w:rsidRDefault="007A5A69" w:rsidP="005A0363">
            <w:pPr>
              <w:pStyle w:val="BodyText"/>
              <w:rPr>
                <w:sz w:val="20"/>
                <w:szCs w:val="20"/>
              </w:rPr>
            </w:pPr>
            <w:r>
              <w:rPr>
                <w:sz w:val="20"/>
                <w:szCs w:val="20"/>
              </w:rPr>
              <w:t>Channel Width</w:t>
            </w:r>
          </w:p>
        </w:tc>
        <w:tc>
          <w:tcPr>
            <w:tcW w:w="2340" w:type="dxa"/>
          </w:tcPr>
          <w:p w14:paraId="5E880AAC" w14:textId="11B37F26" w:rsidR="007A5A69" w:rsidRPr="004C4033" w:rsidRDefault="00F151E1" w:rsidP="005A0363">
            <w:pPr>
              <w:pStyle w:val="BodyText"/>
              <w:rPr>
                <w:sz w:val="20"/>
              </w:rPr>
            </w:pPr>
            <w:r>
              <w:rPr>
                <w:sz w:val="20"/>
                <w:szCs w:val="20"/>
              </w:rPr>
              <w:t>Required</w:t>
            </w:r>
            <w:r w:rsidR="007A5A69" w:rsidRPr="004C4033">
              <w:rPr>
                <w:sz w:val="20"/>
                <w:szCs w:val="20"/>
              </w:rPr>
              <w:t xml:space="preserve"> Medium Time</w:t>
            </w:r>
          </w:p>
        </w:tc>
        <w:tc>
          <w:tcPr>
            <w:tcW w:w="1265" w:type="dxa"/>
          </w:tcPr>
          <w:p w14:paraId="240E4DA4" w14:textId="77777777" w:rsidR="007A5A69" w:rsidRPr="00204805" w:rsidRDefault="007A5A69" w:rsidP="005A0363">
            <w:pPr>
              <w:pStyle w:val="BodyText"/>
              <w:rPr>
                <w:rFonts w:eastAsia="宋体"/>
                <w:sz w:val="20"/>
                <w:lang w:eastAsia="zh-CN"/>
              </w:rPr>
            </w:pPr>
            <w:r>
              <w:rPr>
                <w:rFonts w:eastAsia="宋体"/>
                <w:sz w:val="20"/>
                <w:lang w:eastAsia="zh-CN"/>
              </w:rPr>
              <w:t>Reserved</w:t>
            </w:r>
          </w:p>
        </w:tc>
      </w:tr>
    </w:tbl>
    <w:p w14:paraId="52735C88" w14:textId="7C567ED9" w:rsidR="00E505F2" w:rsidRDefault="00E505F2" w:rsidP="00E505F2">
      <w:pPr>
        <w:pStyle w:val="BodyText"/>
      </w:pPr>
      <w:r>
        <w:t xml:space="preserve">                 Bits:            </w:t>
      </w:r>
      <w:r w:rsidR="007A5A69">
        <w:t xml:space="preserve">4                               </w:t>
      </w:r>
      <w:r>
        <w:t xml:space="preserve">  3                                     </w:t>
      </w:r>
      <w:r w:rsidR="002522DD" w:rsidRPr="009414FD">
        <w:t>7</w:t>
      </w:r>
      <w:r>
        <w:t xml:space="preserve">                          </w:t>
      </w:r>
      <w:r w:rsidR="00C57D78">
        <w:t>2</w:t>
      </w:r>
    </w:p>
    <w:p w14:paraId="2EB1ADD7" w14:textId="2E218DD4" w:rsidR="00E505F2" w:rsidRDefault="00E505F2" w:rsidP="00E505F2">
      <w:pPr>
        <w:pStyle w:val="BodyText"/>
      </w:pPr>
      <w:r>
        <w:t xml:space="preserve">              </w:t>
      </w:r>
      <w:hyperlink w:anchor="bookmark2" w:history="1">
        <w:r w:rsidRPr="00D61DDA">
          <w:rPr>
            <w:szCs w:val="22"/>
          </w:rPr>
          <w:t>Figure</w:t>
        </w:r>
        <w:r w:rsidRPr="00D61DDA">
          <w:rPr>
            <w:spacing w:val="-1"/>
            <w:szCs w:val="22"/>
          </w:rPr>
          <w:t xml:space="preserve"> </w:t>
        </w:r>
        <w:r w:rsidRPr="00D61DDA">
          <w:rPr>
            <w:szCs w:val="22"/>
          </w:rPr>
          <w:t>9-</w:t>
        </w:r>
        <w:r>
          <w:rPr>
            <w:szCs w:val="22"/>
          </w:rPr>
          <w:t>x</w:t>
        </w:r>
        <w:r w:rsidRPr="00D61DDA">
          <w:rPr>
            <w:spacing w:val="-1"/>
            <w:szCs w:val="22"/>
          </w:rPr>
          <w:t xml:space="preserve"> </w:t>
        </w:r>
        <w:r w:rsidRPr="00D61DDA">
          <w:rPr>
            <w:szCs w:val="22"/>
          </w:rPr>
          <w:t>Control</w:t>
        </w:r>
        <w:r w:rsidRPr="00D61DDA">
          <w:rPr>
            <w:spacing w:val="-1"/>
            <w:szCs w:val="22"/>
          </w:rPr>
          <w:t xml:space="preserve"> </w:t>
        </w:r>
        <w:r w:rsidRPr="00D61DDA">
          <w:rPr>
            <w:szCs w:val="22"/>
          </w:rPr>
          <w:t>Information</w:t>
        </w:r>
        <w:r w:rsidRPr="00D61DDA">
          <w:rPr>
            <w:spacing w:val="-1"/>
            <w:szCs w:val="22"/>
          </w:rPr>
          <w:t xml:space="preserve"> </w:t>
        </w:r>
        <w:r w:rsidRPr="00D61DDA">
          <w:rPr>
            <w:szCs w:val="22"/>
          </w:rPr>
          <w:t>subfield</w:t>
        </w:r>
        <w:r w:rsidRPr="00D61DDA">
          <w:rPr>
            <w:spacing w:val="-1"/>
            <w:szCs w:val="22"/>
          </w:rPr>
          <w:t xml:space="preserve"> </w:t>
        </w:r>
        <w:r w:rsidRPr="00D61DDA">
          <w:rPr>
            <w:szCs w:val="22"/>
          </w:rPr>
          <w:t>format in</w:t>
        </w:r>
        <w:r w:rsidRPr="00D61DDA">
          <w:rPr>
            <w:spacing w:val="-1"/>
            <w:szCs w:val="22"/>
          </w:rPr>
          <w:t xml:space="preserve"> </w:t>
        </w:r>
        <w:r w:rsidRPr="00D61DDA">
          <w:rPr>
            <w:szCs w:val="22"/>
          </w:rPr>
          <w:t>a</w:t>
        </w:r>
        <w:r w:rsidRPr="00D61DDA">
          <w:rPr>
            <w:spacing w:val="-1"/>
            <w:szCs w:val="22"/>
          </w:rPr>
          <w:t xml:space="preserve"> </w:t>
        </w:r>
        <w:r w:rsidR="00F151E1">
          <w:rPr>
            <w:szCs w:val="22"/>
          </w:rPr>
          <w:t>P2P BSR Control</w:t>
        </w:r>
        <w:r w:rsidRPr="00D61DDA">
          <w:rPr>
            <w:spacing w:val="-1"/>
            <w:szCs w:val="22"/>
          </w:rPr>
          <w:t xml:space="preserve"> </w:t>
        </w:r>
        <w:r w:rsidRPr="00D61DDA">
          <w:rPr>
            <w:szCs w:val="22"/>
          </w:rPr>
          <w:t>subfield</w:t>
        </w:r>
      </w:hyperlink>
      <w:r>
        <w:t xml:space="preserve">  </w:t>
      </w:r>
    </w:p>
    <w:p w14:paraId="7166E22D" w14:textId="77777777" w:rsidR="00E505F2" w:rsidRDefault="00E505F2" w:rsidP="00E505F2">
      <w:pPr>
        <w:pStyle w:val="BodyText"/>
      </w:pPr>
    </w:p>
    <w:p w14:paraId="20FD621A" w14:textId="77777777" w:rsidR="005C05DF" w:rsidRDefault="005C05DF" w:rsidP="005C05DF">
      <w:pPr>
        <w:pStyle w:val="BodyText"/>
      </w:pPr>
      <w:r>
        <w:t>The TID subfield indicates the TID whose medium time is requested.</w:t>
      </w:r>
    </w:p>
    <w:p w14:paraId="797749BF" w14:textId="77777777" w:rsidR="00E505F2" w:rsidRDefault="00E505F2" w:rsidP="00E505F2">
      <w:pPr>
        <w:pStyle w:val="BodyText"/>
      </w:pPr>
    </w:p>
    <w:p w14:paraId="70551A79" w14:textId="17BEF39D" w:rsidR="00E505F2" w:rsidRDefault="00E505F2" w:rsidP="00E505F2">
      <w:pPr>
        <w:pStyle w:val="BodyText"/>
      </w:pPr>
      <w:r>
        <w:t>The Channel Width subfield as defined in Table 9-y (</w:t>
      </w:r>
      <w:r w:rsidRPr="00DE1ABA">
        <w:t>Channel Width subfield</w:t>
      </w:r>
      <w:r>
        <w:t>) indicates the maximal bandwidth of the P2P link</w:t>
      </w:r>
      <w:r w:rsidR="00494AFE">
        <w:t xml:space="preserve"> that corresponds to the link on which the P2P BSR Control </w:t>
      </w:r>
      <w:r w:rsidR="00A8103F">
        <w:t xml:space="preserve">subfield </w:t>
      </w:r>
      <w:r w:rsidR="00494AFE">
        <w:t>is transmitted</w:t>
      </w:r>
      <w:r>
        <w:t>.</w:t>
      </w:r>
    </w:p>
    <w:p w14:paraId="0BE577FD" w14:textId="77777777" w:rsidR="00E505F2" w:rsidRDefault="00E505F2" w:rsidP="00E505F2">
      <w:pPr>
        <w:pStyle w:val="BodyText"/>
      </w:pPr>
    </w:p>
    <w:p w14:paraId="7D38EB44" w14:textId="0A02AA51" w:rsidR="00E505F2" w:rsidRDefault="00E505F2" w:rsidP="00E505F2">
      <w:pPr>
        <w:pStyle w:val="BodyText"/>
        <w:rPr>
          <w:ins w:id="17" w:author="Liwen Chu" w:date="2021-08-09T15:41:00Z"/>
        </w:rPr>
      </w:pPr>
      <w:r>
        <w:t xml:space="preserve">The </w:t>
      </w:r>
      <w:r w:rsidR="00F151E1">
        <w:t xml:space="preserve">Required </w:t>
      </w:r>
      <w:r>
        <w:t xml:space="preserve">Medium Time subfield indicates the </w:t>
      </w:r>
      <w:r w:rsidR="00F151E1">
        <w:t xml:space="preserve">required </w:t>
      </w:r>
      <w:r>
        <w:t xml:space="preserve">medium time in unit of </w:t>
      </w:r>
      <w:r w:rsidR="002522DD" w:rsidRPr="009414FD">
        <w:t>256</w:t>
      </w:r>
      <w:r w:rsidR="00E34C09" w:rsidRPr="009414FD">
        <w:t xml:space="preserve"> microseconds</w:t>
      </w:r>
      <w:r w:rsidR="00494AFE" w:rsidRPr="009414FD">
        <w:t>,</w:t>
      </w:r>
      <w:r w:rsidR="00494AFE">
        <w:t xml:space="preserve"> requested for TXOP sharing on the link on which the P2P BSR Control </w:t>
      </w:r>
      <w:r w:rsidR="00A8103F">
        <w:t xml:space="preserve">subfield </w:t>
      </w:r>
      <w:r w:rsidR="00494AFE">
        <w:t>is transmitted</w:t>
      </w:r>
      <w:r>
        <w:t xml:space="preserve"> </w:t>
      </w:r>
      <w:r w:rsidR="00494AFE">
        <w:t>base on</w:t>
      </w:r>
      <w:r w:rsidRPr="00204805">
        <w:t xml:space="preserve"> </w:t>
      </w:r>
      <w:r>
        <w:t xml:space="preserve">the channel width </w:t>
      </w:r>
      <w:r w:rsidR="00494AFE">
        <w:t>specified in</w:t>
      </w:r>
      <w:r>
        <w:t xml:space="preserve"> by the Channel Width </w:t>
      </w:r>
      <w:r w:rsidR="005B7E84">
        <w:t>sub</w:t>
      </w:r>
      <w:r>
        <w:t>field</w:t>
      </w:r>
      <w:r>
        <w:rPr>
          <w:rFonts w:ascii="宋体" w:eastAsia="宋体" w:hAnsi="宋体" w:hint="eastAsia"/>
          <w:lang w:eastAsia="zh-CN"/>
        </w:rPr>
        <w:t>.</w:t>
      </w:r>
    </w:p>
    <w:p w14:paraId="0BA67F0D" w14:textId="77777777" w:rsidR="00E505F2" w:rsidRDefault="00E505F2" w:rsidP="00E505F2">
      <w:pPr>
        <w:autoSpaceDE w:val="0"/>
        <w:autoSpaceDN w:val="0"/>
        <w:adjustRightInd w:val="0"/>
        <w:jc w:val="left"/>
        <w:rPr>
          <w:color w:val="000000"/>
          <w:sz w:val="20"/>
        </w:rPr>
      </w:pPr>
    </w:p>
    <w:p w14:paraId="0D64C634" w14:textId="77777777" w:rsidR="00E505F2" w:rsidRPr="00204805" w:rsidRDefault="00E505F2" w:rsidP="00E505F2">
      <w:pPr>
        <w:autoSpaceDE w:val="0"/>
        <w:autoSpaceDN w:val="0"/>
        <w:adjustRightInd w:val="0"/>
        <w:jc w:val="center"/>
        <w:rPr>
          <w:rFonts w:eastAsia="Batang"/>
        </w:rPr>
      </w:pPr>
      <w:r w:rsidRPr="00204805">
        <w:rPr>
          <w:rFonts w:eastAsia="Batang"/>
        </w:rPr>
        <w:t xml:space="preserve">Table 9-y </w:t>
      </w:r>
      <w:r w:rsidRPr="00204805">
        <w:rPr>
          <w:rFonts w:eastAsia="Batang" w:hint="eastAsia"/>
        </w:rPr>
        <w:t>—</w:t>
      </w:r>
      <w:r w:rsidRPr="00204805">
        <w:rPr>
          <w:rFonts w:eastAsia="Batang" w:hint="eastAsia"/>
        </w:rPr>
        <w:t xml:space="preserve"> </w:t>
      </w:r>
      <w:r w:rsidRPr="00204805">
        <w:rPr>
          <w:rFonts w:eastAsia="Batang"/>
        </w:rPr>
        <w:t>Channel Width subfield</w:t>
      </w:r>
    </w:p>
    <w:tbl>
      <w:tblPr>
        <w:tblStyle w:val="af1"/>
        <w:tblW w:w="0" w:type="auto"/>
        <w:tblInd w:w="1705" w:type="dxa"/>
        <w:tblLook w:val="04A0" w:firstRow="1" w:lastRow="0" w:firstColumn="1" w:lastColumn="0" w:noHBand="0" w:noVBand="1"/>
      </w:tblPr>
      <w:tblGrid>
        <w:gridCol w:w="2970"/>
        <w:gridCol w:w="3150"/>
      </w:tblGrid>
      <w:tr w:rsidR="00E505F2" w14:paraId="0B717990" w14:textId="77777777" w:rsidTr="005A0363">
        <w:trPr>
          <w:trHeight w:val="368"/>
        </w:trPr>
        <w:tc>
          <w:tcPr>
            <w:tcW w:w="2970" w:type="dxa"/>
          </w:tcPr>
          <w:p w14:paraId="6E14805F" w14:textId="77777777" w:rsidR="00E505F2" w:rsidRPr="00003D33" w:rsidRDefault="00E505F2" w:rsidP="005A0363">
            <w:pPr>
              <w:pStyle w:val="SP1290411"/>
              <w:spacing w:before="360" w:after="240"/>
              <w:rPr>
                <w:color w:val="000000"/>
                <w:sz w:val="18"/>
                <w:szCs w:val="18"/>
              </w:rPr>
            </w:pPr>
            <w:r w:rsidRPr="00003D33">
              <w:rPr>
                <w:color w:val="000000"/>
                <w:sz w:val="18"/>
                <w:szCs w:val="18"/>
              </w:rPr>
              <w:lastRenderedPageBreak/>
              <w:t>Value</w:t>
            </w:r>
          </w:p>
        </w:tc>
        <w:tc>
          <w:tcPr>
            <w:tcW w:w="3150" w:type="dxa"/>
          </w:tcPr>
          <w:p w14:paraId="238DA14B" w14:textId="77777777" w:rsidR="00E505F2" w:rsidRPr="00003D33" w:rsidRDefault="00E505F2" w:rsidP="005A0363">
            <w:pPr>
              <w:pStyle w:val="SP1290411"/>
              <w:spacing w:before="360" w:after="240"/>
              <w:rPr>
                <w:color w:val="000000"/>
                <w:sz w:val="18"/>
                <w:szCs w:val="18"/>
              </w:rPr>
            </w:pPr>
            <w:r w:rsidRPr="00003D33">
              <w:rPr>
                <w:color w:val="000000"/>
                <w:sz w:val="18"/>
                <w:szCs w:val="18"/>
              </w:rPr>
              <w:t>Meaning</w:t>
            </w:r>
          </w:p>
        </w:tc>
      </w:tr>
      <w:tr w:rsidR="00E505F2" w14:paraId="51B16840" w14:textId="77777777" w:rsidTr="005A0363">
        <w:trPr>
          <w:trHeight w:val="449"/>
        </w:trPr>
        <w:tc>
          <w:tcPr>
            <w:tcW w:w="2970" w:type="dxa"/>
          </w:tcPr>
          <w:p w14:paraId="1B514F73" w14:textId="77777777" w:rsidR="00E505F2" w:rsidRPr="00003D33" w:rsidRDefault="00E505F2" w:rsidP="005A0363">
            <w:pPr>
              <w:pStyle w:val="SP1290411"/>
              <w:spacing w:before="360" w:after="240"/>
              <w:rPr>
                <w:color w:val="000000"/>
                <w:sz w:val="20"/>
                <w:szCs w:val="20"/>
              </w:rPr>
            </w:pPr>
            <w:r>
              <w:rPr>
                <w:color w:val="000000"/>
                <w:sz w:val="20"/>
                <w:szCs w:val="20"/>
              </w:rPr>
              <w:t>0</w:t>
            </w:r>
          </w:p>
        </w:tc>
        <w:tc>
          <w:tcPr>
            <w:tcW w:w="3150" w:type="dxa"/>
          </w:tcPr>
          <w:p w14:paraId="1961A2DB" w14:textId="77777777" w:rsidR="00E505F2" w:rsidRPr="00003D33" w:rsidRDefault="00E505F2" w:rsidP="005A0363">
            <w:pPr>
              <w:pStyle w:val="SP1290411"/>
              <w:spacing w:before="360" w:after="240"/>
              <w:rPr>
                <w:color w:val="000000"/>
                <w:sz w:val="20"/>
                <w:szCs w:val="20"/>
              </w:rPr>
            </w:pPr>
            <w:r>
              <w:rPr>
                <w:color w:val="000000"/>
                <w:sz w:val="20"/>
                <w:szCs w:val="20"/>
              </w:rPr>
              <w:t>20 MHz</w:t>
            </w:r>
          </w:p>
        </w:tc>
      </w:tr>
      <w:tr w:rsidR="00E505F2" w14:paraId="56F8A7B7" w14:textId="77777777" w:rsidTr="005A0363">
        <w:tc>
          <w:tcPr>
            <w:tcW w:w="2970" w:type="dxa"/>
          </w:tcPr>
          <w:p w14:paraId="1DF93E09" w14:textId="77777777" w:rsidR="00E505F2" w:rsidRPr="00003D33" w:rsidRDefault="00E505F2" w:rsidP="005A0363">
            <w:pPr>
              <w:pStyle w:val="SP1290411"/>
              <w:spacing w:before="360" w:after="240"/>
              <w:rPr>
                <w:color w:val="000000"/>
                <w:sz w:val="20"/>
                <w:szCs w:val="20"/>
              </w:rPr>
            </w:pPr>
            <w:r>
              <w:rPr>
                <w:color w:val="000000"/>
                <w:sz w:val="20"/>
                <w:szCs w:val="20"/>
              </w:rPr>
              <w:t>1</w:t>
            </w:r>
          </w:p>
        </w:tc>
        <w:tc>
          <w:tcPr>
            <w:tcW w:w="3150" w:type="dxa"/>
          </w:tcPr>
          <w:p w14:paraId="7DCDB07D" w14:textId="77777777" w:rsidR="00E505F2" w:rsidRPr="00003D33" w:rsidRDefault="00E505F2" w:rsidP="005A0363">
            <w:pPr>
              <w:pStyle w:val="SP1290411"/>
              <w:spacing w:before="360" w:after="240"/>
              <w:rPr>
                <w:color w:val="000000"/>
                <w:sz w:val="20"/>
                <w:szCs w:val="20"/>
              </w:rPr>
            </w:pPr>
            <w:r>
              <w:rPr>
                <w:color w:val="000000"/>
                <w:sz w:val="20"/>
                <w:szCs w:val="20"/>
              </w:rPr>
              <w:t>40 MHz</w:t>
            </w:r>
          </w:p>
        </w:tc>
      </w:tr>
      <w:tr w:rsidR="00E505F2" w14:paraId="60485D03" w14:textId="77777777" w:rsidTr="005A0363">
        <w:tc>
          <w:tcPr>
            <w:tcW w:w="2970" w:type="dxa"/>
          </w:tcPr>
          <w:p w14:paraId="1C46FE82" w14:textId="77777777" w:rsidR="00E505F2" w:rsidRPr="00003D33" w:rsidRDefault="00E505F2" w:rsidP="005A0363">
            <w:pPr>
              <w:pStyle w:val="SP1290411"/>
              <w:spacing w:before="360" w:after="240"/>
              <w:rPr>
                <w:color w:val="000000"/>
                <w:sz w:val="20"/>
                <w:szCs w:val="20"/>
              </w:rPr>
            </w:pPr>
            <w:r>
              <w:rPr>
                <w:color w:val="000000"/>
                <w:sz w:val="20"/>
                <w:szCs w:val="20"/>
              </w:rPr>
              <w:t>2</w:t>
            </w:r>
          </w:p>
        </w:tc>
        <w:tc>
          <w:tcPr>
            <w:tcW w:w="3150" w:type="dxa"/>
          </w:tcPr>
          <w:p w14:paraId="6A9E91B3" w14:textId="77777777" w:rsidR="00E505F2" w:rsidRPr="00003D33" w:rsidRDefault="00E505F2" w:rsidP="005A0363">
            <w:pPr>
              <w:pStyle w:val="SP1290411"/>
              <w:spacing w:before="360" w:after="240"/>
              <w:rPr>
                <w:color w:val="000000"/>
                <w:sz w:val="20"/>
                <w:szCs w:val="20"/>
              </w:rPr>
            </w:pPr>
            <w:r>
              <w:rPr>
                <w:color w:val="000000"/>
                <w:sz w:val="20"/>
                <w:szCs w:val="20"/>
              </w:rPr>
              <w:t>80 MHz</w:t>
            </w:r>
          </w:p>
        </w:tc>
      </w:tr>
      <w:tr w:rsidR="00E505F2" w14:paraId="424B9574" w14:textId="77777777" w:rsidTr="005A0363">
        <w:tc>
          <w:tcPr>
            <w:tcW w:w="2970" w:type="dxa"/>
          </w:tcPr>
          <w:p w14:paraId="532525E3" w14:textId="77777777" w:rsidR="00E505F2" w:rsidRPr="00003D33" w:rsidRDefault="00E505F2" w:rsidP="005A0363">
            <w:pPr>
              <w:pStyle w:val="SP1290411"/>
              <w:spacing w:before="360" w:after="240"/>
              <w:jc w:val="both"/>
              <w:rPr>
                <w:color w:val="000000"/>
                <w:sz w:val="20"/>
                <w:szCs w:val="20"/>
              </w:rPr>
            </w:pPr>
            <w:r>
              <w:rPr>
                <w:color w:val="000000"/>
                <w:sz w:val="20"/>
                <w:szCs w:val="20"/>
              </w:rPr>
              <w:t>3</w:t>
            </w:r>
          </w:p>
        </w:tc>
        <w:tc>
          <w:tcPr>
            <w:tcW w:w="3150" w:type="dxa"/>
          </w:tcPr>
          <w:p w14:paraId="532B6196" w14:textId="77777777" w:rsidR="00E505F2" w:rsidRPr="00003D33" w:rsidRDefault="00E505F2" w:rsidP="005A0363">
            <w:pPr>
              <w:pStyle w:val="SP1290411"/>
              <w:spacing w:before="360" w:after="240"/>
              <w:jc w:val="both"/>
              <w:rPr>
                <w:color w:val="000000"/>
                <w:sz w:val="20"/>
                <w:szCs w:val="20"/>
              </w:rPr>
            </w:pPr>
            <w:r>
              <w:rPr>
                <w:color w:val="000000"/>
                <w:sz w:val="20"/>
                <w:szCs w:val="20"/>
              </w:rPr>
              <w:t>160 MHz</w:t>
            </w:r>
          </w:p>
        </w:tc>
      </w:tr>
      <w:tr w:rsidR="00E505F2" w14:paraId="25A5B56A" w14:textId="77777777" w:rsidTr="005A0363">
        <w:tc>
          <w:tcPr>
            <w:tcW w:w="2970" w:type="dxa"/>
          </w:tcPr>
          <w:p w14:paraId="68B15470" w14:textId="77777777" w:rsidR="00E505F2" w:rsidRPr="00003D33" w:rsidRDefault="00E505F2" w:rsidP="005A0363">
            <w:pPr>
              <w:pStyle w:val="SP1290411"/>
              <w:spacing w:before="360" w:after="240"/>
              <w:rPr>
                <w:color w:val="000000"/>
                <w:sz w:val="20"/>
                <w:szCs w:val="20"/>
              </w:rPr>
            </w:pPr>
            <w:r>
              <w:rPr>
                <w:color w:val="000000"/>
                <w:sz w:val="20"/>
                <w:szCs w:val="20"/>
              </w:rPr>
              <w:t>4</w:t>
            </w:r>
          </w:p>
        </w:tc>
        <w:tc>
          <w:tcPr>
            <w:tcW w:w="3150" w:type="dxa"/>
          </w:tcPr>
          <w:p w14:paraId="76012998" w14:textId="77777777" w:rsidR="00E505F2" w:rsidRPr="00003D33" w:rsidRDefault="00E505F2" w:rsidP="005A0363">
            <w:pPr>
              <w:pStyle w:val="SP1290411"/>
              <w:spacing w:before="360" w:after="240"/>
              <w:rPr>
                <w:color w:val="000000"/>
                <w:sz w:val="20"/>
                <w:szCs w:val="20"/>
              </w:rPr>
            </w:pPr>
            <w:r>
              <w:rPr>
                <w:color w:val="000000"/>
                <w:sz w:val="20"/>
                <w:szCs w:val="20"/>
              </w:rPr>
              <w:t>320 MHz</w:t>
            </w:r>
          </w:p>
        </w:tc>
      </w:tr>
      <w:tr w:rsidR="00E505F2" w14:paraId="282DFBEF" w14:textId="77777777" w:rsidTr="005A0363">
        <w:trPr>
          <w:trHeight w:val="215"/>
        </w:trPr>
        <w:tc>
          <w:tcPr>
            <w:tcW w:w="2970" w:type="dxa"/>
          </w:tcPr>
          <w:p w14:paraId="612D6D76" w14:textId="77777777" w:rsidR="00E505F2" w:rsidRDefault="00E505F2" w:rsidP="005A0363">
            <w:pPr>
              <w:pStyle w:val="SP1290411"/>
              <w:spacing w:before="360" w:after="240"/>
              <w:rPr>
                <w:color w:val="000000"/>
                <w:sz w:val="20"/>
                <w:szCs w:val="20"/>
              </w:rPr>
            </w:pPr>
            <w:r>
              <w:rPr>
                <w:color w:val="000000"/>
                <w:sz w:val="20"/>
                <w:szCs w:val="20"/>
              </w:rPr>
              <w:t>5 to 7</w:t>
            </w:r>
          </w:p>
        </w:tc>
        <w:tc>
          <w:tcPr>
            <w:tcW w:w="3150" w:type="dxa"/>
          </w:tcPr>
          <w:p w14:paraId="26CD2C6C" w14:textId="77777777" w:rsidR="00E505F2" w:rsidRDefault="00E505F2" w:rsidP="005A0363">
            <w:pPr>
              <w:pStyle w:val="SP1290411"/>
              <w:spacing w:before="360" w:after="240"/>
              <w:rPr>
                <w:color w:val="000000"/>
                <w:sz w:val="20"/>
                <w:szCs w:val="20"/>
              </w:rPr>
            </w:pPr>
            <w:r>
              <w:rPr>
                <w:color w:val="000000"/>
                <w:sz w:val="20"/>
                <w:szCs w:val="20"/>
              </w:rPr>
              <w:t>Reserved</w:t>
            </w:r>
          </w:p>
        </w:tc>
      </w:tr>
    </w:tbl>
    <w:p w14:paraId="0726CB5B" w14:textId="77777777" w:rsidR="00E505F2" w:rsidRDefault="00E505F2" w:rsidP="00E505F2">
      <w:pPr>
        <w:pStyle w:val="Default"/>
        <w:rPr>
          <w:b/>
          <w:bCs/>
          <w:i/>
          <w:iCs/>
          <w:highlight w:val="yellow"/>
        </w:rPr>
      </w:pPr>
    </w:p>
    <w:p w14:paraId="76541921" w14:textId="77777777" w:rsidR="00E505F2" w:rsidRDefault="00E505F2" w:rsidP="00E505F2">
      <w:pPr>
        <w:pStyle w:val="Default"/>
        <w:rPr>
          <w:b/>
          <w:bCs/>
          <w:i/>
          <w:iCs/>
          <w:highlight w:val="yellow"/>
        </w:rPr>
      </w:pPr>
    </w:p>
    <w:p w14:paraId="1354F43D" w14:textId="0B982CA3" w:rsidR="00E505F2" w:rsidRPr="002A30CC" w:rsidRDefault="00E505F2" w:rsidP="002A30CC">
      <w:pPr>
        <w:pStyle w:val="BodyText"/>
        <w:rPr>
          <w:b/>
          <w:bCs/>
          <w:color w:val="000000"/>
          <w:sz w:val="20"/>
        </w:rPr>
      </w:pPr>
      <w:proofErr w:type="spellStart"/>
      <w:r w:rsidRPr="00FB5AAA">
        <w:rPr>
          <w:b/>
          <w:bCs/>
          <w:i/>
          <w:iCs/>
          <w:highlight w:val="yellow"/>
        </w:rPr>
        <w:t>TGbe</w:t>
      </w:r>
      <w:proofErr w:type="spellEnd"/>
      <w:r w:rsidRPr="00FB5AAA">
        <w:rPr>
          <w:b/>
          <w:bCs/>
          <w:i/>
          <w:iCs/>
          <w:highlight w:val="yellow"/>
        </w:rPr>
        <w:t xml:space="preserve"> editor: add the following </w:t>
      </w:r>
      <w:r>
        <w:rPr>
          <w:b/>
          <w:bCs/>
          <w:i/>
          <w:iCs/>
          <w:highlight w:val="yellow"/>
        </w:rPr>
        <w:t>paragraphs</w:t>
      </w:r>
      <w:r w:rsidRPr="00FB5AAA">
        <w:rPr>
          <w:b/>
          <w:bCs/>
          <w:i/>
          <w:iCs/>
          <w:highlight w:val="yellow"/>
        </w:rPr>
        <w:t xml:space="preserve"> in </w:t>
      </w:r>
      <w:r w:rsidRPr="005A3B85">
        <w:rPr>
          <w:b/>
          <w:bCs/>
          <w:i/>
          <w:iCs/>
          <w:highlight w:val="yellow"/>
        </w:rPr>
        <w:t>35.2.1.2.3 (Non-AP STA behaviour):</w:t>
      </w:r>
      <w:ins w:id="18" w:author="Liwen Chu" w:date="2021-08-10T22:07:00Z">
        <w:r w:rsidRPr="00307A4E">
          <w:rPr>
            <w:rFonts w:ascii="TimesNewRoman" w:eastAsia="Arial,Bold" w:hAnsi="TimesNewRoman" w:cs="TimesNewRoman"/>
            <w:sz w:val="20"/>
            <w:highlight w:val="yellow"/>
          </w:rPr>
          <w:t xml:space="preserve"> </w:t>
        </w:r>
      </w:ins>
      <w:ins w:id="19" w:author="Liyunbo" w:date="2023-05-06T19:42:00Z">
        <w:r w:rsidR="00F42CE5">
          <w:rPr>
            <w:b/>
            <w:bCs/>
            <w:i/>
            <w:iCs/>
          </w:rPr>
          <w:t>(#15098)</w:t>
        </w:r>
      </w:ins>
    </w:p>
    <w:p w14:paraId="3D2A7558" w14:textId="77777777" w:rsidR="00E505F2" w:rsidRDefault="00E505F2" w:rsidP="00E505F2">
      <w:pPr>
        <w:autoSpaceDE w:val="0"/>
        <w:autoSpaceDN w:val="0"/>
        <w:adjustRightInd w:val="0"/>
        <w:jc w:val="left"/>
        <w:rPr>
          <w:rStyle w:val="SC19323589"/>
        </w:rPr>
      </w:pPr>
    </w:p>
    <w:p w14:paraId="20E478C1" w14:textId="77777777" w:rsidR="00E505F2" w:rsidRDefault="00E505F2" w:rsidP="00E505F2">
      <w:pPr>
        <w:autoSpaceDE w:val="0"/>
        <w:autoSpaceDN w:val="0"/>
        <w:adjustRightInd w:val="0"/>
        <w:jc w:val="left"/>
        <w:rPr>
          <w:rStyle w:val="SC19323589"/>
        </w:rPr>
      </w:pPr>
      <w:r>
        <w:rPr>
          <w:rStyle w:val="SC19323589"/>
        </w:rPr>
        <w:t xml:space="preserve">35.2.1.2.3 Non-AP STA </w:t>
      </w:r>
      <w:proofErr w:type="spellStart"/>
      <w:r>
        <w:rPr>
          <w:rStyle w:val="SC19323589"/>
        </w:rPr>
        <w:t>behavior</w:t>
      </w:r>
      <w:proofErr w:type="spellEnd"/>
    </w:p>
    <w:p w14:paraId="77F93809" w14:textId="21368F67" w:rsidR="00E505F2" w:rsidRDefault="00E505F2" w:rsidP="00E14937">
      <w:pPr>
        <w:pStyle w:val="BodyText"/>
      </w:pPr>
      <w:r w:rsidRPr="00E14937">
        <w:t xml:space="preserve">If a non-AP STA with dot11EHTTXOPSharingTFOptionImplemented equal to true received the EHT Capabilities element with </w:t>
      </w:r>
      <w:r w:rsidR="005B7E84" w:rsidRPr="00E14937">
        <w:t xml:space="preserve">the </w:t>
      </w:r>
      <w:r w:rsidRPr="00E14937">
        <w:t xml:space="preserve">Triggered TXOP Sharing </w:t>
      </w:r>
      <w:r w:rsidR="0002759A" w:rsidRPr="00E14937">
        <w:t xml:space="preserve">Mode 2 </w:t>
      </w:r>
      <w:r w:rsidRPr="00E14937">
        <w:t xml:space="preserve">Support subfield in </w:t>
      </w:r>
      <w:r w:rsidR="005B7E84" w:rsidRPr="00E14937">
        <w:t xml:space="preserve">the </w:t>
      </w:r>
      <w:r w:rsidRPr="00E14937">
        <w:t xml:space="preserve">EHT Capabilities element equal to 1 from its associated AP, the non-AP STA may deliver </w:t>
      </w:r>
      <w:r w:rsidR="00990AD2" w:rsidRPr="00E14937">
        <w:t xml:space="preserve">a </w:t>
      </w:r>
      <w:r w:rsidR="00F151E1">
        <w:t>P2P BSR Control</w:t>
      </w:r>
      <w:r w:rsidRPr="00E14937">
        <w:t xml:space="preserve"> </w:t>
      </w:r>
      <w:r w:rsidR="00392D47">
        <w:t xml:space="preserve">subfield </w:t>
      </w:r>
      <w:r w:rsidRPr="00E14937">
        <w:t xml:space="preserve">to its associated AP to assist the AP in allocating resources for TXOP sharing operation. </w:t>
      </w:r>
    </w:p>
    <w:p w14:paraId="5D2ED3DB" w14:textId="77777777" w:rsidR="00E14937" w:rsidRPr="00E14937" w:rsidRDefault="00E14937" w:rsidP="00E14937">
      <w:pPr>
        <w:pStyle w:val="BodyText"/>
      </w:pPr>
    </w:p>
    <w:p w14:paraId="2EE7ACC1" w14:textId="3C9472F2" w:rsidR="00E505F2" w:rsidRPr="00E14937" w:rsidRDefault="00E505F2" w:rsidP="00E14937">
      <w:pPr>
        <w:pStyle w:val="BodyText"/>
      </w:pPr>
      <w:r w:rsidRPr="00E14937">
        <w:t>After receiving the soliciting BSRP Trigger frame, a non-AP STA with dot11EHTTXOPS</w:t>
      </w:r>
      <w:r w:rsidR="00990AD2" w:rsidRPr="00E14937">
        <w:t>haringTFOptionImplemented equal</w:t>
      </w:r>
      <w:r w:rsidRPr="00E14937">
        <w:t xml:space="preserve"> to true may transmit</w:t>
      </w:r>
      <w:r w:rsidR="00990AD2" w:rsidRPr="00E14937">
        <w:t xml:space="preserve"> a</w:t>
      </w:r>
      <w:r w:rsidRPr="00E14937">
        <w:t xml:space="preserve"> QoS Null frame with </w:t>
      </w:r>
      <w:r w:rsidR="00F151E1">
        <w:t>P2P BSR Control</w:t>
      </w:r>
      <w:r w:rsidRPr="00E14937">
        <w:t xml:space="preserve"> subfield as defined in 9.2.4.7.1</w:t>
      </w:r>
      <w:r w:rsidR="005D0B5B">
        <w:t>2</w:t>
      </w:r>
      <w:r w:rsidRPr="00E14937">
        <w:t xml:space="preserve"> (</w:t>
      </w:r>
      <w:r w:rsidR="005D0B5B">
        <w:t>P2P BSR Control</w:t>
      </w:r>
      <w:r w:rsidRPr="00E14937">
        <w:t>).</w:t>
      </w:r>
    </w:p>
    <w:p w14:paraId="08DB28C8" w14:textId="77777777" w:rsidR="00E505F2" w:rsidRPr="00E14937" w:rsidRDefault="00E505F2" w:rsidP="00E14937">
      <w:pPr>
        <w:pStyle w:val="BodyText"/>
      </w:pPr>
    </w:p>
    <w:p w14:paraId="47570975" w14:textId="6DCEF2E4" w:rsidR="0002759A" w:rsidRPr="00E14937" w:rsidRDefault="00E505F2" w:rsidP="00E14937">
      <w:pPr>
        <w:pStyle w:val="BodyText"/>
      </w:pPr>
      <w:r w:rsidRPr="00E14937">
        <w:t>When associated with an AP from which the EHT Capabilities element with</w:t>
      </w:r>
      <w:r w:rsidR="005B7E84" w:rsidRPr="00E14937">
        <w:t xml:space="preserve"> the</w:t>
      </w:r>
      <w:r w:rsidRPr="00E14937">
        <w:t xml:space="preserve"> Triggered TXOP Sharing </w:t>
      </w:r>
      <w:r w:rsidR="0002759A" w:rsidRPr="00E14937">
        <w:t xml:space="preserve">Mode 2 </w:t>
      </w:r>
      <w:r w:rsidRPr="00E14937">
        <w:t xml:space="preserve">Support subfield in </w:t>
      </w:r>
      <w:r w:rsidR="005B7E84" w:rsidRPr="00E14937">
        <w:t xml:space="preserve">the </w:t>
      </w:r>
      <w:r w:rsidRPr="00E14937">
        <w:t>EHT Capabilities element equ</w:t>
      </w:r>
      <w:r w:rsidR="005B7E84" w:rsidRPr="00E14937">
        <w:t>a</w:t>
      </w:r>
      <w:r w:rsidRPr="00E14937">
        <w:t>l to 1 is received, a non-AP STA with dot11EHTTXOPSharingTFOptionImplemented equal to true</w:t>
      </w:r>
      <w:r w:rsidR="00990AD2" w:rsidRPr="00E14937">
        <w:t>,</w:t>
      </w:r>
      <w:r w:rsidRPr="00E14937">
        <w:t xml:space="preserve"> may deliver QoS Null/Data frame with </w:t>
      </w:r>
      <w:r w:rsidR="00F151E1">
        <w:t>P2P BSR Control</w:t>
      </w:r>
      <w:r w:rsidRPr="00E14937">
        <w:t xml:space="preserve"> subfield </w:t>
      </w:r>
      <w:r w:rsidR="00990AD2" w:rsidRPr="00E14937">
        <w:t>as defined in 9.2.4.7.1</w:t>
      </w:r>
      <w:r w:rsidR="00A73E30">
        <w:t>2</w:t>
      </w:r>
      <w:r w:rsidR="00990AD2" w:rsidRPr="00E14937">
        <w:t xml:space="preserve"> (</w:t>
      </w:r>
      <w:r w:rsidR="00F151E1">
        <w:t>P2P BSR Control</w:t>
      </w:r>
      <w:r w:rsidRPr="00E14937">
        <w:t>) that is not carried in EHT TB PPDU or HE TB PPDU.</w:t>
      </w:r>
      <w:ins w:id="20" w:author="Liyunbo" w:date="2022-08-04T09:43:00Z">
        <w:r w:rsidR="00726FF1" w:rsidRPr="00E14937">
          <w:t xml:space="preserve"> </w:t>
        </w:r>
      </w:ins>
    </w:p>
    <w:p w14:paraId="744025EA" w14:textId="77777777" w:rsidR="0002759A" w:rsidRPr="00E14937" w:rsidRDefault="0002759A" w:rsidP="00E14937">
      <w:pPr>
        <w:pStyle w:val="BodyText"/>
      </w:pPr>
    </w:p>
    <w:p w14:paraId="13B96631" w14:textId="59003F6B" w:rsidR="00E34C09" w:rsidRDefault="0002759A" w:rsidP="00BC6DA2">
      <w:pPr>
        <w:pStyle w:val="BodyText"/>
      </w:pPr>
      <w:r w:rsidRPr="00E14937">
        <w:rPr>
          <w:rFonts w:hint="eastAsia"/>
        </w:rPr>
        <w:lastRenderedPageBreak/>
        <w:t>T</w:t>
      </w:r>
      <w:r w:rsidRPr="00E14937">
        <w:t xml:space="preserve">he </w:t>
      </w:r>
      <w:r w:rsidR="00F151E1">
        <w:t xml:space="preserve">required </w:t>
      </w:r>
      <w:r w:rsidR="00E14937">
        <w:t xml:space="preserve">time duration in </w:t>
      </w:r>
      <w:r w:rsidR="00BC6DA2">
        <w:t>a</w:t>
      </w:r>
      <w:r w:rsidR="00E14937">
        <w:t xml:space="preserve"> </w:t>
      </w:r>
      <w:r w:rsidR="002C1DC5">
        <w:t>P2P BSR Control</w:t>
      </w:r>
      <w:r w:rsidR="00E14937">
        <w:t xml:space="preserve"> </w:t>
      </w:r>
      <w:r w:rsidR="00392D47">
        <w:t xml:space="preserve">subfield </w:t>
      </w:r>
      <w:r w:rsidR="00E14937">
        <w:t xml:space="preserve">applies on the link that the </w:t>
      </w:r>
      <w:r w:rsidR="002C1DC5">
        <w:t>P2P BSR Control</w:t>
      </w:r>
      <w:r w:rsidR="00E14937">
        <w:t xml:space="preserve"> </w:t>
      </w:r>
      <w:r w:rsidR="00392D47">
        <w:t xml:space="preserve">subfield </w:t>
      </w:r>
      <w:r w:rsidR="00E14937">
        <w:t>is transmitted.</w:t>
      </w:r>
    </w:p>
    <w:p w14:paraId="629E41ED" w14:textId="10D27F61" w:rsidR="00E34C09" w:rsidRDefault="00E34C09" w:rsidP="00BC6DA2">
      <w:pPr>
        <w:pStyle w:val="BodyText"/>
        <w:rPr>
          <w:rFonts w:eastAsia="宋体"/>
          <w:lang w:eastAsia="zh-CN"/>
        </w:rPr>
      </w:pPr>
    </w:p>
    <w:p w14:paraId="766D6E19" w14:textId="6EB264A8" w:rsidR="00E34C09" w:rsidRDefault="00E34C09" w:rsidP="00BC6DA2">
      <w:pPr>
        <w:pStyle w:val="BodyText"/>
        <w:rPr>
          <w:sz w:val="20"/>
        </w:rPr>
      </w:pPr>
      <w:r w:rsidRPr="009414FD">
        <w:rPr>
          <w:rFonts w:eastAsia="宋体"/>
          <w:sz w:val="20"/>
          <w:lang w:eastAsia="zh-CN"/>
        </w:rPr>
        <w:t>NOTE 3</w:t>
      </w:r>
      <w:r w:rsidR="00681E5D" w:rsidRPr="009414FD">
        <w:rPr>
          <w:rFonts w:eastAsia="宋体"/>
          <w:sz w:val="20"/>
          <w:lang w:eastAsia="zh-CN"/>
        </w:rPr>
        <w:t xml:space="preserve"> </w:t>
      </w:r>
      <w:r w:rsidRPr="009414FD">
        <w:rPr>
          <w:sz w:val="20"/>
        </w:rPr>
        <w:t>— When a non-AP STA reports a P2P BSR Control</w:t>
      </w:r>
      <w:r w:rsidR="005E0423">
        <w:rPr>
          <w:sz w:val="20"/>
        </w:rPr>
        <w:t xml:space="preserve"> subfield</w:t>
      </w:r>
      <w:r w:rsidRPr="009414FD">
        <w:rPr>
          <w:sz w:val="20"/>
        </w:rPr>
        <w:t xml:space="preserve"> to its associated AP, if the </w:t>
      </w:r>
      <w:r w:rsidR="002A30CC" w:rsidRPr="009414FD">
        <w:rPr>
          <w:sz w:val="20"/>
        </w:rPr>
        <w:t xml:space="preserve">value of </w:t>
      </w:r>
      <w:r w:rsidRPr="009414FD">
        <w:rPr>
          <w:sz w:val="20"/>
        </w:rPr>
        <w:t xml:space="preserve">TID </w:t>
      </w:r>
      <w:proofErr w:type="spellStart"/>
      <w:r w:rsidRPr="009414FD">
        <w:rPr>
          <w:sz w:val="20"/>
        </w:rPr>
        <w:t>subfiled</w:t>
      </w:r>
      <w:proofErr w:type="spellEnd"/>
      <w:r w:rsidRPr="009414FD">
        <w:rPr>
          <w:sz w:val="20"/>
        </w:rPr>
        <w:t xml:space="preserve"> in the P2P BSR Control </w:t>
      </w:r>
      <w:r w:rsidR="005E0423">
        <w:rPr>
          <w:sz w:val="20"/>
        </w:rPr>
        <w:t xml:space="preserve">subfield </w:t>
      </w:r>
      <w:r w:rsidRPr="009414FD">
        <w:rPr>
          <w:sz w:val="20"/>
        </w:rPr>
        <w:t>matches the TID</w:t>
      </w:r>
      <w:r w:rsidR="002A30CC" w:rsidRPr="009414FD">
        <w:rPr>
          <w:sz w:val="20"/>
        </w:rPr>
        <w:t xml:space="preserve"> of a</w:t>
      </w:r>
      <w:r w:rsidR="008F2DE5" w:rsidRPr="009414FD">
        <w:rPr>
          <w:sz w:val="20"/>
        </w:rPr>
        <w:t>n</w:t>
      </w:r>
      <w:r w:rsidR="002A30CC" w:rsidRPr="009414FD">
        <w:rPr>
          <w:sz w:val="20"/>
        </w:rPr>
        <w:t xml:space="preserve"> established SCS stream, the report of P2P BSR Control</w:t>
      </w:r>
      <w:r w:rsidR="005E0423">
        <w:rPr>
          <w:sz w:val="20"/>
        </w:rPr>
        <w:t xml:space="preserve"> subfield</w:t>
      </w:r>
      <w:r w:rsidR="002A30CC" w:rsidRPr="009414FD">
        <w:rPr>
          <w:sz w:val="20"/>
        </w:rPr>
        <w:t xml:space="preserve"> doesn’t changes the parameters of the SCS stream.</w:t>
      </w:r>
    </w:p>
    <w:p w14:paraId="2F45CD59" w14:textId="77777777" w:rsidR="00681E5D" w:rsidRDefault="00681E5D" w:rsidP="00BC6DA2">
      <w:pPr>
        <w:pStyle w:val="BodyText"/>
        <w:rPr>
          <w:sz w:val="20"/>
        </w:rPr>
      </w:pPr>
    </w:p>
    <w:sectPr w:rsidR="00681E5D" w:rsidSect="005A0561">
      <w:headerReference w:type="default" r:id="rId8"/>
      <w:footerReference w:type="default" r:id="rId9"/>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02559" w14:textId="77777777" w:rsidR="002B5FAB" w:rsidRDefault="002B5FAB">
      <w:r>
        <w:separator/>
      </w:r>
    </w:p>
  </w:endnote>
  <w:endnote w:type="continuationSeparator" w:id="0">
    <w:p w14:paraId="4CF0FD79" w14:textId="77777777" w:rsidR="002B5FAB" w:rsidRDefault="002B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Bold">
    <w:altName w:val="HGGothicE"/>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438EFE1E" w:rsidR="005A0363" w:rsidRPr="00DF3474" w:rsidRDefault="005A0363">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5D0B5B">
      <w:rPr>
        <w:noProof/>
        <w:lang w:val="fr-FR"/>
      </w:rPr>
      <w:t>6</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5A0363" w:rsidRPr="00DF3474" w:rsidRDefault="005A0363">
    <w:pPr>
      <w:rPr>
        <w:lang w:val="fr-FR"/>
      </w:rPr>
    </w:pPr>
  </w:p>
  <w:p w14:paraId="0DD4053E" w14:textId="77777777" w:rsidR="005A0363" w:rsidRDefault="005A0363"/>
  <w:p w14:paraId="561B2215" w14:textId="77777777" w:rsidR="005A0363" w:rsidRDefault="005A0363"/>
  <w:p w14:paraId="209D6FB8" w14:textId="77777777" w:rsidR="005A0363" w:rsidRDefault="005A0363"/>
  <w:p w14:paraId="73251C5E" w14:textId="77777777" w:rsidR="005A0363" w:rsidRDefault="005A03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60299" w14:textId="77777777" w:rsidR="002B5FAB" w:rsidRDefault="002B5FAB">
      <w:r>
        <w:separator/>
      </w:r>
    </w:p>
  </w:footnote>
  <w:footnote w:type="continuationSeparator" w:id="0">
    <w:p w14:paraId="7B039DB3" w14:textId="77777777" w:rsidR="002B5FAB" w:rsidRDefault="002B5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5EA35B38" w:rsidR="005A0363" w:rsidRDefault="005A0363">
    <w:pPr>
      <w:pStyle w:val="a5"/>
      <w:tabs>
        <w:tab w:val="clear" w:pos="6480"/>
        <w:tab w:val="center" w:pos="4680"/>
        <w:tab w:val="right" w:pos="9360"/>
      </w:tabs>
    </w:pPr>
    <w:r>
      <w:fldChar w:fldCharType="begin"/>
    </w:r>
    <w:r>
      <w:instrText xml:space="preserve"> DATE  \@ "MMMM yyyy"  \* MERGEFORMAT </w:instrText>
    </w:r>
    <w:r>
      <w:fldChar w:fldCharType="separate"/>
    </w:r>
    <w:r w:rsidR="007B1B57">
      <w:rPr>
        <w:noProof/>
      </w:rPr>
      <w:t>July 2023</w:t>
    </w:r>
    <w:r>
      <w:fldChar w:fldCharType="end"/>
    </w:r>
    <w:r>
      <w:tab/>
    </w:r>
    <w:r>
      <w:tab/>
    </w:r>
    <w:fldSimple w:instr=" TITLE  \* MERGEFORMAT ">
      <w:r>
        <w:t xml:space="preserve">doc.: IEEE </w:t>
      </w:r>
      <w:r w:rsidR="0080101F">
        <w:t>802.11-22/</w:t>
      </w:r>
      <w:r w:rsidR="0095732D">
        <w:t>0764</w:t>
      </w:r>
      <w:r>
        <w:t>r</w:t>
      </w:r>
    </w:fldSimple>
    <w:r w:rsidR="00865EFD">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7EB23DCE"/>
    <w:multiLevelType w:val="hybridMultilevel"/>
    <w:tmpl w:val="E5E6655C"/>
    <w:lvl w:ilvl="0" w:tplc="7728C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yunbo">
    <w15:presenceInfo w15:providerId="AD" w15:userId="S-1-5-21-147214757-305610072-1517763936-616271"/>
  </w15:person>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0A7"/>
    <w:rsid w:val="00002781"/>
    <w:rsid w:val="00002A96"/>
    <w:rsid w:val="00002B6A"/>
    <w:rsid w:val="00003D2D"/>
    <w:rsid w:val="00004683"/>
    <w:rsid w:val="000053CF"/>
    <w:rsid w:val="00005903"/>
    <w:rsid w:val="00007917"/>
    <w:rsid w:val="00007C9B"/>
    <w:rsid w:val="00013A38"/>
    <w:rsid w:val="00013B85"/>
    <w:rsid w:val="00013F2D"/>
    <w:rsid w:val="00014356"/>
    <w:rsid w:val="00014D33"/>
    <w:rsid w:val="0001580F"/>
    <w:rsid w:val="00015EE0"/>
    <w:rsid w:val="00016100"/>
    <w:rsid w:val="00017168"/>
    <w:rsid w:val="00021324"/>
    <w:rsid w:val="00021C10"/>
    <w:rsid w:val="0002245F"/>
    <w:rsid w:val="000225F0"/>
    <w:rsid w:val="000229C4"/>
    <w:rsid w:val="000233A6"/>
    <w:rsid w:val="00024269"/>
    <w:rsid w:val="00025D3B"/>
    <w:rsid w:val="00025F24"/>
    <w:rsid w:val="0002651F"/>
    <w:rsid w:val="00026850"/>
    <w:rsid w:val="00026ACD"/>
    <w:rsid w:val="0002714F"/>
    <w:rsid w:val="0002756A"/>
    <w:rsid w:val="0002759A"/>
    <w:rsid w:val="000308AB"/>
    <w:rsid w:val="0003491A"/>
    <w:rsid w:val="00035667"/>
    <w:rsid w:val="00035D4D"/>
    <w:rsid w:val="000361E3"/>
    <w:rsid w:val="000371D3"/>
    <w:rsid w:val="000374C2"/>
    <w:rsid w:val="00037685"/>
    <w:rsid w:val="0003771E"/>
    <w:rsid w:val="000416EE"/>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0E55"/>
    <w:rsid w:val="00061BF1"/>
    <w:rsid w:val="00061C3D"/>
    <w:rsid w:val="0006290F"/>
    <w:rsid w:val="00065B02"/>
    <w:rsid w:val="0006639B"/>
    <w:rsid w:val="00066B97"/>
    <w:rsid w:val="00066D8A"/>
    <w:rsid w:val="0007175C"/>
    <w:rsid w:val="00071F86"/>
    <w:rsid w:val="00072045"/>
    <w:rsid w:val="00073B29"/>
    <w:rsid w:val="00073D5F"/>
    <w:rsid w:val="00074C9D"/>
    <w:rsid w:val="00074D5A"/>
    <w:rsid w:val="000751B3"/>
    <w:rsid w:val="000763E2"/>
    <w:rsid w:val="000804D5"/>
    <w:rsid w:val="00081038"/>
    <w:rsid w:val="000818A3"/>
    <w:rsid w:val="00083668"/>
    <w:rsid w:val="000839DB"/>
    <w:rsid w:val="000845A2"/>
    <w:rsid w:val="000846C1"/>
    <w:rsid w:val="0008470E"/>
    <w:rsid w:val="00084B69"/>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B91"/>
    <w:rsid w:val="000B7723"/>
    <w:rsid w:val="000B784B"/>
    <w:rsid w:val="000B79CD"/>
    <w:rsid w:val="000C02DA"/>
    <w:rsid w:val="000C2EF6"/>
    <w:rsid w:val="000C2FF7"/>
    <w:rsid w:val="000C4C38"/>
    <w:rsid w:val="000C5F3E"/>
    <w:rsid w:val="000C6544"/>
    <w:rsid w:val="000D01A8"/>
    <w:rsid w:val="000D380E"/>
    <w:rsid w:val="000D5894"/>
    <w:rsid w:val="000D713F"/>
    <w:rsid w:val="000E0050"/>
    <w:rsid w:val="000E109B"/>
    <w:rsid w:val="000E12C8"/>
    <w:rsid w:val="000E1361"/>
    <w:rsid w:val="000E233B"/>
    <w:rsid w:val="000E2CA6"/>
    <w:rsid w:val="000E3163"/>
    <w:rsid w:val="000E4DD1"/>
    <w:rsid w:val="000E4FDA"/>
    <w:rsid w:val="000E6714"/>
    <w:rsid w:val="000E6DBE"/>
    <w:rsid w:val="000F09C1"/>
    <w:rsid w:val="000F6CED"/>
    <w:rsid w:val="000F7821"/>
    <w:rsid w:val="000F7838"/>
    <w:rsid w:val="000F7EC8"/>
    <w:rsid w:val="00101596"/>
    <w:rsid w:val="0010245D"/>
    <w:rsid w:val="0010281E"/>
    <w:rsid w:val="0010363F"/>
    <w:rsid w:val="00103EE3"/>
    <w:rsid w:val="00104E52"/>
    <w:rsid w:val="001053BD"/>
    <w:rsid w:val="00106127"/>
    <w:rsid w:val="0010704F"/>
    <w:rsid w:val="001072C2"/>
    <w:rsid w:val="001074AE"/>
    <w:rsid w:val="00110B78"/>
    <w:rsid w:val="00111CFA"/>
    <w:rsid w:val="00111F98"/>
    <w:rsid w:val="001171AF"/>
    <w:rsid w:val="00117386"/>
    <w:rsid w:val="00117CC7"/>
    <w:rsid w:val="00117CC9"/>
    <w:rsid w:val="00121B31"/>
    <w:rsid w:val="00122B8E"/>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2E32"/>
    <w:rsid w:val="00155F03"/>
    <w:rsid w:val="00157AE7"/>
    <w:rsid w:val="001603D0"/>
    <w:rsid w:val="00160858"/>
    <w:rsid w:val="00160E79"/>
    <w:rsid w:val="001610A7"/>
    <w:rsid w:val="00162976"/>
    <w:rsid w:val="00162B1A"/>
    <w:rsid w:val="00162B2C"/>
    <w:rsid w:val="00164271"/>
    <w:rsid w:val="00164A98"/>
    <w:rsid w:val="00164C75"/>
    <w:rsid w:val="00165164"/>
    <w:rsid w:val="00165243"/>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80D46"/>
    <w:rsid w:val="0018164D"/>
    <w:rsid w:val="00181A74"/>
    <w:rsid w:val="001838C6"/>
    <w:rsid w:val="00184827"/>
    <w:rsid w:val="00185986"/>
    <w:rsid w:val="00190686"/>
    <w:rsid w:val="001911EC"/>
    <w:rsid w:val="00191CD7"/>
    <w:rsid w:val="00192A58"/>
    <w:rsid w:val="00192A5B"/>
    <w:rsid w:val="00195850"/>
    <w:rsid w:val="00195EBE"/>
    <w:rsid w:val="001968A8"/>
    <w:rsid w:val="001A0178"/>
    <w:rsid w:val="001A0F38"/>
    <w:rsid w:val="001A10D4"/>
    <w:rsid w:val="001A1A08"/>
    <w:rsid w:val="001A1C5E"/>
    <w:rsid w:val="001A25FA"/>
    <w:rsid w:val="001A51BC"/>
    <w:rsid w:val="001A5286"/>
    <w:rsid w:val="001A597C"/>
    <w:rsid w:val="001A6C05"/>
    <w:rsid w:val="001A7B47"/>
    <w:rsid w:val="001B1B49"/>
    <w:rsid w:val="001B2A31"/>
    <w:rsid w:val="001B2CC4"/>
    <w:rsid w:val="001B31A6"/>
    <w:rsid w:val="001B3D70"/>
    <w:rsid w:val="001B4FC3"/>
    <w:rsid w:val="001B55DA"/>
    <w:rsid w:val="001B6471"/>
    <w:rsid w:val="001B68EE"/>
    <w:rsid w:val="001B76FE"/>
    <w:rsid w:val="001C1ADC"/>
    <w:rsid w:val="001C34F7"/>
    <w:rsid w:val="001C44AC"/>
    <w:rsid w:val="001C46A2"/>
    <w:rsid w:val="001C5AFD"/>
    <w:rsid w:val="001C6548"/>
    <w:rsid w:val="001C685B"/>
    <w:rsid w:val="001C7EAD"/>
    <w:rsid w:val="001D11EB"/>
    <w:rsid w:val="001D39F8"/>
    <w:rsid w:val="001D3C40"/>
    <w:rsid w:val="001D4203"/>
    <w:rsid w:val="001D4DF9"/>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1E1D"/>
    <w:rsid w:val="001F4C16"/>
    <w:rsid w:val="001F546A"/>
    <w:rsid w:val="001F5B4B"/>
    <w:rsid w:val="001F711E"/>
    <w:rsid w:val="001F75A8"/>
    <w:rsid w:val="00202106"/>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CE5"/>
    <w:rsid w:val="00216535"/>
    <w:rsid w:val="00216D1C"/>
    <w:rsid w:val="00216EF4"/>
    <w:rsid w:val="00217BB3"/>
    <w:rsid w:val="002210FF"/>
    <w:rsid w:val="00221B16"/>
    <w:rsid w:val="002220B7"/>
    <w:rsid w:val="00222B2D"/>
    <w:rsid w:val="00222EFA"/>
    <w:rsid w:val="002232DE"/>
    <w:rsid w:val="00227A5D"/>
    <w:rsid w:val="00230372"/>
    <w:rsid w:val="0023042E"/>
    <w:rsid w:val="00231FFE"/>
    <w:rsid w:val="002322A5"/>
    <w:rsid w:val="00233058"/>
    <w:rsid w:val="00233592"/>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22DD"/>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0650"/>
    <w:rsid w:val="002727FA"/>
    <w:rsid w:val="00273983"/>
    <w:rsid w:val="00275C0D"/>
    <w:rsid w:val="002769AB"/>
    <w:rsid w:val="00280BAE"/>
    <w:rsid w:val="00280BF6"/>
    <w:rsid w:val="00280D2E"/>
    <w:rsid w:val="0028235F"/>
    <w:rsid w:val="0028292F"/>
    <w:rsid w:val="00284D17"/>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0CC"/>
    <w:rsid w:val="002A3506"/>
    <w:rsid w:val="002A3512"/>
    <w:rsid w:val="002A390D"/>
    <w:rsid w:val="002A423C"/>
    <w:rsid w:val="002A54E2"/>
    <w:rsid w:val="002A7273"/>
    <w:rsid w:val="002A7552"/>
    <w:rsid w:val="002B0796"/>
    <w:rsid w:val="002B1A82"/>
    <w:rsid w:val="002B3890"/>
    <w:rsid w:val="002B436C"/>
    <w:rsid w:val="002B5FAB"/>
    <w:rsid w:val="002B5FB2"/>
    <w:rsid w:val="002B6510"/>
    <w:rsid w:val="002B6673"/>
    <w:rsid w:val="002C1DC5"/>
    <w:rsid w:val="002C24B0"/>
    <w:rsid w:val="002C3AA5"/>
    <w:rsid w:val="002C4C03"/>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36EB"/>
    <w:rsid w:val="002E3800"/>
    <w:rsid w:val="002E4285"/>
    <w:rsid w:val="002E5B83"/>
    <w:rsid w:val="002E6242"/>
    <w:rsid w:val="002E6B14"/>
    <w:rsid w:val="002E7044"/>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53CF"/>
    <w:rsid w:val="002F5AB0"/>
    <w:rsid w:val="003009B6"/>
    <w:rsid w:val="00300CBC"/>
    <w:rsid w:val="00300FF8"/>
    <w:rsid w:val="003017E1"/>
    <w:rsid w:val="00301855"/>
    <w:rsid w:val="00302E3D"/>
    <w:rsid w:val="0030397E"/>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6175"/>
    <w:rsid w:val="00331E45"/>
    <w:rsid w:val="00332263"/>
    <w:rsid w:val="0033263A"/>
    <w:rsid w:val="00333DDF"/>
    <w:rsid w:val="00334820"/>
    <w:rsid w:val="003358E4"/>
    <w:rsid w:val="003368A8"/>
    <w:rsid w:val="00336932"/>
    <w:rsid w:val="003369B1"/>
    <w:rsid w:val="00336CD7"/>
    <w:rsid w:val="00340179"/>
    <w:rsid w:val="003414E1"/>
    <w:rsid w:val="00341C5E"/>
    <w:rsid w:val="00344903"/>
    <w:rsid w:val="00344B05"/>
    <w:rsid w:val="00346D99"/>
    <w:rsid w:val="00346FF3"/>
    <w:rsid w:val="003471BA"/>
    <w:rsid w:val="003502CC"/>
    <w:rsid w:val="0035042C"/>
    <w:rsid w:val="00351EEE"/>
    <w:rsid w:val="00352343"/>
    <w:rsid w:val="00353808"/>
    <w:rsid w:val="0035551E"/>
    <w:rsid w:val="00356FE9"/>
    <w:rsid w:val="0035725E"/>
    <w:rsid w:val="003573D5"/>
    <w:rsid w:val="00357B12"/>
    <w:rsid w:val="00362D39"/>
    <w:rsid w:val="00363593"/>
    <w:rsid w:val="003639EB"/>
    <w:rsid w:val="003642E1"/>
    <w:rsid w:val="00365E37"/>
    <w:rsid w:val="00366056"/>
    <w:rsid w:val="00367AE1"/>
    <w:rsid w:val="00367AFD"/>
    <w:rsid w:val="003711EB"/>
    <w:rsid w:val="0037198F"/>
    <w:rsid w:val="00372516"/>
    <w:rsid w:val="003735CD"/>
    <w:rsid w:val="00374DB1"/>
    <w:rsid w:val="00375CAA"/>
    <w:rsid w:val="00375D98"/>
    <w:rsid w:val="0037621C"/>
    <w:rsid w:val="00380B99"/>
    <w:rsid w:val="003837F2"/>
    <w:rsid w:val="00383827"/>
    <w:rsid w:val="00384B55"/>
    <w:rsid w:val="00386B58"/>
    <w:rsid w:val="00386FFB"/>
    <w:rsid w:val="00391DF8"/>
    <w:rsid w:val="003929FD"/>
    <w:rsid w:val="00392D47"/>
    <w:rsid w:val="0039337C"/>
    <w:rsid w:val="0039759D"/>
    <w:rsid w:val="00397A0B"/>
    <w:rsid w:val="003A0343"/>
    <w:rsid w:val="003A0A11"/>
    <w:rsid w:val="003A1172"/>
    <w:rsid w:val="003A23BD"/>
    <w:rsid w:val="003A5E08"/>
    <w:rsid w:val="003A60F7"/>
    <w:rsid w:val="003B00BA"/>
    <w:rsid w:val="003B051C"/>
    <w:rsid w:val="003B0DBD"/>
    <w:rsid w:val="003B32A4"/>
    <w:rsid w:val="003B36C2"/>
    <w:rsid w:val="003B4F97"/>
    <w:rsid w:val="003B5975"/>
    <w:rsid w:val="003B5CC8"/>
    <w:rsid w:val="003C1D44"/>
    <w:rsid w:val="003C3DAD"/>
    <w:rsid w:val="003C476F"/>
    <w:rsid w:val="003D0DB8"/>
    <w:rsid w:val="003D1229"/>
    <w:rsid w:val="003D1C3B"/>
    <w:rsid w:val="003D332C"/>
    <w:rsid w:val="003D5CB0"/>
    <w:rsid w:val="003D7D34"/>
    <w:rsid w:val="003E013D"/>
    <w:rsid w:val="003E01F3"/>
    <w:rsid w:val="003E112F"/>
    <w:rsid w:val="003E2843"/>
    <w:rsid w:val="003E3832"/>
    <w:rsid w:val="003E4ABA"/>
    <w:rsid w:val="003E5C1D"/>
    <w:rsid w:val="003E7C68"/>
    <w:rsid w:val="003F074F"/>
    <w:rsid w:val="003F10E4"/>
    <w:rsid w:val="003F11D9"/>
    <w:rsid w:val="003F3CC2"/>
    <w:rsid w:val="003F4755"/>
    <w:rsid w:val="003F4B3C"/>
    <w:rsid w:val="003F5340"/>
    <w:rsid w:val="003F5E7C"/>
    <w:rsid w:val="003F6B5E"/>
    <w:rsid w:val="00400645"/>
    <w:rsid w:val="00400A64"/>
    <w:rsid w:val="00400E6C"/>
    <w:rsid w:val="00401BC4"/>
    <w:rsid w:val="0040358F"/>
    <w:rsid w:val="00404EF5"/>
    <w:rsid w:val="00405382"/>
    <w:rsid w:val="004063C6"/>
    <w:rsid w:val="00406E7F"/>
    <w:rsid w:val="00407470"/>
    <w:rsid w:val="0040756F"/>
    <w:rsid w:val="00410442"/>
    <w:rsid w:val="0041233C"/>
    <w:rsid w:val="00413373"/>
    <w:rsid w:val="00414100"/>
    <w:rsid w:val="00416503"/>
    <w:rsid w:val="00417BBF"/>
    <w:rsid w:val="0042004A"/>
    <w:rsid w:val="00420A22"/>
    <w:rsid w:val="0042131A"/>
    <w:rsid w:val="00424D2C"/>
    <w:rsid w:val="00425B89"/>
    <w:rsid w:val="00430522"/>
    <w:rsid w:val="0043243D"/>
    <w:rsid w:val="00432950"/>
    <w:rsid w:val="00433406"/>
    <w:rsid w:val="00433BF2"/>
    <w:rsid w:val="00434119"/>
    <w:rsid w:val="00435B8B"/>
    <w:rsid w:val="00436CF1"/>
    <w:rsid w:val="00436D09"/>
    <w:rsid w:val="00437257"/>
    <w:rsid w:val="00437A0A"/>
    <w:rsid w:val="00437BE2"/>
    <w:rsid w:val="004406EA"/>
    <w:rsid w:val="00440C98"/>
    <w:rsid w:val="00442037"/>
    <w:rsid w:val="00442856"/>
    <w:rsid w:val="00443B20"/>
    <w:rsid w:val="0044570A"/>
    <w:rsid w:val="00451CDF"/>
    <w:rsid w:val="00452028"/>
    <w:rsid w:val="00453F39"/>
    <w:rsid w:val="0045431C"/>
    <w:rsid w:val="00454AB3"/>
    <w:rsid w:val="004555A6"/>
    <w:rsid w:val="00455F9B"/>
    <w:rsid w:val="00456014"/>
    <w:rsid w:val="00457333"/>
    <w:rsid w:val="004574B5"/>
    <w:rsid w:val="00457797"/>
    <w:rsid w:val="00457AB0"/>
    <w:rsid w:val="004616C5"/>
    <w:rsid w:val="004622B1"/>
    <w:rsid w:val="00463797"/>
    <w:rsid w:val="0046523F"/>
    <w:rsid w:val="004655C4"/>
    <w:rsid w:val="00466599"/>
    <w:rsid w:val="00466ECB"/>
    <w:rsid w:val="00466F86"/>
    <w:rsid w:val="00467600"/>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1F04"/>
    <w:rsid w:val="0049281B"/>
    <w:rsid w:val="0049405F"/>
    <w:rsid w:val="00494AFE"/>
    <w:rsid w:val="004958C0"/>
    <w:rsid w:val="00496822"/>
    <w:rsid w:val="004A0148"/>
    <w:rsid w:val="004A046D"/>
    <w:rsid w:val="004A5446"/>
    <w:rsid w:val="004A5867"/>
    <w:rsid w:val="004A72C1"/>
    <w:rsid w:val="004A7932"/>
    <w:rsid w:val="004B064B"/>
    <w:rsid w:val="004B0717"/>
    <w:rsid w:val="004B25C6"/>
    <w:rsid w:val="004B2A3C"/>
    <w:rsid w:val="004B36B2"/>
    <w:rsid w:val="004B52D6"/>
    <w:rsid w:val="004B546D"/>
    <w:rsid w:val="004B616E"/>
    <w:rsid w:val="004B6222"/>
    <w:rsid w:val="004B637D"/>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2071E"/>
    <w:rsid w:val="00520A19"/>
    <w:rsid w:val="00520DE2"/>
    <w:rsid w:val="0052114A"/>
    <w:rsid w:val="0052116A"/>
    <w:rsid w:val="00523691"/>
    <w:rsid w:val="00523D51"/>
    <w:rsid w:val="005264E6"/>
    <w:rsid w:val="00530421"/>
    <w:rsid w:val="00531CDE"/>
    <w:rsid w:val="00533F6B"/>
    <w:rsid w:val="005352E1"/>
    <w:rsid w:val="00535678"/>
    <w:rsid w:val="005364A1"/>
    <w:rsid w:val="00536B0C"/>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8B9"/>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87C48"/>
    <w:rsid w:val="0059472C"/>
    <w:rsid w:val="005979BC"/>
    <w:rsid w:val="005A0363"/>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B7AC6"/>
    <w:rsid w:val="005B7E84"/>
    <w:rsid w:val="005C05DF"/>
    <w:rsid w:val="005C0EC6"/>
    <w:rsid w:val="005C11BF"/>
    <w:rsid w:val="005C1485"/>
    <w:rsid w:val="005C436B"/>
    <w:rsid w:val="005C60C1"/>
    <w:rsid w:val="005C67A9"/>
    <w:rsid w:val="005D0034"/>
    <w:rsid w:val="005D0B5B"/>
    <w:rsid w:val="005D0C74"/>
    <w:rsid w:val="005D1E21"/>
    <w:rsid w:val="005D2073"/>
    <w:rsid w:val="005D2E8A"/>
    <w:rsid w:val="005D380C"/>
    <w:rsid w:val="005D3F9B"/>
    <w:rsid w:val="005D459C"/>
    <w:rsid w:val="005D5886"/>
    <w:rsid w:val="005D6C33"/>
    <w:rsid w:val="005D743B"/>
    <w:rsid w:val="005E0423"/>
    <w:rsid w:val="005E14D1"/>
    <w:rsid w:val="005E2F43"/>
    <w:rsid w:val="005E4B9F"/>
    <w:rsid w:val="005E5B2F"/>
    <w:rsid w:val="005E6F8E"/>
    <w:rsid w:val="005E75F3"/>
    <w:rsid w:val="005E77EC"/>
    <w:rsid w:val="005F000E"/>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0162"/>
    <w:rsid w:val="00621E71"/>
    <w:rsid w:val="006224C2"/>
    <w:rsid w:val="00623EC7"/>
    <w:rsid w:val="0062440B"/>
    <w:rsid w:val="00624795"/>
    <w:rsid w:val="006258DC"/>
    <w:rsid w:val="00625A2B"/>
    <w:rsid w:val="0062675E"/>
    <w:rsid w:val="00626AC0"/>
    <w:rsid w:val="0063011F"/>
    <w:rsid w:val="00632A21"/>
    <w:rsid w:val="00632B7C"/>
    <w:rsid w:val="006339C3"/>
    <w:rsid w:val="00635BC9"/>
    <w:rsid w:val="00636C8E"/>
    <w:rsid w:val="00637908"/>
    <w:rsid w:val="00637C35"/>
    <w:rsid w:val="00641AAB"/>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A3D"/>
    <w:rsid w:val="00681C5C"/>
    <w:rsid w:val="00681E5D"/>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6CA0"/>
    <w:rsid w:val="006A701A"/>
    <w:rsid w:val="006A771E"/>
    <w:rsid w:val="006B01D7"/>
    <w:rsid w:val="006B1585"/>
    <w:rsid w:val="006B3668"/>
    <w:rsid w:val="006B3970"/>
    <w:rsid w:val="006B39E0"/>
    <w:rsid w:val="006B51DC"/>
    <w:rsid w:val="006B5430"/>
    <w:rsid w:val="006B64EF"/>
    <w:rsid w:val="006B7CA1"/>
    <w:rsid w:val="006C05B2"/>
    <w:rsid w:val="006C05CC"/>
    <w:rsid w:val="006C0727"/>
    <w:rsid w:val="006C0BA7"/>
    <w:rsid w:val="006C166A"/>
    <w:rsid w:val="006C1B47"/>
    <w:rsid w:val="006C2119"/>
    <w:rsid w:val="006C28E5"/>
    <w:rsid w:val="006C3401"/>
    <w:rsid w:val="006C48FB"/>
    <w:rsid w:val="006C4C3A"/>
    <w:rsid w:val="006C5602"/>
    <w:rsid w:val="006C6A2E"/>
    <w:rsid w:val="006C720C"/>
    <w:rsid w:val="006D1933"/>
    <w:rsid w:val="006D633C"/>
    <w:rsid w:val="006D7079"/>
    <w:rsid w:val="006D7843"/>
    <w:rsid w:val="006E049D"/>
    <w:rsid w:val="006E145F"/>
    <w:rsid w:val="006E3E56"/>
    <w:rsid w:val="006E3FDC"/>
    <w:rsid w:val="006E4164"/>
    <w:rsid w:val="006E427F"/>
    <w:rsid w:val="006E4A4A"/>
    <w:rsid w:val="006E4DDB"/>
    <w:rsid w:val="006E5650"/>
    <w:rsid w:val="006F318D"/>
    <w:rsid w:val="006F44E4"/>
    <w:rsid w:val="006F523F"/>
    <w:rsid w:val="006F5BE5"/>
    <w:rsid w:val="006F5FF3"/>
    <w:rsid w:val="006F62ED"/>
    <w:rsid w:val="007039C3"/>
    <w:rsid w:val="00703D71"/>
    <w:rsid w:val="0070423B"/>
    <w:rsid w:val="007109B4"/>
    <w:rsid w:val="00710BDB"/>
    <w:rsid w:val="00710F1C"/>
    <w:rsid w:val="007113CD"/>
    <w:rsid w:val="00711AE2"/>
    <w:rsid w:val="007123FC"/>
    <w:rsid w:val="007147DC"/>
    <w:rsid w:val="00715DA2"/>
    <w:rsid w:val="0071740E"/>
    <w:rsid w:val="007206BA"/>
    <w:rsid w:val="0072297D"/>
    <w:rsid w:val="00722FAC"/>
    <w:rsid w:val="00724062"/>
    <w:rsid w:val="007252A3"/>
    <w:rsid w:val="00725381"/>
    <w:rsid w:val="00725509"/>
    <w:rsid w:val="0072649D"/>
    <w:rsid w:val="00726FF1"/>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57890"/>
    <w:rsid w:val="00761ADC"/>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83913"/>
    <w:rsid w:val="007839D4"/>
    <w:rsid w:val="0078553D"/>
    <w:rsid w:val="0078676B"/>
    <w:rsid w:val="007870BF"/>
    <w:rsid w:val="007877B4"/>
    <w:rsid w:val="00787930"/>
    <w:rsid w:val="00791DC6"/>
    <w:rsid w:val="00791E38"/>
    <w:rsid w:val="00792020"/>
    <w:rsid w:val="0079279A"/>
    <w:rsid w:val="007929B4"/>
    <w:rsid w:val="00792F00"/>
    <w:rsid w:val="00792F55"/>
    <w:rsid w:val="0079306F"/>
    <w:rsid w:val="00796DAE"/>
    <w:rsid w:val="007A003A"/>
    <w:rsid w:val="007A1C50"/>
    <w:rsid w:val="007A3B91"/>
    <w:rsid w:val="007A3F63"/>
    <w:rsid w:val="007A4991"/>
    <w:rsid w:val="007A4C75"/>
    <w:rsid w:val="007A51DD"/>
    <w:rsid w:val="007A5A69"/>
    <w:rsid w:val="007A601E"/>
    <w:rsid w:val="007A6B8D"/>
    <w:rsid w:val="007A6CEE"/>
    <w:rsid w:val="007A761B"/>
    <w:rsid w:val="007B06CA"/>
    <w:rsid w:val="007B12CE"/>
    <w:rsid w:val="007B1B57"/>
    <w:rsid w:val="007B1F75"/>
    <w:rsid w:val="007B4D64"/>
    <w:rsid w:val="007B600D"/>
    <w:rsid w:val="007B6E83"/>
    <w:rsid w:val="007B7106"/>
    <w:rsid w:val="007C0CF5"/>
    <w:rsid w:val="007C19F6"/>
    <w:rsid w:val="007C25CD"/>
    <w:rsid w:val="007C25D1"/>
    <w:rsid w:val="007C2C14"/>
    <w:rsid w:val="007C3849"/>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9F4"/>
    <w:rsid w:val="007E32E0"/>
    <w:rsid w:val="007E41B4"/>
    <w:rsid w:val="007E52CB"/>
    <w:rsid w:val="007E6494"/>
    <w:rsid w:val="007E71CA"/>
    <w:rsid w:val="007F262C"/>
    <w:rsid w:val="007F27CD"/>
    <w:rsid w:val="007F39CD"/>
    <w:rsid w:val="007F3D4D"/>
    <w:rsid w:val="007F5A40"/>
    <w:rsid w:val="007F63D3"/>
    <w:rsid w:val="007F66C2"/>
    <w:rsid w:val="007F7304"/>
    <w:rsid w:val="007F73CC"/>
    <w:rsid w:val="0080013D"/>
    <w:rsid w:val="008002E6"/>
    <w:rsid w:val="008005B2"/>
    <w:rsid w:val="00800678"/>
    <w:rsid w:val="0080101F"/>
    <w:rsid w:val="00801480"/>
    <w:rsid w:val="00802890"/>
    <w:rsid w:val="00804416"/>
    <w:rsid w:val="0080442B"/>
    <w:rsid w:val="008049D7"/>
    <w:rsid w:val="00805182"/>
    <w:rsid w:val="00805475"/>
    <w:rsid w:val="008071D6"/>
    <w:rsid w:val="00807DDE"/>
    <w:rsid w:val="00811660"/>
    <w:rsid w:val="008126CB"/>
    <w:rsid w:val="008130FD"/>
    <w:rsid w:val="008133B5"/>
    <w:rsid w:val="00813A4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4C84"/>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572E5"/>
    <w:rsid w:val="00860397"/>
    <w:rsid w:val="008617AA"/>
    <w:rsid w:val="00861813"/>
    <w:rsid w:val="008624D4"/>
    <w:rsid w:val="00863195"/>
    <w:rsid w:val="00865EFD"/>
    <w:rsid w:val="00866BDF"/>
    <w:rsid w:val="008676A5"/>
    <w:rsid w:val="00870CA4"/>
    <w:rsid w:val="00870FD9"/>
    <w:rsid w:val="00871FF9"/>
    <w:rsid w:val="00872093"/>
    <w:rsid w:val="008723F2"/>
    <w:rsid w:val="008727C8"/>
    <w:rsid w:val="008728C0"/>
    <w:rsid w:val="00873F4B"/>
    <w:rsid w:val="0087403B"/>
    <w:rsid w:val="00875B30"/>
    <w:rsid w:val="00877E77"/>
    <w:rsid w:val="00880678"/>
    <w:rsid w:val="00881494"/>
    <w:rsid w:val="008826AD"/>
    <w:rsid w:val="00884566"/>
    <w:rsid w:val="0088556F"/>
    <w:rsid w:val="0088560D"/>
    <w:rsid w:val="008861ED"/>
    <w:rsid w:val="00886C4F"/>
    <w:rsid w:val="00886D13"/>
    <w:rsid w:val="0089030E"/>
    <w:rsid w:val="0089041F"/>
    <w:rsid w:val="00892294"/>
    <w:rsid w:val="00892C49"/>
    <w:rsid w:val="008933B5"/>
    <w:rsid w:val="008951E4"/>
    <w:rsid w:val="00895B0B"/>
    <w:rsid w:val="008961B6"/>
    <w:rsid w:val="008966CB"/>
    <w:rsid w:val="0089696C"/>
    <w:rsid w:val="00897087"/>
    <w:rsid w:val="008A003F"/>
    <w:rsid w:val="008A0316"/>
    <w:rsid w:val="008A08E1"/>
    <w:rsid w:val="008A0F62"/>
    <w:rsid w:val="008A1939"/>
    <w:rsid w:val="008A1E1A"/>
    <w:rsid w:val="008A49C9"/>
    <w:rsid w:val="008A6157"/>
    <w:rsid w:val="008A6D52"/>
    <w:rsid w:val="008A717F"/>
    <w:rsid w:val="008B01A0"/>
    <w:rsid w:val="008B069A"/>
    <w:rsid w:val="008B204C"/>
    <w:rsid w:val="008B3C1E"/>
    <w:rsid w:val="008B5E3A"/>
    <w:rsid w:val="008C00F5"/>
    <w:rsid w:val="008C1AB0"/>
    <w:rsid w:val="008C42D6"/>
    <w:rsid w:val="008C4508"/>
    <w:rsid w:val="008C47F2"/>
    <w:rsid w:val="008D0042"/>
    <w:rsid w:val="008D029C"/>
    <w:rsid w:val="008D081F"/>
    <w:rsid w:val="008D085C"/>
    <w:rsid w:val="008D12B5"/>
    <w:rsid w:val="008D245A"/>
    <w:rsid w:val="008D2869"/>
    <w:rsid w:val="008D501D"/>
    <w:rsid w:val="008D5EEE"/>
    <w:rsid w:val="008D716F"/>
    <w:rsid w:val="008D738D"/>
    <w:rsid w:val="008E0C9A"/>
    <w:rsid w:val="008E1AA4"/>
    <w:rsid w:val="008E1ACF"/>
    <w:rsid w:val="008E1D46"/>
    <w:rsid w:val="008E3151"/>
    <w:rsid w:val="008E3444"/>
    <w:rsid w:val="008E3855"/>
    <w:rsid w:val="008E4DA6"/>
    <w:rsid w:val="008E6953"/>
    <w:rsid w:val="008E6C62"/>
    <w:rsid w:val="008E6CB5"/>
    <w:rsid w:val="008E77FB"/>
    <w:rsid w:val="008E7B8B"/>
    <w:rsid w:val="008F0692"/>
    <w:rsid w:val="008F254D"/>
    <w:rsid w:val="008F2B43"/>
    <w:rsid w:val="008F2DE5"/>
    <w:rsid w:val="008F3AA6"/>
    <w:rsid w:val="008F3AF0"/>
    <w:rsid w:val="008F411A"/>
    <w:rsid w:val="008F4B97"/>
    <w:rsid w:val="008F65F4"/>
    <w:rsid w:val="008F725E"/>
    <w:rsid w:val="008F7A6B"/>
    <w:rsid w:val="00904CC2"/>
    <w:rsid w:val="0090559F"/>
    <w:rsid w:val="00905668"/>
    <w:rsid w:val="00905951"/>
    <w:rsid w:val="00905ADD"/>
    <w:rsid w:val="009069C1"/>
    <w:rsid w:val="00906C2D"/>
    <w:rsid w:val="00906FAA"/>
    <w:rsid w:val="0090743C"/>
    <w:rsid w:val="00907A4C"/>
    <w:rsid w:val="00907C14"/>
    <w:rsid w:val="00907EF9"/>
    <w:rsid w:val="00907F30"/>
    <w:rsid w:val="00911648"/>
    <w:rsid w:val="00913028"/>
    <w:rsid w:val="00913ABF"/>
    <w:rsid w:val="00917C91"/>
    <w:rsid w:val="009217F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1156"/>
    <w:rsid w:val="009414FD"/>
    <w:rsid w:val="00942A4D"/>
    <w:rsid w:val="0094301D"/>
    <w:rsid w:val="00943A55"/>
    <w:rsid w:val="009458AA"/>
    <w:rsid w:val="00945951"/>
    <w:rsid w:val="00947237"/>
    <w:rsid w:val="00947A2E"/>
    <w:rsid w:val="00950844"/>
    <w:rsid w:val="00950CA3"/>
    <w:rsid w:val="0095278A"/>
    <w:rsid w:val="00952C94"/>
    <w:rsid w:val="00955397"/>
    <w:rsid w:val="00956233"/>
    <w:rsid w:val="00956497"/>
    <w:rsid w:val="00956F1C"/>
    <w:rsid w:val="0095732D"/>
    <w:rsid w:val="00960BFD"/>
    <w:rsid w:val="0096140C"/>
    <w:rsid w:val="00961F60"/>
    <w:rsid w:val="009620E1"/>
    <w:rsid w:val="00962264"/>
    <w:rsid w:val="009625AA"/>
    <w:rsid w:val="009629DC"/>
    <w:rsid w:val="00963A5D"/>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2AEE"/>
    <w:rsid w:val="00983D33"/>
    <w:rsid w:val="00983EB7"/>
    <w:rsid w:val="00984B9F"/>
    <w:rsid w:val="00985ED2"/>
    <w:rsid w:val="009867FE"/>
    <w:rsid w:val="00987FB8"/>
    <w:rsid w:val="009907D5"/>
    <w:rsid w:val="00990AD2"/>
    <w:rsid w:val="00991D65"/>
    <w:rsid w:val="00991EB4"/>
    <w:rsid w:val="0099208A"/>
    <w:rsid w:val="00992113"/>
    <w:rsid w:val="009931FC"/>
    <w:rsid w:val="009941C0"/>
    <w:rsid w:val="009944A2"/>
    <w:rsid w:val="00996581"/>
    <w:rsid w:val="00997D2E"/>
    <w:rsid w:val="009A01CE"/>
    <w:rsid w:val="009A03D6"/>
    <w:rsid w:val="009A0E12"/>
    <w:rsid w:val="009A1F00"/>
    <w:rsid w:val="009A2575"/>
    <w:rsid w:val="009A2582"/>
    <w:rsid w:val="009A4ACB"/>
    <w:rsid w:val="009A6B9C"/>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4AA8"/>
    <w:rsid w:val="009D6187"/>
    <w:rsid w:val="009D6746"/>
    <w:rsid w:val="009E0773"/>
    <w:rsid w:val="009E244A"/>
    <w:rsid w:val="009E41D4"/>
    <w:rsid w:val="009E458C"/>
    <w:rsid w:val="009E4CC3"/>
    <w:rsid w:val="009E56E1"/>
    <w:rsid w:val="009E6AF6"/>
    <w:rsid w:val="009E7B1A"/>
    <w:rsid w:val="009F1B84"/>
    <w:rsid w:val="009F1DE9"/>
    <w:rsid w:val="009F2A10"/>
    <w:rsid w:val="009F2FBC"/>
    <w:rsid w:val="009F37EE"/>
    <w:rsid w:val="009F38E1"/>
    <w:rsid w:val="009F4C4A"/>
    <w:rsid w:val="00A0210A"/>
    <w:rsid w:val="00A025C8"/>
    <w:rsid w:val="00A027CE"/>
    <w:rsid w:val="00A06F63"/>
    <w:rsid w:val="00A070B3"/>
    <w:rsid w:val="00A101F9"/>
    <w:rsid w:val="00A103CD"/>
    <w:rsid w:val="00A10D92"/>
    <w:rsid w:val="00A141E0"/>
    <w:rsid w:val="00A17E70"/>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3E30"/>
    <w:rsid w:val="00A743F6"/>
    <w:rsid w:val="00A745E1"/>
    <w:rsid w:val="00A752C2"/>
    <w:rsid w:val="00A75918"/>
    <w:rsid w:val="00A80C3E"/>
    <w:rsid w:val="00A8103F"/>
    <w:rsid w:val="00A83121"/>
    <w:rsid w:val="00A85D27"/>
    <w:rsid w:val="00A86621"/>
    <w:rsid w:val="00A86CD1"/>
    <w:rsid w:val="00A87896"/>
    <w:rsid w:val="00A9130D"/>
    <w:rsid w:val="00A92B13"/>
    <w:rsid w:val="00A933DD"/>
    <w:rsid w:val="00A95B70"/>
    <w:rsid w:val="00A96FB0"/>
    <w:rsid w:val="00AA0E90"/>
    <w:rsid w:val="00AA11FE"/>
    <w:rsid w:val="00AA136D"/>
    <w:rsid w:val="00AA18C3"/>
    <w:rsid w:val="00AA26D0"/>
    <w:rsid w:val="00AA427C"/>
    <w:rsid w:val="00AA56F8"/>
    <w:rsid w:val="00AA716D"/>
    <w:rsid w:val="00AB0ECB"/>
    <w:rsid w:val="00AB10E6"/>
    <w:rsid w:val="00AB2177"/>
    <w:rsid w:val="00AB2A02"/>
    <w:rsid w:val="00AB2F1B"/>
    <w:rsid w:val="00AB2FAB"/>
    <w:rsid w:val="00AB33A9"/>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6689"/>
    <w:rsid w:val="00AD76AA"/>
    <w:rsid w:val="00AE0136"/>
    <w:rsid w:val="00AE090A"/>
    <w:rsid w:val="00AE0E63"/>
    <w:rsid w:val="00AE1931"/>
    <w:rsid w:val="00AE1989"/>
    <w:rsid w:val="00AE1ABA"/>
    <w:rsid w:val="00AE2718"/>
    <w:rsid w:val="00AE27E6"/>
    <w:rsid w:val="00AE315F"/>
    <w:rsid w:val="00AE321C"/>
    <w:rsid w:val="00AE6344"/>
    <w:rsid w:val="00AE6FCA"/>
    <w:rsid w:val="00AE7053"/>
    <w:rsid w:val="00AF0BB6"/>
    <w:rsid w:val="00AF0FA4"/>
    <w:rsid w:val="00AF138F"/>
    <w:rsid w:val="00AF3DA3"/>
    <w:rsid w:val="00AF49E8"/>
    <w:rsid w:val="00AF5BF3"/>
    <w:rsid w:val="00AF70AD"/>
    <w:rsid w:val="00AF7328"/>
    <w:rsid w:val="00AF7BE7"/>
    <w:rsid w:val="00B00B63"/>
    <w:rsid w:val="00B01931"/>
    <w:rsid w:val="00B01AFD"/>
    <w:rsid w:val="00B028F1"/>
    <w:rsid w:val="00B05E8D"/>
    <w:rsid w:val="00B06328"/>
    <w:rsid w:val="00B065C5"/>
    <w:rsid w:val="00B0665C"/>
    <w:rsid w:val="00B07675"/>
    <w:rsid w:val="00B12332"/>
    <w:rsid w:val="00B12933"/>
    <w:rsid w:val="00B13D0A"/>
    <w:rsid w:val="00B149E2"/>
    <w:rsid w:val="00B14B9E"/>
    <w:rsid w:val="00B157C7"/>
    <w:rsid w:val="00B15A75"/>
    <w:rsid w:val="00B15D1F"/>
    <w:rsid w:val="00B178EF"/>
    <w:rsid w:val="00B20109"/>
    <w:rsid w:val="00B20DB6"/>
    <w:rsid w:val="00B2138A"/>
    <w:rsid w:val="00B233D1"/>
    <w:rsid w:val="00B234E4"/>
    <w:rsid w:val="00B24C1A"/>
    <w:rsid w:val="00B24CA7"/>
    <w:rsid w:val="00B25722"/>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471FF"/>
    <w:rsid w:val="00B4734B"/>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1C20"/>
    <w:rsid w:val="00BC23E1"/>
    <w:rsid w:val="00BC2F5D"/>
    <w:rsid w:val="00BC477F"/>
    <w:rsid w:val="00BC4A77"/>
    <w:rsid w:val="00BC4E05"/>
    <w:rsid w:val="00BC5C20"/>
    <w:rsid w:val="00BC668A"/>
    <w:rsid w:val="00BC6CED"/>
    <w:rsid w:val="00BC6DA2"/>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4AD"/>
    <w:rsid w:val="00C10B72"/>
    <w:rsid w:val="00C126CD"/>
    <w:rsid w:val="00C12CAE"/>
    <w:rsid w:val="00C14144"/>
    <w:rsid w:val="00C142AD"/>
    <w:rsid w:val="00C143E1"/>
    <w:rsid w:val="00C16234"/>
    <w:rsid w:val="00C16999"/>
    <w:rsid w:val="00C16D94"/>
    <w:rsid w:val="00C17F7F"/>
    <w:rsid w:val="00C2383C"/>
    <w:rsid w:val="00C24F87"/>
    <w:rsid w:val="00C25F83"/>
    <w:rsid w:val="00C3015E"/>
    <w:rsid w:val="00C30506"/>
    <w:rsid w:val="00C3404B"/>
    <w:rsid w:val="00C376E3"/>
    <w:rsid w:val="00C37B5E"/>
    <w:rsid w:val="00C4144F"/>
    <w:rsid w:val="00C42C9D"/>
    <w:rsid w:val="00C43376"/>
    <w:rsid w:val="00C43C7D"/>
    <w:rsid w:val="00C45EDA"/>
    <w:rsid w:val="00C473C3"/>
    <w:rsid w:val="00C505AD"/>
    <w:rsid w:val="00C556BC"/>
    <w:rsid w:val="00C55AB8"/>
    <w:rsid w:val="00C55F00"/>
    <w:rsid w:val="00C55F91"/>
    <w:rsid w:val="00C560C6"/>
    <w:rsid w:val="00C57D78"/>
    <w:rsid w:val="00C604D2"/>
    <w:rsid w:val="00C60778"/>
    <w:rsid w:val="00C61759"/>
    <w:rsid w:val="00C61C10"/>
    <w:rsid w:val="00C63928"/>
    <w:rsid w:val="00C63B1E"/>
    <w:rsid w:val="00C64A88"/>
    <w:rsid w:val="00C6541C"/>
    <w:rsid w:val="00C654D8"/>
    <w:rsid w:val="00C65D74"/>
    <w:rsid w:val="00C677D7"/>
    <w:rsid w:val="00C702F2"/>
    <w:rsid w:val="00C713C3"/>
    <w:rsid w:val="00C76548"/>
    <w:rsid w:val="00C76CED"/>
    <w:rsid w:val="00C76FB9"/>
    <w:rsid w:val="00C773C4"/>
    <w:rsid w:val="00C775A1"/>
    <w:rsid w:val="00C778A4"/>
    <w:rsid w:val="00C801EB"/>
    <w:rsid w:val="00C80A3A"/>
    <w:rsid w:val="00C80B1C"/>
    <w:rsid w:val="00C81119"/>
    <w:rsid w:val="00C8292E"/>
    <w:rsid w:val="00C83496"/>
    <w:rsid w:val="00C8386B"/>
    <w:rsid w:val="00C84FA3"/>
    <w:rsid w:val="00C85E1F"/>
    <w:rsid w:val="00C868B8"/>
    <w:rsid w:val="00C86DAD"/>
    <w:rsid w:val="00C918B3"/>
    <w:rsid w:val="00C91B69"/>
    <w:rsid w:val="00C9241D"/>
    <w:rsid w:val="00C92740"/>
    <w:rsid w:val="00C93286"/>
    <w:rsid w:val="00C94436"/>
    <w:rsid w:val="00C96A1A"/>
    <w:rsid w:val="00CA028E"/>
    <w:rsid w:val="00CA09B2"/>
    <w:rsid w:val="00CA0A57"/>
    <w:rsid w:val="00CA142D"/>
    <w:rsid w:val="00CA3DA7"/>
    <w:rsid w:val="00CA7C9D"/>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76"/>
    <w:rsid w:val="00CD4ACC"/>
    <w:rsid w:val="00CD4F5C"/>
    <w:rsid w:val="00CD51FC"/>
    <w:rsid w:val="00CD568A"/>
    <w:rsid w:val="00CD5B7F"/>
    <w:rsid w:val="00CD6382"/>
    <w:rsid w:val="00CD64CE"/>
    <w:rsid w:val="00CD658E"/>
    <w:rsid w:val="00CD6AAB"/>
    <w:rsid w:val="00CD7892"/>
    <w:rsid w:val="00CD7A40"/>
    <w:rsid w:val="00CE10E9"/>
    <w:rsid w:val="00CE1444"/>
    <w:rsid w:val="00CE2510"/>
    <w:rsid w:val="00CE3491"/>
    <w:rsid w:val="00CE3B2B"/>
    <w:rsid w:val="00CE5032"/>
    <w:rsid w:val="00CE5157"/>
    <w:rsid w:val="00CE6972"/>
    <w:rsid w:val="00CE7016"/>
    <w:rsid w:val="00CF1147"/>
    <w:rsid w:val="00CF1270"/>
    <w:rsid w:val="00CF1B3F"/>
    <w:rsid w:val="00CF1DF8"/>
    <w:rsid w:val="00CF4970"/>
    <w:rsid w:val="00CF4A50"/>
    <w:rsid w:val="00CF68DF"/>
    <w:rsid w:val="00CF6B83"/>
    <w:rsid w:val="00D02630"/>
    <w:rsid w:val="00D04E5E"/>
    <w:rsid w:val="00D06A2B"/>
    <w:rsid w:val="00D1060A"/>
    <w:rsid w:val="00D11103"/>
    <w:rsid w:val="00D112FD"/>
    <w:rsid w:val="00D1138B"/>
    <w:rsid w:val="00D12945"/>
    <w:rsid w:val="00D1700E"/>
    <w:rsid w:val="00D17603"/>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157F"/>
    <w:rsid w:val="00D5324F"/>
    <w:rsid w:val="00D53DBA"/>
    <w:rsid w:val="00D57696"/>
    <w:rsid w:val="00D57B6C"/>
    <w:rsid w:val="00D57F5C"/>
    <w:rsid w:val="00D6056D"/>
    <w:rsid w:val="00D60FE6"/>
    <w:rsid w:val="00D6190D"/>
    <w:rsid w:val="00D61EE3"/>
    <w:rsid w:val="00D63C8C"/>
    <w:rsid w:val="00D647D4"/>
    <w:rsid w:val="00D6480C"/>
    <w:rsid w:val="00D648C0"/>
    <w:rsid w:val="00D673AE"/>
    <w:rsid w:val="00D6751B"/>
    <w:rsid w:val="00D67D45"/>
    <w:rsid w:val="00D7158F"/>
    <w:rsid w:val="00D7294D"/>
    <w:rsid w:val="00D72D2E"/>
    <w:rsid w:val="00D7330F"/>
    <w:rsid w:val="00D742C0"/>
    <w:rsid w:val="00D75714"/>
    <w:rsid w:val="00D762B7"/>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3400"/>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A27"/>
    <w:rsid w:val="00DB5DF0"/>
    <w:rsid w:val="00DB6F8B"/>
    <w:rsid w:val="00DB7004"/>
    <w:rsid w:val="00DB7CF9"/>
    <w:rsid w:val="00DB7E08"/>
    <w:rsid w:val="00DC1EE1"/>
    <w:rsid w:val="00DC2259"/>
    <w:rsid w:val="00DC23C7"/>
    <w:rsid w:val="00DC38D4"/>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D6F2E"/>
    <w:rsid w:val="00DE014E"/>
    <w:rsid w:val="00DE1317"/>
    <w:rsid w:val="00DE46B6"/>
    <w:rsid w:val="00DE5798"/>
    <w:rsid w:val="00DE655B"/>
    <w:rsid w:val="00DE6A26"/>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0EE"/>
    <w:rsid w:val="00E1440D"/>
    <w:rsid w:val="00E14743"/>
    <w:rsid w:val="00E1485D"/>
    <w:rsid w:val="00E14937"/>
    <w:rsid w:val="00E1507C"/>
    <w:rsid w:val="00E15482"/>
    <w:rsid w:val="00E1733C"/>
    <w:rsid w:val="00E2074D"/>
    <w:rsid w:val="00E20A89"/>
    <w:rsid w:val="00E22591"/>
    <w:rsid w:val="00E237BE"/>
    <w:rsid w:val="00E247F3"/>
    <w:rsid w:val="00E25F1F"/>
    <w:rsid w:val="00E26740"/>
    <w:rsid w:val="00E26D5F"/>
    <w:rsid w:val="00E30472"/>
    <w:rsid w:val="00E3115F"/>
    <w:rsid w:val="00E34BA2"/>
    <w:rsid w:val="00E34C09"/>
    <w:rsid w:val="00E35367"/>
    <w:rsid w:val="00E35965"/>
    <w:rsid w:val="00E37F19"/>
    <w:rsid w:val="00E4127C"/>
    <w:rsid w:val="00E423DE"/>
    <w:rsid w:val="00E427B6"/>
    <w:rsid w:val="00E431C1"/>
    <w:rsid w:val="00E47B5A"/>
    <w:rsid w:val="00E47DFF"/>
    <w:rsid w:val="00E505F2"/>
    <w:rsid w:val="00E52DD6"/>
    <w:rsid w:val="00E53D8C"/>
    <w:rsid w:val="00E543CC"/>
    <w:rsid w:val="00E547E5"/>
    <w:rsid w:val="00E55F51"/>
    <w:rsid w:val="00E56331"/>
    <w:rsid w:val="00E56F0D"/>
    <w:rsid w:val="00E60231"/>
    <w:rsid w:val="00E60ED9"/>
    <w:rsid w:val="00E6231E"/>
    <w:rsid w:val="00E63CD8"/>
    <w:rsid w:val="00E70342"/>
    <w:rsid w:val="00E7149A"/>
    <w:rsid w:val="00E71DC3"/>
    <w:rsid w:val="00E72A24"/>
    <w:rsid w:val="00E73731"/>
    <w:rsid w:val="00E73DC3"/>
    <w:rsid w:val="00E75687"/>
    <w:rsid w:val="00E767B3"/>
    <w:rsid w:val="00E77301"/>
    <w:rsid w:val="00E773D3"/>
    <w:rsid w:val="00E774D2"/>
    <w:rsid w:val="00E77E2E"/>
    <w:rsid w:val="00E808E1"/>
    <w:rsid w:val="00E84D50"/>
    <w:rsid w:val="00E85423"/>
    <w:rsid w:val="00E85DF8"/>
    <w:rsid w:val="00E85E19"/>
    <w:rsid w:val="00E866B3"/>
    <w:rsid w:val="00E86A59"/>
    <w:rsid w:val="00E92107"/>
    <w:rsid w:val="00E92D8B"/>
    <w:rsid w:val="00E95D56"/>
    <w:rsid w:val="00EA07D3"/>
    <w:rsid w:val="00EA1FE1"/>
    <w:rsid w:val="00EA251D"/>
    <w:rsid w:val="00EA30C4"/>
    <w:rsid w:val="00EA35AD"/>
    <w:rsid w:val="00EA4193"/>
    <w:rsid w:val="00EA49DB"/>
    <w:rsid w:val="00EA4CF9"/>
    <w:rsid w:val="00EA515B"/>
    <w:rsid w:val="00EA55C4"/>
    <w:rsid w:val="00EA56C5"/>
    <w:rsid w:val="00EA6164"/>
    <w:rsid w:val="00EB33AE"/>
    <w:rsid w:val="00EB4E97"/>
    <w:rsid w:val="00EC25DB"/>
    <w:rsid w:val="00EC3BA9"/>
    <w:rsid w:val="00EC3DC9"/>
    <w:rsid w:val="00EC58FA"/>
    <w:rsid w:val="00ED18E9"/>
    <w:rsid w:val="00ED191B"/>
    <w:rsid w:val="00ED2CB3"/>
    <w:rsid w:val="00ED4441"/>
    <w:rsid w:val="00ED5397"/>
    <w:rsid w:val="00ED5940"/>
    <w:rsid w:val="00ED6BE7"/>
    <w:rsid w:val="00ED79C2"/>
    <w:rsid w:val="00EE0E68"/>
    <w:rsid w:val="00EE159A"/>
    <w:rsid w:val="00EE2E31"/>
    <w:rsid w:val="00EE2F0A"/>
    <w:rsid w:val="00EE2FC8"/>
    <w:rsid w:val="00EE66A6"/>
    <w:rsid w:val="00EE7C6C"/>
    <w:rsid w:val="00EF006D"/>
    <w:rsid w:val="00EF0C81"/>
    <w:rsid w:val="00EF1602"/>
    <w:rsid w:val="00EF1D98"/>
    <w:rsid w:val="00EF25CA"/>
    <w:rsid w:val="00EF4421"/>
    <w:rsid w:val="00EF4445"/>
    <w:rsid w:val="00EF4F00"/>
    <w:rsid w:val="00EF5509"/>
    <w:rsid w:val="00EF5871"/>
    <w:rsid w:val="00EF7A41"/>
    <w:rsid w:val="00F00699"/>
    <w:rsid w:val="00F02E6D"/>
    <w:rsid w:val="00F030C3"/>
    <w:rsid w:val="00F04F58"/>
    <w:rsid w:val="00F04FA0"/>
    <w:rsid w:val="00F05C6F"/>
    <w:rsid w:val="00F0657E"/>
    <w:rsid w:val="00F1055C"/>
    <w:rsid w:val="00F105AC"/>
    <w:rsid w:val="00F10D50"/>
    <w:rsid w:val="00F10D5F"/>
    <w:rsid w:val="00F118F6"/>
    <w:rsid w:val="00F12826"/>
    <w:rsid w:val="00F151E1"/>
    <w:rsid w:val="00F15498"/>
    <w:rsid w:val="00F154DD"/>
    <w:rsid w:val="00F16447"/>
    <w:rsid w:val="00F16FE1"/>
    <w:rsid w:val="00F174C8"/>
    <w:rsid w:val="00F17FD9"/>
    <w:rsid w:val="00F20226"/>
    <w:rsid w:val="00F21C75"/>
    <w:rsid w:val="00F23FC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2CE5"/>
    <w:rsid w:val="00F43D87"/>
    <w:rsid w:val="00F43E08"/>
    <w:rsid w:val="00F44667"/>
    <w:rsid w:val="00F44F02"/>
    <w:rsid w:val="00F45376"/>
    <w:rsid w:val="00F463A9"/>
    <w:rsid w:val="00F51C48"/>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3F8B"/>
    <w:rsid w:val="00F6468B"/>
    <w:rsid w:val="00F65419"/>
    <w:rsid w:val="00F662E7"/>
    <w:rsid w:val="00F66A89"/>
    <w:rsid w:val="00F66DEA"/>
    <w:rsid w:val="00F670DA"/>
    <w:rsid w:val="00F701A3"/>
    <w:rsid w:val="00F7107F"/>
    <w:rsid w:val="00F72890"/>
    <w:rsid w:val="00F73006"/>
    <w:rsid w:val="00F74506"/>
    <w:rsid w:val="00F762CF"/>
    <w:rsid w:val="00F768AA"/>
    <w:rsid w:val="00F80082"/>
    <w:rsid w:val="00F80D7E"/>
    <w:rsid w:val="00F81428"/>
    <w:rsid w:val="00F81E1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1BD1"/>
    <w:rsid w:val="00FB2A39"/>
    <w:rsid w:val="00FB6463"/>
    <w:rsid w:val="00FB7AED"/>
    <w:rsid w:val="00FC017F"/>
    <w:rsid w:val="00FC0792"/>
    <w:rsid w:val="00FC4814"/>
    <w:rsid w:val="00FC5E13"/>
    <w:rsid w:val="00FC707A"/>
    <w:rsid w:val="00FD072A"/>
    <w:rsid w:val="00FD0AA2"/>
    <w:rsid w:val="00FD16C8"/>
    <w:rsid w:val="00FD1918"/>
    <w:rsid w:val="00FD217F"/>
    <w:rsid w:val="00FD2B81"/>
    <w:rsid w:val="00FD3534"/>
    <w:rsid w:val="00FD4359"/>
    <w:rsid w:val="00FD46FD"/>
    <w:rsid w:val="00FD63D0"/>
    <w:rsid w:val="00FD709D"/>
    <w:rsid w:val="00FE0D53"/>
    <w:rsid w:val="00FE3BDB"/>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标题 4 字符"/>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0">
    <w:name w:val="标题 5 字符"/>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aa"/>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aa">
    <w:name w:val="批注文字 字符"/>
    <w:basedOn w:val="a1"/>
    <w:link w:val="a9"/>
    <w:uiPriority w:val="9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批注框文本 字符"/>
    <w:basedOn w:val="a1"/>
    <w:link w:val="ab"/>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d">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批注主题 字符"/>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5">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6">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7">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8">
    <w:name w:val="Body Text"/>
    <w:basedOn w:val="a0"/>
    <w:link w:val="af9"/>
    <w:unhideWhenUsed/>
    <w:rsid w:val="00CF1B3F"/>
    <w:pPr>
      <w:spacing w:after="120"/>
    </w:pPr>
  </w:style>
  <w:style w:type="character" w:customStyle="1" w:styleId="af9">
    <w:name w:val="正文文本 字符"/>
    <w:basedOn w:val="a1"/>
    <w:link w:val="af8"/>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paragraph" w:customStyle="1" w:styleId="SP19295306">
    <w:name w:val="SP.19.295306"/>
    <w:basedOn w:val="Default"/>
    <w:next w:val="Default"/>
    <w:uiPriority w:val="99"/>
    <w:rsid w:val="00E505F2"/>
    <w:rPr>
      <w:color w:val="auto"/>
    </w:rPr>
  </w:style>
  <w:style w:type="paragraph" w:customStyle="1" w:styleId="SP19294928">
    <w:name w:val="SP.19.294928"/>
    <w:basedOn w:val="Default"/>
    <w:next w:val="Default"/>
    <w:uiPriority w:val="99"/>
    <w:rsid w:val="00E505F2"/>
    <w:rPr>
      <w:color w:val="auto"/>
    </w:rPr>
  </w:style>
  <w:style w:type="character" w:customStyle="1" w:styleId="SC19323589">
    <w:name w:val="SC.19.323589"/>
    <w:uiPriority w:val="99"/>
    <w:rsid w:val="00E505F2"/>
    <w:rPr>
      <w:b/>
      <w:bCs/>
      <w:color w:val="000000"/>
      <w:sz w:val="20"/>
      <w:szCs w:val="20"/>
    </w:rPr>
  </w:style>
  <w:style w:type="paragraph" w:customStyle="1" w:styleId="SP1290411">
    <w:name w:val="SP.12.90411"/>
    <w:basedOn w:val="Default"/>
    <w:next w:val="Default"/>
    <w:uiPriority w:val="99"/>
    <w:rsid w:val="00E505F2"/>
    <w:rPr>
      <w:color w:val="auto"/>
    </w:rPr>
  </w:style>
  <w:style w:type="paragraph" w:customStyle="1" w:styleId="SP14319765">
    <w:name w:val="SP.14.319765"/>
    <w:basedOn w:val="Default"/>
    <w:next w:val="Default"/>
    <w:uiPriority w:val="99"/>
    <w:rsid w:val="00E505F2"/>
    <w:rPr>
      <w:color w:val="auto"/>
    </w:rPr>
  </w:style>
  <w:style w:type="character" w:customStyle="1" w:styleId="SC14319501">
    <w:name w:val="SC.14.319501"/>
    <w:uiPriority w:val="99"/>
    <w:rsid w:val="00E505F2"/>
    <w:rPr>
      <w:b/>
      <w:bCs/>
      <w:color w:val="000000"/>
      <w:sz w:val="20"/>
      <w:szCs w:val="20"/>
    </w:rPr>
  </w:style>
  <w:style w:type="paragraph" w:customStyle="1" w:styleId="SP14262274">
    <w:name w:val="SP.14.262274"/>
    <w:basedOn w:val="Default"/>
    <w:next w:val="Default"/>
    <w:uiPriority w:val="99"/>
    <w:rsid w:val="00E505F2"/>
    <w:pPr>
      <w:widowControl w:val="0"/>
    </w:pPr>
    <w:rPr>
      <w:rFonts w:ascii="Times New Roman" w:hAnsi="Times New Roman" w:cs="Times New Roman"/>
      <w:color w:val="auto"/>
    </w:rPr>
  </w:style>
  <w:style w:type="paragraph" w:customStyle="1" w:styleId="SP14262236">
    <w:name w:val="SP.14.262236"/>
    <w:basedOn w:val="Default"/>
    <w:next w:val="Default"/>
    <w:uiPriority w:val="99"/>
    <w:rsid w:val="00E505F2"/>
    <w:pPr>
      <w:widowControl w:val="0"/>
    </w:pPr>
    <w:rPr>
      <w:rFonts w:ascii="Times New Roman" w:hAnsi="Times New Roman" w:cs="Times New Roman"/>
      <w:color w:val="auto"/>
    </w:rPr>
  </w:style>
  <w:style w:type="character" w:customStyle="1" w:styleId="SC14319496">
    <w:name w:val="SC.14.319496"/>
    <w:uiPriority w:val="99"/>
    <w:rsid w:val="00E505F2"/>
    <w:rPr>
      <w:b/>
      <w:bCs/>
      <w:color w:val="000000"/>
      <w:sz w:val="18"/>
      <w:szCs w:val="18"/>
    </w:rPr>
  </w:style>
  <w:style w:type="paragraph" w:customStyle="1" w:styleId="SP1469762">
    <w:name w:val="SP.14.69762"/>
    <w:basedOn w:val="Default"/>
    <w:next w:val="Default"/>
    <w:uiPriority w:val="99"/>
    <w:rsid w:val="00941156"/>
    <w:pPr>
      <w:widowControl w:val="0"/>
    </w:pPr>
    <w:rPr>
      <w:color w:val="auto"/>
    </w:rPr>
  </w:style>
  <w:style w:type="paragraph" w:customStyle="1" w:styleId="SP1469931">
    <w:name w:val="SP.14.69931"/>
    <w:basedOn w:val="Default"/>
    <w:next w:val="Default"/>
    <w:uiPriority w:val="99"/>
    <w:rsid w:val="00941156"/>
    <w:pPr>
      <w:widowControl w:val="0"/>
    </w:pPr>
    <w:rPr>
      <w:color w:val="auto"/>
    </w:rPr>
  </w:style>
  <w:style w:type="paragraph" w:customStyle="1" w:styleId="SP1469909">
    <w:name w:val="SP.14.69909"/>
    <w:basedOn w:val="Default"/>
    <w:next w:val="Default"/>
    <w:uiPriority w:val="99"/>
    <w:rsid w:val="00941156"/>
    <w:pPr>
      <w:widowControl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Bold">
    <w:altName w:val="HGGothicE"/>
    <w:panose1 w:val="00000000000000000000"/>
    <w:charset w:val="00"/>
    <w:family w:val="auto"/>
    <w:notTrueType/>
    <w:pitch w:val="default"/>
    <w:sig w:usb0="00000003" w:usb1="08070000" w:usb2="00000010" w:usb3="00000000" w:csb0="00020001"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55049"/>
    <w:rsid w:val="00056D1D"/>
    <w:rsid w:val="000D2C4C"/>
    <w:rsid w:val="000E06BA"/>
    <w:rsid w:val="00127139"/>
    <w:rsid w:val="001375F6"/>
    <w:rsid w:val="00146105"/>
    <w:rsid w:val="001C3556"/>
    <w:rsid w:val="001C552A"/>
    <w:rsid w:val="001D6612"/>
    <w:rsid w:val="001F1B74"/>
    <w:rsid w:val="001F3DFE"/>
    <w:rsid w:val="00201D64"/>
    <w:rsid w:val="00242423"/>
    <w:rsid w:val="002521B3"/>
    <w:rsid w:val="00256475"/>
    <w:rsid w:val="00281C96"/>
    <w:rsid w:val="002A07F8"/>
    <w:rsid w:val="002A79A0"/>
    <w:rsid w:val="002B22F3"/>
    <w:rsid w:val="002F43D3"/>
    <w:rsid w:val="00323758"/>
    <w:rsid w:val="00331BB3"/>
    <w:rsid w:val="003827C4"/>
    <w:rsid w:val="003C6EDE"/>
    <w:rsid w:val="003E3B55"/>
    <w:rsid w:val="00417C1F"/>
    <w:rsid w:val="004266B4"/>
    <w:rsid w:val="004C6356"/>
    <w:rsid w:val="004E6C4A"/>
    <w:rsid w:val="00576FF2"/>
    <w:rsid w:val="005A5C51"/>
    <w:rsid w:val="005F4B2C"/>
    <w:rsid w:val="006525CF"/>
    <w:rsid w:val="00653635"/>
    <w:rsid w:val="00676EC6"/>
    <w:rsid w:val="006875FE"/>
    <w:rsid w:val="006C149D"/>
    <w:rsid w:val="006C74B5"/>
    <w:rsid w:val="006E6D43"/>
    <w:rsid w:val="00720BE0"/>
    <w:rsid w:val="007475D0"/>
    <w:rsid w:val="007502BD"/>
    <w:rsid w:val="00757017"/>
    <w:rsid w:val="00795ACB"/>
    <w:rsid w:val="007D5BFC"/>
    <w:rsid w:val="00812D62"/>
    <w:rsid w:val="0086709F"/>
    <w:rsid w:val="00886F95"/>
    <w:rsid w:val="00961E24"/>
    <w:rsid w:val="00A329D0"/>
    <w:rsid w:val="00A64536"/>
    <w:rsid w:val="00AE24E2"/>
    <w:rsid w:val="00AF03BA"/>
    <w:rsid w:val="00B00A61"/>
    <w:rsid w:val="00B034EB"/>
    <w:rsid w:val="00B25987"/>
    <w:rsid w:val="00BB0EF1"/>
    <w:rsid w:val="00BF4BB9"/>
    <w:rsid w:val="00C21714"/>
    <w:rsid w:val="00C24A83"/>
    <w:rsid w:val="00C73FFD"/>
    <w:rsid w:val="00CD5365"/>
    <w:rsid w:val="00CE3388"/>
    <w:rsid w:val="00DF4260"/>
    <w:rsid w:val="00E0632C"/>
    <w:rsid w:val="00E07284"/>
    <w:rsid w:val="00E333EF"/>
    <w:rsid w:val="00E777C9"/>
    <w:rsid w:val="00E8083D"/>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4BECF74D-E703-4A1A-BC55-BD3A7BC7B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78</TotalTime>
  <Pages>6</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30</cp:revision>
  <cp:lastPrinted>2014-09-06T00:13:00Z</cp:lastPrinted>
  <dcterms:created xsi:type="dcterms:W3CDTF">2022-12-20T02:46:00Z</dcterms:created>
  <dcterms:modified xsi:type="dcterms:W3CDTF">2023-07-11T20:53:00Z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(3)G/8eQILm+9/85ZBC0ITzSyli8rSEo7sJ+pRQM6TlLfVBOa58Og6WqBv8k1lkth65l+RfRNn4
uqBBbuuQu3syRkcXcloVImWVl7Jb7uUmRhfFYpmzVpDHDeLJe7YM++COWDw7LWv+mYWWCrNV
oIn3dpxM1OmsI6qzM9OEnAsWjNXJDod7w3GliJ7Qgp3aO4f/If1/H6HYcOcepJof3B9oe1aM
ZPqYWpNu4X7ZGMFLib</vt:lpwstr>
  </property>
  <property fmtid="{D5CDD505-2E9C-101B-9397-08002B2CF9AE}" pid="7" name="_2015_ms_pID_7253431">
    <vt:lpwstr>Lve48oi5RuBnnZ5rXp62aKlnTkxbig4hEkKALabYRx/IMbl8/ipyb0
qx6cBDTyHM9xjvD0xhnaeG96+1+DQ8kDO+uDLlBUvUFyKlmYve6Tf6k75uu1F1s4CUSdn8qz
0HeZzLhx4WfqfJSg3a1FXFbQEH4LQicVJ6RVMso/xHZ+S5irAW0srbsvjp88BqTvQzyGIJq9
zgpKGz0sFbdoFN9dpezHlhEbNilQhfG/84oy</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LZg9AFovYquaTnlxrNrQDz4=</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1683252448</vt:lpwstr>
  </property>
</Properties>
</file>