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280D8815" w:rsidR="00750876" w:rsidRPr="00183F4C" w:rsidRDefault="00E41F77" w:rsidP="00E1755F">
            <w:pPr>
              <w:pStyle w:val="T2"/>
            </w:pPr>
            <w:r>
              <w:rPr>
                <w:rFonts w:hint="eastAsia"/>
                <w:lang w:eastAsia="zh-CN"/>
              </w:rPr>
              <w:t>CR</w:t>
            </w:r>
            <w:r w:rsidR="001E6226">
              <w:rPr>
                <w:lang w:eastAsia="ko-KR"/>
              </w:rPr>
              <w:t xml:space="preserve"> </w:t>
            </w:r>
            <w:r w:rsidR="007F7E37">
              <w:rPr>
                <w:lang w:eastAsia="ko-KR"/>
              </w:rPr>
              <w:t xml:space="preserve">of </w:t>
            </w:r>
            <w:r w:rsidR="00424956">
              <w:rPr>
                <w:lang w:eastAsia="ko-KR"/>
              </w:rPr>
              <w:t xml:space="preserve">NSTR </w:t>
            </w:r>
            <w:r w:rsidR="00E1755F">
              <w:rPr>
                <w:lang w:eastAsia="ko-KR"/>
              </w:rPr>
              <w:t>status</w:t>
            </w:r>
            <w:r w:rsidR="00424956">
              <w:rPr>
                <w:lang w:eastAsia="ko-KR"/>
              </w:rPr>
              <w:t xml:space="preserve"> </w:t>
            </w:r>
            <w:r w:rsidR="00E1755F">
              <w:rPr>
                <w:lang w:eastAsia="ko-KR"/>
              </w:rPr>
              <w:t>u</w:t>
            </w:r>
            <w:r w:rsidR="00424956">
              <w:rPr>
                <w:lang w:eastAsia="ko-KR"/>
              </w:rPr>
              <w:t>pdate</w:t>
            </w:r>
          </w:p>
        </w:tc>
      </w:tr>
      <w:tr w:rsidR="00750876" w:rsidRPr="00183F4C" w14:paraId="1AED9C6E" w14:textId="77777777" w:rsidTr="00B22550">
        <w:trPr>
          <w:trHeight w:val="359"/>
          <w:jc w:val="center"/>
        </w:trPr>
        <w:tc>
          <w:tcPr>
            <w:tcW w:w="9576" w:type="dxa"/>
            <w:gridSpan w:val="5"/>
            <w:vAlign w:val="center"/>
          </w:tcPr>
          <w:p w14:paraId="36133BE5" w14:textId="416A0FFF" w:rsidR="00750876" w:rsidRPr="00183F4C" w:rsidRDefault="00750876" w:rsidP="00F641A4">
            <w:pPr>
              <w:pStyle w:val="T2"/>
              <w:ind w:left="0"/>
              <w:rPr>
                <w:b w:val="0"/>
                <w:sz w:val="20"/>
              </w:rPr>
            </w:pPr>
            <w:r w:rsidRPr="00183F4C">
              <w:rPr>
                <w:sz w:val="20"/>
              </w:rPr>
              <w:t>Date:</w:t>
            </w:r>
            <w:r w:rsidRPr="00183F4C">
              <w:rPr>
                <w:b w:val="0"/>
                <w:sz w:val="20"/>
              </w:rPr>
              <w:t xml:space="preserve">  20</w:t>
            </w:r>
            <w:r w:rsidR="00424956">
              <w:rPr>
                <w:b w:val="0"/>
                <w:sz w:val="20"/>
              </w:rPr>
              <w:t>2</w:t>
            </w:r>
            <w:r w:rsidR="00F641A4">
              <w:rPr>
                <w:b w:val="0"/>
                <w:sz w:val="20"/>
              </w:rPr>
              <w:t>3</w:t>
            </w:r>
            <w:r w:rsidRPr="00183F4C">
              <w:rPr>
                <w:b w:val="0"/>
                <w:sz w:val="20"/>
              </w:rPr>
              <w:t>-</w:t>
            </w:r>
            <w:r>
              <w:rPr>
                <w:b w:val="0"/>
                <w:sz w:val="20"/>
                <w:lang w:eastAsia="ko-KR"/>
              </w:rPr>
              <w:t>0</w:t>
            </w:r>
            <w:r w:rsidR="00F641A4">
              <w:rPr>
                <w:b w:val="0"/>
                <w:sz w:val="20"/>
                <w:lang w:eastAsia="ko-KR"/>
              </w:rPr>
              <w:t>5</w:t>
            </w:r>
            <w:r>
              <w:rPr>
                <w:rFonts w:hint="eastAsia"/>
                <w:b w:val="0"/>
                <w:sz w:val="20"/>
                <w:lang w:eastAsia="ko-KR"/>
              </w:rPr>
              <w:t>-</w:t>
            </w:r>
            <w:r w:rsidR="00F641A4">
              <w:rPr>
                <w:b w:val="0"/>
                <w:sz w:val="20"/>
                <w:lang w:eastAsia="ko-KR"/>
              </w:rPr>
              <w:t>05</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00B168B3"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1AE2496B">
                  <wp:simplePos x="0" y="0"/>
                  <wp:positionH relativeFrom="column">
                    <wp:posOffset>-59871</wp:posOffset>
                  </wp:positionH>
                  <wp:positionV relativeFrom="paragraph">
                    <wp:posOffset>203744</wp:posOffset>
                  </wp:positionV>
                  <wp:extent cx="5943600" cy="2552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2700"/>
                          </a:xfrm>
                          <a:prstGeom prst="rect">
                            <a:avLst/>
                          </a:prstGeom>
                          <a:solidFill>
                            <a:srgbClr val="FFFFFF"/>
                          </a:solidFill>
                          <a:ln>
                            <a:noFill/>
                          </a:ln>
                        </wps:spPr>
                        <wps:txbx>
                          <w:txbxContent>
                            <w:p w14:paraId="2E05FA5C" w14:textId="3366008E" w:rsidR="00B2500E" w:rsidRDefault="00B2500E">
                              <w:pPr>
                                <w:pStyle w:val="T1"/>
                                <w:spacing w:after="120"/>
                              </w:pPr>
                              <w:r>
                                <w:t>Abstract</w:t>
                              </w:r>
                            </w:p>
                            <w:p w14:paraId="5D5B8AD0" w14:textId="715E7468" w:rsidR="00B2500E" w:rsidRDefault="00B2500E" w:rsidP="00E13F8F"/>
                            <w:p w14:paraId="73763E62" w14:textId="4C03EE4F" w:rsidR="00B2500E" w:rsidRDefault="00B2500E" w:rsidP="001E6226">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comments resolution of the following</w:t>
                              </w:r>
                              <w:ins w:id="1" w:author="Kwok Shum Au (Edward)" w:date="2022-08-31T15:50:00Z">
                                <w:r>
                                  <w:rPr>
                                    <w:sz w:val="16"/>
                                    <w:szCs w:val="16"/>
                                    <w:lang w:eastAsia="ko-KR"/>
                                  </w:rPr>
                                  <w:t xml:space="preserve"> </w:t>
                                </w:r>
                              </w:ins>
                              <w:r>
                                <w:rPr>
                                  <w:sz w:val="16"/>
                                  <w:szCs w:val="16"/>
                                  <w:lang w:eastAsia="ko-KR"/>
                                </w:rPr>
                                <w:t xml:space="preserve">3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LB271</w:t>
                              </w:r>
                              <w:r w:rsidRPr="00C65641">
                                <w:rPr>
                                  <w:sz w:val="18"/>
                                  <w:szCs w:val="18"/>
                                  <w:lang w:eastAsia="ko-KR"/>
                                </w:rPr>
                                <w:t>:</w:t>
                              </w:r>
                            </w:p>
                            <w:p w14:paraId="4DDA232A" w14:textId="77777777" w:rsidR="00B2500E" w:rsidRDefault="00B2500E" w:rsidP="001E6226">
                              <w:pPr>
                                <w:rPr>
                                  <w:sz w:val="18"/>
                                  <w:szCs w:val="18"/>
                                  <w:lang w:eastAsia="ko-KR"/>
                                </w:rPr>
                              </w:pPr>
                            </w:p>
                            <w:p w14:paraId="4483F3A0" w14:textId="15261426" w:rsidR="00B2500E" w:rsidRDefault="00B2500E" w:rsidP="001E6226">
                              <w:pPr>
                                <w:rPr>
                                  <w:sz w:val="16"/>
                                  <w:szCs w:val="16"/>
                                  <w:lang w:eastAsia="ko-KR"/>
                                </w:rPr>
                              </w:pPr>
                              <w:r>
                                <w:rPr>
                                  <w:sz w:val="18"/>
                                  <w:szCs w:val="18"/>
                                  <w:lang w:eastAsia="ko-KR"/>
                                </w:rPr>
                                <w:t>CIDs:</w:t>
                              </w:r>
                            </w:p>
                            <w:p w14:paraId="25388855" w14:textId="44AF5250" w:rsidR="00B2500E" w:rsidRDefault="00B2500E" w:rsidP="001E6226">
                              <w:pPr>
                                <w:rPr>
                                  <w:sz w:val="16"/>
                                  <w:szCs w:val="16"/>
                                  <w:lang w:eastAsia="ko-KR"/>
                                </w:rPr>
                              </w:pPr>
                              <w:r w:rsidRPr="00F641A4">
                                <w:rPr>
                                  <w:sz w:val="16"/>
                                  <w:szCs w:val="16"/>
                                  <w:lang w:eastAsia="ko-KR"/>
                                </w:rPr>
                                <w:t>15130, 16866, 17838</w:t>
                              </w:r>
                            </w:p>
                            <w:p w14:paraId="1A4424DF" w14:textId="77777777" w:rsidR="00B2500E" w:rsidRPr="00C23237" w:rsidRDefault="00B2500E" w:rsidP="001E6226">
                              <w:pPr>
                                <w:rPr>
                                  <w:sz w:val="16"/>
                                  <w:szCs w:val="16"/>
                                  <w:lang w:eastAsia="ko-KR"/>
                                </w:rPr>
                              </w:pPr>
                            </w:p>
                            <w:p w14:paraId="43474ECF" w14:textId="77777777" w:rsidR="00B2500E" w:rsidRPr="001E6226" w:rsidRDefault="00B2500E" w:rsidP="001E6226">
                              <w:pPr>
                                <w:rPr>
                                  <w:sz w:val="16"/>
                                  <w:szCs w:val="16"/>
                                </w:rPr>
                              </w:pPr>
                              <w:r w:rsidRPr="001E6226">
                                <w:rPr>
                                  <w:sz w:val="16"/>
                                  <w:szCs w:val="16"/>
                                </w:rPr>
                                <w:t>Revisions:</w:t>
                              </w:r>
                            </w:p>
                            <w:p w14:paraId="5ACDB524" w14:textId="7C0D0FD6" w:rsidR="00B2500E" w:rsidRDefault="00B2500E" w:rsidP="00C87D75">
                              <w:pPr>
                                <w:pStyle w:val="ab"/>
                                <w:numPr>
                                  <w:ilvl w:val="0"/>
                                  <w:numId w:val="3"/>
                                </w:numPr>
                                <w:contextualSpacing w:val="0"/>
                                <w:rPr>
                                  <w:sz w:val="16"/>
                                  <w:szCs w:val="16"/>
                                </w:rPr>
                              </w:pPr>
                              <w:r w:rsidRPr="001E6226">
                                <w:rPr>
                                  <w:sz w:val="16"/>
                                  <w:szCs w:val="16"/>
                                </w:rPr>
                                <w:t xml:space="preserve">Rev 0: Initial version of the document. </w:t>
                              </w:r>
                            </w:p>
                            <w:p w14:paraId="5AA1AEEE" w14:textId="1EDBBE9B" w:rsidR="00B2500E" w:rsidRDefault="00B2500E" w:rsidP="00C87D75">
                              <w:pPr>
                                <w:pStyle w:val="ab"/>
                                <w:numPr>
                                  <w:ilvl w:val="0"/>
                                  <w:numId w:val="3"/>
                                </w:numPr>
                                <w:contextualSpacing w:val="0"/>
                                <w:rPr>
                                  <w:sz w:val="16"/>
                                  <w:szCs w:val="16"/>
                                </w:rPr>
                              </w:pPr>
                              <w:r>
                                <w:rPr>
                                  <w:sz w:val="16"/>
                                  <w:szCs w:val="16"/>
                                </w:rPr>
                                <w:t>Rev 1: Updated base on Draft 3.2 with modification base on feedback during the presentation</w:t>
                              </w:r>
                            </w:p>
                            <w:p w14:paraId="74FF8E3F" w14:textId="330FC8B2" w:rsidR="00B2500E" w:rsidRPr="00E22F2B" w:rsidRDefault="00B2500E" w:rsidP="00F2561A">
                              <w:pPr>
                                <w:pStyle w:val="ab"/>
                                <w:contextualSpacing w:val="0"/>
                                <w:rPr>
                                  <w:sz w:val="16"/>
                                  <w:szCs w:val="16"/>
                                  <w:lang w:eastAsia="zh-CN"/>
                                </w:rPr>
                              </w:pPr>
                            </w:p>
                            <w:p w14:paraId="4FA4BEC8" w14:textId="498AF8C3" w:rsidR="00B2500E" w:rsidRDefault="00B2500E" w:rsidP="001E6226">
                              <w:pPr>
                                <w:suppressAutoHyphens/>
                                <w:rPr>
                                  <w:ins w:id="2" w:author="Liyunbo" w:date="2023-05-06T16:37:00Z"/>
                                </w:rPr>
                              </w:pPr>
                            </w:p>
                            <w:p w14:paraId="69B841B3" w14:textId="77777777" w:rsidR="00B2500E" w:rsidRDefault="00B2500E" w:rsidP="001E6226">
                              <w:pPr>
                                <w:suppressAutoHyphens/>
                                <w:rPr>
                                  <w:ins w:id="3" w:author="Liyunbo" w:date="2023-05-06T16:37:00Z"/>
                                </w:rPr>
                              </w:pPr>
                            </w:p>
                            <w:p w14:paraId="3CF9CB26" w14:textId="1C8F154A" w:rsidR="00B2500E" w:rsidRDefault="00B2500E" w:rsidP="0088635E">
                              <w:pPr>
                                <w:rPr>
                                  <w:ins w:id="4" w:author="Liyunbo" w:date="2023-05-06T16:38:00Z"/>
                                </w:rPr>
                              </w:pPr>
                              <w:proofErr w:type="spellStart"/>
                              <w:ins w:id="5" w:author="Liyunbo" w:date="2023-05-06T16:38:00Z">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D3.</w:t>
                                </w:r>
                              </w:ins>
                              <w:ins w:id="6" w:author="Liyunbo" w:date="2023-05-27T10:07:00Z">
                                <w:r>
                                  <w:rPr>
                                    <w:rFonts w:eastAsia="MS Mincho"/>
                                    <w:b/>
                                    <w:i/>
                                    <w:iCs/>
                                    <w:color w:val="000000"/>
                                    <w:w w:val="0"/>
                                    <w:sz w:val="20"/>
                                    <w:highlight w:val="yellow"/>
                                    <w:lang w:val="en-US"/>
                                  </w:rPr>
                                  <w:t>2</w:t>
                                </w:r>
                              </w:ins>
                            </w:p>
                            <w:p w14:paraId="5CBD5507" w14:textId="77777777" w:rsidR="00B2500E" w:rsidRPr="0088635E" w:rsidRDefault="00B2500E"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7pt;margin-top:16.05pt;width:468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" o:allowincell="f" stroked="f">
                  <v:textbox>
                    <w:txbxContent>
                      <w:p w14:paraId="2E05FA5C" w14:textId="3366008E" w:rsidR="00B2500E" w:rsidRDefault="00B2500E">
                        <w:pPr>
                          <w:pStyle w:val="T1"/>
                          <w:spacing w:after="120"/>
                        </w:pPr>
                        <w:r>
                          <w:t>Abstract</w:t>
                        </w:r>
                      </w:p>
                      <w:p w14:paraId="5D5B8AD0" w14:textId="715E7468" w:rsidR="00B2500E" w:rsidRDefault="00B2500E" w:rsidP="00E13F8F"/>
                      <w:p w14:paraId="73763E62" w14:textId="4C03EE4F" w:rsidR="00B2500E" w:rsidRDefault="00B2500E" w:rsidP="001E6226">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comments resolution of the following</w:t>
                        </w:r>
                        <w:ins w:id="7" w:author="Kwok Shum Au (Edward)" w:date="2022-08-31T15:50:00Z">
                          <w:r>
                            <w:rPr>
                              <w:sz w:val="16"/>
                              <w:szCs w:val="16"/>
                              <w:lang w:eastAsia="ko-KR"/>
                            </w:rPr>
                            <w:t xml:space="preserve"> </w:t>
                          </w:r>
                        </w:ins>
                        <w:r>
                          <w:rPr>
                            <w:sz w:val="16"/>
                            <w:szCs w:val="16"/>
                            <w:lang w:eastAsia="ko-KR"/>
                          </w:rPr>
                          <w:t xml:space="preserve">3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LB271</w:t>
                        </w:r>
                        <w:r w:rsidRPr="00C65641">
                          <w:rPr>
                            <w:sz w:val="18"/>
                            <w:szCs w:val="18"/>
                            <w:lang w:eastAsia="ko-KR"/>
                          </w:rPr>
                          <w:t>:</w:t>
                        </w:r>
                      </w:p>
                      <w:p w14:paraId="4DDA232A" w14:textId="77777777" w:rsidR="00B2500E" w:rsidRDefault="00B2500E" w:rsidP="001E6226">
                        <w:pPr>
                          <w:rPr>
                            <w:sz w:val="18"/>
                            <w:szCs w:val="18"/>
                            <w:lang w:eastAsia="ko-KR"/>
                          </w:rPr>
                        </w:pPr>
                      </w:p>
                      <w:p w14:paraId="4483F3A0" w14:textId="15261426" w:rsidR="00B2500E" w:rsidRDefault="00B2500E" w:rsidP="001E6226">
                        <w:pPr>
                          <w:rPr>
                            <w:sz w:val="16"/>
                            <w:szCs w:val="16"/>
                            <w:lang w:eastAsia="ko-KR"/>
                          </w:rPr>
                        </w:pPr>
                        <w:r>
                          <w:rPr>
                            <w:sz w:val="18"/>
                            <w:szCs w:val="18"/>
                            <w:lang w:eastAsia="ko-KR"/>
                          </w:rPr>
                          <w:t>CIDs:</w:t>
                        </w:r>
                      </w:p>
                      <w:p w14:paraId="25388855" w14:textId="44AF5250" w:rsidR="00B2500E" w:rsidRDefault="00B2500E" w:rsidP="001E6226">
                        <w:pPr>
                          <w:rPr>
                            <w:sz w:val="16"/>
                            <w:szCs w:val="16"/>
                            <w:lang w:eastAsia="ko-KR"/>
                          </w:rPr>
                        </w:pPr>
                        <w:r w:rsidRPr="00F641A4">
                          <w:rPr>
                            <w:sz w:val="16"/>
                            <w:szCs w:val="16"/>
                            <w:lang w:eastAsia="ko-KR"/>
                          </w:rPr>
                          <w:t>15130, 16866, 17838</w:t>
                        </w:r>
                      </w:p>
                      <w:p w14:paraId="1A4424DF" w14:textId="77777777" w:rsidR="00B2500E" w:rsidRPr="00C23237" w:rsidRDefault="00B2500E" w:rsidP="001E6226">
                        <w:pPr>
                          <w:rPr>
                            <w:sz w:val="16"/>
                            <w:szCs w:val="16"/>
                            <w:lang w:eastAsia="ko-KR"/>
                          </w:rPr>
                        </w:pPr>
                      </w:p>
                      <w:p w14:paraId="43474ECF" w14:textId="77777777" w:rsidR="00B2500E" w:rsidRPr="001E6226" w:rsidRDefault="00B2500E" w:rsidP="001E6226">
                        <w:pPr>
                          <w:rPr>
                            <w:sz w:val="16"/>
                            <w:szCs w:val="16"/>
                          </w:rPr>
                        </w:pPr>
                        <w:r w:rsidRPr="001E6226">
                          <w:rPr>
                            <w:sz w:val="16"/>
                            <w:szCs w:val="16"/>
                          </w:rPr>
                          <w:t>Revisions:</w:t>
                        </w:r>
                      </w:p>
                      <w:p w14:paraId="5ACDB524" w14:textId="7C0D0FD6" w:rsidR="00B2500E" w:rsidRDefault="00B2500E" w:rsidP="00C87D75">
                        <w:pPr>
                          <w:pStyle w:val="ListParagraph"/>
                          <w:numPr>
                            <w:ilvl w:val="0"/>
                            <w:numId w:val="3"/>
                          </w:numPr>
                          <w:contextualSpacing w:val="0"/>
                          <w:rPr>
                            <w:sz w:val="16"/>
                            <w:szCs w:val="16"/>
                          </w:rPr>
                        </w:pPr>
                        <w:r w:rsidRPr="001E6226">
                          <w:rPr>
                            <w:sz w:val="16"/>
                            <w:szCs w:val="16"/>
                          </w:rPr>
                          <w:t xml:space="preserve">Rev 0: Initial version of the document. </w:t>
                        </w:r>
                      </w:p>
                      <w:p w14:paraId="5AA1AEEE" w14:textId="1EDBBE9B" w:rsidR="00B2500E" w:rsidRDefault="00B2500E" w:rsidP="00C87D75">
                        <w:pPr>
                          <w:pStyle w:val="ListParagraph"/>
                          <w:numPr>
                            <w:ilvl w:val="0"/>
                            <w:numId w:val="3"/>
                          </w:numPr>
                          <w:contextualSpacing w:val="0"/>
                          <w:rPr>
                            <w:sz w:val="16"/>
                            <w:szCs w:val="16"/>
                          </w:rPr>
                        </w:pPr>
                        <w:r>
                          <w:rPr>
                            <w:sz w:val="16"/>
                            <w:szCs w:val="16"/>
                          </w:rPr>
                          <w:t>Rev 1: Updated base on Draft 3.2 with modification base on feedback during the presentation</w:t>
                        </w:r>
                      </w:p>
                      <w:p w14:paraId="74FF8E3F" w14:textId="330FC8B2" w:rsidR="00B2500E" w:rsidRPr="00E22F2B" w:rsidRDefault="00B2500E" w:rsidP="00F2561A">
                        <w:pPr>
                          <w:pStyle w:val="ListParagraph"/>
                          <w:contextualSpacing w:val="0"/>
                          <w:rPr>
                            <w:sz w:val="16"/>
                            <w:szCs w:val="16"/>
                            <w:lang w:eastAsia="zh-CN"/>
                          </w:rPr>
                        </w:pPr>
                      </w:p>
                      <w:p w14:paraId="4FA4BEC8" w14:textId="498AF8C3" w:rsidR="00B2500E" w:rsidRDefault="00B2500E" w:rsidP="001E6226">
                        <w:pPr>
                          <w:suppressAutoHyphens/>
                          <w:rPr>
                            <w:ins w:id="8" w:author="Liyunbo" w:date="2023-05-06T16:37:00Z"/>
                          </w:rPr>
                        </w:pPr>
                      </w:p>
                      <w:p w14:paraId="69B841B3" w14:textId="77777777" w:rsidR="00B2500E" w:rsidRDefault="00B2500E" w:rsidP="001E6226">
                        <w:pPr>
                          <w:suppressAutoHyphens/>
                          <w:rPr>
                            <w:ins w:id="9" w:author="Liyunbo" w:date="2023-05-06T16:37:00Z"/>
                          </w:rPr>
                        </w:pPr>
                      </w:p>
                      <w:p w14:paraId="3CF9CB26" w14:textId="1C8F154A" w:rsidR="00B2500E" w:rsidRDefault="00B2500E" w:rsidP="0088635E">
                        <w:pPr>
                          <w:rPr>
                            <w:ins w:id="10" w:author="Liyunbo" w:date="2023-05-06T16:38:00Z"/>
                          </w:rPr>
                        </w:pPr>
                        <w:ins w:id="11" w:author="Liyunbo" w:date="2023-05-06T16:38:00Z">
                          <w:r w:rsidRPr="00A06E9D">
                            <w:rPr>
                              <w:rFonts w:eastAsia="MS Mincho"/>
                              <w:b/>
                              <w:i/>
                              <w:iCs/>
                              <w:color w:val="000000"/>
                              <w:w w:val="0"/>
                              <w:sz w:val="20"/>
                              <w:highlight w:val="yellow"/>
                              <w:lang w:val="en-US"/>
                            </w:rPr>
                            <w:t xml:space="preserve">TGbe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D3.</w:t>
                          </w:r>
                        </w:ins>
                        <w:ins w:id="12" w:author="Liyunbo" w:date="2023-05-27T10:07:00Z">
                          <w:r>
                            <w:rPr>
                              <w:rFonts w:eastAsia="MS Mincho"/>
                              <w:b/>
                              <w:i/>
                              <w:iCs/>
                              <w:color w:val="000000"/>
                              <w:w w:val="0"/>
                              <w:sz w:val="20"/>
                              <w:highlight w:val="yellow"/>
                              <w:lang w:val="en-US"/>
                            </w:rPr>
                            <w:t>2</w:t>
                          </w:r>
                        </w:ins>
                      </w:p>
                      <w:p w14:paraId="5CBD5507" w14:textId="77777777" w:rsidR="00B2500E" w:rsidRPr="0088635E" w:rsidRDefault="00B2500E"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7"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lastRenderedPageBreak/>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641A4" w:rsidRPr="008F0D26" w14:paraId="72C29022" w14:textId="77777777" w:rsidTr="002E2793">
        <w:trPr>
          <w:trHeight w:val="53"/>
        </w:trPr>
        <w:tc>
          <w:tcPr>
            <w:tcW w:w="721" w:type="dxa"/>
          </w:tcPr>
          <w:p w14:paraId="166AB1A0" w14:textId="54CC1D8D" w:rsidR="00F641A4" w:rsidRDefault="00F641A4" w:rsidP="00F641A4">
            <w:pPr>
              <w:autoSpaceDE w:val="0"/>
              <w:autoSpaceDN w:val="0"/>
              <w:adjustRightInd w:val="0"/>
              <w:rPr>
                <w:rFonts w:ascii="Arial" w:hAnsi="Arial" w:cs="Arial"/>
                <w:sz w:val="20"/>
              </w:rPr>
            </w:pPr>
            <w:r>
              <w:rPr>
                <w:rFonts w:ascii="Arial" w:hAnsi="Arial" w:cs="Arial"/>
                <w:sz w:val="20"/>
                <w:szCs w:val="20"/>
              </w:rPr>
              <w:t>15130</w:t>
            </w:r>
          </w:p>
        </w:tc>
        <w:tc>
          <w:tcPr>
            <w:tcW w:w="900" w:type="dxa"/>
          </w:tcPr>
          <w:p w14:paraId="162CF236" w14:textId="35968424" w:rsidR="00F641A4" w:rsidRDefault="00F641A4" w:rsidP="00F641A4">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5554C61A" w14:textId="6A58225B" w:rsidR="00F641A4" w:rsidRDefault="00F641A4" w:rsidP="00F641A4">
            <w:pPr>
              <w:autoSpaceDE w:val="0"/>
              <w:autoSpaceDN w:val="0"/>
              <w:adjustRightInd w:val="0"/>
              <w:rPr>
                <w:rFonts w:ascii="Arial" w:hAnsi="Arial" w:cs="Arial"/>
                <w:sz w:val="20"/>
              </w:rPr>
            </w:pPr>
            <w:r>
              <w:rPr>
                <w:rFonts w:ascii="Arial" w:hAnsi="Arial" w:cs="Arial"/>
                <w:sz w:val="20"/>
                <w:szCs w:val="20"/>
              </w:rPr>
              <w:t>35.3.16.2.1</w:t>
            </w:r>
          </w:p>
        </w:tc>
        <w:tc>
          <w:tcPr>
            <w:tcW w:w="900" w:type="dxa"/>
          </w:tcPr>
          <w:p w14:paraId="3040AE09" w14:textId="522AEFA0" w:rsidR="00F641A4" w:rsidRDefault="00F641A4" w:rsidP="00F641A4">
            <w:pPr>
              <w:autoSpaceDE w:val="0"/>
              <w:autoSpaceDN w:val="0"/>
              <w:adjustRightInd w:val="0"/>
              <w:rPr>
                <w:rFonts w:ascii="Arial" w:hAnsi="Arial" w:cs="Arial"/>
                <w:sz w:val="20"/>
              </w:rPr>
            </w:pPr>
            <w:r>
              <w:rPr>
                <w:rFonts w:ascii="Arial" w:hAnsi="Arial" w:cs="Arial"/>
                <w:sz w:val="20"/>
                <w:szCs w:val="20"/>
              </w:rPr>
              <w:t>0.00</w:t>
            </w:r>
          </w:p>
        </w:tc>
        <w:tc>
          <w:tcPr>
            <w:tcW w:w="2875" w:type="dxa"/>
          </w:tcPr>
          <w:p w14:paraId="3C6159E6" w14:textId="54379C8C" w:rsidR="00F641A4" w:rsidRDefault="00F641A4" w:rsidP="00F641A4">
            <w:pPr>
              <w:autoSpaceDE w:val="0"/>
              <w:autoSpaceDN w:val="0"/>
              <w:adjustRightInd w:val="0"/>
              <w:rPr>
                <w:rFonts w:ascii="Arial" w:hAnsi="Arial" w:cs="Arial"/>
                <w:sz w:val="20"/>
              </w:rPr>
            </w:pPr>
            <w:r>
              <w:rPr>
                <w:rFonts w:ascii="Arial" w:hAnsi="Arial" w:cs="Arial"/>
                <w:sz w:val="20"/>
                <w:szCs w:val="20"/>
              </w:rPr>
              <w:t>"The ability of a non-AP MLD to perform STR operation on a pair of setup links may change after multi-link setup. The non-AP MLD may use a Management frame on any enabled link to inform the AP MLD about the ability change to perform STR operation." The Management frame here should be clarified that it is a Multi-Link Operation Update Request frame. And the description should also cover the case when changing to perform NSTR operation.</w:t>
            </w:r>
          </w:p>
        </w:tc>
        <w:tc>
          <w:tcPr>
            <w:tcW w:w="1625" w:type="dxa"/>
          </w:tcPr>
          <w:p w14:paraId="7DC2A318" w14:textId="747D9560" w:rsidR="00F641A4" w:rsidRDefault="00F641A4" w:rsidP="00F641A4">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3BED0577" w14:textId="77777777" w:rsidR="00F641A4" w:rsidRDefault="00F641A4" w:rsidP="00F641A4">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0EF7774E" w14:textId="77777777" w:rsidR="00F641A4" w:rsidRDefault="00F641A4" w:rsidP="00F641A4">
            <w:pPr>
              <w:autoSpaceDE w:val="0"/>
              <w:autoSpaceDN w:val="0"/>
              <w:adjustRightInd w:val="0"/>
              <w:rPr>
                <w:rFonts w:ascii="Calibri" w:eastAsia="宋体" w:hAnsi="Calibri" w:cs="Calibri"/>
                <w:sz w:val="20"/>
                <w:lang w:eastAsia="zh-CN"/>
              </w:rPr>
            </w:pPr>
          </w:p>
          <w:p w14:paraId="2F537C57" w14:textId="4B81D256" w:rsidR="008B7168" w:rsidRDefault="008B7168" w:rsidP="00F641A4">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14:paraId="46A8B358" w14:textId="112FE762" w:rsidR="00F641A4" w:rsidRDefault="008B7168" w:rsidP="00F641A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 new operation update type (</w:t>
            </w:r>
            <w:r w:rsidR="001E12B1">
              <w:rPr>
                <w:rFonts w:ascii="Calibri" w:eastAsia="宋体" w:hAnsi="Calibri" w:cs="Calibri"/>
                <w:sz w:val="20"/>
                <w:lang w:eastAsia="zh-CN"/>
              </w:rPr>
              <w:t>with Operation Update Type subfield =</w:t>
            </w:r>
            <w:r>
              <w:rPr>
                <w:rFonts w:ascii="Calibri" w:eastAsia="宋体" w:hAnsi="Calibri" w:cs="Calibri"/>
                <w:sz w:val="20"/>
                <w:lang w:eastAsia="zh-CN"/>
              </w:rPr>
              <w:t xml:space="preserve"> </w:t>
            </w:r>
            <w:r w:rsidR="00D72B74">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w:t>
            </w:r>
            <w:r w:rsidR="001E12B1">
              <w:rPr>
                <w:rFonts w:ascii="Calibri" w:eastAsia="宋体" w:hAnsi="Calibri" w:cs="Calibri"/>
                <w:sz w:val="20"/>
                <w:lang w:eastAsia="zh-CN"/>
              </w:rPr>
              <w:t xml:space="preserve"> the NSTR Status of a non-AP MLD.</w:t>
            </w:r>
          </w:p>
          <w:p w14:paraId="50F4FFCC" w14:textId="77777777" w:rsidR="00F641A4" w:rsidRPr="008B7168" w:rsidRDefault="00F641A4" w:rsidP="00F641A4">
            <w:pPr>
              <w:autoSpaceDE w:val="0"/>
              <w:autoSpaceDN w:val="0"/>
              <w:adjustRightInd w:val="0"/>
              <w:rPr>
                <w:rFonts w:ascii="Calibri" w:eastAsia="宋体" w:hAnsi="Calibri" w:cs="Calibri"/>
                <w:sz w:val="20"/>
                <w:lang w:eastAsia="zh-CN"/>
              </w:rPr>
            </w:pPr>
          </w:p>
          <w:p w14:paraId="6206243A" w14:textId="07E30D47" w:rsidR="00F641A4" w:rsidRDefault="00F641A4" w:rsidP="00F641A4">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sidR="001E12B1">
              <w:rPr>
                <w:rFonts w:ascii="Calibri" w:eastAsia="宋体" w:hAnsi="Calibri" w:cs="Calibri"/>
                <w:sz w:val="20"/>
                <w:lang w:eastAsia="zh-CN"/>
              </w:rPr>
              <w:t>15130</w:t>
            </w:r>
            <w:r w:rsidRPr="00E36185">
              <w:rPr>
                <w:rFonts w:ascii="Calibri" w:eastAsia="宋体" w:hAnsi="Calibri" w:cs="Calibri"/>
                <w:sz w:val="20"/>
                <w:lang w:eastAsia="zh-CN"/>
              </w:rPr>
              <w:t xml:space="preserve"> in doc </w:t>
            </w:r>
            <w:r>
              <w:rPr>
                <w:rFonts w:ascii="Calibri" w:eastAsia="宋体" w:hAnsi="Calibri" w:cs="Calibri"/>
                <w:sz w:val="20"/>
                <w:lang w:eastAsia="zh-CN"/>
              </w:rPr>
              <w:t>11-23/</w:t>
            </w:r>
            <w:r w:rsidR="0011023A">
              <w:rPr>
                <w:rFonts w:ascii="Calibri" w:eastAsia="宋体" w:hAnsi="Calibri" w:cs="Calibri"/>
                <w:sz w:val="20"/>
                <w:lang w:eastAsia="zh-CN"/>
              </w:rPr>
              <w:t>0763</w:t>
            </w:r>
            <w:r>
              <w:rPr>
                <w:rFonts w:ascii="Calibri" w:eastAsia="宋体" w:hAnsi="Calibri" w:cs="Calibri"/>
                <w:sz w:val="20"/>
                <w:lang w:eastAsia="zh-CN"/>
              </w:rPr>
              <w:t>r</w:t>
            </w:r>
            <w:r w:rsidR="00916C4D">
              <w:rPr>
                <w:rFonts w:ascii="Calibri" w:eastAsia="宋体" w:hAnsi="Calibri" w:cs="Calibri"/>
                <w:sz w:val="20"/>
                <w:lang w:eastAsia="zh-CN"/>
              </w:rPr>
              <w:t>1</w:t>
            </w:r>
          </w:p>
          <w:p w14:paraId="2EF7C80E" w14:textId="77777777" w:rsidR="00F641A4" w:rsidRPr="00F641A4" w:rsidRDefault="00F641A4" w:rsidP="00F641A4">
            <w:pPr>
              <w:autoSpaceDE w:val="0"/>
              <w:autoSpaceDN w:val="0"/>
              <w:adjustRightInd w:val="0"/>
              <w:rPr>
                <w:rFonts w:ascii="Calibri" w:hAnsi="Calibri" w:cs="Calibri"/>
                <w:sz w:val="20"/>
                <w:lang w:eastAsia="zh-CN"/>
              </w:rPr>
            </w:pPr>
          </w:p>
        </w:tc>
      </w:tr>
      <w:tr w:rsidR="00F641A4" w:rsidRPr="008F0D26" w14:paraId="2B902ED0" w14:textId="77777777" w:rsidTr="0035533F">
        <w:trPr>
          <w:trHeight w:val="980"/>
        </w:trPr>
        <w:tc>
          <w:tcPr>
            <w:tcW w:w="721" w:type="dxa"/>
          </w:tcPr>
          <w:p w14:paraId="1E7368E6" w14:textId="55EC8F89" w:rsidR="00F641A4" w:rsidRDefault="00F641A4" w:rsidP="00F641A4">
            <w:pPr>
              <w:autoSpaceDE w:val="0"/>
              <w:autoSpaceDN w:val="0"/>
              <w:adjustRightInd w:val="0"/>
              <w:rPr>
                <w:rFonts w:ascii="Arial" w:hAnsi="Arial" w:cs="Arial"/>
                <w:sz w:val="20"/>
              </w:rPr>
            </w:pPr>
            <w:r>
              <w:rPr>
                <w:rFonts w:ascii="Arial" w:hAnsi="Arial" w:cs="Arial"/>
                <w:sz w:val="20"/>
                <w:szCs w:val="20"/>
              </w:rPr>
              <w:t>16866</w:t>
            </w:r>
          </w:p>
        </w:tc>
        <w:tc>
          <w:tcPr>
            <w:tcW w:w="900" w:type="dxa"/>
          </w:tcPr>
          <w:p w14:paraId="4C8C07C9" w14:textId="6F4B5F19" w:rsidR="00F641A4" w:rsidRDefault="00F641A4" w:rsidP="00F641A4">
            <w:pPr>
              <w:autoSpaceDE w:val="0"/>
              <w:autoSpaceDN w:val="0"/>
              <w:adjustRightInd w:val="0"/>
              <w:rPr>
                <w:rFonts w:ascii="Arial" w:hAnsi="Arial" w:cs="Arial"/>
                <w:sz w:val="20"/>
              </w:rPr>
            </w:pPr>
            <w:r>
              <w:rPr>
                <w:rFonts w:ascii="Arial" w:hAnsi="Arial" w:cs="Arial"/>
                <w:sz w:val="20"/>
                <w:szCs w:val="20"/>
              </w:rPr>
              <w:t>Mark RISON</w:t>
            </w:r>
          </w:p>
        </w:tc>
        <w:tc>
          <w:tcPr>
            <w:tcW w:w="720" w:type="dxa"/>
          </w:tcPr>
          <w:p w14:paraId="331387C2" w14:textId="398C243D" w:rsidR="00F641A4" w:rsidRDefault="00F641A4" w:rsidP="00F641A4">
            <w:pPr>
              <w:autoSpaceDE w:val="0"/>
              <w:autoSpaceDN w:val="0"/>
              <w:adjustRightInd w:val="0"/>
              <w:rPr>
                <w:rFonts w:ascii="Arial" w:hAnsi="Arial" w:cs="Arial"/>
                <w:sz w:val="20"/>
              </w:rPr>
            </w:pPr>
            <w:r>
              <w:rPr>
                <w:rFonts w:ascii="Arial" w:hAnsi="Arial" w:cs="Arial"/>
                <w:sz w:val="20"/>
                <w:szCs w:val="20"/>
              </w:rPr>
              <w:t>35.3.16.2.1</w:t>
            </w:r>
          </w:p>
        </w:tc>
        <w:tc>
          <w:tcPr>
            <w:tcW w:w="900" w:type="dxa"/>
          </w:tcPr>
          <w:p w14:paraId="0F4BD9DF" w14:textId="50571033" w:rsidR="00F641A4" w:rsidRDefault="00F641A4" w:rsidP="00F641A4">
            <w:pPr>
              <w:autoSpaceDE w:val="0"/>
              <w:autoSpaceDN w:val="0"/>
              <w:adjustRightInd w:val="0"/>
              <w:rPr>
                <w:rFonts w:ascii="Arial" w:hAnsi="Arial" w:cs="Arial"/>
                <w:sz w:val="20"/>
              </w:rPr>
            </w:pPr>
            <w:r>
              <w:rPr>
                <w:rFonts w:ascii="Arial" w:hAnsi="Arial" w:cs="Arial"/>
                <w:sz w:val="20"/>
                <w:szCs w:val="20"/>
              </w:rPr>
              <w:t>552.28</w:t>
            </w:r>
          </w:p>
        </w:tc>
        <w:tc>
          <w:tcPr>
            <w:tcW w:w="2875" w:type="dxa"/>
          </w:tcPr>
          <w:p w14:paraId="6BF202EC" w14:textId="37155EC7" w:rsidR="00F641A4" w:rsidRDefault="00F641A4" w:rsidP="00F641A4">
            <w:pPr>
              <w:autoSpaceDE w:val="0"/>
              <w:autoSpaceDN w:val="0"/>
              <w:adjustRightInd w:val="0"/>
              <w:rPr>
                <w:rFonts w:ascii="Arial" w:hAnsi="Arial" w:cs="Arial"/>
                <w:sz w:val="20"/>
              </w:rPr>
            </w:pPr>
            <w:r>
              <w:rPr>
                <w:rFonts w:ascii="Arial" w:hAnsi="Arial" w:cs="Arial"/>
                <w:sz w:val="20"/>
                <w:szCs w:val="20"/>
              </w:rPr>
              <w:t>"The non-AP MLD may use a Management frame on any enabled link to inform the AP MLD about</w:t>
            </w:r>
            <w:r>
              <w:rPr>
                <w:rFonts w:ascii="Arial" w:hAnsi="Arial" w:cs="Arial"/>
                <w:sz w:val="20"/>
                <w:szCs w:val="20"/>
              </w:rPr>
              <w:br/>
              <w:t>the ability change to perform STR operation</w:t>
            </w:r>
            <w:proofErr w:type="gramStart"/>
            <w:r>
              <w:rPr>
                <w:rFonts w:ascii="Arial" w:hAnsi="Arial" w:cs="Arial"/>
                <w:sz w:val="20"/>
                <w:szCs w:val="20"/>
              </w:rPr>
              <w:t>. "</w:t>
            </w:r>
            <w:proofErr w:type="gramEnd"/>
            <w:r>
              <w:rPr>
                <w:rFonts w:ascii="Arial" w:hAnsi="Arial" w:cs="Arial"/>
                <w:sz w:val="20"/>
                <w:szCs w:val="20"/>
              </w:rPr>
              <w:t xml:space="preserve"> -- not any old Management frame</w:t>
            </w:r>
          </w:p>
        </w:tc>
        <w:tc>
          <w:tcPr>
            <w:tcW w:w="1625" w:type="dxa"/>
          </w:tcPr>
          <w:p w14:paraId="3E66F971" w14:textId="49E1C17F" w:rsidR="00F641A4" w:rsidRDefault="00F641A4" w:rsidP="00F641A4">
            <w:pPr>
              <w:autoSpaceDE w:val="0"/>
              <w:autoSpaceDN w:val="0"/>
              <w:adjustRightInd w:val="0"/>
              <w:rPr>
                <w:rFonts w:ascii="Arial" w:hAnsi="Arial" w:cs="Arial"/>
                <w:sz w:val="20"/>
              </w:rPr>
            </w:pPr>
            <w:r>
              <w:rPr>
                <w:rFonts w:ascii="Arial" w:hAnsi="Arial" w:cs="Arial"/>
                <w:sz w:val="20"/>
                <w:szCs w:val="20"/>
              </w:rPr>
              <w:t>Identify the specific Management frames that can be used</w:t>
            </w:r>
          </w:p>
        </w:tc>
        <w:tc>
          <w:tcPr>
            <w:tcW w:w="3207" w:type="dxa"/>
          </w:tcPr>
          <w:p w14:paraId="0DCE0034" w14:textId="77777777"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32EA80C4" w14:textId="77777777" w:rsidR="001E12B1" w:rsidRDefault="001E12B1" w:rsidP="001E12B1">
            <w:pPr>
              <w:autoSpaceDE w:val="0"/>
              <w:autoSpaceDN w:val="0"/>
              <w:adjustRightInd w:val="0"/>
              <w:rPr>
                <w:rFonts w:ascii="Calibri" w:eastAsia="宋体" w:hAnsi="Calibri" w:cs="Calibri"/>
                <w:sz w:val="20"/>
                <w:lang w:eastAsia="zh-CN"/>
              </w:rPr>
            </w:pPr>
          </w:p>
          <w:p w14:paraId="695AA9AE" w14:textId="77777777"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14:paraId="562C672E" w14:textId="3AB69D1C"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 new operation update type (with Operation Update Type subfield = </w:t>
            </w:r>
            <w:r w:rsidR="00D72B74">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 the NSTR Status of a non-AP MLD.</w:t>
            </w:r>
          </w:p>
          <w:p w14:paraId="007F29EE" w14:textId="77777777" w:rsidR="001E12B1" w:rsidRPr="008B7168" w:rsidRDefault="001E12B1" w:rsidP="001E12B1">
            <w:pPr>
              <w:autoSpaceDE w:val="0"/>
              <w:autoSpaceDN w:val="0"/>
              <w:adjustRightInd w:val="0"/>
              <w:rPr>
                <w:rFonts w:ascii="Calibri" w:eastAsia="宋体" w:hAnsi="Calibri" w:cs="Calibri"/>
                <w:sz w:val="20"/>
                <w:lang w:eastAsia="zh-CN"/>
              </w:rPr>
            </w:pPr>
          </w:p>
          <w:p w14:paraId="29783740" w14:textId="6CF588C6" w:rsidR="001E12B1" w:rsidRDefault="001E12B1" w:rsidP="001E12B1">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15130</w:t>
            </w:r>
            <w:r w:rsidRPr="00E36185">
              <w:rPr>
                <w:rFonts w:ascii="Calibri" w:eastAsia="宋体" w:hAnsi="Calibri" w:cs="Calibri"/>
                <w:sz w:val="20"/>
                <w:lang w:eastAsia="zh-CN"/>
              </w:rPr>
              <w:t xml:space="preserve"> in doc </w:t>
            </w:r>
            <w:r w:rsidR="0011023A">
              <w:rPr>
                <w:rFonts w:ascii="Calibri" w:eastAsia="宋体" w:hAnsi="Calibri" w:cs="Calibri"/>
                <w:sz w:val="20"/>
                <w:lang w:eastAsia="zh-CN"/>
              </w:rPr>
              <w:t>11-23/0763</w:t>
            </w:r>
            <w:r>
              <w:rPr>
                <w:rFonts w:ascii="Calibri" w:eastAsia="宋体" w:hAnsi="Calibri" w:cs="Calibri"/>
                <w:sz w:val="20"/>
                <w:lang w:eastAsia="zh-CN"/>
              </w:rPr>
              <w:t>r</w:t>
            </w:r>
            <w:r w:rsidR="00916C4D">
              <w:rPr>
                <w:rFonts w:ascii="Calibri" w:eastAsia="宋体" w:hAnsi="Calibri" w:cs="Calibri"/>
                <w:sz w:val="20"/>
                <w:lang w:eastAsia="zh-CN"/>
              </w:rPr>
              <w:t>1</w:t>
            </w:r>
          </w:p>
          <w:p w14:paraId="0F7C3880" w14:textId="277B9BE3" w:rsidR="00F641A4" w:rsidRPr="001E12B1" w:rsidRDefault="00F641A4" w:rsidP="00F641A4">
            <w:pPr>
              <w:autoSpaceDE w:val="0"/>
              <w:autoSpaceDN w:val="0"/>
              <w:adjustRightInd w:val="0"/>
              <w:rPr>
                <w:rFonts w:ascii="Calibri" w:eastAsia="宋体" w:hAnsi="Calibri" w:cs="Calibri"/>
                <w:sz w:val="20"/>
                <w:lang w:eastAsia="zh-CN"/>
              </w:rPr>
            </w:pPr>
          </w:p>
        </w:tc>
      </w:tr>
      <w:tr w:rsidR="00F641A4" w:rsidRPr="008F0D26" w14:paraId="646057A6" w14:textId="77777777" w:rsidTr="0035533F">
        <w:trPr>
          <w:trHeight w:val="980"/>
        </w:trPr>
        <w:tc>
          <w:tcPr>
            <w:tcW w:w="721" w:type="dxa"/>
          </w:tcPr>
          <w:p w14:paraId="4E6F9258" w14:textId="3530D9C4" w:rsidR="00F641A4" w:rsidRDefault="00F641A4" w:rsidP="00F641A4">
            <w:pPr>
              <w:autoSpaceDE w:val="0"/>
              <w:autoSpaceDN w:val="0"/>
              <w:adjustRightInd w:val="0"/>
              <w:rPr>
                <w:rFonts w:ascii="Arial" w:hAnsi="Arial" w:cs="Arial"/>
                <w:sz w:val="20"/>
              </w:rPr>
            </w:pPr>
            <w:r w:rsidRPr="00F641A4">
              <w:rPr>
                <w:rFonts w:ascii="Arial" w:hAnsi="Arial" w:cs="Arial"/>
                <w:sz w:val="20"/>
                <w:szCs w:val="20"/>
              </w:rPr>
              <w:t>17838</w:t>
            </w:r>
          </w:p>
        </w:tc>
        <w:tc>
          <w:tcPr>
            <w:tcW w:w="900" w:type="dxa"/>
          </w:tcPr>
          <w:p w14:paraId="294E2B30" w14:textId="2E1F06A0" w:rsidR="00F641A4" w:rsidRDefault="00F641A4" w:rsidP="00F641A4">
            <w:pPr>
              <w:autoSpaceDE w:val="0"/>
              <w:autoSpaceDN w:val="0"/>
              <w:adjustRightInd w:val="0"/>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36DB9586" w14:textId="774DFA78" w:rsidR="00F641A4" w:rsidRDefault="00F641A4" w:rsidP="00F641A4">
            <w:pPr>
              <w:autoSpaceDE w:val="0"/>
              <w:autoSpaceDN w:val="0"/>
              <w:adjustRightInd w:val="0"/>
              <w:rPr>
                <w:rFonts w:ascii="Arial" w:hAnsi="Arial" w:cs="Arial"/>
                <w:sz w:val="20"/>
              </w:rPr>
            </w:pPr>
            <w:r>
              <w:rPr>
                <w:rFonts w:ascii="Arial" w:hAnsi="Arial" w:cs="Arial"/>
                <w:sz w:val="20"/>
                <w:szCs w:val="20"/>
              </w:rPr>
              <w:t>35.3.16.2.1</w:t>
            </w:r>
          </w:p>
        </w:tc>
        <w:tc>
          <w:tcPr>
            <w:tcW w:w="900" w:type="dxa"/>
          </w:tcPr>
          <w:p w14:paraId="2103FB4A" w14:textId="058EBF57" w:rsidR="00F641A4" w:rsidRDefault="00F641A4" w:rsidP="00F641A4">
            <w:pPr>
              <w:autoSpaceDE w:val="0"/>
              <w:autoSpaceDN w:val="0"/>
              <w:adjustRightInd w:val="0"/>
              <w:rPr>
                <w:rFonts w:ascii="Arial" w:hAnsi="Arial" w:cs="Arial"/>
                <w:sz w:val="20"/>
              </w:rPr>
            </w:pPr>
            <w:r>
              <w:rPr>
                <w:rFonts w:ascii="Arial" w:hAnsi="Arial" w:cs="Arial"/>
                <w:sz w:val="20"/>
                <w:szCs w:val="20"/>
              </w:rPr>
              <w:t>552.28</w:t>
            </w:r>
          </w:p>
        </w:tc>
        <w:tc>
          <w:tcPr>
            <w:tcW w:w="2875" w:type="dxa"/>
          </w:tcPr>
          <w:p w14:paraId="30CC15E8" w14:textId="504F15E4" w:rsidR="00F641A4" w:rsidRDefault="00F641A4" w:rsidP="00F641A4">
            <w:pPr>
              <w:autoSpaceDE w:val="0"/>
              <w:autoSpaceDN w:val="0"/>
              <w:adjustRightInd w:val="0"/>
              <w:rPr>
                <w:rFonts w:ascii="Arial" w:hAnsi="Arial" w:cs="Arial"/>
                <w:sz w:val="20"/>
              </w:rPr>
            </w:pPr>
            <w:r>
              <w:rPr>
                <w:rFonts w:ascii="Arial" w:hAnsi="Arial" w:cs="Arial"/>
                <w:sz w:val="20"/>
                <w:szCs w:val="20"/>
              </w:rPr>
              <w:t>The details about the management frame for NSTR status update is not specified in the spec.</w:t>
            </w:r>
          </w:p>
        </w:tc>
        <w:tc>
          <w:tcPr>
            <w:tcW w:w="1625" w:type="dxa"/>
          </w:tcPr>
          <w:p w14:paraId="20713ED3" w14:textId="0507A8E5" w:rsidR="00F641A4" w:rsidRDefault="00F641A4" w:rsidP="00F641A4">
            <w:pPr>
              <w:autoSpaceDE w:val="0"/>
              <w:autoSpaceDN w:val="0"/>
              <w:adjustRightInd w:val="0"/>
              <w:rPr>
                <w:rFonts w:ascii="Arial" w:hAnsi="Arial" w:cs="Arial"/>
                <w:sz w:val="20"/>
              </w:rPr>
            </w:pPr>
            <w:proofErr w:type="gramStart"/>
            <w:r>
              <w:rPr>
                <w:rFonts w:ascii="Arial" w:hAnsi="Arial" w:cs="Arial"/>
                <w:sz w:val="20"/>
                <w:szCs w:val="20"/>
              </w:rPr>
              <w:t>complete</w:t>
            </w:r>
            <w:proofErr w:type="gramEnd"/>
            <w:r>
              <w:rPr>
                <w:rFonts w:ascii="Arial" w:hAnsi="Arial" w:cs="Arial"/>
                <w:sz w:val="20"/>
                <w:szCs w:val="20"/>
              </w:rPr>
              <w:t xml:space="preserve"> the frame format of this management frame, as well as the NSTR status update procedure.</w:t>
            </w:r>
          </w:p>
        </w:tc>
        <w:tc>
          <w:tcPr>
            <w:tcW w:w="3207" w:type="dxa"/>
          </w:tcPr>
          <w:p w14:paraId="03EC570A" w14:textId="77777777"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1CD3CFDF" w14:textId="77777777" w:rsidR="001E12B1" w:rsidRDefault="001E12B1" w:rsidP="001E12B1">
            <w:pPr>
              <w:autoSpaceDE w:val="0"/>
              <w:autoSpaceDN w:val="0"/>
              <w:adjustRightInd w:val="0"/>
              <w:rPr>
                <w:rFonts w:ascii="Calibri" w:eastAsia="宋体" w:hAnsi="Calibri" w:cs="Calibri"/>
                <w:sz w:val="20"/>
                <w:lang w:eastAsia="zh-CN"/>
              </w:rPr>
            </w:pPr>
          </w:p>
          <w:p w14:paraId="04DA66CF" w14:textId="77777777"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14:paraId="49A6C54A" w14:textId="0553F125"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 new operation update type (with Operation Update Type subfield = </w:t>
            </w:r>
            <w:r w:rsidR="00D72B74">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 the NSTR Status of a non-AP MLD.</w:t>
            </w:r>
          </w:p>
          <w:p w14:paraId="1DEB7EEA" w14:textId="77777777" w:rsidR="001E12B1" w:rsidRPr="008B7168" w:rsidRDefault="001E12B1" w:rsidP="001E12B1">
            <w:pPr>
              <w:autoSpaceDE w:val="0"/>
              <w:autoSpaceDN w:val="0"/>
              <w:adjustRightInd w:val="0"/>
              <w:rPr>
                <w:rFonts w:ascii="Calibri" w:eastAsia="宋体" w:hAnsi="Calibri" w:cs="Calibri"/>
                <w:sz w:val="20"/>
                <w:lang w:eastAsia="zh-CN"/>
              </w:rPr>
            </w:pPr>
          </w:p>
          <w:p w14:paraId="6E709CB0" w14:textId="15509BE2" w:rsidR="001E12B1" w:rsidRDefault="001E12B1" w:rsidP="001E12B1">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15130</w:t>
            </w:r>
            <w:r w:rsidRPr="00E36185">
              <w:rPr>
                <w:rFonts w:ascii="Calibri" w:eastAsia="宋体" w:hAnsi="Calibri" w:cs="Calibri"/>
                <w:sz w:val="20"/>
                <w:lang w:eastAsia="zh-CN"/>
              </w:rPr>
              <w:t xml:space="preserve"> in doc </w:t>
            </w:r>
            <w:r w:rsidR="0011023A">
              <w:rPr>
                <w:rFonts w:ascii="Calibri" w:eastAsia="宋体" w:hAnsi="Calibri" w:cs="Calibri"/>
                <w:sz w:val="20"/>
                <w:lang w:eastAsia="zh-CN"/>
              </w:rPr>
              <w:t>11-23/0763</w:t>
            </w:r>
            <w:r>
              <w:rPr>
                <w:rFonts w:ascii="Calibri" w:eastAsia="宋体" w:hAnsi="Calibri" w:cs="Calibri"/>
                <w:sz w:val="20"/>
                <w:lang w:eastAsia="zh-CN"/>
              </w:rPr>
              <w:t>r</w:t>
            </w:r>
            <w:r w:rsidR="00916C4D">
              <w:rPr>
                <w:rFonts w:ascii="Calibri" w:eastAsia="宋体" w:hAnsi="Calibri" w:cs="Calibri"/>
                <w:sz w:val="20"/>
                <w:lang w:eastAsia="zh-CN"/>
              </w:rPr>
              <w:t>1</w:t>
            </w:r>
          </w:p>
          <w:p w14:paraId="3383DA74" w14:textId="77777777" w:rsidR="00F641A4" w:rsidRPr="001E12B1" w:rsidRDefault="00F641A4" w:rsidP="00F641A4">
            <w:pPr>
              <w:autoSpaceDE w:val="0"/>
              <w:autoSpaceDN w:val="0"/>
              <w:adjustRightInd w:val="0"/>
              <w:rPr>
                <w:rFonts w:ascii="Calibri" w:hAnsi="Calibri" w:cs="Calibri"/>
                <w:sz w:val="20"/>
                <w:lang w:eastAsia="zh-CN"/>
              </w:rPr>
            </w:pPr>
          </w:p>
        </w:tc>
      </w:tr>
    </w:tbl>
    <w:p w14:paraId="6BAE6C4B" w14:textId="77777777" w:rsidR="007E5DE0" w:rsidRDefault="007E5DE0" w:rsidP="00AA56F8">
      <w:pPr>
        <w:rPr>
          <w:rFonts w:eastAsia="Malgun Gothic"/>
          <w:b/>
          <w:bCs/>
          <w:i/>
          <w:iCs/>
          <w:sz w:val="16"/>
          <w:lang w:eastAsia="ko-KR"/>
        </w:rPr>
      </w:pPr>
    </w:p>
    <w:p w14:paraId="5648D6D9" w14:textId="77777777" w:rsidR="00424956" w:rsidRPr="00424956" w:rsidRDefault="00424956" w:rsidP="00AA56F8">
      <w:pPr>
        <w:rPr>
          <w:rFonts w:eastAsia="Malgun Gothic"/>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17E623C4" w14:textId="77777777" w:rsidR="00491F1B" w:rsidRPr="00491F1B" w:rsidRDefault="00491F1B" w:rsidP="00AA56F8">
      <w:pPr>
        <w:rPr>
          <w:rFonts w:eastAsia="Malgun Gothic"/>
          <w:b/>
          <w:bCs/>
          <w:i/>
          <w:iCs/>
          <w:sz w:val="16"/>
          <w:lang w:eastAsia="ko-KR"/>
        </w:rPr>
      </w:pPr>
    </w:p>
    <w:p w14:paraId="4B24114A" w14:textId="77777777" w:rsidR="0054291F" w:rsidRDefault="0054291F" w:rsidP="00AA56F8">
      <w:pPr>
        <w:rPr>
          <w:rFonts w:eastAsia="Malgun Gothic"/>
          <w:sz w:val="16"/>
          <w:lang w:eastAsia="ko-KR"/>
        </w:rPr>
      </w:pPr>
    </w:p>
    <w:p w14:paraId="31CC4542" w14:textId="77777777" w:rsidR="004E220A" w:rsidRDefault="004E220A" w:rsidP="00AA56F8">
      <w:pPr>
        <w:rPr>
          <w:rFonts w:eastAsia="Malgun Gothic"/>
          <w:sz w:val="16"/>
          <w:lang w:eastAsia="ko-KR"/>
        </w:rPr>
      </w:pPr>
    </w:p>
    <w:p w14:paraId="0489BF02" w14:textId="77777777" w:rsidR="004E220A" w:rsidRDefault="004E220A" w:rsidP="00AA56F8">
      <w:pPr>
        <w:rPr>
          <w:rFonts w:eastAsia="Malgun Gothic"/>
          <w:sz w:val="16"/>
          <w:lang w:eastAsia="ko-KR"/>
        </w:rPr>
      </w:pPr>
    </w:p>
    <w:p w14:paraId="43672B35" w14:textId="77777777" w:rsidR="00424956" w:rsidRDefault="00424956" w:rsidP="00AA56F8">
      <w:pPr>
        <w:rPr>
          <w:rFonts w:eastAsia="Malgun Gothic"/>
          <w:sz w:val="16"/>
          <w:lang w:eastAsia="ko-KR"/>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bCs/>
          <w:sz w:val="20"/>
        </w:rPr>
      </w:pPr>
    </w:p>
    <w:p w14:paraId="62B900F3" w14:textId="77777777" w:rsidR="00F43906" w:rsidRDefault="00F43906" w:rsidP="0032005C">
      <w:pPr>
        <w:rPr>
          <w:ins w:id="8" w:author="Liyunbo" w:date="2022-04-12T07:07:00Z"/>
          <w:bCs/>
          <w:sz w:val="20"/>
        </w:rPr>
      </w:pPr>
    </w:p>
    <w:p w14:paraId="13365261" w14:textId="77777777" w:rsidR="00D44B93" w:rsidRDefault="00D44B93" w:rsidP="00266BCD">
      <w:pPr>
        <w:rPr>
          <w:ins w:id="9" w:author="Liyunbo" w:date="2022-05-12T00:35:00Z"/>
          <w:rFonts w:ascii="TimesNewRomanPS-BoldItalicMT" w:hAnsi="TimesNewRomanPS-BoldItalicMT" w:cs="TimesNewRomanPS-BoldItalicMT" w:hint="eastAsia"/>
          <w:b/>
          <w:bCs/>
          <w:i/>
          <w:iCs/>
          <w:sz w:val="20"/>
          <w:highlight w:val="yellow"/>
          <w:lang w:val="en-US"/>
        </w:rPr>
      </w:pPr>
    </w:p>
    <w:p w14:paraId="312073AD" w14:textId="75233B9D" w:rsidR="00D44B93" w:rsidRDefault="00D44B93" w:rsidP="00D44B93">
      <w:pPr>
        <w:rPr>
          <w:ins w:id="10" w:author="Liyunbo" w:date="2022-05-12T00:35:00Z"/>
          <w:b/>
          <w:sz w:val="20"/>
        </w:rPr>
      </w:pPr>
      <w:proofErr w:type="spellStart"/>
      <w:ins w:id="11" w:author="Liyunbo" w:date="2022-05-12T00:35: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w:t>
        </w:r>
      </w:ins>
      <w:ins w:id="12" w:author="Liyunbo" w:date="2023-05-06T16:40:00Z">
        <w:r w:rsidR="00C218F9" w:rsidRPr="00C218F9">
          <w:rPr>
            <w:rFonts w:ascii="TimesNewRomanPS-BoldItalicMT" w:hAnsi="TimesNewRomanPS-BoldItalicMT" w:cs="TimesNewRomanPS-BoldItalicMT"/>
            <w:b/>
            <w:bCs/>
            <w:i/>
            <w:iCs/>
            <w:sz w:val="20"/>
            <w:highlight w:val="yellow"/>
            <w:lang w:val="en-US"/>
          </w:rPr>
          <w:t>the Figure 9-</w:t>
        </w:r>
        <w:proofErr w:type="gramStart"/>
        <w:r w:rsidR="00C218F9" w:rsidRPr="00C218F9">
          <w:rPr>
            <w:rFonts w:ascii="TimesNewRomanPS-BoldItalicMT" w:hAnsi="TimesNewRomanPS-BoldItalicMT" w:cs="TimesNewRomanPS-BoldItalicMT"/>
            <w:b/>
            <w:bCs/>
            <w:i/>
            <w:iCs/>
            <w:sz w:val="20"/>
            <w:highlight w:val="yellow"/>
            <w:lang w:val="en-US"/>
          </w:rPr>
          <w:t>1002l</w:t>
        </w:r>
        <w:r w:rsidR="00C218F9">
          <w:rPr>
            <w:rFonts w:ascii="TimesNewRomanPS-BoldItalicMT" w:hAnsi="TimesNewRomanPS-BoldItalicMT" w:cs="TimesNewRomanPS-BoldItalicMT"/>
            <w:b/>
            <w:bCs/>
            <w:i/>
            <w:iCs/>
            <w:sz w:val="20"/>
            <w:highlight w:val="yellow"/>
            <w:lang w:val="en-US"/>
          </w:rPr>
          <w:t xml:space="preserve">  and</w:t>
        </w:r>
        <w:proofErr w:type="gramEnd"/>
        <w:r w:rsidR="00C218F9">
          <w:rPr>
            <w:rFonts w:ascii="TimesNewRomanPS-BoldItalicMT" w:hAnsi="TimesNewRomanPS-BoldItalicMT" w:cs="TimesNewRomanPS-BoldItalicMT"/>
            <w:b/>
            <w:bCs/>
            <w:i/>
            <w:iCs/>
            <w:sz w:val="20"/>
            <w:highlight w:val="yellow"/>
            <w:lang w:val="en-US"/>
          </w:rPr>
          <w:t xml:space="preserve"> </w:t>
        </w:r>
        <w:r w:rsidR="00C218F9" w:rsidRPr="00C218F9">
          <w:rPr>
            <w:rFonts w:ascii="TimesNewRomanPS-BoldItalicMT" w:hAnsi="TimesNewRomanPS-BoldItalicMT" w:cs="TimesNewRomanPS-BoldItalicMT"/>
            <w:b/>
            <w:bCs/>
            <w:i/>
            <w:iCs/>
            <w:sz w:val="20"/>
            <w:highlight w:val="yellow"/>
            <w:lang w:val="en-US"/>
          </w:rPr>
          <w:t>Table 9-401j</w:t>
        </w:r>
        <w:r w:rsidR="00C218F9">
          <w:rPr>
            <w:rFonts w:ascii="TimesNewRomanPS-BoldItalicMT" w:hAnsi="TimesNewRomanPS-BoldItalicMT" w:cs="TimesNewRomanPS-BoldItalicMT"/>
            <w:b/>
            <w:bCs/>
            <w:i/>
            <w:iCs/>
            <w:sz w:val="20"/>
            <w:highlight w:val="yellow"/>
            <w:lang w:val="en-US"/>
          </w:rPr>
          <w:t xml:space="preserve"> in </w:t>
        </w:r>
      </w:ins>
      <w:ins w:id="13" w:author="Liyunbo" w:date="2022-05-12T00:35:00Z">
        <w:r w:rsidRPr="00AB6085">
          <w:rPr>
            <w:rFonts w:ascii="TimesNewRomanPS-BoldItalicMT" w:hAnsi="TimesNewRomanPS-BoldItalicMT" w:cs="TimesNewRomanPS-BoldItalicMT"/>
            <w:b/>
            <w:bCs/>
            <w:i/>
            <w:iCs/>
            <w:sz w:val="20"/>
            <w:highlight w:val="yellow"/>
            <w:lang w:val="en-US"/>
          </w:rPr>
          <w:t>9.4.2.312.2.</w:t>
        </w:r>
      </w:ins>
      <w:ins w:id="14" w:author="Liyunbo" w:date="2022-12-06T16:21:00Z">
        <w:r w:rsidR="00E91BE9">
          <w:rPr>
            <w:rFonts w:ascii="TimesNewRomanPS-BoldItalicMT" w:hAnsi="TimesNewRomanPS-BoldItalicMT" w:cs="TimesNewRomanPS-BoldItalicMT"/>
            <w:b/>
            <w:bCs/>
            <w:i/>
            <w:iCs/>
            <w:sz w:val="20"/>
            <w:highlight w:val="yellow"/>
            <w:lang w:val="en-US"/>
          </w:rPr>
          <w:t>3</w:t>
        </w:r>
      </w:ins>
      <w:ins w:id="15" w:author="Liyunbo" w:date="2022-05-12T00:35:00Z">
        <w:r w:rsidRPr="00AB6085">
          <w:rPr>
            <w:rFonts w:ascii="TimesNewRomanPS-BoldItalicMT" w:hAnsi="TimesNewRomanPS-BoldItalicMT" w:cs="TimesNewRomanPS-BoldItalicMT"/>
            <w:b/>
            <w:bCs/>
            <w:i/>
            <w:iCs/>
            <w:sz w:val="20"/>
            <w:highlight w:val="yellow"/>
            <w:lang w:val="en-US"/>
          </w:rPr>
          <w:t xml:space="preserve"> </w:t>
        </w:r>
      </w:ins>
      <w:ins w:id="16" w:author="Liyunbo" w:date="2022-05-12T00:36:00Z">
        <w:r w:rsidRPr="00AB6085">
          <w:rPr>
            <w:rFonts w:ascii="TimesNewRomanPS-BoldItalicMT" w:hAnsi="TimesNewRomanPS-BoldItalicMT" w:cs="TimesNewRomanPS-BoldItalicMT"/>
            <w:b/>
            <w:bCs/>
            <w:i/>
            <w:iCs/>
            <w:sz w:val="20"/>
            <w:highlight w:val="yellow"/>
            <w:lang w:val="en-US"/>
          </w:rPr>
          <w:t>(</w:t>
        </w:r>
      </w:ins>
      <w:ins w:id="17" w:author="Liyunbo" w:date="2022-05-12T00:35:00Z">
        <w:r w:rsidRPr="00AB6085">
          <w:rPr>
            <w:rFonts w:ascii="TimesNewRomanPS-BoldItalicMT" w:hAnsi="TimesNewRomanPS-BoldItalicMT" w:cs="TimesNewRomanPS-BoldItalicMT"/>
            <w:b/>
            <w:bCs/>
            <w:i/>
            <w:iCs/>
            <w:sz w:val="20"/>
            <w:highlight w:val="yellow"/>
            <w:lang w:val="en-US"/>
          </w:rPr>
          <w:t>Common Info field of the Basic Multi-Link element</w:t>
        </w:r>
      </w:ins>
      <w:ins w:id="18" w:author="Liyunbo" w:date="2022-05-12T00:36:00Z">
        <w:r w:rsidRPr="00AB6085">
          <w:rPr>
            <w:rFonts w:ascii="TimesNewRomanPS-BoldItalicMT" w:hAnsi="TimesNewRomanPS-BoldItalicMT" w:cs="TimesNewRomanPS-BoldItalicMT"/>
            <w:b/>
            <w:bCs/>
            <w:i/>
            <w:iCs/>
            <w:sz w:val="20"/>
            <w:highlight w:val="yellow"/>
            <w:lang w:val="en-US"/>
          </w:rPr>
          <w:t>)</w:t>
        </w:r>
      </w:ins>
      <w:ins w:id="19" w:author="Liyunbo" w:date="2022-05-12T00:35:00Z">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ns w:id="20" w:author="Liyunbo" w:date="2023-01-11T21:57:00Z">
        <w:r w:rsidR="0088635E">
          <w:rPr>
            <w:rFonts w:ascii="TimesNewRomanPS-BoldItalicMT" w:hAnsi="TimesNewRomanPS-BoldItalicMT" w:cs="TimesNewRomanPS-BoldItalicMT"/>
            <w:b/>
            <w:bCs/>
            <w:i/>
            <w:iCs/>
            <w:sz w:val="20"/>
            <w:lang w:val="en-US"/>
          </w:rPr>
          <w:t xml:space="preserve"> (#</w:t>
        </w:r>
      </w:ins>
      <w:ins w:id="21" w:author="Liyunbo" w:date="2023-05-06T16:36:00Z">
        <w:r w:rsidR="0088635E">
          <w:rPr>
            <w:rFonts w:ascii="TimesNewRomanPS-BoldItalicMT" w:hAnsi="TimesNewRomanPS-BoldItalicMT" w:cs="TimesNewRomanPS-BoldItalicMT"/>
            <w:b/>
            <w:bCs/>
            <w:i/>
            <w:iCs/>
            <w:sz w:val="20"/>
            <w:lang w:val="en-US"/>
          </w:rPr>
          <w:t>15130</w:t>
        </w:r>
      </w:ins>
      <w:ins w:id="22" w:author="Liyunbo" w:date="2023-01-11T21:57:00Z">
        <w:r w:rsidR="0029633F">
          <w:rPr>
            <w:rFonts w:ascii="TimesNewRomanPS-BoldItalicMT" w:hAnsi="TimesNewRomanPS-BoldItalicMT" w:cs="TimesNewRomanPS-BoldItalicMT"/>
            <w:b/>
            <w:bCs/>
            <w:i/>
            <w:iCs/>
            <w:sz w:val="20"/>
            <w:lang w:val="en-US"/>
          </w:rPr>
          <w:t>)</w:t>
        </w:r>
      </w:ins>
    </w:p>
    <w:p w14:paraId="26030824" w14:textId="77777777" w:rsidR="00D44B93" w:rsidRPr="00031520" w:rsidRDefault="00D44B93" w:rsidP="00266BCD">
      <w:pPr>
        <w:rPr>
          <w:rFonts w:ascii="TimesNewRomanPS-BoldItalicMT" w:hAnsi="TimesNewRomanPS-BoldItalicMT" w:cs="TimesNewRomanPS-BoldItalicMT" w:hint="eastAsia"/>
          <w:b/>
          <w:bCs/>
          <w:i/>
          <w:iCs/>
          <w:color w:val="D9D9D9" w:themeColor="background1" w:themeShade="D9"/>
          <w:sz w:val="20"/>
          <w:highlight w:val="yellow"/>
        </w:rPr>
      </w:pPr>
    </w:p>
    <w:p w14:paraId="2AFE2B38" w14:textId="77777777" w:rsidR="0036723F" w:rsidRDefault="0036723F" w:rsidP="00266BCD">
      <w:pPr>
        <w:rPr>
          <w:ins w:id="23" w:author="Liyunbo" w:date="2023-01-11T11:13:00Z"/>
          <w:sz w:val="20"/>
        </w:rPr>
      </w:pPr>
    </w:p>
    <w:p w14:paraId="26ED76BC" w14:textId="77777777" w:rsidR="0036723F" w:rsidRDefault="0036723F" w:rsidP="00266BCD">
      <w:pPr>
        <w:rPr>
          <w:rFonts w:ascii="TimesNewRomanPS-BoldItalicMT" w:hAnsi="TimesNewRomanPS-BoldItalicMT" w:cs="TimesNewRomanPS-BoldItalicMT" w:hint="eastAsia"/>
          <w:b/>
          <w:bCs/>
          <w:i/>
          <w:iCs/>
          <w:sz w:val="20"/>
          <w:highlight w:val="yellow"/>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1229"/>
        <w:gridCol w:w="916"/>
        <w:gridCol w:w="1126"/>
      </w:tblGrid>
      <w:tr w:rsidR="00031520" w:rsidRPr="00B803E2" w14:paraId="418763C7" w14:textId="77777777" w:rsidTr="00C218F9">
        <w:trPr>
          <w:jc w:val="center"/>
        </w:trPr>
        <w:tc>
          <w:tcPr>
            <w:tcW w:w="698" w:type="dxa"/>
          </w:tcPr>
          <w:p w14:paraId="7008581B" w14:textId="77777777" w:rsidR="00031520" w:rsidRPr="00B803E2" w:rsidRDefault="00031520" w:rsidP="0029633F">
            <w:pPr>
              <w:jc w:val="center"/>
              <w:rPr>
                <w:rFonts w:ascii="TimesNewRomanPSMT" w:eastAsia="宋体" w:hAnsi="TimesNewRomanPSMT" w:cs="TimesNewRomanPSMT"/>
                <w:sz w:val="18"/>
                <w:szCs w:val="18"/>
                <w:lang w:val="en-US"/>
              </w:rPr>
            </w:pPr>
          </w:p>
        </w:tc>
        <w:tc>
          <w:tcPr>
            <w:tcW w:w="1229" w:type="dxa"/>
            <w:tcBorders>
              <w:bottom w:val="single" w:sz="4" w:space="0" w:color="auto"/>
            </w:tcBorders>
          </w:tcPr>
          <w:p w14:paraId="0B28ECF0" w14:textId="24C4ADF6" w:rsidR="00031520" w:rsidRPr="00B803E2" w:rsidRDefault="00031520" w:rsidP="00B7482E">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0</w:t>
            </w:r>
          </w:p>
        </w:tc>
        <w:tc>
          <w:tcPr>
            <w:tcW w:w="916" w:type="dxa"/>
            <w:tcBorders>
              <w:bottom w:val="single" w:sz="4" w:space="0" w:color="auto"/>
            </w:tcBorders>
          </w:tcPr>
          <w:p w14:paraId="589B81C6" w14:textId="311E800A" w:rsidR="00031520" w:rsidRPr="00C218F9" w:rsidRDefault="00031520" w:rsidP="00B7482E">
            <w:pPr>
              <w:rPr>
                <w:rFonts w:ascii="TimesNewRomanPSMT" w:eastAsia="宋体" w:hAnsi="TimesNewRomanPSMT" w:cs="TimesNewRomanPSMT"/>
                <w:sz w:val="18"/>
                <w:szCs w:val="18"/>
                <w:lang w:val="en-US" w:eastAsia="zh-CN"/>
              </w:rPr>
            </w:pPr>
            <w:ins w:id="24" w:author="Liyunbo" w:date="2023-05-05T17:41:00Z">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1</w:t>
              </w:r>
            </w:ins>
          </w:p>
        </w:tc>
        <w:tc>
          <w:tcPr>
            <w:tcW w:w="1126" w:type="dxa"/>
            <w:tcBorders>
              <w:bottom w:val="single" w:sz="4" w:space="0" w:color="auto"/>
            </w:tcBorders>
          </w:tcPr>
          <w:p w14:paraId="3C1660AB" w14:textId="23D8C155" w:rsidR="00031520" w:rsidRPr="006D09D6" w:rsidRDefault="00031520" w:rsidP="00031520">
            <w:pP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B</w:t>
            </w:r>
            <w:del w:id="25" w:author="Liyunbo" w:date="2023-05-05T17:41:00Z">
              <w:r w:rsidDel="00031520">
                <w:rPr>
                  <w:rFonts w:ascii="TimesNewRomanPSMT" w:eastAsia="宋体" w:hAnsi="TimesNewRomanPSMT" w:cs="TimesNewRomanPSMT"/>
                  <w:sz w:val="18"/>
                  <w:szCs w:val="18"/>
                  <w:lang w:val="en-US" w:eastAsia="zh-CN"/>
                </w:rPr>
                <w:delText>1</w:delText>
              </w:r>
            </w:del>
            <w:ins w:id="26" w:author="Liyunbo" w:date="2023-05-05T17:41:00Z">
              <w:r>
                <w:rPr>
                  <w:rFonts w:ascii="TimesNewRomanPSMT" w:eastAsia="宋体" w:hAnsi="TimesNewRomanPSMT" w:cs="TimesNewRomanPSMT"/>
                  <w:sz w:val="18"/>
                  <w:szCs w:val="18"/>
                  <w:lang w:val="en-US" w:eastAsia="zh-CN"/>
                </w:rPr>
                <w:t>2</w:t>
              </w:r>
            </w:ins>
            <w:del w:id="27" w:author="Liyunbo" w:date="2022-05-12T00:54:00Z">
              <w:r w:rsidDel="00FA346A">
                <w:rPr>
                  <w:rFonts w:ascii="TimesNewRomanPSMT" w:eastAsia="宋体" w:hAnsi="TimesNewRomanPSMT" w:cs="TimesNewRomanPSMT"/>
                  <w:sz w:val="18"/>
                  <w:szCs w:val="18"/>
                  <w:lang w:val="en-US" w:eastAsia="zh-CN"/>
                </w:rPr>
                <w:delText xml:space="preserve">   </w:delText>
              </w:r>
            </w:del>
            <w:r>
              <w:rPr>
                <w:rFonts w:ascii="TimesNewRomanPSMT" w:eastAsia="宋体" w:hAnsi="TimesNewRomanPSMT" w:cs="TimesNewRomanPSMT"/>
                <w:sz w:val="18"/>
                <w:szCs w:val="18"/>
                <w:lang w:val="en-US" w:eastAsia="zh-CN"/>
              </w:rPr>
              <w:t>B15</w:t>
            </w:r>
          </w:p>
        </w:tc>
      </w:tr>
      <w:tr w:rsidR="00031520" w:rsidRPr="00B803E2" w14:paraId="431506E0" w14:textId="77777777" w:rsidTr="00C218F9">
        <w:trPr>
          <w:jc w:val="center"/>
        </w:trPr>
        <w:tc>
          <w:tcPr>
            <w:tcW w:w="698" w:type="dxa"/>
            <w:tcBorders>
              <w:right w:val="single" w:sz="4" w:space="0" w:color="auto"/>
            </w:tcBorders>
          </w:tcPr>
          <w:p w14:paraId="020B931A" w14:textId="77777777" w:rsidR="00031520" w:rsidRPr="00B803E2" w:rsidRDefault="00031520" w:rsidP="0029633F">
            <w:pPr>
              <w:jc w:val="center"/>
              <w:rPr>
                <w:rFonts w:ascii="TimesNewRomanPSMT" w:eastAsia="宋体" w:hAnsi="TimesNewRomanPSMT" w:cs="TimesNewRomanPSMT"/>
                <w:sz w:val="18"/>
                <w:szCs w:val="18"/>
                <w:lang w:val="en-US"/>
              </w:rPr>
            </w:pPr>
          </w:p>
        </w:tc>
        <w:tc>
          <w:tcPr>
            <w:tcW w:w="1229" w:type="dxa"/>
            <w:tcBorders>
              <w:top w:val="single" w:sz="4" w:space="0" w:color="auto"/>
              <w:left w:val="single" w:sz="4" w:space="0" w:color="auto"/>
              <w:bottom w:val="single" w:sz="4" w:space="0" w:color="auto"/>
              <w:right w:val="single" w:sz="4" w:space="0" w:color="auto"/>
            </w:tcBorders>
          </w:tcPr>
          <w:p w14:paraId="1116FCB4" w14:textId="52230C16" w:rsidR="00031520" w:rsidRPr="00B803E2" w:rsidRDefault="00DC3599" w:rsidP="0029633F">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sz w:val="18"/>
                <w:szCs w:val="18"/>
                <w:lang w:val="en-US" w:eastAsia="zh-CN"/>
              </w:rPr>
              <w:t>Operation Parameter</w:t>
            </w:r>
            <w:r w:rsidR="00031520">
              <w:rPr>
                <w:rFonts w:ascii="TimesNewRomanPSMT" w:eastAsia="宋体" w:hAnsi="TimesNewRomanPSMT" w:cs="TimesNewRomanPSMT"/>
                <w:sz w:val="18"/>
                <w:szCs w:val="18"/>
                <w:lang w:val="en-US" w:eastAsia="zh-CN"/>
              </w:rPr>
              <w:t xml:space="preserve"> Update Support</w:t>
            </w:r>
          </w:p>
        </w:tc>
        <w:tc>
          <w:tcPr>
            <w:tcW w:w="916" w:type="dxa"/>
            <w:tcBorders>
              <w:top w:val="single" w:sz="4" w:space="0" w:color="auto"/>
              <w:left w:val="single" w:sz="4" w:space="0" w:color="auto"/>
              <w:bottom w:val="single" w:sz="4" w:space="0" w:color="auto"/>
              <w:right w:val="single" w:sz="4" w:space="0" w:color="auto"/>
            </w:tcBorders>
          </w:tcPr>
          <w:p w14:paraId="6D27FDC4" w14:textId="367C77B3" w:rsidR="00031520" w:rsidRDefault="00031520" w:rsidP="0029633F">
            <w:pPr>
              <w:jc w:val="center"/>
              <w:rPr>
                <w:rFonts w:ascii="TimesNewRomanPSMT" w:hAnsi="TimesNewRomanPSMT" w:cs="TimesNewRomanPSMT"/>
                <w:sz w:val="18"/>
                <w:szCs w:val="18"/>
                <w:lang w:val="en-US" w:eastAsia="zh-CN"/>
              </w:rPr>
            </w:pPr>
            <w:ins w:id="28" w:author="Liyunbo" w:date="2023-05-05T17:41:00Z">
              <w:r w:rsidRPr="00031520">
                <w:rPr>
                  <w:sz w:val="18"/>
                  <w:szCs w:val="18"/>
                </w:rPr>
                <w:t>NSTR Status Update Support</w:t>
              </w:r>
            </w:ins>
          </w:p>
        </w:tc>
        <w:tc>
          <w:tcPr>
            <w:tcW w:w="1126" w:type="dxa"/>
            <w:tcBorders>
              <w:top w:val="single" w:sz="4" w:space="0" w:color="auto"/>
              <w:left w:val="single" w:sz="4" w:space="0" w:color="auto"/>
              <w:bottom w:val="single" w:sz="4" w:space="0" w:color="auto"/>
              <w:right w:val="single" w:sz="4" w:space="0" w:color="auto"/>
            </w:tcBorders>
          </w:tcPr>
          <w:p w14:paraId="39E937F8" w14:textId="60CE8097" w:rsidR="00031520" w:rsidRPr="006D09D6" w:rsidRDefault="00031520" w:rsidP="0029633F">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R</w:t>
            </w:r>
            <w:r>
              <w:rPr>
                <w:rFonts w:ascii="TimesNewRomanPSMT" w:eastAsia="宋体" w:hAnsi="TimesNewRomanPSMT" w:cs="TimesNewRomanPSMT"/>
                <w:sz w:val="18"/>
                <w:szCs w:val="18"/>
                <w:lang w:val="en-US" w:eastAsia="zh-CN"/>
              </w:rPr>
              <w:t>eserved</w:t>
            </w:r>
          </w:p>
        </w:tc>
      </w:tr>
      <w:tr w:rsidR="00031520" w:rsidRPr="00B803E2" w14:paraId="5303C5EE" w14:textId="77777777" w:rsidTr="00C218F9">
        <w:trPr>
          <w:jc w:val="center"/>
        </w:trPr>
        <w:tc>
          <w:tcPr>
            <w:tcW w:w="698" w:type="dxa"/>
          </w:tcPr>
          <w:p w14:paraId="18B59ACA" w14:textId="77777777" w:rsidR="00031520" w:rsidRPr="00B803E2" w:rsidRDefault="00031520" w:rsidP="0029633F">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its</w:t>
            </w:r>
          </w:p>
        </w:tc>
        <w:tc>
          <w:tcPr>
            <w:tcW w:w="1229" w:type="dxa"/>
            <w:tcBorders>
              <w:top w:val="single" w:sz="4" w:space="0" w:color="auto"/>
            </w:tcBorders>
          </w:tcPr>
          <w:p w14:paraId="0A0001F1" w14:textId="3B2CF620" w:rsidR="00031520" w:rsidRPr="00B803E2" w:rsidRDefault="00031520" w:rsidP="0029633F">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1</w:t>
            </w:r>
          </w:p>
        </w:tc>
        <w:tc>
          <w:tcPr>
            <w:tcW w:w="916" w:type="dxa"/>
            <w:tcBorders>
              <w:top w:val="single" w:sz="4" w:space="0" w:color="auto"/>
            </w:tcBorders>
          </w:tcPr>
          <w:p w14:paraId="3C62C239" w14:textId="22193DBA" w:rsidR="00031520" w:rsidRPr="004214DB" w:rsidRDefault="00C218F9" w:rsidP="0029633F">
            <w:pPr>
              <w:jc w:val="center"/>
              <w:rPr>
                <w:rFonts w:ascii="TimesNewRomanPSMT" w:eastAsia="宋体" w:hAnsi="TimesNewRomanPSMT" w:cs="TimesNewRomanPSMT"/>
                <w:sz w:val="18"/>
                <w:szCs w:val="18"/>
                <w:lang w:val="en-US" w:eastAsia="zh-CN"/>
              </w:rPr>
            </w:pPr>
            <w:ins w:id="29" w:author="Liyunbo" w:date="2023-05-06T16:41:00Z">
              <w:r>
                <w:rPr>
                  <w:rFonts w:ascii="TimesNewRomanPSMT" w:eastAsia="宋体" w:hAnsi="TimesNewRomanPSMT" w:cs="TimesNewRomanPSMT" w:hint="eastAsia"/>
                  <w:sz w:val="18"/>
                  <w:szCs w:val="18"/>
                  <w:lang w:val="en-US" w:eastAsia="zh-CN"/>
                </w:rPr>
                <w:t>1</w:t>
              </w:r>
            </w:ins>
          </w:p>
        </w:tc>
        <w:tc>
          <w:tcPr>
            <w:tcW w:w="1126" w:type="dxa"/>
            <w:tcBorders>
              <w:top w:val="single" w:sz="4" w:space="0" w:color="auto"/>
            </w:tcBorders>
          </w:tcPr>
          <w:p w14:paraId="3D5723C3" w14:textId="36676CEC" w:rsidR="00031520" w:rsidRPr="006D09D6" w:rsidRDefault="00031520" w:rsidP="0029633F">
            <w:pPr>
              <w:jc w:val="center"/>
              <w:rPr>
                <w:rFonts w:ascii="TimesNewRomanPSMT" w:eastAsia="宋体" w:hAnsi="TimesNewRomanPSMT" w:cs="TimesNewRomanPSMT"/>
                <w:sz w:val="18"/>
                <w:szCs w:val="18"/>
                <w:lang w:val="en-US" w:eastAsia="zh-CN"/>
              </w:rPr>
            </w:pPr>
            <w:del w:id="30" w:author="Liyunbo" w:date="2023-05-06T16:41:00Z">
              <w:r w:rsidDel="00C218F9">
                <w:rPr>
                  <w:rFonts w:ascii="TimesNewRomanPSMT" w:eastAsia="宋体" w:hAnsi="TimesNewRomanPSMT" w:cs="TimesNewRomanPSMT"/>
                  <w:sz w:val="18"/>
                  <w:szCs w:val="18"/>
                  <w:lang w:val="en-US" w:eastAsia="zh-CN"/>
                </w:rPr>
                <w:delText>15</w:delText>
              </w:r>
            </w:del>
            <w:ins w:id="31" w:author="Liyunbo" w:date="2023-05-06T16:41:00Z">
              <w:r w:rsidR="00C218F9">
                <w:rPr>
                  <w:rFonts w:ascii="TimesNewRomanPSMT" w:eastAsia="宋体" w:hAnsi="TimesNewRomanPSMT" w:cs="TimesNewRomanPSMT"/>
                  <w:sz w:val="18"/>
                  <w:szCs w:val="18"/>
                  <w:lang w:val="en-US" w:eastAsia="zh-CN"/>
                </w:rPr>
                <w:t>14</w:t>
              </w:r>
            </w:ins>
          </w:p>
        </w:tc>
      </w:tr>
    </w:tbl>
    <w:p w14:paraId="52CD3059" w14:textId="59A78EE8" w:rsidR="00B7482E" w:rsidRPr="006D09D6" w:rsidRDefault="00B7482E" w:rsidP="00B7482E">
      <w:pPr>
        <w:jc w:val="center"/>
        <w:rPr>
          <w:rFonts w:ascii="TimesNewRomanPS-BoldItalicMT" w:hAnsi="TimesNewRomanPS-BoldItalicMT" w:cs="TimesNewRomanPS-BoldItalicMT" w:hint="eastAsia"/>
          <w:b/>
          <w:bCs/>
          <w:iCs/>
          <w:sz w:val="20"/>
          <w:highlight w:val="yellow"/>
          <w:lang w:val="en-US"/>
        </w:rPr>
      </w:pPr>
      <w:r>
        <w:rPr>
          <w:rFonts w:ascii="TimesNewRomanPS-BoldItalicMT" w:hAnsi="TimesNewRomanPS-BoldItalicMT" w:cs="TimesNewRomanPS-BoldItalicMT"/>
          <w:b/>
          <w:bCs/>
          <w:iCs/>
          <w:sz w:val="20"/>
          <w:lang w:val="en-US"/>
        </w:rPr>
        <w:t>Figure 9-1002</w:t>
      </w:r>
      <w:r w:rsidR="00031520">
        <w:rPr>
          <w:rFonts w:ascii="TimesNewRomanPS-BoldItalicMT" w:hAnsi="TimesNewRomanPS-BoldItalicMT" w:cs="TimesNewRomanPS-BoldItalicMT"/>
          <w:b/>
          <w:bCs/>
          <w:iCs/>
          <w:sz w:val="20"/>
          <w:lang w:val="en-US"/>
        </w:rPr>
        <w:t>l</w:t>
      </w:r>
      <w:r w:rsidRPr="006D09D6">
        <w:rPr>
          <w:rFonts w:ascii="TimesNewRomanPS-BoldItalicMT" w:hAnsi="TimesNewRomanPS-BoldItalicMT" w:cs="TimesNewRomanPS-BoldItalicMT"/>
          <w:b/>
          <w:bCs/>
          <w:iCs/>
          <w:sz w:val="20"/>
          <w:lang w:val="en-US"/>
        </w:rPr>
        <w:t xml:space="preserve">— </w:t>
      </w:r>
      <w:r w:rsidR="00672E43">
        <w:rPr>
          <w:rFonts w:ascii="TimesNewRomanPS-BoldItalicMT" w:hAnsi="TimesNewRomanPS-BoldItalicMT" w:cs="TimesNewRomanPS-BoldItalicMT"/>
          <w:b/>
          <w:bCs/>
          <w:iCs/>
          <w:sz w:val="20"/>
          <w:lang w:val="en-US"/>
        </w:rPr>
        <w:t>Extended MLD</w:t>
      </w:r>
      <w:r>
        <w:rPr>
          <w:rFonts w:ascii="TimesNewRomanPS-BoldItalicMT" w:hAnsi="TimesNewRomanPS-BoldItalicMT" w:cs="TimesNewRomanPS-BoldItalicMT"/>
          <w:b/>
          <w:bCs/>
          <w:iCs/>
          <w:sz w:val="20"/>
          <w:lang w:val="en-US"/>
        </w:rPr>
        <w:t xml:space="preserve"> Capabilities</w:t>
      </w:r>
      <w:r w:rsidR="00672E43">
        <w:rPr>
          <w:rFonts w:ascii="TimesNewRomanPS-BoldItalicMT" w:hAnsi="TimesNewRomanPS-BoldItalicMT" w:cs="TimesNewRomanPS-BoldItalicMT"/>
          <w:b/>
          <w:bCs/>
          <w:iCs/>
          <w:sz w:val="20"/>
          <w:lang w:val="en-US"/>
        </w:rPr>
        <w:t xml:space="preserve"> and Operations</w:t>
      </w:r>
      <w:r>
        <w:rPr>
          <w:rFonts w:ascii="TimesNewRomanPS-BoldItalicMT" w:hAnsi="TimesNewRomanPS-BoldItalicMT" w:cs="TimesNewRomanPS-BoldItalicMT"/>
          <w:b/>
          <w:bCs/>
          <w:iCs/>
          <w:sz w:val="20"/>
          <w:lang w:val="en-US"/>
        </w:rPr>
        <w:t xml:space="preserve"> </w:t>
      </w:r>
      <w:r w:rsidRPr="006D09D6">
        <w:rPr>
          <w:rFonts w:ascii="TimesNewRomanPS-BoldItalicMT" w:hAnsi="TimesNewRomanPS-BoldItalicMT" w:cs="TimesNewRomanPS-BoldItalicMT"/>
          <w:b/>
          <w:bCs/>
          <w:iCs/>
          <w:sz w:val="20"/>
          <w:lang w:val="en-US"/>
        </w:rPr>
        <w:t>subfield format</w:t>
      </w:r>
    </w:p>
    <w:p w14:paraId="5C9B9E79" w14:textId="77777777" w:rsidR="00B7482E" w:rsidRDefault="00B7482E" w:rsidP="00266BCD">
      <w:pPr>
        <w:rPr>
          <w:rFonts w:ascii="TimesNewRomanPS-BoldItalicMT" w:hAnsi="TimesNewRomanPS-BoldItalicMT" w:cs="TimesNewRomanPS-BoldItalicMT" w:hint="eastAsia"/>
          <w:b/>
          <w:bCs/>
          <w:i/>
          <w:iCs/>
          <w:sz w:val="20"/>
          <w:highlight w:val="yellow"/>
        </w:rPr>
      </w:pPr>
    </w:p>
    <w:p w14:paraId="42EA186E" w14:textId="77777777" w:rsidR="00031520" w:rsidRDefault="00031520" w:rsidP="00266BCD">
      <w:pPr>
        <w:rPr>
          <w:rFonts w:ascii="TimesNewRomanPS-BoldItalicMT" w:hAnsi="TimesNewRomanPS-BoldItalicMT" w:cs="TimesNewRomanPS-BoldItalicMT" w:hint="eastAsia"/>
          <w:b/>
          <w:bCs/>
          <w:i/>
          <w:iCs/>
          <w:sz w:val="20"/>
          <w:highlight w:val="yellow"/>
        </w:rPr>
      </w:pPr>
    </w:p>
    <w:p w14:paraId="71BB8BAB" w14:textId="77777777" w:rsidR="00031520" w:rsidRDefault="00031520" w:rsidP="00266BCD">
      <w:pPr>
        <w:rPr>
          <w:rFonts w:ascii="TimesNewRomanPS-BoldItalicMT" w:hAnsi="TimesNewRomanPS-BoldItalicMT" w:cs="TimesNewRomanPS-BoldItalicMT" w:hint="eastAsia"/>
          <w:b/>
          <w:bCs/>
          <w:i/>
          <w:iCs/>
          <w:sz w:val="20"/>
          <w:highlight w:val="yellow"/>
        </w:rPr>
      </w:pPr>
    </w:p>
    <w:p w14:paraId="3098072C" w14:textId="15693DF9" w:rsidR="00B7482E" w:rsidRDefault="00B7482E" w:rsidP="00B7482E">
      <w:pPr>
        <w:jc w:val="center"/>
        <w:rPr>
          <w:rFonts w:ascii="Arial" w:hAnsi="Arial" w:cs="Arial"/>
          <w:b/>
          <w:bCs/>
          <w:color w:val="000000"/>
          <w:sz w:val="20"/>
        </w:rPr>
      </w:pPr>
      <w:r>
        <w:rPr>
          <w:b/>
          <w:bCs/>
          <w:sz w:val="20"/>
        </w:rPr>
        <w:t>Table 9-401</w:t>
      </w:r>
      <w:r w:rsidR="00031520">
        <w:rPr>
          <w:b/>
          <w:bCs/>
          <w:sz w:val="20"/>
        </w:rPr>
        <w:t>j</w:t>
      </w:r>
      <w:r>
        <w:rPr>
          <w:b/>
          <w:bCs/>
          <w:sz w:val="20"/>
        </w:rPr>
        <w:t xml:space="preserve">—Subfields of the </w:t>
      </w:r>
      <w:r w:rsidR="00672E43">
        <w:rPr>
          <w:b/>
          <w:bCs/>
          <w:sz w:val="20"/>
        </w:rPr>
        <w:t>Extended MLD</w:t>
      </w:r>
      <w:r>
        <w:rPr>
          <w:b/>
          <w:bCs/>
          <w:sz w:val="20"/>
        </w:rPr>
        <w:t xml:space="preserve"> Capabilities</w:t>
      </w:r>
      <w:r w:rsidR="00672E43">
        <w:rPr>
          <w:b/>
          <w:bCs/>
          <w:sz w:val="20"/>
        </w:rPr>
        <w:t xml:space="preserve"> and Operations</w:t>
      </w:r>
      <w:r>
        <w:rPr>
          <w:b/>
          <w:bCs/>
          <w:sz w:val="20"/>
        </w:rPr>
        <w:t xml:space="preserve"> subfield</w:t>
      </w:r>
    </w:p>
    <w:tbl>
      <w:tblPr>
        <w:tblStyle w:val="ae"/>
        <w:tblW w:w="0" w:type="auto"/>
        <w:tblLook w:val="04A0" w:firstRow="1" w:lastRow="0" w:firstColumn="1" w:lastColumn="0" w:noHBand="0" w:noVBand="1"/>
      </w:tblPr>
      <w:tblGrid>
        <w:gridCol w:w="2750"/>
        <w:gridCol w:w="2769"/>
        <w:gridCol w:w="3845"/>
        <w:gridCol w:w="66"/>
      </w:tblGrid>
      <w:tr w:rsidR="00B7482E" w14:paraId="2D375F3E" w14:textId="77777777" w:rsidTr="00BA55DB">
        <w:tc>
          <w:tcPr>
            <w:tcW w:w="2750" w:type="dxa"/>
          </w:tcPr>
          <w:p w14:paraId="5357F541" w14:textId="77777777" w:rsidR="00B7482E" w:rsidRPr="00A55EC3" w:rsidRDefault="00B7482E" w:rsidP="0029633F">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Subfield</w:t>
            </w:r>
          </w:p>
        </w:tc>
        <w:tc>
          <w:tcPr>
            <w:tcW w:w="2769" w:type="dxa"/>
          </w:tcPr>
          <w:p w14:paraId="7068A962" w14:textId="77777777" w:rsidR="00B7482E" w:rsidRPr="00A55EC3" w:rsidRDefault="00B7482E" w:rsidP="0029633F">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Definition</w:t>
            </w:r>
          </w:p>
        </w:tc>
        <w:tc>
          <w:tcPr>
            <w:tcW w:w="3911" w:type="dxa"/>
            <w:gridSpan w:val="2"/>
          </w:tcPr>
          <w:p w14:paraId="7A370E95" w14:textId="77777777" w:rsidR="00B7482E" w:rsidRPr="00A55EC3" w:rsidRDefault="00B7482E" w:rsidP="0029633F">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Encoding</w:t>
            </w:r>
          </w:p>
        </w:tc>
      </w:tr>
      <w:tr w:rsidR="00031520" w14:paraId="636DE1B1" w14:textId="77777777" w:rsidTr="00BA55DB">
        <w:trPr>
          <w:gridAfter w:val="1"/>
          <w:wAfter w:w="66" w:type="dxa"/>
        </w:trPr>
        <w:tc>
          <w:tcPr>
            <w:tcW w:w="2750" w:type="dxa"/>
          </w:tcPr>
          <w:p w14:paraId="6533C7A9" w14:textId="7EDE47D9" w:rsidR="00031520" w:rsidRPr="00031520" w:rsidRDefault="00BA55DB" w:rsidP="0029633F">
            <w:pPr>
              <w:rPr>
                <w:sz w:val="18"/>
                <w:szCs w:val="18"/>
              </w:rPr>
            </w:pPr>
            <w:r>
              <w:rPr>
                <w:sz w:val="18"/>
                <w:szCs w:val="18"/>
              </w:rPr>
              <w:t>Operation Parameter Update Support</w:t>
            </w:r>
          </w:p>
        </w:tc>
        <w:tc>
          <w:tcPr>
            <w:tcW w:w="2769" w:type="dxa"/>
          </w:tcPr>
          <w:p w14:paraId="0E7F8367" w14:textId="383712BE" w:rsidR="00031520" w:rsidRPr="00031520" w:rsidRDefault="00BA55DB" w:rsidP="00BA55DB">
            <w:pPr>
              <w:rPr>
                <w:sz w:val="18"/>
                <w:szCs w:val="18"/>
              </w:rPr>
            </w:pPr>
            <w:r>
              <w:rPr>
                <w:sz w:val="18"/>
                <w:szCs w:val="18"/>
              </w:rPr>
              <w:t>Indicates support of operation parameter update negotiation.</w:t>
            </w:r>
          </w:p>
        </w:tc>
        <w:tc>
          <w:tcPr>
            <w:tcW w:w="3845" w:type="dxa"/>
          </w:tcPr>
          <w:p w14:paraId="084952B4" w14:textId="77777777" w:rsidR="00BA55DB" w:rsidRDefault="00BA55DB" w:rsidP="00BA55DB">
            <w:pPr>
              <w:rPr>
                <w:sz w:val="18"/>
                <w:szCs w:val="18"/>
              </w:rPr>
            </w:pPr>
            <w:r>
              <w:rPr>
                <w:sz w:val="18"/>
                <w:szCs w:val="18"/>
              </w:rPr>
              <w:t xml:space="preserve">Set to 1 if dot11OperationParameterUpdateImplemented is true. </w:t>
            </w:r>
          </w:p>
          <w:p w14:paraId="2E49282A" w14:textId="77777777" w:rsidR="00BA55DB" w:rsidRDefault="00BA55DB" w:rsidP="00BA55DB">
            <w:pPr>
              <w:rPr>
                <w:sz w:val="18"/>
                <w:szCs w:val="18"/>
              </w:rPr>
            </w:pPr>
            <w:r>
              <w:rPr>
                <w:sz w:val="18"/>
                <w:szCs w:val="18"/>
              </w:rPr>
              <w:t>Set to 0 otherwise.</w:t>
            </w:r>
          </w:p>
          <w:p w14:paraId="4CE0B433" w14:textId="4796A8E7" w:rsidR="00031520" w:rsidRPr="00031520" w:rsidRDefault="00BA55DB" w:rsidP="00BA55DB">
            <w:pPr>
              <w:rPr>
                <w:sz w:val="18"/>
                <w:szCs w:val="18"/>
              </w:rPr>
            </w:pPr>
            <w:r>
              <w:rPr>
                <w:sz w:val="18"/>
                <w:szCs w:val="18"/>
              </w:rPr>
              <w:t>See 35.3.16.2.2 (Non-AP MLD operation parameter update).</w:t>
            </w:r>
          </w:p>
        </w:tc>
      </w:tr>
      <w:tr w:rsidR="00BA55DB" w14:paraId="3BDAF199" w14:textId="77777777" w:rsidTr="00BA55DB">
        <w:trPr>
          <w:gridAfter w:val="1"/>
          <w:wAfter w:w="66" w:type="dxa"/>
        </w:trPr>
        <w:tc>
          <w:tcPr>
            <w:tcW w:w="2750" w:type="dxa"/>
          </w:tcPr>
          <w:p w14:paraId="15D5A08E" w14:textId="63FD567F" w:rsidR="00BA55DB" w:rsidRPr="00031520" w:rsidRDefault="00BA55DB" w:rsidP="00BA55DB">
            <w:pPr>
              <w:rPr>
                <w:sz w:val="18"/>
                <w:szCs w:val="18"/>
              </w:rPr>
            </w:pPr>
            <w:ins w:id="32" w:author="Liyunbo" w:date="2023-05-05T17:43:00Z">
              <w:r w:rsidRPr="00031520">
                <w:rPr>
                  <w:sz w:val="18"/>
                  <w:szCs w:val="18"/>
                </w:rPr>
                <w:t>NSTR Status Update Support</w:t>
              </w:r>
            </w:ins>
          </w:p>
        </w:tc>
        <w:tc>
          <w:tcPr>
            <w:tcW w:w="2769" w:type="dxa"/>
          </w:tcPr>
          <w:p w14:paraId="3F7D1D63" w14:textId="08EC38C8" w:rsidR="00BA55DB" w:rsidRPr="00031520" w:rsidRDefault="00BA55DB" w:rsidP="00BA55DB">
            <w:pPr>
              <w:rPr>
                <w:sz w:val="18"/>
                <w:szCs w:val="18"/>
              </w:rPr>
            </w:pPr>
            <w:ins w:id="33" w:author="Liyunbo" w:date="2023-05-05T17:43:00Z">
              <w:r w:rsidRPr="00031520">
                <w:rPr>
                  <w:sz w:val="18"/>
                  <w:szCs w:val="18"/>
                </w:rPr>
                <w:t>An AP MLD indicates support for updating the NSTR status of the associated non-AP MLDs.</w:t>
              </w:r>
            </w:ins>
          </w:p>
        </w:tc>
        <w:tc>
          <w:tcPr>
            <w:tcW w:w="3845" w:type="dxa"/>
          </w:tcPr>
          <w:p w14:paraId="694B00AF" w14:textId="77777777" w:rsidR="00BA55DB" w:rsidRPr="00031520" w:rsidRDefault="00BA55DB" w:rsidP="00BA55DB">
            <w:pPr>
              <w:rPr>
                <w:ins w:id="34" w:author="Liyunbo" w:date="2023-05-05T17:43:00Z"/>
                <w:sz w:val="18"/>
                <w:szCs w:val="18"/>
              </w:rPr>
            </w:pPr>
            <w:ins w:id="35" w:author="Liyunbo" w:date="2023-05-05T17:43:00Z">
              <w:r w:rsidRPr="00031520">
                <w:rPr>
                  <w:sz w:val="18"/>
                  <w:szCs w:val="18"/>
                </w:rPr>
                <w:t xml:space="preserve">Set to 1 if an AP MLD supports updating the NSTR status update of associated non-AP MLDs. Set to 0 otherwise. </w:t>
              </w:r>
            </w:ins>
          </w:p>
          <w:p w14:paraId="7D6623F8" w14:textId="77777777" w:rsidR="00BA55DB" w:rsidRPr="00031520" w:rsidRDefault="00BA55DB" w:rsidP="00BA55DB">
            <w:pPr>
              <w:rPr>
                <w:ins w:id="36" w:author="Liyunbo" w:date="2023-05-05T17:43:00Z"/>
                <w:sz w:val="18"/>
                <w:szCs w:val="18"/>
              </w:rPr>
            </w:pPr>
          </w:p>
          <w:p w14:paraId="527EDE99" w14:textId="77777777" w:rsidR="00BA55DB" w:rsidRPr="00031520" w:rsidRDefault="00BA55DB" w:rsidP="00BA55DB">
            <w:pPr>
              <w:rPr>
                <w:ins w:id="37" w:author="Liyunbo" w:date="2023-05-05T17:43:00Z"/>
                <w:sz w:val="18"/>
                <w:szCs w:val="18"/>
              </w:rPr>
            </w:pPr>
            <w:ins w:id="38" w:author="Liyunbo" w:date="2023-05-05T17:43:00Z">
              <w:r w:rsidRPr="00031520">
                <w:rPr>
                  <w:sz w:val="18"/>
                  <w:szCs w:val="18"/>
                </w:rPr>
                <w:t>Reserved for a non-AP MLD.</w:t>
              </w:r>
            </w:ins>
          </w:p>
          <w:p w14:paraId="682E7702" w14:textId="77777777" w:rsidR="00BA55DB" w:rsidRPr="00031520" w:rsidRDefault="00BA55DB" w:rsidP="00BA55DB">
            <w:pPr>
              <w:rPr>
                <w:ins w:id="39" w:author="Liyunbo" w:date="2023-05-05T17:43:00Z"/>
                <w:sz w:val="18"/>
                <w:szCs w:val="18"/>
              </w:rPr>
            </w:pPr>
          </w:p>
          <w:p w14:paraId="3D4FDCEB" w14:textId="5998895A" w:rsidR="00BA55DB" w:rsidRPr="00031520" w:rsidRDefault="00BA55DB" w:rsidP="00BA55DB">
            <w:pPr>
              <w:rPr>
                <w:sz w:val="18"/>
                <w:szCs w:val="18"/>
              </w:rPr>
            </w:pPr>
            <w:ins w:id="40" w:author="Liyunbo" w:date="2023-05-05T17:43:00Z">
              <w:r w:rsidRPr="00031520">
                <w:rPr>
                  <w:sz w:val="18"/>
                  <w:szCs w:val="18"/>
                </w:rPr>
                <w:t xml:space="preserve">See 35.3.16.2 (Multi-link device capability and operation </w:t>
              </w:r>
              <w:proofErr w:type="spellStart"/>
              <w:r w:rsidRPr="00031520">
                <w:rPr>
                  <w:sz w:val="18"/>
                  <w:szCs w:val="18"/>
                </w:rPr>
                <w:t>signaling</w:t>
              </w:r>
              <w:proofErr w:type="spellEnd"/>
              <w:r w:rsidRPr="00031520">
                <w:rPr>
                  <w:sz w:val="18"/>
                  <w:szCs w:val="18"/>
                </w:rPr>
                <w:t>)</w:t>
              </w:r>
            </w:ins>
          </w:p>
        </w:tc>
      </w:tr>
    </w:tbl>
    <w:p w14:paraId="59735D56" w14:textId="77777777" w:rsidR="00B7482E" w:rsidRDefault="00B7482E" w:rsidP="00B7482E">
      <w:pPr>
        <w:rPr>
          <w:rFonts w:ascii="TimesNewRomanPS-BoldItalicMT" w:hAnsi="TimesNewRomanPS-BoldItalicMT" w:cs="TimesNewRomanPS-BoldItalicMT" w:hint="eastAsia"/>
          <w:b/>
          <w:bCs/>
          <w:i/>
          <w:iCs/>
          <w:sz w:val="20"/>
          <w:highlight w:val="yellow"/>
          <w:lang w:val="en-US"/>
        </w:rPr>
      </w:pPr>
    </w:p>
    <w:p w14:paraId="591B7979" w14:textId="77777777" w:rsidR="00B7482E" w:rsidRPr="006D1917" w:rsidRDefault="00B7482E" w:rsidP="00266BCD">
      <w:pPr>
        <w:rPr>
          <w:rFonts w:ascii="TimesNewRomanPS-BoldItalicMT" w:hAnsi="TimesNewRomanPS-BoldItalicMT" w:cs="TimesNewRomanPS-BoldItalicMT" w:hint="eastAsia"/>
          <w:b/>
          <w:bCs/>
          <w:i/>
          <w:iCs/>
          <w:sz w:val="20"/>
          <w:highlight w:val="yellow"/>
        </w:rPr>
      </w:pPr>
    </w:p>
    <w:p w14:paraId="12C711F7" w14:textId="77777777" w:rsidR="00F7079E" w:rsidRDefault="00F7079E" w:rsidP="00266BCD">
      <w:pPr>
        <w:rPr>
          <w:rFonts w:ascii="TimesNewRomanPS-BoldItalicMT" w:hAnsi="TimesNewRomanPS-BoldItalicMT" w:cs="TimesNewRomanPS-BoldItalicMT" w:hint="eastAsia"/>
          <w:b/>
          <w:bCs/>
          <w:i/>
          <w:iCs/>
          <w:sz w:val="20"/>
          <w:highlight w:val="yellow"/>
          <w:lang w:val="en-US"/>
        </w:rPr>
      </w:pPr>
    </w:p>
    <w:p w14:paraId="2F3B58B6" w14:textId="09C87968" w:rsidR="00F7079E" w:rsidRDefault="00F7079E" w:rsidP="00F7079E">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00C218F9" w:rsidRPr="00314693">
        <w:rPr>
          <w:rFonts w:ascii="TimesNewRomanPS-BoldItalicMT" w:hAnsi="TimesNewRomanPS-BoldItalicMT" w:cs="TimesNewRomanPS-BoldItalicMT"/>
          <w:b/>
          <w:bCs/>
          <w:i/>
          <w:iCs/>
          <w:sz w:val="20"/>
          <w:highlight w:val="yellow"/>
          <w:lang w:val="en-US"/>
        </w:rPr>
        <w:t xml:space="preserve"> Figure 9-1002x</w:t>
      </w:r>
      <w:r w:rsidR="00314693">
        <w:rPr>
          <w:rFonts w:ascii="TimesNewRomanPS-BoldItalicMT" w:hAnsi="TimesNewRomanPS-BoldItalicMT" w:cs="TimesNewRomanPS-BoldItalicMT"/>
          <w:b/>
          <w:bCs/>
          <w:i/>
          <w:iCs/>
          <w:sz w:val="20"/>
          <w:highlight w:val="yellow"/>
          <w:lang w:val="en-US"/>
        </w:rPr>
        <w:t xml:space="preserve">, </w:t>
      </w:r>
      <w:r w:rsidR="00314693" w:rsidRPr="00314693">
        <w:rPr>
          <w:rFonts w:ascii="TimesNewRomanPS-BoldItalicMT" w:hAnsi="TimesNewRomanPS-BoldItalicMT" w:cs="TimesNewRomanPS-BoldItalicMT"/>
          <w:b/>
          <w:bCs/>
          <w:i/>
          <w:iCs/>
          <w:sz w:val="20"/>
          <w:highlight w:val="yellow"/>
          <w:lang w:val="en-US"/>
        </w:rPr>
        <w:t xml:space="preserve">Table 9-401k, </w:t>
      </w:r>
      <w:r w:rsidR="00314693">
        <w:rPr>
          <w:rFonts w:ascii="TimesNewRomanPS-BoldItalicMT" w:hAnsi="TimesNewRomanPS-BoldItalicMT" w:cs="TimesNewRomanPS-BoldItalicMT"/>
          <w:b/>
          <w:bCs/>
          <w:i/>
          <w:iCs/>
          <w:sz w:val="20"/>
          <w:highlight w:val="yellow"/>
          <w:lang w:val="en-US"/>
        </w:rPr>
        <w:t xml:space="preserve">and </w:t>
      </w:r>
      <w:r w:rsidR="00314693" w:rsidRPr="00314693">
        <w:rPr>
          <w:rFonts w:ascii="TimesNewRomanPS-BoldItalicMT" w:hAnsi="TimesNewRomanPS-BoldItalicMT" w:cs="TimesNewRomanPS-BoldItalicMT"/>
          <w:b/>
          <w:bCs/>
          <w:i/>
          <w:iCs/>
          <w:sz w:val="20"/>
          <w:highlight w:val="yellow"/>
          <w:lang w:val="en-US"/>
        </w:rPr>
        <w:t xml:space="preserve">Figure 9-1002y, and </w:t>
      </w:r>
      <w:r w:rsidR="00314693">
        <w:rPr>
          <w:rFonts w:ascii="TimesNewRomanPS-BoldItalicMT" w:hAnsi="TimesNewRomanPS-BoldItalicMT" w:cs="TimesNewRomanPS-BoldItalicMT"/>
          <w:b/>
          <w:bCs/>
          <w:i/>
          <w:iCs/>
          <w:sz w:val="20"/>
          <w:highlight w:val="yellow"/>
          <w:lang w:val="en-US"/>
        </w:rPr>
        <w:t>insert</w:t>
      </w:r>
      <w:r w:rsidR="00C218F9" w:rsidRPr="00314693">
        <w:rPr>
          <w:rFonts w:ascii="TimesNewRomanPS-BoldItalicMT" w:hAnsi="TimesNewRomanPS-BoldItalicMT" w:cs="TimesNewRomanPS-BoldItalicMT"/>
          <w:b/>
          <w:bCs/>
          <w:i/>
          <w:iCs/>
          <w:sz w:val="20"/>
          <w:highlight w:val="yellow"/>
          <w:lang w:val="en-US"/>
        </w:rPr>
        <w:t xml:space="preserve"> </w:t>
      </w:r>
      <w:r w:rsidR="00314693">
        <w:rPr>
          <w:rFonts w:ascii="TimesNewRomanPS-BoldItalicMT" w:hAnsi="TimesNewRomanPS-BoldItalicMT" w:cs="TimesNewRomanPS-BoldItalicMT"/>
          <w:b/>
          <w:bCs/>
          <w:i/>
          <w:iCs/>
          <w:sz w:val="20"/>
          <w:highlight w:val="yellow"/>
          <w:lang w:val="en-US"/>
        </w:rPr>
        <w:t>two</w:t>
      </w:r>
      <w:r w:rsidR="00C218F9" w:rsidRPr="00314693">
        <w:rPr>
          <w:rFonts w:ascii="TimesNewRomanPS-BoldItalicMT" w:hAnsi="TimesNewRomanPS-BoldItalicMT" w:cs="TimesNewRomanPS-BoldItalicMT"/>
          <w:b/>
          <w:bCs/>
          <w:i/>
          <w:iCs/>
          <w:sz w:val="20"/>
          <w:highlight w:val="yellow"/>
          <w:lang w:val="en-US"/>
        </w:rPr>
        <w:t xml:space="preserve"> </w:t>
      </w:r>
      <w:r w:rsidR="00314693">
        <w:rPr>
          <w:rFonts w:ascii="TimesNewRomanPS-BoldItalicMT" w:hAnsi="TimesNewRomanPS-BoldItalicMT" w:cs="TimesNewRomanPS-BoldItalicMT"/>
          <w:b/>
          <w:bCs/>
          <w:i/>
          <w:iCs/>
          <w:sz w:val="20"/>
          <w:highlight w:val="yellow"/>
          <w:lang w:val="en-US"/>
        </w:rPr>
        <w:t xml:space="preserve">new </w:t>
      </w:r>
      <w:r w:rsidR="00C218F9" w:rsidRPr="00314693">
        <w:rPr>
          <w:rFonts w:ascii="TimesNewRomanPS-BoldItalicMT" w:hAnsi="TimesNewRomanPS-BoldItalicMT" w:cs="TimesNewRomanPS-BoldItalicMT"/>
          <w:b/>
          <w:bCs/>
          <w:i/>
          <w:iCs/>
          <w:sz w:val="20"/>
          <w:highlight w:val="yellow"/>
          <w:lang w:val="en-US"/>
        </w:rPr>
        <w:t>paragraph</w:t>
      </w:r>
      <w:r w:rsidR="00314693">
        <w:rPr>
          <w:rFonts w:ascii="TimesNewRomanPS-BoldItalicMT" w:hAnsi="TimesNewRomanPS-BoldItalicMT" w:cs="TimesNewRomanPS-BoldItalicMT"/>
          <w:b/>
          <w:bCs/>
          <w:i/>
          <w:iCs/>
          <w:sz w:val="20"/>
          <w:highlight w:val="yellow"/>
          <w:lang w:val="en-US"/>
        </w:rPr>
        <w:t>s</w:t>
      </w:r>
      <w:r w:rsidR="00C218F9" w:rsidRPr="00314693">
        <w:rPr>
          <w:rFonts w:ascii="TimesNewRomanPS-BoldItalicMT" w:hAnsi="TimesNewRomanPS-BoldItalicMT" w:cs="TimesNewRomanPS-BoldItalicMT"/>
          <w:b/>
          <w:bCs/>
          <w:i/>
          <w:iCs/>
          <w:sz w:val="20"/>
          <w:highlight w:val="yellow"/>
          <w:lang w:val="en-US"/>
        </w:rPr>
        <w:t xml:space="preserve"> </w:t>
      </w:r>
      <w:proofErr w:type="gramStart"/>
      <w:r w:rsidR="00C218F9" w:rsidRPr="00314693">
        <w:rPr>
          <w:rFonts w:ascii="TimesNewRomanPS-BoldItalicMT" w:hAnsi="TimesNewRomanPS-BoldItalicMT" w:cs="TimesNewRomanPS-BoldItalicMT"/>
          <w:b/>
          <w:bCs/>
          <w:i/>
          <w:iCs/>
          <w:sz w:val="20"/>
          <w:highlight w:val="yellow"/>
          <w:lang w:val="en-US"/>
        </w:rPr>
        <w:t>in</w:t>
      </w:r>
      <w:ins w:id="41" w:author="Liyunbo" w:date="2023-05-06T16:42:00Z">
        <w:r w:rsidR="00C218F9" w:rsidRPr="00314693">
          <w:rPr>
            <w:rFonts w:ascii="TimesNewRomanPS-BoldItalicMT" w:hAnsi="TimesNewRomanPS-BoldItalicMT" w:cs="TimesNewRomanPS-BoldItalicMT"/>
            <w:b/>
            <w:bCs/>
            <w:i/>
            <w:iCs/>
            <w:sz w:val="20"/>
            <w:highlight w:val="yellow"/>
            <w:lang w:val="en-US"/>
          </w:rPr>
          <w:t xml:space="preserve"> </w:t>
        </w:r>
      </w:ins>
      <w:r w:rsidRPr="002A7552">
        <w:rPr>
          <w:rFonts w:ascii="TimesNewRomanPS-BoldItalicMT" w:hAnsi="TimesNewRomanPS-BoldItalicMT" w:cs="TimesNewRomanPS-BoldItalicMT"/>
          <w:b/>
          <w:bCs/>
          <w:i/>
          <w:iCs/>
          <w:sz w:val="20"/>
          <w:highlight w:val="yellow"/>
          <w:lang w:val="en-US"/>
        </w:rPr>
        <w:t xml:space="preserve"> </w:t>
      </w:r>
      <w:r w:rsidRPr="00AB6085">
        <w:rPr>
          <w:rFonts w:ascii="TimesNewRomanPS-BoldItalicMT" w:hAnsi="TimesNewRomanPS-BoldItalicMT" w:cs="TimesNewRomanPS-BoldItalicMT"/>
          <w:b/>
          <w:bCs/>
          <w:i/>
          <w:iCs/>
          <w:sz w:val="20"/>
          <w:highlight w:val="yellow"/>
          <w:lang w:val="en-US"/>
        </w:rPr>
        <w:t>9.4.2.312.</w:t>
      </w:r>
      <w:r>
        <w:rPr>
          <w:rFonts w:ascii="TimesNewRomanPS-BoldItalicMT" w:hAnsi="TimesNewRomanPS-BoldItalicMT" w:cs="TimesNewRomanPS-BoldItalicMT"/>
          <w:b/>
          <w:bCs/>
          <w:i/>
          <w:iCs/>
          <w:sz w:val="20"/>
          <w:highlight w:val="yellow"/>
          <w:lang w:val="en-US"/>
        </w:rPr>
        <w:t>4</w:t>
      </w:r>
      <w:proofErr w:type="gramEnd"/>
      <w:r w:rsidRPr="00AB6085">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Reconfiguration </w:t>
      </w:r>
      <w:r w:rsidRPr="00AB6085">
        <w:rPr>
          <w:rFonts w:ascii="TimesNewRomanPS-BoldItalicMT" w:hAnsi="TimesNewRomanPS-BoldItalicMT" w:cs="TimesNewRomanPS-BoldItalicMT"/>
          <w:b/>
          <w:bCs/>
          <w:i/>
          <w:iCs/>
          <w:sz w:val="20"/>
          <w:highlight w:val="yellow"/>
          <w:lang w:val="en-US"/>
        </w:rPr>
        <w:t>Multi-Link element)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42" w:author="Liyunbo" w:date="2023-01-11T21:58:00Z">
        <w:r w:rsidR="0029633F">
          <w:rPr>
            <w:rFonts w:ascii="TimesNewRomanPS-BoldItalicMT" w:hAnsi="TimesNewRomanPS-BoldItalicMT" w:cs="TimesNewRomanPS-BoldItalicMT"/>
            <w:b/>
            <w:bCs/>
            <w:i/>
            <w:iCs/>
            <w:sz w:val="20"/>
            <w:lang w:val="en-US"/>
          </w:rPr>
          <w:t xml:space="preserve"> (#</w:t>
        </w:r>
      </w:ins>
      <w:ins w:id="43" w:author="Liyunbo" w:date="2023-05-06T16:36:00Z">
        <w:r w:rsidR="0088635E">
          <w:rPr>
            <w:rFonts w:ascii="TimesNewRomanPS-BoldItalicMT" w:hAnsi="TimesNewRomanPS-BoldItalicMT" w:cs="TimesNewRomanPS-BoldItalicMT"/>
            <w:b/>
            <w:bCs/>
            <w:i/>
            <w:iCs/>
            <w:sz w:val="20"/>
            <w:lang w:val="en-US"/>
          </w:rPr>
          <w:t>15130</w:t>
        </w:r>
      </w:ins>
      <w:ins w:id="44" w:author="Liyunbo" w:date="2023-01-11T21:58:00Z">
        <w:r w:rsidR="0029633F">
          <w:rPr>
            <w:rFonts w:ascii="TimesNewRomanPS-BoldItalicMT" w:hAnsi="TimesNewRomanPS-BoldItalicMT" w:cs="TimesNewRomanPS-BoldItalicMT"/>
            <w:b/>
            <w:bCs/>
            <w:i/>
            <w:iCs/>
            <w:sz w:val="20"/>
            <w:lang w:val="en-US"/>
          </w:rPr>
          <w:t>)</w:t>
        </w:r>
      </w:ins>
    </w:p>
    <w:p w14:paraId="212AA21D" w14:textId="6A2EFFFA" w:rsidR="0046080D" w:rsidRPr="0046080D" w:rsidRDefault="0046080D" w:rsidP="0046080D">
      <w:pPr>
        <w:widowControl w:val="0"/>
        <w:tabs>
          <w:tab w:val="left" w:pos="2057"/>
        </w:tabs>
        <w:kinsoku w:val="0"/>
        <w:overflowPunct w:val="0"/>
        <w:autoSpaceDE w:val="0"/>
        <w:autoSpaceDN w:val="0"/>
        <w:adjustRightInd w:val="0"/>
        <w:spacing w:before="240"/>
        <w:rPr>
          <w:rFonts w:ascii="Arial" w:hAnsi="Arial" w:cs="Arial"/>
          <w:b/>
          <w:bCs/>
          <w:spacing w:val="-2"/>
        </w:rPr>
      </w:pPr>
      <w:r>
        <w:rPr>
          <w:rFonts w:ascii="Arial" w:hAnsi="Arial" w:cs="Arial"/>
          <w:b/>
          <w:bCs/>
          <w:spacing w:val="-2"/>
        </w:rPr>
        <w:t>9.4.</w:t>
      </w:r>
      <w:r w:rsidR="001607E5">
        <w:rPr>
          <w:rFonts w:ascii="Arial" w:hAnsi="Arial" w:cs="Arial"/>
          <w:b/>
          <w:bCs/>
          <w:spacing w:val="-2"/>
        </w:rPr>
        <w:t>2.</w:t>
      </w:r>
      <w:r>
        <w:rPr>
          <w:rFonts w:ascii="Arial" w:hAnsi="Arial" w:cs="Arial"/>
          <w:b/>
          <w:bCs/>
          <w:spacing w:val="-2"/>
        </w:rPr>
        <w:t>312.4</w:t>
      </w:r>
      <w:r w:rsidRPr="0046080D">
        <w:rPr>
          <w:rFonts w:ascii="Arial" w:hAnsi="Arial" w:cs="Arial"/>
          <w:b/>
          <w:bCs/>
          <w:spacing w:val="-2"/>
        </w:rPr>
        <w:t xml:space="preserve"> Reconfiguration</w:t>
      </w:r>
      <w:r w:rsidRPr="0046080D">
        <w:rPr>
          <w:rFonts w:ascii="Arial" w:hAnsi="Arial" w:cs="Arial"/>
          <w:b/>
          <w:bCs/>
          <w:spacing w:val="8"/>
        </w:rPr>
        <w:t xml:space="preserve"> </w:t>
      </w:r>
      <w:r w:rsidRPr="0046080D">
        <w:rPr>
          <w:rFonts w:ascii="Arial" w:hAnsi="Arial" w:cs="Arial"/>
          <w:b/>
          <w:bCs/>
          <w:spacing w:val="-2"/>
        </w:rPr>
        <w:t>Multi-Link</w:t>
      </w:r>
      <w:r w:rsidRPr="0046080D">
        <w:rPr>
          <w:rFonts w:ascii="Arial" w:hAnsi="Arial" w:cs="Arial"/>
          <w:b/>
          <w:bCs/>
          <w:spacing w:val="8"/>
        </w:rPr>
        <w:t xml:space="preserve"> </w:t>
      </w:r>
      <w:r w:rsidRPr="0046080D">
        <w:rPr>
          <w:rFonts w:ascii="Arial" w:hAnsi="Arial" w:cs="Arial"/>
          <w:b/>
          <w:bCs/>
          <w:spacing w:val="-2"/>
        </w:rPr>
        <w:t>element</w:t>
      </w:r>
    </w:p>
    <w:p w14:paraId="5A61BF7F" w14:textId="77777777" w:rsidR="006D09D6" w:rsidRDefault="006D09D6" w:rsidP="00266BCD">
      <w:pPr>
        <w:rPr>
          <w:rFonts w:ascii="TimesNewRomanPS-BoldItalicMT" w:hAnsi="TimesNewRomanPS-BoldItalicMT" w:cs="TimesNewRomanPS-BoldItalicMT" w:hint="eastAsia"/>
          <w:b/>
          <w:bCs/>
          <w:i/>
          <w:iCs/>
          <w:sz w:val="20"/>
          <w:highlight w:val="yellow"/>
          <w:lang w:val="en-US"/>
        </w:rPr>
      </w:pPr>
    </w:p>
    <w:p w14:paraId="6AE64CDE" w14:textId="77777777" w:rsidR="00314693" w:rsidRDefault="00314693" w:rsidP="00266BCD">
      <w:pPr>
        <w:rPr>
          <w:rFonts w:ascii="TimesNewRomanPS-BoldItalicMT" w:hAnsi="TimesNewRomanPS-BoldItalicMT" w:cs="TimesNewRomanPS-BoldItalicMT" w:hint="eastAsia"/>
          <w:b/>
          <w:bCs/>
          <w:i/>
          <w:iCs/>
          <w:sz w:val="20"/>
          <w:highlight w:val="yellow"/>
          <w:lang w:val="en-US"/>
        </w:rPr>
      </w:pPr>
    </w:p>
    <w:p w14:paraId="11C21362" w14:textId="77777777" w:rsidR="0046080D" w:rsidRDefault="0046080D" w:rsidP="0046080D">
      <w:pPr>
        <w:pStyle w:val="af4"/>
        <w:kinsoku w:val="0"/>
        <w:overflowPunct w:val="0"/>
        <w:spacing w:before="1" w:line="249" w:lineRule="auto"/>
        <w:ind w:left="999" w:right="998" w:hanging="1"/>
        <w:rPr>
          <w:ins w:id="45" w:author="Binita Gupta" w:date="2022-09-30T14:15:00Z"/>
        </w:rPr>
      </w:pPr>
    </w:p>
    <w:p w14:paraId="5D6E4B46" w14:textId="4D3755A0" w:rsidR="0046080D" w:rsidRDefault="0046080D" w:rsidP="000E6D76">
      <w:pPr>
        <w:pStyle w:val="af"/>
        <w:keepNext/>
        <w:jc w:val="center"/>
      </w:pPr>
      <w:r>
        <w:lastRenderedPageBreak/>
        <w:t>Table 9-401</w:t>
      </w:r>
      <w:r w:rsidR="000E6D76">
        <w:t>k</w:t>
      </w:r>
      <w:r>
        <w:t xml:space="preserve"> – </w:t>
      </w:r>
      <w:r w:rsidR="00672E43">
        <w:t>Operation Update</w:t>
      </w:r>
      <w:r>
        <w:t xml:space="preserve"> Type</w:t>
      </w:r>
      <w:r w:rsidR="009F38F5">
        <w:t xml:space="preserve"> subfield encoding</w:t>
      </w: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tblGrid>
      <w:tr w:rsidR="0046080D" w14:paraId="06755150" w14:textId="77777777" w:rsidTr="0046080D">
        <w:trPr>
          <w:trHeight w:val="380"/>
        </w:trPr>
        <w:tc>
          <w:tcPr>
            <w:tcW w:w="1599" w:type="dxa"/>
            <w:tcBorders>
              <w:top w:val="single" w:sz="12" w:space="0" w:color="000000"/>
              <w:left w:val="single" w:sz="12" w:space="0" w:color="000000"/>
              <w:bottom w:val="single" w:sz="12" w:space="0" w:color="000000"/>
              <w:right w:val="single" w:sz="2" w:space="0" w:color="000000"/>
            </w:tcBorders>
          </w:tcPr>
          <w:p w14:paraId="6B4AB0DE" w14:textId="77777777" w:rsidR="0046080D" w:rsidRDefault="0046080D" w:rsidP="0046080D">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14:paraId="2B7018D4" w14:textId="77777777" w:rsidR="0046080D" w:rsidRDefault="0046080D" w:rsidP="0046080D">
            <w:pPr>
              <w:pStyle w:val="TableParagraph"/>
              <w:kinsoku w:val="0"/>
              <w:overflowPunct w:val="0"/>
              <w:spacing w:before="76"/>
              <w:ind w:left="1455" w:right="1430"/>
              <w:jc w:val="center"/>
              <w:rPr>
                <w:b/>
                <w:bCs/>
                <w:spacing w:val="-2"/>
                <w:sz w:val="18"/>
                <w:szCs w:val="18"/>
              </w:rPr>
            </w:pPr>
            <w:r>
              <w:rPr>
                <w:b/>
                <w:bCs/>
                <w:spacing w:val="-2"/>
                <w:sz w:val="18"/>
                <w:szCs w:val="18"/>
              </w:rPr>
              <w:t>Name</w:t>
            </w:r>
          </w:p>
        </w:tc>
      </w:tr>
      <w:tr w:rsidR="00916C4D" w14:paraId="4F542BCB" w14:textId="77777777" w:rsidTr="0046080D">
        <w:trPr>
          <w:trHeight w:val="309"/>
        </w:trPr>
        <w:tc>
          <w:tcPr>
            <w:tcW w:w="1599" w:type="dxa"/>
            <w:tcBorders>
              <w:top w:val="single" w:sz="12" w:space="0" w:color="000000"/>
              <w:left w:val="single" w:sz="12" w:space="0" w:color="000000"/>
              <w:bottom w:val="single" w:sz="4" w:space="0" w:color="000000"/>
              <w:right w:val="single" w:sz="2" w:space="0" w:color="000000"/>
            </w:tcBorders>
          </w:tcPr>
          <w:p w14:paraId="36BDEC09" w14:textId="4A02C32F" w:rsidR="00916C4D" w:rsidRPr="00916C4D" w:rsidRDefault="00916C4D" w:rsidP="0046080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0</w:t>
            </w:r>
          </w:p>
        </w:tc>
        <w:tc>
          <w:tcPr>
            <w:tcW w:w="3600" w:type="dxa"/>
            <w:tcBorders>
              <w:top w:val="single" w:sz="12" w:space="0" w:color="000000"/>
              <w:left w:val="single" w:sz="2" w:space="0" w:color="000000"/>
              <w:bottom w:val="single" w:sz="4" w:space="0" w:color="000000"/>
              <w:right w:val="single" w:sz="4" w:space="0" w:color="000000"/>
            </w:tcBorders>
          </w:tcPr>
          <w:p w14:paraId="2F14E2F9" w14:textId="527B7BC3" w:rsidR="00916C4D" w:rsidRDefault="00916C4D" w:rsidP="000E6D76">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A</w:t>
            </w:r>
            <w:r>
              <w:rPr>
                <w:rFonts w:eastAsia="宋体"/>
                <w:spacing w:val="-2"/>
                <w:sz w:val="18"/>
                <w:szCs w:val="18"/>
                <w:lang w:eastAsia="zh-CN"/>
              </w:rPr>
              <w:t>P Removal</w:t>
            </w:r>
          </w:p>
        </w:tc>
      </w:tr>
      <w:tr w:rsidR="0046080D" w14:paraId="08C4D6E0" w14:textId="77777777" w:rsidTr="0046080D">
        <w:trPr>
          <w:trHeight w:val="309"/>
        </w:trPr>
        <w:tc>
          <w:tcPr>
            <w:tcW w:w="1599" w:type="dxa"/>
            <w:tcBorders>
              <w:top w:val="single" w:sz="12" w:space="0" w:color="000000"/>
              <w:left w:val="single" w:sz="12" w:space="0" w:color="000000"/>
              <w:bottom w:val="single" w:sz="4" w:space="0" w:color="000000"/>
              <w:right w:val="single" w:sz="2" w:space="0" w:color="000000"/>
            </w:tcBorders>
          </w:tcPr>
          <w:p w14:paraId="5DBD2ACD" w14:textId="08EAEB9B" w:rsidR="0046080D" w:rsidRDefault="00916C4D" w:rsidP="0046080D">
            <w:pPr>
              <w:pStyle w:val="TableParagraph"/>
              <w:kinsoku w:val="0"/>
              <w:overflowPunct w:val="0"/>
              <w:spacing w:before="37"/>
              <w:ind w:left="24"/>
              <w:jc w:val="center"/>
              <w:rPr>
                <w:sz w:val="18"/>
                <w:szCs w:val="18"/>
              </w:rPr>
            </w:pPr>
            <w:r>
              <w:rPr>
                <w:sz w:val="18"/>
                <w:szCs w:val="18"/>
              </w:rPr>
              <w:t>1</w:t>
            </w:r>
          </w:p>
        </w:tc>
        <w:tc>
          <w:tcPr>
            <w:tcW w:w="3600" w:type="dxa"/>
            <w:tcBorders>
              <w:top w:val="single" w:sz="12" w:space="0" w:color="000000"/>
              <w:left w:val="single" w:sz="2" w:space="0" w:color="000000"/>
              <w:bottom w:val="single" w:sz="4" w:space="0" w:color="000000"/>
              <w:right w:val="single" w:sz="4" w:space="0" w:color="000000"/>
            </w:tcBorders>
          </w:tcPr>
          <w:p w14:paraId="3D1FD1EA" w14:textId="41DBA896" w:rsidR="0046080D" w:rsidRPr="000E6D76" w:rsidRDefault="000E6D76" w:rsidP="000E6D76">
            <w:pPr>
              <w:pStyle w:val="TableParagraph"/>
              <w:kinsoku w:val="0"/>
              <w:overflowPunct w:val="0"/>
              <w:spacing w:before="37"/>
              <w:ind w:left="127"/>
              <w:jc w:val="center"/>
              <w:rPr>
                <w:rFonts w:eastAsia="宋体"/>
                <w:spacing w:val="-2"/>
                <w:sz w:val="18"/>
                <w:szCs w:val="18"/>
                <w:lang w:eastAsia="zh-CN"/>
              </w:rPr>
            </w:pPr>
            <w:r>
              <w:rPr>
                <w:rFonts w:eastAsia="宋体"/>
                <w:spacing w:val="-2"/>
                <w:sz w:val="18"/>
                <w:szCs w:val="18"/>
                <w:lang w:eastAsia="zh-CN"/>
              </w:rPr>
              <w:t>Operation Parameter Update</w:t>
            </w:r>
          </w:p>
        </w:tc>
      </w:tr>
      <w:tr w:rsidR="00916C4D" w14:paraId="47B01AD9" w14:textId="77777777" w:rsidTr="0046080D">
        <w:trPr>
          <w:trHeight w:val="309"/>
        </w:trPr>
        <w:tc>
          <w:tcPr>
            <w:tcW w:w="1599" w:type="dxa"/>
            <w:tcBorders>
              <w:top w:val="single" w:sz="12" w:space="0" w:color="000000"/>
              <w:left w:val="single" w:sz="12" w:space="0" w:color="000000"/>
              <w:bottom w:val="single" w:sz="4" w:space="0" w:color="000000"/>
              <w:right w:val="single" w:sz="2" w:space="0" w:color="000000"/>
            </w:tcBorders>
          </w:tcPr>
          <w:p w14:paraId="5038D625" w14:textId="375D4A76" w:rsidR="00916C4D" w:rsidRDefault="00916C4D" w:rsidP="0046080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2</w:t>
            </w:r>
          </w:p>
        </w:tc>
        <w:tc>
          <w:tcPr>
            <w:tcW w:w="3600" w:type="dxa"/>
            <w:tcBorders>
              <w:top w:val="single" w:sz="12" w:space="0" w:color="000000"/>
              <w:left w:val="single" w:sz="2" w:space="0" w:color="000000"/>
              <w:bottom w:val="single" w:sz="4" w:space="0" w:color="000000"/>
              <w:right w:val="single" w:sz="4" w:space="0" w:color="000000"/>
            </w:tcBorders>
          </w:tcPr>
          <w:p w14:paraId="2F7C1EA3" w14:textId="25DDF6E9" w:rsidR="00916C4D" w:rsidRDefault="00916C4D" w:rsidP="0046080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A</w:t>
            </w:r>
            <w:r>
              <w:rPr>
                <w:rFonts w:eastAsia="宋体"/>
                <w:spacing w:val="-2"/>
                <w:sz w:val="18"/>
                <w:szCs w:val="18"/>
                <w:lang w:eastAsia="zh-CN"/>
              </w:rPr>
              <w:t>dd Link</w:t>
            </w:r>
          </w:p>
        </w:tc>
      </w:tr>
      <w:tr w:rsidR="00916C4D" w14:paraId="4A1C5CBD" w14:textId="77777777" w:rsidTr="0046080D">
        <w:trPr>
          <w:trHeight w:val="309"/>
        </w:trPr>
        <w:tc>
          <w:tcPr>
            <w:tcW w:w="1599" w:type="dxa"/>
            <w:tcBorders>
              <w:top w:val="single" w:sz="12" w:space="0" w:color="000000"/>
              <w:left w:val="single" w:sz="12" w:space="0" w:color="000000"/>
              <w:bottom w:val="single" w:sz="4" w:space="0" w:color="000000"/>
              <w:right w:val="single" w:sz="2" w:space="0" w:color="000000"/>
            </w:tcBorders>
          </w:tcPr>
          <w:p w14:paraId="5C577EEE" w14:textId="10FE70B4" w:rsidR="00916C4D" w:rsidRDefault="00916C4D" w:rsidP="0046080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3</w:t>
            </w:r>
          </w:p>
        </w:tc>
        <w:tc>
          <w:tcPr>
            <w:tcW w:w="3600" w:type="dxa"/>
            <w:tcBorders>
              <w:top w:val="single" w:sz="12" w:space="0" w:color="000000"/>
              <w:left w:val="single" w:sz="2" w:space="0" w:color="000000"/>
              <w:bottom w:val="single" w:sz="4" w:space="0" w:color="000000"/>
              <w:right w:val="single" w:sz="4" w:space="0" w:color="000000"/>
            </w:tcBorders>
          </w:tcPr>
          <w:p w14:paraId="23AD4AD4" w14:textId="3CAF5D5D" w:rsidR="00916C4D" w:rsidRDefault="00916C4D" w:rsidP="0046080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D</w:t>
            </w:r>
            <w:r>
              <w:rPr>
                <w:rFonts w:eastAsia="宋体"/>
                <w:spacing w:val="-2"/>
                <w:sz w:val="18"/>
                <w:szCs w:val="18"/>
                <w:lang w:eastAsia="zh-CN"/>
              </w:rPr>
              <w:t>elete Link</w:t>
            </w:r>
          </w:p>
        </w:tc>
      </w:tr>
      <w:tr w:rsidR="000E6D76" w14:paraId="646CA271" w14:textId="77777777" w:rsidTr="0046080D">
        <w:trPr>
          <w:trHeight w:val="309"/>
        </w:trPr>
        <w:tc>
          <w:tcPr>
            <w:tcW w:w="1599" w:type="dxa"/>
            <w:tcBorders>
              <w:top w:val="single" w:sz="12" w:space="0" w:color="000000"/>
              <w:left w:val="single" w:sz="12" w:space="0" w:color="000000"/>
              <w:bottom w:val="single" w:sz="4" w:space="0" w:color="000000"/>
              <w:right w:val="single" w:sz="2" w:space="0" w:color="000000"/>
            </w:tcBorders>
          </w:tcPr>
          <w:p w14:paraId="64B61E5F" w14:textId="77042B1E" w:rsidR="000E6D76" w:rsidRPr="000E6D76" w:rsidRDefault="00916C4D" w:rsidP="0046080D">
            <w:pPr>
              <w:pStyle w:val="TableParagraph"/>
              <w:kinsoku w:val="0"/>
              <w:overflowPunct w:val="0"/>
              <w:spacing w:before="37"/>
              <w:ind w:left="24"/>
              <w:jc w:val="center"/>
              <w:rPr>
                <w:rFonts w:eastAsia="宋体"/>
                <w:sz w:val="18"/>
                <w:szCs w:val="18"/>
                <w:lang w:eastAsia="zh-CN"/>
              </w:rPr>
            </w:pPr>
            <w:ins w:id="46" w:author="Liyunbo" w:date="2023-05-27T10:16:00Z">
              <w:r>
                <w:rPr>
                  <w:rFonts w:eastAsia="宋体"/>
                  <w:sz w:val="18"/>
                  <w:szCs w:val="18"/>
                  <w:lang w:eastAsia="zh-CN"/>
                </w:rPr>
                <w:t>4</w:t>
              </w:r>
            </w:ins>
          </w:p>
        </w:tc>
        <w:tc>
          <w:tcPr>
            <w:tcW w:w="3600" w:type="dxa"/>
            <w:tcBorders>
              <w:top w:val="single" w:sz="12" w:space="0" w:color="000000"/>
              <w:left w:val="single" w:sz="2" w:space="0" w:color="000000"/>
              <w:bottom w:val="single" w:sz="4" w:space="0" w:color="000000"/>
              <w:right w:val="single" w:sz="4" w:space="0" w:color="000000"/>
            </w:tcBorders>
          </w:tcPr>
          <w:p w14:paraId="39B80A37" w14:textId="22DF4807" w:rsidR="000E6D76" w:rsidRDefault="000E6D76" w:rsidP="0046080D">
            <w:pPr>
              <w:pStyle w:val="TableParagraph"/>
              <w:kinsoku w:val="0"/>
              <w:overflowPunct w:val="0"/>
              <w:spacing w:before="37"/>
              <w:ind w:left="127"/>
              <w:jc w:val="center"/>
              <w:rPr>
                <w:rFonts w:eastAsia="宋体"/>
                <w:spacing w:val="-2"/>
                <w:sz w:val="18"/>
                <w:szCs w:val="18"/>
                <w:lang w:eastAsia="zh-CN"/>
              </w:rPr>
            </w:pPr>
            <w:ins w:id="47" w:author="Liyunbo" w:date="2023-05-06T11:19:00Z">
              <w:r>
                <w:rPr>
                  <w:rFonts w:eastAsia="宋体" w:hint="eastAsia"/>
                  <w:spacing w:val="-2"/>
                  <w:sz w:val="18"/>
                  <w:szCs w:val="18"/>
                  <w:lang w:eastAsia="zh-CN"/>
                </w:rPr>
                <w:t>N</w:t>
              </w:r>
              <w:r>
                <w:rPr>
                  <w:rFonts w:eastAsia="宋体"/>
                  <w:spacing w:val="-2"/>
                  <w:sz w:val="18"/>
                  <w:szCs w:val="18"/>
                  <w:lang w:eastAsia="zh-CN"/>
                </w:rPr>
                <w:t>STR Status Update</w:t>
              </w:r>
            </w:ins>
          </w:p>
        </w:tc>
      </w:tr>
      <w:tr w:rsidR="0046080D" w14:paraId="048CA6DE" w14:textId="77777777" w:rsidTr="0046080D">
        <w:trPr>
          <w:trHeight w:val="320"/>
        </w:trPr>
        <w:tc>
          <w:tcPr>
            <w:tcW w:w="1599" w:type="dxa"/>
            <w:tcBorders>
              <w:top w:val="single" w:sz="4" w:space="0" w:color="000000"/>
              <w:left w:val="single" w:sz="12" w:space="0" w:color="000000"/>
              <w:bottom w:val="single" w:sz="4" w:space="0" w:color="000000"/>
              <w:right w:val="single" w:sz="2" w:space="0" w:color="000000"/>
            </w:tcBorders>
          </w:tcPr>
          <w:p w14:paraId="6555FD10" w14:textId="5E57DEE0" w:rsidR="0046080D" w:rsidRDefault="00916C4D" w:rsidP="0046080D">
            <w:pPr>
              <w:pStyle w:val="TableParagraph"/>
              <w:kinsoku w:val="0"/>
              <w:overflowPunct w:val="0"/>
              <w:spacing w:before="47"/>
              <w:ind w:left="24"/>
              <w:jc w:val="center"/>
              <w:rPr>
                <w:sz w:val="18"/>
                <w:szCs w:val="18"/>
              </w:rPr>
            </w:pPr>
            <w:del w:id="48" w:author="Liyunbo" w:date="2023-05-27T10:16:00Z">
              <w:r w:rsidDel="00916C4D">
                <w:rPr>
                  <w:sz w:val="18"/>
                  <w:szCs w:val="18"/>
                </w:rPr>
                <w:delText xml:space="preserve">4 </w:delText>
              </w:r>
            </w:del>
            <w:ins w:id="49" w:author="Liyunbo" w:date="2023-05-27T10:16:00Z">
              <w:r>
                <w:rPr>
                  <w:sz w:val="18"/>
                  <w:szCs w:val="18"/>
                </w:rPr>
                <w:t xml:space="preserve">5 </w:t>
              </w:r>
            </w:ins>
            <w:r w:rsidR="0046080D">
              <w:rPr>
                <w:sz w:val="18"/>
                <w:szCs w:val="18"/>
              </w:rPr>
              <w:t xml:space="preserve">– </w:t>
            </w:r>
            <w:r w:rsidR="0015765B">
              <w:rPr>
                <w:sz w:val="18"/>
                <w:szCs w:val="18"/>
              </w:rPr>
              <w:t>15</w:t>
            </w:r>
          </w:p>
        </w:tc>
        <w:tc>
          <w:tcPr>
            <w:tcW w:w="3600" w:type="dxa"/>
            <w:tcBorders>
              <w:top w:val="single" w:sz="4" w:space="0" w:color="000000"/>
              <w:left w:val="single" w:sz="2" w:space="0" w:color="000000"/>
              <w:bottom w:val="single" w:sz="4" w:space="0" w:color="000000"/>
              <w:right w:val="single" w:sz="4" w:space="0" w:color="000000"/>
            </w:tcBorders>
          </w:tcPr>
          <w:p w14:paraId="2EDA376A" w14:textId="77777777" w:rsidR="0046080D" w:rsidRDefault="0046080D" w:rsidP="0046080D">
            <w:pPr>
              <w:pStyle w:val="TableParagraph"/>
              <w:kinsoku w:val="0"/>
              <w:overflowPunct w:val="0"/>
              <w:spacing w:before="47"/>
              <w:ind w:left="127"/>
              <w:jc w:val="center"/>
              <w:rPr>
                <w:spacing w:val="-2"/>
                <w:sz w:val="18"/>
                <w:szCs w:val="18"/>
              </w:rPr>
            </w:pPr>
            <w:r>
              <w:rPr>
                <w:sz w:val="18"/>
                <w:szCs w:val="18"/>
              </w:rPr>
              <w:t>Reserved</w:t>
            </w:r>
          </w:p>
        </w:tc>
      </w:tr>
    </w:tbl>
    <w:p w14:paraId="22EA3F75" w14:textId="77777777" w:rsidR="0046080D" w:rsidRDefault="0046080D" w:rsidP="0046080D">
      <w:pPr>
        <w:pStyle w:val="af4"/>
        <w:kinsoku w:val="0"/>
        <w:overflowPunct w:val="0"/>
        <w:spacing w:before="1" w:line="249" w:lineRule="auto"/>
        <w:ind w:left="999" w:right="998" w:hanging="1"/>
      </w:pPr>
    </w:p>
    <w:p w14:paraId="404F5BC5" w14:textId="77777777" w:rsidR="001B4708" w:rsidRPr="004214DB" w:rsidRDefault="001B4708" w:rsidP="00266BCD">
      <w:pPr>
        <w:rPr>
          <w:rFonts w:ascii="TimesNewRomanPS-BoldItalicMT" w:hAnsi="TimesNewRomanPS-BoldItalicMT" w:cs="TimesNewRomanPS-BoldItalicMT" w:hint="eastAsia"/>
          <w:b/>
          <w:bCs/>
          <w:i/>
          <w:iCs/>
          <w:sz w:val="20"/>
          <w:highlight w:val="yellow"/>
        </w:rPr>
      </w:pPr>
      <w:bookmarkStart w:id="50" w:name="_bookmark169"/>
      <w:bookmarkEnd w:id="50"/>
    </w:p>
    <w:p w14:paraId="4500F0FF" w14:textId="77777777" w:rsidR="00A96603" w:rsidRPr="00E54DC3" w:rsidRDefault="00A96603" w:rsidP="00E54DC3">
      <w:pPr>
        <w:pStyle w:val="Default"/>
        <w:rPr>
          <w:ins w:id="51" w:author="Liyunbo" w:date="2022-04-12T08:37:00Z"/>
        </w:rPr>
      </w:pPr>
    </w:p>
    <w:p w14:paraId="37B502CD" w14:textId="108A0224" w:rsidR="00423D7E" w:rsidRDefault="00423D7E" w:rsidP="00423D7E">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eastAsia="zh-CN"/>
        </w:rPr>
        <w:t>paragraphes</w:t>
      </w:r>
      <w:proofErr w:type="spellEnd"/>
      <w:r>
        <w:rPr>
          <w:rFonts w:ascii="TimesNewRomanPS-BoldItalicMT" w:hAnsi="TimesNewRomanPS-BoldItalicMT" w:cs="TimesNewRomanPS-BoldItalicMT"/>
          <w:b/>
          <w:bCs/>
          <w:i/>
          <w:iCs/>
          <w:sz w:val="20"/>
          <w:highlight w:val="yellow"/>
          <w:lang w:val="en-US"/>
        </w:rPr>
        <w:t xml:space="preserve"> in 35.3.16.2 (Multi-link device capability</w:t>
      </w:r>
      <w:r w:rsidR="004E26B6">
        <w:rPr>
          <w:rFonts w:ascii="TimesNewRomanPS-BoldItalicMT" w:hAnsi="TimesNewRomanPS-BoldItalicMT" w:cs="TimesNewRomanPS-BoldItalicMT"/>
          <w:b/>
          <w:bCs/>
          <w:i/>
          <w:iCs/>
          <w:sz w:val="20"/>
          <w:highlight w:val="yellow"/>
          <w:lang w:val="en-US"/>
        </w:rPr>
        <w:t xml:space="preserve"> and operation</w:t>
      </w:r>
      <w:r>
        <w:rPr>
          <w:rFonts w:ascii="TimesNewRomanPS-BoldItalicMT" w:hAnsi="TimesNewRomanPS-BoldItalicMT" w:cs="TimesNewRomanPS-BoldItalicMT"/>
          <w:b/>
          <w:bCs/>
          <w:i/>
          <w:iCs/>
          <w:sz w:val="20"/>
          <w:highlight w:val="yellow"/>
          <w:lang w:val="en-US"/>
        </w:rPr>
        <w:t xml:space="preserve"> signaling) as </w:t>
      </w:r>
      <w:proofErr w:type="gramStart"/>
      <w:r>
        <w:rPr>
          <w:rFonts w:ascii="TimesNewRomanPS-BoldItalicMT" w:hAnsi="TimesNewRomanPS-BoldItalicMT" w:cs="TimesNewRomanPS-BoldItalicMT"/>
          <w:b/>
          <w:bCs/>
          <w:i/>
          <w:iCs/>
          <w:sz w:val="20"/>
          <w:highlight w:val="yellow"/>
          <w:lang w:val="en-US"/>
        </w:rPr>
        <w:t>follows</w:t>
      </w:r>
      <w:r>
        <w:rPr>
          <w:rFonts w:ascii="TimesNewRomanPS-BoldItalicMT" w:hAnsi="TimesNewRomanPS-BoldItalicMT" w:cs="TimesNewRomanPS-BoldItalicMT"/>
          <w:b/>
          <w:bCs/>
          <w:i/>
          <w:iCs/>
          <w:sz w:val="20"/>
          <w:lang w:val="en-US"/>
        </w:rPr>
        <w:t>:</w:t>
      </w:r>
      <w:proofErr w:type="gramEnd"/>
      <w:ins w:id="52" w:author="Liyunbo" w:date="2023-01-11T22:00:00Z">
        <w:r w:rsidR="0029633F">
          <w:rPr>
            <w:rFonts w:ascii="TimesNewRomanPS-BoldItalicMT" w:hAnsi="TimesNewRomanPS-BoldItalicMT" w:cs="TimesNewRomanPS-BoldItalicMT"/>
            <w:b/>
            <w:bCs/>
            <w:i/>
            <w:iCs/>
            <w:sz w:val="20"/>
            <w:lang w:val="en-US"/>
          </w:rPr>
          <w:t>(#</w:t>
        </w:r>
      </w:ins>
      <w:ins w:id="53" w:author="Liyunbo" w:date="2023-05-06T16:36:00Z">
        <w:r w:rsidR="0088635E">
          <w:rPr>
            <w:rFonts w:ascii="TimesNewRomanPS-BoldItalicMT" w:hAnsi="TimesNewRomanPS-BoldItalicMT" w:cs="TimesNewRomanPS-BoldItalicMT"/>
            <w:b/>
            <w:bCs/>
            <w:i/>
            <w:iCs/>
            <w:sz w:val="20"/>
            <w:lang w:val="en-US"/>
          </w:rPr>
          <w:t>15130</w:t>
        </w:r>
      </w:ins>
      <w:ins w:id="54" w:author="Liyunbo" w:date="2023-01-11T22:00:00Z">
        <w:r w:rsidR="0029633F">
          <w:rPr>
            <w:rFonts w:ascii="TimesNewRomanPS-BoldItalicMT" w:hAnsi="TimesNewRomanPS-BoldItalicMT" w:cs="TimesNewRomanPS-BoldItalicMT"/>
            <w:b/>
            <w:bCs/>
            <w:i/>
            <w:iCs/>
            <w:sz w:val="20"/>
            <w:lang w:val="en-US"/>
          </w:rPr>
          <w:t>)</w:t>
        </w:r>
      </w:ins>
    </w:p>
    <w:p w14:paraId="36395527" w14:textId="77777777" w:rsidR="00423D7E" w:rsidRPr="0029633F" w:rsidRDefault="00423D7E" w:rsidP="00423D7E">
      <w:pPr>
        <w:widowControl w:val="0"/>
        <w:autoSpaceDE w:val="0"/>
        <w:autoSpaceDN w:val="0"/>
        <w:adjustRightInd w:val="0"/>
        <w:spacing w:before="240" w:after="240"/>
        <w:jc w:val="left"/>
        <w:rPr>
          <w:rFonts w:ascii="Arial" w:hAnsi="Arial" w:cs="Arial"/>
          <w:color w:val="000000"/>
          <w:sz w:val="24"/>
          <w:szCs w:val="24"/>
          <w:lang w:eastAsia="zh-CN"/>
        </w:rPr>
      </w:pPr>
    </w:p>
    <w:p w14:paraId="50849B79" w14:textId="47AE9933" w:rsidR="00423D7E" w:rsidRDefault="00423D7E" w:rsidP="00423D7E">
      <w:pPr>
        <w:pStyle w:val="SP15118800"/>
        <w:spacing w:before="240" w:after="240"/>
        <w:rPr>
          <w:rFonts w:ascii="Arial" w:hAnsi="Arial" w:cs="Arial"/>
          <w:b/>
          <w:bCs/>
          <w:color w:val="000000"/>
          <w:sz w:val="20"/>
          <w:szCs w:val="20"/>
        </w:rPr>
      </w:pPr>
      <w:r w:rsidRPr="00B219A0">
        <w:rPr>
          <w:rFonts w:ascii="Arial" w:hAnsi="Arial" w:cs="Arial"/>
          <w:b/>
          <w:bCs/>
          <w:color w:val="000000"/>
          <w:sz w:val="20"/>
          <w:szCs w:val="20"/>
        </w:rPr>
        <w:t>35.3.1</w:t>
      </w:r>
      <w:r>
        <w:rPr>
          <w:rFonts w:ascii="Arial" w:hAnsi="Arial" w:cs="Arial"/>
          <w:b/>
          <w:bCs/>
          <w:color w:val="000000"/>
          <w:sz w:val="20"/>
          <w:szCs w:val="20"/>
        </w:rPr>
        <w:t>6.2</w:t>
      </w:r>
      <w:r w:rsidRPr="00B219A0">
        <w:rPr>
          <w:rFonts w:ascii="Arial" w:hAnsi="Arial" w:cs="Arial"/>
          <w:b/>
          <w:bCs/>
          <w:color w:val="000000"/>
          <w:sz w:val="20"/>
          <w:szCs w:val="20"/>
        </w:rPr>
        <w:t xml:space="preserve"> </w:t>
      </w:r>
      <w:r>
        <w:rPr>
          <w:rFonts w:ascii="Arial" w:hAnsi="Arial" w:cs="Arial"/>
          <w:b/>
          <w:bCs/>
          <w:color w:val="000000"/>
          <w:sz w:val="20"/>
          <w:szCs w:val="20"/>
        </w:rPr>
        <w:t>Multi-link device c</w:t>
      </w:r>
      <w:r w:rsidRPr="00B219A0">
        <w:rPr>
          <w:rFonts w:ascii="Arial" w:hAnsi="Arial" w:cs="Arial"/>
          <w:b/>
          <w:bCs/>
          <w:color w:val="000000"/>
          <w:sz w:val="20"/>
          <w:szCs w:val="20"/>
        </w:rPr>
        <w:t>apability</w:t>
      </w:r>
      <w:r w:rsidR="004E26B6">
        <w:rPr>
          <w:rFonts w:ascii="Arial" w:hAnsi="Arial" w:cs="Arial"/>
          <w:b/>
          <w:bCs/>
          <w:color w:val="000000"/>
          <w:sz w:val="20"/>
          <w:szCs w:val="20"/>
        </w:rPr>
        <w:t xml:space="preserve"> and operation</w:t>
      </w:r>
      <w:r w:rsidRPr="00B219A0">
        <w:rPr>
          <w:rFonts w:ascii="Arial" w:hAnsi="Arial" w:cs="Arial"/>
          <w:b/>
          <w:bCs/>
          <w:color w:val="000000"/>
          <w:sz w:val="20"/>
          <w:szCs w:val="20"/>
        </w:rPr>
        <w:t xml:space="preserve"> signaling</w:t>
      </w:r>
    </w:p>
    <w:p w14:paraId="271C8CC3" w14:textId="0B4192AF" w:rsidR="00314693" w:rsidDel="00B2500E" w:rsidRDefault="00314693" w:rsidP="00314693">
      <w:pPr>
        <w:pStyle w:val="Default"/>
        <w:rPr>
          <w:del w:id="55" w:author="Liyunbo" w:date="2023-05-27T16:22:00Z"/>
          <w:b/>
          <w:bCs/>
          <w:sz w:val="20"/>
          <w:szCs w:val="20"/>
        </w:rPr>
      </w:pPr>
      <w:del w:id="56" w:author="Liyunbo" w:date="2023-05-27T16:22:00Z">
        <w:r w:rsidDel="00B2500E">
          <w:rPr>
            <w:b/>
            <w:bCs/>
            <w:sz w:val="20"/>
            <w:szCs w:val="20"/>
          </w:rPr>
          <w:delText>35.3.16.2.1 General</w:delText>
        </w:r>
      </w:del>
    </w:p>
    <w:p w14:paraId="7AE5F52B" w14:textId="77777777" w:rsidR="00314693" w:rsidRPr="00314693" w:rsidDel="000A267A" w:rsidRDefault="00314693" w:rsidP="00314693">
      <w:pPr>
        <w:pStyle w:val="Default"/>
        <w:rPr>
          <w:del w:id="57" w:author="Stephen McCann" w:date="2021-04-30T09:30:00Z"/>
        </w:rPr>
      </w:pPr>
    </w:p>
    <w:p w14:paraId="2D91C672" w14:textId="7A55296F" w:rsidR="00A3448A" w:rsidRDefault="00A3448A" w:rsidP="00034E0C">
      <w:pPr>
        <w:pStyle w:val="SP15118800"/>
        <w:spacing w:before="240" w:after="240"/>
        <w:jc w:val="both"/>
        <w:rPr>
          <w:sz w:val="20"/>
          <w:szCs w:val="20"/>
        </w:rPr>
      </w:pPr>
      <w:r>
        <w:rPr>
          <w:sz w:val="20"/>
          <w:szCs w:val="20"/>
        </w:rPr>
        <w:t>The ability of a non-AP MLD to perform STR operation on a pair of setup links may change after multi-link setup</w:t>
      </w:r>
      <w:ins w:id="58" w:author="Liyunbo" w:date="2023-05-06T15:28:00Z">
        <w:r>
          <w:rPr>
            <w:sz w:val="20"/>
            <w:szCs w:val="20"/>
          </w:rPr>
          <w:t xml:space="preserve"> if</w:t>
        </w:r>
      </w:ins>
      <w:ins w:id="59" w:author="Liyunbo" w:date="2023-05-06T15:29:00Z">
        <w:r>
          <w:rPr>
            <w:sz w:val="20"/>
            <w:szCs w:val="20"/>
          </w:rPr>
          <w:t xml:space="preserve"> </w:t>
        </w:r>
        <w:r>
          <w:rPr>
            <w:rStyle w:val="SC15323589"/>
          </w:rPr>
          <w:t>an AP affiliated with the associated AP MLD switches the BSS operating channel</w:t>
        </w:r>
      </w:ins>
      <w:r>
        <w:rPr>
          <w:sz w:val="20"/>
          <w:szCs w:val="20"/>
        </w:rPr>
        <w:t xml:space="preserve">. </w:t>
      </w:r>
      <w:ins w:id="60" w:author="Liyunbo" w:date="2023-05-06T15:29:00Z">
        <w:r>
          <w:rPr>
            <w:rStyle w:val="SC15323589"/>
          </w:rPr>
          <w:t xml:space="preserve">If the non-AP MLD’s ability to perform STR operations changes after the channel switch, </w:t>
        </w:r>
        <w:r>
          <w:rPr>
            <w:sz w:val="20"/>
            <w:szCs w:val="20"/>
          </w:rPr>
          <w:t>t</w:t>
        </w:r>
      </w:ins>
      <w:del w:id="61" w:author="Liyunbo" w:date="2023-05-06T15:29:00Z">
        <w:r w:rsidDel="00A3448A">
          <w:rPr>
            <w:sz w:val="20"/>
            <w:szCs w:val="20"/>
          </w:rPr>
          <w:delText>T</w:delText>
        </w:r>
      </w:del>
      <w:r>
        <w:rPr>
          <w:sz w:val="20"/>
          <w:szCs w:val="20"/>
        </w:rPr>
        <w:t xml:space="preserve">he non-AP MLD may </w:t>
      </w:r>
      <w:del w:id="62" w:author="Liyunbo" w:date="2023-05-06T15:29:00Z">
        <w:r w:rsidDel="00A3448A">
          <w:rPr>
            <w:sz w:val="20"/>
            <w:szCs w:val="20"/>
          </w:rPr>
          <w:delText xml:space="preserve">use a Management frame </w:delText>
        </w:r>
      </w:del>
      <w:ins w:id="63" w:author="Liyunbo" w:date="2023-05-06T15:30:00Z">
        <w:r>
          <w:rPr>
            <w:rStyle w:val="SC15323589"/>
          </w:rPr>
          <w:t xml:space="preserve">transmit a Multi-Link Operation Update Request frame with the Operation Update Type subfield set to </w:t>
        </w:r>
      </w:ins>
      <w:ins w:id="64" w:author="Liyunbo" w:date="2023-05-27T10:21:00Z">
        <w:r w:rsidR="00D72B74">
          <w:rPr>
            <w:rStyle w:val="SC15323589"/>
          </w:rPr>
          <w:t>4</w:t>
        </w:r>
      </w:ins>
      <w:ins w:id="65" w:author="Liyunbo" w:date="2023-05-06T15:30:00Z">
        <w:r>
          <w:rPr>
            <w:rStyle w:val="SC15323589"/>
          </w:rPr>
          <w:t xml:space="preserve"> </w:t>
        </w:r>
      </w:ins>
      <w:r>
        <w:rPr>
          <w:sz w:val="20"/>
          <w:szCs w:val="20"/>
        </w:rPr>
        <w:t xml:space="preserve">on any enabled link to inform </w:t>
      </w:r>
      <w:ins w:id="66" w:author="Binita Gupta [2]" w:date="2023-05-31T13:27:00Z">
        <w:r w:rsidR="00F33EC6">
          <w:rPr>
            <w:sz w:val="20"/>
            <w:szCs w:val="20"/>
          </w:rPr>
          <w:t xml:space="preserve">its updated STR/NSTR link status </w:t>
        </w:r>
      </w:ins>
      <w:ins w:id="67" w:author="Binita Gupta [2]" w:date="2023-05-31T13:28:00Z">
        <w:r w:rsidR="00F33EC6">
          <w:rPr>
            <w:sz w:val="20"/>
            <w:szCs w:val="20"/>
          </w:rPr>
          <w:t xml:space="preserve">to </w:t>
        </w:r>
      </w:ins>
      <w:r>
        <w:rPr>
          <w:sz w:val="20"/>
          <w:szCs w:val="20"/>
        </w:rPr>
        <w:t xml:space="preserve">the </w:t>
      </w:r>
      <w:ins w:id="68" w:author="Liyunbo" w:date="2023-05-06T15:30:00Z">
        <w:r>
          <w:rPr>
            <w:sz w:val="20"/>
            <w:szCs w:val="20"/>
          </w:rPr>
          <w:t xml:space="preserve">associated </w:t>
        </w:r>
      </w:ins>
      <w:r>
        <w:rPr>
          <w:sz w:val="20"/>
          <w:szCs w:val="20"/>
        </w:rPr>
        <w:t>AP MLD</w:t>
      </w:r>
      <w:ins w:id="69" w:author="Liyunbo" w:date="2023-05-06T15:30:00Z">
        <w:r>
          <w:rPr>
            <w:sz w:val="20"/>
            <w:szCs w:val="20"/>
          </w:rPr>
          <w:t>,</w:t>
        </w:r>
      </w:ins>
      <w:ins w:id="70" w:author="Liyunbo" w:date="2023-05-06T15:36:00Z">
        <w:r>
          <w:rPr>
            <w:sz w:val="20"/>
            <w:szCs w:val="20"/>
          </w:rPr>
          <w:t xml:space="preserve"> </w:t>
        </w:r>
        <w:r>
          <w:rPr>
            <w:rStyle w:val="SC15323589"/>
          </w:rPr>
          <w:t>from which it has received a Basic Multi-Link element with the NSTR Status Update Support subfield equal to 1, using the NSTR Indication Bitmap subfields of the included Reconfiguration Multi-Link element</w:t>
        </w:r>
      </w:ins>
      <w:del w:id="71" w:author="Liyunbo" w:date="2023-05-06T15:35:00Z">
        <w:r w:rsidDel="00A3448A">
          <w:rPr>
            <w:sz w:val="20"/>
            <w:szCs w:val="20"/>
          </w:rPr>
          <w:delText xml:space="preserve"> about the ability change to perform STR operation</w:delText>
        </w:r>
      </w:del>
      <w:r>
        <w:rPr>
          <w:sz w:val="20"/>
          <w:szCs w:val="20"/>
        </w:rPr>
        <w:t xml:space="preserve">. </w:t>
      </w:r>
      <w:ins w:id="72" w:author="Liyunbo" w:date="2023-05-06T15:36:00Z">
        <w:r w:rsidRPr="005935E3">
          <w:rPr>
            <w:rStyle w:val="SC15323589"/>
          </w:rPr>
          <w:t xml:space="preserve">Otherwise, the non-AP MLD shall not transmit a Multi-Link </w:t>
        </w:r>
        <w:r>
          <w:rPr>
            <w:rStyle w:val="SC15323589"/>
          </w:rPr>
          <w:t>Operation Update</w:t>
        </w:r>
        <w:r w:rsidRPr="005935E3">
          <w:rPr>
            <w:rStyle w:val="SC15323589"/>
          </w:rPr>
          <w:t xml:space="preserve"> Request frame with </w:t>
        </w:r>
        <w:r>
          <w:rPr>
            <w:rStyle w:val="SC15323589"/>
          </w:rPr>
          <w:t>Operation Update</w:t>
        </w:r>
        <w:r w:rsidRPr="005935E3">
          <w:rPr>
            <w:rStyle w:val="SC15323589"/>
          </w:rPr>
          <w:t xml:space="preserve"> Type subfield set to </w:t>
        </w:r>
      </w:ins>
      <w:ins w:id="73" w:author="Liyunbo" w:date="2023-05-27T10:21:00Z">
        <w:r w:rsidR="00D72B74">
          <w:rPr>
            <w:rStyle w:val="SC15323589"/>
          </w:rPr>
          <w:t>4</w:t>
        </w:r>
      </w:ins>
      <w:ins w:id="74" w:author="Liyunbo" w:date="2023-05-06T15:36:00Z">
        <w:r w:rsidRPr="005935E3">
          <w:rPr>
            <w:rStyle w:val="SC15323589"/>
          </w:rPr>
          <w:t>.</w:t>
        </w:r>
      </w:ins>
    </w:p>
    <w:p w14:paraId="7AC9EEE6" w14:textId="44F6E5DE" w:rsidR="009C7C53" w:rsidDel="00A3448A" w:rsidRDefault="00A3448A" w:rsidP="009C7C53">
      <w:pPr>
        <w:pStyle w:val="SP15118800"/>
        <w:spacing w:before="240" w:after="240"/>
        <w:rPr>
          <w:del w:id="75" w:author="Liyunbo" w:date="2023-05-06T15:34:00Z"/>
          <w:rStyle w:val="SC15323589"/>
          <w:lang w:val="en-GB"/>
        </w:rPr>
      </w:pPr>
      <w:del w:id="76" w:author="Liyunbo" w:date="2023-05-06T15:34:00Z">
        <w:r w:rsidDel="00A3448A">
          <w:rPr>
            <w:sz w:val="18"/>
            <w:szCs w:val="18"/>
          </w:rPr>
          <w:delText>NOTE 2—The ability might change due to an AP switching BSS operating channels of one or more of the setup links with the non-AP MLD.</w:delText>
        </w:r>
      </w:del>
    </w:p>
    <w:p w14:paraId="41F895EE" w14:textId="24499C72" w:rsidR="00A3448A" w:rsidRPr="00631BCB" w:rsidRDefault="00A3448A" w:rsidP="00A3448A">
      <w:pPr>
        <w:pStyle w:val="Default"/>
        <w:rPr>
          <w:ins w:id="77" w:author="Liyunbo" w:date="2023-05-27T11:54:00Z"/>
          <w:rFonts w:ascii="Times New Roman" w:hAnsi="Times New Roman" w:cs="Times New Roman"/>
          <w:strike/>
          <w:color w:val="auto"/>
          <w:sz w:val="18"/>
          <w:szCs w:val="18"/>
          <w:rPrChange w:id="78" w:author="Liyunbo" w:date="2023-06-01T10:31:00Z">
            <w:rPr>
              <w:ins w:id="79" w:author="Liyunbo" w:date="2023-05-27T11:54:00Z"/>
              <w:rFonts w:ascii="Times New Roman" w:hAnsi="Times New Roman" w:cs="Times New Roman"/>
              <w:color w:val="auto"/>
              <w:sz w:val="18"/>
              <w:szCs w:val="18"/>
            </w:rPr>
          </w:rPrChange>
        </w:rPr>
      </w:pPr>
      <w:ins w:id="80" w:author="Liyunbo" w:date="2023-05-06T15:38:00Z">
        <w:r w:rsidRPr="00631BCB">
          <w:rPr>
            <w:rFonts w:ascii="Times New Roman" w:hAnsi="Times New Roman" w:cs="Times New Roman"/>
            <w:strike/>
            <w:color w:val="auto"/>
            <w:sz w:val="18"/>
            <w:szCs w:val="18"/>
            <w:rPrChange w:id="81" w:author="Liyunbo" w:date="2023-06-01T10:31:00Z">
              <w:rPr>
                <w:rFonts w:ascii="Times New Roman" w:hAnsi="Times New Roman" w:cs="Times New Roman"/>
                <w:color w:val="auto"/>
                <w:sz w:val="20"/>
                <w:szCs w:val="20"/>
              </w:rPr>
            </w:rPrChange>
          </w:rPr>
          <w:t>NOTE</w:t>
        </w:r>
      </w:ins>
      <w:ins w:id="82" w:author="Liyunbo" w:date="2023-05-27T14:38:00Z">
        <w:r w:rsidR="008667E4" w:rsidRPr="00631BCB">
          <w:rPr>
            <w:rFonts w:ascii="Times New Roman" w:hAnsi="Times New Roman" w:cs="Times New Roman"/>
            <w:strike/>
            <w:color w:val="auto"/>
            <w:sz w:val="18"/>
            <w:szCs w:val="18"/>
            <w:rPrChange w:id="83" w:author="Liyunbo" w:date="2023-06-01T10:31:00Z">
              <w:rPr>
                <w:rFonts w:ascii="Times New Roman" w:hAnsi="Times New Roman" w:cs="Times New Roman"/>
                <w:color w:val="auto"/>
                <w:sz w:val="18"/>
                <w:szCs w:val="18"/>
              </w:rPr>
            </w:rPrChange>
          </w:rPr>
          <w:t xml:space="preserve"> </w:t>
        </w:r>
      </w:ins>
      <w:ins w:id="84" w:author="Liyunbo" w:date="2023-05-27T11:54:00Z">
        <w:r w:rsidR="00E865E4" w:rsidRPr="00631BCB">
          <w:rPr>
            <w:rFonts w:ascii="Times New Roman" w:hAnsi="Times New Roman" w:cs="Times New Roman"/>
            <w:strike/>
            <w:color w:val="auto"/>
            <w:sz w:val="18"/>
            <w:szCs w:val="18"/>
            <w:rPrChange w:id="85" w:author="Liyunbo" w:date="2023-06-01T10:31:00Z">
              <w:rPr>
                <w:rFonts w:ascii="Times New Roman" w:hAnsi="Times New Roman" w:cs="Times New Roman"/>
                <w:color w:val="auto"/>
                <w:sz w:val="20"/>
                <w:szCs w:val="20"/>
              </w:rPr>
            </w:rPrChange>
          </w:rPr>
          <w:t>2</w:t>
        </w:r>
      </w:ins>
      <w:ins w:id="86" w:author="Liyunbo" w:date="2023-05-06T15:38:00Z">
        <w:r w:rsidRPr="00631BCB">
          <w:rPr>
            <w:rFonts w:ascii="Times New Roman" w:hAnsi="Times New Roman" w:cs="Times New Roman"/>
            <w:strike/>
            <w:color w:val="auto"/>
            <w:sz w:val="18"/>
            <w:szCs w:val="18"/>
            <w:rPrChange w:id="87" w:author="Liyunbo" w:date="2023-06-01T10:31:00Z">
              <w:rPr>
                <w:rFonts w:ascii="Times New Roman" w:hAnsi="Times New Roman" w:cs="Times New Roman"/>
                <w:color w:val="auto"/>
                <w:sz w:val="20"/>
                <w:szCs w:val="20"/>
              </w:rPr>
            </w:rPrChange>
          </w:rPr>
          <w:t xml:space="preserve"> – The non-AP MLD provides the NSTR status of each link pair that is setup between the AP MLD and </w:t>
        </w:r>
      </w:ins>
      <w:ins w:id="88" w:author="Liyunbo" w:date="2023-05-14T22:53:00Z">
        <w:r w:rsidR="004679AA" w:rsidRPr="00631BCB">
          <w:rPr>
            <w:rFonts w:ascii="Times New Roman" w:hAnsi="Times New Roman" w:cs="Times New Roman"/>
            <w:strike/>
            <w:color w:val="auto"/>
            <w:sz w:val="18"/>
            <w:szCs w:val="18"/>
            <w:rPrChange w:id="89" w:author="Liyunbo" w:date="2023-06-01T10:31:00Z">
              <w:rPr>
                <w:rFonts w:ascii="Times New Roman" w:hAnsi="Times New Roman" w:cs="Times New Roman"/>
                <w:color w:val="auto"/>
                <w:sz w:val="20"/>
                <w:szCs w:val="20"/>
              </w:rPr>
            </w:rPrChange>
          </w:rPr>
          <w:t xml:space="preserve">the </w:t>
        </w:r>
      </w:ins>
      <w:ins w:id="90" w:author="Liyunbo" w:date="2023-05-06T15:38:00Z">
        <w:r w:rsidRPr="00631BCB">
          <w:rPr>
            <w:rFonts w:ascii="Times New Roman" w:hAnsi="Times New Roman" w:cs="Times New Roman"/>
            <w:strike/>
            <w:color w:val="auto"/>
            <w:sz w:val="18"/>
            <w:szCs w:val="18"/>
            <w:rPrChange w:id="91" w:author="Liyunbo" w:date="2023-06-01T10:31:00Z">
              <w:rPr>
                <w:rFonts w:ascii="Times New Roman" w:hAnsi="Times New Roman" w:cs="Times New Roman"/>
                <w:color w:val="auto"/>
                <w:sz w:val="20"/>
                <w:szCs w:val="20"/>
              </w:rPr>
            </w:rPrChange>
          </w:rPr>
          <w:t>non-AP MLD</w:t>
        </w:r>
      </w:ins>
      <w:ins w:id="92" w:author="Liyunbo" w:date="2023-05-27T14:39:00Z">
        <w:r w:rsidR="008667E4" w:rsidRPr="00631BCB">
          <w:rPr>
            <w:rFonts w:ascii="Times New Roman" w:hAnsi="Times New Roman" w:cs="Times New Roman"/>
            <w:strike/>
            <w:color w:val="auto"/>
            <w:sz w:val="18"/>
            <w:szCs w:val="18"/>
            <w:rPrChange w:id="93" w:author="Liyunbo" w:date="2023-06-01T10:31:00Z">
              <w:rPr>
                <w:rFonts w:ascii="Times New Roman" w:hAnsi="Times New Roman" w:cs="Times New Roman"/>
                <w:color w:val="auto"/>
                <w:sz w:val="18"/>
                <w:szCs w:val="18"/>
              </w:rPr>
            </w:rPrChange>
          </w:rPr>
          <w:t xml:space="preserve"> in a Multi-Link Operation Update Request frame with Operation Update Type subfield set to 4</w:t>
        </w:r>
      </w:ins>
      <w:commentRangeStart w:id="94"/>
      <w:ins w:id="95" w:author="Liyunbo" w:date="2023-05-06T15:38:00Z">
        <w:r w:rsidRPr="00631BCB">
          <w:rPr>
            <w:rFonts w:ascii="Times New Roman" w:hAnsi="Times New Roman" w:cs="Times New Roman"/>
            <w:strike/>
            <w:color w:val="auto"/>
            <w:sz w:val="18"/>
            <w:szCs w:val="18"/>
            <w:rPrChange w:id="96" w:author="Liyunbo" w:date="2023-06-01T10:31:00Z">
              <w:rPr>
                <w:rFonts w:ascii="Times New Roman" w:hAnsi="Times New Roman" w:cs="Times New Roman"/>
                <w:color w:val="auto"/>
                <w:sz w:val="20"/>
                <w:szCs w:val="20"/>
              </w:rPr>
            </w:rPrChange>
          </w:rPr>
          <w:t>.</w:t>
        </w:r>
      </w:ins>
      <w:commentRangeEnd w:id="94"/>
      <w:ins w:id="97" w:author="Liyunbo" w:date="2023-06-01T10:31:00Z">
        <w:r w:rsidR="00631BCB">
          <w:rPr>
            <w:rStyle w:val="a8"/>
            <w:rFonts w:ascii="Times New Roman" w:eastAsiaTheme="minorEastAsia" w:hAnsi="Times New Roman"/>
            <w:w w:val="0"/>
            <w:lang w:val="en-GB"/>
          </w:rPr>
          <w:commentReference w:id="94"/>
        </w:r>
      </w:ins>
    </w:p>
    <w:p w14:paraId="00B475A9" w14:textId="77777777" w:rsidR="00E865E4" w:rsidRDefault="00E865E4" w:rsidP="00A3448A">
      <w:pPr>
        <w:pStyle w:val="Default"/>
        <w:rPr>
          <w:ins w:id="98" w:author="Liyunbo" w:date="2023-05-27T11:54:00Z"/>
          <w:rFonts w:ascii="Times New Roman" w:hAnsi="Times New Roman" w:cs="Times New Roman"/>
          <w:color w:val="auto"/>
          <w:sz w:val="18"/>
          <w:szCs w:val="18"/>
        </w:rPr>
      </w:pPr>
    </w:p>
    <w:p w14:paraId="3112D5B8" w14:textId="77777777" w:rsidR="00A3448A" w:rsidDel="00A3448A" w:rsidRDefault="00A3448A" w:rsidP="00A3448A">
      <w:pPr>
        <w:pStyle w:val="Default"/>
        <w:rPr>
          <w:del w:id="99" w:author="Liyunbo" w:date="2022-11-15T18:54:00Z"/>
          <w:lang w:val="en-GB"/>
        </w:rPr>
      </w:pPr>
    </w:p>
    <w:p w14:paraId="598DAD0E" w14:textId="424B0489" w:rsidR="00A3448A" w:rsidRPr="00AB082E" w:rsidRDefault="00A3448A" w:rsidP="00034E0C">
      <w:pPr>
        <w:pStyle w:val="Default"/>
        <w:jc w:val="both"/>
        <w:rPr>
          <w:ins w:id="100" w:author="Liyunbo" w:date="2023-05-06T15:38:00Z"/>
          <w:rStyle w:val="SC15323589"/>
          <w:rFonts w:ascii="Times New Roman" w:hAnsi="Times New Roman" w:cs="Times New Roman"/>
        </w:rPr>
      </w:pPr>
      <w:ins w:id="101" w:author="Liyunbo" w:date="2023-05-06T15:38:00Z">
        <w:r w:rsidRPr="00F371B7">
          <w:rPr>
            <w:rStyle w:val="SC15323589"/>
            <w:rFonts w:ascii="Times New Roman" w:hAnsi="Times New Roman" w:cs="Times New Roman"/>
            <w:highlight w:val="cyan"/>
            <w:rPrChange w:id="102" w:author="Liyunbo" w:date="2023-05-27T16:32:00Z">
              <w:rPr>
                <w:rStyle w:val="SC15323589"/>
                <w:rFonts w:ascii="Times New Roman" w:hAnsi="Times New Roman" w:cs="Times New Roman"/>
              </w:rPr>
            </w:rPrChange>
          </w:rPr>
          <w:t xml:space="preserve">An AP affiliated with an AP MLD </w:t>
        </w:r>
      </w:ins>
      <w:ins w:id="103" w:author="Liyunbo" w:date="2023-05-27T16:27:00Z">
        <w:r w:rsidR="00F371B7" w:rsidRPr="00F371B7">
          <w:rPr>
            <w:rStyle w:val="SC15323589"/>
            <w:rFonts w:ascii="Times New Roman" w:hAnsi="Times New Roman" w:cs="Times New Roman"/>
            <w:highlight w:val="cyan"/>
            <w:rPrChange w:id="104" w:author="Liyunbo" w:date="2023-05-27T16:32:00Z">
              <w:rPr>
                <w:rStyle w:val="SC15323589"/>
                <w:rFonts w:ascii="Times New Roman" w:hAnsi="Times New Roman" w:cs="Times New Roman"/>
              </w:rPr>
            </w:rPrChange>
          </w:rPr>
          <w:t xml:space="preserve">that supports updating the NSTR status of associated non-AP MLDs </w:t>
        </w:r>
      </w:ins>
      <w:ins w:id="105" w:author="Liyunbo" w:date="2023-05-27T16:28:00Z">
        <w:r w:rsidR="00F371B7" w:rsidRPr="00F371B7">
          <w:rPr>
            <w:rStyle w:val="SC15323589"/>
            <w:rFonts w:ascii="Times New Roman" w:hAnsi="Times New Roman" w:cs="Times New Roman"/>
            <w:highlight w:val="cyan"/>
            <w:rPrChange w:id="106" w:author="Liyunbo" w:date="2023-05-27T16:32:00Z">
              <w:rPr>
                <w:rStyle w:val="SC15323589"/>
                <w:rFonts w:ascii="Times New Roman" w:hAnsi="Times New Roman" w:cs="Times New Roman"/>
              </w:rPr>
            </w:rPrChange>
          </w:rPr>
          <w:t>shall set the dot11EHTNSTRStatus</w:t>
        </w:r>
      </w:ins>
      <w:ins w:id="107" w:author="Liyunbo" w:date="2023-05-27T16:29:00Z">
        <w:r w:rsidR="00F371B7" w:rsidRPr="00F371B7">
          <w:rPr>
            <w:rStyle w:val="SC15323589"/>
            <w:rFonts w:ascii="Times New Roman" w:hAnsi="Times New Roman" w:cs="Times New Roman"/>
            <w:highlight w:val="cyan"/>
            <w:rPrChange w:id="108" w:author="Liyunbo" w:date="2023-05-27T16:32:00Z">
              <w:rPr>
                <w:rStyle w:val="SC15323589"/>
                <w:rFonts w:ascii="Times New Roman" w:hAnsi="Times New Roman" w:cs="Times New Roman"/>
              </w:rPr>
            </w:rPrChange>
          </w:rPr>
          <w:t xml:space="preserve">UpdatedImplemented equal to true and </w:t>
        </w:r>
      </w:ins>
      <w:ins w:id="109" w:author="Liyunbo" w:date="2023-05-27T16:27:00Z">
        <w:r w:rsidR="00F371B7" w:rsidRPr="00F371B7">
          <w:rPr>
            <w:rStyle w:val="SC15323589"/>
            <w:rFonts w:ascii="Times New Roman" w:hAnsi="Times New Roman" w:cs="Times New Roman"/>
            <w:highlight w:val="cyan"/>
            <w:rPrChange w:id="110" w:author="Liyunbo" w:date="2023-05-27T16:32:00Z">
              <w:rPr>
                <w:rStyle w:val="SC15323589"/>
                <w:rFonts w:ascii="Times New Roman" w:hAnsi="Times New Roman" w:cs="Times New Roman"/>
              </w:rPr>
            </w:rPrChange>
          </w:rPr>
          <w:t>shall</w:t>
        </w:r>
      </w:ins>
      <w:ins w:id="111" w:author="Liyunbo" w:date="2023-05-06T15:38:00Z">
        <w:r w:rsidRPr="00F371B7">
          <w:rPr>
            <w:rStyle w:val="SC15323589"/>
            <w:rFonts w:ascii="Times New Roman" w:hAnsi="Times New Roman" w:cs="Times New Roman"/>
            <w:highlight w:val="cyan"/>
            <w:rPrChange w:id="112" w:author="Liyunbo" w:date="2023-05-27T16:32:00Z">
              <w:rPr>
                <w:rStyle w:val="SC15323589"/>
                <w:rFonts w:ascii="Times New Roman" w:hAnsi="Times New Roman" w:cs="Times New Roman"/>
              </w:rPr>
            </w:rPrChange>
          </w:rPr>
          <w:t xml:space="preserve"> set the </w:t>
        </w:r>
      </w:ins>
      <w:ins w:id="113" w:author="Liyunbo" w:date="2023-05-27T15:51:00Z">
        <w:r w:rsidR="00AB082E" w:rsidRPr="00F371B7">
          <w:rPr>
            <w:rStyle w:val="SC15323589"/>
            <w:rFonts w:ascii="Times New Roman" w:hAnsi="Times New Roman" w:cs="Times New Roman"/>
            <w:highlight w:val="cyan"/>
            <w:rPrChange w:id="114" w:author="Liyunbo" w:date="2023-05-27T16:32:00Z">
              <w:rPr>
                <w:rStyle w:val="SC15323589"/>
                <w:rFonts w:ascii="Times New Roman" w:hAnsi="Times New Roman" w:cs="Times New Roman"/>
              </w:rPr>
            </w:rPrChange>
          </w:rPr>
          <w:t>NSTR Status Update Support</w:t>
        </w:r>
      </w:ins>
      <w:ins w:id="115" w:author="Liyunbo" w:date="2023-05-06T15:38:00Z">
        <w:r w:rsidRPr="00F371B7">
          <w:rPr>
            <w:rStyle w:val="SC15323589"/>
            <w:rFonts w:ascii="Times New Roman" w:hAnsi="Times New Roman" w:cs="Times New Roman"/>
            <w:highlight w:val="cyan"/>
            <w:rPrChange w:id="116" w:author="Liyunbo" w:date="2023-05-27T16:32:00Z">
              <w:rPr>
                <w:rStyle w:val="SC15323589"/>
                <w:rFonts w:ascii="Times New Roman" w:hAnsi="Times New Roman" w:cs="Times New Roman"/>
              </w:rPr>
            </w:rPrChange>
          </w:rPr>
          <w:t xml:space="preserve"> subfield</w:t>
        </w:r>
      </w:ins>
      <w:ins w:id="117" w:author="Liyunbo" w:date="2023-05-27T16:29:00Z">
        <w:r w:rsidR="00F371B7" w:rsidRPr="00F371B7">
          <w:rPr>
            <w:rStyle w:val="SC15323589"/>
            <w:rFonts w:ascii="Times New Roman" w:hAnsi="Times New Roman" w:cs="Times New Roman"/>
            <w:highlight w:val="cyan"/>
            <w:rPrChange w:id="118" w:author="Liyunbo" w:date="2023-05-27T16:32:00Z">
              <w:rPr>
                <w:rStyle w:val="SC15323589"/>
                <w:rFonts w:ascii="Times New Roman" w:hAnsi="Times New Roman" w:cs="Times New Roman"/>
              </w:rPr>
            </w:rPrChange>
          </w:rPr>
          <w:t xml:space="preserve"> to 1</w:t>
        </w:r>
      </w:ins>
      <w:ins w:id="119" w:author="Liyunbo" w:date="2023-05-06T15:38:00Z">
        <w:r w:rsidRPr="00F371B7">
          <w:rPr>
            <w:rStyle w:val="SC15323589"/>
            <w:rFonts w:ascii="Times New Roman" w:hAnsi="Times New Roman" w:cs="Times New Roman"/>
            <w:highlight w:val="cyan"/>
            <w:rPrChange w:id="120" w:author="Liyunbo" w:date="2023-05-27T16:32:00Z">
              <w:rPr>
                <w:rStyle w:val="SC15323589"/>
                <w:rFonts w:ascii="Times New Roman" w:hAnsi="Times New Roman" w:cs="Times New Roman"/>
              </w:rPr>
            </w:rPrChange>
          </w:rPr>
          <w:t xml:space="preserve"> in the </w:t>
        </w:r>
      </w:ins>
      <w:ins w:id="121" w:author="Liyunbo" w:date="2023-05-27T16:30:00Z">
        <w:r w:rsidR="00F371B7" w:rsidRPr="00F371B7">
          <w:rPr>
            <w:rStyle w:val="SC15323589"/>
            <w:rFonts w:ascii="Times New Roman" w:hAnsi="Times New Roman" w:cs="Times New Roman"/>
            <w:highlight w:val="cyan"/>
            <w:rPrChange w:id="122" w:author="Liyunbo" w:date="2023-05-27T16:32:00Z">
              <w:rPr>
                <w:rStyle w:val="SC15323589"/>
                <w:rFonts w:ascii="Times New Roman" w:hAnsi="Times New Roman" w:cs="Times New Roman"/>
              </w:rPr>
            </w:rPrChange>
          </w:rPr>
          <w:t>Extended MLD Capabilities and Operation subfield</w:t>
        </w:r>
      </w:ins>
      <w:ins w:id="123" w:author="Liyunbo" w:date="2023-05-06T15:38:00Z">
        <w:r w:rsidRPr="00F371B7">
          <w:rPr>
            <w:rStyle w:val="SC15323589"/>
            <w:rFonts w:ascii="Times New Roman" w:hAnsi="Times New Roman" w:cs="Times New Roman"/>
            <w:highlight w:val="cyan"/>
            <w:rPrChange w:id="124" w:author="Liyunbo" w:date="2023-05-27T16:32:00Z">
              <w:rPr>
                <w:rStyle w:val="SC15323589"/>
                <w:rFonts w:ascii="Times New Roman" w:hAnsi="Times New Roman" w:cs="Times New Roman"/>
              </w:rPr>
            </w:rPrChange>
          </w:rPr>
          <w:t xml:space="preserve"> of </w:t>
        </w:r>
      </w:ins>
      <w:ins w:id="125" w:author="Liyunbo" w:date="2023-05-27T15:50:00Z">
        <w:r w:rsidR="00AB082E" w:rsidRPr="00F371B7">
          <w:rPr>
            <w:rStyle w:val="SC15323589"/>
            <w:rFonts w:ascii="Times New Roman" w:hAnsi="Times New Roman" w:cs="Times New Roman"/>
            <w:highlight w:val="cyan"/>
            <w:rPrChange w:id="126" w:author="Liyunbo" w:date="2023-05-27T16:32:00Z">
              <w:rPr>
                <w:rStyle w:val="SC15323589"/>
                <w:rFonts w:ascii="Times New Roman" w:hAnsi="Times New Roman" w:cs="Times New Roman"/>
              </w:rPr>
            </w:rPrChange>
          </w:rPr>
          <w:t xml:space="preserve">the Basic </w:t>
        </w:r>
      </w:ins>
      <w:ins w:id="127" w:author="Liyunbo" w:date="2023-05-06T15:38:00Z">
        <w:r w:rsidRPr="00F371B7">
          <w:rPr>
            <w:rStyle w:val="SC15323589"/>
            <w:rFonts w:ascii="Times New Roman" w:hAnsi="Times New Roman" w:cs="Times New Roman"/>
            <w:highlight w:val="cyan"/>
            <w:rPrChange w:id="128" w:author="Liyunbo" w:date="2023-05-27T16:32:00Z">
              <w:rPr>
                <w:rStyle w:val="SC15323589"/>
                <w:rFonts w:ascii="Times New Roman" w:hAnsi="Times New Roman" w:cs="Times New Roman"/>
              </w:rPr>
            </w:rPrChange>
          </w:rPr>
          <w:t>Multi-Link</w:t>
        </w:r>
      </w:ins>
      <w:ins w:id="129" w:author="Liyunbo" w:date="2023-05-27T16:31:00Z">
        <w:r w:rsidR="00F371B7" w:rsidRPr="00F371B7">
          <w:rPr>
            <w:rStyle w:val="SC15323589"/>
            <w:rFonts w:ascii="Times New Roman" w:hAnsi="Times New Roman" w:cs="Times New Roman"/>
            <w:highlight w:val="cyan"/>
            <w:rPrChange w:id="130" w:author="Liyunbo" w:date="2023-05-27T16:32:00Z">
              <w:rPr>
                <w:rStyle w:val="SC15323589"/>
                <w:rFonts w:ascii="Times New Roman" w:hAnsi="Times New Roman" w:cs="Times New Roman"/>
              </w:rPr>
            </w:rPrChange>
          </w:rPr>
          <w:t xml:space="preserve"> element that it transmits</w:t>
        </w:r>
      </w:ins>
      <w:ins w:id="131" w:author="Liyunbo" w:date="2023-05-06T15:38:00Z">
        <w:r w:rsidRPr="00F371B7">
          <w:rPr>
            <w:rStyle w:val="SC15323589"/>
            <w:rFonts w:ascii="Times New Roman" w:hAnsi="Times New Roman" w:cs="Times New Roman"/>
            <w:highlight w:val="cyan"/>
            <w:rPrChange w:id="132" w:author="Liyunbo" w:date="2023-05-27T16:32:00Z">
              <w:rPr>
                <w:rStyle w:val="SC15323589"/>
                <w:rFonts w:ascii="Times New Roman" w:hAnsi="Times New Roman" w:cs="Times New Roman"/>
              </w:rPr>
            </w:rPrChange>
          </w:rPr>
          <w:t>.</w:t>
        </w:r>
        <w:bookmarkStart w:id="133" w:name="_GoBack"/>
        <w:bookmarkEnd w:id="133"/>
      </w:ins>
    </w:p>
    <w:p w14:paraId="2B34DD29" w14:textId="77777777" w:rsidR="00A3448A" w:rsidRDefault="00A3448A" w:rsidP="00A3448A">
      <w:pPr>
        <w:pStyle w:val="Default"/>
        <w:rPr>
          <w:ins w:id="134" w:author="Liyunbo" w:date="2023-05-06T15:38:00Z"/>
          <w:lang w:eastAsia="zh-CN"/>
        </w:rPr>
      </w:pPr>
    </w:p>
    <w:p w14:paraId="26153707" w14:textId="19D1B2B0" w:rsidR="00A3448A" w:rsidRDefault="00A3448A" w:rsidP="00034E0C">
      <w:pPr>
        <w:pStyle w:val="Default"/>
        <w:jc w:val="both"/>
        <w:rPr>
          <w:ins w:id="135" w:author="Liyunbo" w:date="2023-05-27T15:04:00Z"/>
          <w:rStyle w:val="SC15323589"/>
          <w:rFonts w:ascii="Times New Roman" w:hAnsi="Times New Roman" w:cs="Times New Roman"/>
        </w:rPr>
      </w:pPr>
      <w:ins w:id="136" w:author="Liyunbo" w:date="2023-05-06T15:38:00Z">
        <w:r w:rsidRPr="002E2793">
          <w:rPr>
            <w:rStyle w:val="SC15323589"/>
            <w:rFonts w:ascii="Times New Roman" w:hAnsi="Times New Roman" w:cs="Times New Roman"/>
          </w:rPr>
          <w:t xml:space="preserve">If any STA affiliated with a non-AP MLD has received a Basic Multi-Link element from its associated AP MLD with the NSTR Status Update Support subfield equal to 0, then the affiliated STAs of the non-AP MLD shall not transmit a </w:t>
        </w:r>
        <w:r>
          <w:rPr>
            <w:rStyle w:val="SC10319501"/>
            <w:b w:val="0"/>
          </w:rPr>
          <w:t>Multi-</w:t>
        </w:r>
        <w:r>
          <w:rPr>
            <w:rStyle w:val="SC15323589"/>
            <w:rFonts w:ascii="Times New Roman" w:hAnsi="Times New Roman" w:cs="Times New Roman"/>
          </w:rPr>
          <w:t>Link Operation Update</w:t>
        </w:r>
        <w:r w:rsidRPr="002E2793">
          <w:rPr>
            <w:rStyle w:val="SC15323589"/>
            <w:rFonts w:ascii="Times New Roman" w:hAnsi="Times New Roman" w:cs="Times New Roman"/>
          </w:rPr>
          <w:t xml:space="preserve"> </w:t>
        </w:r>
        <w:r>
          <w:rPr>
            <w:rStyle w:val="SC15323589"/>
            <w:rFonts w:ascii="Times New Roman" w:hAnsi="Times New Roman" w:cs="Times New Roman"/>
          </w:rPr>
          <w:t xml:space="preserve">Request </w:t>
        </w:r>
        <w:r w:rsidRPr="002E2793">
          <w:rPr>
            <w:rStyle w:val="SC15323589"/>
            <w:rFonts w:ascii="Times New Roman" w:hAnsi="Times New Roman" w:cs="Times New Roman"/>
          </w:rPr>
          <w:t>frame</w:t>
        </w:r>
        <w:r>
          <w:rPr>
            <w:rStyle w:val="SC15323589"/>
            <w:rFonts w:ascii="Times New Roman" w:hAnsi="Times New Roman" w:cs="Times New Roman"/>
          </w:rPr>
          <w:t xml:space="preserve"> with Operation Update Type subfield set to </w:t>
        </w:r>
      </w:ins>
      <w:ins w:id="137" w:author="Liyunbo" w:date="2023-05-27T10:21:00Z">
        <w:r w:rsidR="00D72B74">
          <w:rPr>
            <w:rStyle w:val="SC15323589"/>
            <w:rFonts w:ascii="Times New Roman" w:hAnsi="Times New Roman" w:cs="Times New Roman"/>
          </w:rPr>
          <w:t>4</w:t>
        </w:r>
      </w:ins>
      <w:ins w:id="138" w:author="Liyunbo" w:date="2023-05-06T15:38:00Z">
        <w:r>
          <w:rPr>
            <w:rStyle w:val="SC15323589"/>
            <w:rFonts w:ascii="Times New Roman" w:hAnsi="Times New Roman" w:cs="Times New Roman"/>
          </w:rPr>
          <w:t xml:space="preserve"> in the Reconfiguration Multi-Link element</w:t>
        </w:r>
        <w:r w:rsidRPr="002E2793">
          <w:rPr>
            <w:rStyle w:val="SC15323589"/>
            <w:rFonts w:ascii="Times New Roman" w:hAnsi="Times New Roman" w:cs="Times New Roman"/>
          </w:rPr>
          <w:t xml:space="preserve">. </w:t>
        </w:r>
      </w:ins>
    </w:p>
    <w:p w14:paraId="3A724053" w14:textId="524743E4" w:rsidR="00273B2D" w:rsidRPr="00A64390" w:rsidRDefault="00273B2D" w:rsidP="00273B2D">
      <w:pPr>
        <w:pStyle w:val="Default"/>
        <w:rPr>
          <w:ins w:id="139" w:author="Liyunbo" w:date="2023-05-27T15:05:00Z"/>
          <w:rFonts w:ascii="Times New Roman" w:hAnsi="Times New Roman" w:cs="Times New Roman"/>
          <w:color w:val="auto"/>
          <w:sz w:val="18"/>
          <w:szCs w:val="18"/>
        </w:rPr>
      </w:pPr>
      <w:ins w:id="140" w:author="Liyunbo" w:date="2023-05-27T15:05:00Z">
        <w:r w:rsidRPr="00A64390">
          <w:rPr>
            <w:rFonts w:ascii="Times New Roman" w:hAnsi="Times New Roman" w:cs="Times New Roman" w:hint="eastAsia"/>
            <w:color w:val="auto"/>
            <w:sz w:val="18"/>
            <w:szCs w:val="18"/>
            <w:highlight w:val="cyan"/>
            <w:lang w:eastAsia="zh-CN"/>
          </w:rPr>
          <w:lastRenderedPageBreak/>
          <w:t>N</w:t>
        </w:r>
        <w:r w:rsidRPr="00A64390">
          <w:rPr>
            <w:rFonts w:ascii="Times New Roman" w:hAnsi="Times New Roman" w:cs="Times New Roman"/>
            <w:color w:val="auto"/>
            <w:sz w:val="18"/>
            <w:szCs w:val="18"/>
            <w:highlight w:val="cyan"/>
            <w:lang w:eastAsia="zh-CN"/>
          </w:rPr>
          <w:t xml:space="preserve">OTE </w:t>
        </w:r>
      </w:ins>
      <w:ins w:id="141" w:author="Liyunbo" w:date="2023-06-01T10:31:00Z">
        <w:r w:rsidR="00631BCB">
          <w:rPr>
            <w:rFonts w:ascii="Times New Roman" w:hAnsi="Times New Roman" w:cs="Times New Roman"/>
            <w:color w:val="auto"/>
            <w:sz w:val="18"/>
            <w:szCs w:val="18"/>
            <w:highlight w:val="cyan"/>
            <w:lang w:eastAsia="zh-CN"/>
          </w:rPr>
          <w:t>2</w:t>
        </w:r>
      </w:ins>
      <w:ins w:id="142" w:author="Liyunbo" w:date="2023-05-27T15:05:00Z">
        <w:r w:rsidRPr="00A64390">
          <w:rPr>
            <w:rFonts w:ascii="Times New Roman" w:hAnsi="Times New Roman" w:cs="Times New Roman"/>
            <w:color w:val="auto"/>
            <w:sz w:val="18"/>
            <w:szCs w:val="18"/>
            <w:highlight w:val="cyan"/>
            <w:lang w:eastAsia="zh-CN"/>
          </w:rPr>
          <w:t xml:space="preserve"> </w:t>
        </w:r>
        <w:r w:rsidRPr="00A64390">
          <w:rPr>
            <w:rFonts w:ascii="Times New Roman" w:hAnsi="Times New Roman" w:cs="Times New Roman"/>
            <w:color w:val="auto"/>
            <w:sz w:val="18"/>
            <w:szCs w:val="18"/>
            <w:highlight w:val="cyan"/>
          </w:rPr>
          <w:t xml:space="preserve"> – If a non-AP MLD </w:t>
        </w:r>
        <w:proofErr w:type="spellStart"/>
        <w:r w:rsidRPr="00A64390">
          <w:rPr>
            <w:rFonts w:ascii="Times New Roman" w:hAnsi="Times New Roman" w:cs="Times New Roman"/>
            <w:color w:val="auto"/>
            <w:sz w:val="18"/>
            <w:szCs w:val="18"/>
            <w:highlight w:val="cyan"/>
          </w:rPr>
          <w:t>reveives</w:t>
        </w:r>
        <w:proofErr w:type="spellEnd"/>
        <w:r w:rsidRPr="00A64390">
          <w:rPr>
            <w:rFonts w:ascii="Times New Roman" w:hAnsi="Times New Roman" w:cs="Times New Roman"/>
            <w:color w:val="auto"/>
            <w:sz w:val="18"/>
            <w:szCs w:val="18"/>
            <w:highlight w:val="cyan"/>
          </w:rPr>
          <w:t xml:space="preserve"> a Basic</w:t>
        </w:r>
        <w:r w:rsidRPr="00A64390">
          <w:rPr>
            <w:rStyle w:val="SC15323589"/>
            <w:highlight w:val="cyan"/>
          </w:rPr>
          <w:t xml:space="preserve"> </w:t>
        </w:r>
        <w:r w:rsidRPr="00A64390">
          <w:rPr>
            <w:rFonts w:ascii="Times New Roman" w:hAnsi="Times New Roman" w:cs="Times New Roman"/>
            <w:color w:val="auto"/>
            <w:sz w:val="18"/>
            <w:szCs w:val="18"/>
            <w:highlight w:val="cyan"/>
          </w:rPr>
          <w:t xml:space="preserve">Multi-Link element with the NSTR Status Update Support subfield equal to 0 from its associated AP MLD, the non-AP MLD might perform </w:t>
        </w:r>
        <w:proofErr w:type="spellStart"/>
        <w:r w:rsidRPr="00A64390">
          <w:rPr>
            <w:rFonts w:ascii="Times New Roman" w:hAnsi="Times New Roman" w:cs="Times New Roman"/>
            <w:color w:val="auto"/>
            <w:sz w:val="18"/>
            <w:szCs w:val="18"/>
            <w:highlight w:val="cyan"/>
          </w:rPr>
          <w:t>reassociation</w:t>
        </w:r>
        <w:proofErr w:type="spellEnd"/>
        <w:r w:rsidRPr="00A64390">
          <w:rPr>
            <w:rFonts w:ascii="Times New Roman" w:hAnsi="Times New Roman" w:cs="Times New Roman"/>
            <w:color w:val="auto"/>
            <w:sz w:val="18"/>
            <w:szCs w:val="18"/>
            <w:highlight w:val="cyan"/>
          </w:rPr>
          <w:t xml:space="preserve"> procedure (see 11.3.6.4 (Non-AP STA, non-AP MLD, and non-PCP STA </w:t>
        </w:r>
        <w:proofErr w:type="spellStart"/>
        <w:r w:rsidRPr="00A64390">
          <w:rPr>
            <w:rFonts w:ascii="Times New Roman" w:hAnsi="Times New Roman" w:cs="Times New Roman"/>
            <w:color w:val="auto"/>
            <w:sz w:val="18"/>
            <w:szCs w:val="18"/>
            <w:highlight w:val="cyan"/>
          </w:rPr>
          <w:t>reassociation</w:t>
        </w:r>
        <w:proofErr w:type="spellEnd"/>
        <w:r w:rsidRPr="00A64390">
          <w:rPr>
            <w:rFonts w:ascii="Times New Roman" w:hAnsi="Times New Roman" w:cs="Times New Roman"/>
            <w:color w:val="auto"/>
            <w:sz w:val="18"/>
            <w:szCs w:val="18"/>
            <w:highlight w:val="cyan"/>
          </w:rPr>
          <w:t xml:space="preserve"> initiation procedures)) with updated NSTR status of link pairs.</w:t>
        </w:r>
      </w:ins>
    </w:p>
    <w:p w14:paraId="1A09AA59" w14:textId="77777777" w:rsidR="00273B2D" w:rsidRPr="002E2793" w:rsidRDefault="00273B2D" w:rsidP="00034E0C">
      <w:pPr>
        <w:pStyle w:val="Default"/>
        <w:jc w:val="both"/>
        <w:rPr>
          <w:ins w:id="143" w:author="Liyunbo" w:date="2023-05-06T15:38:00Z"/>
          <w:rStyle w:val="SC15323589"/>
          <w:rFonts w:ascii="Times New Roman" w:hAnsi="Times New Roman" w:cs="Times New Roman"/>
        </w:rPr>
      </w:pPr>
    </w:p>
    <w:p w14:paraId="16ECC5D0" w14:textId="77777777" w:rsidR="00A3448A" w:rsidRPr="002E2793" w:rsidRDefault="00A3448A" w:rsidP="00A3448A">
      <w:pPr>
        <w:pStyle w:val="Default"/>
        <w:rPr>
          <w:ins w:id="144" w:author="Liyunbo" w:date="2023-05-06T15:38:00Z"/>
          <w:rStyle w:val="SC15323589"/>
          <w:rFonts w:ascii="Times New Roman" w:hAnsi="Times New Roman" w:cs="Times New Roman"/>
        </w:rPr>
      </w:pPr>
    </w:p>
    <w:p w14:paraId="146D6DDE" w14:textId="77777777" w:rsidR="00A3448A" w:rsidRDefault="00A3448A" w:rsidP="00A3448A">
      <w:pPr>
        <w:pStyle w:val="Default"/>
        <w:rPr>
          <w:ins w:id="145" w:author="Liyunbo" w:date="2023-05-06T15:40:00Z"/>
          <w:rStyle w:val="SC15323589"/>
          <w:rFonts w:ascii="Times New Roman" w:hAnsi="Times New Roman" w:cs="Times New Roman"/>
        </w:rPr>
      </w:pPr>
      <w:ins w:id="146" w:author="Liyunbo" w:date="2023-05-06T15:38:00Z">
        <w:r w:rsidRPr="002E2793">
          <w:rPr>
            <w:rStyle w:val="SC15323589"/>
            <w:rFonts w:ascii="Times New Roman" w:hAnsi="Times New Roman" w:cs="Times New Roman"/>
          </w:rPr>
          <w:t>APs affiliated with an NSTR mobile AP MLD shall set the NSTR Status Update Support subfield in transmitted Basic Multi-Link element to 0.</w:t>
        </w:r>
      </w:ins>
    </w:p>
    <w:p w14:paraId="5DE2AA1A" w14:textId="5BA990F5" w:rsidR="00AA64D6" w:rsidRDefault="006B1DFD" w:rsidP="00AA64D6">
      <w:pPr>
        <w:pStyle w:val="SP15119145"/>
        <w:spacing w:before="240"/>
        <w:jc w:val="both"/>
        <w:rPr>
          <w:ins w:id="147" w:author="Liyunbo" w:date="2023-05-06T15:41:00Z"/>
          <w:rStyle w:val="SC15323589"/>
        </w:rPr>
      </w:pPr>
      <w:ins w:id="148" w:author="Binita Gupta [2]" w:date="2023-05-31T13:37:00Z">
        <w:r w:rsidRPr="00AF42BF">
          <w:rPr>
            <w:rStyle w:val="SC15323589"/>
            <w:highlight w:val="cyan"/>
            <w:rPrChange w:id="149" w:author="Liyunbo" w:date="2023-06-08T00:01:00Z">
              <w:rPr>
                <w:rStyle w:val="SC15323589"/>
              </w:rPr>
            </w:rPrChange>
          </w:rPr>
          <w:t xml:space="preserve">The </w:t>
        </w:r>
        <w:r w:rsidRPr="00AF42BF">
          <w:rPr>
            <w:rStyle w:val="SC10319501"/>
            <w:b w:val="0"/>
            <w:highlight w:val="cyan"/>
            <w:rPrChange w:id="150" w:author="Liyunbo" w:date="2023-06-08T00:01:00Z">
              <w:rPr>
                <w:rStyle w:val="SC10319501"/>
                <w:b w:val="0"/>
              </w:rPr>
            </w:rPrChange>
          </w:rPr>
          <w:t>Multi-</w:t>
        </w:r>
        <w:r w:rsidRPr="00AF42BF">
          <w:rPr>
            <w:rStyle w:val="SC15323589"/>
            <w:highlight w:val="cyan"/>
            <w:rPrChange w:id="151" w:author="Liyunbo" w:date="2023-06-08T00:01:00Z">
              <w:rPr>
                <w:rStyle w:val="SC15323589"/>
              </w:rPr>
            </w:rPrChange>
          </w:rPr>
          <w:t xml:space="preserve">Link Operation Update Request frame with Operation Update Type subfield set to 4 in the Reconfiguration Multi-Link element shall include a Per-STA Profile </w:t>
        </w:r>
        <w:proofErr w:type="spellStart"/>
        <w:r w:rsidRPr="00AF42BF">
          <w:rPr>
            <w:rStyle w:val="SC15323589"/>
            <w:highlight w:val="cyan"/>
            <w:rPrChange w:id="152" w:author="Liyunbo" w:date="2023-06-08T00:01:00Z">
              <w:rPr>
                <w:rStyle w:val="SC15323589"/>
              </w:rPr>
            </w:rPrChange>
          </w:rPr>
          <w:t>subelemen</w:t>
        </w:r>
      </w:ins>
      <w:ins w:id="153" w:author="Binita Gupta [2]" w:date="2023-05-31T13:38:00Z">
        <w:r w:rsidRPr="00AF42BF">
          <w:rPr>
            <w:rStyle w:val="SC15323589"/>
            <w:highlight w:val="cyan"/>
            <w:rPrChange w:id="154" w:author="Liyunbo" w:date="2023-06-08T00:01:00Z">
              <w:rPr>
                <w:rStyle w:val="SC15323589"/>
              </w:rPr>
            </w:rPrChange>
          </w:rPr>
          <w:t>t</w:t>
        </w:r>
        <w:proofErr w:type="spellEnd"/>
        <w:r w:rsidRPr="00AF42BF">
          <w:rPr>
            <w:rStyle w:val="SC15323589"/>
            <w:highlight w:val="cyan"/>
            <w:rPrChange w:id="155" w:author="Liyunbo" w:date="2023-06-08T00:01:00Z">
              <w:rPr>
                <w:rStyle w:val="SC15323589"/>
              </w:rPr>
            </w:rPrChange>
          </w:rPr>
          <w:t xml:space="preserve"> for each link identified by the Link ID that is setup between the non-AP MLD and the AP MLD.</w:t>
        </w:r>
        <w:r>
          <w:rPr>
            <w:rStyle w:val="SC15323589"/>
          </w:rPr>
          <w:t xml:space="preserve"> </w:t>
        </w:r>
      </w:ins>
      <w:ins w:id="156" w:author="Liyunbo" w:date="2023-05-06T15:41:00Z">
        <w:r w:rsidR="00AA64D6">
          <w:rPr>
            <w:rStyle w:val="SC15323589"/>
          </w:rPr>
          <w:t xml:space="preserve">In the Reconfiguration Multi-Link element of a </w:t>
        </w:r>
        <w:r w:rsidR="00AA64D6">
          <w:rPr>
            <w:rStyle w:val="SC10319501"/>
            <w:b w:val="0"/>
          </w:rPr>
          <w:t>Multi-</w:t>
        </w:r>
        <w:r w:rsidR="00AA64D6">
          <w:rPr>
            <w:rStyle w:val="SC15323589"/>
          </w:rPr>
          <w:t xml:space="preserve">Link Operation Update Request frame with Operation Update Type subfield set to </w:t>
        </w:r>
      </w:ins>
      <w:ins w:id="157" w:author="Liyunbo" w:date="2023-05-27T10:21:00Z">
        <w:r w:rsidR="00D72B74">
          <w:rPr>
            <w:rStyle w:val="SC15323589"/>
          </w:rPr>
          <w:t>4</w:t>
        </w:r>
      </w:ins>
      <w:ins w:id="158" w:author="Liyunbo" w:date="2023-05-06T15:41:00Z">
        <w:r w:rsidR="00AA64D6">
          <w:rPr>
            <w:rStyle w:val="SC15323589"/>
          </w:rPr>
          <w:t xml:space="preserve"> sent by a non-AP MLD: </w:t>
        </w:r>
      </w:ins>
    </w:p>
    <w:p w14:paraId="5BA4A001" w14:textId="46D8F583" w:rsidR="00AA64D6" w:rsidRPr="005935E3" w:rsidRDefault="006A67FD" w:rsidP="00AA64D6">
      <w:pPr>
        <w:pStyle w:val="SP15119145"/>
        <w:numPr>
          <w:ilvl w:val="0"/>
          <w:numId w:val="7"/>
        </w:numPr>
        <w:spacing w:before="240"/>
        <w:jc w:val="both"/>
        <w:rPr>
          <w:ins w:id="159" w:author="Liyunbo" w:date="2023-05-06T15:41:00Z"/>
          <w:rStyle w:val="SC15323589"/>
          <w:strike/>
        </w:rPr>
      </w:pPr>
      <w:ins w:id="160" w:author="Liyunbo" w:date="2023-05-27T15:35:00Z">
        <w:r>
          <w:rPr>
            <w:rStyle w:val="SC15323589"/>
          </w:rPr>
          <w:t>A</w:t>
        </w:r>
      </w:ins>
      <w:ins w:id="161" w:author="Liyunbo" w:date="2023-05-06T15:41:00Z">
        <w:r w:rsidR="00AA64D6">
          <w:rPr>
            <w:rStyle w:val="SC15323589"/>
          </w:rPr>
          <w:t>ll</w:t>
        </w:r>
        <w:r w:rsidR="00AA64D6" w:rsidRPr="00916FA3">
          <w:rPr>
            <w:rStyle w:val="SC15323589"/>
          </w:rPr>
          <w:t xml:space="preserve"> </w:t>
        </w:r>
        <w:r w:rsidR="00AA64D6">
          <w:rPr>
            <w:rStyle w:val="SC15323589"/>
          </w:rPr>
          <w:t>subfields in the Presence Bitmap subfield of the Multi-Link Control field in the Reconfiguration Multi-</w:t>
        </w:r>
        <w:r>
          <w:rPr>
            <w:rStyle w:val="SC15323589"/>
          </w:rPr>
          <w:t>Link element shall be set to 0</w:t>
        </w:r>
      </w:ins>
      <w:ins w:id="162" w:author="Liyunbo" w:date="2023-05-27T15:36:00Z">
        <w:r>
          <w:rPr>
            <w:rStyle w:val="SC15323589"/>
          </w:rPr>
          <w:t>.</w:t>
        </w:r>
      </w:ins>
    </w:p>
    <w:p w14:paraId="559B2A2B" w14:textId="61A18B68" w:rsidR="00AA64D6" w:rsidRDefault="006A67FD" w:rsidP="00AA64D6">
      <w:pPr>
        <w:pStyle w:val="SP15119145"/>
        <w:numPr>
          <w:ilvl w:val="0"/>
          <w:numId w:val="7"/>
        </w:numPr>
        <w:spacing w:before="240"/>
        <w:jc w:val="both"/>
        <w:rPr>
          <w:ins w:id="163" w:author="Liyunbo" w:date="2023-05-06T15:41:00Z"/>
          <w:rStyle w:val="SC15323589"/>
        </w:rPr>
      </w:pPr>
      <w:ins w:id="164" w:author="Liyunbo" w:date="2023-05-27T15:35:00Z">
        <w:r>
          <w:rPr>
            <w:rStyle w:val="SC15323589"/>
          </w:rPr>
          <w:t>A</w:t>
        </w:r>
      </w:ins>
      <w:ins w:id="165" w:author="Liyunbo" w:date="2023-05-06T15:41:00Z">
        <w:r w:rsidR="00AA64D6">
          <w:rPr>
            <w:rStyle w:val="SC15323589"/>
          </w:rPr>
          <w:t xml:space="preserve">ll subfields of the STA Control field in the Reconfiguration Multi-Link element except the Link ID and </w:t>
        </w:r>
        <w:r w:rsidR="00AA64D6" w:rsidRPr="00153357">
          <w:rPr>
            <w:rStyle w:val="SC15323589"/>
            <w:highlight w:val="cyan"/>
            <w:rPrChange w:id="166" w:author="Liyunbo" w:date="2023-05-27T16:34:00Z">
              <w:rPr>
                <w:rStyle w:val="SC15323589"/>
              </w:rPr>
            </w:rPrChange>
          </w:rPr>
          <w:t>the NSTR Bitmap</w:t>
        </w:r>
      </w:ins>
      <w:ins w:id="167" w:author="Liyunbo" w:date="2023-05-27T15:34:00Z">
        <w:r w:rsidRPr="00153357">
          <w:rPr>
            <w:rStyle w:val="SC15323589"/>
            <w:highlight w:val="cyan"/>
            <w:rPrChange w:id="168" w:author="Liyunbo" w:date="2023-05-27T16:34:00Z">
              <w:rPr>
                <w:rStyle w:val="SC15323589"/>
              </w:rPr>
            </w:rPrChange>
          </w:rPr>
          <w:t xml:space="preserve"> Size</w:t>
        </w:r>
        <w:r>
          <w:rPr>
            <w:rStyle w:val="SC15323589"/>
          </w:rPr>
          <w:t xml:space="preserve"> </w:t>
        </w:r>
      </w:ins>
      <w:ins w:id="169" w:author="Liyunbo" w:date="2023-05-06T15:41:00Z">
        <w:r w:rsidR="00AA64D6">
          <w:rPr>
            <w:rStyle w:val="SC15323589"/>
          </w:rPr>
          <w:t>subfields shall be set to 0</w:t>
        </w:r>
      </w:ins>
      <w:ins w:id="170" w:author="Liyunbo" w:date="2023-05-27T15:36:00Z">
        <w:r>
          <w:rPr>
            <w:rStyle w:val="SC15323589"/>
          </w:rPr>
          <w:t>.</w:t>
        </w:r>
      </w:ins>
    </w:p>
    <w:p w14:paraId="3CAD8B5D" w14:textId="4FDE3732" w:rsidR="00AA64D6" w:rsidRDefault="006A67FD" w:rsidP="00AA64D6">
      <w:pPr>
        <w:pStyle w:val="SP15119145"/>
        <w:numPr>
          <w:ilvl w:val="0"/>
          <w:numId w:val="7"/>
        </w:numPr>
        <w:spacing w:before="240"/>
        <w:jc w:val="both"/>
        <w:rPr>
          <w:ins w:id="171" w:author="Liyunbo" w:date="2023-05-06T15:41:00Z"/>
          <w:rStyle w:val="SC15323589"/>
        </w:rPr>
      </w:pPr>
      <w:ins w:id="172" w:author="Liyunbo" w:date="2023-05-27T15:35:00Z">
        <w:r>
          <w:rPr>
            <w:rStyle w:val="SC15323589"/>
          </w:rPr>
          <w:t>T</w:t>
        </w:r>
      </w:ins>
      <w:ins w:id="173" w:author="Liyunbo" w:date="2023-05-06T15:41:00Z">
        <w:r w:rsidR="00AA64D6">
          <w:rPr>
            <w:rStyle w:val="SC15323589"/>
          </w:rPr>
          <w:t xml:space="preserve">he Link ID subfield shall be set to the identifier of the </w:t>
        </w:r>
      </w:ins>
      <w:ins w:id="174" w:author="Binita Gupta [2]" w:date="2023-05-31T13:40:00Z">
        <w:r w:rsidR="006B1DFD">
          <w:rPr>
            <w:rStyle w:val="SC15323589"/>
          </w:rPr>
          <w:t xml:space="preserve">setup </w:t>
        </w:r>
      </w:ins>
      <w:ins w:id="175" w:author="Liyunbo" w:date="2023-05-06T15:41:00Z">
        <w:r w:rsidR="00AA64D6">
          <w:rPr>
            <w:rStyle w:val="SC15323589"/>
          </w:rPr>
          <w:t>link</w:t>
        </w:r>
        <w:del w:id="176" w:author="Binita Gupta [2]" w:date="2023-05-31T13:40:00Z">
          <w:r w:rsidR="00AA64D6" w:rsidDel="006B1DFD">
            <w:rPr>
              <w:rStyle w:val="SC15323589"/>
            </w:rPr>
            <w:delText xml:space="preserve"> whose</w:delText>
          </w:r>
        </w:del>
      </w:ins>
      <w:ins w:id="177" w:author="Binita Gupta [2]" w:date="2023-05-31T13:40:00Z">
        <w:r w:rsidR="006B1DFD">
          <w:rPr>
            <w:rStyle w:val="SC15323589"/>
          </w:rPr>
          <w:t xml:space="preserve"> for which the</w:t>
        </w:r>
      </w:ins>
      <w:ins w:id="178" w:author="Liyunbo" w:date="2023-05-06T15:41:00Z">
        <w:r w:rsidR="00AA64D6">
          <w:rPr>
            <w:rStyle w:val="SC15323589"/>
          </w:rPr>
          <w:t xml:space="preserve"> NSTR status is reported in the Per-STA Profile </w:t>
        </w:r>
        <w:proofErr w:type="spellStart"/>
        <w:r w:rsidR="00AA64D6">
          <w:rPr>
            <w:rStyle w:val="SC15323589"/>
          </w:rPr>
          <w:t>subelement</w:t>
        </w:r>
      </w:ins>
      <w:proofErr w:type="spellEnd"/>
      <w:ins w:id="179" w:author="Liyunbo" w:date="2023-05-27T15:36:00Z">
        <w:r>
          <w:rPr>
            <w:rStyle w:val="SC15323589"/>
          </w:rPr>
          <w:t>.</w:t>
        </w:r>
      </w:ins>
    </w:p>
    <w:p w14:paraId="6BA88421" w14:textId="77777777" w:rsidR="006B1DFD" w:rsidRDefault="006A67FD" w:rsidP="006B1DFD">
      <w:pPr>
        <w:pStyle w:val="SP15119145"/>
        <w:numPr>
          <w:ilvl w:val="0"/>
          <w:numId w:val="7"/>
        </w:numPr>
        <w:spacing w:before="240"/>
        <w:jc w:val="both"/>
        <w:rPr>
          <w:ins w:id="180" w:author="Binita Gupta [2]" w:date="2023-05-31T13:41:00Z"/>
          <w:rFonts w:ascii="Arial" w:hAnsi="Arial" w:cs="Arial"/>
          <w:color w:val="000000"/>
          <w:sz w:val="18"/>
          <w:szCs w:val="18"/>
          <w:lang w:eastAsia="zh-CN"/>
        </w:rPr>
      </w:pPr>
      <w:ins w:id="181" w:author="Liyunbo" w:date="2023-05-27T15:35:00Z">
        <w:r w:rsidRPr="00153357">
          <w:rPr>
            <w:rStyle w:val="SC15323589"/>
            <w:highlight w:val="cyan"/>
            <w:rPrChange w:id="182" w:author="Liyunbo" w:date="2023-05-27T16:34:00Z">
              <w:rPr>
                <w:rStyle w:val="SC15323589"/>
              </w:rPr>
            </w:rPrChange>
          </w:rPr>
          <w:t>The</w:t>
        </w:r>
      </w:ins>
      <w:ins w:id="183" w:author="Liyunbo" w:date="2023-05-06T15:41:00Z">
        <w:r w:rsidR="00AA64D6" w:rsidRPr="00153357">
          <w:rPr>
            <w:rStyle w:val="SC15323589"/>
            <w:highlight w:val="cyan"/>
            <w:rPrChange w:id="184" w:author="Liyunbo" w:date="2023-05-27T16:34:00Z">
              <w:rPr>
                <w:rStyle w:val="SC15323589"/>
              </w:rPr>
            </w:rPrChange>
          </w:rPr>
          <w:t xml:space="preserve"> NSTR Bitmap </w:t>
        </w:r>
      </w:ins>
      <w:ins w:id="185" w:author="Liyunbo" w:date="2023-05-27T15:34:00Z">
        <w:r w:rsidRPr="00153357">
          <w:rPr>
            <w:rStyle w:val="SC15323589"/>
            <w:highlight w:val="cyan"/>
            <w:rPrChange w:id="186" w:author="Liyunbo" w:date="2023-05-27T16:34:00Z">
              <w:rPr>
                <w:rStyle w:val="SC15323589"/>
              </w:rPr>
            </w:rPrChange>
          </w:rPr>
          <w:t>Size subfield shall be</w:t>
        </w:r>
      </w:ins>
      <w:ins w:id="187" w:author="Liyunbo" w:date="2023-05-27T15:35:00Z">
        <w:r w:rsidRPr="00153357">
          <w:rPr>
            <w:rStyle w:val="SC15323589"/>
            <w:highlight w:val="cyan"/>
            <w:rPrChange w:id="188" w:author="Liyunbo" w:date="2023-05-27T16:34:00Z">
              <w:rPr>
                <w:rStyle w:val="SC15323589"/>
              </w:rPr>
            </w:rPrChange>
          </w:rPr>
          <w:t xml:space="preserve"> set to indicate the size of the NSTR Indication Bitmap subfield</w:t>
        </w:r>
      </w:ins>
      <w:ins w:id="189" w:author="Liyunbo" w:date="2023-05-06T15:41:00Z">
        <w:r w:rsidR="00AA64D6" w:rsidRPr="00153357">
          <w:rPr>
            <w:rStyle w:val="SC15323589"/>
            <w:highlight w:val="cyan"/>
            <w:rPrChange w:id="190" w:author="Liyunbo" w:date="2023-05-27T16:34:00Z">
              <w:rPr>
                <w:rStyle w:val="SC15323589"/>
              </w:rPr>
            </w:rPrChange>
          </w:rPr>
          <w:t>.</w:t>
        </w:r>
        <w:r w:rsidR="00AA64D6" w:rsidRPr="00D85414">
          <w:rPr>
            <w:rFonts w:ascii="Arial" w:hAnsi="Arial" w:cs="Arial"/>
            <w:color w:val="000000"/>
            <w:sz w:val="18"/>
            <w:szCs w:val="18"/>
            <w:lang w:eastAsia="zh-CN"/>
          </w:rPr>
          <w:t xml:space="preserve"> </w:t>
        </w:r>
      </w:ins>
    </w:p>
    <w:p w14:paraId="3687E938" w14:textId="01E491AB" w:rsidR="006B1DFD" w:rsidRPr="00AF42BF" w:rsidRDefault="006B1DFD" w:rsidP="006B1DFD">
      <w:pPr>
        <w:pStyle w:val="SP15119145"/>
        <w:numPr>
          <w:ilvl w:val="0"/>
          <w:numId w:val="7"/>
        </w:numPr>
        <w:spacing w:before="240"/>
        <w:jc w:val="both"/>
        <w:rPr>
          <w:ins w:id="191" w:author="Liyunbo" w:date="2023-05-06T15:41:00Z"/>
          <w:rStyle w:val="SC15323589"/>
          <w:rFonts w:ascii="TimesNewRomanPSMT" w:eastAsia="TimesNewRomanPSMT"/>
          <w:szCs w:val="24"/>
          <w:highlight w:val="cyan"/>
          <w:rPrChange w:id="192" w:author="Liyunbo" w:date="2023-06-08T00:01:00Z">
            <w:rPr>
              <w:ins w:id="193" w:author="Liyunbo" w:date="2023-05-06T15:41:00Z"/>
              <w:rStyle w:val="SC15323589"/>
              <w:strike/>
            </w:rPr>
          </w:rPrChange>
        </w:rPr>
      </w:pPr>
      <w:ins w:id="194" w:author="Binita Gupta [2]" w:date="2023-05-31T13:40:00Z">
        <w:r w:rsidRPr="00AF42BF">
          <w:rPr>
            <w:rStyle w:val="SC15323589"/>
            <w:highlight w:val="cyan"/>
            <w:rPrChange w:id="195" w:author="Liyunbo" w:date="2023-06-08T00:01:00Z">
              <w:rPr>
                <w:rStyle w:val="SC15323589"/>
              </w:rPr>
            </w:rPrChange>
          </w:rPr>
          <w:t xml:space="preserve">The NSTR Indication Bitmap subfield shall </w:t>
        </w:r>
      </w:ins>
      <w:ins w:id="196" w:author="Binita Gupta [2]" w:date="2023-05-31T13:41:00Z">
        <w:r w:rsidRPr="00AF42BF">
          <w:rPr>
            <w:rStyle w:val="SC15323589"/>
            <w:highlight w:val="cyan"/>
            <w:rPrChange w:id="197" w:author="Liyunbo" w:date="2023-06-08T00:01:00Z">
              <w:rPr>
                <w:rStyle w:val="SC15323589"/>
              </w:rPr>
            </w:rPrChange>
          </w:rPr>
          <w:t xml:space="preserve">be included and shall be set to </w:t>
        </w:r>
        <w:r w:rsidRPr="00AF42BF">
          <w:rPr>
            <w:rFonts w:ascii="TimesNewRomanPSMT" w:eastAsia="TimesNewRomanPSMT"/>
            <w:color w:val="000000"/>
            <w:sz w:val="20"/>
            <w:highlight w:val="cyan"/>
            <w:rPrChange w:id="198" w:author="Liyunbo" w:date="2023-06-08T00:01:00Z">
              <w:rPr/>
            </w:rPrChange>
          </w:rPr>
          <w:t xml:space="preserve">indicate STR or NSTR for each pair of links formed between the link corresponding to the </w:t>
        </w:r>
      </w:ins>
      <w:ins w:id="199" w:author="Binita Gupta [2]" w:date="2023-05-31T13:42:00Z">
        <w:r w:rsidRPr="00AF42BF">
          <w:rPr>
            <w:rFonts w:ascii="TimesNewRomanPSMT" w:eastAsia="TimesNewRomanPSMT"/>
            <w:color w:val="000000"/>
            <w:sz w:val="20"/>
            <w:highlight w:val="cyan"/>
            <w:rPrChange w:id="200" w:author="Liyunbo" w:date="2023-06-08T00:01:00Z">
              <w:rPr>
                <w:rFonts w:ascii="TimesNewRomanPSMT" w:eastAsia="TimesNewRomanPSMT"/>
                <w:color w:val="000000"/>
                <w:sz w:val="20"/>
              </w:rPr>
            </w:rPrChange>
          </w:rPr>
          <w:t xml:space="preserve">Link </w:t>
        </w:r>
      </w:ins>
      <w:ins w:id="201" w:author="Binita Gupta [2]" w:date="2023-05-31T13:41:00Z">
        <w:r w:rsidRPr="00AF42BF">
          <w:rPr>
            <w:rFonts w:ascii="TimesNewRomanPSMT" w:eastAsia="TimesNewRomanPSMT"/>
            <w:color w:val="000000"/>
            <w:sz w:val="20"/>
            <w:szCs w:val="20"/>
            <w:highlight w:val="cyan"/>
            <w:rPrChange w:id="202" w:author="Liyunbo" w:date="2023-06-08T00:01:00Z">
              <w:rPr>
                <w:rFonts w:ascii="TimesNewRomanPSMT" w:eastAsia="TimesNewRomanPSMT"/>
                <w:color w:val="000000"/>
                <w:sz w:val="20"/>
                <w:szCs w:val="20"/>
              </w:rPr>
            </w:rPrChange>
          </w:rPr>
          <w:t>ID and other setup links for the non-AP MLD</w:t>
        </w:r>
      </w:ins>
      <w:ins w:id="203" w:author="Binita Gupta [2]" w:date="2023-05-31T13:42:00Z">
        <w:r w:rsidRPr="00AF42BF">
          <w:rPr>
            <w:rFonts w:ascii="TimesNewRomanPSMT" w:eastAsia="TimesNewRomanPSMT"/>
            <w:color w:val="000000"/>
            <w:sz w:val="20"/>
            <w:szCs w:val="20"/>
            <w:highlight w:val="cyan"/>
            <w:rPrChange w:id="204" w:author="Liyunbo" w:date="2023-06-08T00:01:00Z">
              <w:rPr>
                <w:rFonts w:ascii="TimesNewRomanPSMT" w:eastAsia="TimesNewRomanPSMT"/>
                <w:color w:val="000000"/>
                <w:sz w:val="20"/>
                <w:szCs w:val="20"/>
              </w:rPr>
            </w:rPrChange>
          </w:rPr>
          <w:t>.</w:t>
        </w:r>
      </w:ins>
    </w:p>
    <w:p w14:paraId="2A101A71" w14:textId="77777777" w:rsidR="008B7168" w:rsidRDefault="008B7168" w:rsidP="00AA64D6">
      <w:pPr>
        <w:rPr>
          <w:ins w:id="205" w:author="Liyunbo" w:date="2023-05-06T16:25:00Z"/>
          <w:sz w:val="20"/>
        </w:rPr>
      </w:pPr>
    </w:p>
    <w:p w14:paraId="64DF2795" w14:textId="13967E53" w:rsidR="00AA64D6" w:rsidRPr="00AF42BF" w:rsidDel="004B5148" w:rsidRDefault="00AA64D6" w:rsidP="004B5148">
      <w:pPr>
        <w:rPr>
          <w:ins w:id="206" w:author="Liyunbo" w:date="2023-05-06T15:41:00Z"/>
          <w:del w:id="207" w:author="Binita Gupta [2]" w:date="2023-05-31T13:49:00Z"/>
          <w:sz w:val="20"/>
          <w:highlight w:val="cyan"/>
          <w:rPrChange w:id="208" w:author="Liyunbo" w:date="2023-06-08T00:02:00Z">
            <w:rPr>
              <w:ins w:id="209" w:author="Liyunbo" w:date="2023-05-06T15:41:00Z"/>
              <w:del w:id="210" w:author="Binita Gupta [2]" w:date="2023-05-31T13:49:00Z"/>
              <w:sz w:val="20"/>
            </w:rPr>
          </w:rPrChange>
        </w:rPr>
      </w:pPr>
      <w:ins w:id="211" w:author="Liyunbo" w:date="2023-05-06T15:41:00Z">
        <w:r w:rsidRPr="005935E3">
          <w:rPr>
            <w:sz w:val="20"/>
          </w:rPr>
          <w:t xml:space="preserve">After receiving a </w:t>
        </w:r>
        <w:r w:rsidRPr="00DE3740">
          <w:rPr>
            <w:rStyle w:val="SC10319501"/>
            <w:b w:val="0"/>
          </w:rPr>
          <w:t>Multi-</w:t>
        </w:r>
        <w:r w:rsidRPr="005935E3">
          <w:rPr>
            <w:rStyle w:val="SC15323589"/>
          </w:rPr>
          <w:t xml:space="preserve">Link Operation Update Request frame with Operation Update Type subfield equals to </w:t>
        </w:r>
      </w:ins>
      <w:ins w:id="212" w:author="Liyunbo" w:date="2023-05-27T10:21:00Z">
        <w:r w:rsidR="00D72B74">
          <w:rPr>
            <w:rStyle w:val="SC15323589"/>
          </w:rPr>
          <w:t>4</w:t>
        </w:r>
      </w:ins>
      <w:ins w:id="213" w:author="Liyunbo" w:date="2023-05-06T15:41:00Z">
        <w:r w:rsidRPr="005935E3">
          <w:rPr>
            <w:sz w:val="20"/>
          </w:rPr>
          <w:t xml:space="preserve"> from the non-AP STA affiliated with an associated non-AP MLD, the AP shall send a Multi-Link Operation Update Response </w:t>
        </w:r>
        <w:r w:rsidRPr="005935E3">
          <w:rPr>
            <w:rStyle w:val="SC15323589"/>
          </w:rPr>
          <w:t>frame</w:t>
        </w:r>
        <w:r w:rsidRPr="005935E3">
          <w:rPr>
            <w:sz w:val="20"/>
          </w:rPr>
          <w:t xml:space="preserve"> to the non-AP STA with the </w:t>
        </w:r>
      </w:ins>
      <w:ins w:id="214" w:author="Binita Gupta [2]" w:date="2023-05-31T13:49:00Z">
        <w:r w:rsidR="004B5148" w:rsidRPr="00AF42BF">
          <w:rPr>
            <w:rStyle w:val="SC15323589"/>
            <w:highlight w:val="cyan"/>
            <w:rPrChange w:id="215" w:author="Liyunbo" w:date="2023-06-08T00:02:00Z">
              <w:rPr>
                <w:rStyle w:val="SC15323589"/>
              </w:rPr>
            </w:rPrChange>
          </w:rPr>
          <w:t>Status Code subfield set to 0 (SUCCESS).</w:t>
        </w:r>
      </w:ins>
      <w:ins w:id="216" w:author="Liyunbo" w:date="2023-05-06T15:41:00Z">
        <w:del w:id="217" w:author="Binita Gupta [2]" w:date="2023-05-31T13:49:00Z">
          <w:r w:rsidRPr="00AF42BF" w:rsidDel="004B5148">
            <w:rPr>
              <w:sz w:val="20"/>
              <w:highlight w:val="cyan"/>
              <w:rPrChange w:id="218" w:author="Liyunbo" w:date="2023-06-08T00:02:00Z">
                <w:rPr>
                  <w:sz w:val="20"/>
                </w:rPr>
              </w:rPrChange>
            </w:rPr>
            <w:delText xml:space="preserve">subfields set as follows: </w:delText>
          </w:r>
        </w:del>
      </w:ins>
    </w:p>
    <w:p w14:paraId="5FFE693A" w14:textId="1767F22A" w:rsidR="00AA64D6" w:rsidRPr="00AF42BF" w:rsidDel="004B5148" w:rsidRDefault="006A67FD">
      <w:pPr>
        <w:rPr>
          <w:ins w:id="219" w:author="Liyunbo" w:date="2023-05-06T15:41:00Z"/>
          <w:del w:id="220" w:author="Binita Gupta [2]" w:date="2023-05-31T13:49:00Z"/>
          <w:rStyle w:val="SC15323589"/>
          <w:highlight w:val="cyan"/>
          <w:rPrChange w:id="221" w:author="Liyunbo" w:date="2023-06-08T00:02:00Z">
            <w:rPr>
              <w:ins w:id="222" w:author="Liyunbo" w:date="2023-05-06T15:41:00Z"/>
              <w:del w:id="223" w:author="Binita Gupta [2]" w:date="2023-05-31T13:49:00Z"/>
              <w:rStyle w:val="SC15323589"/>
              <w:lang w:val="en-GB"/>
            </w:rPr>
          </w:rPrChange>
        </w:rPr>
        <w:pPrChange w:id="224" w:author="Binita Gupta [2]" w:date="2023-05-31T13:49:00Z">
          <w:pPr>
            <w:pStyle w:val="SP15119145"/>
            <w:numPr>
              <w:numId w:val="7"/>
            </w:numPr>
            <w:spacing w:before="240"/>
            <w:ind w:left="720" w:hanging="360"/>
            <w:jc w:val="both"/>
          </w:pPr>
        </w:pPrChange>
      </w:pPr>
      <w:commentRangeStart w:id="225"/>
      <w:ins w:id="226" w:author="Liyunbo" w:date="2023-05-27T15:37:00Z">
        <w:del w:id="227" w:author="Binita Gupta [2]" w:date="2023-05-31T13:49:00Z">
          <w:r w:rsidRPr="00AF42BF" w:rsidDel="004B5148">
            <w:rPr>
              <w:rStyle w:val="SC15323589"/>
              <w:highlight w:val="cyan"/>
              <w:rPrChange w:id="228" w:author="Liyunbo" w:date="2023-06-08T00:02:00Z">
                <w:rPr>
                  <w:rStyle w:val="SC15323589"/>
                </w:rPr>
              </w:rPrChange>
            </w:rPr>
            <w:delText>The T</w:delText>
          </w:r>
        </w:del>
      </w:ins>
      <w:ins w:id="229" w:author="Liyunbo" w:date="2023-05-06T15:41:00Z">
        <w:del w:id="230" w:author="Binita Gupta [2]" w:date="2023-05-31T13:49:00Z">
          <w:r w:rsidR="00AA64D6" w:rsidRPr="00AF42BF" w:rsidDel="004B5148">
            <w:rPr>
              <w:rStyle w:val="SC15323589"/>
              <w:highlight w:val="cyan"/>
              <w:rPrChange w:id="231" w:author="Liyunbo" w:date="2023-06-08T00:02:00Z">
                <w:rPr>
                  <w:rStyle w:val="SC15323589"/>
                </w:rPr>
              </w:rPrChange>
            </w:rPr>
            <w:delText>oken field set to the same values as the Token field in the received Multi-Link Operation Update Request frame from the non-AP STA</w:delText>
          </w:r>
        </w:del>
      </w:ins>
      <w:ins w:id="232" w:author="Liyunbo" w:date="2023-05-27T15:36:00Z">
        <w:del w:id="233" w:author="Binita Gupta [2]" w:date="2023-05-31T13:49:00Z">
          <w:r w:rsidRPr="00AF42BF" w:rsidDel="004B5148">
            <w:rPr>
              <w:rStyle w:val="SC15323589"/>
              <w:highlight w:val="cyan"/>
              <w:rPrChange w:id="234" w:author="Liyunbo" w:date="2023-06-08T00:02:00Z">
                <w:rPr>
                  <w:rStyle w:val="SC15323589"/>
                </w:rPr>
              </w:rPrChange>
            </w:rPr>
            <w:delText>.</w:delText>
          </w:r>
        </w:del>
      </w:ins>
      <w:ins w:id="235" w:author="Liyunbo" w:date="2023-05-06T15:41:00Z">
        <w:del w:id="236" w:author="Binita Gupta [2]" w:date="2023-05-31T13:49:00Z">
          <w:r w:rsidR="00AA64D6" w:rsidRPr="00AF42BF" w:rsidDel="004B5148">
            <w:rPr>
              <w:rStyle w:val="SC15323589"/>
              <w:highlight w:val="cyan"/>
              <w:rPrChange w:id="237" w:author="Liyunbo" w:date="2023-06-08T00:02:00Z">
                <w:rPr>
                  <w:rStyle w:val="SC15323589"/>
                </w:rPr>
              </w:rPrChange>
            </w:rPr>
            <w:delText xml:space="preserve"> </w:delText>
          </w:r>
        </w:del>
      </w:ins>
      <w:commentRangeEnd w:id="225"/>
      <w:del w:id="238" w:author="Binita Gupta [2]" w:date="2023-05-31T13:49:00Z">
        <w:r w:rsidR="006B1DFD" w:rsidRPr="00AF42BF" w:rsidDel="004B5148">
          <w:rPr>
            <w:rStyle w:val="a8"/>
            <w:rFonts w:eastAsiaTheme="minorEastAsia"/>
            <w:color w:val="000000"/>
            <w:w w:val="0"/>
            <w:highlight w:val="cyan"/>
            <w:rPrChange w:id="239" w:author="Liyunbo" w:date="2023-06-08T00:02:00Z">
              <w:rPr>
                <w:rStyle w:val="a8"/>
                <w:rFonts w:eastAsiaTheme="minorEastAsia"/>
                <w:color w:val="000000"/>
                <w:w w:val="0"/>
              </w:rPr>
            </w:rPrChange>
          </w:rPr>
          <w:commentReference w:id="225"/>
        </w:r>
      </w:del>
    </w:p>
    <w:p w14:paraId="3E17B7B4" w14:textId="723AA13D" w:rsidR="00AA64D6" w:rsidRPr="008B7168" w:rsidRDefault="006A67FD">
      <w:pPr>
        <w:rPr>
          <w:ins w:id="240" w:author="Liyunbo" w:date="2023-05-06T15:41:00Z"/>
          <w:rStyle w:val="SC15323589"/>
        </w:rPr>
        <w:pPrChange w:id="241" w:author="Binita Gupta [2]" w:date="2023-05-31T13:49:00Z">
          <w:pPr>
            <w:pStyle w:val="SP15119145"/>
            <w:numPr>
              <w:numId w:val="7"/>
            </w:numPr>
            <w:spacing w:before="240"/>
            <w:ind w:left="720" w:hanging="360"/>
            <w:jc w:val="both"/>
          </w:pPr>
        </w:pPrChange>
      </w:pPr>
      <w:ins w:id="242" w:author="Liyunbo" w:date="2023-05-27T15:37:00Z">
        <w:del w:id="243" w:author="Binita Gupta [2]" w:date="2023-05-31T13:49:00Z">
          <w:r w:rsidRPr="00AF42BF" w:rsidDel="004B5148">
            <w:rPr>
              <w:rStyle w:val="SC15323589"/>
              <w:highlight w:val="cyan"/>
              <w:rPrChange w:id="244" w:author="Liyunbo" w:date="2023-06-08T00:02:00Z">
                <w:rPr>
                  <w:rStyle w:val="SC15323589"/>
                </w:rPr>
              </w:rPrChange>
            </w:rPr>
            <w:delText xml:space="preserve">The </w:delText>
          </w:r>
        </w:del>
      </w:ins>
      <w:ins w:id="245" w:author="Liyunbo" w:date="2023-05-06T15:41:00Z">
        <w:del w:id="246" w:author="Binita Gupta [2]" w:date="2023-05-31T13:49:00Z">
          <w:r w:rsidR="00AA64D6" w:rsidRPr="00AF42BF" w:rsidDel="004B5148">
            <w:rPr>
              <w:rStyle w:val="SC15323589"/>
              <w:highlight w:val="cyan"/>
              <w:rPrChange w:id="247" w:author="Liyunbo" w:date="2023-06-08T00:02:00Z">
                <w:rPr>
                  <w:rStyle w:val="SC15323589"/>
                </w:rPr>
              </w:rPrChange>
            </w:rPr>
            <w:delText>Status Code subfield set to 0 (SUCCESS).</w:delText>
          </w:r>
        </w:del>
      </w:ins>
    </w:p>
    <w:p w14:paraId="2EEF41DE" w14:textId="77777777" w:rsidR="00AA64D6" w:rsidRPr="00521414" w:rsidRDefault="00AA64D6" w:rsidP="00AA64D6">
      <w:pPr>
        <w:pStyle w:val="SP15119145"/>
        <w:spacing w:before="240"/>
        <w:jc w:val="both"/>
        <w:rPr>
          <w:ins w:id="248" w:author="Liyunbo" w:date="2023-05-06T15:41:00Z"/>
          <w:strike/>
          <w:color w:val="000000"/>
          <w:sz w:val="20"/>
        </w:rPr>
      </w:pPr>
    </w:p>
    <w:p w14:paraId="13F78F2A" w14:textId="0CA82501" w:rsidR="00AA64D6" w:rsidRDefault="00AA64D6" w:rsidP="00034E0C">
      <w:pPr>
        <w:pStyle w:val="Default"/>
        <w:jc w:val="both"/>
        <w:rPr>
          <w:ins w:id="249" w:author="Liyunbo" w:date="2023-05-06T15:41:00Z"/>
          <w:rStyle w:val="SC15323589"/>
          <w:rFonts w:ascii="Times New Roman" w:hAnsi="Times New Roman" w:cs="Times New Roman"/>
        </w:rPr>
      </w:pPr>
      <w:ins w:id="250" w:author="Liyunbo" w:date="2023-05-06T15:41:00Z">
        <w:r>
          <w:rPr>
            <w:rStyle w:val="SC15323589"/>
            <w:rFonts w:ascii="Times New Roman" w:hAnsi="Times New Roman" w:cs="Times New Roman"/>
          </w:rPr>
          <w:t xml:space="preserve">Immediately after receiving an acknowledgement </w:t>
        </w:r>
      </w:ins>
      <w:ins w:id="251" w:author="Binita Gupta [2]" w:date="2023-05-31T13:47:00Z">
        <w:r w:rsidR="004B5148">
          <w:rPr>
            <w:rStyle w:val="SC15323589"/>
            <w:rFonts w:ascii="Times New Roman" w:hAnsi="Times New Roman" w:cs="Times New Roman"/>
          </w:rPr>
          <w:t>for</w:t>
        </w:r>
      </w:ins>
      <w:ins w:id="252" w:author="Liyunbo" w:date="2023-05-06T15:41:00Z">
        <w:del w:id="253" w:author="Binita Gupta [2]" w:date="2023-05-31T13:47:00Z">
          <w:r w:rsidDel="004B5148">
            <w:rPr>
              <w:rStyle w:val="SC15323589"/>
              <w:rFonts w:ascii="Times New Roman" w:hAnsi="Times New Roman" w:cs="Times New Roman"/>
            </w:rPr>
            <w:delText>to</w:delText>
          </w:r>
        </w:del>
        <w:r>
          <w:rPr>
            <w:rStyle w:val="SC15323589"/>
            <w:rFonts w:ascii="Times New Roman" w:hAnsi="Times New Roman" w:cs="Times New Roman"/>
          </w:rPr>
          <w:t xml:space="preserve"> the </w:t>
        </w:r>
        <w:del w:id="254" w:author="Binita Gupta [2]" w:date="2023-05-31T13:47:00Z">
          <w:r w:rsidDel="004B5148">
            <w:rPr>
              <w:rStyle w:val="SC15323589"/>
              <w:rFonts w:ascii="Times New Roman" w:hAnsi="Times New Roman" w:cs="Times New Roman"/>
            </w:rPr>
            <w:delText xml:space="preserve">transmitted </w:delText>
          </w:r>
        </w:del>
        <w:r>
          <w:rPr>
            <w:rStyle w:val="SC15323589"/>
            <w:rFonts w:ascii="Times New Roman" w:hAnsi="Times New Roman" w:cs="Times New Roman"/>
          </w:rPr>
          <w:t>Multi-Link Operation Update Response</w:t>
        </w:r>
        <w:r w:rsidRPr="00B852EB">
          <w:rPr>
            <w:rStyle w:val="SC15323589"/>
            <w:rFonts w:ascii="Times New Roman" w:hAnsi="Times New Roman" w:cs="Times New Roman"/>
          </w:rPr>
          <w:t xml:space="preserve"> frame</w:t>
        </w:r>
        <w:r>
          <w:rPr>
            <w:rStyle w:val="SC15323589"/>
            <w:rFonts w:ascii="Times New Roman" w:hAnsi="Times New Roman" w:cs="Times New Roman"/>
          </w:rPr>
          <w:t xml:space="preserve"> </w:t>
        </w:r>
      </w:ins>
      <w:ins w:id="255" w:author="Binita Gupta [2]" w:date="2023-05-31T13:47:00Z">
        <w:r w:rsidR="004B5148">
          <w:rPr>
            <w:rStyle w:val="SC15323589"/>
            <w:rFonts w:ascii="Times New Roman" w:hAnsi="Times New Roman" w:cs="Times New Roman"/>
          </w:rPr>
          <w:t xml:space="preserve">transmitted </w:t>
        </w:r>
      </w:ins>
      <w:ins w:id="256" w:author="Liyunbo" w:date="2023-05-06T15:41:00Z">
        <w:r w:rsidRPr="00CF3A21">
          <w:rPr>
            <w:rStyle w:val="SC15323589"/>
            <w:rFonts w:ascii="Times New Roman" w:hAnsi="Times New Roman" w:cs="Times New Roman"/>
          </w:rPr>
          <w:t>to</w:t>
        </w:r>
        <w:r>
          <w:rPr>
            <w:rStyle w:val="SC15323589"/>
            <w:rFonts w:ascii="Times New Roman" w:hAnsi="Times New Roman" w:cs="Times New Roman"/>
          </w:rPr>
          <w:t xml:space="preserve"> </w:t>
        </w:r>
      </w:ins>
      <w:ins w:id="257" w:author="Binita Gupta [2]" w:date="2023-05-31T13:47:00Z">
        <w:r w:rsidR="004B5148">
          <w:rPr>
            <w:rStyle w:val="SC15323589"/>
            <w:rFonts w:ascii="Times New Roman" w:hAnsi="Times New Roman" w:cs="Times New Roman"/>
          </w:rPr>
          <w:t>a</w:t>
        </w:r>
      </w:ins>
      <w:ins w:id="258" w:author="Liyunbo" w:date="2023-05-06T15:41:00Z">
        <w:del w:id="259" w:author="Binita Gupta [2]" w:date="2023-05-31T13:47:00Z">
          <w:r w:rsidDel="004B5148">
            <w:rPr>
              <w:rStyle w:val="SC15323589"/>
              <w:rFonts w:ascii="Times New Roman" w:hAnsi="Times New Roman" w:cs="Times New Roman"/>
            </w:rPr>
            <w:delText>the</w:delText>
          </w:r>
        </w:del>
        <w:r>
          <w:rPr>
            <w:rStyle w:val="SC15323589"/>
            <w:rFonts w:ascii="Times New Roman" w:hAnsi="Times New Roman" w:cs="Times New Roman"/>
          </w:rPr>
          <w:t xml:space="preserve"> non-AP MLD, t</w:t>
        </w:r>
        <w:r w:rsidRPr="00036FEB">
          <w:rPr>
            <w:rStyle w:val="SC15323589"/>
            <w:rFonts w:ascii="Times New Roman" w:hAnsi="Times New Roman" w:cs="Times New Roman"/>
          </w:rPr>
          <w:t xml:space="preserve">he </w:t>
        </w:r>
        <w:r>
          <w:rPr>
            <w:rStyle w:val="SC15323589"/>
            <w:rFonts w:ascii="Times New Roman" w:hAnsi="Times New Roman" w:cs="Times New Roman"/>
          </w:rPr>
          <w:t xml:space="preserve">AP MLD shall update the NSTR status of </w:t>
        </w:r>
      </w:ins>
      <w:ins w:id="260" w:author="Binita Gupta [2]" w:date="2023-05-31T13:48:00Z">
        <w:r w:rsidR="004B5148">
          <w:rPr>
            <w:rStyle w:val="SC15323589"/>
            <w:rFonts w:ascii="Times New Roman" w:hAnsi="Times New Roman" w:cs="Times New Roman"/>
          </w:rPr>
          <w:t xml:space="preserve">the setup </w:t>
        </w:r>
      </w:ins>
      <w:ins w:id="261" w:author="Liyunbo" w:date="2023-05-06T15:41:00Z">
        <w:r>
          <w:rPr>
            <w:rStyle w:val="SC15323589"/>
            <w:rFonts w:ascii="Times New Roman" w:hAnsi="Times New Roman" w:cs="Times New Roman"/>
          </w:rPr>
          <w:t xml:space="preserve">link pairs </w:t>
        </w:r>
        <w:del w:id="262" w:author="Binita Gupta [2]" w:date="2023-05-31T13:48:00Z">
          <w:r w:rsidDel="004B5148">
            <w:rPr>
              <w:rStyle w:val="SC15323589"/>
              <w:rFonts w:ascii="Times New Roman" w:hAnsi="Times New Roman" w:cs="Times New Roman"/>
            </w:rPr>
            <w:delText>of its associated</w:delText>
          </w:r>
        </w:del>
      </w:ins>
      <w:ins w:id="263" w:author="Binita Gupta [2]" w:date="2023-05-31T13:48:00Z">
        <w:r w:rsidR="004B5148">
          <w:rPr>
            <w:rStyle w:val="SC15323589"/>
            <w:rFonts w:ascii="Times New Roman" w:hAnsi="Times New Roman" w:cs="Times New Roman"/>
          </w:rPr>
          <w:t>for that</w:t>
        </w:r>
      </w:ins>
      <w:ins w:id="264" w:author="Liyunbo" w:date="2023-05-06T15:41:00Z">
        <w:r>
          <w:rPr>
            <w:rStyle w:val="SC15323589"/>
            <w:rFonts w:ascii="Times New Roman" w:hAnsi="Times New Roman" w:cs="Times New Roman"/>
          </w:rPr>
          <w:t xml:space="preserve"> non-AP MLD</w:t>
        </w:r>
      </w:ins>
      <w:ins w:id="265" w:author="Binita Gupta [2]" w:date="2023-05-31T13:48:00Z">
        <w:r w:rsidR="004B5148">
          <w:rPr>
            <w:rStyle w:val="SC15323589"/>
            <w:rFonts w:ascii="Times New Roman" w:hAnsi="Times New Roman" w:cs="Times New Roman"/>
          </w:rPr>
          <w:t>,</w:t>
        </w:r>
      </w:ins>
      <w:ins w:id="266" w:author="Liyunbo" w:date="2023-05-06T15:41:00Z">
        <w:r>
          <w:rPr>
            <w:rStyle w:val="SC15323589"/>
            <w:rFonts w:ascii="Times New Roman" w:hAnsi="Times New Roman" w:cs="Times New Roman"/>
          </w:rPr>
          <w:t xml:space="preserve"> and the AP MLD and non-AP MLD shall exchange frames using the updated constraints (see 35.3.16.3 (Simultaneous transmit and receive (STR) operation) and 35.3.16.4 (</w:t>
        </w:r>
        <w:proofErr w:type="spellStart"/>
        <w:r>
          <w:rPr>
            <w:rStyle w:val="SC15323589"/>
            <w:rFonts w:ascii="Times New Roman" w:hAnsi="Times New Roman" w:cs="Times New Roman"/>
          </w:rPr>
          <w:t>Nonsimultaneous</w:t>
        </w:r>
        <w:proofErr w:type="spellEnd"/>
        <w:r>
          <w:rPr>
            <w:rStyle w:val="SC15323589"/>
            <w:rFonts w:ascii="Times New Roman" w:hAnsi="Times New Roman" w:cs="Times New Roman"/>
          </w:rPr>
          <w:t xml:space="preserve"> transmit and receive (NSTR) operation)).</w:t>
        </w:r>
      </w:ins>
    </w:p>
    <w:p w14:paraId="4B7D7284" w14:textId="77777777" w:rsidR="00AA64D6" w:rsidRDefault="00AA64D6" w:rsidP="00A3448A">
      <w:pPr>
        <w:pStyle w:val="Default"/>
        <w:rPr>
          <w:ins w:id="267" w:author="Liyunbo" w:date="2023-05-06T15:41:00Z"/>
          <w:rStyle w:val="SC15323589"/>
          <w:rFonts w:ascii="Times New Roman" w:hAnsi="Times New Roman" w:cs="Times New Roman"/>
        </w:rPr>
      </w:pPr>
    </w:p>
    <w:p w14:paraId="40F880DF" w14:textId="77777777" w:rsidR="00AA64D6" w:rsidRDefault="00AA64D6" w:rsidP="00A3448A">
      <w:pPr>
        <w:pStyle w:val="Default"/>
        <w:rPr>
          <w:rStyle w:val="SC15323589"/>
          <w:rFonts w:ascii="Times New Roman" w:hAnsi="Times New Roman" w:cs="Times New Roman"/>
        </w:rPr>
      </w:pPr>
    </w:p>
    <w:p w14:paraId="11E63FCC" w14:textId="77777777" w:rsidR="005571AB" w:rsidRDefault="005571AB" w:rsidP="00A3448A">
      <w:pPr>
        <w:pStyle w:val="Default"/>
        <w:rPr>
          <w:rStyle w:val="SC15323589"/>
          <w:rFonts w:ascii="Times New Roman" w:hAnsi="Times New Roman" w:cs="Times New Roman"/>
        </w:rPr>
      </w:pPr>
    </w:p>
    <w:p w14:paraId="16147B4A" w14:textId="343714C0" w:rsidR="005571AB" w:rsidRDefault="005571AB" w:rsidP="005571AB">
      <w:pPr>
        <w:widowControl w:val="0"/>
        <w:kinsoku w:val="0"/>
        <w:overflowPunct w:val="0"/>
        <w:autoSpaceDE w:val="0"/>
        <w:autoSpaceDN w:val="0"/>
        <w:adjustRightInd w:val="0"/>
        <w:spacing w:line="247" w:lineRule="auto"/>
        <w:ind w:left="159" w:right="154"/>
        <w:jc w:val="left"/>
        <w:rPr>
          <w:rFonts w:ascii="Arial-BoldMT" w:hAnsi="Arial-BoldMT"/>
          <w:b/>
          <w:bCs/>
          <w:color w:val="000000"/>
          <w:sz w:val="24"/>
          <w:szCs w:val="28"/>
        </w:rPr>
      </w:pPr>
      <w:r w:rsidRPr="004A4CB6">
        <w:rPr>
          <w:rFonts w:ascii="Arial-BoldMT" w:hAnsi="Arial-BoldMT"/>
          <w:b/>
          <w:bCs/>
          <w:color w:val="000000"/>
          <w:sz w:val="28"/>
          <w:szCs w:val="28"/>
        </w:rPr>
        <w:t>Annex</w:t>
      </w:r>
      <w:r>
        <w:rPr>
          <w:rFonts w:ascii="Arial-BoldMT" w:hAnsi="Arial-BoldMT"/>
          <w:b/>
          <w:bCs/>
          <w:color w:val="000000"/>
          <w:sz w:val="28"/>
          <w:szCs w:val="28"/>
        </w:rPr>
        <w:t xml:space="preserve"> </w:t>
      </w:r>
      <w:proofErr w:type="gramStart"/>
      <w:r w:rsidRPr="004A4CB6">
        <w:rPr>
          <w:rFonts w:ascii="Arial-BoldMT" w:hAnsi="Arial-BoldMT"/>
          <w:b/>
          <w:bCs/>
          <w:color w:val="000000"/>
          <w:sz w:val="28"/>
          <w:szCs w:val="28"/>
        </w:rPr>
        <w:t>C</w:t>
      </w:r>
      <w:proofErr w:type="gramEnd"/>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14:paraId="492A22AA" w14:textId="77777777" w:rsidR="005571AB" w:rsidRPr="005571AB" w:rsidRDefault="005571AB" w:rsidP="00A3448A">
      <w:pPr>
        <w:pStyle w:val="Default"/>
        <w:rPr>
          <w:rStyle w:val="SC15323589"/>
          <w:rFonts w:ascii="Times New Roman" w:hAnsi="Times New Roman" w:cs="Times New Roman"/>
          <w:lang w:val="en-GB"/>
        </w:rPr>
      </w:pPr>
    </w:p>
    <w:p w14:paraId="64B489B7" w14:textId="352F737D" w:rsidR="005571AB" w:rsidRDefault="005571AB" w:rsidP="005571AB">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proofErr w:type="spellStart"/>
      <w:r w:rsidRPr="002B6E01">
        <w:rPr>
          <w:b/>
          <w:i/>
          <w:iCs/>
          <w:szCs w:val="22"/>
          <w:highlight w:val="yellow"/>
        </w:rPr>
        <w:t>TGbe</w:t>
      </w:r>
      <w:proofErr w:type="spellEnd"/>
      <w:r w:rsidRPr="002B6E01">
        <w:rPr>
          <w:b/>
          <w:i/>
          <w:iCs/>
          <w:szCs w:val="22"/>
          <w:highlight w:val="yellow"/>
        </w:rPr>
        <w:t xml:space="preserve"> editor: Please </w:t>
      </w:r>
      <w:r>
        <w:rPr>
          <w:b/>
          <w:i/>
          <w:iCs/>
          <w:szCs w:val="22"/>
          <w:highlight w:val="yellow"/>
        </w:rPr>
        <w:t xml:space="preserve">add following new MIB attribute in Annex C </w:t>
      </w:r>
      <w:r w:rsidRPr="002B6E01">
        <w:rPr>
          <w:b/>
          <w:i/>
          <w:iCs/>
          <w:szCs w:val="22"/>
          <w:highlight w:val="yellow"/>
        </w:rPr>
        <w:t>as shown below</w:t>
      </w:r>
      <w:r>
        <w:rPr>
          <w:b/>
          <w:i/>
          <w:iCs/>
          <w:szCs w:val="22"/>
          <w:highlight w:val="yellow"/>
        </w:rPr>
        <w:t xml:space="preserve"> (#</w:t>
      </w:r>
      <w:r w:rsidR="00B2500E">
        <w:rPr>
          <w:b/>
          <w:i/>
          <w:iCs/>
          <w:szCs w:val="22"/>
          <w:highlight w:val="yellow"/>
        </w:rPr>
        <w:t>15130</w:t>
      </w:r>
      <w:r>
        <w:rPr>
          <w:b/>
          <w:i/>
          <w:iCs/>
          <w:szCs w:val="22"/>
          <w:highlight w:val="yellow"/>
        </w:rPr>
        <w:t>)</w:t>
      </w:r>
      <w:r w:rsidRPr="002B6E01">
        <w:rPr>
          <w:b/>
          <w:i/>
          <w:iCs/>
          <w:szCs w:val="22"/>
          <w:highlight w:val="yellow"/>
        </w:rPr>
        <w:t>:</w:t>
      </w:r>
    </w:p>
    <w:p w14:paraId="7080BE61" w14:textId="77777777" w:rsidR="005571AB" w:rsidRPr="005571AB" w:rsidRDefault="005571AB" w:rsidP="00A3448A">
      <w:pPr>
        <w:pStyle w:val="Default"/>
        <w:rPr>
          <w:ins w:id="268" w:author="Liyunbo" w:date="2023-05-06T15:41:00Z"/>
          <w:rStyle w:val="SC15323589"/>
          <w:rFonts w:ascii="Times New Roman" w:hAnsi="Times New Roman" w:cs="Times New Roman"/>
          <w:lang w:val="en-GB"/>
        </w:rPr>
      </w:pPr>
    </w:p>
    <w:p w14:paraId="03C6ED0A" w14:textId="77777777" w:rsidR="005571AB" w:rsidRDefault="005571AB" w:rsidP="00424956">
      <w:pPr>
        <w:autoSpaceDE w:val="0"/>
        <w:autoSpaceDN w:val="0"/>
        <w:adjustRightInd w:val="0"/>
        <w:ind w:left="90"/>
        <w:jc w:val="left"/>
        <w:rPr>
          <w:sz w:val="18"/>
          <w:szCs w:val="18"/>
        </w:rPr>
      </w:pPr>
      <w:proofErr w:type="gramStart"/>
      <w:r>
        <w:rPr>
          <w:sz w:val="18"/>
          <w:szCs w:val="18"/>
        </w:rPr>
        <w:t>Dot11EHTStationConfigEntry :</w:t>
      </w:r>
      <w:proofErr w:type="gramEnd"/>
      <w:r>
        <w:rPr>
          <w:sz w:val="18"/>
          <w:szCs w:val="18"/>
        </w:rPr>
        <w:t xml:space="preserve">:= </w:t>
      </w:r>
    </w:p>
    <w:p w14:paraId="78A2F462" w14:textId="77777777" w:rsidR="005571AB" w:rsidRDefault="005571AB" w:rsidP="00424956">
      <w:pPr>
        <w:autoSpaceDE w:val="0"/>
        <w:autoSpaceDN w:val="0"/>
        <w:adjustRightInd w:val="0"/>
        <w:ind w:left="90"/>
        <w:jc w:val="left"/>
        <w:rPr>
          <w:sz w:val="18"/>
          <w:szCs w:val="18"/>
        </w:rPr>
      </w:pPr>
      <w:proofErr w:type="gramStart"/>
      <w:r>
        <w:rPr>
          <w:sz w:val="18"/>
          <w:szCs w:val="18"/>
        </w:rPr>
        <w:lastRenderedPageBreak/>
        <w:t>SEQUENCE{</w:t>
      </w:r>
      <w:proofErr w:type="gramEnd"/>
    </w:p>
    <w:p w14:paraId="21DC9C80" w14:textId="607418E9" w:rsidR="005571AB" w:rsidRDefault="005571AB" w:rsidP="00424956">
      <w:pPr>
        <w:autoSpaceDE w:val="0"/>
        <w:autoSpaceDN w:val="0"/>
        <w:adjustRightInd w:val="0"/>
        <w:ind w:left="90"/>
        <w:jc w:val="left"/>
        <w:rPr>
          <w:sz w:val="18"/>
          <w:szCs w:val="18"/>
        </w:rPr>
      </w:pPr>
      <w:proofErr w:type="gramStart"/>
      <w:r>
        <w:rPr>
          <w:sz w:val="18"/>
          <w:szCs w:val="18"/>
        </w:rPr>
        <w:t>dot11EHTPPEThresholdsRequired</w:t>
      </w:r>
      <w:proofErr w:type="gramEnd"/>
      <w:r>
        <w:rPr>
          <w:sz w:val="18"/>
          <w:szCs w:val="18"/>
        </w:rPr>
        <w:t xml:space="preserve">    </w:t>
      </w:r>
      <w:proofErr w:type="spellStart"/>
      <w:r>
        <w:rPr>
          <w:sz w:val="18"/>
          <w:szCs w:val="18"/>
        </w:rPr>
        <w:t>TruthValue</w:t>
      </w:r>
      <w:proofErr w:type="spellEnd"/>
      <w:r>
        <w:rPr>
          <w:sz w:val="18"/>
          <w:szCs w:val="18"/>
        </w:rPr>
        <w:t>,</w:t>
      </w:r>
    </w:p>
    <w:p w14:paraId="0C0250D0" w14:textId="7DCBBAC2" w:rsidR="005571AB" w:rsidRDefault="005571AB" w:rsidP="00424956">
      <w:pPr>
        <w:autoSpaceDE w:val="0"/>
        <w:autoSpaceDN w:val="0"/>
        <w:adjustRightInd w:val="0"/>
        <w:ind w:left="90"/>
        <w:jc w:val="left"/>
        <w:rPr>
          <w:sz w:val="18"/>
          <w:szCs w:val="18"/>
        </w:rPr>
      </w:pPr>
      <w:proofErr w:type="gramStart"/>
      <w:r>
        <w:rPr>
          <w:sz w:val="18"/>
          <w:szCs w:val="18"/>
        </w:rPr>
        <w:t>dot11TIDtoLinkMappingActivated</w:t>
      </w:r>
      <w:proofErr w:type="gramEnd"/>
      <w:r>
        <w:rPr>
          <w:sz w:val="18"/>
          <w:szCs w:val="18"/>
        </w:rPr>
        <w:t xml:space="preserve">    </w:t>
      </w:r>
      <w:proofErr w:type="spellStart"/>
      <w:r>
        <w:rPr>
          <w:sz w:val="18"/>
          <w:szCs w:val="18"/>
        </w:rPr>
        <w:t>TruthValue</w:t>
      </w:r>
      <w:proofErr w:type="spellEnd"/>
      <w:r>
        <w:rPr>
          <w:sz w:val="18"/>
          <w:szCs w:val="18"/>
        </w:rPr>
        <w:t>,</w:t>
      </w:r>
    </w:p>
    <w:p w14:paraId="50B9BBA4" w14:textId="47139C7E" w:rsidR="005571AB" w:rsidRDefault="005571AB" w:rsidP="00424956">
      <w:pPr>
        <w:autoSpaceDE w:val="0"/>
        <w:autoSpaceDN w:val="0"/>
        <w:adjustRightInd w:val="0"/>
        <w:ind w:left="90"/>
        <w:jc w:val="left"/>
        <w:rPr>
          <w:sz w:val="18"/>
          <w:szCs w:val="18"/>
        </w:rPr>
      </w:pPr>
      <w:proofErr w:type="gramStart"/>
      <w:r>
        <w:rPr>
          <w:sz w:val="18"/>
          <w:szCs w:val="18"/>
        </w:rPr>
        <w:t>dot11EHTEPCSPriorityAccessActivated</w:t>
      </w:r>
      <w:proofErr w:type="gramEnd"/>
      <w:r>
        <w:rPr>
          <w:sz w:val="18"/>
          <w:szCs w:val="18"/>
        </w:rPr>
        <w:t xml:space="preserve">    </w:t>
      </w:r>
      <w:proofErr w:type="spellStart"/>
      <w:r>
        <w:rPr>
          <w:sz w:val="18"/>
          <w:szCs w:val="18"/>
        </w:rPr>
        <w:t>TruthValue</w:t>
      </w:r>
      <w:proofErr w:type="spellEnd"/>
      <w:r>
        <w:rPr>
          <w:sz w:val="18"/>
          <w:szCs w:val="18"/>
        </w:rPr>
        <w:t>,</w:t>
      </w:r>
    </w:p>
    <w:p w14:paraId="0A92B462" w14:textId="656B6736" w:rsidR="005571AB" w:rsidRDefault="005571AB" w:rsidP="00424956">
      <w:pPr>
        <w:autoSpaceDE w:val="0"/>
        <w:autoSpaceDN w:val="0"/>
        <w:adjustRightInd w:val="0"/>
        <w:ind w:left="90"/>
        <w:jc w:val="left"/>
        <w:rPr>
          <w:sz w:val="18"/>
          <w:szCs w:val="18"/>
        </w:rPr>
      </w:pPr>
      <w:r>
        <w:rPr>
          <w:sz w:val="18"/>
          <w:szCs w:val="18"/>
        </w:rPr>
        <w:t>dot11MSDTimerDuration    Unsigned32,</w:t>
      </w:r>
    </w:p>
    <w:p w14:paraId="6F8E2A5E" w14:textId="1E52A849" w:rsidR="005571AB" w:rsidRDefault="005571AB" w:rsidP="00424956">
      <w:pPr>
        <w:autoSpaceDE w:val="0"/>
        <w:autoSpaceDN w:val="0"/>
        <w:adjustRightInd w:val="0"/>
        <w:ind w:left="90"/>
        <w:jc w:val="left"/>
        <w:rPr>
          <w:sz w:val="18"/>
          <w:szCs w:val="18"/>
        </w:rPr>
      </w:pPr>
      <w:r>
        <w:rPr>
          <w:sz w:val="18"/>
          <w:szCs w:val="18"/>
        </w:rPr>
        <w:t>(#16903</w:t>
      </w:r>
      <w:proofErr w:type="gramStart"/>
      <w:r>
        <w:rPr>
          <w:sz w:val="18"/>
          <w:szCs w:val="18"/>
        </w:rPr>
        <w:t>)dot11MSDTXOPMax</w:t>
      </w:r>
      <w:proofErr w:type="gramEnd"/>
      <w:r>
        <w:rPr>
          <w:sz w:val="18"/>
          <w:szCs w:val="18"/>
        </w:rPr>
        <w:t xml:space="preserve">    Unsigned32,</w:t>
      </w:r>
    </w:p>
    <w:p w14:paraId="5A71AAE4" w14:textId="490AFC2C" w:rsidR="005571AB" w:rsidRDefault="005571AB" w:rsidP="00424956">
      <w:pPr>
        <w:autoSpaceDE w:val="0"/>
        <w:autoSpaceDN w:val="0"/>
        <w:adjustRightInd w:val="0"/>
        <w:ind w:left="90"/>
        <w:jc w:val="left"/>
        <w:rPr>
          <w:sz w:val="18"/>
          <w:szCs w:val="18"/>
        </w:rPr>
      </w:pPr>
      <w:proofErr w:type="gramStart"/>
      <w:r>
        <w:rPr>
          <w:sz w:val="18"/>
          <w:szCs w:val="18"/>
        </w:rPr>
        <w:t>dot11MultiLinkActivated</w:t>
      </w:r>
      <w:proofErr w:type="gramEnd"/>
      <w:r>
        <w:rPr>
          <w:sz w:val="18"/>
          <w:szCs w:val="18"/>
        </w:rPr>
        <w:t xml:space="preserve">    </w:t>
      </w:r>
      <w:proofErr w:type="spellStart"/>
      <w:r>
        <w:rPr>
          <w:sz w:val="18"/>
          <w:szCs w:val="18"/>
        </w:rPr>
        <w:t>TruthValue</w:t>
      </w:r>
      <w:proofErr w:type="spellEnd"/>
      <w:r>
        <w:rPr>
          <w:sz w:val="18"/>
          <w:szCs w:val="18"/>
        </w:rPr>
        <w:t>,</w:t>
      </w:r>
    </w:p>
    <w:p w14:paraId="3DE04E43" w14:textId="445A387B" w:rsidR="005571AB" w:rsidRDefault="005571AB" w:rsidP="00424956">
      <w:pPr>
        <w:autoSpaceDE w:val="0"/>
        <w:autoSpaceDN w:val="0"/>
        <w:adjustRightInd w:val="0"/>
        <w:ind w:left="90"/>
        <w:jc w:val="left"/>
        <w:rPr>
          <w:sz w:val="18"/>
          <w:szCs w:val="18"/>
        </w:rPr>
      </w:pPr>
      <w:r>
        <w:rPr>
          <w:sz w:val="18"/>
          <w:szCs w:val="18"/>
        </w:rPr>
        <w:t>dot11MLDAssociationSAQueryMaximumTimeout    Unsigned32,</w:t>
      </w:r>
    </w:p>
    <w:p w14:paraId="380CB29A" w14:textId="78F4B5F0" w:rsidR="005571AB" w:rsidRDefault="005571AB" w:rsidP="00424956">
      <w:pPr>
        <w:autoSpaceDE w:val="0"/>
        <w:autoSpaceDN w:val="0"/>
        <w:adjustRightInd w:val="0"/>
        <w:ind w:left="90"/>
        <w:jc w:val="left"/>
        <w:rPr>
          <w:sz w:val="18"/>
          <w:szCs w:val="18"/>
        </w:rPr>
      </w:pPr>
      <w:proofErr w:type="gramStart"/>
      <w:r>
        <w:rPr>
          <w:sz w:val="18"/>
          <w:szCs w:val="18"/>
        </w:rPr>
        <w:t>dot11EHTMCSFeedbackOptionImplemented</w:t>
      </w:r>
      <w:proofErr w:type="gramEnd"/>
      <w:r>
        <w:rPr>
          <w:sz w:val="18"/>
          <w:szCs w:val="18"/>
        </w:rPr>
        <w:t xml:space="preserve">    INTEGER,</w:t>
      </w:r>
    </w:p>
    <w:p w14:paraId="78C28E7A" w14:textId="5609BA8D" w:rsidR="005571AB" w:rsidRDefault="005571AB" w:rsidP="00424956">
      <w:pPr>
        <w:autoSpaceDE w:val="0"/>
        <w:autoSpaceDN w:val="0"/>
        <w:adjustRightInd w:val="0"/>
        <w:ind w:left="90"/>
        <w:jc w:val="left"/>
        <w:rPr>
          <w:sz w:val="18"/>
          <w:szCs w:val="18"/>
        </w:rPr>
      </w:pPr>
      <w:proofErr w:type="gramStart"/>
      <w:r>
        <w:rPr>
          <w:sz w:val="18"/>
          <w:szCs w:val="18"/>
        </w:rPr>
        <w:t>dot11EHTEMLSROptionImplemented</w:t>
      </w:r>
      <w:proofErr w:type="gramEnd"/>
      <w:r>
        <w:rPr>
          <w:sz w:val="18"/>
          <w:szCs w:val="18"/>
        </w:rPr>
        <w:t xml:space="preserve">    </w:t>
      </w:r>
      <w:proofErr w:type="spellStart"/>
      <w:r>
        <w:rPr>
          <w:sz w:val="18"/>
          <w:szCs w:val="18"/>
        </w:rPr>
        <w:t>TruthValue</w:t>
      </w:r>
      <w:proofErr w:type="spellEnd"/>
      <w:r>
        <w:rPr>
          <w:sz w:val="18"/>
          <w:szCs w:val="18"/>
        </w:rPr>
        <w:t>,</w:t>
      </w:r>
    </w:p>
    <w:p w14:paraId="7F1BF3FA" w14:textId="4BCDB193" w:rsidR="005571AB" w:rsidRDefault="005571AB" w:rsidP="00424956">
      <w:pPr>
        <w:autoSpaceDE w:val="0"/>
        <w:autoSpaceDN w:val="0"/>
        <w:adjustRightInd w:val="0"/>
        <w:ind w:left="90"/>
        <w:jc w:val="left"/>
        <w:rPr>
          <w:sz w:val="18"/>
          <w:szCs w:val="18"/>
        </w:rPr>
      </w:pPr>
      <w:proofErr w:type="gramStart"/>
      <w:r>
        <w:rPr>
          <w:sz w:val="18"/>
          <w:szCs w:val="18"/>
        </w:rPr>
        <w:t>dot11EHTEMLSROptionActivated</w:t>
      </w:r>
      <w:proofErr w:type="gramEnd"/>
      <w:r>
        <w:rPr>
          <w:sz w:val="18"/>
          <w:szCs w:val="18"/>
        </w:rPr>
        <w:t xml:space="preserve">    </w:t>
      </w:r>
      <w:proofErr w:type="spellStart"/>
      <w:r>
        <w:rPr>
          <w:sz w:val="18"/>
          <w:szCs w:val="18"/>
        </w:rPr>
        <w:t>TruthValue</w:t>
      </w:r>
      <w:proofErr w:type="spellEnd"/>
      <w:r>
        <w:rPr>
          <w:sz w:val="18"/>
          <w:szCs w:val="18"/>
        </w:rPr>
        <w:t>,</w:t>
      </w:r>
    </w:p>
    <w:p w14:paraId="3845C868" w14:textId="61AA38F3" w:rsidR="005571AB" w:rsidRDefault="005571AB" w:rsidP="00424956">
      <w:pPr>
        <w:autoSpaceDE w:val="0"/>
        <w:autoSpaceDN w:val="0"/>
        <w:adjustRightInd w:val="0"/>
        <w:ind w:left="90"/>
        <w:jc w:val="left"/>
        <w:rPr>
          <w:sz w:val="18"/>
          <w:szCs w:val="18"/>
        </w:rPr>
      </w:pPr>
      <w:proofErr w:type="gramStart"/>
      <w:r>
        <w:rPr>
          <w:sz w:val="18"/>
          <w:szCs w:val="18"/>
        </w:rPr>
        <w:t>dot11EHTEMLMROptionImplemented</w:t>
      </w:r>
      <w:proofErr w:type="gramEnd"/>
      <w:r>
        <w:rPr>
          <w:sz w:val="18"/>
          <w:szCs w:val="18"/>
        </w:rPr>
        <w:t xml:space="preserve">    </w:t>
      </w:r>
      <w:proofErr w:type="spellStart"/>
      <w:r>
        <w:rPr>
          <w:sz w:val="18"/>
          <w:szCs w:val="18"/>
        </w:rPr>
        <w:t>TruthValue</w:t>
      </w:r>
      <w:proofErr w:type="spellEnd"/>
      <w:r>
        <w:rPr>
          <w:sz w:val="18"/>
          <w:szCs w:val="18"/>
        </w:rPr>
        <w:t>,</w:t>
      </w:r>
    </w:p>
    <w:p w14:paraId="1506A73C" w14:textId="705C74F5" w:rsidR="005571AB" w:rsidRDefault="005571AB" w:rsidP="00424956">
      <w:pPr>
        <w:autoSpaceDE w:val="0"/>
        <w:autoSpaceDN w:val="0"/>
        <w:adjustRightInd w:val="0"/>
        <w:ind w:left="90"/>
        <w:jc w:val="left"/>
        <w:rPr>
          <w:sz w:val="18"/>
          <w:szCs w:val="18"/>
        </w:rPr>
      </w:pPr>
      <w:proofErr w:type="gramStart"/>
      <w:r>
        <w:rPr>
          <w:sz w:val="18"/>
          <w:szCs w:val="18"/>
        </w:rPr>
        <w:t>dot11EHTEMLMROptionActivated</w:t>
      </w:r>
      <w:proofErr w:type="gramEnd"/>
      <w:r>
        <w:rPr>
          <w:sz w:val="18"/>
          <w:szCs w:val="18"/>
        </w:rPr>
        <w:t xml:space="preserve">    </w:t>
      </w:r>
      <w:proofErr w:type="spellStart"/>
      <w:r>
        <w:rPr>
          <w:sz w:val="18"/>
          <w:szCs w:val="18"/>
        </w:rPr>
        <w:t>TruthValue</w:t>
      </w:r>
      <w:proofErr w:type="spellEnd"/>
      <w:r>
        <w:rPr>
          <w:sz w:val="18"/>
          <w:szCs w:val="18"/>
        </w:rPr>
        <w:t>,</w:t>
      </w:r>
    </w:p>
    <w:p w14:paraId="2FFEECE1" w14:textId="7EB59FCD" w:rsidR="005571AB" w:rsidRDefault="005571AB" w:rsidP="00424956">
      <w:pPr>
        <w:autoSpaceDE w:val="0"/>
        <w:autoSpaceDN w:val="0"/>
        <w:adjustRightInd w:val="0"/>
        <w:ind w:left="90"/>
        <w:jc w:val="left"/>
        <w:rPr>
          <w:sz w:val="18"/>
          <w:szCs w:val="18"/>
        </w:rPr>
      </w:pPr>
      <w:proofErr w:type="gramStart"/>
      <w:r>
        <w:rPr>
          <w:sz w:val="18"/>
          <w:szCs w:val="18"/>
        </w:rPr>
        <w:t>dot11OperationParameterUpdateImplemented</w:t>
      </w:r>
      <w:proofErr w:type="gramEnd"/>
      <w:r>
        <w:rPr>
          <w:sz w:val="18"/>
          <w:szCs w:val="18"/>
        </w:rPr>
        <w:t xml:space="preserve">    </w:t>
      </w:r>
      <w:proofErr w:type="spellStart"/>
      <w:r>
        <w:rPr>
          <w:sz w:val="18"/>
          <w:szCs w:val="18"/>
        </w:rPr>
        <w:t>TruthValue</w:t>
      </w:r>
      <w:proofErr w:type="spellEnd"/>
      <w:r>
        <w:rPr>
          <w:sz w:val="18"/>
          <w:szCs w:val="18"/>
        </w:rPr>
        <w:t>,</w:t>
      </w:r>
    </w:p>
    <w:p w14:paraId="57342F45" w14:textId="2AF4CAAB" w:rsidR="005571AB" w:rsidRDefault="005571AB" w:rsidP="00424956">
      <w:pPr>
        <w:autoSpaceDE w:val="0"/>
        <w:autoSpaceDN w:val="0"/>
        <w:adjustRightInd w:val="0"/>
        <w:ind w:left="90"/>
        <w:jc w:val="left"/>
        <w:rPr>
          <w:sz w:val="18"/>
          <w:szCs w:val="18"/>
        </w:rPr>
      </w:pPr>
      <w:proofErr w:type="gramStart"/>
      <w:r>
        <w:rPr>
          <w:sz w:val="18"/>
          <w:szCs w:val="18"/>
        </w:rPr>
        <w:t>dot11EHTLinkReconfigurationOperationActivated</w:t>
      </w:r>
      <w:proofErr w:type="gramEnd"/>
      <w:r>
        <w:rPr>
          <w:sz w:val="18"/>
          <w:szCs w:val="18"/>
        </w:rPr>
        <w:t xml:space="preserve">    </w:t>
      </w:r>
      <w:proofErr w:type="spellStart"/>
      <w:r>
        <w:rPr>
          <w:sz w:val="18"/>
          <w:szCs w:val="18"/>
        </w:rPr>
        <w:t>TruthValue</w:t>
      </w:r>
      <w:proofErr w:type="spellEnd"/>
      <w:ins w:id="269" w:author="Liyunbo" w:date="2023-05-27T16:15:00Z">
        <w:r w:rsidR="00B2500E">
          <w:rPr>
            <w:sz w:val="18"/>
            <w:szCs w:val="18"/>
          </w:rPr>
          <w:t>,</w:t>
        </w:r>
      </w:ins>
    </w:p>
    <w:p w14:paraId="66E64FFB" w14:textId="07503458" w:rsidR="00B2500E" w:rsidRDefault="00B2500E" w:rsidP="00B2500E">
      <w:pPr>
        <w:autoSpaceDE w:val="0"/>
        <w:autoSpaceDN w:val="0"/>
        <w:adjustRightInd w:val="0"/>
        <w:ind w:left="90"/>
        <w:jc w:val="left"/>
        <w:rPr>
          <w:ins w:id="270" w:author="Liyunbo" w:date="2023-05-27T16:14:00Z"/>
          <w:sz w:val="18"/>
          <w:szCs w:val="18"/>
        </w:rPr>
      </w:pPr>
      <w:proofErr w:type="gramStart"/>
      <w:ins w:id="271" w:author="Liyunbo" w:date="2023-05-27T16:14:00Z">
        <w:r w:rsidRPr="00F371B7">
          <w:rPr>
            <w:sz w:val="18"/>
            <w:szCs w:val="18"/>
            <w:highlight w:val="cyan"/>
            <w:rPrChange w:id="272" w:author="Liyunbo" w:date="2023-05-27T16:32:00Z">
              <w:rPr>
                <w:sz w:val="18"/>
                <w:szCs w:val="18"/>
              </w:rPr>
            </w:rPrChange>
          </w:rPr>
          <w:t>dot11</w:t>
        </w:r>
      </w:ins>
      <w:ins w:id="273" w:author="Liyunbo" w:date="2023-05-27T16:15:00Z">
        <w:r w:rsidRPr="00F371B7">
          <w:rPr>
            <w:sz w:val="18"/>
            <w:szCs w:val="18"/>
            <w:highlight w:val="cyan"/>
            <w:rPrChange w:id="274" w:author="Liyunbo" w:date="2023-05-27T16:32:00Z">
              <w:rPr>
                <w:sz w:val="18"/>
                <w:szCs w:val="18"/>
              </w:rPr>
            </w:rPrChange>
          </w:rPr>
          <w:t>EHT</w:t>
        </w:r>
      </w:ins>
      <w:ins w:id="275" w:author="Liyunbo" w:date="2023-05-27T16:14:00Z">
        <w:r w:rsidRPr="00F371B7">
          <w:rPr>
            <w:sz w:val="18"/>
            <w:szCs w:val="18"/>
            <w:highlight w:val="cyan"/>
            <w:rPrChange w:id="276" w:author="Liyunbo" w:date="2023-05-27T16:32:00Z">
              <w:rPr>
                <w:sz w:val="18"/>
                <w:szCs w:val="18"/>
              </w:rPr>
            </w:rPrChange>
          </w:rPr>
          <w:t>NSTRSt</w:t>
        </w:r>
      </w:ins>
      <w:ins w:id="277" w:author="Liyunbo" w:date="2023-05-27T16:15:00Z">
        <w:r w:rsidRPr="00F371B7">
          <w:rPr>
            <w:sz w:val="18"/>
            <w:szCs w:val="18"/>
            <w:highlight w:val="cyan"/>
            <w:rPrChange w:id="278" w:author="Liyunbo" w:date="2023-05-27T16:32:00Z">
              <w:rPr>
                <w:sz w:val="18"/>
                <w:szCs w:val="18"/>
              </w:rPr>
            </w:rPrChange>
          </w:rPr>
          <w:t>atusUpdateImplementated</w:t>
        </w:r>
      </w:ins>
      <w:proofErr w:type="gramEnd"/>
      <w:ins w:id="279" w:author="Liyunbo" w:date="2023-05-27T16:14:00Z">
        <w:r w:rsidRPr="00F371B7">
          <w:rPr>
            <w:sz w:val="18"/>
            <w:szCs w:val="18"/>
            <w:highlight w:val="cyan"/>
            <w:rPrChange w:id="280" w:author="Liyunbo" w:date="2023-05-27T16:32:00Z">
              <w:rPr>
                <w:sz w:val="18"/>
                <w:szCs w:val="18"/>
              </w:rPr>
            </w:rPrChange>
          </w:rPr>
          <w:t xml:space="preserve">    </w:t>
        </w:r>
        <w:proofErr w:type="spellStart"/>
        <w:r w:rsidRPr="00F371B7">
          <w:rPr>
            <w:sz w:val="18"/>
            <w:szCs w:val="18"/>
            <w:highlight w:val="cyan"/>
            <w:rPrChange w:id="281" w:author="Liyunbo" w:date="2023-05-27T16:32:00Z">
              <w:rPr>
                <w:sz w:val="18"/>
                <w:szCs w:val="18"/>
              </w:rPr>
            </w:rPrChange>
          </w:rPr>
          <w:t>TruthValue</w:t>
        </w:r>
        <w:proofErr w:type="spellEnd"/>
      </w:ins>
    </w:p>
    <w:p w14:paraId="767B8984" w14:textId="77777777" w:rsidR="005571AB" w:rsidRDefault="005571AB" w:rsidP="00424956">
      <w:pPr>
        <w:autoSpaceDE w:val="0"/>
        <w:autoSpaceDN w:val="0"/>
        <w:adjustRightInd w:val="0"/>
        <w:ind w:left="90"/>
        <w:jc w:val="left"/>
        <w:rPr>
          <w:sz w:val="18"/>
          <w:szCs w:val="18"/>
        </w:rPr>
      </w:pPr>
    </w:p>
    <w:p w14:paraId="2746EC37" w14:textId="08065871" w:rsidR="00424956" w:rsidRPr="00D05A25" w:rsidDel="00174ABB" w:rsidRDefault="005571AB" w:rsidP="00424956">
      <w:pPr>
        <w:autoSpaceDE w:val="0"/>
        <w:autoSpaceDN w:val="0"/>
        <w:adjustRightInd w:val="0"/>
        <w:ind w:left="90"/>
        <w:jc w:val="left"/>
        <w:rPr>
          <w:del w:id="282" w:author="Gaurang Naik" w:date="2022-05-11T12:39:00Z"/>
          <w:bCs/>
          <w:sz w:val="20"/>
          <w:lang w:eastAsia="zh-CN"/>
        </w:rPr>
      </w:pPr>
      <w:r>
        <w:rPr>
          <w:sz w:val="18"/>
          <w:szCs w:val="18"/>
        </w:rPr>
        <w:t>}</w:t>
      </w:r>
    </w:p>
    <w:p w14:paraId="66E0AEF4" w14:textId="77777777" w:rsidR="00424956" w:rsidRDefault="00424956" w:rsidP="00424956">
      <w:pPr>
        <w:autoSpaceDE w:val="0"/>
        <w:autoSpaceDN w:val="0"/>
        <w:adjustRightInd w:val="0"/>
        <w:ind w:left="90"/>
        <w:jc w:val="left"/>
        <w:rPr>
          <w:ins w:id="283" w:author="Liyunbo" w:date="2023-05-27T16:15:00Z"/>
          <w:bCs/>
          <w:sz w:val="20"/>
        </w:rPr>
      </w:pPr>
    </w:p>
    <w:p w14:paraId="0B337104" w14:textId="1F36A813" w:rsidR="00B2500E" w:rsidRPr="00F371B7" w:rsidRDefault="00B2500E">
      <w:pPr>
        <w:widowControl w:val="0"/>
        <w:kinsoku w:val="0"/>
        <w:overflowPunct w:val="0"/>
        <w:autoSpaceDE w:val="0"/>
        <w:autoSpaceDN w:val="0"/>
        <w:adjustRightInd w:val="0"/>
        <w:spacing w:line="247" w:lineRule="auto"/>
        <w:ind w:left="159" w:right="158"/>
        <w:jc w:val="left"/>
        <w:rPr>
          <w:ins w:id="284" w:author="Liyunbo" w:date="2023-05-27T16:16:00Z"/>
          <w:rFonts w:ascii="CourierNewPSMT" w:hAnsi="CourierNewPSMT" w:hint="eastAsia"/>
          <w:color w:val="000000"/>
          <w:sz w:val="18"/>
          <w:szCs w:val="18"/>
          <w:highlight w:val="cyan"/>
          <w:rPrChange w:id="285" w:author="Liyunbo" w:date="2023-05-27T16:32:00Z">
            <w:rPr>
              <w:ins w:id="286" w:author="Liyunbo" w:date="2023-05-27T16:16:00Z"/>
              <w:rFonts w:ascii="CourierNewPSMT" w:hAnsi="CourierNewPSMT" w:hint="eastAsia"/>
              <w:color w:val="000000"/>
              <w:sz w:val="18"/>
              <w:szCs w:val="18"/>
            </w:rPr>
          </w:rPrChange>
        </w:rPr>
        <w:pPrChange w:id="287" w:author="Liyunbo" w:date="2023-05-27T16:16:00Z">
          <w:pPr>
            <w:widowControl w:val="0"/>
            <w:kinsoku w:val="0"/>
            <w:overflowPunct w:val="0"/>
            <w:autoSpaceDE w:val="0"/>
            <w:autoSpaceDN w:val="0"/>
            <w:adjustRightInd w:val="0"/>
            <w:spacing w:line="247" w:lineRule="auto"/>
            <w:ind w:left="720" w:right="158"/>
          </w:pPr>
        </w:pPrChange>
      </w:pPr>
      <w:proofErr w:type="gramStart"/>
      <w:ins w:id="288" w:author="Liyunbo" w:date="2023-05-27T16:16:00Z">
        <w:r w:rsidRPr="00F371B7">
          <w:rPr>
            <w:rFonts w:ascii="CourierNewPSMT" w:hAnsi="CourierNewPSMT"/>
            <w:color w:val="000000"/>
            <w:sz w:val="18"/>
            <w:szCs w:val="18"/>
            <w:highlight w:val="cyan"/>
            <w:rPrChange w:id="289" w:author="Liyunbo" w:date="2023-05-27T16:32:00Z">
              <w:rPr/>
            </w:rPrChange>
          </w:rPr>
          <w:t>dot11EHT</w:t>
        </w:r>
      </w:ins>
      <w:ins w:id="290" w:author="Liyunbo" w:date="2023-05-27T16:28:00Z">
        <w:r w:rsidR="00F371B7" w:rsidRPr="00F371B7">
          <w:rPr>
            <w:rFonts w:ascii="CourierNewPSMT" w:hAnsi="CourierNewPSMT" w:hint="eastAsia"/>
            <w:color w:val="000000"/>
            <w:sz w:val="18"/>
            <w:szCs w:val="18"/>
            <w:highlight w:val="cyan"/>
            <w:rPrChange w:id="291" w:author="Liyunbo" w:date="2023-05-27T16:32:00Z">
              <w:rPr>
                <w:rFonts w:ascii="CourierNewPSMT" w:hAnsi="CourierNewPSMT" w:hint="eastAsia"/>
                <w:color w:val="000000"/>
                <w:sz w:val="18"/>
                <w:szCs w:val="18"/>
              </w:rPr>
            </w:rPrChange>
          </w:rPr>
          <w:t>NSTRStatusUpdateImplemented</w:t>
        </w:r>
      </w:ins>
      <w:proofErr w:type="gramEnd"/>
      <w:ins w:id="292" w:author="Liyunbo" w:date="2023-05-27T16:16:00Z">
        <w:r w:rsidRPr="00F371B7">
          <w:rPr>
            <w:rFonts w:ascii="CourierNewPSMT" w:hAnsi="CourierNewPSMT" w:hint="eastAsia"/>
            <w:color w:val="000000"/>
            <w:sz w:val="18"/>
            <w:szCs w:val="18"/>
            <w:highlight w:val="cyan"/>
            <w:rPrChange w:id="293" w:author="Liyunbo" w:date="2023-05-27T16:32:00Z">
              <w:rPr>
                <w:rFonts w:ascii="CourierNewPSMT" w:hAnsi="CourierNewPSMT" w:hint="eastAsia"/>
                <w:color w:val="000000"/>
                <w:sz w:val="18"/>
                <w:szCs w:val="18"/>
              </w:rPr>
            </w:rPrChange>
          </w:rPr>
          <w:t xml:space="preserve"> OBJECT-TYPE</w:t>
        </w:r>
        <w:r w:rsidRPr="00F371B7">
          <w:rPr>
            <w:rFonts w:ascii="CourierNewPSMT" w:hAnsi="CourierNewPSMT" w:hint="eastAsia"/>
            <w:color w:val="000000"/>
            <w:sz w:val="18"/>
            <w:szCs w:val="18"/>
            <w:highlight w:val="cyan"/>
            <w:rPrChange w:id="294" w:author="Liyunbo" w:date="2023-05-27T16:32:00Z">
              <w:rPr>
                <w:rFonts w:ascii="CourierNewPSMT" w:hAnsi="CourierNewPSMT" w:hint="eastAsia"/>
                <w:color w:val="000000"/>
                <w:sz w:val="18"/>
                <w:szCs w:val="18"/>
              </w:rPr>
            </w:rPrChange>
          </w:rPr>
          <w:br/>
          <w:t xml:space="preserve">    SYNTAX </w:t>
        </w:r>
        <w:proofErr w:type="spellStart"/>
        <w:r w:rsidRPr="00F371B7">
          <w:rPr>
            <w:rFonts w:ascii="CourierNewPSMT" w:hAnsi="CourierNewPSMT" w:hint="eastAsia"/>
            <w:color w:val="000000"/>
            <w:sz w:val="18"/>
            <w:szCs w:val="18"/>
            <w:highlight w:val="cyan"/>
            <w:rPrChange w:id="295" w:author="Liyunbo" w:date="2023-05-27T16:32:00Z">
              <w:rPr>
                <w:rFonts w:ascii="CourierNewPSMT" w:hAnsi="CourierNewPSMT" w:hint="eastAsia"/>
                <w:color w:val="000000"/>
                <w:sz w:val="18"/>
                <w:szCs w:val="18"/>
              </w:rPr>
            </w:rPrChange>
          </w:rPr>
          <w:t>TruthValue</w:t>
        </w:r>
        <w:proofErr w:type="spellEnd"/>
        <w:r w:rsidRPr="00F371B7">
          <w:rPr>
            <w:rFonts w:ascii="CourierNewPSMT" w:hAnsi="CourierNewPSMT" w:hint="eastAsia"/>
            <w:color w:val="000000"/>
            <w:sz w:val="18"/>
            <w:szCs w:val="18"/>
            <w:highlight w:val="cyan"/>
            <w:rPrChange w:id="296" w:author="Liyunbo" w:date="2023-05-27T16:32:00Z">
              <w:rPr>
                <w:rFonts w:ascii="CourierNewPSMT" w:hAnsi="CourierNewPSMT" w:hint="eastAsia"/>
                <w:color w:val="000000"/>
                <w:sz w:val="18"/>
                <w:szCs w:val="18"/>
              </w:rPr>
            </w:rPrChange>
          </w:rPr>
          <w:br/>
          <w:t xml:space="preserve">    MAX-ACCESS read-write</w:t>
        </w:r>
        <w:r w:rsidRPr="00F371B7">
          <w:rPr>
            <w:rFonts w:ascii="CourierNewPSMT" w:hAnsi="CourierNewPSMT" w:hint="eastAsia"/>
            <w:color w:val="000000"/>
            <w:sz w:val="18"/>
            <w:szCs w:val="18"/>
            <w:highlight w:val="cyan"/>
            <w:rPrChange w:id="297" w:author="Liyunbo" w:date="2023-05-27T16:32:00Z">
              <w:rPr>
                <w:rFonts w:ascii="CourierNewPSMT" w:hAnsi="CourierNewPSMT" w:hint="eastAsia"/>
                <w:color w:val="000000"/>
                <w:sz w:val="18"/>
                <w:szCs w:val="18"/>
              </w:rPr>
            </w:rPrChange>
          </w:rPr>
          <w:br/>
          <w:t xml:space="preserve">    STATUS current</w:t>
        </w:r>
        <w:r w:rsidRPr="00F371B7">
          <w:rPr>
            <w:rFonts w:ascii="CourierNewPSMT" w:hAnsi="CourierNewPSMT" w:hint="eastAsia"/>
            <w:color w:val="000000"/>
            <w:sz w:val="18"/>
            <w:szCs w:val="18"/>
            <w:highlight w:val="cyan"/>
            <w:rPrChange w:id="298" w:author="Liyunbo" w:date="2023-05-27T16:32:00Z">
              <w:rPr>
                <w:rFonts w:ascii="CourierNewPSMT" w:hAnsi="CourierNewPSMT" w:hint="eastAsia"/>
                <w:color w:val="000000"/>
                <w:sz w:val="18"/>
                <w:szCs w:val="18"/>
              </w:rPr>
            </w:rPrChange>
          </w:rPr>
          <w:br/>
          <w:t xml:space="preserve">    DESCRIPTION</w:t>
        </w:r>
        <w:r w:rsidRPr="00F371B7">
          <w:rPr>
            <w:rFonts w:ascii="CourierNewPSMT" w:hAnsi="CourierNewPSMT" w:hint="eastAsia"/>
            <w:color w:val="000000"/>
            <w:sz w:val="18"/>
            <w:szCs w:val="18"/>
            <w:highlight w:val="cyan"/>
            <w:rPrChange w:id="299" w:author="Liyunbo" w:date="2023-05-27T16:32:00Z">
              <w:rPr>
                <w:rFonts w:ascii="CourierNewPSMT" w:hAnsi="CourierNewPSMT" w:hint="eastAsia"/>
                <w:color w:val="000000"/>
                <w:sz w:val="18"/>
                <w:szCs w:val="18"/>
              </w:rPr>
            </w:rPrChange>
          </w:rPr>
          <w:br/>
          <w:t xml:space="preserve">      "This is a </w:t>
        </w:r>
      </w:ins>
      <w:ins w:id="300" w:author="Liyunbo" w:date="2023-05-27T16:19:00Z">
        <w:r w:rsidRPr="00F371B7">
          <w:rPr>
            <w:rFonts w:ascii="CourierNewPSMT" w:hAnsi="CourierNewPSMT" w:hint="eastAsia"/>
            <w:color w:val="000000"/>
            <w:sz w:val="18"/>
            <w:szCs w:val="18"/>
            <w:highlight w:val="cyan"/>
            <w:rPrChange w:id="301" w:author="Liyunbo" w:date="2023-05-27T16:32:00Z">
              <w:rPr>
                <w:rFonts w:ascii="CourierNewPSMT" w:hAnsi="CourierNewPSMT" w:hint="eastAsia"/>
                <w:color w:val="000000"/>
                <w:sz w:val="18"/>
                <w:szCs w:val="18"/>
              </w:rPr>
            </w:rPrChange>
          </w:rPr>
          <w:t>capability</w:t>
        </w:r>
      </w:ins>
      <w:ins w:id="302" w:author="Liyunbo" w:date="2023-05-27T16:16:00Z">
        <w:r w:rsidRPr="00F371B7">
          <w:rPr>
            <w:rFonts w:ascii="CourierNewPSMT" w:hAnsi="CourierNewPSMT" w:hint="eastAsia"/>
            <w:color w:val="000000"/>
            <w:sz w:val="18"/>
            <w:szCs w:val="18"/>
            <w:highlight w:val="cyan"/>
            <w:rPrChange w:id="303" w:author="Liyunbo" w:date="2023-05-27T16:32:00Z">
              <w:rPr>
                <w:rFonts w:ascii="CourierNewPSMT" w:hAnsi="CourierNewPSMT" w:hint="eastAsia"/>
                <w:color w:val="000000"/>
                <w:sz w:val="18"/>
                <w:szCs w:val="18"/>
              </w:rPr>
            </w:rPrChange>
          </w:rPr>
          <w:t xml:space="preserve"> variable.</w:t>
        </w:r>
        <w:r w:rsidRPr="00F371B7">
          <w:rPr>
            <w:rFonts w:ascii="CourierNewPSMT" w:hAnsi="CourierNewPSMT" w:hint="eastAsia"/>
            <w:color w:val="000000"/>
            <w:sz w:val="18"/>
            <w:szCs w:val="18"/>
            <w:highlight w:val="cyan"/>
            <w:rPrChange w:id="304" w:author="Liyunbo" w:date="2023-05-27T16:32:00Z">
              <w:rPr>
                <w:rFonts w:ascii="CourierNewPSMT" w:hAnsi="CourierNewPSMT" w:hint="eastAsia"/>
                <w:color w:val="000000"/>
                <w:sz w:val="18"/>
                <w:szCs w:val="18"/>
              </w:rPr>
            </w:rPrChange>
          </w:rPr>
          <w:br/>
          <w:t xml:space="preserve">      </w:t>
        </w:r>
      </w:ins>
      <w:ins w:id="305" w:author="Liyunbo" w:date="2023-05-27T16:20:00Z">
        <w:r w:rsidRPr="00F371B7">
          <w:rPr>
            <w:rFonts w:ascii="CourierNewPSMT" w:hAnsi="CourierNewPSMT"/>
            <w:color w:val="000000"/>
            <w:sz w:val="18"/>
            <w:szCs w:val="18"/>
            <w:highlight w:val="cyan"/>
            <w:rPrChange w:id="306" w:author="Liyunbo" w:date="2023-05-27T16:32:00Z">
              <w:rPr>
                <w:sz w:val="18"/>
                <w:szCs w:val="18"/>
              </w:rPr>
            </w:rPrChange>
          </w:rPr>
          <w:t xml:space="preserve">Its value is determined by device capabilities. This attribute, when true, </w:t>
        </w:r>
      </w:ins>
      <w:ins w:id="307" w:author="Liyunbo" w:date="2023-05-27T16:21:00Z">
        <w:r w:rsidRPr="00F371B7">
          <w:rPr>
            <w:rFonts w:ascii="CourierNewPSMT" w:hAnsi="CourierNewPSMT" w:hint="eastAsia"/>
            <w:color w:val="000000"/>
            <w:sz w:val="18"/>
            <w:szCs w:val="18"/>
            <w:highlight w:val="cyan"/>
            <w:rPrChange w:id="308" w:author="Liyunbo" w:date="2023-05-27T16:32:00Z">
              <w:rPr>
                <w:rFonts w:ascii="CourierNewPSMT" w:hAnsi="CourierNewPSMT" w:hint="eastAsia"/>
                <w:color w:val="000000"/>
                <w:sz w:val="18"/>
                <w:szCs w:val="18"/>
              </w:rPr>
            </w:rPrChange>
          </w:rPr>
          <w:t xml:space="preserve">  </w:t>
        </w:r>
      </w:ins>
      <w:ins w:id="309" w:author="Liyunbo" w:date="2023-05-27T16:20:00Z">
        <w:r w:rsidRPr="00F371B7">
          <w:rPr>
            <w:rFonts w:ascii="CourierNewPSMT" w:hAnsi="CourierNewPSMT"/>
            <w:color w:val="000000"/>
            <w:sz w:val="18"/>
            <w:szCs w:val="18"/>
            <w:highlight w:val="cyan"/>
            <w:rPrChange w:id="310" w:author="Liyunbo" w:date="2023-05-27T16:32:00Z">
              <w:rPr>
                <w:sz w:val="18"/>
                <w:szCs w:val="18"/>
              </w:rPr>
            </w:rPrChange>
          </w:rPr>
          <w:t xml:space="preserve">indicates that the station implementation is capable of supporting </w:t>
        </w:r>
      </w:ins>
      <w:ins w:id="311" w:author="Liyunbo" w:date="2023-05-27T16:21:00Z">
        <w:r w:rsidRPr="00F371B7">
          <w:rPr>
            <w:rFonts w:ascii="CourierNewPSMT" w:hAnsi="CourierNewPSMT" w:hint="eastAsia"/>
            <w:color w:val="000000"/>
            <w:sz w:val="18"/>
            <w:szCs w:val="18"/>
            <w:highlight w:val="cyan"/>
            <w:rPrChange w:id="312" w:author="Liyunbo" w:date="2023-05-27T16:32:00Z">
              <w:rPr>
                <w:rFonts w:ascii="CourierNewPSMT" w:hAnsi="CourierNewPSMT" w:hint="eastAsia"/>
                <w:color w:val="000000"/>
                <w:sz w:val="18"/>
                <w:szCs w:val="18"/>
              </w:rPr>
            </w:rPrChange>
          </w:rPr>
          <w:t>NSTR status</w:t>
        </w:r>
      </w:ins>
      <w:ins w:id="313" w:author="Liyunbo" w:date="2023-05-27T16:20:00Z">
        <w:r w:rsidRPr="00F371B7">
          <w:rPr>
            <w:rFonts w:ascii="CourierNewPSMT" w:hAnsi="CourierNewPSMT"/>
            <w:color w:val="000000"/>
            <w:sz w:val="18"/>
            <w:szCs w:val="18"/>
            <w:highlight w:val="cyan"/>
            <w:rPrChange w:id="314" w:author="Liyunbo" w:date="2023-05-27T16:32:00Z">
              <w:rPr>
                <w:sz w:val="18"/>
                <w:szCs w:val="18"/>
              </w:rPr>
            </w:rPrChange>
          </w:rPr>
          <w:t xml:space="preserve"> update</w:t>
        </w:r>
      </w:ins>
      <w:ins w:id="315" w:author="Liyunbo" w:date="2023-05-27T16:24:00Z">
        <w:r w:rsidR="006B6FF9" w:rsidRPr="00F371B7">
          <w:rPr>
            <w:rFonts w:ascii="CourierNewPSMT" w:hAnsi="CourierNewPSMT" w:hint="eastAsia"/>
            <w:color w:val="000000"/>
            <w:sz w:val="18"/>
            <w:szCs w:val="18"/>
            <w:highlight w:val="cyan"/>
            <w:rPrChange w:id="316" w:author="Liyunbo" w:date="2023-05-27T16:32:00Z">
              <w:rPr>
                <w:rFonts w:ascii="CourierNewPSMT" w:hAnsi="CourierNewPSMT" w:hint="eastAsia"/>
                <w:color w:val="000000"/>
                <w:sz w:val="18"/>
                <w:szCs w:val="18"/>
              </w:rPr>
            </w:rPrChange>
          </w:rPr>
          <w:t xml:space="preserve"> operation</w:t>
        </w:r>
      </w:ins>
      <w:ins w:id="317" w:author="Liyunbo" w:date="2023-05-27T16:20:00Z">
        <w:r w:rsidRPr="00F371B7">
          <w:rPr>
            <w:rFonts w:ascii="CourierNewPSMT" w:hAnsi="CourierNewPSMT"/>
            <w:color w:val="000000"/>
            <w:sz w:val="18"/>
            <w:szCs w:val="18"/>
            <w:highlight w:val="cyan"/>
            <w:rPrChange w:id="318" w:author="Liyunbo" w:date="2023-05-27T16:32:00Z">
              <w:rPr>
                <w:sz w:val="18"/>
                <w:szCs w:val="18"/>
              </w:rPr>
            </w:rPrChange>
          </w:rPr>
          <w:t>)."</w:t>
        </w:r>
      </w:ins>
    </w:p>
    <w:p w14:paraId="4F83519D" w14:textId="77777777" w:rsidR="00B2500E" w:rsidRPr="009E146E" w:rsidRDefault="00B2500E">
      <w:pPr>
        <w:widowControl w:val="0"/>
        <w:kinsoku w:val="0"/>
        <w:overflowPunct w:val="0"/>
        <w:autoSpaceDE w:val="0"/>
        <w:autoSpaceDN w:val="0"/>
        <w:adjustRightInd w:val="0"/>
        <w:spacing w:line="247" w:lineRule="auto"/>
        <w:ind w:right="158"/>
        <w:jc w:val="left"/>
        <w:rPr>
          <w:ins w:id="319" w:author="Liyunbo" w:date="2023-05-27T16:16:00Z"/>
          <w:rFonts w:ascii="CourierNewPSMT" w:hAnsi="CourierNewPSMT" w:hint="eastAsia"/>
          <w:color w:val="000000"/>
          <w:sz w:val="18"/>
          <w:szCs w:val="18"/>
        </w:rPr>
        <w:pPrChange w:id="320" w:author="Liyunbo" w:date="2023-05-27T16:16:00Z">
          <w:pPr>
            <w:widowControl w:val="0"/>
            <w:kinsoku w:val="0"/>
            <w:overflowPunct w:val="0"/>
            <w:autoSpaceDE w:val="0"/>
            <w:autoSpaceDN w:val="0"/>
            <w:adjustRightInd w:val="0"/>
            <w:spacing w:line="247" w:lineRule="auto"/>
            <w:ind w:right="158"/>
          </w:pPr>
        </w:pPrChange>
      </w:pPr>
      <w:ins w:id="321" w:author="Liyunbo" w:date="2023-05-27T16:16:00Z">
        <w:r w:rsidRPr="00F371B7">
          <w:rPr>
            <w:rFonts w:ascii="CourierNewPSMT" w:hAnsi="CourierNewPSMT" w:hint="eastAsia"/>
            <w:color w:val="000000"/>
            <w:sz w:val="18"/>
            <w:szCs w:val="18"/>
            <w:highlight w:val="cyan"/>
            <w:rPrChange w:id="322" w:author="Liyunbo" w:date="2023-05-27T16:32:00Z">
              <w:rPr>
                <w:rFonts w:ascii="CourierNewPSMT" w:hAnsi="CourierNewPSMT" w:hint="eastAsia"/>
                <w:color w:val="000000"/>
                <w:sz w:val="18"/>
                <w:szCs w:val="18"/>
              </w:rPr>
            </w:rPrChange>
          </w:rPr>
          <w:t xml:space="preserve">    DEFVAL </w:t>
        </w:r>
        <w:proofErr w:type="gramStart"/>
        <w:r w:rsidRPr="00F371B7">
          <w:rPr>
            <w:rFonts w:ascii="CourierNewPSMT" w:hAnsi="CourierNewPSMT" w:hint="eastAsia"/>
            <w:color w:val="000000"/>
            <w:sz w:val="18"/>
            <w:szCs w:val="18"/>
            <w:highlight w:val="cyan"/>
            <w:rPrChange w:id="323" w:author="Liyunbo" w:date="2023-05-27T16:32:00Z">
              <w:rPr>
                <w:rFonts w:ascii="CourierNewPSMT" w:hAnsi="CourierNewPSMT" w:hint="eastAsia"/>
                <w:color w:val="000000"/>
                <w:sz w:val="18"/>
                <w:szCs w:val="18"/>
              </w:rPr>
            </w:rPrChange>
          </w:rPr>
          <w:t>{ false</w:t>
        </w:r>
        <w:proofErr w:type="gramEnd"/>
        <w:r w:rsidRPr="00F371B7">
          <w:rPr>
            <w:rFonts w:ascii="CourierNewPSMT" w:hAnsi="CourierNewPSMT" w:hint="eastAsia"/>
            <w:color w:val="000000"/>
            <w:sz w:val="18"/>
            <w:szCs w:val="18"/>
            <w:highlight w:val="cyan"/>
            <w:rPrChange w:id="324" w:author="Liyunbo" w:date="2023-05-27T16:32:00Z">
              <w:rPr>
                <w:rFonts w:ascii="CourierNewPSMT" w:hAnsi="CourierNewPSMT" w:hint="eastAsia"/>
                <w:color w:val="000000"/>
                <w:sz w:val="18"/>
                <w:szCs w:val="18"/>
              </w:rPr>
            </w:rPrChange>
          </w:rPr>
          <w:t xml:space="preserve"> }</w:t>
        </w:r>
        <w:r w:rsidRPr="00F371B7">
          <w:rPr>
            <w:rFonts w:ascii="CourierNewPSMT" w:hAnsi="CourierNewPSMT" w:hint="eastAsia"/>
            <w:color w:val="000000"/>
            <w:sz w:val="18"/>
            <w:szCs w:val="18"/>
            <w:highlight w:val="cyan"/>
            <w:rPrChange w:id="325" w:author="Liyunbo" w:date="2023-05-27T16:32:00Z">
              <w:rPr>
                <w:rFonts w:ascii="CourierNewPSMT" w:hAnsi="CourierNewPSMT" w:hint="eastAsia"/>
                <w:color w:val="000000"/>
                <w:sz w:val="18"/>
                <w:szCs w:val="18"/>
              </w:rPr>
            </w:rPrChange>
          </w:rPr>
          <w:br/>
          <w:t xml:space="preserve">::= { dot11EHTStationConfigEntry </w:t>
        </w:r>
        <w:r w:rsidRPr="00F371B7">
          <w:rPr>
            <w:rFonts w:ascii="CourierNewPSMT" w:hAnsi="CourierNewPSMT" w:hint="eastAsia"/>
            <w:color w:val="FF0000"/>
            <w:sz w:val="18"/>
            <w:szCs w:val="18"/>
            <w:highlight w:val="cyan"/>
            <w:rPrChange w:id="326" w:author="Liyunbo" w:date="2023-05-27T16:32:00Z">
              <w:rPr>
                <w:rFonts w:ascii="CourierNewPSMT" w:hAnsi="CourierNewPSMT" w:hint="eastAsia"/>
                <w:color w:val="FF0000"/>
                <w:sz w:val="18"/>
                <w:szCs w:val="18"/>
              </w:rPr>
            </w:rPrChange>
          </w:rPr>
          <w:t>&lt;Last assigned + 1&gt;</w:t>
        </w:r>
        <w:r w:rsidRPr="00F371B7">
          <w:rPr>
            <w:rFonts w:ascii="CourierNewPSMT" w:hAnsi="CourierNewPSMT" w:hint="eastAsia"/>
            <w:color w:val="000000"/>
            <w:sz w:val="18"/>
            <w:szCs w:val="18"/>
            <w:highlight w:val="cyan"/>
            <w:rPrChange w:id="327" w:author="Liyunbo" w:date="2023-05-27T16:32:00Z">
              <w:rPr>
                <w:rFonts w:ascii="CourierNewPSMT" w:hAnsi="CourierNewPSMT" w:hint="eastAsia"/>
                <w:color w:val="000000"/>
                <w:sz w:val="18"/>
                <w:szCs w:val="18"/>
              </w:rPr>
            </w:rPrChange>
          </w:rPr>
          <w:t xml:space="preserve"> }</w:t>
        </w:r>
      </w:ins>
    </w:p>
    <w:p w14:paraId="0C0FCC87" w14:textId="77777777" w:rsidR="00B2500E" w:rsidRPr="00B2500E" w:rsidRDefault="00B2500E" w:rsidP="00424956">
      <w:pPr>
        <w:autoSpaceDE w:val="0"/>
        <w:autoSpaceDN w:val="0"/>
        <w:adjustRightInd w:val="0"/>
        <w:ind w:left="90"/>
        <w:jc w:val="left"/>
        <w:rPr>
          <w:ins w:id="328" w:author="Liyunbo" w:date="2023-05-27T16:15:00Z"/>
          <w:bCs/>
          <w:sz w:val="20"/>
        </w:rPr>
      </w:pPr>
    </w:p>
    <w:p w14:paraId="552618AE" w14:textId="77777777" w:rsidR="00B2500E" w:rsidRPr="00D05A25" w:rsidRDefault="00B2500E" w:rsidP="00424956">
      <w:pPr>
        <w:autoSpaceDE w:val="0"/>
        <w:autoSpaceDN w:val="0"/>
        <w:adjustRightInd w:val="0"/>
        <w:ind w:left="90"/>
        <w:jc w:val="left"/>
        <w:rPr>
          <w:bCs/>
          <w:sz w:val="20"/>
        </w:rPr>
      </w:pPr>
    </w:p>
    <w:p w14:paraId="54A4BE3A" w14:textId="77777777" w:rsidR="00424956" w:rsidRDefault="00424956" w:rsidP="00424956">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Default="008A0316" w:rsidP="008A0316">
      <w:pPr>
        <w:autoSpaceDE w:val="0"/>
        <w:autoSpaceDN w:val="0"/>
        <w:adjustRightInd w:val="0"/>
        <w:jc w:val="left"/>
        <w:rPr>
          <w:ins w:id="329" w:author="Liyunbo" w:date="2023-05-27T16:06:00Z"/>
          <w:bCs/>
          <w:sz w:val="20"/>
        </w:rPr>
      </w:pPr>
    </w:p>
    <w:p w14:paraId="41707285" w14:textId="77777777" w:rsidR="005571AB" w:rsidRPr="008A0316" w:rsidRDefault="005571AB" w:rsidP="008A0316">
      <w:pPr>
        <w:autoSpaceDE w:val="0"/>
        <w:autoSpaceDN w:val="0"/>
        <w:adjustRightInd w:val="0"/>
        <w:jc w:val="left"/>
        <w:rPr>
          <w:bCs/>
          <w:sz w:val="20"/>
        </w:rPr>
      </w:pPr>
    </w:p>
    <w:sectPr w:rsidR="005571AB"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4" w:author="Liyunbo" w:date="2023-06-01T10:31:00Z" w:initials="L">
    <w:p w14:paraId="13046197" w14:textId="503FDF78" w:rsidR="00631BCB" w:rsidRDefault="00631BCB">
      <w:pPr>
        <w:pStyle w:val="a9"/>
        <w:rPr>
          <w:rFonts w:eastAsia="宋体"/>
          <w:lang w:eastAsia="zh-CN"/>
        </w:rPr>
      </w:pPr>
      <w:r>
        <w:rPr>
          <w:rStyle w:val="a8"/>
        </w:rPr>
        <w:annotationRef/>
      </w:r>
      <w:r>
        <w:rPr>
          <w:rFonts w:eastAsia="宋体"/>
          <w:lang w:eastAsia="zh-CN"/>
        </w:rPr>
        <w:t xml:space="preserve">This Note can be removed, the sentence you added below can </w:t>
      </w:r>
      <w:proofErr w:type="spellStart"/>
      <w:r>
        <w:rPr>
          <w:rFonts w:eastAsia="宋体"/>
          <w:lang w:eastAsia="zh-CN"/>
        </w:rPr>
        <w:t>capature</w:t>
      </w:r>
      <w:proofErr w:type="spellEnd"/>
      <w:r>
        <w:rPr>
          <w:rFonts w:eastAsia="宋体"/>
          <w:lang w:eastAsia="zh-CN"/>
        </w:rPr>
        <w:t xml:space="preserve"> it.</w:t>
      </w:r>
    </w:p>
    <w:p w14:paraId="3D6CE77E" w14:textId="77777777" w:rsidR="00631BCB" w:rsidRDefault="00631BCB">
      <w:pPr>
        <w:pStyle w:val="a9"/>
        <w:rPr>
          <w:rFonts w:eastAsia="宋体"/>
          <w:lang w:eastAsia="zh-CN"/>
        </w:rPr>
      </w:pPr>
    </w:p>
    <w:p w14:paraId="15F9B201" w14:textId="089326F9" w:rsidR="00631BCB" w:rsidRPr="00631BCB" w:rsidRDefault="00631BCB">
      <w:pPr>
        <w:pStyle w:val="a9"/>
        <w:rPr>
          <w:rFonts w:eastAsia="宋体"/>
          <w:lang w:eastAsia="zh-CN"/>
        </w:rPr>
      </w:pPr>
      <w:r>
        <w:rPr>
          <w:rFonts w:eastAsia="宋体" w:hint="eastAsia"/>
          <w:lang w:eastAsia="zh-CN"/>
        </w:rPr>
        <w:t>“</w:t>
      </w:r>
      <w:r w:rsidRPr="00631BCB">
        <w:rPr>
          <w:rStyle w:val="SC15323589"/>
          <w:i/>
        </w:rPr>
        <w:t xml:space="preserve">The </w:t>
      </w:r>
      <w:r w:rsidRPr="00631BCB">
        <w:rPr>
          <w:rStyle w:val="SC10319501"/>
          <w:b w:val="0"/>
          <w:i/>
        </w:rPr>
        <w:t>Multi-</w:t>
      </w:r>
      <w:r w:rsidRPr="00631BCB">
        <w:rPr>
          <w:rStyle w:val="SC15323589"/>
          <w:i/>
        </w:rPr>
        <w:t xml:space="preserve">Link Operation Update Request frame with Operation Update Type subfield set to 4 in the Reconfiguration Multi-Link element shall include a Per-STA Profile </w:t>
      </w:r>
      <w:proofErr w:type="spellStart"/>
      <w:r w:rsidRPr="00631BCB">
        <w:rPr>
          <w:rStyle w:val="SC15323589"/>
          <w:i/>
        </w:rPr>
        <w:t>subelement</w:t>
      </w:r>
      <w:proofErr w:type="spellEnd"/>
      <w:r w:rsidRPr="00631BCB">
        <w:rPr>
          <w:rStyle w:val="SC15323589"/>
          <w:i/>
        </w:rPr>
        <w:t xml:space="preserve"> for each link identified by the Link ID that is setup between the non-AP MLD and the AP MLD.</w:t>
      </w:r>
      <w:r>
        <w:rPr>
          <w:rFonts w:eastAsia="宋体" w:hint="eastAsia"/>
          <w:lang w:eastAsia="zh-CN"/>
        </w:rPr>
        <w:t>”</w:t>
      </w:r>
    </w:p>
  </w:comment>
  <w:comment w:id="225" w:author="Binita Gupta [2]" w:date="2023-05-31T13:46:00Z" w:initials="BG">
    <w:p w14:paraId="25FE7914" w14:textId="77777777" w:rsidR="006B1DFD" w:rsidRDefault="006B1DFD" w:rsidP="00ED5324">
      <w:pPr>
        <w:pStyle w:val="a9"/>
        <w:jc w:val="left"/>
      </w:pPr>
      <w:r>
        <w:rPr>
          <w:rStyle w:val="a8"/>
        </w:rPr>
        <w:annotationRef/>
      </w:r>
      <w:r>
        <w:t xml:space="preserve">I don't think we need this text on setting the 'Dialog Token' field. The response message carries the same value as the request message as defined in clause 9.6.x.x. We don't have such text for setting Dialog Token for other action frames.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F9B201" w15:done="0"/>
  <w15:commentEx w15:paraId="25FE79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CE27" w16cex:dateUtc="2023-05-31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FE7914" w16cid:durableId="2821CE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642CC" w14:textId="77777777" w:rsidR="00156C45" w:rsidRDefault="00156C45">
      <w:r>
        <w:separator/>
      </w:r>
    </w:p>
  </w:endnote>
  <w:endnote w:type="continuationSeparator" w:id="0">
    <w:p w14:paraId="13931444" w14:textId="77777777" w:rsidR="00156C45" w:rsidRDefault="0015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0" w:usb1="08070000" w:usb2="00000010" w:usb3="00000000" w:csb0="00020001" w:csb1="00000000"/>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B2500E" w:rsidRPr="00DF3474" w:rsidRDefault="00B2500E">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AF42BF">
      <w:rPr>
        <w:noProof/>
        <w:lang w:val="fr-FR"/>
      </w:rPr>
      <w:t>6</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B2500E" w:rsidRPr="00DF3474" w:rsidRDefault="00B2500E">
    <w:pPr>
      <w:rPr>
        <w:lang w:val="fr-FR"/>
      </w:rPr>
    </w:pPr>
  </w:p>
  <w:p w14:paraId="0DD4053E" w14:textId="77777777" w:rsidR="00B2500E" w:rsidRDefault="00B2500E"/>
  <w:p w14:paraId="561B2215" w14:textId="77777777" w:rsidR="00B2500E" w:rsidRDefault="00B2500E"/>
  <w:p w14:paraId="209D6FB8" w14:textId="77777777" w:rsidR="00B2500E" w:rsidRDefault="00B2500E"/>
  <w:p w14:paraId="73251C5E" w14:textId="77777777" w:rsidR="00B2500E" w:rsidRDefault="00B250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A5C69" w14:textId="77777777" w:rsidR="00156C45" w:rsidRDefault="00156C45">
      <w:r>
        <w:separator/>
      </w:r>
    </w:p>
  </w:footnote>
  <w:footnote w:type="continuationSeparator" w:id="0">
    <w:p w14:paraId="12BB36BB" w14:textId="77777777" w:rsidR="00156C45" w:rsidRDefault="00156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361C464" w:rsidR="00B2500E" w:rsidRDefault="00B2500E">
    <w:pPr>
      <w:pStyle w:val="a5"/>
      <w:tabs>
        <w:tab w:val="clear" w:pos="6480"/>
        <w:tab w:val="center" w:pos="4680"/>
        <w:tab w:val="right" w:pos="9360"/>
      </w:tabs>
    </w:pPr>
    <w:r>
      <w:fldChar w:fldCharType="begin"/>
    </w:r>
    <w:r>
      <w:instrText xml:space="preserve"> DATE  \@ "MMMM yyyy"  \* MERGEFORMAT </w:instrText>
    </w:r>
    <w:r>
      <w:fldChar w:fldCharType="separate"/>
    </w:r>
    <w:r w:rsidR="002E1BCE">
      <w:rPr>
        <w:noProof/>
      </w:rPr>
      <w:t>June 2023</w:t>
    </w:r>
    <w:r>
      <w:fldChar w:fldCharType="end"/>
    </w:r>
    <w:r>
      <w:tab/>
    </w:r>
    <w:r>
      <w:tab/>
    </w:r>
    <w:fldSimple w:instr=" TITLE  \* MERGEFORMAT ">
      <w:r>
        <w:t>doc.: IEEE 802.11-23/0763r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4B68F4"/>
    <w:multiLevelType w:val="hybridMultilevel"/>
    <w:tmpl w:val="30CC70DA"/>
    <w:lvl w:ilvl="0" w:tplc="818405F0">
      <w:start w:val="3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F35B1"/>
    <w:multiLevelType w:val="hybridMultilevel"/>
    <w:tmpl w:val="2412490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84230"/>
    <w:multiLevelType w:val="hybridMultilevel"/>
    <w:tmpl w:val="41BAE67C"/>
    <w:lvl w:ilvl="0" w:tplc="2A16F660">
      <w:start w:val="3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B205F99"/>
    <w:multiLevelType w:val="hybridMultilevel"/>
    <w:tmpl w:val="800A5DB0"/>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7CD2462B"/>
    <w:multiLevelType w:val="hybridMultilevel"/>
    <w:tmpl w:val="28768CBE"/>
    <w:lvl w:ilvl="0" w:tplc="FB4E63B8">
      <w:start w:val="35"/>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1"/>
  </w:num>
  <w:num w:numId="6">
    <w:abstractNumId w:val="7"/>
  </w:num>
  <w:num w:numId="7">
    <w:abstractNumId w:val="6"/>
  </w:num>
  <w:num w:numId="8">
    <w:abstractNumId w:val="3"/>
  </w:num>
  <w:num w:numId="9">
    <w:abstractNumId w:val="9"/>
  </w:num>
  <w:num w:numId="10">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Kwok Shum Au (Edward)">
    <w15:presenceInfo w15:providerId="AD" w15:userId="S-1-5-21-147214757-305610072-1517763936-3526098"/>
  </w15:person>
  <w15:person w15:author="Liyunbo">
    <w15:presenceInfo w15:providerId="AD" w15:userId="S-1-5-21-147214757-305610072-1517763936-616271"/>
  </w15:person>
  <w15:person w15:author="Binita Gupta">
    <w15:presenceInfo w15:providerId="AD" w15:userId="S::binitagupta@fb.com::46cb697c-f03b-46a5-a5b1-4b5f2e7dec3f"/>
  </w15:person>
  <w15:person w15:author="Stephen McCann">
    <w15:presenceInfo w15:providerId="AD" w15:userId="S-1-5-21-147214757-305610072-1517763936-7933830"/>
  </w15:person>
  <w15:person w15:author="Binita Gupta [2]">
    <w15:presenceInfo w15:providerId="Windows Live" w15:userId="0853889bf3db6df5"/>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3A7"/>
    <w:rsid w:val="00002781"/>
    <w:rsid w:val="000028DD"/>
    <w:rsid w:val="00002B6A"/>
    <w:rsid w:val="0000322F"/>
    <w:rsid w:val="00003D2D"/>
    <w:rsid w:val="000053CF"/>
    <w:rsid w:val="00005903"/>
    <w:rsid w:val="00007917"/>
    <w:rsid w:val="00007C9B"/>
    <w:rsid w:val="00011E3A"/>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1520"/>
    <w:rsid w:val="00033A05"/>
    <w:rsid w:val="00034E0C"/>
    <w:rsid w:val="00035667"/>
    <w:rsid w:val="00035D03"/>
    <w:rsid w:val="00035D4D"/>
    <w:rsid w:val="000361E3"/>
    <w:rsid w:val="0003711E"/>
    <w:rsid w:val="000371D3"/>
    <w:rsid w:val="000374C2"/>
    <w:rsid w:val="00037685"/>
    <w:rsid w:val="0003771E"/>
    <w:rsid w:val="00041D0F"/>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8A5"/>
    <w:rsid w:val="0006290F"/>
    <w:rsid w:val="000631E4"/>
    <w:rsid w:val="0006639B"/>
    <w:rsid w:val="00066B97"/>
    <w:rsid w:val="00066D8A"/>
    <w:rsid w:val="00066E69"/>
    <w:rsid w:val="00067C1A"/>
    <w:rsid w:val="0007175C"/>
    <w:rsid w:val="00071848"/>
    <w:rsid w:val="00071F86"/>
    <w:rsid w:val="00072045"/>
    <w:rsid w:val="00072DF0"/>
    <w:rsid w:val="00073B29"/>
    <w:rsid w:val="00073D5F"/>
    <w:rsid w:val="00074C9D"/>
    <w:rsid w:val="00074D5A"/>
    <w:rsid w:val="000751B3"/>
    <w:rsid w:val="00075E54"/>
    <w:rsid w:val="000763E2"/>
    <w:rsid w:val="00076714"/>
    <w:rsid w:val="000804D5"/>
    <w:rsid w:val="000818A3"/>
    <w:rsid w:val="00083668"/>
    <w:rsid w:val="000839DB"/>
    <w:rsid w:val="000845A2"/>
    <w:rsid w:val="000846C1"/>
    <w:rsid w:val="000862E6"/>
    <w:rsid w:val="00086987"/>
    <w:rsid w:val="00086BBE"/>
    <w:rsid w:val="0009026A"/>
    <w:rsid w:val="00090378"/>
    <w:rsid w:val="00093ED9"/>
    <w:rsid w:val="000946B8"/>
    <w:rsid w:val="00094C78"/>
    <w:rsid w:val="000969A1"/>
    <w:rsid w:val="000971B7"/>
    <w:rsid w:val="0009748E"/>
    <w:rsid w:val="0009756B"/>
    <w:rsid w:val="000979D0"/>
    <w:rsid w:val="000A10D3"/>
    <w:rsid w:val="000A1955"/>
    <w:rsid w:val="000A1B13"/>
    <w:rsid w:val="000A2445"/>
    <w:rsid w:val="000A249B"/>
    <w:rsid w:val="000A2B3F"/>
    <w:rsid w:val="000A3059"/>
    <w:rsid w:val="000A4F79"/>
    <w:rsid w:val="000A636A"/>
    <w:rsid w:val="000A6647"/>
    <w:rsid w:val="000A6B90"/>
    <w:rsid w:val="000A6C58"/>
    <w:rsid w:val="000B15EC"/>
    <w:rsid w:val="000B2409"/>
    <w:rsid w:val="000B5B91"/>
    <w:rsid w:val="000B7463"/>
    <w:rsid w:val="000B7723"/>
    <w:rsid w:val="000B784B"/>
    <w:rsid w:val="000B79CD"/>
    <w:rsid w:val="000C02DA"/>
    <w:rsid w:val="000C19A9"/>
    <w:rsid w:val="000C2EF6"/>
    <w:rsid w:val="000C4C38"/>
    <w:rsid w:val="000C5F3E"/>
    <w:rsid w:val="000C6F41"/>
    <w:rsid w:val="000D01A8"/>
    <w:rsid w:val="000D380E"/>
    <w:rsid w:val="000D5894"/>
    <w:rsid w:val="000D708C"/>
    <w:rsid w:val="000D713F"/>
    <w:rsid w:val="000E0050"/>
    <w:rsid w:val="000E109B"/>
    <w:rsid w:val="000E12C8"/>
    <w:rsid w:val="000E1361"/>
    <w:rsid w:val="000E233B"/>
    <w:rsid w:val="000E2CA6"/>
    <w:rsid w:val="000E3163"/>
    <w:rsid w:val="000E46AE"/>
    <w:rsid w:val="000E4DD1"/>
    <w:rsid w:val="000E5E35"/>
    <w:rsid w:val="000E6714"/>
    <w:rsid w:val="000E6D76"/>
    <w:rsid w:val="000F09C1"/>
    <w:rsid w:val="000F0D77"/>
    <w:rsid w:val="000F1F96"/>
    <w:rsid w:val="000F4ECC"/>
    <w:rsid w:val="000F563B"/>
    <w:rsid w:val="000F6CED"/>
    <w:rsid w:val="000F7821"/>
    <w:rsid w:val="000F7838"/>
    <w:rsid w:val="000F7EC8"/>
    <w:rsid w:val="00101596"/>
    <w:rsid w:val="0010245D"/>
    <w:rsid w:val="0010281E"/>
    <w:rsid w:val="0010363F"/>
    <w:rsid w:val="00103EE3"/>
    <w:rsid w:val="001053BD"/>
    <w:rsid w:val="00106127"/>
    <w:rsid w:val="00106F54"/>
    <w:rsid w:val="0010704F"/>
    <w:rsid w:val="001072C2"/>
    <w:rsid w:val="001074AE"/>
    <w:rsid w:val="0011023A"/>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19E3"/>
    <w:rsid w:val="00132348"/>
    <w:rsid w:val="001323E9"/>
    <w:rsid w:val="00134C55"/>
    <w:rsid w:val="0013617A"/>
    <w:rsid w:val="001368CE"/>
    <w:rsid w:val="00136CFC"/>
    <w:rsid w:val="00137486"/>
    <w:rsid w:val="001374A3"/>
    <w:rsid w:val="00140AF7"/>
    <w:rsid w:val="00141376"/>
    <w:rsid w:val="00141427"/>
    <w:rsid w:val="00141692"/>
    <w:rsid w:val="001419B6"/>
    <w:rsid w:val="00141CA4"/>
    <w:rsid w:val="00141DFD"/>
    <w:rsid w:val="00141E86"/>
    <w:rsid w:val="0014280C"/>
    <w:rsid w:val="00142A98"/>
    <w:rsid w:val="00142F85"/>
    <w:rsid w:val="00143077"/>
    <w:rsid w:val="00143B8C"/>
    <w:rsid w:val="00146B6F"/>
    <w:rsid w:val="00150C52"/>
    <w:rsid w:val="00151B2B"/>
    <w:rsid w:val="00152359"/>
    <w:rsid w:val="00153357"/>
    <w:rsid w:val="001540A9"/>
    <w:rsid w:val="00155F03"/>
    <w:rsid w:val="00156312"/>
    <w:rsid w:val="00156C45"/>
    <w:rsid w:val="0015765B"/>
    <w:rsid w:val="00157AE7"/>
    <w:rsid w:val="001603D0"/>
    <w:rsid w:val="001607E5"/>
    <w:rsid w:val="00160858"/>
    <w:rsid w:val="00160E79"/>
    <w:rsid w:val="001610A7"/>
    <w:rsid w:val="00162976"/>
    <w:rsid w:val="00162B1A"/>
    <w:rsid w:val="00164271"/>
    <w:rsid w:val="00164A98"/>
    <w:rsid w:val="00164C75"/>
    <w:rsid w:val="00165243"/>
    <w:rsid w:val="0016537F"/>
    <w:rsid w:val="001677BF"/>
    <w:rsid w:val="00167DBE"/>
    <w:rsid w:val="0017029F"/>
    <w:rsid w:val="00170A3C"/>
    <w:rsid w:val="001714E3"/>
    <w:rsid w:val="00172F06"/>
    <w:rsid w:val="00173740"/>
    <w:rsid w:val="00173E5E"/>
    <w:rsid w:val="0017432E"/>
    <w:rsid w:val="001743FC"/>
    <w:rsid w:val="0017473D"/>
    <w:rsid w:val="001747DB"/>
    <w:rsid w:val="00174AB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708"/>
    <w:rsid w:val="001B4FC3"/>
    <w:rsid w:val="001B6471"/>
    <w:rsid w:val="001B76FE"/>
    <w:rsid w:val="001B7B72"/>
    <w:rsid w:val="001C056F"/>
    <w:rsid w:val="001C1ADC"/>
    <w:rsid w:val="001C32EF"/>
    <w:rsid w:val="001C34F7"/>
    <w:rsid w:val="001C44AC"/>
    <w:rsid w:val="001C5AFD"/>
    <w:rsid w:val="001C6548"/>
    <w:rsid w:val="001C685B"/>
    <w:rsid w:val="001C7EAD"/>
    <w:rsid w:val="001D11EB"/>
    <w:rsid w:val="001D39F8"/>
    <w:rsid w:val="001D3C40"/>
    <w:rsid w:val="001D4203"/>
    <w:rsid w:val="001D58D1"/>
    <w:rsid w:val="001D5F2E"/>
    <w:rsid w:val="001D6097"/>
    <w:rsid w:val="001D723B"/>
    <w:rsid w:val="001D7BA8"/>
    <w:rsid w:val="001E048B"/>
    <w:rsid w:val="001E0ADE"/>
    <w:rsid w:val="001E1245"/>
    <w:rsid w:val="001E12B1"/>
    <w:rsid w:val="001E2B02"/>
    <w:rsid w:val="001E30F9"/>
    <w:rsid w:val="001E4107"/>
    <w:rsid w:val="001E5896"/>
    <w:rsid w:val="001E6213"/>
    <w:rsid w:val="001E6226"/>
    <w:rsid w:val="001E768F"/>
    <w:rsid w:val="001F0230"/>
    <w:rsid w:val="001F07B2"/>
    <w:rsid w:val="001F0DC7"/>
    <w:rsid w:val="001F10D9"/>
    <w:rsid w:val="001F1C30"/>
    <w:rsid w:val="001F1C9F"/>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3737"/>
    <w:rsid w:val="002142AE"/>
    <w:rsid w:val="00215CE5"/>
    <w:rsid w:val="00216D1C"/>
    <w:rsid w:val="00216EF4"/>
    <w:rsid w:val="00217BB3"/>
    <w:rsid w:val="002210FF"/>
    <w:rsid w:val="00221347"/>
    <w:rsid w:val="00221B16"/>
    <w:rsid w:val="002220B7"/>
    <w:rsid w:val="00222B2D"/>
    <w:rsid w:val="00222EFA"/>
    <w:rsid w:val="002232DE"/>
    <w:rsid w:val="00224C77"/>
    <w:rsid w:val="002276FD"/>
    <w:rsid w:val="00227A5D"/>
    <w:rsid w:val="00230372"/>
    <w:rsid w:val="0023042E"/>
    <w:rsid w:val="00231F06"/>
    <w:rsid w:val="002322A5"/>
    <w:rsid w:val="00233058"/>
    <w:rsid w:val="00233592"/>
    <w:rsid w:val="00236B89"/>
    <w:rsid w:val="002410DA"/>
    <w:rsid w:val="0024115D"/>
    <w:rsid w:val="0024174B"/>
    <w:rsid w:val="00244006"/>
    <w:rsid w:val="00244CEA"/>
    <w:rsid w:val="0024525A"/>
    <w:rsid w:val="00245E73"/>
    <w:rsid w:val="00246554"/>
    <w:rsid w:val="00246AC0"/>
    <w:rsid w:val="002470FD"/>
    <w:rsid w:val="00250605"/>
    <w:rsid w:val="00250693"/>
    <w:rsid w:val="00250CF0"/>
    <w:rsid w:val="002545BF"/>
    <w:rsid w:val="002546FB"/>
    <w:rsid w:val="0025518D"/>
    <w:rsid w:val="002556CC"/>
    <w:rsid w:val="0025635A"/>
    <w:rsid w:val="002578BB"/>
    <w:rsid w:val="00257D5A"/>
    <w:rsid w:val="00260983"/>
    <w:rsid w:val="00261602"/>
    <w:rsid w:val="002628C2"/>
    <w:rsid w:val="00262F96"/>
    <w:rsid w:val="002633B1"/>
    <w:rsid w:val="00264848"/>
    <w:rsid w:val="00264EFE"/>
    <w:rsid w:val="00264F76"/>
    <w:rsid w:val="00266BCD"/>
    <w:rsid w:val="00267CFE"/>
    <w:rsid w:val="00270456"/>
    <w:rsid w:val="002727FA"/>
    <w:rsid w:val="00273983"/>
    <w:rsid w:val="00273B2D"/>
    <w:rsid w:val="00274249"/>
    <w:rsid w:val="002742EF"/>
    <w:rsid w:val="00274AF6"/>
    <w:rsid w:val="00275C0D"/>
    <w:rsid w:val="002769AB"/>
    <w:rsid w:val="002772E7"/>
    <w:rsid w:val="00277C20"/>
    <w:rsid w:val="00280BF6"/>
    <w:rsid w:val="00280D2E"/>
    <w:rsid w:val="002812B2"/>
    <w:rsid w:val="0028235F"/>
    <w:rsid w:val="0028292F"/>
    <w:rsid w:val="00285C6B"/>
    <w:rsid w:val="00285C81"/>
    <w:rsid w:val="0028678D"/>
    <w:rsid w:val="0029020B"/>
    <w:rsid w:val="00291334"/>
    <w:rsid w:val="00291DF9"/>
    <w:rsid w:val="002929AC"/>
    <w:rsid w:val="00292DD0"/>
    <w:rsid w:val="00293155"/>
    <w:rsid w:val="00293A2B"/>
    <w:rsid w:val="00293A4A"/>
    <w:rsid w:val="00293F73"/>
    <w:rsid w:val="00293FE3"/>
    <w:rsid w:val="0029410C"/>
    <w:rsid w:val="00294BD0"/>
    <w:rsid w:val="002955E8"/>
    <w:rsid w:val="0029575F"/>
    <w:rsid w:val="0029633F"/>
    <w:rsid w:val="00297412"/>
    <w:rsid w:val="00297C9A"/>
    <w:rsid w:val="002A0ADD"/>
    <w:rsid w:val="002A0C93"/>
    <w:rsid w:val="002A1C7D"/>
    <w:rsid w:val="002A313D"/>
    <w:rsid w:val="002A3512"/>
    <w:rsid w:val="002A390D"/>
    <w:rsid w:val="002A423C"/>
    <w:rsid w:val="002A457D"/>
    <w:rsid w:val="002A4670"/>
    <w:rsid w:val="002A54E2"/>
    <w:rsid w:val="002A7273"/>
    <w:rsid w:val="002A7552"/>
    <w:rsid w:val="002B0796"/>
    <w:rsid w:val="002B1A82"/>
    <w:rsid w:val="002B2D99"/>
    <w:rsid w:val="002B3462"/>
    <w:rsid w:val="002B3890"/>
    <w:rsid w:val="002B436C"/>
    <w:rsid w:val="002B5FB2"/>
    <w:rsid w:val="002B6510"/>
    <w:rsid w:val="002B6673"/>
    <w:rsid w:val="002C0C85"/>
    <w:rsid w:val="002C24B0"/>
    <w:rsid w:val="002C2AAC"/>
    <w:rsid w:val="002C3AA5"/>
    <w:rsid w:val="002C522E"/>
    <w:rsid w:val="002C6304"/>
    <w:rsid w:val="002C78E8"/>
    <w:rsid w:val="002D0055"/>
    <w:rsid w:val="002D02D7"/>
    <w:rsid w:val="002D15CF"/>
    <w:rsid w:val="002D1BA9"/>
    <w:rsid w:val="002D2974"/>
    <w:rsid w:val="002D2C4B"/>
    <w:rsid w:val="002D2EA5"/>
    <w:rsid w:val="002D3314"/>
    <w:rsid w:val="002D36EE"/>
    <w:rsid w:val="002D3F5D"/>
    <w:rsid w:val="002D4185"/>
    <w:rsid w:val="002D44BE"/>
    <w:rsid w:val="002D6402"/>
    <w:rsid w:val="002D6B31"/>
    <w:rsid w:val="002D6BA1"/>
    <w:rsid w:val="002D6D2D"/>
    <w:rsid w:val="002E13B4"/>
    <w:rsid w:val="002E18D1"/>
    <w:rsid w:val="002E1BCE"/>
    <w:rsid w:val="002E1D58"/>
    <w:rsid w:val="002E2793"/>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791"/>
    <w:rsid w:val="002F2E08"/>
    <w:rsid w:val="002F33DE"/>
    <w:rsid w:val="002F3800"/>
    <w:rsid w:val="002F53CF"/>
    <w:rsid w:val="002F55D4"/>
    <w:rsid w:val="002F5AB0"/>
    <w:rsid w:val="002F723F"/>
    <w:rsid w:val="003009B6"/>
    <w:rsid w:val="00300CBC"/>
    <w:rsid w:val="00300FF8"/>
    <w:rsid w:val="003017E1"/>
    <w:rsid w:val="00301855"/>
    <w:rsid w:val="00302E3D"/>
    <w:rsid w:val="00303AA2"/>
    <w:rsid w:val="00304A0F"/>
    <w:rsid w:val="003063FB"/>
    <w:rsid w:val="003066B8"/>
    <w:rsid w:val="0031006D"/>
    <w:rsid w:val="003111DF"/>
    <w:rsid w:val="003115A5"/>
    <w:rsid w:val="0031231B"/>
    <w:rsid w:val="00314693"/>
    <w:rsid w:val="00314A73"/>
    <w:rsid w:val="00314DE7"/>
    <w:rsid w:val="003165E2"/>
    <w:rsid w:val="003170B1"/>
    <w:rsid w:val="0031742F"/>
    <w:rsid w:val="003174BD"/>
    <w:rsid w:val="003177AD"/>
    <w:rsid w:val="0032005C"/>
    <w:rsid w:val="00320E15"/>
    <w:rsid w:val="00321A8F"/>
    <w:rsid w:val="003234A6"/>
    <w:rsid w:val="00324C83"/>
    <w:rsid w:val="00325031"/>
    <w:rsid w:val="00331616"/>
    <w:rsid w:val="00331DF0"/>
    <w:rsid w:val="00331E45"/>
    <w:rsid w:val="00332263"/>
    <w:rsid w:val="0033263A"/>
    <w:rsid w:val="00333DDF"/>
    <w:rsid w:val="00334820"/>
    <w:rsid w:val="003358E4"/>
    <w:rsid w:val="003368A8"/>
    <w:rsid w:val="003369B1"/>
    <w:rsid w:val="00336CD7"/>
    <w:rsid w:val="00340179"/>
    <w:rsid w:val="003414E1"/>
    <w:rsid w:val="00341C5E"/>
    <w:rsid w:val="00342B9A"/>
    <w:rsid w:val="003438CB"/>
    <w:rsid w:val="00343DDE"/>
    <w:rsid w:val="00344903"/>
    <w:rsid w:val="00344B05"/>
    <w:rsid w:val="00346D99"/>
    <w:rsid w:val="00346FF3"/>
    <w:rsid w:val="003471BA"/>
    <w:rsid w:val="0035042C"/>
    <w:rsid w:val="00350D12"/>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6904"/>
    <w:rsid w:val="0036723F"/>
    <w:rsid w:val="00367AFD"/>
    <w:rsid w:val="00367BC1"/>
    <w:rsid w:val="003711EB"/>
    <w:rsid w:val="0037198F"/>
    <w:rsid w:val="00372516"/>
    <w:rsid w:val="003735CD"/>
    <w:rsid w:val="00374DB1"/>
    <w:rsid w:val="003752BA"/>
    <w:rsid w:val="00375D98"/>
    <w:rsid w:val="0037621C"/>
    <w:rsid w:val="00377634"/>
    <w:rsid w:val="0038001E"/>
    <w:rsid w:val="00380B99"/>
    <w:rsid w:val="003837F2"/>
    <w:rsid w:val="00383827"/>
    <w:rsid w:val="00386B58"/>
    <w:rsid w:val="00386FFB"/>
    <w:rsid w:val="00387FE2"/>
    <w:rsid w:val="00391DF8"/>
    <w:rsid w:val="0039225A"/>
    <w:rsid w:val="003929FD"/>
    <w:rsid w:val="0039337C"/>
    <w:rsid w:val="00394DA6"/>
    <w:rsid w:val="003969C3"/>
    <w:rsid w:val="0039759D"/>
    <w:rsid w:val="00397A0B"/>
    <w:rsid w:val="003A0343"/>
    <w:rsid w:val="003A0A11"/>
    <w:rsid w:val="003A1172"/>
    <w:rsid w:val="003A1D29"/>
    <w:rsid w:val="003A23BD"/>
    <w:rsid w:val="003A2D52"/>
    <w:rsid w:val="003A58C6"/>
    <w:rsid w:val="003A60F7"/>
    <w:rsid w:val="003A686D"/>
    <w:rsid w:val="003B051C"/>
    <w:rsid w:val="003B0DBD"/>
    <w:rsid w:val="003B2367"/>
    <w:rsid w:val="003B32A4"/>
    <w:rsid w:val="003B36C2"/>
    <w:rsid w:val="003B4F97"/>
    <w:rsid w:val="003B4FF5"/>
    <w:rsid w:val="003B5A2C"/>
    <w:rsid w:val="003B5CC8"/>
    <w:rsid w:val="003C1D44"/>
    <w:rsid w:val="003C3DAD"/>
    <w:rsid w:val="003C476F"/>
    <w:rsid w:val="003D0DB8"/>
    <w:rsid w:val="003D1229"/>
    <w:rsid w:val="003D1C3B"/>
    <w:rsid w:val="003D332C"/>
    <w:rsid w:val="003D5CB0"/>
    <w:rsid w:val="003D686C"/>
    <w:rsid w:val="003D7D34"/>
    <w:rsid w:val="003E013D"/>
    <w:rsid w:val="003E01F3"/>
    <w:rsid w:val="003E23E8"/>
    <w:rsid w:val="003E2843"/>
    <w:rsid w:val="003E3832"/>
    <w:rsid w:val="003E4ABA"/>
    <w:rsid w:val="003E7C68"/>
    <w:rsid w:val="003F074F"/>
    <w:rsid w:val="003F10E4"/>
    <w:rsid w:val="003F11D9"/>
    <w:rsid w:val="003F3CC2"/>
    <w:rsid w:val="003F4755"/>
    <w:rsid w:val="003F4B3C"/>
    <w:rsid w:val="003F5340"/>
    <w:rsid w:val="003F58B7"/>
    <w:rsid w:val="003F5E7C"/>
    <w:rsid w:val="003F6B5E"/>
    <w:rsid w:val="00400645"/>
    <w:rsid w:val="00400A64"/>
    <w:rsid w:val="00401BC4"/>
    <w:rsid w:val="0040358F"/>
    <w:rsid w:val="00404EF5"/>
    <w:rsid w:val="00405382"/>
    <w:rsid w:val="004063C6"/>
    <w:rsid w:val="00406C36"/>
    <w:rsid w:val="00406E7F"/>
    <w:rsid w:val="00407470"/>
    <w:rsid w:val="0040756F"/>
    <w:rsid w:val="0041233C"/>
    <w:rsid w:val="00413373"/>
    <w:rsid w:val="00414100"/>
    <w:rsid w:val="00416503"/>
    <w:rsid w:val="00417BBF"/>
    <w:rsid w:val="0042004A"/>
    <w:rsid w:val="00420A22"/>
    <w:rsid w:val="0042131A"/>
    <w:rsid w:val="004214DB"/>
    <w:rsid w:val="00423D7E"/>
    <w:rsid w:val="00424956"/>
    <w:rsid w:val="00424D2C"/>
    <w:rsid w:val="00425B89"/>
    <w:rsid w:val="00426F4C"/>
    <w:rsid w:val="00430522"/>
    <w:rsid w:val="00432950"/>
    <w:rsid w:val="00433406"/>
    <w:rsid w:val="00433BF2"/>
    <w:rsid w:val="00434119"/>
    <w:rsid w:val="004348B9"/>
    <w:rsid w:val="00435458"/>
    <w:rsid w:val="00435B8B"/>
    <w:rsid w:val="00436CF1"/>
    <w:rsid w:val="00436D09"/>
    <w:rsid w:val="00436E81"/>
    <w:rsid w:val="00437257"/>
    <w:rsid w:val="00437BE2"/>
    <w:rsid w:val="004406EA"/>
    <w:rsid w:val="00440C98"/>
    <w:rsid w:val="00442037"/>
    <w:rsid w:val="00442856"/>
    <w:rsid w:val="00443B20"/>
    <w:rsid w:val="00443B56"/>
    <w:rsid w:val="0044570A"/>
    <w:rsid w:val="00445931"/>
    <w:rsid w:val="00451CDF"/>
    <w:rsid w:val="00452028"/>
    <w:rsid w:val="0045355E"/>
    <w:rsid w:val="0045431C"/>
    <w:rsid w:val="00454AB3"/>
    <w:rsid w:val="004555A6"/>
    <w:rsid w:val="00455F9B"/>
    <w:rsid w:val="00456014"/>
    <w:rsid w:val="00457333"/>
    <w:rsid w:val="004574B5"/>
    <w:rsid w:val="00457797"/>
    <w:rsid w:val="004577E6"/>
    <w:rsid w:val="00457AB0"/>
    <w:rsid w:val="0046080D"/>
    <w:rsid w:val="004616C5"/>
    <w:rsid w:val="004622B1"/>
    <w:rsid w:val="00463797"/>
    <w:rsid w:val="004655C4"/>
    <w:rsid w:val="00466599"/>
    <w:rsid w:val="00466ECB"/>
    <w:rsid w:val="00466F86"/>
    <w:rsid w:val="004679AA"/>
    <w:rsid w:val="004701F8"/>
    <w:rsid w:val="00473469"/>
    <w:rsid w:val="00474372"/>
    <w:rsid w:val="004754AC"/>
    <w:rsid w:val="004773F2"/>
    <w:rsid w:val="004809E5"/>
    <w:rsid w:val="00480B32"/>
    <w:rsid w:val="00481A0E"/>
    <w:rsid w:val="00482AE5"/>
    <w:rsid w:val="00482B76"/>
    <w:rsid w:val="00484D2F"/>
    <w:rsid w:val="00487A30"/>
    <w:rsid w:val="00487C22"/>
    <w:rsid w:val="00487C4F"/>
    <w:rsid w:val="00490719"/>
    <w:rsid w:val="00490729"/>
    <w:rsid w:val="004916EB"/>
    <w:rsid w:val="00491F1B"/>
    <w:rsid w:val="0049281B"/>
    <w:rsid w:val="0049405F"/>
    <w:rsid w:val="004958C0"/>
    <w:rsid w:val="00496822"/>
    <w:rsid w:val="00497A92"/>
    <w:rsid w:val="004A0148"/>
    <w:rsid w:val="004A046D"/>
    <w:rsid w:val="004A36B4"/>
    <w:rsid w:val="004A5446"/>
    <w:rsid w:val="004A5867"/>
    <w:rsid w:val="004A696B"/>
    <w:rsid w:val="004A72C1"/>
    <w:rsid w:val="004A7932"/>
    <w:rsid w:val="004B0384"/>
    <w:rsid w:val="004B064B"/>
    <w:rsid w:val="004B25C6"/>
    <w:rsid w:val="004B2A3C"/>
    <w:rsid w:val="004B36B2"/>
    <w:rsid w:val="004B3A8B"/>
    <w:rsid w:val="004B5148"/>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0A3C"/>
    <w:rsid w:val="004D22A8"/>
    <w:rsid w:val="004D3125"/>
    <w:rsid w:val="004D39EA"/>
    <w:rsid w:val="004D3B3F"/>
    <w:rsid w:val="004D4B08"/>
    <w:rsid w:val="004D5734"/>
    <w:rsid w:val="004D5AF9"/>
    <w:rsid w:val="004D5D2D"/>
    <w:rsid w:val="004D5EBB"/>
    <w:rsid w:val="004D6850"/>
    <w:rsid w:val="004E0917"/>
    <w:rsid w:val="004E13CF"/>
    <w:rsid w:val="004E1907"/>
    <w:rsid w:val="004E1DBD"/>
    <w:rsid w:val="004E220A"/>
    <w:rsid w:val="004E26B6"/>
    <w:rsid w:val="004E3374"/>
    <w:rsid w:val="004E4B12"/>
    <w:rsid w:val="004E4ED4"/>
    <w:rsid w:val="004E5276"/>
    <w:rsid w:val="004E6919"/>
    <w:rsid w:val="004E6B54"/>
    <w:rsid w:val="004E70CC"/>
    <w:rsid w:val="004F10C4"/>
    <w:rsid w:val="004F1BAB"/>
    <w:rsid w:val="004F2030"/>
    <w:rsid w:val="004F56A0"/>
    <w:rsid w:val="004F6745"/>
    <w:rsid w:val="0050057C"/>
    <w:rsid w:val="00501790"/>
    <w:rsid w:val="00501840"/>
    <w:rsid w:val="005018D2"/>
    <w:rsid w:val="00503C31"/>
    <w:rsid w:val="00503EE9"/>
    <w:rsid w:val="00504480"/>
    <w:rsid w:val="00504577"/>
    <w:rsid w:val="005058C1"/>
    <w:rsid w:val="005072B3"/>
    <w:rsid w:val="0050776F"/>
    <w:rsid w:val="005118D6"/>
    <w:rsid w:val="00512AA7"/>
    <w:rsid w:val="0051498D"/>
    <w:rsid w:val="00515CE3"/>
    <w:rsid w:val="00515CFE"/>
    <w:rsid w:val="00515F3E"/>
    <w:rsid w:val="005162BF"/>
    <w:rsid w:val="00516697"/>
    <w:rsid w:val="00516F06"/>
    <w:rsid w:val="0052071E"/>
    <w:rsid w:val="00520DE2"/>
    <w:rsid w:val="0052114A"/>
    <w:rsid w:val="0052116A"/>
    <w:rsid w:val="00521414"/>
    <w:rsid w:val="005225DD"/>
    <w:rsid w:val="00523D51"/>
    <w:rsid w:val="00524ACE"/>
    <w:rsid w:val="00524ADC"/>
    <w:rsid w:val="00524E65"/>
    <w:rsid w:val="005264E6"/>
    <w:rsid w:val="00530421"/>
    <w:rsid w:val="00531CDE"/>
    <w:rsid w:val="00533F6B"/>
    <w:rsid w:val="005352E1"/>
    <w:rsid w:val="00535678"/>
    <w:rsid w:val="005364A1"/>
    <w:rsid w:val="00537403"/>
    <w:rsid w:val="0053793F"/>
    <w:rsid w:val="005413DE"/>
    <w:rsid w:val="0054291F"/>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571AB"/>
    <w:rsid w:val="00560B5A"/>
    <w:rsid w:val="005628B9"/>
    <w:rsid w:val="00563DA8"/>
    <w:rsid w:val="005648E7"/>
    <w:rsid w:val="005651A1"/>
    <w:rsid w:val="0056538E"/>
    <w:rsid w:val="005653C8"/>
    <w:rsid w:val="00567E80"/>
    <w:rsid w:val="00570AA6"/>
    <w:rsid w:val="00570B37"/>
    <w:rsid w:val="005710B9"/>
    <w:rsid w:val="00571578"/>
    <w:rsid w:val="00571DE6"/>
    <w:rsid w:val="00572580"/>
    <w:rsid w:val="00572898"/>
    <w:rsid w:val="00572C38"/>
    <w:rsid w:val="00572F1B"/>
    <w:rsid w:val="0057307F"/>
    <w:rsid w:val="00573601"/>
    <w:rsid w:val="00573E44"/>
    <w:rsid w:val="00574448"/>
    <w:rsid w:val="0057493E"/>
    <w:rsid w:val="0057497F"/>
    <w:rsid w:val="00575869"/>
    <w:rsid w:val="00576508"/>
    <w:rsid w:val="00576EEC"/>
    <w:rsid w:val="005806F8"/>
    <w:rsid w:val="00580B33"/>
    <w:rsid w:val="00581754"/>
    <w:rsid w:val="00581C35"/>
    <w:rsid w:val="0058343F"/>
    <w:rsid w:val="00583917"/>
    <w:rsid w:val="00584126"/>
    <w:rsid w:val="005859F6"/>
    <w:rsid w:val="0058671F"/>
    <w:rsid w:val="005901A0"/>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6E5"/>
    <w:rsid w:val="005B3884"/>
    <w:rsid w:val="005B38F9"/>
    <w:rsid w:val="005B41FC"/>
    <w:rsid w:val="005B4952"/>
    <w:rsid w:val="005B49AA"/>
    <w:rsid w:val="005B5A9F"/>
    <w:rsid w:val="005B6B5C"/>
    <w:rsid w:val="005B75E2"/>
    <w:rsid w:val="005C0EC6"/>
    <w:rsid w:val="005C11BF"/>
    <w:rsid w:val="005C1485"/>
    <w:rsid w:val="005C3682"/>
    <w:rsid w:val="005C436B"/>
    <w:rsid w:val="005C4E60"/>
    <w:rsid w:val="005C60C1"/>
    <w:rsid w:val="005D0034"/>
    <w:rsid w:val="005D0C74"/>
    <w:rsid w:val="005D1E21"/>
    <w:rsid w:val="005D2073"/>
    <w:rsid w:val="005D380C"/>
    <w:rsid w:val="005D5886"/>
    <w:rsid w:val="005D6C33"/>
    <w:rsid w:val="005D743B"/>
    <w:rsid w:val="005D74AC"/>
    <w:rsid w:val="005E14D1"/>
    <w:rsid w:val="005E1932"/>
    <w:rsid w:val="005E2F43"/>
    <w:rsid w:val="005E4B9F"/>
    <w:rsid w:val="005E5B2F"/>
    <w:rsid w:val="005E6A82"/>
    <w:rsid w:val="005E6F8E"/>
    <w:rsid w:val="005E77EC"/>
    <w:rsid w:val="005F1B3C"/>
    <w:rsid w:val="005F1C1E"/>
    <w:rsid w:val="005F3BED"/>
    <w:rsid w:val="005F7122"/>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6AD1"/>
    <w:rsid w:val="00616DF8"/>
    <w:rsid w:val="00617076"/>
    <w:rsid w:val="006171E7"/>
    <w:rsid w:val="0061741C"/>
    <w:rsid w:val="00621E71"/>
    <w:rsid w:val="006224C2"/>
    <w:rsid w:val="00623EC7"/>
    <w:rsid w:val="0062440B"/>
    <w:rsid w:val="00624795"/>
    <w:rsid w:val="006258DC"/>
    <w:rsid w:val="00625A2B"/>
    <w:rsid w:val="0062675E"/>
    <w:rsid w:val="00626AC0"/>
    <w:rsid w:val="0063011F"/>
    <w:rsid w:val="00631BCB"/>
    <w:rsid w:val="00632B7C"/>
    <w:rsid w:val="006339C3"/>
    <w:rsid w:val="00633EA1"/>
    <w:rsid w:val="00635BC9"/>
    <w:rsid w:val="00636C8E"/>
    <w:rsid w:val="00637908"/>
    <w:rsid w:val="00637C35"/>
    <w:rsid w:val="006429CB"/>
    <w:rsid w:val="00644578"/>
    <w:rsid w:val="0064496D"/>
    <w:rsid w:val="00644A90"/>
    <w:rsid w:val="006454A1"/>
    <w:rsid w:val="00645B64"/>
    <w:rsid w:val="00647EF1"/>
    <w:rsid w:val="0065045C"/>
    <w:rsid w:val="00652F8C"/>
    <w:rsid w:val="006535EA"/>
    <w:rsid w:val="00653853"/>
    <w:rsid w:val="006540F7"/>
    <w:rsid w:val="006542E1"/>
    <w:rsid w:val="006571CB"/>
    <w:rsid w:val="006574A1"/>
    <w:rsid w:val="00657DC1"/>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43"/>
    <w:rsid w:val="00672ED7"/>
    <w:rsid w:val="0067358E"/>
    <w:rsid w:val="00673D8B"/>
    <w:rsid w:val="00673E55"/>
    <w:rsid w:val="00674B18"/>
    <w:rsid w:val="00675C9C"/>
    <w:rsid w:val="0068017B"/>
    <w:rsid w:val="00680E7D"/>
    <w:rsid w:val="00681C5C"/>
    <w:rsid w:val="006823CC"/>
    <w:rsid w:val="0068270B"/>
    <w:rsid w:val="0068294F"/>
    <w:rsid w:val="006842FC"/>
    <w:rsid w:val="00684CBD"/>
    <w:rsid w:val="00684D32"/>
    <w:rsid w:val="006854A6"/>
    <w:rsid w:val="00685A8E"/>
    <w:rsid w:val="00685F48"/>
    <w:rsid w:val="00687174"/>
    <w:rsid w:val="0069130A"/>
    <w:rsid w:val="0069281D"/>
    <w:rsid w:val="00693E8E"/>
    <w:rsid w:val="0069504C"/>
    <w:rsid w:val="00695205"/>
    <w:rsid w:val="00696187"/>
    <w:rsid w:val="006963B9"/>
    <w:rsid w:val="00696DE1"/>
    <w:rsid w:val="006A0EB2"/>
    <w:rsid w:val="006A2103"/>
    <w:rsid w:val="006A21ED"/>
    <w:rsid w:val="006A2CCB"/>
    <w:rsid w:val="006A4A60"/>
    <w:rsid w:val="006A4C8B"/>
    <w:rsid w:val="006A5204"/>
    <w:rsid w:val="006A53CB"/>
    <w:rsid w:val="006A67FD"/>
    <w:rsid w:val="006A701A"/>
    <w:rsid w:val="006B01D7"/>
    <w:rsid w:val="006B1585"/>
    <w:rsid w:val="006B1DFD"/>
    <w:rsid w:val="006B3668"/>
    <w:rsid w:val="006B3970"/>
    <w:rsid w:val="006B39E0"/>
    <w:rsid w:val="006B51DC"/>
    <w:rsid w:val="006B5430"/>
    <w:rsid w:val="006B5AE2"/>
    <w:rsid w:val="006B64EF"/>
    <w:rsid w:val="006B6FF9"/>
    <w:rsid w:val="006B7CA1"/>
    <w:rsid w:val="006C05CC"/>
    <w:rsid w:val="006C0727"/>
    <w:rsid w:val="006C0BA7"/>
    <w:rsid w:val="006C166A"/>
    <w:rsid w:val="006C1B47"/>
    <w:rsid w:val="006C2119"/>
    <w:rsid w:val="006C28E5"/>
    <w:rsid w:val="006C3401"/>
    <w:rsid w:val="006C4C3A"/>
    <w:rsid w:val="006C5602"/>
    <w:rsid w:val="006C6A2E"/>
    <w:rsid w:val="006C720C"/>
    <w:rsid w:val="006D04DD"/>
    <w:rsid w:val="006D09D6"/>
    <w:rsid w:val="006D1917"/>
    <w:rsid w:val="006D1933"/>
    <w:rsid w:val="006D3A37"/>
    <w:rsid w:val="006D633C"/>
    <w:rsid w:val="006D68E0"/>
    <w:rsid w:val="006D7079"/>
    <w:rsid w:val="006D7843"/>
    <w:rsid w:val="006D7CAC"/>
    <w:rsid w:val="006E145F"/>
    <w:rsid w:val="006E2B55"/>
    <w:rsid w:val="006E3E56"/>
    <w:rsid w:val="006E3FDC"/>
    <w:rsid w:val="006E4164"/>
    <w:rsid w:val="006E4DDB"/>
    <w:rsid w:val="006E5650"/>
    <w:rsid w:val="006F318D"/>
    <w:rsid w:val="006F3794"/>
    <w:rsid w:val="006F44E4"/>
    <w:rsid w:val="006F523F"/>
    <w:rsid w:val="006F5BE5"/>
    <w:rsid w:val="006F60D2"/>
    <w:rsid w:val="006F62ED"/>
    <w:rsid w:val="006F6F22"/>
    <w:rsid w:val="0070055B"/>
    <w:rsid w:val="00701A93"/>
    <w:rsid w:val="007039C3"/>
    <w:rsid w:val="00703D71"/>
    <w:rsid w:val="0070423B"/>
    <w:rsid w:val="00705A3E"/>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9F3"/>
    <w:rsid w:val="00730C2A"/>
    <w:rsid w:val="00730E97"/>
    <w:rsid w:val="00732253"/>
    <w:rsid w:val="00732A57"/>
    <w:rsid w:val="00733302"/>
    <w:rsid w:val="0073367B"/>
    <w:rsid w:val="00735672"/>
    <w:rsid w:val="00736762"/>
    <w:rsid w:val="00736F2C"/>
    <w:rsid w:val="00736FFD"/>
    <w:rsid w:val="00737461"/>
    <w:rsid w:val="007377C6"/>
    <w:rsid w:val="00740BF0"/>
    <w:rsid w:val="00743122"/>
    <w:rsid w:val="00744990"/>
    <w:rsid w:val="007455A2"/>
    <w:rsid w:val="00746617"/>
    <w:rsid w:val="00746FD7"/>
    <w:rsid w:val="0074755A"/>
    <w:rsid w:val="00750393"/>
    <w:rsid w:val="007503F5"/>
    <w:rsid w:val="00750876"/>
    <w:rsid w:val="00751799"/>
    <w:rsid w:val="00752005"/>
    <w:rsid w:val="0075228C"/>
    <w:rsid w:val="00752B24"/>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1B27"/>
    <w:rsid w:val="00772262"/>
    <w:rsid w:val="007726DE"/>
    <w:rsid w:val="007729DE"/>
    <w:rsid w:val="00772D48"/>
    <w:rsid w:val="007751CE"/>
    <w:rsid w:val="00775643"/>
    <w:rsid w:val="00776263"/>
    <w:rsid w:val="00777294"/>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3BD6"/>
    <w:rsid w:val="00794384"/>
    <w:rsid w:val="00796DAE"/>
    <w:rsid w:val="00796DD9"/>
    <w:rsid w:val="007A1C50"/>
    <w:rsid w:val="007A3B91"/>
    <w:rsid w:val="007A3F63"/>
    <w:rsid w:val="007A44AC"/>
    <w:rsid w:val="007A4991"/>
    <w:rsid w:val="007A4C75"/>
    <w:rsid w:val="007A601E"/>
    <w:rsid w:val="007A6B8D"/>
    <w:rsid w:val="007A6CEE"/>
    <w:rsid w:val="007A761B"/>
    <w:rsid w:val="007B12CE"/>
    <w:rsid w:val="007B1F75"/>
    <w:rsid w:val="007B4D64"/>
    <w:rsid w:val="007B5A8A"/>
    <w:rsid w:val="007B600D"/>
    <w:rsid w:val="007B6BBA"/>
    <w:rsid w:val="007B7FC3"/>
    <w:rsid w:val="007C0CF5"/>
    <w:rsid w:val="007C19F6"/>
    <w:rsid w:val="007C25D1"/>
    <w:rsid w:val="007C2C14"/>
    <w:rsid w:val="007C3B0C"/>
    <w:rsid w:val="007C3D8E"/>
    <w:rsid w:val="007C51E4"/>
    <w:rsid w:val="007C5A1F"/>
    <w:rsid w:val="007C6872"/>
    <w:rsid w:val="007C6B37"/>
    <w:rsid w:val="007C726D"/>
    <w:rsid w:val="007C7309"/>
    <w:rsid w:val="007C7B8A"/>
    <w:rsid w:val="007C7BDC"/>
    <w:rsid w:val="007D0610"/>
    <w:rsid w:val="007D0688"/>
    <w:rsid w:val="007D06D7"/>
    <w:rsid w:val="007D06DD"/>
    <w:rsid w:val="007D0F63"/>
    <w:rsid w:val="007D19D0"/>
    <w:rsid w:val="007D2973"/>
    <w:rsid w:val="007D4358"/>
    <w:rsid w:val="007D5244"/>
    <w:rsid w:val="007D66E5"/>
    <w:rsid w:val="007D684C"/>
    <w:rsid w:val="007D6AB0"/>
    <w:rsid w:val="007D784F"/>
    <w:rsid w:val="007D7862"/>
    <w:rsid w:val="007E0347"/>
    <w:rsid w:val="007E0666"/>
    <w:rsid w:val="007E0F41"/>
    <w:rsid w:val="007E19F4"/>
    <w:rsid w:val="007E1E36"/>
    <w:rsid w:val="007E32E0"/>
    <w:rsid w:val="007E41B4"/>
    <w:rsid w:val="007E52CB"/>
    <w:rsid w:val="007E5DE0"/>
    <w:rsid w:val="007E6494"/>
    <w:rsid w:val="007E71CA"/>
    <w:rsid w:val="007F262C"/>
    <w:rsid w:val="007F27CD"/>
    <w:rsid w:val="007F27DC"/>
    <w:rsid w:val="007F3D4D"/>
    <w:rsid w:val="007F3FCE"/>
    <w:rsid w:val="007F51F1"/>
    <w:rsid w:val="007F5A40"/>
    <w:rsid w:val="007F63D3"/>
    <w:rsid w:val="007F66C2"/>
    <w:rsid w:val="007F716D"/>
    <w:rsid w:val="007F7304"/>
    <w:rsid w:val="007F73CC"/>
    <w:rsid w:val="007F7E37"/>
    <w:rsid w:val="0080013D"/>
    <w:rsid w:val="008002E6"/>
    <w:rsid w:val="008005B2"/>
    <w:rsid w:val="00800678"/>
    <w:rsid w:val="00801480"/>
    <w:rsid w:val="00802890"/>
    <w:rsid w:val="00804416"/>
    <w:rsid w:val="008049D7"/>
    <w:rsid w:val="00805182"/>
    <w:rsid w:val="00805475"/>
    <w:rsid w:val="008071D6"/>
    <w:rsid w:val="00807A0F"/>
    <w:rsid w:val="00807DDE"/>
    <w:rsid w:val="00811660"/>
    <w:rsid w:val="00811DF3"/>
    <w:rsid w:val="008126CB"/>
    <w:rsid w:val="008130FD"/>
    <w:rsid w:val="00813A48"/>
    <w:rsid w:val="008143C4"/>
    <w:rsid w:val="00814979"/>
    <w:rsid w:val="00814BE2"/>
    <w:rsid w:val="00814F2A"/>
    <w:rsid w:val="00817362"/>
    <w:rsid w:val="0081765D"/>
    <w:rsid w:val="0081797D"/>
    <w:rsid w:val="00817D70"/>
    <w:rsid w:val="008202C1"/>
    <w:rsid w:val="008206D3"/>
    <w:rsid w:val="0082074F"/>
    <w:rsid w:val="008218BA"/>
    <w:rsid w:val="008224A2"/>
    <w:rsid w:val="0082290E"/>
    <w:rsid w:val="00823FA8"/>
    <w:rsid w:val="008275AE"/>
    <w:rsid w:val="00827743"/>
    <w:rsid w:val="00827AEB"/>
    <w:rsid w:val="0083034E"/>
    <w:rsid w:val="008305BA"/>
    <w:rsid w:val="00830F5B"/>
    <w:rsid w:val="00832007"/>
    <w:rsid w:val="00834F60"/>
    <w:rsid w:val="00836D3B"/>
    <w:rsid w:val="008401D9"/>
    <w:rsid w:val="0084255F"/>
    <w:rsid w:val="00842B40"/>
    <w:rsid w:val="00843DD1"/>
    <w:rsid w:val="00844162"/>
    <w:rsid w:val="00846102"/>
    <w:rsid w:val="0084628F"/>
    <w:rsid w:val="008463AD"/>
    <w:rsid w:val="00846784"/>
    <w:rsid w:val="00846F5E"/>
    <w:rsid w:val="00850C37"/>
    <w:rsid w:val="00851917"/>
    <w:rsid w:val="00852179"/>
    <w:rsid w:val="0085294B"/>
    <w:rsid w:val="0085294F"/>
    <w:rsid w:val="00852ED6"/>
    <w:rsid w:val="0085361E"/>
    <w:rsid w:val="00854E6F"/>
    <w:rsid w:val="00855066"/>
    <w:rsid w:val="00855D2D"/>
    <w:rsid w:val="008561CA"/>
    <w:rsid w:val="00860397"/>
    <w:rsid w:val="008606B9"/>
    <w:rsid w:val="0086089B"/>
    <w:rsid w:val="008617AA"/>
    <w:rsid w:val="00861813"/>
    <w:rsid w:val="00861BA4"/>
    <w:rsid w:val="008624D4"/>
    <w:rsid w:val="00863195"/>
    <w:rsid w:val="00863334"/>
    <w:rsid w:val="008667E4"/>
    <w:rsid w:val="00866BDF"/>
    <w:rsid w:val="00866D96"/>
    <w:rsid w:val="008676A5"/>
    <w:rsid w:val="00867B71"/>
    <w:rsid w:val="00870CA4"/>
    <w:rsid w:val="00870FD9"/>
    <w:rsid w:val="008712D5"/>
    <w:rsid w:val="00871FF9"/>
    <w:rsid w:val="00872093"/>
    <w:rsid w:val="00872131"/>
    <w:rsid w:val="008723F2"/>
    <w:rsid w:val="008727C8"/>
    <w:rsid w:val="008728C0"/>
    <w:rsid w:val="00872BED"/>
    <w:rsid w:val="00873F4B"/>
    <w:rsid w:val="0087403B"/>
    <w:rsid w:val="00875B30"/>
    <w:rsid w:val="0087674F"/>
    <w:rsid w:val="00877E77"/>
    <w:rsid w:val="00880678"/>
    <w:rsid w:val="0088090A"/>
    <w:rsid w:val="00881494"/>
    <w:rsid w:val="008826AD"/>
    <w:rsid w:val="00883371"/>
    <w:rsid w:val="00884566"/>
    <w:rsid w:val="0088556F"/>
    <w:rsid w:val="0088560D"/>
    <w:rsid w:val="008861ED"/>
    <w:rsid w:val="0088635E"/>
    <w:rsid w:val="00886630"/>
    <w:rsid w:val="00886C4F"/>
    <w:rsid w:val="00886D13"/>
    <w:rsid w:val="0089041F"/>
    <w:rsid w:val="00892294"/>
    <w:rsid w:val="00892C49"/>
    <w:rsid w:val="008933B5"/>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A75DD"/>
    <w:rsid w:val="008A7A1A"/>
    <w:rsid w:val="008B01A0"/>
    <w:rsid w:val="008B02C9"/>
    <w:rsid w:val="008B04BC"/>
    <w:rsid w:val="008B204C"/>
    <w:rsid w:val="008B3C1E"/>
    <w:rsid w:val="008B4962"/>
    <w:rsid w:val="008B5E3A"/>
    <w:rsid w:val="008B7168"/>
    <w:rsid w:val="008C00F5"/>
    <w:rsid w:val="008C1AB0"/>
    <w:rsid w:val="008C1D97"/>
    <w:rsid w:val="008C2E31"/>
    <w:rsid w:val="008C42D6"/>
    <w:rsid w:val="008C4508"/>
    <w:rsid w:val="008C47F2"/>
    <w:rsid w:val="008C7D08"/>
    <w:rsid w:val="008D0042"/>
    <w:rsid w:val="008D029C"/>
    <w:rsid w:val="008D0694"/>
    <w:rsid w:val="008D081F"/>
    <w:rsid w:val="008D085C"/>
    <w:rsid w:val="008D12B5"/>
    <w:rsid w:val="008D232C"/>
    <w:rsid w:val="008D2869"/>
    <w:rsid w:val="008D501D"/>
    <w:rsid w:val="008D5EEE"/>
    <w:rsid w:val="008D716F"/>
    <w:rsid w:val="008D738D"/>
    <w:rsid w:val="008D7551"/>
    <w:rsid w:val="008E0C9A"/>
    <w:rsid w:val="008E1AA4"/>
    <w:rsid w:val="008E1ACF"/>
    <w:rsid w:val="008E1D46"/>
    <w:rsid w:val="008E3151"/>
    <w:rsid w:val="008E3855"/>
    <w:rsid w:val="008E4DA6"/>
    <w:rsid w:val="008E6953"/>
    <w:rsid w:val="008E6C62"/>
    <w:rsid w:val="008E6CB5"/>
    <w:rsid w:val="008E77FB"/>
    <w:rsid w:val="008E7B8B"/>
    <w:rsid w:val="008E7ED0"/>
    <w:rsid w:val="008F0692"/>
    <w:rsid w:val="008F1544"/>
    <w:rsid w:val="008F254D"/>
    <w:rsid w:val="008F2B43"/>
    <w:rsid w:val="008F34C9"/>
    <w:rsid w:val="008F38CE"/>
    <w:rsid w:val="008F3AA6"/>
    <w:rsid w:val="008F3AF0"/>
    <w:rsid w:val="008F411A"/>
    <w:rsid w:val="008F4B97"/>
    <w:rsid w:val="008F65F4"/>
    <w:rsid w:val="008F725E"/>
    <w:rsid w:val="008F7A6B"/>
    <w:rsid w:val="008F7F5B"/>
    <w:rsid w:val="00904CC2"/>
    <w:rsid w:val="0090559F"/>
    <w:rsid w:val="00905668"/>
    <w:rsid w:val="00905951"/>
    <w:rsid w:val="00905ADD"/>
    <w:rsid w:val="009069C1"/>
    <w:rsid w:val="00906FAA"/>
    <w:rsid w:val="0090743C"/>
    <w:rsid w:val="00907A4C"/>
    <w:rsid w:val="00907C14"/>
    <w:rsid w:val="00907EF9"/>
    <w:rsid w:val="00907F30"/>
    <w:rsid w:val="00911441"/>
    <w:rsid w:val="00911648"/>
    <w:rsid w:val="00913028"/>
    <w:rsid w:val="00913ABF"/>
    <w:rsid w:val="00916C4D"/>
    <w:rsid w:val="00917C91"/>
    <w:rsid w:val="00917DC1"/>
    <w:rsid w:val="0092299D"/>
    <w:rsid w:val="00922D4C"/>
    <w:rsid w:val="00923796"/>
    <w:rsid w:val="00923903"/>
    <w:rsid w:val="009243BB"/>
    <w:rsid w:val="00924661"/>
    <w:rsid w:val="00924DDD"/>
    <w:rsid w:val="009265CE"/>
    <w:rsid w:val="009267D1"/>
    <w:rsid w:val="00926D2D"/>
    <w:rsid w:val="00927569"/>
    <w:rsid w:val="0092796C"/>
    <w:rsid w:val="00930D15"/>
    <w:rsid w:val="00931D42"/>
    <w:rsid w:val="00933C84"/>
    <w:rsid w:val="00934DA1"/>
    <w:rsid w:val="00934DEF"/>
    <w:rsid w:val="0093524C"/>
    <w:rsid w:val="009352C6"/>
    <w:rsid w:val="009366C4"/>
    <w:rsid w:val="00936B56"/>
    <w:rsid w:val="009376B5"/>
    <w:rsid w:val="00940284"/>
    <w:rsid w:val="00942A4D"/>
    <w:rsid w:val="0094301D"/>
    <w:rsid w:val="00943A55"/>
    <w:rsid w:val="00945187"/>
    <w:rsid w:val="009458AA"/>
    <w:rsid w:val="00945951"/>
    <w:rsid w:val="00947237"/>
    <w:rsid w:val="00947A9B"/>
    <w:rsid w:val="00950844"/>
    <w:rsid w:val="00950CA3"/>
    <w:rsid w:val="00951CF8"/>
    <w:rsid w:val="0095278A"/>
    <w:rsid w:val="00952C94"/>
    <w:rsid w:val="009547BF"/>
    <w:rsid w:val="00955397"/>
    <w:rsid w:val="00956233"/>
    <w:rsid w:val="00956497"/>
    <w:rsid w:val="00956F1C"/>
    <w:rsid w:val="00960227"/>
    <w:rsid w:val="00960BFD"/>
    <w:rsid w:val="0096140C"/>
    <w:rsid w:val="00961F60"/>
    <w:rsid w:val="00962264"/>
    <w:rsid w:val="009625AA"/>
    <w:rsid w:val="009629DC"/>
    <w:rsid w:val="0096400C"/>
    <w:rsid w:val="0096443F"/>
    <w:rsid w:val="00964819"/>
    <w:rsid w:val="009655CE"/>
    <w:rsid w:val="00965B4F"/>
    <w:rsid w:val="00967441"/>
    <w:rsid w:val="009675EE"/>
    <w:rsid w:val="00967C93"/>
    <w:rsid w:val="00971189"/>
    <w:rsid w:val="00971F29"/>
    <w:rsid w:val="009728BB"/>
    <w:rsid w:val="00972E37"/>
    <w:rsid w:val="00975242"/>
    <w:rsid w:val="00975AB6"/>
    <w:rsid w:val="00976D68"/>
    <w:rsid w:val="00977FA9"/>
    <w:rsid w:val="009801D5"/>
    <w:rsid w:val="009804D4"/>
    <w:rsid w:val="009813FF"/>
    <w:rsid w:val="00982161"/>
    <w:rsid w:val="00983241"/>
    <w:rsid w:val="00983D33"/>
    <w:rsid w:val="00983E75"/>
    <w:rsid w:val="00983EB7"/>
    <w:rsid w:val="00984B9F"/>
    <w:rsid w:val="009867FE"/>
    <w:rsid w:val="00987CAC"/>
    <w:rsid w:val="00987FB8"/>
    <w:rsid w:val="00990169"/>
    <w:rsid w:val="00991D65"/>
    <w:rsid w:val="00991EB4"/>
    <w:rsid w:val="0099208A"/>
    <w:rsid w:val="00992113"/>
    <w:rsid w:val="00992715"/>
    <w:rsid w:val="009931FC"/>
    <w:rsid w:val="009936E2"/>
    <w:rsid w:val="009941C0"/>
    <w:rsid w:val="009944A2"/>
    <w:rsid w:val="00996581"/>
    <w:rsid w:val="009969FC"/>
    <w:rsid w:val="00997D2E"/>
    <w:rsid w:val="009A01CE"/>
    <w:rsid w:val="009A03D6"/>
    <w:rsid w:val="009A0874"/>
    <w:rsid w:val="009A0E12"/>
    <w:rsid w:val="009A2505"/>
    <w:rsid w:val="009A2575"/>
    <w:rsid w:val="009A2582"/>
    <w:rsid w:val="009A32C4"/>
    <w:rsid w:val="009A4ACB"/>
    <w:rsid w:val="009A6B9C"/>
    <w:rsid w:val="009A7336"/>
    <w:rsid w:val="009A776E"/>
    <w:rsid w:val="009B340B"/>
    <w:rsid w:val="009B44CD"/>
    <w:rsid w:val="009B5B5F"/>
    <w:rsid w:val="009C04C4"/>
    <w:rsid w:val="009C09C6"/>
    <w:rsid w:val="009C1103"/>
    <w:rsid w:val="009C15C2"/>
    <w:rsid w:val="009C1C23"/>
    <w:rsid w:val="009C2979"/>
    <w:rsid w:val="009C35D2"/>
    <w:rsid w:val="009C486D"/>
    <w:rsid w:val="009C56EC"/>
    <w:rsid w:val="009C6883"/>
    <w:rsid w:val="009C7C53"/>
    <w:rsid w:val="009D0604"/>
    <w:rsid w:val="009D10B9"/>
    <w:rsid w:val="009D13E3"/>
    <w:rsid w:val="009D3C3E"/>
    <w:rsid w:val="009D3E58"/>
    <w:rsid w:val="009D4700"/>
    <w:rsid w:val="009D6187"/>
    <w:rsid w:val="009D6746"/>
    <w:rsid w:val="009D6FF6"/>
    <w:rsid w:val="009E0773"/>
    <w:rsid w:val="009E20C1"/>
    <w:rsid w:val="009E244A"/>
    <w:rsid w:val="009E41D4"/>
    <w:rsid w:val="009E458C"/>
    <w:rsid w:val="009E4CC3"/>
    <w:rsid w:val="009E5427"/>
    <w:rsid w:val="009E56E1"/>
    <w:rsid w:val="009E5E49"/>
    <w:rsid w:val="009E6AF6"/>
    <w:rsid w:val="009E7B1A"/>
    <w:rsid w:val="009F1B84"/>
    <w:rsid w:val="009F2A10"/>
    <w:rsid w:val="009F2FBC"/>
    <w:rsid w:val="009F37EE"/>
    <w:rsid w:val="009F38E1"/>
    <w:rsid w:val="009F38F5"/>
    <w:rsid w:val="009F46C3"/>
    <w:rsid w:val="009F4C4A"/>
    <w:rsid w:val="00A0210A"/>
    <w:rsid w:val="00A025C8"/>
    <w:rsid w:val="00A027CE"/>
    <w:rsid w:val="00A06F63"/>
    <w:rsid w:val="00A070B3"/>
    <w:rsid w:val="00A101F9"/>
    <w:rsid w:val="00A103CD"/>
    <w:rsid w:val="00A10D92"/>
    <w:rsid w:val="00A10E21"/>
    <w:rsid w:val="00A12D87"/>
    <w:rsid w:val="00A12EAC"/>
    <w:rsid w:val="00A141E0"/>
    <w:rsid w:val="00A14944"/>
    <w:rsid w:val="00A17E70"/>
    <w:rsid w:val="00A2156E"/>
    <w:rsid w:val="00A2328B"/>
    <w:rsid w:val="00A24DFC"/>
    <w:rsid w:val="00A25EA3"/>
    <w:rsid w:val="00A2612E"/>
    <w:rsid w:val="00A26D93"/>
    <w:rsid w:val="00A27594"/>
    <w:rsid w:val="00A31489"/>
    <w:rsid w:val="00A3176C"/>
    <w:rsid w:val="00A31A92"/>
    <w:rsid w:val="00A31AB1"/>
    <w:rsid w:val="00A3448A"/>
    <w:rsid w:val="00A34A39"/>
    <w:rsid w:val="00A353C3"/>
    <w:rsid w:val="00A35784"/>
    <w:rsid w:val="00A35A05"/>
    <w:rsid w:val="00A35B6C"/>
    <w:rsid w:val="00A35F6E"/>
    <w:rsid w:val="00A36117"/>
    <w:rsid w:val="00A4144A"/>
    <w:rsid w:val="00A42284"/>
    <w:rsid w:val="00A42818"/>
    <w:rsid w:val="00A43398"/>
    <w:rsid w:val="00A43C75"/>
    <w:rsid w:val="00A43D11"/>
    <w:rsid w:val="00A44BB3"/>
    <w:rsid w:val="00A459D9"/>
    <w:rsid w:val="00A45B0D"/>
    <w:rsid w:val="00A45B5E"/>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1D2"/>
    <w:rsid w:val="00A752C2"/>
    <w:rsid w:val="00A75918"/>
    <w:rsid w:val="00A81179"/>
    <w:rsid w:val="00A83121"/>
    <w:rsid w:val="00A85D27"/>
    <w:rsid w:val="00A86621"/>
    <w:rsid w:val="00A86CD1"/>
    <w:rsid w:val="00A87896"/>
    <w:rsid w:val="00A9130D"/>
    <w:rsid w:val="00A92B13"/>
    <w:rsid w:val="00A933DD"/>
    <w:rsid w:val="00A95B70"/>
    <w:rsid w:val="00A96603"/>
    <w:rsid w:val="00A96FB0"/>
    <w:rsid w:val="00AA0E90"/>
    <w:rsid w:val="00AA110D"/>
    <w:rsid w:val="00AA136D"/>
    <w:rsid w:val="00AA18C3"/>
    <w:rsid w:val="00AA26D0"/>
    <w:rsid w:val="00AA2D5F"/>
    <w:rsid w:val="00AA37E2"/>
    <w:rsid w:val="00AA427C"/>
    <w:rsid w:val="00AA56F8"/>
    <w:rsid w:val="00AA64D6"/>
    <w:rsid w:val="00AA716D"/>
    <w:rsid w:val="00AB082E"/>
    <w:rsid w:val="00AB0ECB"/>
    <w:rsid w:val="00AB10E6"/>
    <w:rsid w:val="00AB2177"/>
    <w:rsid w:val="00AB2A02"/>
    <w:rsid w:val="00AB2F1B"/>
    <w:rsid w:val="00AB2FAB"/>
    <w:rsid w:val="00AB3C11"/>
    <w:rsid w:val="00AB44BA"/>
    <w:rsid w:val="00AB4E6E"/>
    <w:rsid w:val="00AB54C4"/>
    <w:rsid w:val="00AB5E59"/>
    <w:rsid w:val="00AB6085"/>
    <w:rsid w:val="00AB696C"/>
    <w:rsid w:val="00AC03FE"/>
    <w:rsid w:val="00AC14EC"/>
    <w:rsid w:val="00AC16FE"/>
    <w:rsid w:val="00AC1BFE"/>
    <w:rsid w:val="00AC2042"/>
    <w:rsid w:val="00AC235A"/>
    <w:rsid w:val="00AC2CC9"/>
    <w:rsid w:val="00AC304B"/>
    <w:rsid w:val="00AC328B"/>
    <w:rsid w:val="00AC34FF"/>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D78C7"/>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63A"/>
    <w:rsid w:val="00AF3DA3"/>
    <w:rsid w:val="00AF42BF"/>
    <w:rsid w:val="00AF5BF3"/>
    <w:rsid w:val="00AF70AD"/>
    <w:rsid w:val="00AF7328"/>
    <w:rsid w:val="00AF7BE7"/>
    <w:rsid w:val="00B00B63"/>
    <w:rsid w:val="00B01931"/>
    <w:rsid w:val="00B01AFD"/>
    <w:rsid w:val="00B028F1"/>
    <w:rsid w:val="00B02AC8"/>
    <w:rsid w:val="00B05E8D"/>
    <w:rsid w:val="00B06328"/>
    <w:rsid w:val="00B0665C"/>
    <w:rsid w:val="00B07675"/>
    <w:rsid w:val="00B11E9F"/>
    <w:rsid w:val="00B12332"/>
    <w:rsid w:val="00B12933"/>
    <w:rsid w:val="00B13D0A"/>
    <w:rsid w:val="00B157C7"/>
    <w:rsid w:val="00B15A75"/>
    <w:rsid w:val="00B173CF"/>
    <w:rsid w:val="00B178EF"/>
    <w:rsid w:val="00B20109"/>
    <w:rsid w:val="00B20DB6"/>
    <w:rsid w:val="00B2138A"/>
    <w:rsid w:val="00B21B4D"/>
    <w:rsid w:val="00B21EEC"/>
    <w:rsid w:val="00B22550"/>
    <w:rsid w:val="00B226F0"/>
    <w:rsid w:val="00B233D1"/>
    <w:rsid w:val="00B23EE7"/>
    <w:rsid w:val="00B246E3"/>
    <w:rsid w:val="00B24C1A"/>
    <w:rsid w:val="00B24CA7"/>
    <w:rsid w:val="00B2500E"/>
    <w:rsid w:val="00B25C5F"/>
    <w:rsid w:val="00B26021"/>
    <w:rsid w:val="00B27127"/>
    <w:rsid w:val="00B27E2C"/>
    <w:rsid w:val="00B30E2C"/>
    <w:rsid w:val="00B30F61"/>
    <w:rsid w:val="00B32CAF"/>
    <w:rsid w:val="00B32DE6"/>
    <w:rsid w:val="00B33524"/>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108C"/>
    <w:rsid w:val="00B52523"/>
    <w:rsid w:val="00B52B4B"/>
    <w:rsid w:val="00B54689"/>
    <w:rsid w:val="00B556C7"/>
    <w:rsid w:val="00B56119"/>
    <w:rsid w:val="00B5626F"/>
    <w:rsid w:val="00B565FF"/>
    <w:rsid w:val="00B57679"/>
    <w:rsid w:val="00B57844"/>
    <w:rsid w:val="00B57879"/>
    <w:rsid w:val="00B57887"/>
    <w:rsid w:val="00B57890"/>
    <w:rsid w:val="00B578EC"/>
    <w:rsid w:val="00B60DEC"/>
    <w:rsid w:val="00B624B9"/>
    <w:rsid w:val="00B62656"/>
    <w:rsid w:val="00B630EE"/>
    <w:rsid w:val="00B631B4"/>
    <w:rsid w:val="00B63568"/>
    <w:rsid w:val="00B63F27"/>
    <w:rsid w:val="00B63F6D"/>
    <w:rsid w:val="00B64E24"/>
    <w:rsid w:val="00B6527E"/>
    <w:rsid w:val="00B65A60"/>
    <w:rsid w:val="00B65C3E"/>
    <w:rsid w:val="00B66641"/>
    <w:rsid w:val="00B66C1F"/>
    <w:rsid w:val="00B66E10"/>
    <w:rsid w:val="00B67037"/>
    <w:rsid w:val="00B70A24"/>
    <w:rsid w:val="00B70D7F"/>
    <w:rsid w:val="00B70EBF"/>
    <w:rsid w:val="00B721B3"/>
    <w:rsid w:val="00B7277C"/>
    <w:rsid w:val="00B72971"/>
    <w:rsid w:val="00B729CF"/>
    <w:rsid w:val="00B72C5C"/>
    <w:rsid w:val="00B73977"/>
    <w:rsid w:val="00B73A69"/>
    <w:rsid w:val="00B73CCE"/>
    <w:rsid w:val="00B7482E"/>
    <w:rsid w:val="00B756EC"/>
    <w:rsid w:val="00B75D51"/>
    <w:rsid w:val="00B809CD"/>
    <w:rsid w:val="00B80E82"/>
    <w:rsid w:val="00B81398"/>
    <w:rsid w:val="00B81810"/>
    <w:rsid w:val="00B81F88"/>
    <w:rsid w:val="00B846DE"/>
    <w:rsid w:val="00B8555D"/>
    <w:rsid w:val="00B87610"/>
    <w:rsid w:val="00B917AB"/>
    <w:rsid w:val="00B9196C"/>
    <w:rsid w:val="00B91A6A"/>
    <w:rsid w:val="00B91F88"/>
    <w:rsid w:val="00B930D9"/>
    <w:rsid w:val="00B94F95"/>
    <w:rsid w:val="00B95121"/>
    <w:rsid w:val="00B95484"/>
    <w:rsid w:val="00B95697"/>
    <w:rsid w:val="00B968E0"/>
    <w:rsid w:val="00B96E31"/>
    <w:rsid w:val="00B97FB7"/>
    <w:rsid w:val="00BA293D"/>
    <w:rsid w:val="00BA4084"/>
    <w:rsid w:val="00BA4501"/>
    <w:rsid w:val="00BA55DB"/>
    <w:rsid w:val="00BA6028"/>
    <w:rsid w:val="00BA78A5"/>
    <w:rsid w:val="00BB08D8"/>
    <w:rsid w:val="00BB0981"/>
    <w:rsid w:val="00BB0E8B"/>
    <w:rsid w:val="00BB1AC6"/>
    <w:rsid w:val="00BB62E4"/>
    <w:rsid w:val="00BB7243"/>
    <w:rsid w:val="00BB7718"/>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D6A80"/>
    <w:rsid w:val="00BE06CD"/>
    <w:rsid w:val="00BE137F"/>
    <w:rsid w:val="00BE28DB"/>
    <w:rsid w:val="00BE2F2C"/>
    <w:rsid w:val="00BE3F01"/>
    <w:rsid w:val="00BE3F43"/>
    <w:rsid w:val="00BE452C"/>
    <w:rsid w:val="00BE5CEC"/>
    <w:rsid w:val="00BE68C2"/>
    <w:rsid w:val="00BF0445"/>
    <w:rsid w:val="00BF1485"/>
    <w:rsid w:val="00BF2348"/>
    <w:rsid w:val="00BF26D2"/>
    <w:rsid w:val="00BF2A2B"/>
    <w:rsid w:val="00BF32E4"/>
    <w:rsid w:val="00BF6B6F"/>
    <w:rsid w:val="00BF6FFD"/>
    <w:rsid w:val="00BF71A3"/>
    <w:rsid w:val="00BF7D69"/>
    <w:rsid w:val="00C0071B"/>
    <w:rsid w:val="00C01A9F"/>
    <w:rsid w:val="00C0302E"/>
    <w:rsid w:val="00C0334B"/>
    <w:rsid w:val="00C04451"/>
    <w:rsid w:val="00C05D45"/>
    <w:rsid w:val="00C10B72"/>
    <w:rsid w:val="00C126CD"/>
    <w:rsid w:val="00C14144"/>
    <w:rsid w:val="00C142AD"/>
    <w:rsid w:val="00C143E1"/>
    <w:rsid w:val="00C16234"/>
    <w:rsid w:val="00C16999"/>
    <w:rsid w:val="00C16A56"/>
    <w:rsid w:val="00C16D94"/>
    <w:rsid w:val="00C17F7F"/>
    <w:rsid w:val="00C20478"/>
    <w:rsid w:val="00C21110"/>
    <w:rsid w:val="00C212FD"/>
    <w:rsid w:val="00C218F9"/>
    <w:rsid w:val="00C21CCB"/>
    <w:rsid w:val="00C23237"/>
    <w:rsid w:val="00C2383C"/>
    <w:rsid w:val="00C24F87"/>
    <w:rsid w:val="00C25F83"/>
    <w:rsid w:val="00C3015E"/>
    <w:rsid w:val="00C30506"/>
    <w:rsid w:val="00C315E2"/>
    <w:rsid w:val="00C32A40"/>
    <w:rsid w:val="00C33070"/>
    <w:rsid w:val="00C3404B"/>
    <w:rsid w:val="00C35952"/>
    <w:rsid w:val="00C363F7"/>
    <w:rsid w:val="00C376E3"/>
    <w:rsid w:val="00C37B5E"/>
    <w:rsid w:val="00C409F5"/>
    <w:rsid w:val="00C4144F"/>
    <w:rsid w:val="00C42C9D"/>
    <w:rsid w:val="00C43376"/>
    <w:rsid w:val="00C43C7D"/>
    <w:rsid w:val="00C45EDA"/>
    <w:rsid w:val="00C473C3"/>
    <w:rsid w:val="00C47467"/>
    <w:rsid w:val="00C556BC"/>
    <w:rsid w:val="00C557D1"/>
    <w:rsid w:val="00C55AB8"/>
    <w:rsid w:val="00C55F00"/>
    <w:rsid w:val="00C55F91"/>
    <w:rsid w:val="00C560C6"/>
    <w:rsid w:val="00C604D2"/>
    <w:rsid w:val="00C60778"/>
    <w:rsid w:val="00C60871"/>
    <w:rsid w:val="00C61385"/>
    <w:rsid w:val="00C61759"/>
    <w:rsid w:val="00C61C10"/>
    <w:rsid w:val="00C63928"/>
    <w:rsid w:val="00C63B1E"/>
    <w:rsid w:val="00C6541C"/>
    <w:rsid w:val="00C654D8"/>
    <w:rsid w:val="00C65D74"/>
    <w:rsid w:val="00C677D7"/>
    <w:rsid w:val="00C70001"/>
    <w:rsid w:val="00C702F2"/>
    <w:rsid w:val="00C734E7"/>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87D75"/>
    <w:rsid w:val="00C918B3"/>
    <w:rsid w:val="00C91B69"/>
    <w:rsid w:val="00C93286"/>
    <w:rsid w:val="00C95EB4"/>
    <w:rsid w:val="00C96A1A"/>
    <w:rsid w:val="00C96AAB"/>
    <w:rsid w:val="00CA028E"/>
    <w:rsid w:val="00CA09B2"/>
    <w:rsid w:val="00CA0A57"/>
    <w:rsid w:val="00CA3D45"/>
    <w:rsid w:val="00CA3DA7"/>
    <w:rsid w:val="00CA7DB5"/>
    <w:rsid w:val="00CB0A42"/>
    <w:rsid w:val="00CB2479"/>
    <w:rsid w:val="00CB3FCB"/>
    <w:rsid w:val="00CB4B8F"/>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6A0"/>
    <w:rsid w:val="00CD18D0"/>
    <w:rsid w:val="00CD19D7"/>
    <w:rsid w:val="00CD264E"/>
    <w:rsid w:val="00CD4ACC"/>
    <w:rsid w:val="00CD51FC"/>
    <w:rsid w:val="00CD568A"/>
    <w:rsid w:val="00CD5847"/>
    <w:rsid w:val="00CD5B7F"/>
    <w:rsid w:val="00CD6382"/>
    <w:rsid w:val="00CD64CE"/>
    <w:rsid w:val="00CD658E"/>
    <w:rsid w:val="00CD6AAB"/>
    <w:rsid w:val="00CD76E7"/>
    <w:rsid w:val="00CD7892"/>
    <w:rsid w:val="00CE10E9"/>
    <w:rsid w:val="00CE1444"/>
    <w:rsid w:val="00CE2510"/>
    <w:rsid w:val="00CE269D"/>
    <w:rsid w:val="00CE3491"/>
    <w:rsid w:val="00CE5032"/>
    <w:rsid w:val="00CE6972"/>
    <w:rsid w:val="00CE7016"/>
    <w:rsid w:val="00CF1147"/>
    <w:rsid w:val="00CF1270"/>
    <w:rsid w:val="00CF1B3F"/>
    <w:rsid w:val="00CF1DF8"/>
    <w:rsid w:val="00CF2559"/>
    <w:rsid w:val="00CF2651"/>
    <w:rsid w:val="00CF3A21"/>
    <w:rsid w:val="00CF4970"/>
    <w:rsid w:val="00CF4A50"/>
    <w:rsid w:val="00CF58EA"/>
    <w:rsid w:val="00CF68C5"/>
    <w:rsid w:val="00CF6B83"/>
    <w:rsid w:val="00D02630"/>
    <w:rsid w:val="00D02D2F"/>
    <w:rsid w:val="00D04E5E"/>
    <w:rsid w:val="00D06A2B"/>
    <w:rsid w:val="00D1060A"/>
    <w:rsid w:val="00D11103"/>
    <w:rsid w:val="00D112FD"/>
    <w:rsid w:val="00D1138B"/>
    <w:rsid w:val="00D11397"/>
    <w:rsid w:val="00D12945"/>
    <w:rsid w:val="00D1700E"/>
    <w:rsid w:val="00D218DD"/>
    <w:rsid w:val="00D229B8"/>
    <w:rsid w:val="00D240FC"/>
    <w:rsid w:val="00D243F7"/>
    <w:rsid w:val="00D245CB"/>
    <w:rsid w:val="00D24CB7"/>
    <w:rsid w:val="00D26557"/>
    <w:rsid w:val="00D26BF7"/>
    <w:rsid w:val="00D274FE"/>
    <w:rsid w:val="00D33259"/>
    <w:rsid w:val="00D34373"/>
    <w:rsid w:val="00D34C02"/>
    <w:rsid w:val="00D366CB"/>
    <w:rsid w:val="00D3783B"/>
    <w:rsid w:val="00D42851"/>
    <w:rsid w:val="00D432E8"/>
    <w:rsid w:val="00D43B0F"/>
    <w:rsid w:val="00D43DF0"/>
    <w:rsid w:val="00D44B93"/>
    <w:rsid w:val="00D46B3B"/>
    <w:rsid w:val="00D47D89"/>
    <w:rsid w:val="00D5157F"/>
    <w:rsid w:val="00D53DBA"/>
    <w:rsid w:val="00D554E9"/>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B74"/>
    <w:rsid w:val="00D72D2E"/>
    <w:rsid w:val="00D7330F"/>
    <w:rsid w:val="00D75714"/>
    <w:rsid w:val="00D773F5"/>
    <w:rsid w:val="00D80087"/>
    <w:rsid w:val="00D8054D"/>
    <w:rsid w:val="00D81227"/>
    <w:rsid w:val="00D81881"/>
    <w:rsid w:val="00D818B6"/>
    <w:rsid w:val="00D81C18"/>
    <w:rsid w:val="00D82339"/>
    <w:rsid w:val="00D83001"/>
    <w:rsid w:val="00D833A0"/>
    <w:rsid w:val="00D83891"/>
    <w:rsid w:val="00D84DF3"/>
    <w:rsid w:val="00D85414"/>
    <w:rsid w:val="00D86006"/>
    <w:rsid w:val="00D871B0"/>
    <w:rsid w:val="00D87ACB"/>
    <w:rsid w:val="00D902BF"/>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A779A"/>
    <w:rsid w:val="00DB106E"/>
    <w:rsid w:val="00DB1EF9"/>
    <w:rsid w:val="00DB2405"/>
    <w:rsid w:val="00DB2CF8"/>
    <w:rsid w:val="00DB463B"/>
    <w:rsid w:val="00DB5A17"/>
    <w:rsid w:val="00DB5DF0"/>
    <w:rsid w:val="00DB617E"/>
    <w:rsid w:val="00DB6F8B"/>
    <w:rsid w:val="00DB7004"/>
    <w:rsid w:val="00DB7CF9"/>
    <w:rsid w:val="00DC0900"/>
    <w:rsid w:val="00DC1EE1"/>
    <w:rsid w:val="00DC2259"/>
    <w:rsid w:val="00DC23C7"/>
    <w:rsid w:val="00DC3599"/>
    <w:rsid w:val="00DC38D4"/>
    <w:rsid w:val="00DC3CFC"/>
    <w:rsid w:val="00DC4620"/>
    <w:rsid w:val="00DC5A7B"/>
    <w:rsid w:val="00DC5E0B"/>
    <w:rsid w:val="00DC5F04"/>
    <w:rsid w:val="00DC6554"/>
    <w:rsid w:val="00DC7D40"/>
    <w:rsid w:val="00DD04DE"/>
    <w:rsid w:val="00DD155B"/>
    <w:rsid w:val="00DD2738"/>
    <w:rsid w:val="00DD3D06"/>
    <w:rsid w:val="00DD3EA5"/>
    <w:rsid w:val="00DD4462"/>
    <w:rsid w:val="00DD570D"/>
    <w:rsid w:val="00DD5B8B"/>
    <w:rsid w:val="00DD78BE"/>
    <w:rsid w:val="00DE014E"/>
    <w:rsid w:val="00DE1317"/>
    <w:rsid w:val="00DE3740"/>
    <w:rsid w:val="00DE46B6"/>
    <w:rsid w:val="00DE4CB7"/>
    <w:rsid w:val="00DE5798"/>
    <w:rsid w:val="00DE6A26"/>
    <w:rsid w:val="00DF0D34"/>
    <w:rsid w:val="00DF15DA"/>
    <w:rsid w:val="00DF1971"/>
    <w:rsid w:val="00DF2185"/>
    <w:rsid w:val="00DF3474"/>
    <w:rsid w:val="00DF466D"/>
    <w:rsid w:val="00DF546E"/>
    <w:rsid w:val="00E00505"/>
    <w:rsid w:val="00E005FB"/>
    <w:rsid w:val="00E0134D"/>
    <w:rsid w:val="00E023A9"/>
    <w:rsid w:val="00E037D2"/>
    <w:rsid w:val="00E04941"/>
    <w:rsid w:val="00E05129"/>
    <w:rsid w:val="00E05A5C"/>
    <w:rsid w:val="00E06D40"/>
    <w:rsid w:val="00E07BB6"/>
    <w:rsid w:val="00E07C37"/>
    <w:rsid w:val="00E10414"/>
    <w:rsid w:val="00E10CAA"/>
    <w:rsid w:val="00E1282B"/>
    <w:rsid w:val="00E13124"/>
    <w:rsid w:val="00E13607"/>
    <w:rsid w:val="00E13A7D"/>
    <w:rsid w:val="00E13F8F"/>
    <w:rsid w:val="00E1437F"/>
    <w:rsid w:val="00E1440D"/>
    <w:rsid w:val="00E14743"/>
    <w:rsid w:val="00E1485D"/>
    <w:rsid w:val="00E15482"/>
    <w:rsid w:val="00E1733C"/>
    <w:rsid w:val="00E1755F"/>
    <w:rsid w:val="00E2074D"/>
    <w:rsid w:val="00E20A89"/>
    <w:rsid w:val="00E22591"/>
    <w:rsid w:val="00E22F2B"/>
    <w:rsid w:val="00E237BE"/>
    <w:rsid w:val="00E24777"/>
    <w:rsid w:val="00E247F3"/>
    <w:rsid w:val="00E24AA6"/>
    <w:rsid w:val="00E25F1F"/>
    <w:rsid w:val="00E26740"/>
    <w:rsid w:val="00E26D5F"/>
    <w:rsid w:val="00E30472"/>
    <w:rsid w:val="00E3115F"/>
    <w:rsid w:val="00E34B10"/>
    <w:rsid w:val="00E34BA2"/>
    <w:rsid w:val="00E35367"/>
    <w:rsid w:val="00E36185"/>
    <w:rsid w:val="00E37F19"/>
    <w:rsid w:val="00E4127C"/>
    <w:rsid w:val="00E41F77"/>
    <w:rsid w:val="00E423DE"/>
    <w:rsid w:val="00E427B6"/>
    <w:rsid w:val="00E431C1"/>
    <w:rsid w:val="00E465CA"/>
    <w:rsid w:val="00E46D98"/>
    <w:rsid w:val="00E47B5A"/>
    <w:rsid w:val="00E47DFF"/>
    <w:rsid w:val="00E52DD6"/>
    <w:rsid w:val="00E53D8C"/>
    <w:rsid w:val="00E543CC"/>
    <w:rsid w:val="00E54DC3"/>
    <w:rsid w:val="00E55791"/>
    <w:rsid w:val="00E55F51"/>
    <w:rsid w:val="00E56331"/>
    <w:rsid w:val="00E56F0D"/>
    <w:rsid w:val="00E60231"/>
    <w:rsid w:val="00E60ED9"/>
    <w:rsid w:val="00E63CD8"/>
    <w:rsid w:val="00E65190"/>
    <w:rsid w:val="00E67D52"/>
    <w:rsid w:val="00E70342"/>
    <w:rsid w:val="00E7149A"/>
    <w:rsid w:val="00E71DC3"/>
    <w:rsid w:val="00E72A24"/>
    <w:rsid w:val="00E72C07"/>
    <w:rsid w:val="00E73731"/>
    <w:rsid w:val="00E73DC3"/>
    <w:rsid w:val="00E75687"/>
    <w:rsid w:val="00E767B3"/>
    <w:rsid w:val="00E77301"/>
    <w:rsid w:val="00E773D3"/>
    <w:rsid w:val="00E774D2"/>
    <w:rsid w:val="00E808E1"/>
    <w:rsid w:val="00E8428F"/>
    <w:rsid w:val="00E84D50"/>
    <w:rsid w:val="00E85423"/>
    <w:rsid w:val="00E85DF8"/>
    <w:rsid w:val="00E85E19"/>
    <w:rsid w:val="00E865E4"/>
    <w:rsid w:val="00E866B3"/>
    <w:rsid w:val="00E86A59"/>
    <w:rsid w:val="00E91BE9"/>
    <w:rsid w:val="00E92107"/>
    <w:rsid w:val="00E92D8B"/>
    <w:rsid w:val="00E95D56"/>
    <w:rsid w:val="00E97FF5"/>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19B"/>
    <w:rsid w:val="00EC3BA9"/>
    <w:rsid w:val="00EC3DC9"/>
    <w:rsid w:val="00EC4EC3"/>
    <w:rsid w:val="00EC58FA"/>
    <w:rsid w:val="00ED09AF"/>
    <w:rsid w:val="00ED18E9"/>
    <w:rsid w:val="00ED2CB3"/>
    <w:rsid w:val="00ED4441"/>
    <w:rsid w:val="00ED5397"/>
    <w:rsid w:val="00ED5940"/>
    <w:rsid w:val="00ED6BE7"/>
    <w:rsid w:val="00ED79C2"/>
    <w:rsid w:val="00EE159A"/>
    <w:rsid w:val="00EE2E31"/>
    <w:rsid w:val="00EE2F0A"/>
    <w:rsid w:val="00EE2FC8"/>
    <w:rsid w:val="00EE38D1"/>
    <w:rsid w:val="00EE6938"/>
    <w:rsid w:val="00EE7C6C"/>
    <w:rsid w:val="00EF006D"/>
    <w:rsid w:val="00EF0C81"/>
    <w:rsid w:val="00EF1602"/>
    <w:rsid w:val="00EF1D98"/>
    <w:rsid w:val="00EF25CA"/>
    <w:rsid w:val="00EF4421"/>
    <w:rsid w:val="00EF4F00"/>
    <w:rsid w:val="00EF5509"/>
    <w:rsid w:val="00EF5871"/>
    <w:rsid w:val="00EF7576"/>
    <w:rsid w:val="00EF7A41"/>
    <w:rsid w:val="00F00699"/>
    <w:rsid w:val="00F02E6D"/>
    <w:rsid w:val="00F030C3"/>
    <w:rsid w:val="00F04F58"/>
    <w:rsid w:val="00F04FA0"/>
    <w:rsid w:val="00F0657E"/>
    <w:rsid w:val="00F06E7C"/>
    <w:rsid w:val="00F1055C"/>
    <w:rsid w:val="00F105AC"/>
    <w:rsid w:val="00F10D50"/>
    <w:rsid w:val="00F10D5F"/>
    <w:rsid w:val="00F118F6"/>
    <w:rsid w:val="00F12826"/>
    <w:rsid w:val="00F13013"/>
    <w:rsid w:val="00F15498"/>
    <w:rsid w:val="00F154DD"/>
    <w:rsid w:val="00F157B7"/>
    <w:rsid w:val="00F16447"/>
    <w:rsid w:val="00F16FE1"/>
    <w:rsid w:val="00F174C8"/>
    <w:rsid w:val="00F17FD9"/>
    <w:rsid w:val="00F20951"/>
    <w:rsid w:val="00F2190F"/>
    <w:rsid w:val="00F21C75"/>
    <w:rsid w:val="00F23354"/>
    <w:rsid w:val="00F234F2"/>
    <w:rsid w:val="00F2561A"/>
    <w:rsid w:val="00F26252"/>
    <w:rsid w:val="00F26C90"/>
    <w:rsid w:val="00F275D5"/>
    <w:rsid w:val="00F2791B"/>
    <w:rsid w:val="00F32C15"/>
    <w:rsid w:val="00F3394F"/>
    <w:rsid w:val="00F33A40"/>
    <w:rsid w:val="00F33EC6"/>
    <w:rsid w:val="00F34C32"/>
    <w:rsid w:val="00F35B11"/>
    <w:rsid w:val="00F35E55"/>
    <w:rsid w:val="00F371B7"/>
    <w:rsid w:val="00F40440"/>
    <w:rsid w:val="00F406C2"/>
    <w:rsid w:val="00F40E9C"/>
    <w:rsid w:val="00F4118F"/>
    <w:rsid w:val="00F41944"/>
    <w:rsid w:val="00F4259B"/>
    <w:rsid w:val="00F434F8"/>
    <w:rsid w:val="00F43906"/>
    <w:rsid w:val="00F43D87"/>
    <w:rsid w:val="00F43E08"/>
    <w:rsid w:val="00F44F02"/>
    <w:rsid w:val="00F45376"/>
    <w:rsid w:val="00F463A9"/>
    <w:rsid w:val="00F46869"/>
    <w:rsid w:val="00F474B6"/>
    <w:rsid w:val="00F525CC"/>
    <w:rsid w:val="00F54059"/>
    <w:rsid w:val="00F54FFC"/>
    <w:rsid w:val="00F5569D"/>
    <w:rsid w:val="00F55DC4"/>
    <w:rsid w:val="00F5632C"/>
    <w:rsid w:val="00F56DA7"/>
    <w:rsid w:val="00F60E4B"/>
    <w:rsid w:val="00F613DE"/>
    <w:rsid w:val="00F617F8"/>
    <w:rsid w:val="00F61D40"/>
    <w:rsid w:val="00F623D7"/>
    <w:rsid w:val="00F6368B"/>
    <w:rsid w:val="00F63D61"/>
    <w:rsid w:val="00F63D84"/>
    <w:rsid w:val="00F641A4"/>
    <w:rsid w:val="00F64E86"/>
    <w:rsid w:val="00F65419"/>
    <w:rsid w:val="00F662E7"/>
    <w:rsid w:val="00F66B5B"/>
    <w:rsid w:val="00F66DEA"/>
    <w:rsid w:val="00F670DA"/>
    <w:rsid w:val="00F67118"/>
    <w:rsid w:val="00F701A3"/>
    <w:rsid w:val="00F7079E"/>
    <w:rsid w:val="00F7107F"/>
    <w:rsid w:val="00F712C7"/>
    <w:rsid w:val="00F71318"/>
    <w:rsid w:val="00F72890"/>
    <w:rsid w:val="00F73006"/>
    <w:rsid w:val="00F73461"/>
    <w:rsid w:val="00F739F2"/>
    <w:rsid w:val="00F73E87"/>
    <w:rsid w:val="00F74CD2"/>
    <w:rsid w:val="00F762CF"/>
    <w:rsid w:val="00F768AA"/>
    <w:rsid w:val="00F80082"/>
    <w:rsid w:val="00F80D7E"/>
    <w:rsid w:val="00F81428"/>
    <w:rsid w:val="00F823E7"/>
    <w:rsid w:val="00F826AD"/>
    <w:rsid w:val="00F83E84"/>
    <w:rsid w:val="00F846B4"/>
    <w:rsid w:val="00F84DE3"/>
    <w:rsid w:val="00F85556"/>
    <w:rsid w:val="00F86204"/>
    <w:rsid w:val="00F86E12"/>
    <w:rsid w:val="00F87A78"/>
    <w:rsid w:val="00F900FD"/>
    <w:rsid w:val="00F9183F"/>
    <w:rsid w:val="00F91DE3"/>
    <w:rsid w:val="00F93266"/>
    <w:rsid w:val="00F93C16"/>
    <w:rsid w:val="00F969E8"/>
    <w:rsid w:val="00F9748C"/>
    <w:rsid w:val="00FA0161"/>
    <w:rsid w:val="00FA0282"/>
    <w:rsid w:val="00FA0891"/>
    <w:rsid w:val="00FA255B"/>
    <w:rsid w:val="00FA26CA"/>
    <w:rsid w:val="00FA346A"/>
    <w:rsid w:val="00FA3DF7"/>
    <w:rsid w:val="00FA4962"/>
    <w:rsid w:val="00FA609F"/>
    <w:rsid w:val="00FA67E2"/>
    <w:rsid w:val="00FA7007"/>
    <w:rsid w:val="00FA7958"/>
    <w:rsid w:val="00FB0A1B"/>
    <w:rsid w:val="00FB0CDC"/>
    <w:rsid w:val="00FB131D"/>
    <w:rsid w:val="00FB1663"/>
    <w:rsid w:val="00FB2A39"/>
    <w:rsid w:val="00FB6463"/>
    <w:rsid w:val="00FB6E41"/>
    <w:rsid w:val="00FB7AED"/>
    <w:rsid w:val="00FB7E4A"/>
    <w:rsid w:val="00FC017F"/>
    <w:rsid w:val="00FC0792"/>
    <w:rsid w:val="00FC3D0F"/>
    <w:rsid w:val="00FC707A"/>
    <w:rsid w:val="00FD072A"/>
    <w:rsid w:val="00FD0AA2"/>
    <w:rsid w:val="00FD16C8"/>
    <w:rsid w:val="00FD1918"/>
    <w:rsid w:val="00FD217F"/>
    <w:rsid w:val="00FD2B81"/>
    <w:rsid w:val="00FD3534"/>
    <w:rsid w:val="00FD3717"/>
    <w:rsid w:val="00FD3738"/>
    <w:rsid w:val="00FD4359"/>
    <w:rsid w:val="00FD46FD"/>
    <w:rsid w:val="00FD5FA8"/>
    <w:rsid w:val="00FD63D0"/>
    <w:rsid w:val="00FD709D"/>
    <w:rsid w:val="00FE04F7"/>
    <w:rsid w:val="00FE0D53"/>
    <w:rsid w:val="00FE2AD4"/>
    <w:rsid w:val="00FE3BDB"/>
    <w:rsid w:val="00FE5850"/>
    <w:rsid w:val="00FE5AD1"/>
    <w:rsid w:val="00FE7E82"/>
    <w:rsid w:val="00FF0336"/>
    <w:rsid w:val="00FF0471"/>
    <w:rsid w:val="00FF2BA9"/>
    <w:rsid w:val="00FF3C77"/>
    <w:rsid w:val="00FF3DC2"/>
    <w:rsid w:val="00FF4A3B"/>
    <w:rsid w:val="00FF55D7"/>
    <w:rsid w:val="00FF653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6A4A60"/>
    <w:pPr>
      <w:widowControl w:val="0"/>
    </w:pPr>
    <w:rPr>
      <w:color w:val="auto"/>
    </w:rPr>
  </w:style>
  <w:style w:type="paragraph" w:customStyle="1" w:styleId="SP1290411">
    <w:name w:val="SP.12.90411"/>
    <w:basedOn w:val="Default"/>
    <w:next w:val="Default"/>
    <w:uiPriority w:val="99"/>
    <w:rsid w:val="006A4A60"/>
    <w:pPr>
      <w:widowControl w:val="0"/>
    </w:pPr>
    <w:rPr>
      <w:color w:val="auto"/>
    </w:rPr>
  </w:style>
  <w:style w:type="paragraph" w:customStyle="1" w:styleId="SP1290389">
    <w:name w:val="SP.12.90389"/>
    <w:basedOn w:val="Default"/>
    <w:next w:val="Default"/>
    <w:uiPriority w:val="99"/>
    <w:rsid w:val="006A4A60"/>
    <w:pPr>
      <w:widowControl w:val="0"/>
    </w:pPr>
    <w:rPr>
      <w:color w:val="auto"/>
    </w:rPr>
  </w:style>
  <w:style w:type="paragraph" w:customStyle="1" w:styleId="SP1290250">
    <w:name w:val="SP.12.90250"/>
    <w:basedOn w:val="Default"/>
    <w:next w:val="Default"/>
    <w:uiPriority w:val="99"/>
    <w:rsid w:val="006A4A60"/>
    <w:pPr>
      <w:widowControl w:val="0"/>
    </w:pPr>
    <w:rPr>
      <w:color w:val="auto"/>
    </w:rPr>
  </w:style>
  <w:style w:type="paragraph" w:customStyle="1" w:styleId="SP1290204">
    <w:name w:val="SP.12.90204"/>
    <w:basedOn w:val="Default"/>
    <w:next w:val="Default"/>
    <w:uiPriority w:val="99"/>
    <w:rsid w:val="006A4A60"/>
    <w:pPr>
      <w:widowControl w:val="0"/>
    </w:pPr>
    <w:rPr>
      <w:color w:val="auto"/>
    </w:rPr>
  </w:style>
  <w:style w:type="character" w:customStyle="1" w:styleId="SC12319498">
    <w:name w:val="SC.12.319498"/>
    <w:uiPriority w:val="99"/>
    <w:rsid w:val="006A4A60"/>
    <w:rPr>
      <w:color w:val="000000"/>
      <w:sz w:val="16"/>
      <w:szCs w:val="16"/>
    </w:rPr>
  </w:style>
  <w:style w:type="character" w:customStyle="1" w:styleId="SC12319501">
    <w:name w:val="SC.12.319501"/>
    <w:uiPriority w:val="99"/>
    <w:rsid w:val="006A4A60"/>
    <w:rPr>
      <w:b/>
      <w:bCs/>
      <w:color w:val="000000"/>
      <w:sz w:val="20"/>
      <w:szCs w:val="20"/>
    </w:rPr>
  </w:style>
  <w:style w:type="paragraph" w:customStyle="1" w:styleId="SP15118800">
    <w:name w:val="SP.15.118800"/>
    <w:basedOn w:val="Default"/>
    <w:next w:val="Default"/>
    <w:uiPriority w:val="99"/>
    <w:rsid w:val="00424956"/>
    <w:pPr>
      <w:widowControl w:val="0"/>
    </w:pPr>
    <w:rPr>
      <w:rFonts w:ascii="Times New Roman" w:hAnsi="Times New Roman" w:cs="Times New Roman"/>
      <w:color w:val="auto"/>
    </w:rPr>
  </w:style>
  <w:style w:type="paragraph" w:customStyle="1" w:styleId="SP15119145">
    <w:name w:val="SP.15.119145"/>
    <w:basedOn w:val="Default"/>
    <w:next w:val="Default"/>
    <w:uiPriority w:val="99"/>
    <w:rsid w:val="00424956"/>
    <w:pPr>
      <w:widowControl w:val="0"/>
    </w:pPr>
    <w:rPr>
      <w:rFonts w:ascii="Times New Roman" w:hAnsi="Times New Roman" w:cs="Times New Roman"/>
      <w:color w:val="auto"/>
    </w:rPr>
  </w:style>
  <w:style w:type="paragraph" w:customStyle="1" w:styleId="SP10245890">
    <w:name w:val="SP.10.245890"/>
    <w:basedOn w:val="Default"/>
    <w:next w:val="Default"/>
    <w:uiPriority w:val="99"/>
    <w:rsid w:val="00424956"/>
    <w:pPr>
      <w:widowControl w:val="0"/>
    </w:pPr>
    <w:rPr>
      <w:rFonts w:ascii="Times New Roman" w:hAnsi="Times New Roman" w:cs="Times New Roman"/>
      <w:color w:val="auto"/>
    </w:rPr>
  </w:style>
  <w:style w:type="paragraph" w:customStyle="1" w:styleId="SP8127091">
    <w:name w:val="SP.8.127091"/>
    <w:basedOn w:val="Default"/>
    <w:next w:val="Default"/>
    <w:uiPriority w:val="99"/>
    <w:rsid w:val="00AA37E2"/>
    <w:pPr>
      <w:widowControl w:val="0"/>
    </w:pPr>
    <w:rPr>
      <w:rFonts w:ascii="Times New Roman" w:hAnsi="Times New Roman" w:cs="Times New Roman"/>
      <w:color w:val="auto"/>
    </w:rPr>
  </w:style>
  <w:style w:type="paragraph" w:customStyle="1" w:styleId="SP8127171">
    <w:name w:val="SP.8.127171"/>
    <w:basedOn w:val="Default"/>
    <w:next w:val="Default"/>
    <w:uiPriority w:val="99"/>
    <w:rsid w:val="00AA37E2"/>
    <w:pPr>
      <w:widowControl w:val="0"/>
    </w:pPr>
    <w:rPr>
      <w:rFonts w:ascii="Times New Roman" w:hAnsi="Times New Roman" w:cs="Times New Roman"/>
      <w:color w:val="auto"/>
    </w:rPr>
  </w:style>
  <w:style w:type="paragraph" w:customStyle="1" w:styleId="SP8127158">
    <w:name w:val="SP.8.127158"/>
    <w:basedOn w:val="Default"/>
    <w:next w:val="Default"/>
    <w:uiPriority w:val="99"/>
    <w:rsid w:val="00AA37E2"/>
    <w:pPr>
      <w:widowControl w:val="0"/>
    </w:pPr>
    <w:rPr>
      <w:rFonts w:ascii="Times New Roman" w:hAnsi="Times New Roman" w:cs="Times New Roman"/>
      <w:color w:val="auto"/>
    </w:rPr>
  </w:style>
  <w:style w:type="character" w:customStyle="1" w:styleId="SC8204861">
    <w:name w:val="SC.8.204861"/>
    <w:uiPriority w:val="99"/>
    <w:rsid w:val="00AA37E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9900257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0" w:usb1="08070000" w:usb2="00000010" w:usb3="00000000" w:csb0="00020001" w:csb1="00000000"/>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16213"/>
    <w:rsid w:val="00042199"/>
    <w:rsid w:val="00051775"/>
    <w:rsid w:val="00051B4D"/>
    <w:rsid w:val="00056D1D"/>
    <w:rsid w:val="000B6D54"/>
    <w:rsid w:val="000D2C4C"/>
    <w:rsid w:val="000E06BA"/>
    <w:rsid w:val="00127139"/>
    <w:rsid w:val="00130C59"/>
    <w:rsid w:val="00130E2A"/>
    <w:rsid w:val="001375F6"/>
    <w:rsid w:val="00146105"/>
    <w:rsid w:val="00151DC3"/>
    <w:rsid w:val="00182337"/>
    <w:rsid w:val="001A34B3"/>
    <w:rsid w:val="001C3556"/>
    <w:rsid w:val="001C552A"/>
    <w:rsid w:val="001D6612"/>
    <w:rsid w:val="001F1B74"/>
    <w:rsid w:val="001F3DFE"/>
    <w:rsid w:val="00212438"/>
    <w:rsid w:val="00216F47"/>
    <w:rsid w:val="0022355F"/>
    <w:rsid w:val="0023467C"/>
    <w:rsid w:val="00237BB8"/>
    <w:rsid w:val="00242423"/>
    <w:rsid w:val="002521B3"/>
    <w:rsid w:val="002A79A0"/>
    <w:rsid w:val="002B22F3"/>
    <w:rsid w:val="002D48DD"/>
    <w:rsid w:val="002F063B"/>
    <w:rsid w:val="00323758"/>
    <w:rsid w:val="00365BCD"/>
    <w:rsid w:val="00413EF8"/>
    <w:rsid w:val="00417C1F"/>
    <w:rsid w:val="004266B4"/>
    <w:rsid w:val="00484290"/>
    <w:rsid w:val="0048462F"/>
    <w:rsid w:val="00492CC5"/>
    <w:rsid w:val="004C6356"/>
    <w:rsid w:val="004E6C4A"/>
    <w:rsid w:val="0057280F"/>
    <w:rsid w:val="00576FF2"/>
    <w:rsid w:val="005A5D44"/>
    <w:rsid w:val="005C5325"/>
    <w:rsid w:val="00676EC6"/>
    <w:rsid w:val="006875FE"/>
    <w:rsid w:val="006A1066"/>
    <w:rsid w:val="006C149D"/>
    <w:rsid w:val="006C74B5"/>
    <w:rsid w:val="006E1285"/>
    <w:rsid w:val="006E6D43"/>
    <w:rsid w:val="00720BE0"/>
    <w:rsid w:val="0073013E"/>
    <w:rsid w:val="007475D0"/>
    <w:rsid w:val="007502BD"/>
    <w:rsid w:val="00784526"/>
    <w:rsid w:val="00795ACB"/>
    <w:rsid w:val="007B7B2A"/>
    <w:rsid w:val="00812D62"/>
    <w:rsid w:val="00820317"/>
    <w:rsid w:val="008212CE"/>
    <w:rsid w:val="00831015"/>
    <w:rsid w:val="0086709F"/>
    <w:rsid w:val="0090777C"/>
    <w:rsid w:val="00957086"/>
    <w:rsid w:val="00A329D0"/>
    <w:rsid w:val="00A93479"/>
    <w:rsid w:val="00AB66C8"/>
    <w:rsid w:val="00AC7ABB"/>
    <w:rsid w:val="00AD14B4"/>
    <w:rsid w:val="00B12BCA"/>
    <w:rsid w:val="00B140B3"/>
    <w:rsid w:val="00B25987"/>
    <w:rsid w:val="00BF4BB9"/>
    <w:rsid w:val="00C21714"/>
    <w:rsid w:val="00C24A83"/>
    <w:rsid w:val="00C37113"/>
    <w:rsid w:val="00C73FFD"/>
    <w:rsid w:val="00CE71CE"/>
    <w:rsid w:val="00D03AEE"/>
    <w:rsid w:val="00D07D02"/>
    <w:rsid w:val="00D573D2"/>
    <w:rsid w:val="00D94F15"/>
    <w:rsid w:val="00D9624B"/>
    <w:rsid w:val="00DE46DF"/>
    <w:rsid w:val="00DF4260"/>
    <w:rsid w:val="00E333EF"/>
    <w:rsid w:val="00E423BA"/>
    <w:rsid w:val="00E4784A"/>
    <w:rsid w:val="00E5366D"/>
    <w:rsid w:val="00E777C9"/>
    <w:rsid w:val="00EA5224"/>
    <w:rsid w:val="00EC7470"/>
    <w:rsid w:val="00ED36BE"/>
    <w:rsid w:val="00EE4ED6"/>
    <w:rsid w:val="00EF763B"/>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A69E1AAE-38EB-4641-98D0-684A61B744B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13</TotalTime>
  <Pages>6</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4</cp:revision>
  <cp:lastPrinted>2014-09-06T00:13:00Z</cp:lastPrinted>
  <dcterms:created xsi:type="dcterms:W3CDTF">2023-06-01T02:33:00Z</dcterms:created>
  <dcterms:modified xsi:type="dcterms:W3CDTF">2023-06-07T16:03:00Z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(3)LpYWUEl4/R5eeDavvqIu1EellmZBL2uXNFnlE6BubTFJE6rgXnKm96Rtf0SBabZOxk2+c1PT
o56vUcUuORq9sSsW+hbvFlU47W19IjbOcYCsBHRhIkIS6pH03hL9Q7zREQOFLYVUU0Sf3qtX
8+rIDk+c9gf0nzd+xTKCmk4Eijla7420RRhqujeewn4KCjhQL9bwtvrFZ7FwrW4XYxUix6Ho
N5nHC6U2wI3ZeItnBi</vt:lpwstr>
  </property>
  <property fmtid="{D5CDD505-2E9C-101B-9397-08002B2CF9AE}" pid="7" name="_2015_ms_pID_7253431">
    <vt:lpwstr>MN4JHVoAEaH/6xCuoe+bab32TRA32pRYqHPlmLxDktWx56enxhAame
avmAqm0dMdfm5AcLXvnOJxbuzgjdyKZgHDNeZSdGazKJ3IXJtWriiFDKwme3aEt2LfoXcKoE
87ejL4wVdKfrx7+gcFGnInvdKmgx3S+3iRl7YzHfcq7M4tSiG2+GvNJiZllQlwBXv+h1aHwh
9viXlPChdyDplj6WX6SK5qBeeBLrOqQFzL6p</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SXxJWfd4bFmKB7NAg7g5yHg=</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1685626291</vt:lpwstr>
  </property>
</Properties>
</file>