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183F4C" w14:paraId="4ADDB26F" w14:textId="77777777" w:rsidTr="00B2255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280D8815" w:rsidR="00750876" w:rsidRPr="00183F4C" w:rsidRDefault="00E41F77" w:rsidP="00E1755F">
            <w:pPr>
              <w:pStyle w:val="T2"/>
            </w:pPr>
            <w:r>
              <w:rPr>
                <w:rFonts w:hint="eastAsia"/>
                <w:lang w:eastAsia="zh-CN"/>
              </w:rPr>
              <w:t>CR</w:t>
            </w:r>
            <w:r w:rsidR="001E6226">
              <w:rPr>
                <w:lang w:eastAsia="ko-KR"/>
              </w:rPr>
              <w:t xml:space="preserve"> </w:t>
            </w:r>
            <w:r w:rsidR="007F7E37">
              <w:rPr>
                <w:lang w:eastAsia="ko-KR"/>
              </w:rPr>
              <w:t xml:space="preserve">of </w:t>
            </w:r>
            <w:r w:rsidR="00424956">
              <w:rPr>
                <w:lang w:eastAsia="ko-KR"/>
              </w:rPr>
              <w:t xml:space="preserve">NSTR </w:t>
            </w:r>
            <w:r w:rsidR="00E1755F">
              <w:rPr>
                <w:lang w:eastAsia="ko-KR"/>
              </w:rPr>
              <w:t>status</w:t>
            </w:r>
            <w:r w:rsidR="00424956">
              <w:rPr>
                <w:lang w:eastAsia="ko-KR"/>
              </w:rPr>
              <w:t xml:space="preserve"> </w:t>
            </w:r>
            <w:r w:rsidR="00E1755F">
              <w:rPr>
                <w:lang w:eastAsia="ko-KR"/>
              </w:rPr>
              <w:t>u</w:t>
            </w:r>
            <w:r w:rsidR="00424956">
              <w:rPr>
                <w:lang w:eastAsia="ko-KR"/>
              </w:rPr>
              <w:t>pdate</w:t>
            </w:r>
          </w:p>
        </w:tc>
      </w:tr>
      <w:tr w:rsidR="00750876" w:rsidRPr="00183F4C" w14:paraId="1AED9C6E" w14:textId="77777777" w:rsidTr="00B2255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416A0FFF" w:rsidR="00750876" w:rsidRPr="00183F4C" w:rsidRDefault="00750876" w:rsidP="00F641A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424956">
              <w:rPr>
                <w:b w:val="0"/>
                <w:sz w:val="20"/>
              </w:rPr>
              <w:t>2</w:t>
            </w:r>
            <w:r w:rsidR="00F641A4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F641A4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641A4">
              <w:rPr>
                <w:b w:val="0"/>
                <w:sz w:val="20"/>
                <w:lang w:eastAsia="ko-KR"/>
              </w:rPr>
              <w:t>05</w:t>
            </w:r>
          </w:p>
        </w:tc>
      </w:tr>
      <w:tr w:rsidR="00750876" w:rsidRPr="00183F4C" w14:paraId="41DFA1A8" w14:textId="77777777" w:rsidTr="00B2255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22550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1E6226" w:rsidRPr="00B034CE" w14:paraId="550A14F0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1E60AFC9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C52D7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20E82B75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072375B5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4800BDF0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5E6B1404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3876941E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19F966B2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4C40FA3C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b w:val="0"/>
                <w:sz w:val="18"/>
                <w:szCs w:val="18"/>
                <w:lang w:eastAsia="zh-CN"/>
              </w:rPr>
              <w:t>ob Sun</w:t>
            </w:r>
          </w:p>
        </w:tc>
        <w:tc>
          <w:tcPr>
            <w:tcW w:w="1440" w:type="dxa"/>
            <w:vAlign w:val="center"/>
          </w:tcPr>
          <w:p w14:paraId="0E44977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4395DD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785F8FC1" w:rsidR="00D60F24" w:rsidRPr="00AA787C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683F9AE3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051ACA1D" w:rsidR="00D60F24" w:rsidRPr="00A6770A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00B168B3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1AE2496B">
                  <wp:simplePos x="0" y="0"/>
                  <wp:positionH relativeFrom="column">
                    <wp:posOffset>-59871</wp:posOffset>
                  </wp:positionH>
                  <wp:positionV relativeFrom="paragraph">
                    <wp:posOffset>203744</wp:posOffset>
                  </wp:positionV>
                  <wp:extent cx="5943600" cy="255270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255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C218F9" w:rsidRDefault="00C218F9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C218F9" w:rsidRDefault="00C218F9" w:rsidP="00E13F8F"/>
                            <w:p w14:paraId="73763E62" w14:textId="4C03EE4F" w:rsidR="00C218F9" w:rsidRDefault="00C218F9" w:rsidP="001E6226">
                              <w:pP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>This submission propos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es</w:t>
                              </w: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comments resolution of the following</w:t>
                              </w:r>
                              <w:ins w:id="1" w:author="Kwok Shum Au (Edward)" w:date="2022-08-31T15:50:00Z">
                                <w:r>
                                  <w:rPr>
                                    <w:sz w:val="16"/>
                                    <w:szCs w:val="16"/>
                                    <w:lang w:eastAsia="ko-KR"/>
                                  </w:rPr>
                                  <w:t xml:space="preserve"> </w:t>
                                </w:r>
                              </w:ins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3 CIDs 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received for </w:t>
                              </w:r>
                              <w:proofErr w:type="spellStart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TGbe</w:t>
                              </w:r>
                              <w:proofErr w:type="spellEnd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LB271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:</w:t>
                              </w:r>
                            </w:p>
                            <w:p w14:paraId="4DDA232A" w14:textId="77777777" w:rsidR="00BE2F2C" w:rsidRDefault="00BE2F2C" w:rsidP="001E6226">
                              <w:pP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</w:p>
                            <w:p w14:paraId="4483F3A0" w14:textId="15261426" w:rsidR="00BE2F2C" w:rsidRDefault="00BE2F2C" w:rsidP="001E6226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CIDs:</w:t>
                              </w:r>
                            </w:p>
                            <w:p w14:paraId="25388855" w14:textId="44AF5250" w:rsidR="00C218F9" w:rsidRDefault="00C218F9" w:rsidP="001E6226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  <w:r w:rsidRPr="00F641A4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15130, 16866, 17838</w:t>
                              </w:r>
                            </w:p>
                            <w:p w14:paraId="1A4424DF" w14:textId="77777777" w:rsidR="00C218F9" w:rsidRPr="00C23237" w:rsidRDefault="00C218F9" w:rsidP="001E6226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</w:p>
                            <w:p w14:paraId="43474ECF" w14:textId="77777777" w:rsidR="00C218F9" w:rsidRPr="001E6226" w:rsidRDefault="00C218F9" w:rsidP="001E62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>Revisions:</w:t>
                              </w:r>
                            </w:p>
                            <w:p w14:paraId="5ACDB524" w14:textId="7C0D0FD6" w:rsidR="00C218F9" w:rsidRDefault="00C218F9" w:rsidP="00C87D75">
                              <w:pPr>
                                <w:pStyle w:val="ad"/>
                                <w:numPr>
                                  <w:ilvl w:val="0"/>
                                  <w:numId w:val="3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Rev 0: Initial version of the document. </w:t>
                              </w:r>
                            </w:p>
                            <w:p w14:paraId="74FF8E3F" w14:textId="330FC8B2" w:rsidR="00C218F9" w:rsidRPr="00E22F2B" w:rsidRDefault="00C218F9" w:rsidP="00F2561A">
                              <w:pPr>
                                <w:pStyle w:val="ad"/>
                                <w:contextualSpacing w:val="0"/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</w:p>
                            <w:p w14:paraId="4FA4BEC8" w14:textId="498AF8C3" w:rsidR="00C218F9" w:rsidRDefault="00C218F9" w:rsidP="001E6226">
                              <w:pPr>
                                <w:suppressAutoHyphens/>
                                <w:rPr>
                                  <w:ins w:id="2" w:author="Liyunbo" w:date="2023-05-06T16:37:00Z"/>
                                </w:rPr>
                              </w:pPr>
                            </w:p>
                            <w:p w14:paraId="69B841B3" w14:textId="77777777" w:rsidR="00C218F9" w:rsidRDefault="00C218F9" w:rsidP="001E6226">
                              <w:pPr>
                                <w:suppressAutoHyphens/>
                                <w:rPr>
                                  <w:ins w:id="3" w:author="Liyunbo" w:date="2023-05-06T16:37:00Z"/>
                                </w:rPr>
                              </w:pPr>
                            </w:p>
                            <w:p w14:paraId="3CF9CB26" w14:textId="16EEEC91" w:rsidR="00C218F9" w:rsidRDefault="00C218F9" w:rsidP="0088635E">
                              <w:pPr>
                                <w:rPr>
                                  <w:ins w:id="4" w:author="Liyunbo" w:date="2023-05-06T16:38:00Z"/>
                                </w:rPr>
                              </w:pPr>
                              <w:proofErr w:type="spellStart"/>
                              <w:ins w:id="5" w:author="Liyunbo" w:date="2023-05-06T16:38:00Z">
                                <w:r w:rsidRPr="00A06E9D">
                                  <w:rPr>
                                    <w:rFonts w:eastAsia="MS Mincho"/>
                                    <w:b/>
                                    <w:i/>
                                    <w:iCs/>
                                    <w:color w:val="000000"/>
                                    <w:w w:val="0"/>
                                    <w:sz w:val="20"/>
                                    <w:highlight w:val="yellow"/>
                                    <w:lang w:val="en-US"/>
                                  </w:rPr>
                                  <w:t>TGbe</w:t>
                                </w:r>
                                <w:proofErr w:type="spellEnd"/>
                                <w:r w:rsidRPr="00A06E9D">
                                  <w:rPr>
                                    <w:rFonts w:eastAsia="MS Mincho"/>
                                    <w:b/>
                                    <w:i/>
                                    <w:iCs/>
                                    <w:color w:val="000000"/>
                                    <w:w w:val="0"/>
                                    <w:sz w:val="20"/>
                                    <w:highlight w:val="yellow"/>
                                    <w:lang w:val="en-US"/>
                                  </w:rPr>
                                  <w:t xml:space="preserve"> editor: The baseline for this document is </w:t>
                                </w:r>
                                <w:r>
                                  <w:rPr>
                                    <w:rFonts w:eastAsia="MS Mincho"/>
                                    <w:b/>
                                    <w:i/>
                                    <w:iCs/>
                                    <w:color w:val="000000"/>
                                    <w:w w:val="0"/>
                                    <w:sz w:val="20"/>
                                    <w:highlight w:val="yellow"/>
                                    <w:lang w:val="en-US"/>
                                  </w:rPr>
                                  <w:t>IEEE 802.</w:t>
                                </w:r>
                                <w:r w:rsidRPr="00A06E9D">
                                  <w:rPr>
                                    <w:rFonts w:eastAsia="MS Mincho"/>
                                    <w:b/>
                                    <w:i/>
                                    <w:iCs/>
                                    <w:color w:val="000000"/>
                                    <w:w w:val="0"/>
                                    <w:sz w:val="20"/>
                                    <w:highlight w:val="yellow"/>
                                    <w:lang w:val="en-US"/>
                                  </w:rPr>
                                  <w:t xml:space="preserve">11be </w:t>
                                </w:r>
                                <w:r>
                                  <w:rPr>
                                    <w:rFonts w:eastAsia="MS Mincho"/>
                                    <w:b/>
                                    <w:i/>
                                    <w:iCs/>
                                    <w:color w:val="000000"/>
                                    <w:w w:val="0"/>
                                    <w:sz w:val="20"/>
                                    <w:highlight w:val="yellow"/>
                                    <w:lang w:val="en-US"/>
                                  </w:rPr>
                                  <w:t>D3.1</w:t>
                                </w:r>
                              </w:ins>
                            </w:p>
                            <w:p w14:paraId="5CBD5507" w14:textId="77777777" w:rsidR="00C218F9" w:rsidRPr="0088635E" w:rsidRDefault="00C218F9" w:rsidP="001E6226">
                              <w:pPr>
                                <w:suppressAutoHyphens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7pt;margin-top:16.05pt;width:468pt;height:2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" o:allowincell="f" stroked="f">
                  <v:textbox>
                    <w:txbxContent>
                      <w:p w14:paraId="2E05FA5C" w14:textId="3366008E" w:rsidR="00C218F9" w:rsidRDefault="00C218F9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C218F9" w:rsidRDefault="00C218F9" w:rsidP="00E13F8F"/>
                      <w:p w14:paraId="73763E62" w14:textId="4C03EE4F" w:rsidR="00C218F9" w:rsidRDefault="00C218F9" w:rsidP="001E6226">
                        <w:pPr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>This submission propos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es</w:t>
                        </w: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comments resolution of the following</w:t>
                        </w:r>
                        <w:ins w:id="6" w:author="Kwok Shum Au (Edward)" w:date="2022-08-31T15:50:00Z">
                          <w:r>
                            <w:rPr>
                              <w:sz w:val="16"/>
                              <w:szCs w:val="16"/>
                              <w:lang w:eastAsia="ko-KR"/>
                            </w:rPr>
                            <w:t xml:space="preserve"> </w:t>
                          </w:r>
                        </w:ins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3 CIDs 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>LB271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:</w:t>
                        </w:r>
                      </w:p>
                      <w:p w14:paraId="4DDA232A" w14:textId="77777777" w:rsidR="00BE2F2C" w:rsidRDefault="00BE2F2C" w:rsidP="001E6226">
                        <w:pPr>
                          <w:rPr>
                            <w:sz w:val="18"/>
                            <w:szCs w:val="18"/>
                            <w:lang w:eastAsia="ko-KR"/>
                          </w:rPr>
                        </w:pPr>
                      </w:p>
                      <w:p w14:paraId="4483F3A0" w14:textId="15261426" w:rsidR="00BE2F2C" w:rsidRDefault="00BE2F2C" w:rsidP="001E6226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>CIDs:</w:t>
                        </w:r>
                      </w:p>
                      <w:p w14:paraId="25388855" w14:textId="44AF5250" w:rsidR="00C218F9" w:rsidRDefault="00C218F9" w:rsidP="001E6226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  <w:r w:rsidRPr="00F641A4">
                          <w:rPr>
                            <w:sz w:val="16"/>
                            <w:szCs w:val="16"/>
                            <w:lang w:eastAsia="ko-KR"/>
                          </w:rPr>
                          <w:t>15130, 16866, 17838</w:t>
                        </w:r>
                      </w:p>
                      <w:p w14:paraId="1A4424DF" w14:textId="77777777" w:rsidR="00C218F9" w:rsidRPr="00C23237" w:rsidRDefault="00C218F9" w:rsidP="001E6226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</w:p>
                      <w:p w14:paraId="43474ECF" w14:textId="77777777" w:rsidR="00C218F9" w:rsidRPr="001E6226" w:rsidRDefault="00C218F9" w:rsidP="001E6226">
                        <w:pPr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>Revisions:</w:t>
                        </w:r>
                      </w:p>
                      <w:p w14:paraId="5ACDB524" w14:textId="7C0D0FD6" w:rsidR="00C218F9" w:rsidRDefault="00C218F9" w:rsidP="00C87D75">
                        <w:pPr>
                          <w:pStyle w:val="ab"/>
                          <w:numPr>
                            <w:ilvl w:val="0"/>
                            <w:numId w:val="3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 xml:space="preserve">Rev 0: Initial version of the document. </w:t>
                        </w:r>
                      </w:p>
                      <w:p w14:paraId="74FF8E3F" w14:textId="330FC8B2" w:rsidR="00C218F9" w:rsidRPr="00E22F2B" w:rsidRDefault="00C218F9" w:rsidP="00F2561A">
                        <w:pPr>
                          <w:pStyle w:val="ab"/>
                          <w:contextualSpacing w:val="0"/>
                          <w:rPr>
                            <w:sz w:val="16"/>
                            <w:szCs w:val="16"/>
                            <w:lang w:eastAsia="zh-CN"/>
                          </w:rPr>
                        </w:pPr>
                      </w:p>
                      <w:p w14:paraId="4FA4BEC8" w14:textId="498AF8C3" w:rsidR="00C218F9" w:rsidRDefault="00C218F9" w:rsidP="001E6226">
                        <w:pPr>
                          <w:suppressAutoHyphens/>
                          <w:rPr>
                            <w:ins w:id="7" w:author="Liyunbo" w:date="2023-05-06T16:37:00Z"/>
                          </w:rPr>
                        </w:pPr>
                      </w:p>
                      <w:p w14:paraId="69B841B3" w14:textId="77777777" w:rsidR="00C218F9" w:rsidRDefault="00C218F9" w:rsidP="001E6226">
                        <w:pPr>
                          <w:suppressAutoHyphens/>
                          <w:rPr>
                            <w:ins w:id="8" w:author="Liyunbo" w:date="2023-05-06T16:37:00Z"/>
                          </w:rPr>
                        </w:pPr>
                      </w:p>
                      <w:p w14:paraId="3CF9CB26" w14:textId="16EEEC91" w:rsidR="00C218F9" w:rsidRDefault="00C218F9" w:rsidP="0088635E">
                        <w:pPr>
                          <w:rPr>
                            <w:ins w:id="9" w:author="Liyunbo" w:date="2023-05-06T16:38:00Z"/>
                          </w:rPr>
                        </w:pPr>
                        <w:proofErr w:type="spellStart"/>
                        <w:ins w:id="10" w:author="Liyunbo" w:date="2023-05-06T16:38:00Z">
                          <w:r w:rsidRPr="00A06E9D">
                            <w:rPr>
                              <w:rFonts w:eastAsia="MS Mincho"/>
                              <w:b/>
                              <w:i/>
                              <w:iCs/>
                              <w:color w:val="000000"/>
                              <w:w w:val="0"/>
                              <w:sz w:val="20"/>
                              <w:highlight w:val="yellow"/>
                              <w:lang w:val="en-US"/>
                            </w:rPr>
                            <w:t>TGbe</w:t>
                          </w:r>
                          <w:proofErr w:type="spellEnd"/>
                          <w:r w:rsidRPr="00A06E9D">
                            <w:rPr>
                              <w:rFonts w:eastAsia="MS Mincho"/>
                              <w:b/>
                              <w:i/>
                              <w:iCs/>
                              <w:color w:val="000000"/>
                              <w:w w:val="0"/>
                              <w:sz w:val="20"/>
                              <w:highlight w:val="yellow"/>
                              <w:lang w:val="en-US"/>
                            </w:rPr>
                            <w:t xml:space="preserve"> editor: The baseline for this document is </w:t>
                          </w:r>
                          <w:r>
                            <w:rPr>
                              <w:rFonts w:eastAsia="MS Mincho"/>
                              <w:b/>
                              <w:i/>
                              <w:iCs/>
                              <w:color w:val="000000"/>
                              <w:w w:val="0"/>
                              <w:sz w:val="20"/>
                              <w:highlight w:val="yellow"/>
                              <w:lang w:val="en-US"/>
                            </w:rPr>
                            <w:t>IEEE 802.</w:t>
                          </w:r>
                          <w:r w:rsidRPr="00A06E9D">
                            <w:rPr>
                              <w:rFonts w:eastAsia="MS Mincho"/>
                              <w:b/>
                              <w:i/>
                              <w:iCs/>
                              <w:color w:val="000000"/>
                              <w:w w:val="0"/>
                              <w:sz w:val="20"/>
                              <w:highlight w:val="yellow"/>
                              <w:lang w:val="en-US"/>
                            </w:rPr>
                            <w:t xml:space="preserve">11be </w:t>
                          </w:r>
                          <w:r>
                            <w:rPr>
                              <w:rFonts w:eastAsia="MS Mincho"/>
                              <w:b/>
                              <w:i/>
                              <w:iCs/>
                              <w:color w:val="000000"/>
                              <w:w w:val="0"/>
                              <w:sz w:val="20"/>
                              <w:highlight w:val="yellow"/>
                              <w:lang w:val="en-US"/>
                            </w:rPr>
                            <w:t>D3.1</w:t>
                          </w:r>
                        </w:ins>
                      </w:p>
                      <w:p w14:paraId="5CBD5507" w14:textId="77777777" w:rsidR="00C218F9" w:rsidRPr="0088635E" w:rsidRDefault="00C218F9" w:rsidP="001E6226">
                        <w:pPr>
                          <w:suppressAutoHyphens/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ins w:id="6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p w14:paraId="07DE67D1" w14:textId="7A416755" w:rsidR="00A86CD1" w:rsidRDefault="00A86CD1" w:rsidP="002B1A82">
      <w:pPr>
        <w:rPr>
          <w:sz w:val="16"/>
        </w:rPr>
      </w:pPr>
    </w:p>
    <w:p w14:paraId="2F507334" w14:textId="77777777" w:rsidR="001E6226" w:rsidRDefault="001E6226" w:rsidP="002B1A82">
      <w:pPr>
        <w:rPr>
          <w:sz w:val="16"/>
        </w:rPr>
      </w:pPr>
    </w:p>
    <w:p w14:paraId="3C6054CD" w14:textId="77777777" w:rsidR="001E6226" w:rsidRDefault="001E6226" w:rsidP="002B1A82">
      <w:pPr>
        <w:rPr>
          <w:sz w:val="16"/>
        </w:rPr>
      </w:pPr>
    </w:p>
    <w:p w14:paraId="56A21E2E" w14:textId="77777777" w:rsidR="001E6226" w:rsidRDefault="001E6226" w:rsidP="002B1A82">
      <w:pPr>
        <w:rPr>
          <w:sz w:val="16"/>
        </w:rPr>
      </w:pPr>
    </w:p>
    <w:p w14:paraId="246C9F28" w14:textId="77777777" w:rsidR="001E6226" w:rsidRDefault="001E6226" w:rsidP="002B1A82">
      <w:pPr>
        <w:rPr>
          <w:sz w:val="16"/>
        </w:rPr>
      </w:pPr>
    </w:p>
    <w:p w14:paraId="76229034" w14:textId="77777777" w:rsidR="001E6226" w:rsidRDefault="001E6226" w:rsidP="002B1A82">
      <w:pPr>
        <w:rPr>
          <w:sz w:val="16"/>
        </w:rPr>
      </w:pPr>
    </w:p>
    <w:p w14:paraId="27031074" w14:textId="77777777" w:rsidR="001E6226" w:rsidRDefault="001E6226" w:rsidP="002B1A82">
      <w:pPr>
        <w:rPr>
          <w:sz w:val="16"/>
        </w:rPr>
      </w:pPr>
    </w:p>
    <w:p w14:paraId="3B9B0BD5" w14:textId="77777777" w:rsidR="001E6226" w:rsidRDefault="001E6226" w:rsidP="002B1A82">
      <w:pPr>
        <w:rPr>
          <w:sz w:val="16"/>
        </w:rPr>
      </w:pPr>
    </w:p>
    <w:p w14:paraId="4621AE1D" w14:textId="77777777" w:rsidR="001E6226" w:rsidRDefault="001E6226" w:rsidP="002B1A82">
      <w:pPr>
        <w:rPr>
          <w:sz w:val="16"/>
        </w:rPr>
      </w:pPr>
    </w:p>
    <w:p w14:paraId="1521702B" w14:textId="77777777" w:rsidR="001E6226" w:rsidRDefault="001E6226" w:rsidP="002B1A82">
      <w:pPr>
        <w:rPr>
          <w:sz w:val="16"/>
        </w:rPr>
      </w:pPr>
    </w:p>
    <w:p w14:paraId="3ED8EF19" w14:textId="77777777" w:rsidR="001E6226" w:rsidRDefault="001E6226" w:rsidP="002B1A82">
      <w:pPr>
        <w:rPr>
          <w:sz w:val="16"/>
        </w:rPr>
      </w:pPr>
    </w:p>
    <w:p w14:paraId="235964E1" w14:textId="77777777" w:rsidR="001E6226" w:rsidRDefault="001E6226" w:rsidP="002B1A82">
      <w:pPr>
        <w:rPr>
          <w:sz w:val="16"/>
        </w:rPr>
      </w:pPr>
    </w:p>
    <w:p w14:paraId="377FDA90" w14:textId="77777777" w:rsidR="001E6226" w:rsidRDefault="001E6226" w:rsidP="002B1A82">
      <w:pPr>
        <w:rPr>
          <w:sz w:val="16"/>
        </w:rPr>
      </w:pPr>
    </w:p>
    <w:p w14:paraId="3EF0A373" w14:textId="77777777" w:rsidR="001E6226" w:rsidRDefault="001E6226" w:rsidP="002B1A82">
      <w:pPr>
        <w:rPr>
          <w:sz w:val="16"/>
        </w:rPr>
      </w:pPr>
    </w:p>
    <w:p w14:paraId="30BB4427" w14:textId="77777777" w:rsidR="001E6226" w:rsidRDefault="001E6226" w:rsidP="002B1A82">
      <w:pPr>
        <w:rPr>
          <w:sz w:val="16"/>
        </w:rPr>
      </w:pPr>
    </w:p>
    <w:p w14:paraId="1B3249B0" w14:textId="77777777" w:rsidR="001E6226" w:rsidRDefault="001E6226" w:rsidP="002B1A82">
      <w:pPr>
        <w:rPr>
          <w:sz w:val="16"/>
        </w:rPr>
      </w:pPr>
    </w:p>
    <w:p w14:paraId="73419D48" w14:textId="77777777" w:rsidR="001E6226" w:rsidRDefault="001E6226" w:rsidP="002B1A82">
      <w:pPr>
        <w:rPr>
          <w:sz w:val="16"/>
        </w:rPr>
      </w:pPr>
    </w:p>
    <w:p w14:paraId="373BC3C6" w14:textId="77777777" w:rsidR="001E6226" w:rsidRDefault="001E6226" w:rsidP="002B1A82">
      <w:pPr>
        <w:rPr>
          <w:sz w:val="16"/>
        </w:rPr>
      </w:pPr>
    </w:p>
    <w:p w14:paraId="0AD25D12" w14:textId="77777777" w:rsidR="001E6226" w:rsidRDefault="001E6226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d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d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lastRenderedPageBreak/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tbl>
      <w:tblPr>
        <w:tblStyle w:val="af1"/>
        <w:tblpPr w:leftFromText="180" w:rightFromText="180" w:vertAnchor="text" w:horzAnchor="margin" w:tblpXSpec="center" w:tblpY="-69"/>
        <w:tblW w:w="10948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35533F" w:rsidRPr="00677427" w14:paraId="6CD4B19A" w14:textId="77777777" w:rsidTr="0035533F">
        <w:trPr>
          <w:trHeight w:val="373"/>
        </w:trPr>
        <w:tc>
          <w:tcPr>
            <w:tcW w:w="721" w:type="dxa"/>
          </w:tcPr>
          <w:p w14:paraId="7F6DA5D3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C7F8537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32668AC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638A5238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4C810FFA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0E4EB74D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7CDAB167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F641A4" w:rsidRPr="008F0D26" w14:paraId="72C29022" w14:textId="77777777" w:rsidTr="002E2793">
        <w:trPr>
          <w:trHeight w:val="53"/>
        </w:trPr>
        <w:tc>
          <w:tcPr>
            <w:tcW w:w="721" w:type="dxa"/>
          </w:tcPr>
          <w:p w14:paraId="166AB1A0" w14:textId="54CC1D8D" w:rsidR="00F641A4" w:rsidRDefault="00F641A4" w:rsidP="00F64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15130</w:t>
            </w:r>
          </w:p>
        </w:tc>
        <w:tc>
          <w:tcPr>
            <w:tcW w:w="900" w:type="dxa"/>
          </w:tcPr>
          <w:p w14:paraId="162CF236" w14:textId="35968424" w:rsidR="00F641A4" w:rsidRDefault="00F641A4" w:rsidP="00F64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Tomoko Adachi</w:t>
            </w:r>
          </w:p>
        </w:tc>
        <w:tc>
          <w:tcPr>
            <w:tcW w:w="720" w:type="dxa"/>
          </w:tcPr>
          <w:p w14:paraId="5554C61A" w14:textId="6A58225B" w:rsidR="00F641A4" w:rsidRDefault="00F641A4" w:rsidP="00F64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35.3.16.2.1</w:t>
            </w:r>
          </w:p>
        </w:tc>
        <w:tc>
          <w:tcPr>
            <w:tcW w:w="900" w:type="dxa"/>
          </w:tcPr>
          <w:p w14:paraId="3040AE09" w14:textId="522AEFA0" w:rsidR="00F641A4" w:rsidRDefault="00F641A4" w:rsidP="00F64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875" w:type="dxa"/>
          </w:tcPr>
          <w:p w14:paraId="3C6159E6" w14:textId="54379C8C" w:rsidR="00F641A4" w:rsidRDefault="00F641A4" w:rsidP="00F64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"The ability of a non-AP MLD to perform STR operation on a pair of setup links may change after multi-link setup. The non-AP MLD may use a Management frame on any enabled link to inform the AP MLD about the ability change to perform STR operation." The Management frame here should be clarified that it is a Multi-Link Operation Update Request frame. And the description should also cover the case when changing to perform NSTR operation.</w:t>
            </w:r>
          </w:p>
        </w:tc>
        <w:tc>
          <w:tcPr>
            <w:tcW w:w="1625" w:type="dxa"/>
          </w:tcPr>
          <w:p w14:paraId="7DC2A318" w14:textId="747D9560" w:rsidR="00F641A4" w:rsidRDefault="00F641A4" w:rsidP="00F64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3207" w:type="dxa"/>
          </w:tcPr>
          <w:p w14:paraId="3BED0577" w14:textId="77777777" w:rsidR="00F641A4" w:rsidRDefault="00F641A4" w:rsidP="00F641A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0"/>
                <w:lang w:eastAsia="zh-CN"/>
              </w:rPr>
              <w:t>R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evised</w:t>
            </w:r>
          </w:p>
          <w:p w14:paraId="0EF7774E" w14:textId="77777777" w:rsidR="00F641A4" w:rsidRDefault="00F641A4" w:rsidP="00F641A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2F537C57" w14:textId="4B81D256" w:rsidR="008B7168" w:rsidRDefault="008B7168" w:rsidP="00F641A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0"/>
                <w:lang w:eastAsia="zh-CN"/>
              </w:rPr>
              <w:t>A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gree with the commenter.</w:t>
            </w:r>
          </w:p>
          <w:p w14:paraId="46A8B358" w14:textId="4FDC3B0C" w:rsidR="00F641A4" w:rsidRDefault="008B7168" w:rsidP="00F641A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>
              <w:rPr>
                <w:rFonts w:ascii="Calibri" w:eastAsia="宋体" w:hAnsi="Calibri" w:cs="Calibri"/>
                <w:sz w:val="20"/>
                <w:lang w:eastAsia="zh-CN"/>
              </w:rPr>
              <w:t>A new operation update type (</w:t>
            </w:r>
            <w:r w:rsidR="001E12B1">
              <w:rPr>
                <w:rFonts w:ascii="Calibri" w:eastAsia="宋体" w:hAnsi="Calibri" w:cs="Calibri"/>
                <w:sz w:val="20"/>
                <w:lang w:eastAsia="zh-CN"/>
              </w:rPr>
              <w:t>with Operation Update Type subfield =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 xml:space="preserve"> 1) is introduced in Multi-Link Operation Update Request/ Response frame to updated</w:t>
            </w:r>
            <w:r w:rsidR="001E12B1">
              <w:rPr>
                <w:rFonts w:ascii="Calibri" w:eastAsia="宋体" w:hAnsi="Calibri" w:cs="Calibri"/>
                <w:sz w:val="20"/>
                <w:lang w:eastAsia="zh-CN"/>
              </w:rPr>
              <w:t xml:space="preserve"> the NSTR Status of a non-AP MLD.</w:t>
            </w:r>
          </w:p>
          <w:p w14:paraId="50F4FFCC" w14:textId="77777777" w:rsidR="00F641A4" w:rsidRPr="008B7168" w:rsidRDefault="00F641A4" w:rsidP="00F641A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6206243A" w14:textId="281AF4F3" w:rsidR="00F641A4" w:rsidRDefault="00F641A4" w:rsidP="00F641A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proofErr w:type="spellStart"/>
            <w:r w:rsidRPr="00E36185">
              <w:rPr>
                <w:rFonts w:ascii="Calibri" w:eastAsia="宋体" w:hAnsi="Calibri" w:cs="Calibri"/>
                <w:sz w:val="20"/>
                <w:lang w:eastAsia="zh-CN"/>
              </w:rPr>
              <w:t>TGbe</w:t>
            </w:r>
            <w:proofErr w:type="spellEnd"/>
            <w:r w:rsidRPr="00E36185">
              <w:rPr>
                <w:rFonts w:ascii="Calibri" w:eastAsia="宋体" w:hAnsi="Calibri" w:cs="Calibri"/>
                <w:sz w:val="20"/>
                <w:lang w:eastAsia="zh-CN"/>
              </w:rPr>
              <w:t xml:space="preserve"> editor to make the changes with the CID tag </w:t>
            </w:r>
            <w:r w:rsidR="001E12B1">
              <w:rPr>
                <w:rFonts w:ascii="Calibri" w:eastAsia="宋体" w:hAnsi="Calibri" w:cs="Calibri"/>
                <w:sz w:val="20"/>
                <w:lang w:eastAsia="zh-CN"/>
              </w:rPr>
              <w:t>15130</w:t>
            </w:r>
            <w:r w:rsidRPr="00E36185">
              <w:rPr>
                <w:rFonts w:ascii="Calibri" w:eastAsia="宋体" w:hAnsi="Calibri" w:cs="Calibri"/>
                <w:sz w:val="20"/>
                <w:lang w:eastAsia="zh-CN"/>
              </w:rPr>
              <w:t xml:space="preserve"> in doc 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11-23/</w:t>
            </w:r>
            <w:r w:rsidR="0011023A">
              <w:rPr>
                <w:rFonts w:ascii="Calibri" w:eastAsia="宋体" w:hAnsi="Calibri" w:cs="Calibri"/>
                <w:sz w:val="20"/>
                <w:lang w:eastAsia="zh-CN"/>
              </w:rPr>
              <w:t>0763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r0</w:t>
            </w:r>
          </w:p>
          <w:p w14:paraId="2EF7C80E" w14:textId="77777777" w:rsidR="00F641A4" w:rsidRPr="00F641A4" w:rsidRDefault="00F641A4" w:rsidP="00F641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zh-CN"/>
              </w:rPr>
            </w:pPr>
          </w:p>
        </w:tc>
      </w:tr>
      <w:tr w:rsidR="00F641A4" w:rsidRPr="008F0D26" w14:paraId="2B902ED0" w14:textId="77777777" w:rsidTr="0035533F">
        <w:trPr>
          <w:trHeight w:val="980"/>
        </w:trPr>
        <w:tc>
          <w:tcPr>
            <w:tcW w:w="721" w:type="dxa"/>
          </w:tcPr>
          <w:p w14:paraId="1E7368E6" w14:textId="55EC8F89" w:rsidR="00F641A4" w:rsidRDefault="00F641A4" w:rsidP="00F64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16866</w:t>
            </w:r>
          </w:p>
        </w:tc>
        <w:tc>
          <w:tcPr>
            <w:tcW w:w="900" w:type="dxa"/>
          </w:tcPr>
          <w:p w14:paraId="4C8C07C9" w14:textId="6F4B5F19" w:rsidR="00F641A4" w:rsidRDefault="00F641A4" w:rsidP="00F64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RISON</w:t>
            </w:r>
          </w:p>
        </w:tc>
        <w:tc>
          <w:tcPr>
            <w:tcW w:w="720" w:type="dxa"/>
          </w:tcPr>
          <w:p w14:paraId="331387C2" w14:textId="398C243D" w:rsidR="00F641A4" w:rsidRDefault="00F641A4" w:rsidP="00F64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35.3.16.2.1</w:t>
            </w:r>
          </w:p>
        </w:tc>
        <w:tc>
          <w:tcPr>
            <w:tcW w:w="900" w:type="dxa"/>
          </w:tcPr>
          <w:p w14:paraId="0F4BD9DF" w14:textId="50571033" w:rsidR="00F641A4" w:rsidRDefault="00F641A4" w:rsidP="00F64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552.28</w:t>
            </w:r>
          </w:p>
        </w:tc>
        <w:tc>
          <w:tcPr>
            <w:tcW w:w="2875" w:type="dxa"/>
          </w:tcPr>
          <w:p w14:paraId="6BF202EC" w14:textId="37155EC7" w:rsidR="00F641A4" w:rsidRDefault="00F641A4" w:rsidP="00F64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"The non-AP MLD may use a Management frame on any enabled link to inform the AP MLD about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the ability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change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perform STR operation. " -- not any old Management frame</w:t>
            </w:r>
          </w:p>
        </w:tc>
        <w:tc>
          <w:tcPr>
            <w:tcW w:w="1625" w:type="dxa"/>
          </w:tcPr>
          <w:p w14:paraId="3E66F971" w14:textId="49E1C17F" w:rsidR="00F641A4" w:rsidRDefault="00F641A4" w:rsidP="00F64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specific Management frames that can be used</w:t>
            </w:r>
          </w:p>
        </w:tc>
        <w:tc>
          <w:tcPr>
            <w:tcW w:w="3207" w:type="dxa"/>
          </w:tcPr>
          <w:p w14:paraId="0DCE0034" w14:textId="77777777" w:rsidR="001E12B1" w:rsidRDefault="001E12B1" w:rsidP="001E12B1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0"/>
                <w:lang w:eastAsia="zh-CN"/>
              </w:rPr>
              <w:t>R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evised</w:t>
            </w:r>
          </w:p>
          <w:p w14:paraId="32EA80C4" w14:textId="77777777" w:rsidR="001E12B1" w:rsidRDefault="001E12B1" w:rsidP="001E12B1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695AA9AE" w14:textId="77777777" w:rsidR="001E12B1" w:rsidRDefault="001E12B1" w:rsidP="001E12B1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0"/>
                <w:lang w:eastAsia="zh-CN"/>
              </w:rPr>
              <w:t>A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gree with the commenter.</w:t>
            </w:r>
          </w:p>
          <w:p w14:paraId="562C672E" w14:textId="77777777" w:rsidR="001E12B1" w:rsidRDefault="001E12B1" w:rsidP="001E12B1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>
              <w:rPr>
                <w:rFonts w:ascii="Calibri" w:eastAsia="宋体" w:hAnsi="Calibri" w:cs="Calibri"/>
                <w:sz w:val="20"/>
                <w:lang w:eastAsia="zh-CN"/>
              </w:rPr>
              <w:t>A new operation update type (with Operation Update Type subfield = 1) is introduced in Multi-Link Operation Update Request/ Response frame to updated the NSTR Status of a non-AP MLD.</w:t>
            </w:r>
          </w:p>
          <w:p w14:paraId="007F29EE" w14:textId="77777777" w:rsidR="001E12B1" w:rsidRPr="008B7168" w:rsidRDefault="001E12B1" w:rsidP="001E12B1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29783740" w14:textId="38ABEDD3" w:rsidR="001E12B1" w:rsidRDefault="001E12B1" w:rsidP="001E12B1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proofErr w:type="spellStart"/>
            <w:r w:rsidRPr="00E36185">
              <w:rPr>
                <w:rFonts w:ascii="Calibri" w:eastAsia="宋体" w:hAnsi="Calibri" w:cs="Calibri"/>
                <w:sz w:val="20"/>
                <w:lang w:eastAsia="zh-CN"/>
              </w:rPr>
              <w:t>TGbe</w:t>
            </w:r>
            <w:proofErr w:type="spellEnd"/>
            <w:r w:rsidRPr="00E36185">
              <w:rPr>
                <w:rFonts w:ascii="Calibri" w:eastAsia="宋体" w:hAnsi="Calibri" w:cs="Calibri"/>
                <w:sz w:val="20"/>
                <w:lang w:eastAsia="zh-CN"/>
              </w:rPr>
              <w:t xml:space="preserve"> editor to make the changes with the CID tag 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15130</w:t>
            </w:r>
            <w:r w:rsidRPr="00E36185">
              <w:rPr>
                <w:rFonts w:ascii="Calibri" w:eastAsia="宋体" w:hAnsi="Calibri" w:cs="Calibri"/>
                <w:sz w:val="20"/>
                <w:lang w:eastAsia="zh-CN"/>
              </w:rPr>
              <w:t xml:space="preserve"> in doc </w:t>
            </w:r>
            <w:r w:rsidR="0011023A">
              <w:rPr>
                <w:rFonts w:ascii="Calibri" w:eastAsia="宋体" w:hAnsi="Calibri" w:cs="Calibri"/>
                <w:sz w:val="20"/>
                <w:lang w:eastAsia="zh-CN"/>
              </w:rPr>
              <w:t>11-23/0763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r0</w:t>
            </w:r>
          </w:p>
          <w:p w14:paraId="0F7C3880" w14:textId="277B9BE3" w:rsidR="00F641A4" w:rsidRPr="001E12B1" w:rsidRDefault="00F641A4" w:rsidP="00F641A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</w:tc>
      </w:tr>
      <w:tr w:rsidR="00F641A4" w:rsidRPr="008F0D26" w14:paraId="646057A6" w14:textId="77777777" w:rsidTr="0035533F">
        <w:trPr>
          <w:trHeight w:val="980"/>
        </w:trPr>
        <w:tc>
          <w:tcPr>
            <w:tcW w:w="721" w:type="dxa"/>
          </w:tcPr>
          <w:p w14:paraId="4E6F9258" w14:textId="3530D9C4" w:rsidR="00F641A4" w:rsidRDefault="00F641A4" w:rsidP="00F64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641A4">
              <w:rPr>
                <w:rFonts w:ascii="Arial" w:hAnsi="Arial" w:cs="Arial"/>
                <w:sz w:val="20"/>
                <w:szCs w:val="20"/>
              </w:rPr>
              <w:t>17838</w:t>
            </w:r>
          </w:p>
        </w:tc>
        <w:tc>
          <w:tcPr>
            <w:tcW w:w="900" w:type="dxa"/>
          </w:tcPr>
          <w:p w14:paraId="294E2B30" w14:textId="2E1F06A0" w:rsidR="00F641A4" w:rsidRDefault="00F641A4" w:rsidP="00F64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</w:t>
            </w:r>
          </w:p>
        </w:tc>
        <w:tc>
          <w:tcPr>
            <w:tcW w:w="720" w:type="dxa"/>
          </w:tcPr>
          <w:p w14:paraId="36DB9586" w14:textId="774DFA78" w:rsidR="00F641A4" w:rsidRDefault="00F641A4" w:rsidP="00F64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35.3.16.2.1</w:t>
            </w:r>
          </w:p>
        </w:tc>
        <w:tc>
          <w:tcPr>
            <w:tcW w:w="900" w:type="dxa"/>
          </w:tcPr>
          <w:p w14:paraId="2103FB4A" w14:textId="058EBF57" w:rsidR="00F641A4" w:rsidRDefault="00F641A4" w:rsidP="00F64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552.28</w:t>
            </w:r>
          </w:p>
        </w:tc>
        <w:tc>
          <w:tcPr>
            <w:tcW w:w="2875" w:type="dxa"/>
          </w:tcPr>
          <w:p w14:paraId="30CC15E8" w14:textId="504F15E4" w:rsidR="00F641A4" w:rsidRDefault="00F641A4" w:rsidP="00F64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details about the management frame for NSTR status update is not specified in the spec.</w:t>
            </w:r>
          </w:p>
        </w:tc>
        <w:tc>
          <w:tcPr>
            <w:tcW w:w="1625" w:type="dxa"/>
          </w:tcPr>
          <w:p w14:paraId="20713ED3" w14:textId="0507A8E5" w:rsidR="00F641A4" w:rsidRDefault="00F641A4" w:rsidP="00F64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frame format of this management frame, as well as the NSTR status update procedure.</w:t>
            </w:r>
          </w:p>
        </w:tc>
        <w:tc>
          <w:tcPr>
            <w:tcW w:w="3207" w:type="dxa"/>
          </w:tcPr>
          <w:p w14:paraId="03EC570A" w14:textId="77777777" w:rsidR="001E12B1" w:rsidRDefault="001E12B1" w:rsidP="001E12B1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0"/>
                <w:lang w:eastAsia="zh-CN"/>
              </w:rPr>
              <w:t>R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evised</w:t>
            </w:r>
          </w:p>
          <w:p w14:paraId="1CD3CFDF" w14:textId="77777777" w:rsidR="001E12B1" w:rsidRDefault="001E12B1" w:rsidP="001E12B1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04DA66CF" w14:textId="77777777" w:rsidR="001E12B1" w:rsidRDefault="001E12B1" w:rsidP="001E12B1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0"/>
                <w:lang w:eastAsia="zh-CN"/>
              </w:rPr>
              <w:t>A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gree with the commenter.</w:t>
            </w:r>
          </w:p>
          <w:p w14:paraId="49A6C54A" w14:textId="77777777" w:rsidR="001E12B1" w:rsidRDefault="001E12B1" w:rsidP="001E12B1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>
              <w:rPr>
                <w:rFonts w:ascii="Calibri" w:eastAsia="宋体" w:hAnsi="Calibri" w:cs="Calibri"/>
                <w:sz w:val="20"/>
                <w:lang w:eastAsia="zh-CN"/>
              </w:rPr>
              <w:t>A new operation update type (with Operation Update Type subfield = 1) is introduced in Multi-Link Operation Update Request/ Response frame to updated the NSTR Status of a non-AP MLD.</w:t>
            </w:r>
          </w:p>
          <w:p w14:paraId="1DEB7EEA" w14:textId="77777777" w:rsidR="001E12B1" w:rsidRPr="008B7168" w:rsidRDefault="001E12B1" w:rsidP="001E12B1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6E709CB0" w14:textId="3D2159EE" w:rsidR="001E12B1" w:rsidRDefault="001E12B1" w:rsidP="001E12B1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proofErr w:type="spellStart"/>
            <w:r w:rsidRPr="00E36185">
              <w:rPr>
                <w:rFonts w:ascii="Calibri" w:eastAsia="宋体" w:hAnsi="Calibri" w:cs="Calibri"/>
                <w:sz w:val="20"/>
                <w:lang w:eastAsia="zh-CN"/>
              </w:rPr>
              <w:t>TGbe</w:t>
            </w:r>
            <w:proofErr w:type="spellEnd"/>
            <w:r w:rsidRPr="00E36185">
              <w:rPr>
                <w:rFonts w:ascii="Calibri" w:eastAsia="宋体" w:hAnsi="Calibri" w:cs="Calibri"/>
                <w:sz w:val="20"/>
                <w:lang w:eastAsia="zh-CN"/>
              </w:rPr>
              <w:t xml:space="preserve"> editor to make the changes with the CID tag 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15130</w:t>
            </w:r>
            <w:r w:rsidRPr="00E36185">
              <w:rPr>
                <w:rFonts w:ascii="Calibri" w:eastAsia="宋体" w:hAnsi="Calibri" w:cs="Calibri"/>
                <w:sz w:val="20"/>
                <w:lang w:eastAsia="zh-CN"/>
              </w:rPr>
              <w:t xml:space="preserve"> in doc </w:t>
            </w:r>
            <w:r w:rsidR="0011023A">
              <w:rPr>
                <w:rFonts w:ascii="Calibri" w:eastAsia="宋体" w:hAnsi="Calibri" w:cs="Calibri"/>
                <w:sz w:val="20"/>
                <w:lang w:eastAsia="zh-CN"/>
              </w:rPr>
              <w:t>11-23/0763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r0</w:t>
            </w:r>
          </w:p>
          <w:p w14:paraId="3383DA74" w14:textId="77777777" w:rsidR="00F641A4" w:rsidRPr="001E12B1" w:rsidRDefault="00F641A4" w:rsidP="00F641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eastAsia="zh-CN"/>
              </w:rPr>
            </w:pPr>
          </w:p>
        </w:tc>
      </w:tr>
    </w:tbl>
    <w:p w14:paraId="6BAE6C4B" w14:textId="77777777" w:rsidR="007E5DE0" w:rsidRDefault="007E5DE0" w:rsidP="00AA56F8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5648D6D9" w14:textId="77777777" w:rsidR="00424956" w:rsidRPr="00424956" w:rsidRDefault="00424956" w:rsidP="00AA56F8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4C9F76E7" w14:textId="5680B8E1" w:rsidR="00AA56F8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7EC9D3FB" w14:textId="77777777" w:rsidR="001E6226" w:rsidRDefault="001E6226" w:rsidP="00AA56F8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17E623C4" w14:textId="77777777" w:rsidR="00491F1B" w:rsidRPr="00491F1B" w:rsidRDefault="00491F1B" w:rsidP="00AA56F8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4B24114A" w14:textId="77777777" w:rsidR="0054291F" w:rsidRDefault="0054291F" w:rsidP="00AA56F8">
      <w:pPr>
        <w:rPr>
          <w:rFonts w:eastAsia="Malgun Gothic"/>
          <w:sz w:val="16"/>
          <w:lang w:eastAsia="ko-KR"/>
        </w:rPr>
      </w:pPr>
    </w:p>
    <w:p w14:paraId="31CC4542" w14:textId="77777777" w:rsidR="004E220A" w:rsidRDefault="004E220A" w:rsidP="00AA56F8">
      <w:pPr>
        <w:rPr>
          <w:rFonts w:eastAsia="Malgun Gothic"/>
          <w:sz w:val="16"/>
          <w:lang w:eastAsia="ko-KR"/>
        </w:rPr>
      </w:pPr>
    </w:p>
    <w:p w14:paraId="0489BF02" w14:textId="77777777" w:rsidR="004E220A" w:rsidRDefault="004E220A" w:rsidP="00AA56F8">
      <w:pPr>
        <w:rPr>
          <w:rFonts w:eastAsia="Malgun Gothic"/>
          <w:sz w:val="16"/>
          <w:lang w:eastAsia="ko-KR"/>
        </w:rPr>
      </w:pPr>
    </w:p>
    <w:p w14:paraId="43672B35" w14:textId="77777777" w:rsidR="00424956" w:rsidRDefault="00424956" w:rsidP="00AA56F8">
      <w:pPr>
        <w:rPr>
          <w:rFonts w:eastAsia="Malgun Gothic"/>
          <w:sz w:val="16"/>
          <w:lang w:eastAsia="ko-KR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d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bCs/>
          <w:sz w:val="20"/>
        </w:rPr>
      </w:pPr>
    </w:p>
    <w:p w14:paraId="62B900F3" w14:textId="77777777" w:rsidR="00F43906" w:rsidRDefault="00F43906" w:rsidP="0032005C">
      <w:pPr>
        <w:rPr>
          <w:ins w:id="7" w:author="Liyunbo" w:date="2022-04-12T07:07:00Z"/>
          <w:bCs/>
          <w:sz w:val="20"/>
        </w:rPr>
      </w:pPr>
    </w:p>
    <w:p w14:paraId="13365261" w14:textId="77777777" w:rsidR="00D44B93" w:rsidRDefault="00D44B93" w:rsidP="00266BCD">
      <w:pPr>
        <w:rPr>
          <w:ins w:id="8" w:author="Liyunbo" w:date="2022-05-12T00:35:00Z"/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/>
        </w:rPr>
      </w:pPr>
    </w:p>
    <w:p w14:paraId="312073AD" w14:textId="75233B9D" w:rsidR="00D44B93" w:rsidRDefault="00D44B93" w:rsidP="00D44B93">
      <w:pPr>
        <w:rPr>
          <w:ins w:id="9" w:author="Liyunbo" w:date="2022-05-12T00:35:00Z"/>
          <w:b/>
          <w:sz w:val="20"/>
        </w:rPr>
      </w:pPr>
      <w:proofErr w:type="spellStart"/>
      <w:ins w:id="10" w:author="Liyunbo" w:date="2022-05-12T00:35:00Z">
        <w:r w:rsidRPr="0037621C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t>TGbe</w:t>
        </w:r>
        <w:proofErr w:type="spellEnd"/>
        <w:r w:rsidRPr="0037621C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t xml:space="preserve"> editor: </w:t>
        </w:r>
        <w:r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t xml:space="preserve">Modify </w:t>
        </w:r>
      </w:ins>
      <w:ins w:id="11" w:author="Liyunbo" w:date="2023-05-06T16:40:00Z">
        <w:r w:rsidR="00C218F9" w:rsidRPr="00C218F9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t>the Figure 9-1002</w:t>
        </w:r>
        <w:proofErr w:type="gramStart"/>
        <w:r w:rsidR="00C218F9" w:rsidRPr="00C218F9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t>l</w:t>
        </w:r>
        <w:r w:rsidR="00C218F9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t xml:space="preserve">  and</w:t>
        </w:r>
        <w:proofErr w:type="gramEnd"/>
        <w:r w:rsidR="00C218F9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t xml:space="preserve"> </w:t>
        </w:r>
        <w:r w:rsidR="00C218F9" w:rsidRPr="00C218F9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t>Table 9-401j</w:t>
        </w:r>
        <w:r w:rsidR="00C218F9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t xml:space="preserve"> in </w:t>
        </w:r>
      </w:ins>
      <w:ins w:id="12" w:author="Liyunbo" w:date="2022-05-12T00:35:00Z">
        <w:r w:rsidRPr="00AB6085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t>9.4.2.312.2.</w:t>
        </w:r>
      </w:ins>
      <w:ins w:id="13" w:author="Liyunbo" w:date="2022-12-06T16:21:00Z">
        <w:r w:rsidR="00E91BE9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t>3</w:t>
        </w:r>
      </w:ins>
      <w:ins w:id="14" w:author="Liyunbo" w:date="2022-05-12T00:35:00Z">
        <w:r w:rsidRPr="00AB6085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t xml:space="preserve"> </w:t>
        </w:r>
      </w:ins>
      <w:ins w:id="15" w:author="Liyunbo" w:date="2022-05-12T00:36:00Z">
        <w:r w:rsidRPr="00AB6085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t>(</w:t>
        </w:r>
      </w:ins>
      <w:ins w:id="16" w:author="Liyunbo" w:date="2022-05-12T00:35:00Z">
        <w:r w:rsidRPr="00AB6085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t>Common Info field of the Basic Multi-Link element</w:t>
        </w:r>
      </w:ins>
      <w:ins w:id="17" w:author="Liyunbo" w:date="2022-05-12T00:36:00Z">
        <w:r w:rsidRPr="00AB6085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t>)</w:t>
        </w:r>
      </w:ins>
      <w:ins w:id="18" w:author="Liyunbo" w:date="2022-05-12T00:35:00Z">
        <w:r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t xml:space="preserve"> as follows</w:t>
        </w:r>
        <w:r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lang w:val="en-US"/>
          </w:rPr>
          <w:t>:</w:t>
        </w:r>
      </w:ins>
      <w:ins w:id="19" w:author="Liyunbo" w:date="2023-01-11T21:57:00Z">
        <w:r w:rsidR="0088635E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lang w:val="en-US"/>
          </w:rPr>
          <w:t xml:space="preserve"> (#</w:t>
        </w:r>
      </w:ins>
      <w:ins w:id="20" w:author="Liyunbo" w:date="2023-05-06T16:36:00Z">
        <w:r w:rsidR="0088635E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lang w:val="en-US"/>
          </w:rPr>
          <w:t>15130</w:t>
        </w:r>
      </w:ins>
      <w:ins w:id="21" w:author="Liyunbo" w:date="2023-01-11T21:57:00Z">
        <w:r w:rsidR="0029633F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lang w:val="en-US"/>
          </w:rPr>
          <w:t>)</w:t>
        </w:r>
      </w:ins>
    </w:p>
    <w:p w14:paraId="26030824" w14:textId="77777777" w:rsidR="00D44B93" w:rsidRPr="00031520" w:rsidRDefault="00D44B93" w:rsidP="00266BCD">
      <w:pPr>
        <w:rPr>
          <w:rFonts w:ascii="TimesNewRomanPS-BoldItalicMT" w:hAnsi="TimesNewRomanPS-BoldItalicMT" w:cs="TimesNewRomanPS-BoldItalicMT" w:hint="eastAsia"/>
          <w:b/>
          <w:bCs/>
          <w:i/>
          <w:iCs/>
          <w:color w:val="D9D9D9" w:themeColor="background1" w:themeShade="D9"/>
          <w:sz w:val="20"/>
          <w:highlight w:val="yellow"/>
        </w:rPr>
      </w:pPr>
    </w:p>
    <w:p w14:paraId="2AFE2B38" w14:textId="77777777" w:rsidR="0036723F" w:rsidRDefault="0036723F" w:rsidP="00266BCD">
      <w:pPr>
        <w:rPr>
          <w:ins w:id="22" w:author="Liyunbo" w:date="2023-01-11T11:13:00Z"/>
          <w:sz w:val="20"/>
        </w:rPr>
      </w:pPr>
    </w:p>
    <w:p w14:paraId="26ED76BC" w14:textId="77777777" w:rsidR="0036723F" w:rsidRDefault="0036723F" w:rsidP="00266BCD">
      <w:pP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1229"/>
        <w:gridCol w:w="916"/>
        <w:gridCol w:w="1126"/>
      </w:tblGrid>
      <w:tr w:rsidR="00031520" w:rsidRPr="00B803E2" w14:paraId="418763C7" w14:textId="77777777" w:rsidTr="00C218F9">
        <w:trPr>
          <w:jc w:val="center"/>
        </w:trPr>
        <w:tc>
          <w:tcPr>
            <w:tcW w:w="698" w:type="dxa"/>
          </w:tcPr>
          <w:p w14:paraId="7008581B" w14:textId="77777777" w:rsidR="00031520" w:rsidRPr="00B803E2" w:rsidRDefault="00031520" w:rsidP="0029633F">
            <w:pPr>
              <w:jc w:val="center"/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B28ECF0" w14:textId="24C4ADF6" w:rsidR="00031520" w:rsidRPr="00B803E2" w:rsidRDefault="00031520" w:rsidP="00B7482E">
            <w:pPr>
              <w:jc w:val="center"/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89B81C6" w14:textId="311E800A" w:rsidR="00031520" w:rsidRPr="00C218F9" w:rsidRDefault="00031520" w:rsidP="00B7482E">
            <w:pPr>
              <w:rPr>
                <w:rFonts w:ascii="TimesNewRomanPSMT" w:eastAsia="宋体" w:hAnsi="TimesNewRomanPSMT" w:cs="TimesNewRomanPSMT"/>
                <w:sz w:val="18"/>
                <w:szCs w:val="18"/>
                <w:lang w:val="en-US" w:eastAsia="zh-CN"/>
              </w:rPr>
            </w:pPr>
            <w:ins w:id="23" w:author="Liyunbo" w:date="2023-05-05T17:41:00Z">
              <w:r>
                <w:rPr>
                  <w:rFonts w:ascii="TimesNewRomanPSMT" w:eastAsia="宋体" w:hAnsi="TimesNewRomanPSMT" w:cs="TimesNewRomanPSMT" w:hint="eastAsia"/>
                  <w:sz w:val="18"/>
                  <w:szCs w:val="18"/>
                  <w:lang w:val="en-US" w:eastAsia="zh-CN"/>
                </w:rPr>
                <w:t>B</w:t>
              </w:r>
              <w:r>
                <w:rPr>
                  <w:rFonts w:ascii="TimesNewRomanPSMT" w:eastAsia="宋体" w:hAnsi="TimesNewRomanPSMT" w:cs="TimesNewRomanPSMT"/>
                  <w:sz w:val="18"/>
                  <w:szCs w:val="18"/>
                  <w:lang w:val="en-US" w:eastAsia="zh-CN"/>
                </w:rPr>
                <w:t>1</w:t>
              </w:r>
            </w:ins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C1660AB" w14:textId="23D8C155" w:rsidR="00031520" w:rsidRPr="006D09D6" w:rsidRDefault="00031520" w:rsidP="00031520">
            <w:pPr>
              <w:rPr>
                <w:rFonts w:ascii="TimesNewRomanPSMT" w:eastAsia="宋体" w:hAnsi="TimesNewRomanPSMT" w:cs="TimesNewRomanPSMT"/>
                <w:sz w:val="18"/>
                <w:szCs w:val="18"/>
                <w:lang w:val="en-US" w:eastAsia="zh-CN"/>
              </w:rPr>
            </w:pPr>
            <w:r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 w:eastAsia="zh-CN"/>
              </w:rPr>
              <w:t>B</w:t>
            </w:r>
            <w:del w:id="24" w:author="Liyunbo" w:date="2023-05-05T17:41:00Z">
              <w:r w:rsidDel="00031520">
                <w:rPr>
                  <w:rFonts w:ascii="TimesNewRomanPSMT" w:eastAsia="宋体" w:hAnsi="TimesNewRomanPSMT" w:cs="TimesNewRomanPSMT"/>
                  <w:sz w:val="18"/>
                  <w:szCs w:val="18"/>
                  <w:lang w:val="en-US" w:eastAsia="zh-CN"/>
                </w:rPr>
                <w:delText>1</w:delText>
              </w:r>
            </w:del>
            <w:ins w:id="25" w:author="Liyunbo" w:date="2023-05-05T17:41:00Z">
              <w:r>
                <w:rPr>
                  <w:rFonts w:ascii="TimesNewRomanPSMT" w:eastAsia="宋体" w:hAnsi="TimesNewRomanPSMT" w:cs="TimesNewRomanPSMT"/>
                  <w:sz w:val="18"/>
                  <w:szCs w:val="18"/>
                  <w:lang w:val="en-US" w:eastAsia="zh-CN"/>
                </w:rPr>
                <w:t>2</w:t>
              </w:r>
            </w:ins>
            <w:del w:id="26" w:author="Liyunbo" w:date="2022-05-12T00:54:00Z">
              <w:r w:rsidDel="00FA346A">
                <w:rPr>
                  <w:rFonts w:ascii="TimesNewRomanPSMT" w:eastAsia="宋体" w:hAnsi="TimesNewRomanPSMT" w:cs="TimesNewRomanPSMT"/>
                  <w:sz w:val="18"/>
                  <w:szCs w:val="18"/>
                  <w:lang w:val="en-US" w:eastAsia="zh-CN"/>
                </w:rPr>
                <w:delText xml:space="preserve">   </w:delText>
              </w:r>
            </w:del>
            <w:r>
              <w:rPr>
                <w:rFonts w:ascii="TimesNewRomanPSMT" w:eastAsia="宋体" w:hAnsi="TimesNewRomanPSMT" w:cs="TimesNewRomanPSMT"/>
                <w:sz w:val="18"/>
                <w:szCs w:val="18"/>
                <w:lang w:val="en-US" w:eastAsia="zh-CN"/>
              </w:rPr>
              <w:t>B15</w:t>
            </w:r>
          </w:p>
        </w:tc>
      </w:tr>
      <w:tr w:rsidR="00031520" w:rsidRPr="00B803E2" w14:paraId="431506E0" w14:textId="77777777" w:rsidTr="00C218F9">
        <w:trPr>
          <w:jc w:val="center"/>
        </w:trPr>
        <w:tc>
          <w:tcPr>
            <w:tcW w:w="698" w:type="dxa"/>
            <w:tcBorders>
              <w:right w:val="single" w:sz="4" w:space="0" w:color="auto"/>
            </w:tcBorders>
          </w:tcPr>
          <w:p w14:paraId="020B931A" w14:textId="77777777" w:rsidR="00031520" w:rsidRPr="00B803E2" w:rsidRDefault="00031520" w:rsidP="0029633F">
            <w:pPr>
              <w:jc w:val="center"/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CB4" w14:textId="52230C16" w:rsidR="00031520" w:rsidRPr="00B803E2" w:rsidRDefault="00DC3599" w:rsidP="0029633F">
            <w:pPr>
              <w:jc w:val="center"/>
              <w:rPr>
                <w:rFonts w:ascii="TimesNewRomanPSMT" w:eastAsia="宋体" w:hAnsi="TimesNewRomanPSMT" w:cs="TimesNewRomanPSMT"/>
                <w:sz w:val="18"/>
                <w:szCs w:val="18"/>
                <w:lang w:val="en-US" w:eastAsia="zh-CN"/>
              </w:rPr>
            </w:pPr>
            <w:r>
              <w:rPr>
                <w:rFonts w:ascii="TimesNewRomanPSMT" w:eastAsia="宋体" w:hAnsi="TimesNewRomanPSMT" w:cs="TimesNewRomanPSMT"/>
                <w:sz w:val="18"/>
                <w:szCs w:val="18"/>
                <w:lang w:val="en-US" w:eastAsia="zh-CN"/>
              </w:rPr>
              <w:t>Operation Parameter</w:t>
            </w:r>
            <w:r w:rsidR="00031520">
              <w:rPr>
                <w:rFonts w:ascii="TimesNewRomanPSMT" w:eastAsia="宋体" w:hAnsi="TimesNewRomanPSMT" w:cs="TimesNewRomanPSMT"/>
                <w:sz w:val="18"/>
                <w:szCs w:val="18"/>
                <w:lang w:val="en-US" w:eastAsia="zh-CN"/>
              </w:rPr>
              <w:t xml:space="preserve"> Update Support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DC4" w14:textId="367C77B3" w:rsidR="00031520" w:rsidRDefault="00031520" w:rsidP="0029633F">
            <w:pPr>
              <w:jc w:val="center"/>
              <w:rPr>
                <w:ins w:id="27" w:author="Liyunbo" w:date="2023-05-05T17:40:00Z"/>
                <w:rFonts w:ascii="TimesNewRomanPSMT" w:hAnsi="TimesNewRomanPSMT" w:cs="TimesNewRomanPSMT"/>
                <w:sz w:val="18"/>
                <w:szCs w:val="18"/>
                <w:lang w:val="en-US" w:eastAsia="zh-CN"/>
              </w:rPr>
            </w:pPr>
            <w:ins w:id="28" w:author="Liyunbo" w:date="2023-05-05T17:41:00Z">
              <w:r w:rsidRPr="00031520">
                <w:rPr>
                  <w:sz w:val="18"/>
                  <w:szCs w:val="18"/>
                </w:rPr>
                <w:t>NSTR Status Update Support</w:t>
              </w:r>
            </w:ins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37F8" w14:textId="60CE8097" w:rsidR="00031520" w:rsidRPr="006D09D6" w:rsidRDefault="00031520" w:rsidP="0029633F">
            <w:pPr>
              <w:jc w:val="center"/>
              <w:rPr>
                <w:rFonts w:ascii="TimesNewRomanPSMT" w:eastAsia="宋体" w:hAnsi="TimesNewRomanPSMT" w:cs="TimesNewRomanPSMT"/>
                <w:sz w:val="18"/>
                <w:szCs w:val="18"/>
                <w:lang w:val="en-US" w:eastAsia="zh-CN"/>
              </w:rPr>
            </w:pPr>
            <w:r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 w:eastAsia="zh-CN"/>
              </w:rPr>
              <w:t>R</w:t>
            </w:r>
            <w:r>
              <w:rPr>
                <w:rFonts w:ascii="TimesNewRomanPSMT" w:eastAsia="宋体" w:hAnsi="TimesNewRomanPSMT" w:cs="TimesNewRomanPSMT"/>
                <w:sz w:val="18"/>
                <w:szCs w:val="18"/>
                <w:lang w:val="en-US" w:eastAsia="zh-CN"/>
              </w:rPr>
              <w:t>eserved</w:t>
            </w:r>
          </w:p>
        </w:tc>
      </w:tr>
      <w:tr w:rsidR="00031520" w:rsidRPr="00B803E2" w14:paraId="5303C5EE" w14:textId="77777777" w:rsidTr="00C218F9">
        <w:trPr>
          <w:jc w:val="center"/>
        </w:trPr>
        <w:tc>
          <w:tcPr>
            <w:tcW w:w="698" w:type="dxa"/>
          </w:tcPr>
          <w:p w14:paraId="18B59ACA" w14:textId="77777777" w:rsidR="00031520" w:rsidRPr="00B803E2" w:rsidRDefault="00031520" w:rsidP="0029633F">
            <w:pPr>
              <w:jc w:val="center"/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its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0A0001F1" w14:textId="3B2CF620" w:rsidR="00031520" w:rsidRPr="00B803E2" w:rsidRDefault="00031520" w:rsidP="0029633F">
            <w:pPr>
              <w:jc w:val="center"/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3C62C239" w14:textId="22193DBA" w:rsidR="00031520" w:rsidRPr="00C218F9" w:rsidRDefault="00C218F9" w:rsidP="0029633F">
            <w:pPr>
              <w:jc w:val="center"/>
              <w:rPr>
                <w:ins w:id="29" w:author="Liyunbo" w:date="2023-05-05T17:40:00Z"/>
                <w:rFonts w:ascii="TimesNewRomanPSMT" w:eastAsia="宋体" w:hAnsi="TimesNewRomanPSMT" w:cs="TimesNewRomanPSMT"/>
                <w:sz w:val="18"/>
                <w:szCs w:val="18"/>
                <w:lang w:val="en-US" w:eastAsia="zh-CN"/>
                <w:rPrChange w:id="30" w:author="Liyunbo" w:date="2023-05-06T16:41:00Z">
                  <w:rPr>
                    <w:ins w:id="31" w:author="Liyunbo" w:date="2023-05-05T17:40:00Z"/>
                    <w:rFonts w:ascii="TimesNewRomanPSMT" w:hAnsi="TimesNewRomanPSMT" w:cs="TimesNewRomanPSMT"/>
                    <w:sz w:val="18"/>
                    <w:szCs w:val="18"/>
                    <w:lang w:val="en-US" w:eastAsia="zh-CN"/>
                  </w:rPr>
                </w:rPrChange>
              </w:rPr>
            </w:pPr>
            <w:ins w:id="32" w:author="Liyunbo" w:date="2023-05-06T16:41:00Z">
              <w:r>
                <w:rPr>
                  <w:rFonts w:ascii="TimesNewRomanPSMT" w:eastAsia="宋体" w:hAnsi="TimesNewRomanPSMT" w:cs="TimesNewRomanPSMT" w:hint="eastAsia"/>
                  <w:sz w:val="18"/>
                  <w:szCs w:val="18"/>
                  <w:lang w:val="en-US" w:eastAsia="zh-CN"/>
                </w:rPr>
                <w:t>1</w:t>
              </w:r>
            </w:ins>
          </w:p>
        </w:tc>
        <w:tc>
          <w:tcPr>
            <w:tcW w:w="1126" w:type="dxa"/>
            <w:tcBorders>
              <w:top w:val="single" w:sz="4" w:space="0" w:color="auto"/>
            </w:tcBorders>
          </w:tcPr>
          <w:p w14:paraId="3D5723C3" w14:textId="36676CEC" w:rsidR="00031520" w:rsidRPr="006D09D6" w:rsidRDefault="00031520" w:rsidP="0029633F">
            <w:pPr>
              <w:jc w:val="center"/>
              <w:rPr>
                <w:rFonts w:ascii="TimesNewRomanPSMT" w:eastAsia="宋体" w:hAnsi="TimesNewRomanPSMT" w:cs="TimesNewRomanPSMT"/>
                <w:sz w:val="18"/>
                <w:szCs w:val="18"/>
                <w:lang w:val="en-US" w:eastAsia="zh-CN"/>
              </w:rPr>
            </w:pPr>
            <w:del w:id="33" w:author="Liyunbo" w:date="2023-05-06T16:41:00Z">
              <w:r w:rsidDel="00C218F9">
                <w:rPr>
                  <w:rFonts w:ascii="TimesNewRomanPSMT" w:eastAsia="宋体" w:hAnsi="TimesNewRomanPSMT" w:cs="TimesNewRomanPSMT"/>
                  <w:sz w:val="18"/>
                  <w:szCs w:val="18"/>
                  <w:lang w:val="en-US" w:eastAsia="zh-CN"/>
                </w:rPr>
                <w:delText>15</w:delText>
              </w:r>
            </w:del>
            <w:ins w:id="34" w:author="Liyunbo" w:date="2023-05-06T16:41:00Z">
              <w:r w:rsidR="00C218F9">
                <w:rPr>
                  <w:rFonts w:ascii="TimesNewRomanPSMT" w:eastAsia="宋体" w:hAnsi="TimesNewRomanPSMT" w:cs="TimesNewRomanPSMT"/>
                  <w:sz w:val="18"/>
                  <w:szCs w:val="18"/>
                  <w:lang w:val="en-US" w:eastAsia="zh-CN"/>
                </w:rPr>
                <w:t>14</w:t>
              </w:r>
            </w:ins>
          </w:p>
        </w:tc>
      </w:tr>
    </w:tbl>
    <w:p w14:paraId="52CD3059" w14:textId="59A78EE8" w:rsidR="00B7482E" w:rsidRPr="006D09D6" w:rsidRDefault="00B7482E" w:rsidP="00B7482E">
      <w:pPr>
        <w:jc w:val="center"/>
        <w:rPr>
          <w:rFonts w:ascii="TimesNewRomanPS-BoldItalicMT" w:hAnsi="TimesNewRomanPS-BoldItalicMT" w:cs="TimesNewRomanPS-BoldItalicMT" w:hint="eastAsia"/>
          <w:b/>
          <w:bCs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Figure 9-1002</w:t>
      </w:r>
      <w:r w:rsidR="00031520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l</w:t>
      </w:r>
      <w:r w:rsidRPr="006D09D6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— </w:t>
      </w:r>
      <w:r w:rsidR="00672E43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Extended MLD</w:t>
      </w:r>
      <w:r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 Capabilities</w:t>
      </w:r>
      <w:r w:rsidR="00672E43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 and Operations</w:t>
      </w:r>
      <w:r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 </w:t>
      </w:r>
      <w:r w:rsidRPr="006D09D6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subfield format</w:t>
      </w:r>
    </w:p>
    <w:p w14:paraId="5C9B9E79" w14:textId="77777777" w:rsidR="00B7482E" w:rsidRDefault="00B7482E" w:rsidP="00266BCD">
      <w:pP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</w:rPr>
      </w:pPr>
    </w:p>
    <w:p w14:paraId="42EA186E" w14:textId="77777777" w:rsidR="00031520" w:rsidRDefault="00031520" w:rsidP="00266BCD">
      <w:pP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</w:rPr>
      </w:pPr>
    </w:p>
    <w:p w14:paraId="71BB8BAB" w14:textId="77777777" w:rsidR="00031520" w:rsidRDefault="00031520" w:rsidP="00266BCD">
      <w:pP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</w:rPr>
      </w:pPr>
    </w:p>
    <w:p w14:paraId="3098072C" w14:textId="15693DF9" w:rsidR="00B7482E" w:rsidRDefault="00B7482E" w:rsidP="00B7482E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b/>
          <w:bCs/>
          <w:sz w:val="20"/>
        </w:rPr>
        <w:t>Table 9-401</w:t>
      </w:r>
      <w:r w:rsidR="00031520">
        <w:rPr>
          <w:b/>
          <w:bCs/>
          <w:sz w:val="20"/>
        </w:rPr>
        <w:t>j</w:t>
      </w:r>
      <w:r>
        <w:rPr>
          <w:b/>
          <w:bCs/>
          <w:sz w:val="20"/>
        </w:rPr>
        <w:t xml:space="preserve">—Subfields of the </w:t>
      </w:r>
      <w:r w:rsidR="00672E43">
        <w:rPr>
          <w:b/>
          <w:bCs/>
          <w:sz w:val="20"/>
        </w:rPr>
        <w:t>Extended MLD</w:t>
      </w:r>
      <w:r>
        <w:rPr>
          <w:b/>
          <w:bCs/>
          <w:sz w:val="20"/>
        </w:rPr>
        <w:t xml:space="preserve"> Capabilities</w:t>
      </w:r>
      <w:r w:rsidR="00672E43">
        <w:rPr>
          <w:b/>
          <w:bCs/>
          <w:sz w:val="20"/>
        </w:rPr>
        <w:t xml:space="preserve"> and Operations</w:t>
      </w:r>
      <w:r>
        <w:rPr>
          <w:b/>
          <w:bCs/>
          <w:sz w:val="20"/>
        </w:rPr>
        <w:t xml:space="preserve"> subfield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750"/>
        <w:gridCol w:w="2769"/>
        <w:gridCol w:w="3845"/>
        <w:gridCol w:w="66"/>
      </w:tblGrid>
      <w:tr w:rsidR="00B7482E" w14:paraId="2D375F3E" w14:textId="77777777" w:rsidTr="00BA55DB">
        <w:tc>
          <w:tcPr>
            <w:tcW w:w="2750" w:type="dxa"/>
          </w:tcPr>
          <w:p w14:paraId="5357F541" w14:textId="77777777" w:rsidR="00B7482E" w:rsidRPr="00A55EC3" w:rsidRDefault="00B7482E" w:rsidP="0029633F">
            <w:pPr>
              <w:jc w:val="center"/>
              <w:rPr>
                <w:rFonts w:ascii="TimesNewRomanPSMT" w:eastAsia="宋体" w:hAnsi="TimesNewRomanPSMT" w:cs="TimesNewRomanPSMT"/>
                <w:b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b/>
                <w:sz w:val="18"/>
                <w:szCs w:val="18"/>
                <w:lang w:val="en-US"/>
              </w:rPr>
              <w:t>Subfield</w:t>
            </w:r>
          </w:p>
        </w:tc>
        <w:tc>
          <w:tcPr>
            <w:tcW w:w="2769" w:type="dxa"/>
          </w:tcPr>
          <w:p w14:paraId="7068A962" w14:textId="77777777" w:rsidR="00B7482E" w:rsidRPr="00A55EC3" w:rsidRDefault="00B7482E" w:rsidP="0029633F">
            <w:pPr>
              <w:jc w:val="center"/>
              <w:rPr>
                <w:rFonts w:ascii="TimesNewRomanPSMT" w:eastAsia="宋体" w:hAnsi="TimesNewRomanPSMT" w:cs="TimesNewRomanPSMT"/>
                <w:b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b/>
                <w:sz w:val="18"/>
                <w:szCs w:val="18"/>
                <w:lang w:val="en-US"/>
              </w:rPr>
              <w:t>Definition</w:t>
            </w:r>
          </w:p>
        </w:tc>
        <w:tc>
          <w:tcPr>
            <w:tcW w:w="3911" w:type="dxa"/>
            <w:gridSpan w:val="2"/>
          </w:tcPr>
          <w:p w14:paraId="7A370E95" w14:textId="77777777" w:rsidR="00B7482E" w:rsidRPr="00A55EC3" w:rsidRDefault="00B7482E" w:rsidP="0029633F">
            <w:pPr>
              <w:jc w:val="center"/>
              <w:rPr>
                <w:rFonts w:ascii="TimesNewRomanPSMT" w:eastAsia="宋体" w:hAnsi="TimesNewRomanPSMT" w:cs="TimesNewRomanPSMT"/>
                <w:b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b/>
                <w:sz w:val="18"/>
                <w:szCs w:val="18"/>
                <w:lang w:val="en-US"/>
              </w:rPr>
              <w:t>Encoding</w:t>
            </w:r>
          </w:p>
        </w:tc>
      </w:tr>
      <w:tr w:rsidR="00031520" w14:paraId="636DE1B1" w14:textId="77777777" w:rsidTr="00BA55DB">
        <w:trPr>
          <w:gridAfter w:val="1"/>
          <w:wAfter w:w="66" w:type="dxa"/>
        </w:trPr>
        <w:tc>
          <w:tcPr>
            <w:tcW w:w="2750" w:type="dxa"/>
          </w:tcPr>
          <w:p w14:paraId="6533C7A9" w14:textId="7EDE47D9" w:rsidR="00031520" w:rsidRPr="00031520" w:rsidRDefault="00BA55DB" w:rsidP="00296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 Parameter Update Support</w:t>
            </w:r>
          </w:p>
        </w:tc>
        <w:tc>
          <w:tcPr>
            <w:tcW w:w="2769" w:type="dxa"/>
          </w:tcPr>
          <w:p w14:paraId="0E7F8367" w14:textId="383712BE" w:rsidR="00031520" w:rsidRPr="00031520" w:rsidRDefault="00BA55DB" w:rsidP="00BA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 support of operation parameter update negotiation.</w:t>
            </w:r>
          </w:p>
        </w:tc>
        <w:tc>
          <w:tcPr>
            <w:tcW w:w="3845" w:type="dxa"/>
          </w:tcPr>
          <w:p w14:paraId="084952B4" w14:textId="77777777" w:rsidR="00BA55DB" w:rsidRDefault="00BA55DB" w:rsidP="00BA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to 1 if dot11OperationParameterUpdateImplemented is true. </w:t>
            </w:r>
          </w:p>
          <w:p w14:paraId="2E49282A" w14:textId="77777777" w:rsidR="00BA55DB" w:rsidRDefault="00BA55DB" w:rsidP="00BA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to 0 otherwise.</w:t>
            </w:r>
          </w:p>
          <w:p w14:paraId="4CE0B433" w14:textId="4796A8E7" w:rsidR="00031520" w:rsidRPr="00031520" w:rsidRDefault="00BA55DB" w:rsidP="00BA5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35.3.16.2.2 (Non-AP MLD operation parameter update).</w:t>
            </w:r>
          </w:p>
        </w:tc>
      </w:tr>
      <w:tr w:rsidR="00BA55DB" w14:paraId="3BDAF199" w14:textId="77777777" w:rsidTr="00BA55DB">
        <w:trPr>
          <w:gridAfter w:val="1"/>
          <w:wAfter w:w="66" w:type="dxa"/>
        </w:trPr>
        <w:tc>
          <w:tcPr>
            <w:tcW w:w="2750" w:type="dxa"/>
          </w:tcPr>
          <w:p w14:paraId="15D5A08E" w14:textId="63FD567F" w:rsidR="00BA55DB" w:rsidRPr="00031520" w:rsidRDefault="00BA55DB" w:rsidP="00BA55DB">
            <w:pPr>
              <w:rPr>
                <w:sz w:val="18"/>
                <w:szCs w:val="18"/>
              </w:rPr>
            </w:pPr>
            <w:ins w:id="35" w:author="Liyunbo" w:date="2023-05-05T17:43:00Z">
              <w:r w:rsidRPr="00031520">
                <w:rPr>
                  <w:sz w:val="18"/>
                  <w:szCs w:val="18"/>
                </w:rPr>
                <w:t>NSTR Status Update Support</w:t>
              </w:r>
            </w:ins>
          </w:p>
        </w:tc>
        <w:tc>
          <w:tcPr>
            <w:tcW w:w="2769" w:type="dxa"/>
          </w:tcPr>
          <w:p w14:paraId="3F7D1D63" w14:textId="08EC38C8" w:rsidR="00BA55DB" w:rsidRPr="00031520" w:rsidRDefault="00BA55DB" w:rsidP="00BA55DB">
            <w:pPr>
              <w:rPr>
                <w:sz w:val="18"/>
                <w:szCs w:val="18"/>
              </w:rPr>
            </w:pPr>
            <w:ins w:id="36" w:author="Liyunbo" w:date="2023-05-05T17:43:00Z">
              <w:r w:rsidRPr="00031520">
                <w:rPr>
                  <w:sz w:val="18"/>
                  <w:szCs w:val="18"/>
                </w:rPr>
                <w:t>An AP MLD indicates support for updating the NSTR status of the associated non-AP MLDs.</w:t>
              </w:r>
            </w:ins>
          </w:p>
        </w:tc>
        <w:tc>
          <w:tcPr>
            <w:tcW w:w="3845" w:type="dxa"/>
          </w:tcPr>
          <w:p w14:paraId="694B00AF" w14:textId="77777777" w:rsidR="00BA55DB" w:rsidRPr="00031520" w:rsidRDefault="00BA55DB" w:rsidP="00BA55DB">
            <w:pPr>
              <w:rPr>
                <w:ins w:id="37" w:author="Liyunbo" w:date="2023-05-05T17:43:00Z"/>
                <w:sz w:val="18"/>
                <w:szCs w:val="18"/>
              </w:rPr>
            </w:pPr>
            <w:ins w:id="38" w:author="Liyunbo" w:date="2023-05-05T17:43:00Z">
              <w:r w:rsidRPr="00031520">
                <w:rPr>
                  <w:sz w:val="18"/>
                  <w:szCs w:val="18"/>
                </w:rPr>
                <w:t xml:space="preserve">Set to 1 if an AP MLD supports updating the NSTR status update of associated non-AP MLDs. Set to 0 otherwise. </w:t>
              </w:r>
            </w:ins>
          </w:p>
          <w:p w14:paraId="7D6623F8" w14:textId="77777777" w:rsidR="00BA55DB" w:rsidRPr="00031520" w:rsidRDefault="00BA55DB" w:rsidP="00BA55DB">
            <w:pPr>
              <w:rPr>
                <w:ins w:id="39" w:author="Liyunbo" w:date="2023-05-05T17:43:00Z"/>
                <w:sz w:val="18"/>
                <w:szCs w:val="18"/>
              </w:rPr>
            </w:pPr>
          </w:p>
          <w:p w14:paraId="527EDE99" w14:textId="77777777" w:rsidR="00BA55DB" w:rsidRPr="00031520" w:rsidRDefault="00BA55DB" w:rsidP="00BA55DB">
            <w:pPr>
              <w:rPr>
                <w:ins w:id="40" w:author="Liyunbo" w:date="2023-05-05T17:43:00Z"/>
                <w:sz w:val="18"/>
                <w:szCs w:val="18"/>
              </w:rPr>
            </w:pPr>
            <w:ins w:id="41" w:author="Liyunbo" w:date="2023-05-05T17:43:00Z">
              <w:r w:rsidRPr="00031520">
                <w:rPr>
                  <w:sz w:val="18"/>
                  <w:szCs w:val="18"/>
                </w:rPr>
                <w:t>Reserved for a non-AP MLD.</w:t>
              </w:r>
            </w:ins>
          </w:p>
          <w:p w14:paraId="682E7702" w14:textId="77777777" w:rsidR="00BA55DB" w:rsidRPr="00031520" w:rsidRDefault="00BA55DB" w:rsidP="00BA55DB">
            <w:pPr>
              <w:rPr>
                <w:ins w:id="42" w:author="Liyunbo" w:date="2023-05-05T17:43:00Z"/>
                <w:sz w:val="18"/>
                <w:szCs w:val="18"/>
              </w:rPr>
            </w:pPr>
          </w:p>
          <w:p w14:paraId="3D4FDCEB" w14:textId="5998895A" w:rsidR="00BA55DB" w:rsidRPr="00031520" w:rsidRDefault="00BA55DB" w:rsidP="00BA55DB">
            <w:pPr>
              <w:rPr>
                <w:sz w:val="18"/>
                <w:szCs w:val="18"/>
              </w:rPr>
            </w:pPr>
            <w:ins w:id="43" w:author="Liyunbo" w:date="2023-05-05T17:43:00Z">
              <w:r w:rsidRPr="00031520">
                <w:rPr>
                  <w:sz w:val="18"/>
                  <w:szCs w:val="18"/>
                </w:rPr>
                <w:t xml:space="preserve">See 35.3.16.2 (Multi-link device capability and operation </w:t>
              </w:r>
              <w:proofErr w:type="spellStart"/>
              <w:r w:rsidRPr="00031520">
                <w:rPr>
                  <w:sz w:val="18"/>
                  <w:szCs w:val="18"/>
                </w:rPr>
                <w:t>signaling</w:t>
              </w:r>
              <w:proofErr w:type="spellEnd"/>
              <w:r w:rsidRPr="00031520">
                <w:rPr>
                  <w:sz w:val="18"/>
                  <w:szCs w:val="18"/>
                </w:rPr>
                <w:t>)</w:t>
              </w:r>
            </w:ins>
          </w:p>
        </w:tc>
      </w:tr>
    </w:tbl>
    <w:p w14:paraId="59735D56" w14:textId="77777777" w:rsidR="00B7482E" w:rsidRDefault="00B7482E" w:rsidP="00B7482E">
      <w:pP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/>
        </w:rPr>
      </w:pPr>
    </w:p>
    <w:p w14:paraId="591B7979" w14:textId="77777777" w:rsidR="00B7482E" w:rsidRPr="006D1917" w:rsidRDefault="00B7482E" w:rsidP="00266BCD">
      <w:pP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</w:rPr>
      </w:pPr>
    </w:p>
    <w:p w14:paraId="12C711F7" w14:textId="77777777" w:rsidR="00F7079E" w:rsidRDefault="00F7079E" w:rsidP="00266BCD">
      <w:pP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/>
        </w:rPr>
      </w:pPr>
    </w:p>
    <w:p w14:paraId="2F3B58B6" w14:textId="09C87968" w:rsidR="00F7079E" w:rsidRDefault="00F7079E" w:rsidP="00F7079E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Modify the</w:t>
      </w:r>
      <w:r w:rsidR="00C218F9" w:rsidRPr="0031469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Figure 9-1002x</w:t>
      </w:r>
      <w:r w:rsidR="0031469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, </w:t>
      </w:r>
      <w:r w:rsidR="00314693" w:rsidRPr="0031469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Table 9-401k, </w:t>
      </w:r>
      <w:r w:rsidR="0031469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and </w:t>
      </w:r>
      <w:r w:rsidR="00314693" w:rsidRPr="0031469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Figure 9-1002y, and </w:t>
      </w:r>
      <w:r w:rsidR="0031469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insert</w:t>
      </w:r>
      <w:r w:rsidR="00C218F9" w:rsidRPr="0031469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31469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two</w:t>
      </w:r>
      <w:r w:rsidR="00C218F9" w:rsidRPr="0031469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31469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new </w:t>
      </w:r>
      <w:r w:rsidR="00C218F9" w:rsidRPr="0031469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paragraph</w:t>
      </w:r>
      <w:r w:rsidR="0031469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s</w:t>
      </w:r>
      <w:r w:rsidR="00C218F9" w:rsidRPr="0031469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proofErr w:type="gramStart"/>
      <w:r w:rsidR="00C218F9" w:rsidRPr="0031469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in</w:t>
      </w:r>
      <w:ins w:id="44" w:author="Liyunbo" w:date="2023-05-06T16:42:00Z">
        <w:r w:rsidR="00C218F9" w:rsidRPr="00314693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highlight w:val="yellow"/>
            <w:lang w:val="en-US"/>
          </w:rPr>
          <w:t xml:space="preserve"> </w:t>
        </w:r>
      </w:ins>
      <w:r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Pr="00AB608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9.4.2.312.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4</w:t>
      </w:r>
      <w:proofErr w:type="gramEnd"/>
      <w:r w:rsidRPr="00AB608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(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Reconfiguration </w:t>
      </w:r>
      <w:r w:rsidRPr="00AB608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Multi-Link element)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  <w:ins w:id="45" w:author="Liyunbo" w:date="2023-01-11T21:58:00Z">
        <w:r w:rsidR="0029633F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lang w:val="en-US"/>
          </w:rPr>
          <w:t xml:space="preserve"> (#</w:t>
        </w:r>
      </w:ins>
      <w:ins w:id="46" w:author="Liyunbo" w:date="2023-05-06T16:36:00Z">
        <w:r w:rsidR="0088635E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lang w:val="en-US"/>
          </w:rPr>
          <w:t>15130</w:t>
        </w:r>
      </w:ins>
      <w:ins w:id="47" w:author="Liyunbo" w:date="2023-01-11T21:58:00Z">
        <w:r w:rsidR="0029633F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lang w:val="en-US"/>
          </w:rPr>
          <w:t>)</w:t>
        </w:r>
      </w:ins>
    </w:p>
    <w:p w14:paraId="212AA21D" w14:textId="6A2EFFFA" w:rsidR="0046080D" w:rsidRPr="0046080D" w:rsidRDefault="0046080D" w:rsidP="0046080D">
      <w:pPr>
        <w:widowControl w:val="0"/>
        <w:tabs>
          <w:tab w:val="left" w:pos="2057"/>
        </w:tabs>
        <w:kinsoku w:val="0"/>
        <w:overflowPunct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9.4.</w:t>
      </w:r>
      <w:r w:rsidR="001607E5">
        <w:rPr>
          <w:rFonts w:ascii="Arial" w:hAnsi="Arial" w:cs="Arial"/>
          <w:b/>
          <w:bCs/>
          <w:spacing w:val="-2"/>
        </w:rPr>
        <w:t>2.</w:t>
      </w:r>
      <w:r>
        <w:rPr>
          <w:rFonts w:ascii="Arial" w:hAnsi="Arial" w:cs="Arial"/>
          <w:b/>
          <w:bCs/>
          <w:spacing w:val="-2"/>
        </w:rPr>
        <w:t>312.4</w:t>
      </w:r>
      <w:r w:rsidRPr="0046080D">
        <w:rPr>
          <w:rFonts w:ascii="Arial" w:hAnsi="Arial" w:cs="Arial"/>
          <w:b/>
          <w:bCs/>
          <w:spacing w:val="-2"/>
        </w:rPr>
        <w:t xml:space="preserve"> Reconfiguration</w:t>
      </w:r>
      <w:r w:rsidRPr="0046080D">
        <w:rPr>
          <w:rFonts w:ascii="Arial" w:hAnsi="Arial" w:cs="Arial"/>
          <w:b/>
          <w:bCs/>
          <w:spacing w:val="8"/>
        </w:rPr>
        <w:t xml:space="preserve"> </w:t>
      </w:r>
      <w:r w:rsidRPr="0046080D">
        <w:rPr>
          <w:rFonts w:ascii="Arial" w:hAnsi="Arial" w:cs="Arial"/>
          <w:b/>
          <w:bCs/>
          <w:spacing w:val="-2"/>
        </w:rPr>
        <w:t>Multi-Link</w:t>
      </w:r>
      <w:r w:rsidRPr="0046080D">
        <w:rPr>
          <w:rFonts w:ascii="Arial" w:hAnsi="Arial" w:cs="Arial"/>
          <w:b/>
          <w:bCs/>
          <w:spacing w:val="8"/>
        </w:rPr>
        <w:t xml:space="preserve"> </w:t>
      </w:r>
      <w:r w:rsidRPr="0046080D">
        <w:rPr>
          <w:rFonts w:ascii="Arial" w:hAnsi="Arial" w:cs="Arial"/>
          <w:b/>
          <w:bCs/>
          <w:spacing w:val="-2"/>
        </w:rPr>
        <w:t>element</w:t>
      </w:r>
    </w:p>
    <w:p w14:paraId="5A61BF7F" w14:textId="77777777" w:rsidR="006D09D6" w:rsidRDefault="006D09D6" w:rsidP="00266BCD">
      <w:pP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/>
        </w:rPr>
      </w:pPr>
    </w:p>
    <w:p w14:paraId="6AE64CDE" w14:textId="77777777" w:rsidR="00314693" w:rsidRDefault="00314693" w:rsidP="00266BCD">
      <w:pP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/>
        </w:rPr>
      </w:pPr>
    </w:p>
    <w:p w14:paraId="201FC26F" w14:textId="77777777" w:rsidR="00314693" w:rsidRDefault="00314693" w:rsidP="00266BCD">
      <w:pP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/>
        </w:rPr>
      </w:pPr>
    </w:p>
    <w:p w14:paraId="7D72D172" w14:textId="77777777" w:rsidR="00314693" w:rsidRDefault="00314693" w:rsidP="00266BCD">
      <w:pP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/>
        </w:rPr>
      </w:pPr>
    </w:p>
    <w:p w14:paraId="777B761B" w14:textId="58A29F33" w:rsidR="00B930D9" w:rsidRDefault="00B930D9" w:rsidP="000E6D76">
      <w:pPr>
        <w:pStyle w:val="af8"/>
        <w:tabs>
          <w:tab w:val="left" w:pos="2491"/>
          <w:tab w:val="left" w:pos="3381"/>
          <w:tab w:val="left" w:pos="4201"/>
          <w:tab w:val="left" w:pos="5001"/>
          <w:tab w:val="left" w:pos="5801"/>
          <w:tab w:val="left" w:pos="6515"/>
          <w:tab w:val="left" w:pos="7337"/>
          <w:tab w:val="left" w:pos="8263"/>
          <w:tab w:val="left" w:pos="9060"/>
        </w:tabs>
        <w:kinsoku w:val="0"/>
        <w:overflowPunct w:val="0"/>
        <w:spacing w:before="95"/>
        <w:ind w:left="1440"/>
        <w:rPr>
          <w:rFonts w:ascii="Arial" w:hAnsi="Arial" w:cs="Arial"/>
          <w:spacing w:val="-5"/>
          <w:sz w:val="16"/>
          <w:szCs w:val="16"/>
        </w:rPr>
      </w:pPr>
      <w:bookmarkStart w:id="48" w:name="_bookmark168"/>
      <w:bookmarkEnd w:id="48"/>
      <w:r>
        <w:rPr>
          <w:rFonts w:ascii="Arial" w:hAnsi="Arial" w:cs="Arial"/>
          <w:sz w:val="16"/>
          <w:szCs w:val="16"/>
        </w:rPr>
        <w:lastRenderedPageBreak/>
        <w:t>B</w:t>
      </w:r>
      <w:proofErr w:type="gramStart"/>
      <w:r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pacing w:val="38"/>
          <w:sz w:val="16"/>
          <w:szCs w:val="16"/>
        </w:rPr>
        <w:t xml:space="preserve">  </w:t>
      </w:r>
      <w:r>
        <w:rPr>
          <w:rFonts w:ascii="Arial" w:hAnsi="Arial" w:cs="Arial"/>
          <w:spacing w:val="-7"/>
          <w:sz w:val="16"/>
          <w:szCs w:val="16"/>
        </w:rPr>
        <w:t>B</w:t>
      </w:r>
      <w:proofErr w:type="gramEnd"/>
      <w:r>
        <w:rPr>
          <w:rFonts w:ascii="Arial" w:hAnsi="Arial" w:cs="Arial"/>
          <w:spacing w:val="-7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B6</w:t>
      </w:r>
      <w:r>
        <w:rPr>
          <w:rFonts w:ascii="Arial" w:hAnsi="Arial" w:cs="Arial"/>
          <w:sz w:val="16"/>
          <w:szCs w:val="16"/>
        </w:rPr>
        <w:t xml:space="preserve">         </w:t>
      </w:r>
      <w:r w:rsidR="00917DC1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pacing w:val="-5"/>
          <w:sz w:val="16"/>
          <w:szCs w:val="16"/>
        </w:rPr>
        <w:t>B7</w:t>
      </w:r>
      <w:r>
        <w:rPr>
          <w:rFonts w:ascii="Arial" w:hAnsi="Arial" w:cs="Arial"/>
          <w:sz w:val="16"/>
          <w:szCs w:val="16"/>
        </w:rPr>
        <w:tab/>
      </w:r>
      <w:r w:rsidR="00917DC1">
        <w:rPr>
          <w:rFonts w:ascii="Arial" w:hAnsi="Arial" w:cs="Arial"/>
          <w:sz w:val="16"/>
          <w:szCs w:val="16"/>
        </w:rPr>
        <w:t>B10</w:t>
      </w:r>
      <w:r>
        <w:rPr>
          <w:rFonts w:ascii="Arial" w:hAnsi="Arial" w:cs="Arial"/>
          <w:sz w:val="16"/>
          <w:szCs w:val="16"/>
        </w:rPr>
        <w:tab/>
      </w:r>
      <w:r w:rsidR="00917DC1">
        <w:rPr>
          <w:rFonts w:ascii="Arial" w:hAnsi="Arial" w:cs="Arial"/>
          <w:sz w:val="16"/>
          <w:szCs w:val="16"/>
        </w:rPr>
        <w:t xml:space="preserve">B11          </w:t>
      </w:r>
      <w:r w:rsidR="000E6D76">
        <w:rPr>
          <w:rFonts w:ascii="Arial" w:hAnsi="Arial" w:cs="Arial"/>
          <w:sz w:val="16"/>
          <w:szCs w:val="16"/>
        </w:rPr>
        <w:t xml:space="preserve">       </w:t>
      </w:r>
      <w:ins w:id="49" w:author="Liyunbo" w:date="2023-05-06T11:14:00Z">
        <w:r w:rsidR="000E6D76">
          <w:rPr>
            <w:rFonts w:ascii="Arial" w:hAnsi="Arial" w:cs="Arial"/>
            <w:sz w:val="16"/>
            <w:szCs w:val="16"/>
          </w:rPr>
          <w:t>B12</w:t>
        </w:r>
      </w:ins>
      <w:r w:rsidR="000E6D76">
        <w:rPr>
          <w:rFonts w:ascii="Arial" w:hAnsi="Arial" w:cs="Arial"/>
          <w:sz w:val="16"/>
          <w:szCs w:val="16"/>
        </w:rPr>
        <w:t xml:space="preserve">       </w:t>
      </w:r>
      <w:r w:rsidR="00917DC1">
        <w:rPr>
          <w:rFonts w:ascii="Arial" w:hAnsi="Arial" w:cs="Arial"/>
          <w:sz w:val="16"/>
          <w:szCs w:val="16"/>
        </w:rPr>
        <w:t xml:space="preserve"> </w:t>
      </w:r>
      <w:del w:id="50" w:author="Liyunbo" w:date="2023-05-06T11:15:00Z">
        <w:r w:rsidR="00917DC1" w:rsidDel="000E6D76">
          <w:rPr>
            <w:rFonts w:ascii="Arial" w:hAnsi="Arial" w:cs="Arial"/>
            <w:spacing w:val="-5"/>
            <w:sz w:val="16"/>
            <w:szCs w:val="16"/>
          </w:rPr>
          <w:delText>B12</w:delText>
        </w:r>
        <w:r w:rsidDel="000E6D76">
          <w:rPr>
            <w:rFonts w:ascii="Arial" w:hAnsi="Arial" w:cs="Arial"/>
            <w:spacing w:val="-5"/>
            <w:sz w:val="16"/>
            <w:szCs w:val="16"/>
          </w:rPr>
          <w:delText xml:space="preserve"> </w:delText>
        </w:r>
      </w:del>
      <w:ins w:id="51" w:author="Liyunbo" w:date="2023-05-06T11:15:00Z">
        <w:r w:rsidR="000E6D76">
          <w:rPr>
            <w:rFonts w:ascii="Arial" w:hAnsi="Arial" w:cs="Arial"/>
            <w:spacing w:val="-5"/>
            <w:sz w:val="16"/>
            <w:szCs w:val="16"/>
          </w:rPr>
          <w:t xml:space="preserve">B13    </w:t>
        </w:r>
      </w:ins>
      <w:r>
        <w:rPr>
          <w:rFonts w:ascii="Arial" w:hAnsi="Arial" w:cs="Arial"/>
          <w:spacing w:val="-5"/>
          <w:sz w:val="16"/>
          <w:szCs w:val="16"/>
        </w:rPr>
        <w:t>B15</w:t>
      </w:r>
    </w:p>
    <w:p w14:paraId="566ED9E6" w14:textId="77777777" w:rsidR="00B930D9" w:rsidRDefault="00B930D9" w:rsidP="00B930D9">
      <w:pPr>
        <w:pStyle w:val="af8"/>
        <w:kinsoku w:val="0"/>
        <w:overflowPunct w:val="0"/>
        <w:spacing w:before="2" w:after="1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3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941"/>
        <w:gridCol w:w="840"/>
        <w:gridCol w:w="799"/>
        <w:gridCol w:w="1478"/>
        <w:gridCol w:w="990"/>
        <w:gridCol w:w="990"/>
        <w:gridCol w:w="990"/>
      </w:tblGrid>
      <w:tr w:rsidR="00B66C1F" w14:paraId="5B24EF7A" w14:textId="77777777" w:rsidTr="009969FC">
        <w:trPr>
          <w:trHeight w:val="1030"/>
        </w:trPr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AA4290" w14:textId="77777777" w:rsidR="00B66C1F" w:rsidRDefault="00B66C1F" w:rsidP="005225DD">
            <w:pPr>
              <w:pStyle w:val="TableParagraph"/>
              <w:kinsoku w:val="0"/>
              <w:overflowPunct w:val="0"/>
              <w:ind w:left="148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ID</w:t>
            </w:r>
          </w:p>
        </w:tc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C891BD" w14:textId="77777777" w:rsidR="00B66C1F" w:rsidRDefault="00B66C1F" w:rsidP="005225DD">
            <w:pPr>
              <w:pStyle w:val="TableParagraph"/>
              <w:kinsoku w:val="0"/>
              <w:overflowPunct w:val="0"/>
              <w:spacing w:before="154" w:line="208" w:lineRule="auto"/>
              <w:ind w:left="240" w:right="98" w:hanging="116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Complete Profile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8BCA36" w14:textId="20E808D3" w:rsidR="00B66C1F" w:rsidRDefault="000E6D76" w:rsidP="005225DD">
            <w:pPr>
              <w:pStyle w:val="TableParagraph"/>
              <w:kinsoku w:val="0"/>
              <w:overflowPunct w:val="0"/>
              <w:spacing w:line="208" w:lineRule="auto"/>
              <w:ind w:left="120" w:right="95" w:firstLine="4"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STA </w:t>
            </w:r>
            <w:r w:rsidR="00B66C1F" w:rsidRPr="001C7122">
              <w:rPr>
                <w:rFonts w:ascii="Arial" w:hAnsi="Arial" w:cs="Arial"/>
                <w:spacing w:val="-2"/>
                <w:sz w:val="16"/>
                <w:szCs w:val="16"/>
              </w:rPr>
              <w:t>MAC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B66C1F">
              <w:rPr>
                <w:rFonts w:ascii="Arial" w:hAnsi="Arial" w:cs="Arial"/>
                <w:spacing w:val="-2"/>
                <w:sz w:val="16"/>
                <w:szCs w:val="16"/>
              </w:rPr>
              <w:t>Address Present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D96F8E" w14:textId="31294605" w:rsidR="00B66C1F" w:rsidRDefault="000E6D76" w:rsidP="000E6D76">
            <w:pPr>
              <w:pStyle w:val="TableParagraph"/>
              <w:kinsoku w:val="0"/>
              <w:overflowPunct w:val="0"/>
              <w:spacing w:line="208" w:lineRule="auto"/>
              <w:ind w:left="120" w:right="95" w:firstLine="4"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AP Removal </w:t>
            </w:r>
            <w:r w:rsidR="00B66C1F">
              <w:rPr>
                <w:rFonts w:ascii="Arial" w:hAnsi="Arial" w:cs="Arial"/>
                <w:spacing w:val="-2"/>
                <w:sz w:val="16"/>
                <w:szCs w:val="16"/>
              </w:rPr>
              <w:t>Timer Present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9970D4" w14:textId="77777777" w:rsidR="00B66C1F" w:rsidRDefault="00B66C1F" w:rsidP="005225D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  <w:p w14:paraId="5A8A517A" w14:textId="0EDD0640" w:rsidR="00B66C1F" w:rsidRDefault="00B66C1F" w:rsidP="005225D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Operation Update Type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7A560D" w14:textId="540F00FD" w:rsidR="00B66C1F" w:rsidRDefault="00B66C1F" w:rsidP="005225DD">
            <w:pPr>
              <w:pStyle w:val="TableParagraph"/>
              <w:kinsoku w:val="0"/>
              <w:overflowPunct w:val="0"/>
              <w:ind w:left="125"/>
              <w:rPr>
                <w:rFonts w:ascii="Arial" w:eastAsia="宋体" w:hAnsi="Arial" w:cs="Arial"/>
                <w:spacing w:val="-2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 w:hint="eastAsia"/>
                <w:spacing w:val="-2"/>
                <w:sz w:val="16"/>
                <w:szCs w:val="16"/>
                <w:lang w:eastAsia="zh-CN"/>
              </w:rPr>
              <w:t>O</w:t>
            </w:r>
            <w:r>
              <w:rPr>
                <w:rFonts w:ascii="Arial" w:eastAsia="宋体" w:hAnsi="Arial" w:cs="Arial"/>
                <w:spacing w:val="-2"/>
                <w:sz w:val="16"/>
                <w:szCs w:val="16"/>
                <w:lang w:eastAsia="zh-CN"/>
              </w:rPr>
              <w:t>peration Parameters Present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A8771" w14:textId="1D728C3A" w:rsidR="00B66C1F" w:rsidRPr="000E6D76" w:rsidRDefault="00B66C1F" w:rsidP="005225DD">
            <w:pPr>
              <w:pStyle w:val="TableParagraph"/>
              <w:kinsoku w:val="0"/>
              <w:overflowPunct w:val="0"/>
              <w:ind w:left="125"/>
              <w:rPr>
                <w:rFonts w:ascii="Arial" w:eastAsia="宋体" w:hAnsi="Arial" w:cs="Arial"/>
                <w:spacing w:val="-2"/>
                <w:sz w:val="16"/>
                <w:szCs w:val="16"/>
                <w:lang w:eastAsia="zh-CN"/>
              </w:rPr>
            </w:pPr>
            <w:ins w:id="52" w:author="Liyunbo" w:date="2023-01-11T11:28:00Z">
              <w:r>
                <w:rPr>
                  <w:rFonts w:ascii="Arial" w:eastAsia="宋体" w:hAnsi="Arial" w:cs="Arial" w:hint="eastAsia"/>
                  <w:spacing w:val="-2"/>
                  <w:sz w:val="16"/>
                  <w:szCs w:val="16"/>
                  <w:lang w:eastAsia="zh-CN"/>
                </w:rPr>
                <w:t>N</w:t>
              </w:r>
              <w:r>
                <w:rPr>
                  <w:rFonts w:ascii="Arial" w:eastAsia="宋体" w:hAnsi="Arial" w:cs="Arial"/>
                  <w:spacing w:val="-2"/>
                  <w:sz w:val="16"/>
                  <w:szCs w:val="16"/>
                  <w:lang w:eastAsia="zh-CN"/>
                </w:rPr>
                <w:t>STR Indication Bitmap Present</w:t>
              </w:r>
            </w:ins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D63E67" w14:textId="251397FD" w:rsidR="00B66C1F" w:rsidRDefault="00B66C1F" w:rsidP="005225DD">
            <w:pPr>
              <w:pStyle w:val="TableParagraph"/>
              <w:kinsoku w:val="0"/>
              <w:overflowPunct w:val="0"/>
              <w:ind w:left="125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Reserved</w:t>
            </w:r>
          </w:p>
        </w:tc>
      </w:tr>
    </w:tbl>
    <w:p w14:paraId="3303F10A" w14:textId="6DFB6137" w:rsidR="00B930D9" w:rsidRDefault="00B930D9" w:rsidP="00B930D9">
      <w:pPr>
        <w:pStyle w:val="af8"/>
        <w:tabs>
          <w:tab w:val="left" w:pos="1675"/>
          <w:tab w:val="left" w:pos="2545"/>
          <w:tab w:val="left" w:pos="3436"/>
          <w:tab w:val="left" w:pos="4255"/>
          <w:tab w:val="left" w:pos="5056"/>
          <w:tab w:val="left" w:pos="5855"/>
          <w:tab w:val="left" w:pos="6655"/>
          <w:tab w:val="left" w:pos="7435"/>
          <w:tab w:val="left" w:pos="8356"/>
          <w:tab w:val="right" w:pos="9454"/>
        </w:tabs>
        <w:kinsoku w:val="0"/>
        <w:overflowPunct w:val="0"/>
        <w:spacing w:before="99"/>
        <w:ind w:left="886"/>
        <w:rPr>
          <w:ins w:id="53" w:author="Binita Gupta" w:date="2022-09-20T23:43:00Z"/>
          <w:rFonts w:ascii="Arial" w:hAnsi="Arial" w:cs="Arial"/>
          <w:spacing w:val="-10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Bits: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="00917DC1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="000A10D3">
        <w:rPr>
          <w:rFonts w:ascii="Arial" w:hAnsi="Arial" w:cs="Arial"/>
          <w:sz w:val="16"/>
          <w:szCs w:val="16"/>
        </w:rPr>
        <w:t xml:space="preserve">  </w:t>
      </w:r>
      <w:r w:rsidR="00917DC1">
        <w:rPr>
          <w:rFonts w:ascii="Arial" w:hAnsi="Arial" w:cs="Arial"/>
          <w:sz w:val="16"/>
          <w:szCs w:val="16"/>
        </w:rPr>
        <w:t xml:space="preserve">     1                 </w:t>
      </w:r>
      <w:r w:rsidR="000E6D76">
        <w:rPr>
          <w:rFonts w:ascii="Arial" w:hAnsi="Arial" w:cs="Arial"/>
          <w:sz w:val="16"/>
          <w:szCs w:val="16"/>
        </w:rPr>
        <w:t xml:space="preserve">   </w:t>
      </w:r>
      <w:ins w:id="54" w:author="Liyunbo" w:date="2023-05-06T11:15:00Z">
        <w:r w:rsidR="000E6D76">
          <w:rPr>
            <w:rFonts w:ascii="Arial" w:hAnsi="Arial" w:cs="Arial"/>
            <w:sz w:val="16"/>
            <w:szCs w:val="16"/>
          </w:rPr>
          <w:t>1</w:t>
        </w:r>
      </w:ins>
      <w:r w:rsidR="000E6D76">
        <w:rPr>
          <w:rFonts w:ascii="Arial" w:hAnsi="Arial" w:cs="Arial"/>
          <w:sz w:val="16"/>
          <w:szCs w:val="16"/>
        </w:rPr>
        <w:t xml:space="preserve">                 </w:t>
      </w:r>
      <w:r w:rsidR="00917DC1">
        <w:rPr>
          <w:rFonts w:ascii="Arial" w:hAnsi="Arial" w:cs="Arial"/>
          <w:sz w:val="16"/>
          <w:szCs w:val="16"/>
        </w:rPr>
        <w:t xml:space="preserve"> </w:t>
      </w:r>
      <w:r w:rsidR="000A10D3">
        <w:rPr>
          <w:rFonts w:ascii="Arial" w:hAnsi="Arial" w:cs="Arial"/>
          <w:sz w:val="16"/>
          <w:szCs w:val="16"/>
        </w:rPr>
        <w:t xml:space="preserve">   </w:t>
      </w:r>
      <w:del w:id="55" w:author="Liyunbo" w:date="2023-05-06T11:15:00Z">
        <w:r w:rsidR="00917DC1" w:rsidDel="000E6D76">
          <w:rPr>
            <w:rFonts w:ascii="Arial" w:hAnsi="Arial" w:cs="Arial"/>
            <w:sz w:val="16"/>
            <w:szCs w:val="16"/>
          </w:rPr>
          <w:delText>4</w:delText>
        </w:r>
      </w:del>
      <w:ins w:id="56" w:author="Liyunbo" w:date="2023-05-06T11:15:00Z">
        <w:r w:rsidR="000E6D76">
          <w:rPr>
            <w:rFonts w:ascii="Arial" w:hAnsi="Arial" w:cs="Arial"/>
            <w:sz w:val="16"/>
            <w:szCs w:val="16"/>
          </w:rPr>
          <w:t>3</w:t>
        </w:r>
      </w:ins>
    </w:p>
    <w:p w14:paraId="2A147CE3" w14:textId="77777777" w:rsidR="0046080D" w:rsidRDefault="0046080D" w:rsidP="0046080D">
      <w:pPr>
        <w:pStyle w:val="af8"/>
        <w:kinsoku w:val="0"/>
        <w:overflowPunct w:val="0"/>
        <w:spacing w:before="10"/>
        <w:rPr>
          <w:sz w:val="24"/>
          <w:szCs w:val="24"/>
        </w:rPr>
      </w:pPr>
    </w:p>
    <w:p w14:paraId="0B176F7E" w14:textId="77777777" w:rsidR="0046080D" w:rsidRDefault="0046080D" w:rsidP="0046080D">
      <w:pPr>
        <w:pStyle w:val="af8"/>
        <w:kinsoku w:val="0"/>
        <w:overflowPunct w:val="0"/>
        <w:spacing w:before="185"/>
        <w:ind w:left="696" w:right="697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9-1002x—STA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Control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format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Reconfiguration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Multi-Link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-2"/>
        </w:rPr>
        <w:t>element</w:t>
      </w:r>
    </w:p>
    <w:p w14:paraId="11C21362" w14:textId="77777777" w:rsidR="0046080D" w:rsidRDefault="0046080D" w:rsidP="0046080D">
      <w:pPr>
        <w:pStyle w:val="af8"/>
        <w:kinsoku w:val="0"/>
        <w:overflowPunct w:val="0"/>
        <w:spacing w:before="1" w:line="249" w:lineRule="auto"/>
        <w:ind w:left="999" w:right="998" w:hanging="1"/>
        <w:rPr>
          <w:ins w:id="57" w:author="Binita Gupta" w:date="2022-09-30T14:15:00Z"/>
        </w:rPr>
      </w:pPr>
    </w:p>
    <w:p w14:paraId="5D6E4B46" w14:textId="4D3755A0" w:rsidR="0046080D" w:rsidRDefault="0046080D" w:rsidP="000E6D76">
      <w:pPr>
        <w:pStyle w:val="af2"/>
        <w:keepNext/>
        <w:jc w:val="center"/>
      </w:pPr>
      <w:r>
        <w:t>Table 9-401</w:t>
      </w:r>
      <w:r w:rsidR="000E6D76">
        <w:t>k</w:t>
      </w:r>
      <w:r>
        <w:t xml:space="preserve"> – </w:t>
      </w:r>
      <w:r w:rsidR="00672E43">
        <w:t>Operation Update</w:t>
      </w:r>
      <w:r>
        <w:t xml:space="preserve"> Type</w:t>
      </w:r>
      <w:r w:rsidR="009F38F5">
        <w:t xml:space="preserve"> subfield encoding</w:t>
      </w:r>
    </w:p>
    <w:tbl>
      <w:tblPr>
        <w:tblW w:w="0" w:type="auto"/>
        <w:tblInd w:w="1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3600"/>
      </w:tblGrid>
      <w:tr w:rsidR="0046080D" w14:paraId="06755150" w14:textId="77777777" w:rsidTr="0046080D">
        <w:trPr>
          <w:trHeight w:val="380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B4AB0DE" w14:textId="77777777" w:rsidR="0046080D" w:rsidRDefault="0046080D" w:rsidP="0046080D">
            <w:pPr>
              <w:pStyle w:val="TableParagraph"/>
              <w:kinsoku w:val="0"/>
              <w:overflowPunct w:val="0"/>
              <w:spacing w:before="76"/>
              <w:ind w:left="474" w:right="451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Value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2B7018D4" w14:textId="77777777" w:rsidR="0046080D" w:rsidRDefault="0046080D" w:rsidP="0046080D">
            <w:pPr>
              <w:pStyle w:val="TableParagraph"/>
              <w:kinsoku w:val="0"/>
              <w:overflowPunct w:val="0"/>
              <w:spacing w:before="76"/>
              <w:ind w:left="1455" w:right="143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Name</w:t>
            </w:r>
          </w:p>
        </w:tc>
      </w:tr>
      <w:tr w:rsidR="0046080D" w14:paraId="08C4D6E0" w14:textId="77777777" w:rsidTr="0046080D">
        <w:trPr>
          <w:trHeight w:val="309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DBD2ACD" w14:textId="77777777" w:rsidR="0046080D" w:rsidRDefault="0046080D" w:rsidP="0046080D">
            <w:pPr>
              <w:pStyle w:val="TableParagraph"/>
              <w:kinsoku w:val="0"/>
              <w:overflowPunct w:val="0"/>
              <w:spacing w:before="37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D1FD1EA" w14:textId="41DBA896" w:rsidR="0046080D" w:rsidRPr="000E6D76" w:rsidRDefault="000E6D76" w:rsidP="000E6D76">
            <w:pPr>
              <w:pStyle w:val="TableParagraph"/>
              <w:kinsoku w:val="0"/>
              <w:overflowPunct w:val="0"/>
              <w:spacing w:before="37"/>
              <w:ind w:left="127"/>
              <w:jc w:val="center"/>
              <w:rPr>
                <w:rFonts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eastAsia="宋体"/>
                <w:spacing w:val="-2"/>
                <w:sz w:val="18"/>
                <w:szCs w:val="18"/>
                <w:lang w:eastAsia="zh-CN"/>
              </w:rPr>
              <w:t>Operation Parameter Update</w:t>
            </w:r>
          </w:p>
        </w:tc>
      </w:tr>
      <w:tr w:rsidR="000E6D76" w14:paraId="646CA271" w14:textId="77777777" w:rsidTr="0046080D">
        <w:trPr>
          <w:trHeight w:val="309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4B61E5F" w14:textId="6ADAFD99" w:rsidR="000E6D76" w:rsidRPr="000E6D76" w:rsidRDefault="000E6D76" w:rsidP="0046080D">
            <w:pPr>
              <w:pStyle w:val="TableParagraph"/>
              <w:kinsoku w:val="0"/>
              <w:overflowPunct w:val="0"/>
              <w:spacing w:before="37"/>
              <w:ind w:left="24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ins w:id="58" w:author="Liyunbo" w:date="2023-05-06T11:19:00Z">
              <w:r>
                <w:rPr>
                  <w:rFonts w:eastAsia="宋体" w:hint="eastAsia"/>
                  <w:sz w:val="18"/>
                  <w:szCs w:val="18"/>
                  <w:lang w:eastAsia="zh-CN"/>
                </w:rPr>
                <w:t>1</w:t>
              </w:r>
            </w:ins>
          </w:p>
        </w:tc>
        <w:tc>
          <w:tcPr>
            <w:tcW w:w="36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9B80A37" w14:textId="22DF4807" w:rsidR="000E6D76" w:rsidRDefault="000E6D76" w:rsidP="0046080D">
            <w:pPr>
              <w:pStyle w:val="TableParagraph"/>
              <w:kinsoku w:val="0"/>
              <w:overflowPunct w:val="0"/>
              <w:spacing w:before="37"/>
              <w:ind w:left="127"/>
              <w:jc w:val="center"/>
              <w:rPr>
                <w:rFonts w:eastAsia="宋体"/>
                <w:spacing w:val="-2"/>
                <w:sz w:val="18"/>
                <w:szCs w:val="18"/>
                <w:lang w:eastAsia="zh-CN"/>
              </w:rPr>
            </w:pPr>
            <w:ins w:id="59" w:author="Liyunbo" w:date="2023-05-06T11:19:00Z">
              <w:r>
                <w:rPr>
                  <w:rFonts w:eastAsia="宋体" w:hint="eastAsia"/>
                  <w:spacing w:val="-2"/>
                  <w:sz w:val="18"/>
                  <w:szCs w:val="18"/>
                  <w:lang w:eastAsia="zh-CN"/>
                </w:rPr>
                <w:t>N</w:t>
              </w:r>
              <w:r>
                <w:rPr>
                  <w:rFonts w:eastAsia="宋体"/>
                  <w:spacing w:val="-2"/>
                  <w:sz w:val="18"/>
                  <w:szCs w:val="18"/>
                  <w:lang w:eastAsia="zh-CN"/>
                </w:rPr>
                <w:t>STR Status Update</w:t>
              </w:r>
            </w:ins>
          </w:p>
        </w:tc>
      </w:tr>
      <w:tr w:rsidR="0046080D" w14:paraId="048CA6DE" w14:textId="77777777" w:rsidTr="0046080D"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555FD10" w14:textId="662ECE2C" w:rsidR="0046080D" w:rsidRDefault="008C7D08" w:rsidP="0046080D">
            <w:pPr>
              <w:pStyle w:val="TableParagraph"/>
              <w:kinsoku w:val="0"/>
              <w:overflowPunct w:val="0"/>
              <w:spacing w:before="47"/>
              <w:ind w:left="24"/>
              <w:jc w:val="center"/>
              <w:rPr>
                <w:sz w:val="18"/>
                <w:szCs w:val="18"/>
              </w:rPr>
            </w:pPr>
            <w:del w:id="60" w:author="Liyunbo" w:date="2023-05-06T11:19:00Z">
              <w:r w:rsidDel="000E6D76">
                <w:rPr>
                  <w:sz w:val="18"/>
                  <w:szCs w:val="18"/>
                </w:rPr>
                <w:delText>1</w:delText>
              </w:r>
              <w:r w:rsidR="0046080D" w:rsidDel="000E6D76">
                <w:rPr>
                  <w:sz w:val="18"/>
                  <w:szCs w:val="18"/>
                </w:rPr>
                <w:delText xml:space="preserve"> </w:delText>
              </w:r>
            </w:del>
            <w:ins w:id="61" w:author="Liyunbo" w:date="2023-05-06T11:19:00Z">
              <w:r w:rsidR="000E6D76">
                <w:rPr>
                  <w:sz w:val="18"/>
                  <w:szCs w:val="18"/>
                </w:rPr>
                <w:t xml:space="preserve">2 </w:t>
              </w:r>
            </w:ins>
            <w:r w:rsidR="0046080D">
              <w:rPr>
                <w:sz w:val="18"/>
                <w:szCs w:val="18"/>
              </w:rPr>
              <w:t xml:space="preserve">– </w:t>
            </w:r>
            <w:r w:rsidR="0015765B">
              <w:rPr>
                <w:sz w:val="18"/>
                <w:szCs w:val="18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EDA376A" w14:textId="77777777" w:rsidR="0046080D" w:rsidRDefault="0046080D" w:rsidP="0046080D">
            <w:pPr>
              <w:pStyle w:val="TableParagraph"/>
              <w:kinsoku w:val="0"/>
              <w:overflowPunct w:val="0"/>
              <w:spacing w:before="47"/>
              <w:ind w:left="127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</w:t>
            </w:r>
          </w:p>
        </w:tc>
      </w:tr>
    </w:tbl>
    <w:p w14:paraId="22EA3F75" w14:textId="77777777" w:rsidR="0046080D" w:rsidRDefault="0046080D" w:rsidP="0046080D">
      <w:pPr>
        <w:pStyle w:val="af8"/>
        <w:kinsoku w:val="0"/>
        <w:overflowPunct w:val="0"/>
        <w:spacing w:before="1" w:line="249" w:lineRule="auto"/>
        <w:ind w:left="999" w:right="998" w:hanging="1"/>
      </w:pPr>
    </w:p>
    <w:p w14:paraId="02CC3C4C" w14:textId="79D7D4AC" w:rsidR="00C218F9" w:rsidRDefault="00C218F9" w:rsidP="00C218F9">
      <w:pPr>
        <w:pStyle w:val="af8"/>
        <w:kinsoku w:val="0"/>
        <w:overflowPunct w:val="0"/>
        <w:spacing w:before="1" w:line="249" w:lineRule="auto"/>
        <w:ind w:right="998"/>
        <w:rPr>
          <w:ins w:id="62" w:author="Liyunbo" w:date="2023-05-06T16:44:00Z"/>
        </w:rPr>
      </w:pPr>
      <w:ins w:id="63" w:author="Liyunbo" w:date="2023-05-06T16:44:00Z">
        <w:r>
          <w:t>The NSTR Indication Bitmap Present subfield is set</w:t>
        </w:r>
        <w:r>
          <w:rPr>
            <w:spacing w:val="-1"/>
          </w:rPr>
          <w:t xml:space="preserve"> </w:t>
        </w:r>
        <w:r>
          <w:t>to</w:t>
        </w:r>
        <w:r>
          <w:rPr>
            <w:spacing w:val="-1"/>
          </w:rPr>
          <w:t xml:space="preserve"> </w:t>
        </w:r>
        <w:r>
          <w:t>1 to indicate the presence of the NSTR Indication Bitmap subfield in the STA Info field; otherwise it is</w:t>
        </w:r>
        <w:r>
          <w:rPr>
            <w:spacing w:val="-1"/>
          </w:rPr>
          <w:t xml:space="preserve"> </w:t>
        </w:r>
        <w:r>
          <w:t>set</w:t>
        </w:r>
        <w:r>
          <w:rPr>
            <w:spacing w:val="-1"/>
          </w:rPr>
          <w:t xml:space="preserve"> </w:t>
        </w:r>
        <w:r>
          <w:t xml:space="preserve">to </w:t>
        </w:r>
        <w:r>
          <w:rPr>
            <w:spacing w:val="-2"/>
          </w:rPr>
          <w:t>0.</w:t>
        </w:r>
      </w:ins>
    </w:p>
    <w:p w14:paraId="25189DA3" w14:textId="4C6F9C1F" w:rsidR="000003A7" w:rsidRDefault="000003A7" w:rsidP="0046080D">
      <w:pPr>
        <w:pStyle w:val="af8"/>
        <w:kinsoku w:val="0"/>
        <w:overflowPunct w:val="0"/>
        <w:spacing w:before="1" w:line="249" w:lineRule="auto"/>
        <w:ind w:right="998"/>
        <w:rPr>
          <w:ins w:id="64" w:author="Binita Gupta" w:date="2022-09-22T12:11:00Z"/>
        </w:rPr>
      </w:pPr>
    </w:p>
    <w:p w14:paraId="59F11DF5" w14:textId="46D332DF" w:rsidR="0046080D" w:rsidRDefault="0046080D" w:rsidP="0046080D">
      <w:pPr>
        <w:pStyle w:val="af8"/>
        <w:kinsoku w:val="0"/>
        <w:overflowPunct w:val="0"/>
        <w:spacing w:before="2"/>
        <w:rPr>
          <w:sz w:val="21"/>
          <w:szCs w:val="21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600"/>
        <w:gridCol w:w="1601"/>
        <w:gridCol w:w="1601"/>
        <w:gridCol w:w="1601"/>
      </w:tblGrid>
      <w:tr w:rsidR="00213737" w14:paraId="71707C6A" w14:textId="77777777" w:rsidTr="00213737">
        <w:trPr>
          <w:trHeight w:val="390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1713A1" w14:textId="77777777" w:rsidR="00213737" w:rsidRDefault="00213737" w:rsidP="0046080D">
            <w:pPr>
              <w:pStyle w:val="TableParagraph"/>
              <w:kinsoku w:val="0"/>
              <w:overflowPunct w:val="0"/>
              <w:spacing w:before="100"/>
              <w:ind w:left="225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Length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58AFE1" w14:textId="77777777" w:rsidR="00213737" w:rsidRDefault="00213737" w:rsidP="0046080D">
            <w:pPr>
              <w:pStyle w:val="TableParagraph"/>
              <w:kinsoku w:val="0"/>
              <w:overflowPunct w:val="0"/>
              <w:spacing w:before="100"/>
              <w:ind w:left="131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Address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FFA8B" w14:textId="38E82307" w:rsidR="00213737" w:rsidRDefault="00213737" w:rsidP="0046080D">
            <w:pPr>
              <w:pStyle w:val="TableParagraph"/>
              <w:kinsoku w:val="0"/>
              <w:overflowPunct w:val="0"/>
              <w:spacing w:before="100"/>
              <w:ind w:left="342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 Removal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Timer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C5C66" w14:textId="26CDBA5D" w:rsidR="00213737" w:rsidRPr="00213737" w:rsidRDefault="00213737" w:rsidP="0046080D">
            <w:pPr>
              <w:pStyle w:val="TableParagraph"/>
              <w:kinsoku w:val="0"/>
              <w:overflowPunct w:val="0"/>
              <w:spacing w:before="100"/>
              <w:jc w:val="center"/>
              <w:rPr>
                <w:rFonts w:ascii="Arial" w:eastAsia="宋体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O</w:t>
            </w:r>
            <w:r>
              <w:rPr>
                <w:rFonts w:ascii="Arial" w:eastAsia="宋体" w:hAnsi="Arial" w:cs="Arial"/>
                <w:sz w:val="16"/>
                <w:szCs w:val="16"/>
                <w:lang w:eastAsia="zh-CN"/>
              </w:rPr>
              <w:t>peration Parameters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1B7BFE" w14:textId="3359BCD3" w:rsidR="00213737" w:rsidRDefault="0088635E" w:rsidP="0046080D">
            <w:pPr>
              <w:pStyle w:val="TableParagraph"/>
              <w:kinsoku w:val="0"/>
              <w:overflowPunct w:val="0"/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ins w:id="65" w:author="Liyunbo" w:date="2023-05-06T16:37:00Z">
              <w:r>
                <w:rPr>
                  <w:rFonts w:ascii="Arial" w:hAnsi="Arial" w:cs="Arial"/>
                  <w:sz w:val="16"/>
                  <w:szCs w:val="16"/>
                </w:rPr>
                <w:t>NSTR Indication Bitmap</w:t>
              </w:r>
            </w:ins>
          </w:p>
        </w:tc>
      </w:tr>
    </w:tbl>
    <w:p w14:paraId="0361D0BE" w14:textId="4F542264" w:rsidR="0046080D" w:rsidRDefault="0046080D" w:rsidP="00213737">
      <w:pPr>
        <w:pStyle w:val="af8"/>
        <w:tabs>
          <w:tab w:val="left" w:pos="4055"/>
          <w:tab w:val="left" w:pos="6019"/>
          <w:tab w:val="left" w:pos="7095"/>
        </w:tabs>
        <w:kinsoku w:val="0"/>
        <w:overflowPunct w:val="0"/>
        <w:spacing w:before="98"/>
        <w:rPr>
          <w:rFonts w:ascii="Arial" w:hAnsi="Arial" w:cs="Arial"/>
          <w:spacing w:val="-10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 xml:space="preserve"> Octets:</w:t>
      </w:r>
      <w:r>
        <w:rPr>
          <w:rFonts w:ascii="Arial" w:hAnsi="Arial" w:cs="Arial"/>
          <w:sz w:val="16"/>
          <w:szCs w:val="16"/>
        </w:rPr>
        <w:t xml:space="preserve">      </w:t>
      </w:r>
      <w:r w:rsidR="00213737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213737">
        <w:rPr>
          <w:rFonts w:ascii="Arial" w:hAnsi="Arial" w:cs="Arial"/>
          <w:sz w:val="16"/>
          <w:szCs w:val="16"/>
        </w:rPr>
        <w:t xml:space="preserve">1           </w:t>
      </w:r>
      <w:r>
        <w:rPr>
          <w:rFonts w:ascii="Arial" w:hAnsi="Arial" w:cs="Arial"/>
          <w:sz w:val="16"/>
          <w:szCs w:val="16"/>
        </w:rPr>
        <w:t xml:space="preserve">      </w:t>
      </w:r>
      <w:r w:rsidR="00213737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0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-10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  <w:t xml:space="preserve">       0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0"/>
          <w:sz w:val="16"/>
          <w:szCs w:val="16"/>
        </w:rPr>
        <w:t>2</w:t>
      </w:r>
      <w:r>
        <w:rPr>
          <w:rFonts w:ascii="Arial" w:hAnsi="Arial" w:cs="Arial"/>
          <w:spacing w:val="-10"/>
          <w:sz w:val="16"/>
          <w:szCs w:val="16"/>
        </w:rPr>
        <w:tab/>
      </w:r>
      <w:r w:rsidR="00213737">
        <w:rPr>
          <w:rFonts w:ascii="Arial" w:hAnsi="Arial" w:cs="Arial"/>
          <w:spacing w:val="-10"/>
          <w:sz w:val="16"/>
          <w:szCs w:val="16"/>
        </w:rPr>
        <w:t>0 or 3</w:t>
      </w:r>
      <w:r>
        <w:rPr>
          <w:rFonts w:ascii="Arial" w:hAnsi="Arial" w:cs="Arial"/>
          <w:spacing w:val="-10"/>
          <w:sz w:val="16"/>
          <w:szCs w:val="16"/>
        </w:rPr>
        <w:tab/>
        <w:t xml:space="preserve">             </w:t>
      </w:r>
      <w:ins w:id="66" w:author="Liyunbo" w:date="2023-05-06T16:37:00Z">
        <w:r w:rsidR="0088635E">
          <w:rPr>
            <w:rFonts w:ascii="Arial" w:hAnsi="Arial" w:cs="Arial"/>
            <w:spacing w:val="-10"/>
            <w:sz w:val="16"/>
            <w:szCs w:val="16"/>
          </w:rPr>
          <w:t>0 or 2</w:t>
        </w:r>
      </w:ins>
    </w:p>
    <w:p w14:paraId="5A91C198" w14:textId="77777777" w:rsidR="0046080D" w:rsidRDefault="0046080D" w:rsidP="0046080D">
      <w:pPr>
        <w:pStyle w:val="af8"/>
        <w:kinsoku w:val="0"/>
        <w:overflowPunct w:val="0"/>
        <w:ind w:left="1099"/>
        <w:rPr>
          <w:rFonts w:ascii="Arial" w:hAnsi="Arial" w:cs="Arial"/>
          <w:b/>
          <w:bCs/>
          <w:color w:val="208A20"/>
          <w:spacing w:val="-2"/>
        </w:rPr>
      </w:pPr>
      <w:bookmarkStart w:id="67" w:name="_bookmark169"/>
      <w:bookmarkEnd w:id="67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9-1002y—STA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Info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format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Reconfiguration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Multi-Link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2"/>
        </w:rPr>
        <w:t>element</w:t>
      </w:r>
    </w:p>
    <w:p w14:paraId="24BCC361" w14:textId="77777777" w:rsidR="0046080D" w:rsidRDefault="0046080D" w:rsidP="0046080D">
      <w:pPr>
        <w:pStyle w:val="af8"/>
        <w:kinsoku w:val="0"/>
        <w:overflowPunct w:val="0"/>
        <w:spacing w:before="2"/>
        <w:rPr>
          <w:rFonts w:ascii="Arial" w:hAnsi="Arial" w:cs="Arial"/>
          <w:b/>
          <w:bCs/>
        </w:rPr>
      </w:pPr>
    </w:p>
    <w:p w14:paraId="209FF1E7" w14:textId="49687908" w:rsidR="002A4670" w:rsidRDefault="002A4670" w:rsidP="0046080D">
      <w:pPr>
        <w:pStyle w:val="af8"/>
        <w:kinsoku w:val="0"/>
        <w:overflowPunct w:val="0"/>
        <w:spacing w:before="2"/>
        <w:rPr>
          <w:rFonts w:ascii="Arial" w:hAnsi="Arial" w:cs="Arial"/>
          <w:b/>
          <w:bCs/>
        </w:rPr>
      </w:pPr>
    </w:p>
    <w:p w14:paraId="7FD7EF35" w14:textId="77777777" w:rsidR="0088635E" w:rsidRPr="009E146E" w:rsidRDefault="0088635E" w:rsidP="0088635E">
      <w:pPr>
        <w:pStyle w:val="af8"/>
        <w:kinsoku w:val="0"/>
        <w:overflowPunct w:val="0"/>
        <w:spacing w:line="249" w:lineRule="auto"/>
        <w:ind w:right="996"/>
        <w:rPr>
          <w:ins w:id="68" w:author="Liyunbo" w:date="2023-05-06T16:36:00Z"/>
          <w:color w:val="000000"/>
        </w:rPr>
      </w:pPr>
      <w:ins w:id="69" w:author="Liyunbo" w:date="2023-05-06T16:36:00Z">
        <w:r w:rsidRPr="00604392">
          <w:rPr>
            <w:rFonts w:ascii="TimesNewRomanPSMT" w:eastAsiaTheme="minorEastAsia" w:hAnsi="TimesNewRomanPSMT" w:cstheme="minorBidi"/>
            <w:color w:val="000000"/>
            <w:lang w:val="en-US"/>
          </w:rPr>
          <w:t>Each</w:t>
        </w:r>
        <w:r>
          <w:rPr>
            <w:rFonts w:ascii="TimesNewRomanPSMT" w:eastAsiaTheme="minorEastAsia" w:hAnsi="TimesNewRomanPSMT" w:cstheme="minorBidi"/>
            <w:color w:val="000000"/>
            <w:lang w:val="en-US"/>
          </w:rPr>
          <w:t xml:space="preserve"> </w:t>
        </w:r>
        <w:r w:rsidRPr="00604392">
          <w:rPr>
            <w:rFonts w:ascii="TimesNewRomanPSMT" w:eastAsiaTheme="minorEastAsia" w:hAnsi="TimesNewRomanPSMT" w:cstheme="minorBidi"/>
            <w:color w:val="000000"/>
            <w:lang w:val="en-US"/>
          </w:rPr>
          <w:t xml:space="preserve">bit </w:t>
        </w:r>
        <w:proofErr w:type="spellStart"/>
        <w:r>
          <w:rPr>
            <w:rFonts w:ascii="TimesNewRomanPSMT" w:eastAsiaTheme="minorEastAsia" w:hAnsi="TimesNewRomanPSMT" w:cstheme="minorBidi"/>
            <w:color w:val="000000"/>
            <w:lang w:val="en-US"/>
          </w:rPr>
          <w:t>B</w:t>
        </w:r>
        <w:r w:rsidRPr="009E146E">
          <w:rPr>
            <w:rFonts w:ascii="TimesNewRomanPSMT" w:eastAsia="TimesNewRomanPSMT" w:hAnsi="TimesNewRomanPSMT" w:cstheme="minorBidi"/>
            <w:color w:val="000000"/>
            <w:vertAlign w:val="subscript"/>
            <w:lang w:val="en-US"/>
          </w:rPr>
          <w:t>j</w:t>
        </w:r>
        <w:proofErr w:type="spellEnd"/>
        <w:r w:rsidRPr="009E146E">
          <w:rPr>
            <w:rFonts w:ascii="TimesNewRomanPSMT" w:eastAsia="TimesNewRomanPSMT" w:hAnsi="TimesNewRomanPSMT" w:cstheme="minorBidi"/>
            <w:color w:val="000000"/>
            <w:vertAlign w:val="subscript"/>
            <w:lang w:val="en-US"/>
          </w:rPr>
          <w:t xml:space="preserve"> </w:t>
        </w:r>
        <w:r>
          <w:rPr>
            <w:rFonts w:ascii="TimesNewRomanPSMT" w:eastAsiaTheme="minorEastAsia" w:hAnsi="TimesNewRomanPSMT" w:cstheme="minorBidi"/>
            <w:color w:val="000000"/>
            <w:lang w:val="en-US"/>
          </w:rPr>
          <w:t>(</w:t>
        </w:r>
        <m:oMath>
          <m:r>
            <w:rPr>
              <w:rFonts w:ascii="Cambria Math" w:eastAsiaTheme="minorEastAsia" w:hAnsi="Cambria Math" w:cstheme="minorBidi"/>
              <w:color w:val="000000"/>
              <w:lang w:val="en-US"/>
            </w:rPr>
            <m:t>j≠i</m:t>
          </m:r>
        </m:oMath>
        <w:r>
          <w:rPr>
            <w:rFonts w:ascii="TimesNewRomanPSMT" w:eastAsiaTheme="minorEastAsia" w:hAnsi="TimesNewRomanPSMT" w:cstheme="minorBidi"/>
            <w:color w:val="000000"/>
            <w:lang w:val="en-US"/>
          </w:rPr>
          <w:t xml:space="preserve">) </w:t>
        </w:r>
        <w:r w:rsidRPr="00604392">
          <w:rPr>
            <w:rFonts w:ascii="TimesNewRomanPSMT" w:eastAsiaTheme="minorEastAsia" w:hAnsi="TimesNewRomanPSMT" w:cstheme="minorBidi"/>
            <w:color w:val="000000"/>
            <w:lang w:val="en-US"/>
          </w:rPr>
          <w:t xml:space="preserve">in the NSTR Indication Bitmap subfield included in the Per-STA Profile </w:t>
        </w:r>
        <w:proofErr w:type="spellStart"/>
        <w:r w:rsidRPr="00604392">
          <w:rPr>
            <w:rFonts w:ascii="TimesNewRomanPSMT" w:eastAsiaTheme="minorEastAsia" w:hAnsi="TimesNewRomanPSMT" w:cstheme="minorBidi"/>
            <w:color w:val="000000"/>
            <w:lang w:val="en-US"/>
          </w:rPr>
          <w:t>subelement</w:t>
        </w:r>
        <w:proofErr w:type="spellEnd"/>
        <w:r w:rsidRPr="00604392">
          <w:rPr>
            <w:rFonts w:ascii="TimesNewRomanPSMT" w:eastAsiaTheme="minorEastAsia" w:hAnsi="TimesNewRomanPSMT" w:cstheme="minorBidi"/>
            <w:color w:val="000000"/>
            <w:lang w:val="en-US"/>
          </w:rPr>
          <w:t xml:space="preserve"> wit</w:t>
        </w:r>
        <w:r>
          <w:rPr>
            <w:rFonts w:ascii="TimesNewRomanPSMT" w:eastAsiaTheme="minorEastAsia" w:hAnsi="TimesNewRomanPSMT" w:cstheme="minorBidi"/>
            <w:color w:val="000000"/>
            <w:lang w:val="en-US"/>
          </w:rPr>
          <w:t xml:space="preserve">h </w:t>
        </w:r>
        <w:r w:rsidRPr="00604392">
          <w:rPr>
            <w:rFonts w:ascii="TimesNewRomanPSMT" w:eastAsiaTheme="minorEastAsia" w:hAnsi="TimesNewRomanPSMT" w:cstheme="minorBidi"/>
            <w:color w:val="000000"/>
            <w:lang w:val="en-US"/>
          </w:rPr>
          <w:t xml:space="preserve">Link ID subfield equals to </w:t>
        </w:r>
        <m:oMath>
          <m:r>
            <w:rPr>
              <w:rFonts w:ascii="Cambria Math" w:eastAsiaTheme="minorEastAsia" w:hAnsi="Cambria Math" w:cstheme="minorBidi"/>
              <w:color w:val="000000"/>
              <w:lang w:val="en-US"/>
            </w:rPr>
            <m:t>i</m:t>
          </m:r>
        </m:oMath>
        <w:r w:rsidRPr="00604392">
          <w:rPr>
            <w:rFonts w:ascii="TimesNewRomanPS-ItalicMT" w:eastAsiaTheme="minorEastAsia" w:hAnsi="TimesNewRomanPS-ItalicMT" w:cstheme="minorBidi"/>
            <w:i/>
            <w:iCs/>
            <w:color w:val="000000"/>
            <w:lang w:val="en-US"/>
          </w:rPr>
          <w:t xml:space="preserve"> </w:t>
        </w:r>
        <w:r w:rsidRPr="00604392">
          <w:rPr>
            <w:rFonts w:ascii="TimesNewRomanPSMT" w:eastAsiaTheme="minorEastAsia" w:hAnsi="TimesNewRomanPSMT" w:cstheme="minorBidi"/>
            <w:color w:val="000000"/>
            <w:lang w:val="en-US"/>
          </w:rPr>
          <w:t>(where</w:t>
        </w:r>
        <w:r>
          <w:rPr>
            <w:rFonts w:ascii="TimesNewRomanPSMT" w:eastAsiaTheme="minorEastAsia" w:hAnsi="TimesNewRomanPSMT" w:cstheme="minorBidi"/>
            <w:color w:val="000000"/>
            <w:lang w:val="en-US"/>
          </w:rPr>
          <w:t xml:space="preserve"> 0 </w:t>
        </w:r>
        <w:r>
          <w:rPr>
            <w:rFonts w:eastAsiaTheme="minorEastAsia"/>
            <w:color w:val="000000"/>
            <w:lang w:val="en-US"/>
          </w:rPr>
          <w:t>≤</w:t>
        </w:r>
        <m:oMath>
          <m:r>
            <w:rPr>
              <w:rFonts w:ascii="Cambria Math" w:eastAsiaTheme="minorEastAsia" w:hAnsi="Cambria Math" w:cstheme="minorBidi"/>
              <w:color w:val="000000"/>
              <w:lang w:val="en-US"/>
            </w:rPr>
            <m:t>i</m:t>
          </m:r>
        </m:oMath>
        <w:r>
          <w:rPr>
            <w:rFonts w:ascii="TimesNewRomanPSMT" w:eastAsiaTheme="minorEastAsia" w:hAnsi="TimesNewRomanPSMT" w:cstheme="minorBidi"/>
            <w:color w:val="000000"/>
            <w:lang w:val="en-US"/>
          </w:rPr>
          <w:t xml:space="preserve"> &lt;15)</w:t>
        </w:r>
        <w:r w:rsidRPr="00604392">
          <w:rPr>
            <w:rFonts w:ascii="TimesNewRomanPSMT" w:eastAsiaTheme="minorEastAsia" w:hAnsi="TimesNewRomanPSMT" w:cstheme="minorBidi"/>
            <w:color w:val="000000"/>
            <w:lang w:val="en-US"/>
          </w:rPr>
          <w:t xml:space="preserve"> is set to 1 if the link pair corresponding to Link IDs equal to</w:t>
        </w:r>
        <w:r>
          <w:rPr>
            <w:rFonts w:ascii="TimesNewRomanPSMT" w:eastAsiaTheme="minorEastAsia" w:hAnsi="TimesNewRomanPSMT" w:cstheme="minorBidi"/>
            <w:color w:val="000000"/>
            <w:lang w:val="en-US"/>
          </w:rPr>
          <w:t xml:space="preserve"> </w:t>
        </w:r>
        <w:r w:rsidRPr="00604392">
          <w:rPr>
            <w:rFonts w:ascii="TimesNewRomanPSMT" w:eastAsiaTheme="minorEastAsia" w:hAnsi="TimesNewRomanPSMT" w:cstheme="minorBidi"/>
            <w:color w:val="000000"/>
            <w:lang w:val="en-US"/>
          </w:rPr>
          <w:t>&lt;</w:t>
        </w:r>
        <m:oMath>
          <m:r>
            <w:rPr>
              <w:rFonts w:ascii="Cambria Math" w:eastAsiaTheme="minorEastAsia" w:hAnsi="Cambria Math" w:cstheme="minorBidi"/>
              <w:color w:val="000000"/>
              <w:lang w:val="en-US"/>
            </w:rPr>
            <m:t xml:space="preserve"> i</m:t>
          </m:r>
        </m:oMath>
        <w:r w:rsidRPr="00604392">
          <w:rPr>
            <w:rFonts w:ascii="TimesNewRomanPSMT" w:eastAsiaTheme="minorEastAsia" w:hAnsi="TimesNewRomanPSMT" w:cstheme="minorBidi"/>
            <w:color w:val="000000"/>
            <w:lang w:val="en-US"/>
          </w:rPr>
          <w:t xml:space="preserve">, </w:t>
        </w:r>
        <w:r w:rsidRPr="00604392">
          <w:rPr>
            <w:rFonts w:ascii="TimesNewRomanPS-ItalicMT" w:eastAsiaTheme="minorEastAsia" w:hAnsi="TimesNewRomanPS-ItalicMT" w:cstheme="minorBidi"/>
            <w:i/>
            <w:iCs/>
            <w:color w:val="000000"/>
            <w:lang w:val="en-US"/>
          </w:rPr>
          <w:t xml:space="preserve">j&gt; </w:t>
        </w:r>
        <w:r w:rsidRPr="00604392">
          <w:rPr>
            <w:rFonts w:ascii="TimesNewRomanPSMT" w:eastAsiaTheme="minorEastAsia" w:hAnsi="TimesNewRomanPSMT" w:cstheme="minorBidi"/>
            <w:color w:val="000000"/>
            <w:lang w:val="en-US"/>
          </w:rPr>
          <w:t xml:space="preserve">is </w:t>
        </w:r>
        <w:r>
          <w:rPr>
            <w:rFonts w:ascii="TimesNewRomanPSMT" w:eastAsiaTheme="minorEastAsia" w:hAnsi="TimesNewRomanPSMT" w:cstheme="minorBidi"/>
            <w:color w:val="000000"/>
            <w:lang w:val="en-US"/>
          </w:rPr>
          <w:t xml:space="preserve">an </w:t>
        </w:r>
        <w:r w:rsidRPr="00604392">
          <w:rPr>
            <w:rFonts w:ascii="TimesNewRomanPSMT" w:eastAsiaTheme="minorEastAsia" w:hAnsi="TimesNewRomanPSMT" w:cstheme="minorBidi"/>
            <w:color w:val="000000"/>
            <w:lang w:val="en-US"/>
          </w:rPr>
          <w:t>NSTR</w:t>
        </w:r>
        <w:r>
          <w:rPr>
            <w:rFonts w:ascii="TimesNewRomanPSMT" w:eastAsiaTheme="minorEastAsia" w:hAnsi="TimesNewRomanPSMT" w:cstheme="minorBidi"/>
            <w:color w:val="000000"/>
            <w:lang w:val="en-US"/>
          </w:rPr>
          <w:t xml:space="preserve"> link pair; otherwise bit </w:t>
        </w:r>
        <w:proofErr w:type="spellStart"/>
        <w:r w:rsidRPr="00604392">
          <w:rPr>
            <w:rFonts w:ascii="TimesNewRomanPSMT" w:eastAsiaTheme="minorEastAsia" w:hAnsi="TimesNewRomanPSMT" w:cstheme="minorBidi"/>
            <w:color w:val="000000"/>
            <w:lang w:val="en-US"/>
          </w:rPr>
          <w:t>B</w:t>
        </w:r>
        <w:r w:rsidRPr="009E146E">
          <w:rPr>
            <w:rFonts w:ascii="TimesNewRomanPS-ItalicMT" w:eastAsiaTheme="minorEastAsia" w:hAnsi="TimesNewRomanPS-ItalicMT" w:cstheme="minorBidi"/>
            <w:i/>
            <w:iCs/>
            <w:color w:val="000000"/>
            <w:sz w:val="16"/>
            <w:szCs w:val="16"/>
            <w:vertAlign w:val="subscript"/>
            <w:lang w:val="en-US"/>
          </w:rPr>
          <w:t>j</w:t>
        </w:r>
        <w:proofErr w:type="spellEnd"/>
        <w:r>
          <w:rPr>
            <w:rFonts w:ascii="TimesNewRomanPS-ItalicMT" w:eastAsiaTheme="minorEastAsia" w:hAnsi="TimesNewRomanPS-ItalicMT" w:cstheme="minorBidi"/>
            <w:i/>
            <w:iCs/>
            <w:color w:val="000000"/>
            <w:sz w:val="16"/>
            <w:szCs w:val="16"/>
            <w:lang w:val="en-US"/>
          </w:rPr>
          <w:t xml:space="preserve"> </w:t>
        </w:r>
        <w:r>
          <w:rPr>
            <w:color w:val="000000"/>
          </w:rPr>
          <w:t xml:space="preserve">is set to 0. </w:t>
        </w:r>
        <w:r w:rsidRPr="009E146E">
          <w:rPr>
            <w:color w:val="000000"/>
          </w:rPr>
          <w:t>Bit B</w:t>
        </w:r>
        <w:r w:rsidRPr="009E146E">
          <w:rPr>
            <w:color w:val="000000"/>
            <w:vertAlign w:val="subscript"/>
          </w:rPr>
          <w:t>i</w:t>
        </w:r>
        <w:r w:rsidRPr="009E146E">
          <w:rPr>
            <w:color w:val="000000"/>
          </w:rPr>
          <w:t xml:space="preserve"> in the NSTR</w:t>
        </w:r>
        <w:r>
          <w:rPr>
            <w:color w:val="000000"/>
          </w:rPr>
          <w:t xml:space="preserve"> </w:t>
        </w:r>
        <w:r w:rsidRPr="009E146E">
          <w:rPr>
            <w:color w:val="000000"/>
          </w:rPr>
          <w:t>Indication</w:t>
        </w:r>
        <w:r>
          <w:rPr>
            <w:color w:val="000000"/>
          </w:rPr>
          <w:t xml:space="preserve"> </w:t>
        </w:r>
        <w:r w:rsidRPr="009E146E">
          <w:rPr>
            <w:color w:val="000000"/>
          </w:rPr>
          <w:t>Bitmap</w:t>
        </w:r>
        <w:r>
          <w:rPr>
            <w:color w:val="000000"/>
          </w:rPr>
          <w:t xml:space="preserve"> </w:t>
        </w:r>
        <w:r w:rsidRPr="009E146E">
          <w:rPr>
            <w:color w:val="000000"/>
          </w:rPr>
          <w:t>subfield</w:t>
        </w:r>
        <w:r>
          <w:rPr>
            <w:color w:val="000000"/>
          </w:rPr>
          <w:t xml:space="preserve"> </w:t>
        </w:r>
        <w:r w:rsidRPr="009E146E">
          <w:rPr>
            <w:color w:val="000000"/>
          </w:rPr>
          <w:t>included</w:t>
        </w:r>
        <w:r>
          <w:rPr>
            <w:color w:val="000000"/>
          </w:rPr>
          <w:t xml:space="preserve"> </w:t>
        </w:r>
        <w:r w:rsidRPr="009E146E">
          <w:rPr>
            <w:color w:val="000000"/>
          </w:rPr>
          <w:t>in</w:t>
        </w:r>
        <w:r>
          <w:rPr>
            <w:color w:val="000000"/>
          </w:rPr>
          <w:t xml:space="preserve"> </w:t>
        </w:r>
        <w:r w:rsidRPr="009E146E">
          <w:rPr>
            <w:color w:val="000000"/>
          </w:rPr>
          <w:t>the</w:t>
        </w:r>
        <w:r>
          <w:rPr>
            <w:color w:val="000000"/>
          </w:rPr>
          <w:t xml:space="preserve"> </w:t>
        </w:r>
        <w:r w:rsidRPr="009E146E">
          <w:rPr>
            <w:color w:val="000000"/>
          </w:rPr>
          <w:t>Per-STA</w:t>
        </w:r>
        <w:r>
          <w:rPr>
            <w:color w:val="000000"/>
          </w:rPr>
          <w:t xml:space="preserve"> </w:t>
        </w:r>
        <w:r w:rsidRPr="009E146E">
          <w:rPr>
            <w:color w:val="000000"/>
          </w:rPr>
          <w:t xml:space="preserve">Profile </w:t>
        </w:r>
        <w:proofErr w:type="spellStart"/>
        <w:r w:rsidRPr="009E146E">
          <w:rPr>
            <w:color w:val="000000"/>
          </w:rPr>
          <w:t>subelement</w:t>
        </w:r>
        <w:proofErr w:type="spellEnd"/>
        <w:r w:rsidRPr="009E146E">
          <w:rPr>
            <w:color w:val="000000"/>
          </w:rPr>
          <w:t xml:space="preserve"> with Link ID subfield value equals to </w:t>
        </w:r>
        <m:oMath>
          <m:r>
            <w:rPr>
              <w:rFonts w:ascii="Cambria Math" w:eastAsiaTheme="minorEastAsia" w:hAnsi="Cambria Math" w:cstheme="minorBidi"/>
              <w:color w:val="000000"/>
              <w:lang w:val="en-US"/>
            </w:rPr>
            <m:t>i</m:t>
          </m:r>
        </m:oMath>
        <w:r w:rsidRPr="009E146E">
          <w:rPr>
            <w:color w:val="000000"/>
          </w:rPr>
          <w:t xml:space="preserve"> is reserved. </w:t>
        </w:r>
      </w:ins>
    </w:p>
    <w:p w14:paraId="404F5BC5" w14:textId="77777777" w:rsidR="001B4708" w:rsidRPr="0088635E" w:rsidRDefault="001B4708" w:rsidP="00266BCD">
      <w:pP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rPrChange w:id="70" w:author="Liyunbo" w:date="2023-05-06T16:36:00Z">
            <w:rPr>
              <w:rFonts w:ascii="TimesNewRomanPS-BoldItalicMT" w:hAnsi="TimesNewRomanPS-BoldItalicMT" w:cs="TimesNewRomanPS-BoldItalicMT" w:hint="eastAsia"/>
              <w:b/>
              <w:bCs/>
              <w:i/>
              <w:iCs/>
              <w:sz w:val="20"/>
              <w:highlight w:val="yellow"/>
              <w:lang w:val="en-US"/>
            </w:rPr>
          </w:rPrChange>
        </w:rPr>
      </w:pPr>
    </w:p>
    <w:p w14:paraId="4500F0FF" w14:textId="77777777" w:rsidR="00A96603" w:rsidRPr="00E54DC3" w:rsidRDefault="00A96603" w:rsidP="00E54DC3">
      <w:pPr>
        <w:pStyle w:val="Default"/>
        <w:rPr>
          <w:ins w:id="71" w:author="Liyunbo" w:date="2022-04-12T08:37:00Z"/>
        </w:rPr>
      </w:pPr>
    </w:p>
    <w:p w14:paraId="37B502CD" w14:textId="108A0224" w:rsidR="00423D7E" w:rsidRDefault="00423D7E" w:rsidP="00423D7E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Modify the</w:t>
      </w:r>
      <w:r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zh-CN"/>
        </w:rPr>
        <w:t>paragraphes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in 35.3.16.2 (Multi-link device capability</w:t>
      </w:r>
      <w:r w:rsidR="004E26B6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and operation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signaling) 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  <w:ins w:id="72" w:author="Liyunbo" w:date="2023-01-11T22:00:00Z">
        <w:r w:rsidR="0029633F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lang w:val="en-US"/>
          </w:rPr>
          <w:t>(#</w:t>
        </w:r>
      </w:ins>
      <w:ins w:id="73" w:author="Liyunbo" w:date="2023-05-06T16:36:00Z">
        <w:r w:rsidR="0088635E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lang w:val="en-US"/>
          </w:rPr>
          <w:t>15130</w:t>
        </w:r>
      </w:ins>
      <w:ins w:id="74" w:author="Liyunbo" w:date="2023-01-11T22:00:00Z">
        <w:r w:rsidR="0029633F">
          <w:rPr>
            <w:rFonts w:ascii="TimesNewRomanPS-BoldItalicMT" w:hAnsi="TimesNewRomanPS-BoldItalicMT" w:cs="TimesNewRomanPS-BoldItalicMT"/>
            <w:b/>
            <w:bCs/>
            <w:i/>
            <w:iCs/>
            <w:sz w:val="20"/>
            <w:lang w:val="en-US"/>
          </w:rPr>
          <w:t>)</w:t>
        </w:r>
      </w:ins>
    </w:p>
    <w:p w14:paraId="36395527" w14:textId="77777777" w:rsidR="00423D7E" w:rsidRPr="0029633F" w:rsidRDefault="00423D7E" w:rsidP="00423D7E">
      <w:pPr>
        <w:widowControl w:val="0"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0849B79" w14:textId="47AE9933" w:rsidR="00423D7E" w:rsidRDefault="00423D7E" w:rsidP="00423D7E">
      <w:pPr>
        <w:pStyle w:val="SP15118800"/>
        <w:spacing w:before="240" w:after="240"/>
        <w:rPr>
          <w:rFonts w:ascii="Arial" w:hAnsi="Arial" w:cs="Arial"/>
          <w:b/>
          <w:bCs/>
          <w:color w:val="000000"/>
          <w:sz w:val="20"/>
          <w:szCs w:val="20"/>
        </w:rPr>
      </w:pPr>
      <w:r w:rsidRPr="00B219A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35.3.1</w:t>
      </w:r>
      <w:r>
        <w:rPr>
          <w:rFonts w:ascii="Arial" w:hAnsi="Arial" w:cs="Arial"/>
          <w:b/>
          <w:bCs/>
          <w:color w:val="000000"/>
          <w:sz w:val="20"/>
          <w:szCs w:val="20"/>
        </w:rPr>
        <w:t>6.2</w:t>
      </w:r>
      <w:r w:rsidRPr="00B219A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Multi-link device c</w:t>
      </w:r>
      <w:r w:rsidRPr="00B219A0">
        <w:rPr>
          <w:rFonts w:ascii="Arial" w:hAnsi="Arial" w:cs="Arial"/>
          <w:b/>
          <w:bCs/>
          <w:color w:val="000000"/>
          <w:sz w:val="20"/>
          <w:szCs w:val="20"/>
        </w:rPr>
        <w:t>apability</w:t>
      </w:r>
      <w:r w:rsidR="004E26B6">
        <w:rPr>
          <w:rFonts w:ascii="Arial" w:hAnsi="Arial" w:cs="Arial"/>
          <w:b/>
          <w:bCs/>
          <w:color w:val="000000"/>
          <w:sz w:val="20"/>
          <w:szCs w:val="20"/>
        </w:rPr>
        <w:t xml:space="preserve"> and operation</w:t>
      </w:r>
      <w:r w:rsidRPr="00B219A0">
        <w:rPr>
          <w:rFonts w:ascii="Arial" w:hAnsi="Arial" w:cs="Arial"/>
          <w:b/>
          <w:bCs/>
          <w:color w:val="000000"/>
          <w:sz w:val="20"/>
          <w:szCs w:val="20"/>
        </w:rPr>
        <w:t xml:space="preserve"> signaling</w:t>
      </w:r>
    </w:p>
    <w:p w14:paraId="271C8CC3" w14:textId="72DBF229" w:rsidR="00314693" w:rsidRDefault="00314693" w:rsidP="0031469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35.3.16.2.1 General</w:t>
      </w:r>
    </w:p>
    <w:p w14:paraId="7AE5F52B" w14:textId="77777777" w:rsidR="00314693" w:rsidRPr="00314693" w:rsidDel="000A267A" w:rsidRDefault="00314693" w:rsidP="00314693">
      <w:pPr>
        <w:pStyle w:val="Default"/>
        <w:rPr>
          <w:del w:id="75" w:author="Stephen McCann" w:date="2021-04-30T09:30:00Z"/>
        </w:rPr>
      </w:pPr>
    </w:p>
    <w:p w14:paraId="2D91C672" w14:textId="7C513387" w:rsidR="00A3448A" w:rsidRDefault="00A3448A" w:rsidP="00034E0C">
      <w:pPr>
        <w:pStyle w:val="SP15118800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The ability of a non-AP MLD to perform STR operation on a pair of setup links may change after multi-link setup</w:t>
      </w:r>
      <w:ins w:id="76" w:author="Liyunbo" w:date="2023-05-06T15:28:00Z">
        <w:r>
          <w:rPr>
            <w:sz w:val="20"/>
            <w:szCs w:val="20"/>
          </w:rPr>
          <w:t xml:space="preserve"> if</w:t>
        </w:r>
      </w:ins>
      <w:ins w:id="77" w:author="Liyunbo" w:date="2023-05-06T15:29:00Z">
        <w:r>
          <w:rPr>
            <w:sz w:val="20"/>
            <w:szCs w:val="20"/>
          </w:rPr>
          <w:t xml:space="preserve"> </w:t>
        </w:r>
        <w:r>
          <w:rPr>
            <w:rStyle w:val="SC15323589"/>
          </w:rPr>
          <w:t>an AP affiliated with the associated AP MLD switches the BSS operating channel</w:t>
        </w:r>
      </w:ins>
      <w:r>
        <w:rPr>
          <w:sz w:val="20"/>
          <w:szCs w:val="20"/>
        </w:rPr>
        <w:t xml:space="preserve">. </w:t>
      </w:r>
      <w:ins w:id="78" w:author="Liyunbo" w:date="2023-05-06T15:29:00Z">
        <w:r>
          <w:rPr>
            <w:rStyle w:val="SC15323589"/>
          </w:rPr>
          <w:t xml:space="preserve">If the non-AP MLD’s ability to perform STR operations changes after the channel switch, </w:t>
        </w:r>
        <w:r>
          <w:rPr>
            <w:sz w:val="20"/>
            <w:szCs w:val="20"/>
          </w:rPr>
          <w:t>t</w:t>
        </w:r>
      </w:ins>
      <w:del w:id="79" w:author="Liyunbo" w:date="2023-05-06T15:29:00Z">
        <w:r w:rsidDel="00A3448A">
          <w:rPr>
            <w:sz w:val="20"/>
            <w:szCs w:val="20"/>
          </w:rPr>
          <w:delText>T</w:delText>
        </w:r>
      </w:del>
      <w:r>
        <w:rPr>
          <w:sz w:val="20"/>
          <w:szCs w:val="20"/>
        </w:rPr>
        <w:t xml:space="preserve">he non-AP MLD may </w:t>
      </w:r>
      <w:del w:id="80" w:author="Liyunbo" w:date="2023-05-06T15:29:00Z">
        <w:r w:rsidDel="00A3448A">
          <w:rPr>
            <w:sz w:val="20"/>
            <w:szCs w:val="20"/>
          </w:rPr>
          <w:delText xml:space="preserve">use a Management frame </w:delText>
        </w:r>
      </w:del>
      <w:ins w:id="81" w:author="Liyunbo" w:date="2023-05-06T15:30:00Z">
        <w:r>
          <w:rPr>
            <w:rStyle w:val="SC15323589"/>
          </w:rPr>
          <w:t xml:space="preserve">transmit a Multi-Link Operation Update Request frame with the Operation Update Type subfield set to 1 </w:t>
        </w:r>
      </w:ins>
      <w:r>
        <w:rPr>
          <w:sz w:val="20"/>
          <w:szCs w:val="20"/>
        </w:rPr>
        <w:t xml:space="preserve">on any enabled link to inform the </w:t>
      </w:r>
      <w:ins w:id="82" w:author="Liyunbo" w:date="2023-05-06T15:30:00Z">
        <w:r>
          <w:rPr>
            <w:sz w:val="20"/>
            <w:szCs w:val="20"/>
          </w:rPr>
          <w:t xml:space="preserve">associated </w:t>
        </w:r>
      </w:ins>
      <w:r>
        <w:rPr>
          <w:sz w:val="20"/>
          <w:szCs w:val="20"/>
        </w:rPr>
        <w:t>AP MLD</w:t>
      </w:r>
      <w:ins w:id="83" w:author="Liyunbo" w:date="2023-05-06T15:30:00Z">
        <w:r>
          <w:rPr>
            <w:sz w:val="20"/>
            <w:szCs w:val="20"/>
          </w:rPr>
          <w:t>,</w:t>
        </w:r>
      </w:ins>
      <w:ins w:id="84" w:author="Liyunbo" w:date="2023-05-06T15:36:00Z">
        <w:r>
          <w:rPr>
            <w:sz w:val="20"/>
            <w:szCs w:val="20"/>
          </w:rPr>
          <w:t xml:space="preserve"> </w:t>
        </w:r>
        <w:r>
          <w:rPr>
            <w:rStyle w:val="SC15323589"/>
          </w:rPr>
          <w:t>from which it has received a Basic Multi-Link element with the NSTR Status Update Support subfield equal to 1, using the NSTR Indication Bitmap subfields of the included Reconfiguration Multi-Link element</w:t>
        </w:r>
      </w:ins>
      <w:del w:id="85" w:author="Liyunbo" w:date="2023-05-06T15:35:00Z">
        <w:r w:rsidDel="00A3448A">
          <w:rPr>
            <w:sz w:val="20"/>
            <w:szCs w:val="20"/>
          </w:rPr>
          <w:delText xml:space="preserve"> about the ability change to perform STR operation</w:delText>
        </w:r>
      </w:del>
      <w:r>
        <w:rPr>
          <w:sz w:val="20"/>
          <w:szCs w:val="20"/>
        </w:rPr>
        <w:t xml:space="preserve">. </w:t>
      </w:r>
      <w:ins w:id="86" w:author="Liyunbo" w:date="2023-05-06T15:36:00Z">
        <w:r w:rsidRPr="005935E3">
          <w:rPr>
            <w:rStyle w:val="SC15323589"/>
          </w:rPr>
          <w:t xml:space="preserve">Otherwise, the non-AP MLD shall not transmit a Multi-Link </w:t>
        </w:r>
        <w:r>
          <w:rPr>
            <w:rStyle w:val="SC15323589"/>
          </w:rPr>
          <w:t>Operation Update</w:t>
        </w:r>
        <w:r w:rsidRPr="005935E3">
          <w:rPr>
            <w:rStyle w:val="SC15323589"/>
          </w:rPr>
          <w:t xml:space="preserve"> Request frame with </w:t>
        </w:r>
        <w:r>
          <w:rPr>
            <w:rStyle w:val="SC15323589"/>
          </w:rPr>
          <w:t>Operation Update</w:t>
        </w:r>
        <w:r w:rsidRPr="005935E3">
          <w:rPr>
            <w:rStyle w:val="SC15323589"/>
          </w:rPr>
          <w:t xml:space="preserve"> Type subfield set to </w:t>
        </w:r>
      </w:ins>
      <w:ins w:id="87" w:author="Liyunbo" w:date="2023-05-06T16:19:00Z">
        <w:r w:rsidR="00034E0C">
          <w:rPr>
            <w:rStyle w:val="SC15323589"/>
          </w:rPr>
          <w:t>1</w:t>
        </w:r>
      </w:ins>
      <w:ins w:id="88" w:author="Liyunbo" w:date="2023-05-06T15:36:00Z">
        <w:r w:rsidRPr="005935E3">
          <w:rPr>
            <w:rStyle w:val="SC15323589"/>
          </w:rPr>
          <w:t>.</w:t>
        </w:r>
      </w:ins>
    </w:p>
    <w:p w14:paraId="7AC9EEE6" w14:textId="44F6E5DE" w:rsidR="009C7C53" w:rsidDel="00A3448A" w:rsidRDefault="00A3448A" w:rsidP="009C7C53">
      <w:pPr>
        <w:pStyle w:val="SP15118800"/>
        <w:spacing w:before="240" w:after="240"/>
        <w:rPr>
          <w:del w:id="89" w:author="Liyunbo" w:date="2023-05-06T15:34:00Z"/>
          <w:rStyle w:val="SC15323589"/>
          <w:lang w:val="en-GB"/>
        </w:rPr>
      </w:pPr>
      <w:del w:id="90" w:author="Liyunbo" w:date="2023-05-06T15:34:00Z">
        <w:r w:rsidDel="00A3448A">
          <w:rPr>
            <w:sz w:val="18"/>
            <w:szCs w:val="18"/>
          </w:rPr>
          <w:delText>NOTE 2—The ability might change due to an AP switching BSS operating channels of one or more of the setup links with the non-AP MLD.</w:delText>
        </w:r>
      </w:del>
    </w:p>
    <w:p w14:paraId="41F895EE" w14:textId="551090FB" w:rsidR="00A3448A" w:rsidRPr="00034E0C" w:rsidRDefault="00A3448A" w:rsidP="00A3448A">
      <w:pPr>
        <w:pStyle w:val="Default"/>
        <w:rPr>
          <w:ins w:id="91" w:author="Liyunbo" w:date="2023-05-06T15:38:00Z"/>
          <w:rFonts w:ascii="Times New Roman" w:hAnsi="Times New Roman" w:cs="Times New Roman"/>
          <w:color w:val="auto"/>
          <w:sz w:val="20"/>
          <w:szCs w:val="20"/>
        </w:rPr>
      </w:pPr>
      <w:ins w:id="92" w:author="Liyunbo" w:date="2023-05-06T15:38:00Z">
        <w:r w:rsidRPr="00034E0C">
          <w:rPr>
            <w:rFonts w:ascii="Times New Roman" w:hAnsi="Times New Roman" w:cs="Times New Roman"/>
            <w:color w:val="auto"/>
            <w:sz w:val="20"/>
            <w:szCs w:val="20"/>
          </w:rPr>
          <w:t xml:space="preserve">NOTE – The non-AP MLD provides the NSTR status of each link pair that is setup between the AP MLD and </w:t>
        </w:r>
      </w:ins>
      <w:ins w:id="93" w:author="Liyunbo" w:date="2023-05-14T22:53:00Z">
        <w:r w:rsidR="004679AA">
          <w:rPr>
            <w:rFonts w:ascii="Times New Roman" w:hAnsi="Times New Roman" w:cs="Times New Roman"/>
            <w:color w:val="auto"/>
            <w:sz w:val="20"/>
            <w:szCs w:val="20"/>
          </w:rPr>
          <w:t xml:space="preserve">the </w:t>
        </w:r>
      </w:ins>
      <w:ins w:id="94" w:author="Liyunbo" w:date="2023-05-06T15:38:00Z">
        <w:r w:rsidRPr="00034E0C">
          <w:rPr>
            <w:rFonts w:ascii="Times New Roman" w:hAnsi="Times New Roman" w:cs="Times New Roman"/>
            <w:color w:val="auto"/>
            <w:sz w:val="20"/>
            <w:szCs w:val="20"/>
          </w:rPr>
          <w:t>non-AP MLD.</w:t>
        </w:r>
        <w:bookmarkStart w:id="95" w:name="_GoBack"/>
        <w:bookmarkEnd w:id="95"/>
      </w:ins>
    </w:p>
    <w:p w14:paraId="3112D5B8" w14:textId="77777777" w:rsidR="00A3448A" w:rsidDel="00A3448A" w:rsidRDefault="00A3448A" w:rsidP="00A3448A">
      <w:pPr>
        <w:pStyle w:val="Default"/>
        <w:rPr>
          <w:del w:id="96" w:author="Liyunbo" w:date="2022-11-15T18:54:00Z"/>
          <w:lang w:val="en-GB"/>
        </w:rPr>
      </w:pPr>
    </w:p>
    <w:p w14:paraId="598DAD0E" w14:textId="77777777" w:rsidR="00A3448A" w:rsidRPr="005935E3" w:rsidRDefault="00A3448A" w:rsidP="00034E0C">
      <w:pPr>
        <w:pStyle w:val="Default"/>
        <w:jc w:val="both"/>
        <w:rPr>
          <w:ins w:id="97" w:author="Liyunbo" w:date="2023-05-06T15:38:00Z"/>
          <w:rStyle w:val="SC15323589"/>
          <w:rFonts w:ascii="Times New Roman" w:hAnsi="Times New Roman" w:cs="Times New Roman"/>
        </w:rPr>
      </w:pPr>
      <w:ins w:id="98" w:author="Liyunbo" w:date="2023-05-06T15:38:00Z">
        <w:r w:rsidRPr="00034E0C">
          <w:rPr>
            <w:rStyle w:val="SC15323589"/>
            <w:rFonts w:ascii="Times New Roman" w:hAnsi="Times New Roman" w:cs="Times New Roman"/>
          </w:rPr>
          <w:t>An AP affiliated with an AP MLD may set the Extended MLD Capabilities and Operations Present subfield in the Presence Bitmap subfield of the Multi-Link Control field to 1 if the AP MLD supports updating the NSTR status of associated non-AP MLDs.</w:t>
        </w:r>
      </w:ins>
    </w:p>
    <w:p w14:paraId="2B34DD29" w14:textId="77777777" w:rsidR="00A3448A" w:rsidRDefault="00A3448A" w:rsidP="00A3448A">
      <w:pPr>
        <w:pStyle w:val="Default"/>
        <w:rPr>
          <w:ins w:id="99" w:author="Liyunbo" w:date="2023-05-06T15:38:00Z"/>
          <w:lang w:eastAsia="zh-CN"/>
        </w:rPr>
      </w:pPr>
    </w:p>
    <w:p w14:paraId="26153707" w14:textId="6D8BE2FD" w:rsidR="00A3448A" w:rsidRPr="002E2793" w:rsidRDefault="00A3448A" w:rsidP="00034E0C">
      <w:pPr>
        <w:pStyle w:val="Default"/>
        <w:jc w:val="both"/>
        <w:rPr>
          <w:ins w:id="100" w:author="Liyunbo" w:date="2023-05-06T15:38:00Z"/>
          <w:rStyle w:val="SC15323589"/>
          <w:rFonts w:ascii="Times New Roman" w:hAnsi="Times New Roman" w:cs="Times New Roman"/>
        </w:rPr>
      </w:pPr>
      <w:ins w:id="101" w:author="Liyunbo" w:date="2023-05-06T15:38:00Z">
        <w:r w:rsidRPr="002E2793">
          <w:rPr>
            <w:rStyle w:val="SC15323589"/>
            <w:rFonts w:ascii="Times New Roman" w:hAnsi="Times New Roman" w:cs="Times New Roman"/>
          </w:rPr>
          <w:t xml:space="preserve">If any STA affiliated with a non-AP MLD has received a Basic Multi-Link element from its associated AP MLD with the NSTR Status Update Support subfield equal to 0, then the affiliated STAs of the non-AP MLD shall not transmit a </w:t>
        </w:r>
        <w:r>
          <w:rPr>
            <w:rStyle w:val="SC10319501"/>
            <w:b w:val="0"/>
          </w:rPr>
          <w:t>Multi-</w:t>
        </w:r>
        <w:r>
          <w:rPr>
            <w:rStyle w:val="SC15323589"/>
            <w:rFonts w:ascii="Times New Roman" w:hAnsi="Times New Roman" w:cs="Times New Roman"/>
          </w:rPr>
          <w:t>Link Operation Update</w:t>
        </w:r>
        <w:r w:rsidRPr="002E2793">
          <w:rPr>
            <w:rStyle w:val="SC15323589"/>
            <w:rFonts w:ascii="Times New Roman" w:hAnsi="Times New Roman" w:cs="Times New Roman"/>
          </w:rPr>
          <w:t xml:space="preserve"> </w:t>
        </w:r>
        <w:r>
          <w:rPr>
            <w:rStyle w:val="SC15323589"/>
            <w:rFonts w:ascii="Times New Roman" w:hAnsi="Times New Roman" w:cs="Times New Roman"/>
          </w:rPr>
          <w:t xml:space="preserve">Request </w:t>
        </w:r>
        <w:r w:rsidRPr="002E2793">
          <w:rPr>
            <w:rStyle w:val="SC15323589"/>
            <w:rFonts w:ascii="Times New Roman" w:hAnsi="Times New Roman" w:cs="Times New Roman"/>
          </w:rPr>
          <w:t>frame</w:t>
        </w:r>
        <w:r>
          <w:rPr>
            <w:rStyle w:val="SC15323589"/>
            <w:rFonts w:ascii="Times New Roman" w:hAnsi="Times New Roman" w:cs="Times New Roman"/>
          </w:rPr>
          <w:t xml:space="preserve"> with Operation Update Type subfield set to </w:t>
        </w:r>
      </w:ins>
      <w:ins w:id="102" w:author="Liyunbo" w:date="2023-05-06T16:18:00Z">
        <w:r w:rsidR="00034E0C">
          <w:rPr>
            <w:rStyle w:val="SC15323589"/>
            <w:rFonts w:ascii="Times New Roman" w:hAnsi="Times New Roman" w:cs="Times New Roman"/>
          </w:rPr>
          <w:t>1</w:t>
        </w:r>
      </w:ins>
      <w:ins w:id="103" w:author="Liyunbo" w:date="2023-05-06T15:38:00Z">
        <w:r>
          <w:rPr>
            <w:rStyle w:val="SC15323589"/>
            <w:rFonts w:ascii="Times New Roman" w:hAnsi="Times New Roman" w:cs="Times New Roman"/>
          </w:rPr>
          <w:t xml:space="preserve"> in the Reconfiguration Multi-Link element</w:t>
        </w:r>
        <w:r w:rsidRPr="002E2793">
          <w:rPr>
            <w:rStyle w:val="SC15323589"/>
            <w:rFonts w:ascii="Times New Roman" w:hAnsi="Times New Roman" w:cs="Times New Roman"/>
          </w:rPr>
          <w:t xml:space="preserve">. </w:t>
        </w:r>
      </w:ins>
    </w:p>
    <w:p w14:paraId="16ECC5D0" w14:textId="77777777" w:rsidR="00A3448A" w:rsidRPr="002E2793" w:rsidRDefault="00A3448A" w:rsidP="00A3448A">
      <w:pPr>
        <w:pStyle w:val="Default"/>
        <w:rPr>
          <w:ins w:id="104" w:author="Liyunbo" w:date="2023-05-06T15:38:00Z"/>
          <w:rStyle w:val="SC15323589"/>
          <w:rFonts w:ascii="Times New Roman" w:hAnsi="Times New Roman" w:cs="Times New Roman"/>
        </w:rPr>
      </w:pPr>
    </w:p>
    <w:p w14:paraId="146D6DDE" w14:textId="77777777" w:rsidR="00A3448A" w:rsidRDefault="00A3448A" w:rsidP="00A3448A">
      <w:pPr>
        <w:pStyle w:val="Default"/>
        <w:rPr>
          <w:ins w:id="105" w:author="Liyunbo" w:date="2023-05-06T15:40:00Z"/>
          <w:rStyle w:val="SC15323589"/>
          <w:rFonts w:ascii="Times New Roman" w:hAnsi="Times New Roman" w:cs="Times New Roman"/>
        </w:rPr>
      </w:pPr>
      <w:ins w:id="106" w:author="Liyunbo" w:date="2023-05-06T15:38:00Z">
        <w:r w:rsidRPr="002E2793">
          <w:rPr>
            <w:rStyle w:val="SC15323589"/>
            <w:rFonts w:ascii="Times New Roman" w:hAnsi="Times New Roman" w:cs="Times New Roman"/>
          </w:rPr>
          <w:t>APs affiliated with an NSTR mobile AP MLD shall set the NSTR Status Update Support subfield in transmitted Basic Multi-Link element to 0.</w:t>
        </w:r>
      </w:ins>
    </w:p>
    <w:p w14:paraId="5DE2AA1A" w14:textId="7CD1E4FB" w:rsidR="00AA64D6" w:rsidRDefault="00AA64D6" w:rsidP="00AA64D6">
      <w:pPr>
        <w:pStyle w:val="SP15119145"/>
        <w:spacing w:before="240"/>
        <w:jc w:val="both"/>
        <w:rPr>
          <w:ins w:id="107" w:author="Liyunbo" w:date="2023-05-06T15:41:00Z"/>
          <w:rStyle w:val="SC15323589"/>
        </w:rPr>
      </w:pPr>
      <w:ins w:id="108" w:author="Liyunbo" w:date="2023-05-06T15:41:00Z">
        <w:r>
          <w:rPr>
            <w:rStyle w:val="SC15323589"/>
          </w:rPr>
          <w:t xml:space="preserve">In the Reconfiguration Multi-Link element of a </w:t>
        </w:r>
        <w:r>
          <w:rPr>
            <w:rStyle w:val="SC10319501"/>
            <w:b w:val="0"/>
          </w:rPr>
          <w:t>Multi-</w:t>
        </w:r>
        <w:r>
          <w:rPr>
            <w:rStyle w:val="SC15323589"/>
          </w:rPr>
          <w:t xml:space="preserve">Link Operation Update Request frame with Operation Update Type subfield set to </w:t>
        </w:r>
      </w:ins>
      <w:ins w:id="109" w:author="Liyunbo" w:date="2023-05-06T16:19:00Z">
        <w:r w:rsidR="00034E0C">
          <w:rPr>
            <w:rStyle w:val="SC15323589"/>
          </w:rPr>
          <w:t>1</w:t>
        </w:r>
      </w:ins>
      <w:ins w:id="110" w:author="Liyunbo" w:date="2023-05-06T15:41:00Z">
        <w:r>
          <w:rPr>
            <w:rStyle w:val="SC15323589"/>
          </w:rPr>
          <w:t xml:space="preserve"> sent by a non-AP MLD: </w:t>
        </w:r>
      </w:ins>
    </w:p>
    <w:p w14:paraId="5BA4A001" w14:textId="77777777" w:rsidR="00AA64D6" w:rsidRPr="005935E3" w:rsidRDefault="00AA64D6" w:rsidP="00AA64D6">
      <w:pPr>
        <w:pStyle w:val="SP15119145"/>
        <w:numPr>
          <w:ilvl w:val="0"/>
          <w:numId w:val="7"/>
        </w:numPr>
        <w:spacing w:before="240"/>
        <w:jc w:val="both"/>
        <w:rPr>
          <w:ins w:id="111" w:author="Liyunbo" w:date="2023-05-06T15:41:00Z"/>
          <w:rStyle w:val="SC15323589"/>
          <w:strike/>
        </w:rPr>
      </w:pPr>
      <w:ins w:id="112" w:author="Liyunbo" w:date="2023-05-06T15:41:00Z">
        <w:r>
          <w:rPr>
            <w:rStyle w:val="SC15323589"/>
          </w:rPr>
          <w:t>all</w:t>
        </w:r>
        <w:r w:rsidRPr="00916FA3">
          <w:rPr>
            <w:rStyle w:val="SC15323589"/>
          </w:rPr>
          <w:t xml:space="preserve"> </w:t>
        </w:r>
        <w:r>
          <w:rPr>
            <w:rStyle w:val="SC15323589"/>
          </w:rPr>
          <w:t xml:space="preserve">subfields in the Presence Bitmap subfield of the Multi-Link Control field in the Reconfiguration Multi-Link element shall be set to 0, </w:t>
        </w:r>
      </w:ins>
    </w:p>
    <w:p w14:paraId="559B2A2B" w14:textId="77777777" w:rsidR="00AA64D6" w:rsidRDefault="00AA64D6" w:rsidP="00AA64D6">
      <w:pPr>
        <w:pStyle w:val="SP15119145"/>
        <w:numPr>
          <w:ilvl w:val="0"/>
          <w:numId w:val="7"/>
        </w:numPr>
        <w:spacing w:before="240"/>
        <w:jc w:val="both"/>
        <w:rPr>
          <w:ins w:id="113" w:author="Liyunbo" w:date="2023-05-06T15:41:00Z"/>
          <w:rStyle w:val="SC15323589"/>
        </w:rPr>
      </w:pPr>
      <w:ins w:id="114" w:author="Liyunbo" w:date="2023-05-06T15:41:00Z">
        <w:r>
          <w:rPr>
            <w:rStyle w:val="SC15323589"/>
          </w:rPr>
          <w:t>all subfields of the STA Control field in the Reconfiguration Multi-Link element except the Link ID and the NSTR Indication Bitmap Present subfields shall be set to 0</w:t>
        </w:r>
      </w:ins>
    </w:p>
    <w:p w14:paraId="3CAD8B5D" w14:textId="77777777" w:rsidR="00AA64D6" w:rsidRDefault="00AA64D6" w:rsidP="00AA64D6">
      <w:pPr>
        <w:pStyle w:val="SP15119145"/>
        <w:numPr>
          <w:ilvl w:val="0"/>
          <w:numId w:val="7"/>
        </w:numPr>
        <w:spacing w:before="240"/>
        <w:jc w:val="both"/>
        <w:rPr>
          <w:ins w:id="115" w:author="Liyunbo" w:date="2023-05-06T15:41:00Z"/>
          <w:rStyle w:val="SC15323589"/>
        </w:rPr>
      </w:pPr>
      <w:ins w:id="116" w:author="Liyunbo" w:date="2023-05-06T15:41:00Z">
        <w:r>
          <w:rPr>
            <w:rStyle w:val="SC15323589"/>
          </w:rPr>
          <w:t xml:space="preserve">the Link ID subfield shall be set to the identifier of the link whose NSTR status is reported in the Per-STA Profile </w:t>
        </w:r>
        <w:proofErr w:type="spellStart"/>
        <w:r>
          <w:rPr>
            <w:rStyle w:val="SC15323589"/>
          </w:rPr>
          <w:t>subelement</w:t>
        </w:r>
        <w:proofErr w:type="spellEnd"/>
      </w:ins>
    </w:p>
    <w:p w14:paraId="68C83D28" w14:textId="77777777" w:rsidR="00AA64D6" w:rsidRPr="00D85414" w:rsidRDefault="00AA64D6" w:rsidP="00AA64D6">
      <w:pPr>
        <w:pStyle w:val="SP15119145"/>
        <w:numPr>
          <w:ilvl w:val="0"/>
          <w:numId w:val="7"/>
        </w:numPr>
        <w:spacing w:before="240"/>
        <w:jc w:val="both"/>
        <w:rPr>
          <w:ins w:id="117" w:author="Liyunbo" w:date="2023-05-06T15:41:00Z"/>
          <w:rStyle w:val="SC15323589"/>
          <w:strike/>
        </w:rPr>
      </w:pPr>
      <w:ins w:id="118" w:author="Liyunbo" w:date="2023-05-06T15:41:00Z">
        <w:r>
          <w:rPr>
            <w:rStyle w:val="SC15323589"/>
          </w:rPr>
          <w:t xml:space="preserve">the NSTR Indication Bitmap subfield shall be present and indicates the NSTR status of each pair of links that is setup between the AP MLD and the non-AP </w:t>
        </w:r>
        <w:proofErr w:type="gramStart"/>
        <w:r>
          <w:rPr>
            <w:rStyle w:val="SC15323589"/>
          </w:rPr>
          <w:t>MLD .</w:t>
        </w:r>
        <w:proofErr w:type="gramEnd"/>
        <w:r w:rsidRPr="00D85414">
          <w:rPr>
            <w:rFonts w:ascii="Arial" w:hAnsi="Arial" w:cs="Arial"/>
            <w:color w:val="000000"/>
            <w:sz w:val="18"/>
            <w:szCs w:val="18"/>
            <w:lang w:eastAsia="zh-CN"/>
          </w:rPr>
          <w:t xml:space="preserve"> </w:t>
        </w:r>
      </w:ins>
    </w:p>
    <w:p w14:paraId="2A101A71" w14:textId="77777777" w:rsidR="008B7168" w:rsidRDefault="008B7168" w:rsidP="00AA64D6">
      <w:pPr>
        <w:rPr>
          <w:ins w:id="119" w:author="Liyunbo" w:date="2023-05-06T16:25:00Z"/>
          <w:sz w:val="20"/>
        </w:rPr>
      </w:pPr>
    </w:p>
    <w:p w14:paraId="64DF2795" w14:textId="101DE99C" w:rsidR="00AA64D6" w:rsidRPr="005935E3" w:rsidRDefault="00AA64D6" w:rsidP="00AA64D6">
      <w:pPr>
        <w:rPr>
          <w:ins w:id="120" w:author="Liyunbo" w:date="2023-05-06T15:41:00Z"/>
          <w:sz w:val="20"/>
        </w:rPr>
      </w:pPr>
      <w:ins w:id="121" w:author="Liyunbo" w:date="2023-05-06T15:41:00Z">
        <w:r w:rsidRPr="005935E3">
          <w:rPr>
            <w:sz w:val="20"/>
          </w:rPr>
          <w:t xml:space="preserve">After receiving a </w:t>
        </w:r>
        <w:r w:rsidRPr="00DE3740">
          <w:rPr>
            <w:rStyle w:val="SC10319501"/>
            <w:b w:val="0"/>
          </w:rPr>
          <w:t>Multi-</w:t>
        </w:r>
        <w:r w:rsidRPr="005935E3">
          <w:rPr>
            <w:rStyle w:val="SC15323589"/>
          </w:rPr>
          <w:t xml:space="preserve">Link Operation Update Request frame with Operation Update Type subfield equals to </w:t>
        </w:r>
      </w:ins>
      <w:ins w:id="122" w:author="Liyunbo" w:date="2023-05-06T16:22:00Z">
        <w:r w:rsidR="00034E0C">
          <w:rPr>
            <w:rStyle w:val="SC15323589"/>
          </w:rPr>
          <w:t>1</w:t>
        </w:r>
      </w:ins>
      <w:ins w:id="123" w:author="Liyunbo" w:date="2023-05-06T15:41:00Z">
        <w:r w:rsidRPr="005935E3">
          <w:rPr>
            <w:sz w:val="20"/>
          </w:rPr>
          <w:t xml:space="preserve"> from the non-AP STA affiliated with an associated non-AP MLD, the AP shall send a Multi-Link Operation Update Response </w:t>
        </w:r>
        <w:r w:rsidRPr="005935E3">
          <w:rPr>
            <w:rStyle w:val="SC15323589"/>
          </w:rPr>
          <w:t>frame</w:t>
        </w:r>
        <w:r w:rsidRPr="005935E3">
          <w:rPr>
            <w:sz w:val="20"/>
          </w:rPr>
          <w:t xml:space="preserve"> to the non-AP STA with the subfields set as follows: </w:t>
        </w:r>
      </w:ins>
    </w:p>
    <w:p w14:paraId="5FFE693A" w14:textId="77777777" w:rsidR="00AA64D6" w:rsidRPr="008B7168" w:rsidRDefault="00AA64D6" w:rsidP="008B7168">
      <w:pPr>
        <w:pStyle w:val="SP15119145"/>
        <w:numPr>
          <w:ilvl w:val="0"/>
          <w:numId w:val="7"/>
        </w:numPr>
        <w:spacing w:before="240"/>
        <w:jc w:val="both"/>
        <w:rPr>
          <w:ins w:id="124" w:author="Liyunbo" w:date="2023-05-06T15:41:00Z"/>
          <w:rStyle w:val="SC15323589"/>
        </w:rPr>
      </w:pPr>
      <w:ins w:id="125" w:author="Liyunbo" w:date="2023-05-06T15:41:00Z">
        <w:r w:rsidRPr="008B7168">
          <w:rPr>
            <w:rStyle w:val="SC15323589"/>
          </w:rPr>
          <w:t>Token field set to the same values as the Token field in the received Multi-</w:t>
        </w:r>
        <w:r w:rsidRPr="00DE3740">
          <w:rPr>
            <w:rStyle w:val="SC15323589"/>
          </w:rPr>
          <w:t>Link Operation Update Request</w:t>
        </w:r>
        <w:r w:rsidRPr="005935E3">
          <w:rPr>
            <w:rStyle w:val="SC15323589"/>
          </w:rPr>
          <w:t xml:space="preserve"> </w:t>
        </w:r>
        <w:r w:rsidRPr="005935E3">
          <w:rPr>
            <w:rStyle w:val="SC15323589"/>
          </w:rPr>
          <w:lastRenderedPageBreak/>
          <w:t>frame</w:t>
        </w:r>
        <w:r w:rsidRPr="008B7168">
          <w:rPr>
            <w:rStyle w:val="SC15323589"/>
          </w:rPr>
          <w:t xml:space="preserve"> from the non-AP STA; </w:t>
        </w:r>
      </w:ins>
    </w:p>
    <w:p w14:paraId="3E17B7B4" w14:textId="77777777" w:rsidR="00AA64D6" w:rsidRPr="008B7168" w:rsidRDefault="00AA64D6" w:rsidP="008B7168">
      <w:pPr>
        <w:pStyle w:val="SP15119145"/>
        <w:numPr>
          <w:ilvl w:val="0"/>
          <w:numId w:val="7"/>
        </w:numPr>
        <w:spacing w:before="240"/>
        <w:jc w:val="both"/>
        <w:rPr>
          <w:ins w:id="126" w:author="Liyunbo" w:date="2023-05-06T15:41:00Z"/>
          <w:rStyle w:val="SC15323589"/>
        </w:rPr>
      </w:pPr>
      <w:ins w:id="127" w:author="Liyunbo" w:date="2023-05-06T15:41:00Z">
        <w:r w:rsidRPr="008B7168">
          <w:rPr>
            <w:rStyle w:val="SC15323589"/>
          </w:rPr>
          <w:t>Status Code subfield set to 0 (SUCCESS).</w:t>
        </w:r>
      </w:ins>
    </w:p>
    <w:p w14:paraId="2EEF41DE" w14:textId="77777777" w:rsidR="00AA64D6" w:rsidRPr="00521414" w:rsidRDefault="00AA64D6" w:rsidP="00AA64D6">
      <w:pPr>
        <w:pStyle w:val="SP15119145"/>
        <w:spacing w:before="240"/>
        <w:jc w:val="both"/>
        <w:rPr>
          <w:ins w:id="128" w:author="Liyunbo" w:date="2023-05-06T15:41:00Z"/>
          <w:strike/>
          <w:color w:val="000000"/>
          <w:sz w:val="20"/>
        </w:rPr>
      </w:pPr>
    </w:p>
    <w:p w14:paraId="13F78F2A" w14:textId="2BBEB472" w:rsidR="00AA64D6" w:rsidRDefault="00AA64D6" w:rsidP="00034E0C">
      <w:pPr>
        <w:pStyle w:val="Default"/>
        <w:jc w:val="both"/>
        <w:rPr>
          <w:ins w:id="129" w:author="Liyunbo" w:date="2023-05-06T15:41:00Z"/>
          <w:rStyle w:val="SC15323589"/>
          <w:rFonts w:ascii="Times New Roman" w:hAnsi="Times New Roman" w:cs="Times New Roman"/>
        </w:rPr>
      </w:pPr>
      <w:ins w:id="130" w:author="Liyunbo" w:date="2023-05-06T15:41:00Z">
        <w:r>
          <w:rPr>
            <w:rStyle w:val="SC15323589"/>
            <w:rFonts w:ascii="Times New Roman" w:hAnsi="Times New Roman" w:cs="Times New Roman"/>
          </w:rPr>
          <w:t>Immediately after receiving an acknowledgement to the transmitted Multi-Link Operation Update Response</w:t>
        </w:r>
        <w:r w:rsidRPr="00B852EB">
          <w:rPr>
            <w:rStyle w:val="SC15323589"/>
            <w:rFonts w:ascii="Times New Roman" w:hAnsi="Times New Roman" w:cs="Times New Roman"/>
          </w:rPr>
          <w:t xml:space="preserve"> frame</w:t>
        </w:r>
        <w:r>
          <w:rPr>
            <w:rStyle w:val="SC15323589"/>
            <w:rFonts w:ascii="Times New Roman" w:hAnsi="Times New Roman" w:cs="Times New Roman"/>
          </w:rPr>
          <w:t xml:space="preserve"> </w:t>
        </w:r>
        <w:r w:rsidRPr="00CF3A21">
          <w:rPr>
            <w:rStyle w:val="SC15323589"/>
            <w:rFonts w:ascii="Times New Roman" w:hAnsi="Times New Roman" w:cs="Times New Roman"/>
          </w:rPr>
          <w:t>to</w:t>
        </w:r>
        <w:r>
          <w:rPr>
            <w:rStyle w:val="SC15323589"/>
            <w:rFonts w:ascii="Times New Roman" w:hAnsi="Times New Roman" w:cs="Times New Roman"/>
          </w:rPr>
          <w:t xml:space="preserve"> the non-AP MLD, t</w:t>
        </w:r>
        <w:r w:rsidRPr="00036FEB">
          <w:rPr>
            <w:rStyle w:val="SC15323589"/>
            <w:rFonts w:ascii="Times New Roman" w:hAnsi="Times New Roman" w:cs="Times New Roman"/>
          </w:rPr>
          <w:t xml:space="preserve">he </w:t>
        </w:r>
        <w:r>
          <w:rPr>
            <w:rStyle w:val="SC15323589"/>
            <w:rFonts w:ascii="Times New Roman" w:hAnsi="Times New Roman" w:cs="Times New Roman"/>
          </w:rPr>
          <w:t>AP MLD shall update the NSTR status of link pairs of its associated non-AP MLD and the AP MLD and non-AP MLD shall exchange frames using the updated constraints (see 35.3.16.3 (Simultaneous transmit and receive (STR) operation) and 35.3.16.4 (</w:t>
        </w:r>
        <w:proofErr w:type="spellStart"/>
        <w:r>
          <w:rPr>
            <w:rStyle w:val="SC15323589"/>
            <w:rFonts w:ascii="Times New Roman" w:hAnsi="Times New Roman" w:cs="Times New Roman"/>
          </w:rPr>
          <w:t>Nonsimultaneous</w:t>
        </w:r>
        <w:proofErr w:type="spellEnd"/>
        <w:r>
          <w:rPr>
            <w:rStyle w:val="SC15323589"/>
            <w:rFonts w:ascii="Times New Roman" w:hAnsi="Times New Roman" w:cs="Times New Roman"/>
          </w:rPr>
          <w:t xml:space="preserve"> transmit and receive (NSTR) operation)).</w:t>
        </w:r>
      </w:ins>
    </w:p>
    <w:p w14:paraId="4B7D7284" w14:textId="77777777" w:rsidR="00AA64D6" w:rsidRDefault="00AA64D6" w:rsidP="00A3448A">
      <w:pPr>
        <w:pStyle w:val="Default"/>
        <w:rPr>
          <w:ins w:id="131" w:author="Liyunbo" w:date="2023-05-06T15:41:00Z"/>
          <w:rStyle w:val="SC15323589"/>
          <w:rFonts w:ascii="Times New Roman" w:hAnsi="Times New Roman" w:cs="Times New Roman"/>
        </w:rPr>
      </w:pPr>
    </w:p>
    <w:p w14:paraId="40F880DF" w14:textId="77777777" w:rsidR="00AA64D6" w:rsidRDefault="00AA64D6" w:rsidP="00A3448A">
      <w:pPr>
        <w:pStyle w:val="Default"/>
        <w:rPr>
          <w:ins w:id="132" w:author="Liyunbo" w:date="2023-05-06T15:41:00Z"/>
          <w:rStyle w:val="SC15323589"/>
          <w:rFonts w:ascii="Times New Roman" w:hAnsi="Times New Roman" w:cs="Times New Roman"/>
        </w:rPr>
      </w:pPr>
    </w:p>
    <w:p w14:paraId="2746EC37" w14:textId="7C4027DA" w:rsidR="00424956" w:rsidRPr="00D05A25" w:rsidDel="00174ABB" w:rsidRDefault="00424956" w:rsidP="00424956">
      <w:pPr>
        <w:autoSpaceDE w:val="0"/>
        <w:autoSpaceDN w:val="0"/>
        <w:adjustRightInd w:val="0"/>
        <w:ind w:left="90"/>
        <w:jc w:val="left"/>
        <w:rPr>
          <w:del w:id="133" w:author="Gaurang Naik" w:date="2022-05-11T12:39:00Z"/>
          <w:bCs/>
          <w:sz w:val="20"/>
          <w:lang w:eastAsia="zh-CN"/>
        </w:rPr>
      </w:pPr>
    </w:p>
    <w:p w14:paraId="66E0AEF4" w14:textId="77777777" w:rsidR="00424956" w:rsidRPr="00D05A25" w:rsidRDefault="00424956" w:rsidP="00424956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54A4BE3A" w14:textId="77777777" w:rsidR="00424956" w:rsidRDefault="00424956" w:rsidP="00424956">
      <w:pPr>
        <w:spacing w:before="120" w:after="120"/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7D191" w16cex:dateUtc="2023-01-10T19:59:00Z"/>
  <w16cex:commentExtensible w16cex:durableId="275FAE2D" w16cex:dateUtc="2023-01-04T15:50:00Z"/>
  <w16cex:commentExtensible w16cex:durableId="2767CE87" w16cex:dateUtc="2023-01-10T19:46:00Z"/>
  <w16cex:commentExtensible w16cex:durableId="2767CEA8" w16cex:dateUtc="2023-01-10T19:46:00Z"/>
  <w16cex:commentExtensible w16cex:durableId="2767CEF2" w16cex:dateUtc="2023-01-10T19:48:00Z"/>
  <w16cex:commentExtensible w16cex:durableId="2767B6B4" w16cex:dateUtc="2023-01-10T18:04:00Z"/>
  <w16cex:commentExtensible w16cex:durableId="2767CF6D" w16cex:dateUtc="2023-01-10T19:50:00Z"/>
  <w16cex:commentExtensible w16cex:durableId="275FACD9" w16cex:dateUtc="2023-01-04T15:44:00Z"/>
  <w16cex:commentExtensible w16cex:durableId="2767D017" w16cex:dateUtc="2023-01-10T19:52:00Z"/>
  <w16cex:commentExtensible w16cex:durableId="275FAE68" w16cex:dateUtc="2023-01-04T15:51:00Z"/>
  <w16cex:commentExtensible w16cex:durableId="275FAD20" w16cex:dateUtc="2023-01-04T15:45:00Z"/>
  <w16cex:commentExtensible w16cex:durableId="275FACEA" w16cex:dateUtc="2023-01-04T15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E27B7" w14:textId="77777777" w:rsidR="00C0302E" w:rsidRDefault="00C0302E">
      <w:r>
        <w:separator/>
      </w:r>
    </w:p>
  </w:endnote>
  <w:endnote w:type="continuationSeparator" w:id="0">
    <w:p w14:paraId="525D3C3B" w14:textId="77777777" w:rsidR="00C0302E" w:rsidRDefault="00C0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90F0000" w:usb2="00000010" w:usb3="00000000" w:csb0="001A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438EFE1E" w:rsidR="00C218F9" w:rsidRPr="00DF3474" w:rsidRDefault="00C218F9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8F38CE">
      <w:rPr>
        <w:noProof/>
        <w:lang w:val="fr-FR"/>
      </w:rPr>
      <w:t>6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C218F9" w:rsidRPr="00DF3474" w:rsidRDefault="00C218F9">
    <w:pPr>
      <w:rPr>
        <w:lang w:val="fr-FR"/>
      </w:rPr>
    </w:pPr>
  </w:p>
  <w:p w14:paraId="0DD4053E" w14:textId="77777777" w:rsidR="00C218F9" w:rsidRDefault="00C218F9"/>
  <w:p w14:paraId="561B2215" w14:textId="77777777" w:rsidR="00C218F9" w:rsidRDefault="00C218F9"/>
  <w:p w14:paraId="209D6FB8" w14:textId="77777777" w:rsidR="00C218F9" w:rsidRDefault="00C218F9"/>
  <w:p w14:paraId="73251C5E" w14:textId="77777777" w:rsidR="00C218F9" w:rsidRDefault="00C21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3B7D7" w14:textId="77777777" w:rsidR="00C0302E" w:rsidRDefault="00C0302E">
      <w:r>
        <w:separator/>
      </w:r>
    </w:p>
  </w:footnote>
  <w:footnote w:type="continuationSeparator" w:id="0">
    <w:p w14:paraId="6094062A" w14:textId="77777777" w:rsidR="00C0302E" w:rsidRDefault="00C0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043361BF" w:rsidR="00C218F9" w:rsidRDefault="00C218F9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DC3599">
      <w:rPr>
        <w:noProof/>
      </w:rPr>
      <w:t>May 2023</w:t>
    </w:r>
    <w:r>
      <w:fldChar w:fldCharType="end"/>
    </w:r>
    <w:r>
      <w:tab/>
    </w:r>
    <w:r>
      <w:tab/>
    </w:r>
    <w:r w:rsidR="00C0302E">
      <w:fldChar w:fldCharType="begin"/>
    </w:r>
    <w:r w:rsidR="00C0302E">
      <w:instrText xml:space="preserve"> TITLE  \* MERGEFORMAT </w:instrText>
    </w:r>
    <w:r w:rsidR="00C0302E">
      <w:fldChar w:fldCharType="separate"/>
    </w:r>
    <w:r w:rsidR="0011023A">
      <w:t>doc.: IEEE 802.11-23/0763</w:t>
    </w:r>
    <w:r>
      <w:t>r</w:t>
    </w:r>
    <w:r w:rsidR="00C0302E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B68F4"/>
    <w:multiLevelType w:val="hybridMultilevel"/>
    <w:tmpl w:val="30CC70DA"/>
    <w:lvl w:ilvl="0" w:tplc="818405F0">
      <w:start w:val="3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F35B1"/>
    <w:multiLevelType w:val="hybridMultilevel"/>
    <w:tmpl w:val="2412490A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37D91"/>
    <w:multiLevelType w:val="hybridMultilevel"/>
    <w:tmpl w:val="F042CC46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23288"/>
    <w:multiLevelType w:val="multilevel"/>
    <w:tmpl w:val="A6E2AF6C"/>
    <w:lvl w:ilvl="0">
      <w:start w:val="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31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B205F99"/>
    <w:multiLevelType w:val="hybridMultilevel"/>
    <w:tmpl w:val="800A5DB0"/>
    <w:lvl w:ilvl="0" w:tplc="BD68D5BA">
      <w:start w:val="1"/>
      <w:numFmt w:val="bullet"/>
      <w:lvlText w:val="–"/>
      <w:lvlJc w:val="left"/>
      <w:pPr>
        <w:ind w:left="11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CD2462B"/>
    <w:multiLevelType w:val="hybridMultilevel"/>
    <w:tmpl w:val="28768CBE"/>
    <w:lvl w:ilvl="0" w:tplc="FB4E63B8">
      <w:start w:val="35"/>
      <w:numFmt w:val="bullet"/>
      <w:lvlText w:val="-"/>
      <w:lvlJc w:val="left"/>
      <w:pPr>
        <w:ind w:left="10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ou, Laurent">
    <w15:presenceInfo w15:providerId="AD" w15:userId="S::laurent.cariou@intel.com::4453f93f-2ed2-46e8-bb8c-3237fbfdd40b"/>
  </w15:person>
  <w15:person w15:author="Kwok Shum Au (Edward)">
    <w15:presenceInfo w15:providerId="AD" w15:userId="S-1-5-21-147214757-305610072-1517763936-3526098"/>
  </w15:person>
  <w15:person w15:author="Liyunbo">
    <w15:presenceInfo w15:providerId="AD" w15:userId="S-1-5-21-147214757-305610072-1517763936-616271"/>
  </w15:person>
  <w15:person w15:author="Binita Gupta">
    <w15:presenceInfo w15:providerId="AD" w15:userId="S::binitagupta@fb.com::46cb697c-f03b-46a5-a5b1-4b5f2e7dec3f"/>
  </w15:person>
  <w15:person w15:author="Stephen McCann">
    <w15:presenceInfo w15:providerId="AD" w15:userId="S-1-5-21-147214757-305610072-1517763936-7933830"/>
  </w15:person>
  <w15:person w15:author="Gaurang Naik">
    <w15:presenceInfo w15:providerId="AD" w15:userId="S::gnaik@qti.qualcomm.com::095fd180-9166-4a3e-8ca1-a5959fa5cd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3A7"/>
    <w:rsid w:val="00002781"/>
    <w:rsid w:val="000028DD"/>
    <w:rsid w:val="00002B6A"/>
    <w:rsid w:val="0000322F"/>
    <w:rsid w:val="00003D2D"/>
    <w:rsid w:val="000053CF"/>
    <w:rsid w:val="00005903"/>
    <w:rsid w:val="00007917"/>
    <w:rsid w:val="00007C9B"/>
    <w:rsid w:val="00011E3A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5D3B"/>
    <w:rsid w:val="0002651F"/>
    <w:rsid w:val="00026850"/>
    <w:rsid w:val="00026D51"/>
    <w:rsid w:val="0002714F"/>
    <w:rsid w:val="0002756A"/>
    <w:rsid w:val="000308AB"/>
    <w:rsid w:val="00031520"/>
    <w:rsid w:val="00033A05"/>
    <w:rsid w:val="00034E0C"/>
    <w:rsid w:val="00035667"/>
    <w:rsid w:val="00035D03"/>
    <w:rsid w:val="00035D4D"/>
    <w:rsid w:val="000361E3"/>
    <w:rsid w:val="0003711E"/>
    <w:rsid w:val="000371D3"/>
    <w:rsid w:val="000374C2"/>
    <w:rsid w:val="00037685"/>
    <w:rsid w:val="0003771E"/>
    <w:rsid w:val="00041D0F"/>
    <w:rsid w:val="00042319"/>
    <w:rsid w:val="000423B2"/>
    <w:rsid w:val="00042854"/>
    <w:rsid w:val="00044398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1BF1"/>
    <w:rsid w:val="00061C3D"/>
    <w:rsid w:val="000628A5"/>
    <w:rsid w:val="0006290F"/>
    <w:rsid w:val="000631E4"/>
    <w:rsid w:val="0006639B"/>
    <w:rsid w:val="00066B97"/>
    <w:rsid w:val="00066D8A"/>
    <w:rsid w:val="00066E69"/>
    <w:rsid w:val="00067C1A"/>
    <w:rsid w:val="0007175C"/>
    <w:rsid w:val="00071848"/>
    <w:rsid w:val="00071F86"/>
    <w:rsid w:val="00072045"/>
    <w:rsid w:val="00072DF0"/>
    <w:rsid w:val="00073B29"/>
    <w:rsid w:val="00073D5F"/>
    <w:rsid w:val="00074C9D"/>
    <w:rsid w:val="00074D5A"/>
    <w:rsid w:val="000751B3"/>
    <w:rsid w:val="00075E54"/>
    <w:rsid w:val="000763E2"/>
    <w:rsid w:val="00076714"/>
    <w:rsid w:val="000804D5"/>
    <w:rsid w:val="000818A3"/>
    <w:rsid w:val="00083668"/>
    <w:rsid w:val="000839DB"/>
    <w:rsid w:val="000845A2"/>
    <w:rsid w:val="000846C1"/>
    <w:rsid w:val="000862E6"/>
    <w:rsid w:val="00086987"/>
    <w:rsid w:val="00086BBE"/>
    <w:rsid w:val="0009026A"/>
    <w:rsid w:val="00090378"/>
    <w:rsid w:val="00093ED9"/>
    <w:rsid w:val="000946B8"/>
    <w:rsid w:val="00094C78"/>
    <w:rsid w:val="000969A1"/>
    <w:rsid w:val="000971B7"/>
    <w:rsid w:val="0009748E"/>
    <w:rsid w:val="0009756B"/>
    <w:rsid w:val="000979D0"/>
    <w:rsid w:val="000A10D3"/>
    <w:rsid w:val="000A1955"/>
    <w:rsid w:val="000A1B13"/>
    <w:rsid w:val="000A2445"/>
    <w:rsid w:val="000A249B"/>
    <w:rsid w:val="000A2B3F"/>
    <w:rsid w:val="000A3059"/>
    <w:rsid w:val="000A4F79"/>
    <w:rsid w:val="000A636A"/>
    <w:rsid w:val="000A6647"/>
    <w:rsid w:val="000A6B90"/>
    <w:rsid w:val="000A6C58"/>
    <w:rsid w:val="000B15EC"/>
    <w:rsid w:val="000B2409"/>
    <w:rsid w:val="000B5B91"/>
    <w:rsid w:val="000B7463"/>
    <w:rsid w:val="000B7723"/>
    <w:rsid w:val="000B784B"/>
    <w:rsid w:val="000B79CD"/>
    <w:rsid w:val="000C02DA"/>
    <w:rsid w:val="000C19A9"/>
    <w:rsid w:val="000C2EF6"/>
    <w:rsid w:val="000C4C38"/>
    <w:rsid w:val="000C5F3E"/>
    <w:rsid w:val="000C6F41"/>
    <w:rsid w:val="000D01A8"/>
    <w:rsid w:val="000D380E"/>
    <w:rsid w:val="000D5894"/>
    <w:rsid w:val="000D708C"/>
    <w:rsid w:val="000D713F"/>
    <w:rsid w:val="000E0050"/>
    <w:rsid w:val="000E109B"/>
    <w:rsid w:val="000E12C8"/>
    <w:rsid w:val="000E1361"/>
    <w:rsid w:val="000E233B"/>
    <w:rsid w:val="000E2CA6"/>
    <w:rsid w:val="000E3163"/>
    <w:rsid w:val="000E46AE"/>
    <w:rsid w:val="000E4DD1"/>
    <w:rsid w:val="000E5E35"/>
    <w:rsid w:val="000E6714"/>
    <w:rsid w:val="000E6D76"/>
    <w:rsid w:val="000F09C1"/>
    <w:rsid w:val="000F0D77"/>
    <w:rsid w:val="000F1F96"/>
    <w:rsid w:val="000F4ECC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6F54"/>
    <w:rsid w:val="0010704F"/>
    <w:rsid w:val="001072C2"/>
    <w:rsid w:val="001074AE"/>
    <w:rsid w:val="0011023A"/>
    <w:rsid w:val="00110B78"/>
    <w:rsid w:val="00111CFA"/>
    <w:rsid w:val="00111F98"/>
    <w:rsid w:val="001171AF"/>
    <w:rsid w:val="00117386"/>
    <w:rsid w:val="00117CC9"/>
    <w:rsid w:val="00121B31"/>
    <w:rsid w:val="00121E4B"/>
    <w:rsid w:val="0012477E"/>
    <w:rsid w:val="00125CBA"/>
    <w:rsid w:val="00126AF5"/>
    <w:rsid w:val="00126FD1"/>
    <w:rsid w:val="0012772B"/>
    <w:rsid w:val="00130C0D"/>
    <w:rsid w:val="001319E3"/>
    <w:rsid w:val="00132348"/>
    <w:rsid w:val="001323E9"/>
    <w:rsid w:val="00134C55"/>
    <w:rsid w:val="0013617A"/>
    <w:rsid w:val="001368CE"/>
    <w:rsid w:val="00136CFC"/>
    <w:rsid w:val="00137486"/>
    <w:rsid w:val="001374A3"/>
    <w:rsid w:val="00140AF7"/>
    <w:rsid w:val="00141376"/>
    <w:rsid w:val="00141427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0C52"/>
    <w:rsid w:val="00151B2B"/>
    <w:rsid w:val="00152359"/>
    <w:rsid w:val="001540A9"/>
    <w:rsid w:val="00155F03"/>
    <w:rsid w:val="00156312"/>
    <w:rsid w:val="0015765B"/>
    <w:rsid w:val="00157AE7"/>
    <w:rsid w:val="001603D0"/>
    <w:rsid w:val="001607E5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537F"/>
    <w:rsid w:val="001677BF"/>
    <w:rsid w:val="00167DBE"/>
    <w:rsid w:val="0017029F"/>
    <w:rsid w:val="00170A3C"/>
    <w:rsid w:val="001714E3"/>
    <w:rsid w:val="00172F06"/>
    <w:rsid w:val="00173740"/>
    <w:rsid w:val="00173E5E"/>
    <w:rsid w:val="0017432E"/>
    <w:rsid w:val="001743FC"/>
    <w:rsid w:val="0017473D"/>
    <w:rsid w:val="001747DB"/>
    <w:rsid w:val="00174AB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86AF7"/>
    <w:rsid w:val="00190686"/>
    <w:rsid w:val="001911EC"/>
    <w:rsid w:val="00192A58"/>
    <w:rsid w:val="00192A5B"/>
    <w:rsid w:val="001956ED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708"/>
    <w:rsid w:val="001B4FC3"/>
    <w:rsid w:val="001B6471"/>
    <w:rsid w:val="001B76FE"/>
    <w:rsid w:val="001B7B72"/>
    <w:rsid w:val="001C056F"/>
    <w:rsid w:val="001C1ADC"/>
    <w:rsid w:val="001C32EF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5F2E"/>
    <w:rsid w:val="001D6097"/>
    <w:rsid w:val="001D723B"/>
    <w:rsid w:val="001D7BA8"/>
    <w:rsid w:val="001E048B"/>
    <w:rsid w:val="001E0ADE"/>
    <w:rsid w:val="001E1245"/>
    <w:rsid w:val="001E12B1"/>
    <w:rsid w:val="001E2B02"/>
    <w:rsid w:val="001E30F9"/>
    <w:rsid w:val="001E4107"/>
    <w:rsid w:val="001E5896"/>
    <w:rsid w:val="001E6213"/>
    <w:rsid w:val="001E6226"/>
    <w:rsid w:val="001E768F"/>
    <w:rsid w:val="001F0230"/>
    <w:rsid w:val="001F07B2"/>
    <w:rsid w:val="001F0DC7"/>
    <w:rsid w:val="001F10D9"/>
    <w:rsid w:val="001F1C30"/>
    <w:rsid w:val="001F1C9F"/>
    <w:rsid w:val="001F3A42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516C"/>
    <w:rsid w:val="002056CB"/>
    <w:rsid w:val="00205C55"/>
    <w:rsid w:val="0020642D"/>
    <w:rsid w:val="002067BA"/>
    <w:rsid w:val="002071F4"/>
    <w:rsid w:val="00210200"/>
    <w:rsid w:val="0021035F"/>
    <w:rsid w:val="00210E83"/>
    <w:rsid w:val="00212A9C"/>
    <w:rsid w:val="00212F97"/>
    <w:rsid w:val="00213737"/>
    <w:rsid w:val="002142AE"/>
    <w:rsid w:val="00215CE5"/>
    <w:rsid w:val="00216D1C"/>
    <w:rsid w:val="00216EF4"/>
    <w:rsid w:val="00217BB3"/>
    <w:rsid w:val="002210FF"/>
    <w:rsid w:val="00221347"/>
    <w:rsid w:val="00221B16"/>
    <w:rsid w:val="002220B7"/>
    <w:rsid w:val="00222B2D"/>
    <w:rsid w:val="00222EFA"/>
    <w:rsid w:val="002232DE"/>
    <w:rsid w:val="00224C77"/>
    <w:rsid w:val="002276FD"/>
    <w:rsid w:val="00227A5D"/>
    <w:rsid w:val="00230372"/>
    <w:rsid w:val="0023042E"/>
    <w:rsid w:val="00231F06"/>
    <w:rsid w:val="002322A5"/>
    <w:rsid w:val="00233058"/>
    <w:rsid w:val="00233592"/>
    <w:rsid w:val="00236B89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46FB"/>
    <w:rsid w:val="0025518D"/>
    <w:rsid w:val="002556CC"/>
    <w:rsid w:val="0025635A"/>
    <w:rsid w:val="002578BB"/>
    <w:rsid w:val="00257D5A"/>
    <w:rsid w:val="00260983"/>
    <w:rsid w:val="00261602"/>
    <w:rsid w:val="002628C2"/>
    <w:rsid w:val="00262F96"/>
    <w:rsid w:val="002633B1"/>
    <w:rsid w:val="00264848"/>
    <w:rsid w:val="00264EFE"/>
    <w:rsid w:val="00264F76"/>
    <w:rsid w:val="00266BCD"/>
    <w:rsid w:val="00267CFE"/>
    <w:rsid w:val="00270456"/>
    <w:rsid w:val="002727FA"/>
    <w:rsid w:val="00273983"/>
    <w:rsid w:val="00274249"/>
    <w:rsid w:val="002742EF"/>
    <w:rsid w:val="00274AF6"/>
    <w:rsid w:val="00275C0D"/>
    <w:rsid w:val="002769AB"/>
    <w:rsid w:val="002772E7"/>
    <w:rsid w:val="00277C20"/>
    <w:rsid w:val="00280BF6"/>
    <w:rsid w:val="00280D2E"/>
    <w:rsid w:val="002812B2"/>
    <w:rsid w:val="0028235F"/>
    <w:rsid w:val="0028292F"/>
    <w:rsid w:val="00285C6B"/>
    <w:rsid w:val="00285C81"/>
    <w:rsid w:val="0028678D"/>
    <w:rsid w:val="0029020B"/>
    <w:rsid w:val="00291334"/>
    <w:rsid w:val="00291DF9"/>
    <w:rsid w:val="002929AC"/>
    <w:rsid w:val="00292DD0"/>
    <w:rsid w:val="00293A2B"/>
    <w:rsid w:val="00293A4A"/>
    <w:rsid w:val="00293F73"/>
    <w:rsid w:val="00293FE3"/>
    <w:rsid w:val="0029410C"/>
    <w:rsid w:val="00294BD0"/>
    <w:rsid w:val="002955E8"/>
    <w:rsid w:val="0029575F"/>
    <w:rsid w:val="0029633F"/>
    <w:rsid w:val="00297412"/>
    <w:rsid w:val="00297C9A"/>
    <w:rsid w:val="002A0ADD"/>
    <w:rsid w:val="002A0C93"/>
    <w:rsid w:val="002A1C7D"/>
    <w:rsid w:val="002A313D"/>
    <w:rsid w:val="002A3512"/>
    <w:rsid w:val="002A390D"/>
    <w:rsid w:val="002A423C"/>
    <w:rsid w:val="002A457D"/>
    <w:rsid w:val="002A4670"/>
    <w:rsid w:val="002A54E2"/>
    <w:rsid w:val="002A7273"/>
    <w:rsid w:val="002A7552"/>
    <w:rsid w:val="002B0796"/>
    <w:rsid w:val="002B1A82"/>
    <w:rsid w:val="002B2D99"/>
    <w:rsid w:val="002B3462"/>
    <w:rsid w:val="002B3890"/>
    <w:rsid w:val="002B436C"/>
    <w:rsid w:val="002B5FB2"/>
    <w:rsid w:val="002B6510"/>
    <w:rsid w:val="002B6673"/>
    <w:rsid w:val="002C0C85"/>
    <w:rsid w:val="002C24B0"/>
    <w:rsid w:val="002C2AAC"/>
    <w:rsid w:val="002C3AA5"/>
    <w:rsid w:val="002C522E"/>
    <w:rsid w:val="002C6304"/>
    <w:rsid w:val="002C78E8"/>
    <w:rsid w:val="002D0055"/>
    <w:rsid w:val="002D02D7"/>
    <w:rsid w:val="002D1BA9"/>
    <w:rsid w:val="002D2974"/>
    <w:rsid w:val="002D2C4B"/>
    <w:rsid w:val="002D2EA5"/>
    <w:rsid w:val="002D3314"/>
    <w:rsid w:val="002D36EE"/>
    <w:rsid w:val="002D3F5D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2793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29E"/>
    <w:rsid w:val="002F17F0"/>
    <w:rsid w:val="002F1EAA"/>
    <w:rsid w:val="002F2390"/>
    <w:rsid w:val="002F24B1"/>
    <w:rsid w:val="002F2791"/>
    <w:rsid w:val="002F2E08"/>
    <w:rsid w:val="002F33DE"/>
    <w:rsid w:val="002F3800"/>
    <w:rsid w:val="002F53CF"/>
    <w:rsid w:val="002F55D4"/>
    <w:rsid w:val="002F5AB0"/>
    <w:rsid w:val="002F723F"/>
    <w:rsid w:val="003009B6"/>
    <w:rsid w:val="00300CBC"/>
    <w:rsid w:val="00300FF8"/>
    <w:rsid w:val="003017E1"/>
    <w:rsid w:val="00301855"/>
    <w:rsid w:val="00302E3D"/>
    <w:rsid w:val="00303AA2"/>
    <w:rsid w:val="00304A0F"/>
    <w:rsid w:val="003063FB"/>
    <w:rsid w:val="003066B8"/>
    <w:rsid w:val="0031006D"/>
    <w:rsid w:val="003111DF"/>
    <w:rsid w:val="003115A5"/>
    <w:rsid w:val="0031231B"/>
    <w:rsid w:val="00314693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1616"/>
    <w:rsid w:val="00331DF0"/>
    <w:rsid w:val="00331E45"/>
    <w:rsid w:val="00332263"/>
    <w:rsid w:val="0033263A"/>
    <w:rsid w:val="00333DDF"/>
    <w:rsid w:val="00334820"/>
    <w:rsid w:val="003358E4"/>
    <w:rsid w:val="003368A8"/>
    <w:rsid w:val="003369B1"/>
    <w:rsid w:val="00336CD7"/>
    <w:rsid w:val="00340179"/>
    <w:rsid w:val="003414E1"/>
    <w:rsid w:val="00341C5E"/>
    <w:rsid w:val="00342B9A"/>
    <w:rsid w:val="003438CB"/>
    <w:rsid w:val="00343DDE"/>
    <w:rsid w:val="00344903"/>
    <w:rsid w:val="00344B05"/>
    <w:rsid w:val="00346D99"/>
    <w:rsid w:val="00346FF3"/>
    <w:rsid w:val="003471BA"/>
    <w:rsid w:val="0035042C"/>
    <w:rsid w:val="00350D12"/>
    <w:rsid w:val="00351EEE"/>
    <w:rsid w:val="00352343"/>
    <w:rsid w:val="00353808"/>
    <w:rsid w:val="003541DA"/>
    <w:rsid w:val="0035533F"/>
    <w:rsid w:val="00356FE9"/>
    <w:rsid w:val="0035725E"/>
    <w:rsid w:val="003573D5"/>
    <w:rsid w:val="00357B12"/>
    <w:rsid w:val="00362D39"/>
    <w:rsid w:val="003636F0"/>
    <w:rsid w:val="003639EB"/>
    <w:rsid w:val="003642E1"/>
    <w:rsid w:val="00365E37"/>
    <w:rsid w:val="00366056"/>
    <w:rsid w:val="0036723F"/>
    <w:rsid w:val="00367AFD"/>
    <w:rsid w:val="00367BC1"/>
    <w:rsid w:val="003711EB"/>
    <w:rsid w:val="0037198F"/>
    <w:rsid w:val="00372516"/>
    <w:rsid w:val="003735CD"/>
    <w:rsid w:val="00374DB1"/>
    <w:rsid w:val="003752BA"/>
    <w:rsid w:val="00375D98"/>
    <w:rsid w:val="0037621C"/>
    <w:rsid w:val="00377634"/>
    <w:rsid w:val="0038001E"/>
    <w:rsid w:val="00380B99"/>
    <w:rsid w:val="003837F2"/>
    <w:rsid w:val="00383827"/>
    <w:rsid w:val="00386B58"/>
    <w:rsid w:val="00386FFB"/>
    <w:rsid w:val="00387FE2"/>
    <w:rsid w:val="00391DF8"/>
    <w:rsid w:val="003929FD"/>
    <w:rsid w:val="0039337C"/>
    <w:rsid w:val="00394DA6"/>
    <w:rsid w:val="003969C3"/>
    <w:rsid w:val="0039759D"/>
    <w:rsid w:val="00397A0B"/>
    <w:rsid w:val="003A0343"/>
    <w:rsid w:val="003A0A11"/>
    <w:rsid w:val="003A1172"/>
    <w:rsid w:val="003A1D29"/>
    <w:rsid w:val="003A23BD"/>
    <w:rsid w:val="003A2D52"/>
    <w:rsid w:val="003A58C6"/>
    <w:rsid w:val="003A60F7"/>
    <w:rsid w:val="003A686D"/>
    <w:rsid w:val="003B051C"/>
    <w:rsid w:val="003B0DBD"/>
    <w:rsid w:val="003B2367"/>
    <w:rsid w:val="003B32A4"/>
    <w:rsid w:val="003B36C2"/>
    <w:rsid w:val="003B4F97"/>
    <w:rsid w:val="003B5A2C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686C"/>
    <w:rsid w:val="003D7D34"/>
    <w:rsid w:val="003E013D"/>
    <w:rsid w:val="003E01F3"/>
    <w:rsid w:val="003E23E8"/>
    <w:rsid w:val="003E2843"/>
    <w:rsid w:val="003E3832"/>
    <w:rsid w:val="003E4ABA"/>
    <w:rsid w:val="003E7C68"/>
    <w:rsid w:val="003F074F"/>
    <w:rsid w:val="003F10E4"/>
    <w:rsid w:val="003F11D9"/>
    <w:rsid w:val="003F3CC2"/>
    <w:rsid w:val="003F4755"/>
    <w:rsid w:val="003F4B3C"/>
    <w:rsid w:val="003F5340"/>
    <w:rsid w:val="003F58B7"/>
    <w:rsid w:val="003F5E7C"/>
    <w:rsid w:val="003F6B5E"/>
    <w:rsid w:val="00400645"/>
    <w:rsid w:val="00400A64"/>
    <w:rsid w:val="00401BC4"/>
    <w:rsid w:val="0040358F"/>
    <w:rsid w:val="00404EF5"/>
    <w:rsid w:val="00405382"/>
    <w:rsid w:val="004063C6"/>
    <w:rsid w:val="00406C36"/>
    <w:rsid w:val="00406E7F"/>
    <w:rsid w:val="00407470"/>
    <w:rsid w:val="0040756F"/>
    <w:rsid w:val="0041233C"/>
    <w:rsid w:val="00413373"/>
    <w:rsid w:val="00414100"/>
    <w:rsid w:val="00416503"/>
    <w:rsid w:val="00417BBF"/>
    <w:rsid w:val="0042004A"/>
    <w:rsid w:val="00420A22"/>
    <w:rsid w:val="0042131A"/>
    <w:rsid w:val="00423D7E"/>
    <w:rsid w:val="00424956"/>
    <w:rsid w:val="00424D2C"/>
    <w:rsid w:val="00425B89"/>
    <w:rsid w:val="00426F4C"/>
    <w:rsid w:val="00430522"/>
    <w:rsid w:val="00432950"/>
    <w:rsid w:val="00433406"/>
    <w:rsid w:val="00433BF2"/>
    <w:rsid w:val="00434119"/>
    <w:rsid w:val="004348B9"/>
    <w:rsid w:val="00435458"/>
    <w:rsid w:val="00435B8B"/>
    <w:rsid w:val="00436CF1"/>
    <w:rsid w:val="00436D09"/>
    <w:rsid w:val="00436E81"/>
    <w:rsid w:val="00437257"/>
    <w:rsid w:val="00437BE2"/>
    <w:rsid w:val="004406EA"/>
    <w:rsid w:val="00440C98"/>
    <w:rsid w:val="00442037"/>
    <w:rsid w:val="00442856"/>
    <w:rsid w:val="00443B20"/>
    <w:rsid w:val="00443B56"/>
    <w:rsid w:val="0044570A"/>
    <w:rsid w:val="00445931"/>
    <w:rsid w:val="00451CDF"/>
    <w:rsid w:val="00452028"/>
    <w:rsid w:val="0045355E"/>
    <w:rsid w:val="0045431C"/>
    <w:rsid w:val="00454AB3"/>
    <w:rsid w:val="004555A6"/>
    <w:rsid w:val="00455F9B"/>
    <w:rsid w:val="00456014"/>
    <w:rsid w:val="00457333"/>
    <w:rsid w:val="004574B5"/>
    <w:rsid w:val="00457797"/>
    <w:rsid w:val="004577E6"/>
    <w:rsid w:val="00457AB0"/>
    <w:rsid w:val="0046080D"/>
    <w:rsid w:val="004616C5"/>
    <w:rsid w:val="004622B1"/>
    <w:rsid w:val="00463797"/>
    <w:rsid w:val="004655C4"/>
    <w:rsid w:val="00466599"/>
    <w:rsid w:val="00466ECB"/>
    <w:rsid w:val="00466F86"/>
    <w:rsid w:val="004679AA"/>
    <w:rsid w:val="004701F8"/>
    <w:rsid w:val="00473469"/>
    <w:rsid w:val="00474372"/>
    <w:rsid w:val="004754AC"/>
    <w:rsid w:val="004773F2"/>
    <w:rsid w:val="004809E5"/>
    <w:rsid w:val="00480B32"/>
    <w:rsid w:val="00481A0E"/>
    <w:rsid w:val="00482AE5"/>
    <w:rsid w:val="00482B76"/>
    <w:rsid w:val="00484D2F"/>
    <w:rsid w:val="00487A30"/>
    <w:rsid w:val="00487C22"/>
    <w:rsid w:val="00487C4F"/>
    <w:rsid w:val="00490719"/>
    <w:rsid w:val="00490729"/>
    <w:rsid w:val="004916EB"/>
    <w:rsid w:val="00491F1B"/>
    <w:rsid w:val="0049281B"/>
    <w:rsid w:val="0049405F"/>
    <w:rsid w:val="004958C0"/>
    <w:rsid w:val="00496822"/>
    <w:rsid w:val="00497A92"/>
    <w:rsid w:val="004A0148"/>
    <w:rsid w:val="004A046D"/>
    <w:rsid w:val="004A36B4"/>
    <w:rsid w:val="004A5446"/>
    <w:rsid w:val="004A5867"/>
    <w:rsid w:val="004A72C1"/>
    <w:rsid w:val="004A7932"/>
    <w:rsid w:val="004B0384"/>
    <w:rsid w:val="004B064B"/>
    <w:rsid w:val="004B25C6"/>
    <w:rsid w:val="004B2A3C"/>
    <w:rsid w:val="004B36B2"/>
    <w:rsid w:val="004B3A8B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0A3C"/>
    <w:rsid w:val="004D22A8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907"/>
    <w:rsid w:val="004E1DBD"/>
    <w:rsid w:val="004E220A"/>
    <w:rsid w:val="004E26B6"/>
    <w:rsid w:val="004E3374"/>
    <w:rsid w:val="004E4B12"/>
    <w:rsid w:val="004E4ED4"/>
    <w:rsid w:val="004E5276"/>
    <w:rsid w:val="004E6919"/>
    <w:rsid w:val="004E6B54"/>
    <w:rsid w:val="004E70CC"/>
    <w:rsid w:val="004F10C4"/>
    <w:rsid w:val="004F1BAB"/>
    <w:rsid w:val="004F2030"/>
    <w:rsid w:val="004F56A0"/>
    <w:rsid w:val="004F6745"/>
    <w:rsid w:val="0050057C"/>
    <w:rsid w:val="00501790"/>
    <w:rsid w:val="00501840"/>
    <w:rsid w:val="005018D2"/>
    <w:rsid w:val="00503C31"/>
    <w:rsid w:val="00503EE9"/>
    <w:rsid w:val="00504480"/>
    <w:rsid w:val="00504577"/>
    <w:rsid w:val="005058C1"/>
    <w:rsid w:val="005072B3"/>
    <w:rsid w:val="0050776F"/>
    <w:rsid w:val="005118D6"/>
    <w:rsid w:val="00512AA7"/>
    <w:rsid w:val="0051498D"/>
    <w:rsid w:val="00515CE3"/>
    <w:rsid w:val="00515CFE"/>
    <w:rsid w:val="00515F3E"/>
    <w:rsid w:val="005162BF"/>
    <w:rsid w:val="00516697"/>
    <w:rsid w:val="00516F06"/>
    <w:rsid w:val="0052071E"/>
    <w:rsid w:val="00520DE2"/>
    <w:rsid w:val="0052114A"/>
    <w:rsid w:val="0052116A"/>
    <w:rsid w:val="00521414"/>
    <w:rsid w:val="005225DD"/>
    <w:rsid w:val="00523D51"/>
    <w:rsid w:val="00524ACE"/>
    <w:rsid w:val="00524ADC"/>
    <w:rsid w:val="00524E65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91F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8E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07F"/>
    <w:rsid w:val="00573601"/>
    <w:rsid w:val="00573E44"/>
    <w:rsid w:val="00574448"/>
    <w:rsid w:val="0057493E"/>
    <w:rsid w:val="0057497F"/>
    <w:rsid w:val="00575869"/>
    <w:rsid w:val="00576508"/>
    <w:rsid w:val="00576EEC"/>
    <w:rsid w:val="005806F8"/>
    <w:rsid w:val="00580B33"/>
    <w:rsid w:val="00581754"/>
    <w:rsid w:val="00581C35"/>
    <w:rsid w:val="0058343F"/>
    <w:rsid w:val="00583917"/>
    <w:rsid w:val="00584126"/>
    <w:rsid w:val="005859F6"/>
    <w:rsid w:val="0058671F"/>
    <w:rsid w:val="005901A0"/>
    <w:rsid w:val="0059472C"/>
    <w:rsid w:val="0059737C"/>
    <w:rsid w:val="005979BC"/>
    <w:rsid w:val="005A0561"/>
    <w:rsid w:val="005A36B9"/>
    <w:rsid w:val="005A3CE6"/>
    <w:rsid w:val="005A4340"/>
    <w:rsid w:val="005A50EC"/>
    <w:rsid w:val="005A5DE3"/>
    <w:rsid w:val="005A7953"/>
    <w:rsid w:val="005B02D3"/>
    <w:rsid w:val="005B1130"/>
    <w:rsid w:val="005B11D5"/>
    <w:rsid w:val="005B23EA"/>
    <w:rsid w:val="005B33DA"/>
    <w:rsid w:val="005B341A"/>
    <w:rsid w:val="005B36E5"/>
    <w:rsid w:val="005B3884"/>
    <w:rsid w:val="005B38F9"/>
    <w:rsid w:val="005B41FC"/>
    <w:rsid w:val="005B4952"/>
    <w:rsid w:val="005B49AA"/>
    <w:rsid w:val="005B5A9F"/>
    <w:rsid w:val="005B6B5C"/>
    <w:rsid w:val="005B75E2"/>
    <w:rsid w:val="005C0EC6"/>
    <w:rsid w:val="005C11BF"/>
    <w:rsid w:val="005C1485"/>
    <w:rsid w:val="005C3682"/>
    <w:rsid w:val="005C436B"/>
    <w:rsid w:val="005C4E60"/>
    <w:rsid w:val="005C60C1"/>
    <w:rsid w:val="005D0034"/>
    <w:rsid w:val="005D0C74"/>
    <w:rsid w:val="005D1E21"/>
    <w:rsid w:val="005D2073"/>
    <w:rsid w:val="005D380C"/>
    <w:rsid w:val="005D5886"/>
    <w:rsid w:val="005D6C33"/>
    <w:rsid w:val="005D743B"/>
    <w:rsid w:val="005D74AC"/>
    <w:rsid w:val="005E14D1"/>
    <w:rsid w:val="005E1932"/>
    <w:rsid w:val="005E2F43"/>
    <w:rsid w:val="005E4B9F"/>
    <w:rsid w:val="005E5B2F"/>
    <w:rsid w:val="005E6A82"/>
    <w:rsid w:val="005E6F8E"/>
    <w:rsid w:val="005E77EC"/>
    <w:rsid w:val="005F1B3C"/>
    <w:rsid w:val="005F1C1E"/>
    <w:rsid w:val="005F3BED"/>
    <w:rsid w:val="005F7122"/>
    <w:rsid w:val="006000E6"/>
    <w:rsid w:val="006006C6"/>
    <w:rsid w:val="00601010"/>
    <w:rsid w:val="00602BDA"/>
    <w:rsid w:val="00602DB5"/>
    <w:rsid w:val="00602EBF"/>
    <w:rsid w:val="00604420"/>
    <w:rsid w:val="00604AC6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6AD1"/>
    <w:rsid w:val="00616D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B7C"/>
    <w:rsid w:val="006339C3"/>
    <w:rsid w:val="00633EA1"/>
    <w:rsid w:val="00635BC9"/>
    <w:rsid w:val="00636C8E"/>
    <w:rsid w:val="00637908"/>
    <w:rsid w:val="00637C35"/>
    <w:rsid w:val="006429CB"/>
    <w:rsid w:val="00644578"/>
    <w:rsid w:val="0064496D"/>
    <w:rsid w:val="00644A90"/>
    <w:rsid w:val="006454A1"/>
    <w:rsid w:val="00645B64"/>
    <w:rsid w:val="00647EF1"/>
    <w:rsid w:val="0065045C"/>
    <w:rsid w:val="00652F8C"/>
    <w:rsid w:val="006535EA"/>
    <w:rsid w:val="00653853"/>
    <w:rsid w:val="006540F7"/>
    <w:rsid w:val="006542E1"/>
    <w:rsid w:val="006571CB"/>
    <w:rsid w:val="006574A1"/>
    <w:rsid w:val="00657DC1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509"/>
    <w:rsid w:val="00671D22"/>
    <w:rsid w:val="00672AE1"/>
    <w:rsid w:val="00672E43"/>
    <w:rsid w:val="00672ED7"/>
    <w:rsid w:val="0067358E"/>
    <w:rsid w:val="00673D8B"/>
    <w:rsid w:val="00673E55"/>
    <w:rsid w:val="00674B18"/>
    <w:rsid w:val="00675C9C"/>
    <w:rsid w:val="0068017B"/>
    <w:rsid w:val="00680E7D"/>
    <w:rsid w:val="00681C5C"/>
    <w:rsid w:val="006823CC"/>
    <w:rsid w:val="0068270B"/>
    <w:rsid w:val="0068294F"/>
    <w:rsid w:val="006842FC"/>
    <w:rsid w:val="00684CBD"/>
    <w:rsid w:val="00684D32"/>
    <w:rsid w:val="006854A6"/>
    <w:rsid w:val="00685A8E"/>
    <w:rsid w:val="00685F48"/>
    <w:rsid w:val="00687174"/>
    <w:rsid w:val="0069130A"/>
    <w:rsid w:val="0069281D"/>
    <w:rsid w:val="00693E8E"/>
    <w:rsid w:val="0069504C"/>
    <w:rsid w:val="00695205"/>
    <w:rsid w:val="00696187"/>
    <w:rsid w:val="006963B9"/>
    <w:rsid w:val="00696DE1"/>
    <w:rsid w:val="006A0EB2"/>
    <w:rsid w:val="006A2103"/>
    <w:rsid w:val="006A21ED"/>
    <w:rsid w:val="006A2CCB"/>
    <w:rsid w:val="006A4A60"/>
    <w:rsid w:val="006A4C8B"/>
    <w:rsid w:val="006A5204"/>
    <w:rsid w:val="006A53CB"/>
    <w:rsid w:val="006A701A"/>
    <w:rsid w:val="006B01D7"/>
    <w:rsid w:val="006B1585"/>
    <w:rsid w:val="006B3668"/>
    <w:rsid w:val="006B3970"/>
    <w:rsid w:val="006B39E0"/>
    <w:rsid w:val="006B51DC"/>
    <w:rsid w:val="006B5430"/>
    <w:rsid w:val="006B5AE2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04DD"/>
    <w:rsid w:val="006D09D6"/>
    <w:rsid w:val="006D1917"/>
    <w:rsid w:val="006D1933"/>
    <w:rsid w:val="006D3A37"/>
    <w:rsid w:val="006D633C"/>
    <w:rsid w:val="006D68E0"/>
    <w:rsid w:val="006D7079"/>
    <w:rsid w:val="006D7843"/>
    <w:rsid w:val="006D7CAC"/>
    <w:rsid w:val="006E145F"/>
    <w:rsid w:val="006E2B55"/>
    <w:rsid w:val="006E3E56"/>
    <w:rsid w:val="006E3FDC"/>
    <w:rsid w:val="006E4164"/>
    <w:rsid w:val="006E4DDB"/>
    <w:rsid w:val="006E5650"/>
    <w:rsid w:val="006F318D"/>
    <w:rsid w:val="006F3794"/>
    <w:rsid w:val="006F44E4"/>
    <w:rsid w:val="006F523F"/>
    <w:rsid w:val="006F5BE5"/>
    <w:rsid w:val="006F60D2"/>
    <w:rsid w:val="006F62ED"/>
    <w:rsid w:val="006F6F22"/>
    <w:rsid w:val="0070055B"/>
    <w:rsid w:val="00701A93"/>
    <w:rsid w:val="007039C3"/>
    <w:rsid w:val="00703D71"/>
    <w:rsid w:val="0070423B"/>
    <w:rsid w:val="00705A3E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9F3"/>
    <w:rsid w:val="00730C2A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377C6"/>
    <w:rsid w:val="00740BF0"/>
    <w:rsid w:val="00743122"/>
    <w:rsid w:val="00744990"/>
    <w:rsid w:val="007455A2"/>
    <w:rsid w:val="00746617"/>
    <w:rsid w:val="00746FD7"/>
    <w:rsid w:val="0074755A"/>
    <w:rsid w:val="00750393"/>
    <w:rsid w:val="007503F5"/>
    <w:rsid w:val="00750876"/>
    <w:rsid w:val="00751799"/>
    <w:rsid w:val="00752005"/>
    <w:rsid w:val="0075228C"/>
    <w:rsid w:val="00752B24"/>
    <w:rsid w:val="00752F89"/>
    <w:rsid w:val="0075351A"/>
    <w:rsid w:val="00753D2E"/>
    <w:rsid w:val="00753E18"/>
    <w:rsid w:val="007541F8"/>
    <w:rsid w:val="00754351"/>
    <w:rsid w:val="0075470F"/>
    <w:rsid w:val="00754A19"/>
    <w:rsid w:val="007563B3"/>
    <w:rsid w:val="00756CED"/>
    <w:rsid w:val="00757268"/>
    <w:rsid w:val="007609A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1B27"/>
    <w:rsid w:val="00772262"/>
    <w:rsid w:val="007726DE"/>
    <w:rsid w:val="007729DE"/>
    <w:rsid w:val="00772D48"/>
    <w:rsid w:val="007751CE"/>
    <w:rsid w:val="00775643"/>
    <w:rsid w:val="00776263"/>
    <w:rsid w:val="00777294"/>
    <w:rsid w:val="007827AA"/>
    <w:rsid w:val="00783913"/>
    <w:rsid w:val="007845B6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3BD6"/>
    <w:rsid w:val="00794384"/>
    <w:rsid w:val="00796DAE"/>
    <w:rsid w:val="00796DD9"/>
    <w:rsid w:val="007A1C50"/>
    <w:rsid w:val="007A3B91"/>
    <w:rsid w:val="007A3F63"/>
    <w:rsid w:val="007A44AC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5A8A"/>
    <w:rsid w:val="007B600D"/>
    <w:rsid w:val="007B6BBA"/>
    <w:rsid w:val="007B7FC3"/>
    <w:rsid w:val="007C0CF5"/>
    <w:rsid w:val="007C19F6"/>
    <w:rsid w:val="007C25D1"/>
    <w:rsid w:val="007C2C14"/>
    <w:rsid w:val="007C3B0C"/>
    <w:rsid w:val="007C3D8E"/>
    <w:rsid w:val="007C51E4"/>
    <w:rsid w:val="007C5A1F"/>
    <w:rsid w:val="007C6872"/>
    <w:rsid w:val="007C6B37"/>
    <w:rsid w:val="007C726D"/>
    <w:rsid w:val="007C7309"/>
    <w:rsid w:val="007C7B8A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6E5"/>
    <w:rsid w:val="007D684C"/>
    <w:rsid w:val="007D6AB0"/>
    <w:rsid w:val="007D784F"/>
    <w:rsid w:val="007D7862"/>
    <w:rsid w:val="007E0347"/>
    <w:rsid w:val="007E0666"/>
    <w:rsid w:val="007E0F41"/>
    <w:rsid w:val="007E19F4"/>
    <w:rsid w:val="007E1E36"/>
    <w:rsid w:val="007E32E0"/>
    <w:rsid w:val="007E41B4"/>
    <w:rsid w:val="007E52CB"/>
    <w:rsid w:val="007E5DE0"/>
    <w:rsid w:val="007E6494"/>
    <w:rsid w:val="007E71CA"/>
    <w:rsid w:val="007F262C"/>
    <w:rsid w:val="007F27CD"/>
    <w:rsid w:val="007F27DC"/>
    <w:rsid w:val="007F3D4D"/>
    <w:rsid w:val="007F3FCE"/>
    <w:rsid w:val="007F51F1"/>
    <w:rsid w:val="007F5A40"/>
    <w:rsid w:val="007F63D3"/>
    <w:rsid w:val="007F66C2"/>
    <w:rsid w:val="007F716D"/>
    <w:rsid w:val="007F7304"/>
    <w:rsid w:val="007F73CC"/>
    <w:rsid w:val="007F7E37"/>
    <w:rsid w:val="0080013D"/>
    <w:rsid w:val="008002E6"/>
    <w:rsid w:val="008005B2"/>
    <w:rsid w:val="00800678"/>
    <w:rsid w:val="00801480"/>
    <w:rsid w:val="00802890"/>
    <w:rsid w:val="00804416"/>
    <w:rsid w:val="008049D7"/>
    <w:rsid w:val="00805182"/>
    <w:rsid w:val="00805475"/>
    <w:rsid w:val="008071D6"/>
    <w:rsid w:val="00807A0F"/>
    <w:rsid w:val="00807DDE"/>
    <w:rsid w:val="00811660"/>
    <w:rsid w:val="00811DF3"/>
    <w:rsid w:val="008126CB"/>
    <w:rsid w:val="008130FD"/>
    <w:rsid w:val="00813A48"/>
    <w:rsid w:val="008143C4"/>
    <w:rsid w:val="00814979"/>
    <w:rsid w:val="00814BE2"/>
    <w:rsid w:val="00814F2A"/>
    <w:rsid w:val="00817362"/>
    <w:rsid w:val="0081765D"/>
    <w:rsid w:val="0081797D"/>
    <w:rsid w:val="00817D70"/>
    <w:rsid w:val="008202C1"/>
    <w:rsid w:val="008206D3"/>
    <w:rsid w:val="0082074F"/>
    <w:rsid w:val="008218BA"/>
    <w:rsid w:val="008224A2"/>
    <w:rsid w:val="0082290E"/>
    <w:rsid w:val="00823FA8"/>
    <w:rsid w:val="008275AE"/>
    <w:rsid w:val="00827743"/>
    <w:rsid w:val="00827AEB"/>
    <w:rsid w:val="0083034E"/>
    <w:rsid w:val="008305BA"/>
    <w:rsid w:val="00830F5B"/>
    <w:rsid w:val="00832007"/>
    <w:rsid w:val="00834F60"/>
    <w:rsid w:val="00836D3B"/>
    <w:rsid w:val="008401D9"/>
    <w:rsid w:val="0084255F"/>
    <w:rsid w:val="00842B40"/>
    <w:rsid w:val="00843DD1"/>
    <w:rsid w:val="00844162"/>
    <w:rsid w:val="00846102"/>
    <w:rsid w:val="0084628F"/>
    <w:rsid w:val="008463AD"/>
    <w:rsid w:val="00846784"/>
    <w:rsid w:val="00846F5E"/>
    <w:rsid w:val="00850C37"/>
    <w:rsid w:val="00851917"/>
    <w:rsid w:val="00852179"/>
    <w:rsid w:val="0085294B"/>
    <w:rsid w:val="0085294F"/>
    <w:rsid w:val="00852ED6"/>
    <w:rsid w:val="0085361E"/>
    <w:rsid w:val="00854E6F"/>
    <w:rsid w:val="00855066"/>
    <w:rsid w:val="00855D2D"/>
    <w:rsid w:val="008561CA"/>
    <w:rsid w:val="00860397"/>
    <w:rsid w:val="008606B9"/>
    <w:rsid w:val="0086089B"/>
    <w:rsid w:val="008617AA"/>
    <w:rsid w:val="00861813"/>
    <w:rsid w:val="00861BA4"/>
    <w:rsid w:val="008624D4"/>
    <w:rsid w:val="00863195"/>
    <w:rsid w:val="00863334"/>
    <w:rsid w:val="00866BDF"/>
    <w:rsid w:val="008676A5"/>
    <w:rsid w:val="00867B71"/>
    <w:rsid w:val="00870CA4"/>
    <w:rsid w:val="00870FD9"/>
    <w:rsid w:val="008712D5"/>
    <w:rsid w:val="00871FF9"/>
    <w:rsid w:val="00872093"/>
    <w:rsid w:val="00872131"/>
    <w:rsid w:val="008723F2"/>
    <w:rsid w:val="008727C8"/>
    <w:rsid w:val="008728C0"/>
    <w:rsid w:val="00872BED"/>
    <w:rsid w:val="00873F4B"/>
    <w:rsid w:val="0087403B"/>
    <w:rsid w:val="00875B30"/>
    <w:rsid w:val="0087674F"/>
    <w:rsid w:val="00877E77"/>
    <w:rsid w:val="00880678"/>
    <w:rsid w:val="0088090A"/>
    <w:rsid w:val="00881494"/>
    <w:rsid w:val="008826AD"/>
    <w:rsid w:val="00883371"/>
    <w:rsid w:val="00884566"/>
    <w:rsid w:val="0088556F"/>
    <w:rsid w:val="0088560D"/>
    <w:rsid w:val="008861ED"/>
    <w:rsid w:val="0088635E"/>
    <w:rsid w:val="00886630"/>
    <w:rsid w:val="00886C4F"/>
    <w:rsid w:val="00886D13"/>
    <w:rsid w:val="0089041F"/>
    <w:rsid w:val="00892294"/>
    <w:rsid w:val="00892C49"/>
    <w:rsid w:val="008933B5"/>
    <w:rsid w:val="00894C91"/>
    <w:rsid w:val="00895B0B"/>
    <w:rsid w:val="008961B6"/>
    <w:rsid w:val="008966CB"/>
    <w:rsid w:val="0089696C"/>
    <w:rsid w:val="00897087"/>
    <w:rsid w:val="00897D18"/>
    <w:rsid w:val="008A003F"/>
    <w:rsid w:val="008A0316"/>
    <w:rsid w:val="008A08E1"/>
    <w:rsid w:val="008A0F62"/>
    <w:rsid w:val="008A1939"/>
    <w:rsid w:val="008A1E1A"/>
    <w:rsid w:val="008A29D3"/>
    <w:rsid w:val="008A49C9"/>
    <w:rsid w:val="008A6157"/>
    <w:rsid w:val="008A6D52"/>
    <w:rsid w:val="008A717F"/>
    <w:rsid w:val="008A75DD"/>
    <w:rsid w:val="008B01A0"/>
    <w:rsid w:val="008B02C9"/>
    <w:rsid w:val="008B04BC"/>
    <w:rsid w:val="008B204C"/>
    <w:rsid w:val="008B3C1E"/>
    <w:rsid w:val="008B4962"/>
    <w:rsid w:val="008B5E3A"/>
    <w:rsid w:val="008B7168"/>
    <w:rsid w:val="008C00F5"/>
    <w:rsid w:val="008C1AB0"/>
    <w:rsid w:val="008C1D97"/>
    <w:rsid w:val="008C2E31"/>
    <w:rsid w:val="008C42D6"/>
    <w:rsid w:val="008C4508"/>
    <w:rsid w:val="008C47F2"/>
    <w:rsid w:val="008C7D08"/>
    <w:rsid w:val="008D0042"/>
    <w:rsid w:val="008D029C"/>
    <w:rsid w:val="008D0694"/>
    <w:rsid w:val="008D081F"/>
    <w:rsid w:val="008D085C"/>
    <w:rsid w:val="008D12B5"/>
    <w:rsid w:val="008D232C"/>
    <w:rsid w:val="008D2869"/>
    <w:rsid w:val="008D501D"/>
    <w:rsid w:val="008D5EEE"/>
    <w:rsid w:val="008D716F"/>
    <w:rsid w:val="008D738D"/>
    <w:rsid w:val="008D7551"/>
    <w:rsid w:val="008E0C9A"/>
    <w:rsid w:val="008E1AA4"/>
    <w:rsid w:val="008E1ACF"/>
    <w:rsid w:val="008E1D46"/>
    <w:rsid w:val="008E3151"/>
    <w:rsid w:val="008E3855"/>
    <w:rsid w:val="008E4DA6"/>
    <w:rsid w:val="008E6953"/>
    <w:rsid w:val="008E6C62"/>
    <w:rsid w:val="008E6CB5"/>
    <w:rsid w:val="008E77FB"/>
    <w:rsid w:val="008E7B8B"/>
    <w:rsid w:val="008E7ED0"/>
    <w:rsid w:val="008F0692"/>
    <w:rsid w:val="008F1544"/>
    <w:rsid w:val="008F254D"/>
    <w:rsid w:val="008F2B43"/>
    <w:rsid w:val="008F34C9"/>
    <w:rsid w:val="008F38CE"/>
    <w:rsid w:val="008F3AA6"/>
    <w:rsid w:val="008F3AF0"/>
    <w:rsid w:val="008F411A"/>
    <w:rsid w:val="008F4B97"/>
    <w:rsid w:val="008F65F4"/>
    <w:rsid w:val="008F725E"/>
    <w:rsid w:val="008F7A6B"/>
    <w:rsid w:val="008F7F5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441"/>
    <w:rsid w:val="00911648"/>
    <w:rsid w:val="00913028"/>
    <w:rsid w:val="00913ABF"/>
    <w:rsid w:val="00917C91"/>
    <w:rsid w:val="00917DC1"/>
    <w:rsid w:val="0092299D"/>
    <w:rsid w:val="00922D4C"/>
    <w:rsid w:val="00923796"/>
    <w:rsid w:val="00923903"/>
    <w:rsid w:val="009243BB"/>
    <w:rsid w:val="00924661"/>
    <w:rsid w:val="00924DDD"/>
    <w:rsid w:val="009265CE"/>
    <w:rsid w:val="009267D1"/>
    <w:rsid w:val="00926D2D"/>
    <w:rsid w:val="00927569"/>
    <w:rsid w:val="0092796C"/>
    <w:rsid w:val="00930D15"/>
    <w:rsid w:val="00931D42"/>
    <w:rsid w:val="00933C84"/>
    <w:rsid w:val="00934DA1"/>
    <w:rsid w:val="00934DEF"/>
    <w:rsid w:val="0093524C"/>
    <w:rsid w:val="009352C6"/>
    <w:rsid w:val="009366C4"/>
    <w:rsid w:val="00936B56"/>
    <w:rsid w:val="009376B5"/>
    <w:rsid w:val="00940284"/>
    <w:rsid w:val="00942A4D"/>
    <w:rsid w:val="0094301D"/>
    <w:rsid w:val="00943A55"/>
    <w:rsid w:val="00945187"/>
    <w:rsid w:val="009458AA"/>
    <w:rsid w:val="00945951"/>
    <w:rsid w:val="00947237"/>
    <w:rsid w:val="00947A9B"/>
    <w:rsid w:val="00950844"/>
    <w:rsid w:val="00950CA3"/>
    <w:rsid w:val="00951CF8"/>
    <w:rsid w:val="0095278A"/>
    <w:rsid w:val="00952C94"/>
    <w:rsid w:val="009547BF"/>
    <w:rsid w:val="00955397"/>
    <w:rsid w:val="00956233"/>
    <w:rsid w:val="00956497"/>
    <w:rsid w:val="00956F1C"/>
    <w:rsid w:val="00960227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1F29"/>
    <w:rsid w:val="009728BB"/>
    <w:rsid w:val="00972E37"/>
    <w:rsid w:val="00975242"/>
    <w:rsid w:val="00975AB6"/>
    <w:rsid w:val="00976D68"/>
    <w:rsid w:val="00977FA9"/>
    <w:rsid w:val="009801D5"/>
    <w:rsid w:val="009804D4"/>
    <w:rsid w:val="009813FF"/>
    <w:rsid w:val="00982161"/>
    <w:rsid w:val="00983241"/>
    <w:rsid w:val="00983D33"/>
    <w:rsid w:val="00983E75"/>
    <w:rsid w:val="00983EB7"/>
    <w:rsid w:val="00984B9F"/>
    <w:rsid w:val="009867FE"/>
    <w:rsid w:val="00987CAC"/>
    <w:rsid w:val="00987FB8"/>
    <w:rsid w:val="00990169"/>
    <w:rsid w:val="00991D65"/>
    <w:rsid w:val="00991EB4"/>
    <w:rsid w:val="0099208A"/>
    <w:rsid w:val="00992113"/>
    <w:rsid w:val="00992715"/>
    <w:rsid w:val="009931FC"/>
    <w:rsid w:val="009936E2"/>
    <w:rsid w:val="009941C0"/>
    <w:rsid w:val="009944A2"/>
    <w:rsid w:val="00996581"/>
    <w:rsid w:val="009969FC"/>
    <w:rsid w:val="00997D2E"/>
    <w:rsid w:val="009A01CE"/>
    <w:rsid w:val="009A03D6"/>
    <w:rsid w:val="009A0E12"/>
    <w:rsid w:val="009A2505"/>
    <w:rsid w:val="009A2575"/>
    <w:rsid w:val="009A2582"/>
    <w:rsid w:val="009A32C4"/>
    <w:rsid w:val="009A4ACB"/>
    <w:rsid w:val="009A6B9C"/>
    <w:rsid w:val="009A7336"/>
    <w:rsid w:val="009A776E"/>
    <w:rsid w:val="009B340B"/>
    <w:rsid w:val="009B44CD"/>
    <w:rsid w:val="009B5B5F"/>
    <w:rsid w:val="009C04C4"/>
    <w:rsid w:val="009C09C6"/>
    <w:rsid w:val="009C1103"/>
    <w:rsid w:val="009C15C2"/>
    <w:rsid w:val="009C1C23"/>
    <w:rsid w:val="009C2979"/>
    <w:rsid w:val="009C35D2"/>
    <w:rsid w:val="009C486D"/>
    <w:rsid w:val="009C56EC"/>
    <w:rsid w:val="009C6883"/>
    <w:rsid w:val="009C7C53"/>
    <w:rsid w:val="009D0604"/>
    <w:rsid w:val="009D10B9"/>
    <w:rsid w:val="009D13E3"/>
    <w:rsid w:val="009D3C3E"/>
    <w:rsid w:val="009D3E58"/>
    <w:rsid w:val="009D4700"/>
    <w:rsid w:val="009D6187"/>
    <w:rsid w:val="009D6746"/>
    <w:rsid w:val="009D6FF6"/>
    <w:rsid w:val="009E0773"/>
    <w:rsid w:val="009E20C1"/>
    <w:rsid w:val="009E244A"/>
    <w:rsid w:val="009E41D4"/>
    <w:rsid w:val="009E458C"/>
    <w:rsid w:val="009E4CC3"/>
    <w:rsid w:val="009E5427"/>
    <w:rsid w:val="009E56E1"/>
    <w:rsid w:val="009E5E49"/>
    <w:rsid w:val="009E6AF6"/>
    <w:rsid w:val="009E7B1A"/>
    <w:rsid w:val="009F1B84"/>
    <w:rsid w:val="009F2A10"/>
    <w:rsid w:val="009F2FBC"/>
    <w:rsid w:val="009F37EE"/>
    <w:rsid w:val="009F38E1"/>
    <w:rsid w:val="009F38F5"/>
    <w:rsid w:val="009F46C3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0E21"/>
    <w:rsid w:val="00A12D87"/>
    <w:rsid w:val="00A12EAC"/>
    <w:rsid w:val="00A141E0"/>
    <w:rsid w:val="00A14944"/>
    <w:rsid w:val="00A17E70"/>
    <w:rsid w:val="00A2156E"/>
    <w:rsid w:val="00A2328B"/>
    <w:rsid w:val="00A24DFC"/>
    <w:rsid w:val="00A25EA3"/>
    <w:rsid w:val="00A2612E"/>
    <w:rsid w:val="00A26D93"/>
    <w:rsid w:val="00A27594"/>
    <w:rsid w:val="00A31489"/>
    <w:rsid w:val="00A31A92"/>
    <w:rsid w:val="00A31AB1"/>
    <w:rsid w:val="00A3448A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3D11"/>
    <w:rsid w:val="00A44BB3"/>
    <w:rsid w:val="00A459D9"/>
    <w:rsid w:val="00A45B0D"/>
    <w:rsid w:val="00A45B5E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1D2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603"/>
    <w:rsid w:val="00A96FB0"/>
    <w:rsid w:val="00AA0E90"/>
    <w:rsid w:val="00AA110D"/>
    <w:rsid w:val="00AA136D"/>
    <w:rsid w:val="00AA18C3"/>
    <w:rsid w:val="00AA26D0"/>
    <w:rsid w:val="00AA2D5F"/>
    <w:rsid w:val="00AA37E2"/>
    <w:rsid w:val="00AA427C"/>
    <w:rsid w:val="00AA56F8"/>
    <w:rsid w:val="00AA64D6"/>
    <w:rsid w:val="00AA716D"/>
    <w:rsid w:val="00AB0ECB"/>
    <w:rsid w:val="00AB10E6"/>
    <w:rsid w:val="00AB2177"/>
    <w:rsid w:val="00AB2A02"/>
    <w:rsid w:val="00AB2F1B"/>
    <w:rsid w:val="00AB2FAB"/>
    <w:rsid w:val="00AB3C11"/>
    <w:rsid w:val="00AB44BA"/>
    <w:rsid w:val="00AB4E6E"/>
    <w:rsid w:val="00AB54C4"/>
    <w:rsid w:val="00AB5E59"/>
    <w:rsid w:val="00AB6085"/>
    <w:rsid w:val="00AB696C"/>
    <w:rsid w:val="00AC03FE"/>
    <w:rsid w:val="00AC14EC"/>
    <w:rsid w:val="00AC16FE"/>
    <w:rsid w:val="00AC1BFE"/>
    <w:rsid w:val="00AC235A"/>
    <w:rsid w:val="00AC2CC9"/>
    <w:rsid w:val="00AC304B"/>
    <w:rsid w:val="00AC328B"/>
    <w:rsid w:val="00AC34FF"/>
    <w:rsid w:val="00AC3EAB"/>
    <w:rsid w:val="00AC3FDA"/>
    <w:rsid w:val="00AC4011"/>
    <w:rsid w:val="00AC4136"/>
    <w:rsid w:val="00AC4710"/>
    <w:rsid w:val="00AC4DDB"/>
    <w:rsid w:val="00AC55C4"/>
    <w:rsid w:val="00AC5A1F"/>
    <w:rsid w:val="00AC5C2C"/>
    <w:rsid w:val="00AC5FE7"/>
    <w:rsid w:val="00AC62A3"/>
    <w:rsid w:val="00AC7AA6"/>
    <w:rsid w:val="00AD0B31"/>
    <w:rsid w:val="00AD1EB2"/>
    <w:rsid w:val="00AD27EC"/>
    <w:rsid w:val="00AD3256"/>
    <w:rsid w:val="00AD47E9"/>
    <w:rsid w:val="00AD64D6"/>
    <w:rsid w:val="00AD76AA"/>
    <w:rsid w:val="00AD78C7"/>
    <w:rsid w:val="00AE0136"/>
    <w:rsid w:val="00AE090A"/>
    <w:rsid w:val="00AE0E63"/>
    <w:rsid w:val="00AE1931"/>
    <w:rsid w:val="00AE1989"/>
    <w:rsid w:val="00AE1ABA"/>
    <w:rsid w:val="00AE27E6"/>
    <w:rsid w:val="00AE315F"/>
    <w:rsid w:val="00AE321C"/>
    <w:rsid w:val="00AE3D5C"/>
    <w:rsid w:val="00AE6344"/>
    <w:rsid w:val="00AE6FCA"/>
    <w:rsid w:val="00AE7053"/>
    <w:rsid w:val="00AF0BB6"/>
    <w:rsid w:val="00AF0FA4"/>
    <w:rsid w:val="00AF17E3"/>
    <w:rsid w:val="00AF363A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2AC8"/>
    <w:rsid w:val="00B05E8D"/>
    <w:rsid w:val="00B06328"/>
    <w:rsid w:val="00B0665C"/>
    <w:rsid w:val="00B07675"/>
    <w:rsid w:val="00B11E9F"/>
    <w:rsid w:val="00B12332"/>
    <w:rsid w:val="00B12933"/>
    <w:rsid w:val="00B13D0A"/>
    <w:rsid w:val="00B157C7"/>
    <w:rsid w:val="00B15A75"/>
    <w:rsid w:val="00B178EF"/>
    <w:rsid w:val="00B20109"/>
    <w:rsid w:val="00B20DB6"/>
    <w:rsid w:val="00B2138A"/>
    <w:rsid w:val="00B21B4D"/>
    <w:rsid w:val="00B21EEC"/>
    <w:rsid w:val="00B22550"/>
    <w:rsid w:val="00B226F0"/>
    <w:rsid w:val="00B233D1"/>
    <w:rsid w:val="00B23EE7"/>
    <w:rsid w:val="00B246E3"/>
    <w:rsid w:val="00B24C1A"/>
    <w:rsid w:val="00B24CA7"/>
    <w:rsid w:val="00B25C5F"/>
    <w:rsid w:val="00B26021"/>
    <w:rsid w:val="00B27127"/>
    <w:rsid w:val="00B27E2C"/>
    <w:rsid w:val="00B30E2C"/>
    <w:rsid w:val="00B30F61"/>
    <w:rsid w:val="00B32CAF"/>
    <w:rsid w:val="00B32DE6"/>
    <w:rsid w:val="00B33524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592B"/>
    <w:rsid w:val="00B46660"/>
    <w:rsid w:val="00B46A90"/>
    <w:rsid w:val="00B50AF3"/>
    <w:rsid w:val="00B52523"/>
    <w:rsid w:val="00B52B4B"/>
    <w:rsid w:val="00B54689"/>
    <w:rsid w:val="00B556C7"/>
    <w:rsid w:val="00B56119"/>
    <w:rsid w:val="00B5626F"/>
    <w:rsid w:val="00B565FF"/>
    <w:rsid w:val="00B57679"/>
    <w:rsid w:val="00B57844"/>
    <w:rsid w:val="00B57879"/>
    <w:rsid w:val="00B57887"/>
    <w:rsid w:val="00B57890"/>
    <w:rsid w:val="00B578EC"/>
    <w:rsid w:val="00B60DEC"/>
    <w:rsid w:val="00B624B9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641"/>
    <w:rsid w:val="00B66C1F"/>
    <w:rsid w:val="00B66E10"/>
    <w:rsid w:val="00B67037"/>
    <w:rsid w:val="00B70A24"/>
    <w:rsid w:val="00B70D7F"/>
    <w:rsid w:val="00B70EBF"/>
    <w:rsid w:val="00B721B3"/>
    <w:rsid w:val="00B7277C"/>
    <w:rsid w:val="00B72971"/>
    <w:rsid w:val="00B729CF"/>
    <w:rsid w:val="00B72C5C"/>
    <w:rsid w:val="00B73977"/>
    <w:rsid w:val="00B73A69"/>
    <w:rsid w:val="00B73CCE"/>
    <w:rsid w:val="00B7482E"/>
    <w:rsid w:val="00B756EC"/>
    <w:rsid w:val="00B75D51"/>
    <w:rsid w:val="00B809CD"/>
    <w:rsid w:val="00B80E82"/>
    <w:rsid w:val="00B81398"/>
    <w:rsid w:val="00B81810"/>
    <w:rsid w:val="00B81F88"/>
    <w:rsid w:val="00B846DE"/>
    <w:rsid w:val="00B8555D"/>
    <w:rsid w:val="00B87610"/>
    <w:rsid w:val="00B917AB"/>
    <w:rsid w:val="00B9196C"/>
    <w:rsid w:val="00B91A6A"/>
    <w:rsid w:val="00B91F88"/>
    <w:rsid w:val="00B930D9"/>
    <w:rsid w:val="00B94F95"/>
    <w:rsid w:val="00B95121"/>
    <w:rsid w:val="00B95484"/>
    <w:rsid w:val="00B95697"/>
    <w:rsid w:val="00B968E0"/>
    <w:rsid w:val="00B97FB7"/>
    <w:rsid w:val="00BA293D"/>
    <w:rsid w:val="00BA4084"/>
    <w:rsid w:val="00BA4501"/>
    <w:rsid w:val="00BA55DB"/>
    <w:rsid w:val="00BA6028"/>
    <w:rsid w:val="00BA78A5"/>
    <w:rsid w:val="00BB08D8"/>
    <w:rsid w:val="00BB0981"/>
    <w:rsid w:val="00BB0E8B"/>
    <w:rsid w:val="00BB1AC6"/>
    <w:rsid w:val="00BB62E4"/>
    <w:rsid w:val="00BB7243"/>
    <w:rsid w:val="00BB7718"/>
    <w:rsid w:val="00BB7834"/>
    <w:rsid w:val="00BC08FC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D6A80"/>
    <w:rsid w:val="00BE06CD"/>
    <w:rsid w:val="00BE137F"/>
    <w:rsid w:val="00BE28DB"/>
    <w:rsid w:val="00BE2F2C"/>
    <w:rsid w:val="00BE3F01"/>
    <w:rsid w:val="00BE3F43"/>
    <w:rsid w:val="00BE5CEC"/>
    <w:rsid w:val="00BE68C2"/>
    <w:rsid w:val="00BF0445"/>
    <w:rsid w:val="00BF148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02E"/>
    <w:rsid w:val="00C0334B"/>
    <w:rsid w:val="00C04451"/>
    <w:rsid w:val="00C05D45"/>
    <w:rsid w:val="00C10B72"/>
    <w:rsid w:val="00C126CD"/>
    <w:rsid w:val="00C14144"/>
    <w:rsid w:val="00C142AD"/>
    <w:rsid w:val="00C143E1"/>
    <w:rsid w:val="00C16234"/>
    <w:rsid w:val="00C16999"/>
    <w:rsid w:val="00C16A56"/>
    <w:rsid w:val="00C16D94"/>
    <w:rsid w:val="00C17F7F"/>
    <w:rsid w:val="00C20478"/>
    <w:rsid w:val="00C21110"/>
    <w:rsid w:val="00C212FD"/>
    <w:rsid w:val="00C218F9"/>
    <w:rsid w:val="00C21CCB"/>
    <w:rsid w:val="00C23237"/>
    <w:rsid w:val="00C2383C"/>
    <w:rsid w:val="00C24F87"/>
    <w:rsid w:val="00C25F83"/>
    <w:rsid w:val="00C3015E"/>
    <w:rsid w:val="00C30506"/>
    <w:rsid w:val="00C315E2"/>
    <w:rsid w:val="00C32A40"/>
    <w:rsid w:val="00C33070"/>
    <w:rsid w:val="00C3404B"/>
    <w:rsid w:val="00C35952"/>
    <w:rsid w:val="00C363F7"/>
    <w:rsid w:val="00C376E3"/>
    <w:rsid w:val="00C37B5E"/>
    <w:rsid w:val="00C409F5"/>
    <w:rsid w:val="00C4144F"/>
    <w:rsid w:val="00C42C9D"/>
    <w:rsid w:val="00C43376"/>
    <w:rsid w:val="00C43C7D"/>
    <w:rsid w:val="00C45EDA"/>
    <w:rsid w:val="00C473C3"/>
    <w:rsid w:val="00C47467"/>
    <w:rsid w:val="00C556BC"/>
    <w:rsid w:val="00C557D1"/>
    <w:rsid w:val="00C55AB8"/>
    <w:rsid w:val="00C55F00"/>
    <w:rsid w:val="00C55F91"/>
    <w:rsid w:val="00C560C6"/>
    <w:rsid w:val="00C604D2"/>
    <w:rsid w:val="00C60778"/>
    <w:rsid w:val="00C60871"/>
    <w:rsid w:val="00C61385"/>
    <w:rsid w:val="00C61759"/>
    <w:rsid w:val="00C61C10"/>
    <w:rsid w:val="00C63928"/>
    <w:rsid w:val="00C63B1E"/>
    <w:rsid w:val="00C6541C"/>
    <w:rsid w:val="00C654D8"/>
    <w:rsid w:val="00C65D74"/>
    <w:rsid w:val="00C677D7"/>
    <w:rsid w:val="00C70001"/>
    <w:rsid w:val="00C702F2"/>
    <w:rsid w:val="00C734E7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87853"/>
    <w:rsid w:val="00C87D75"/>
    <w:rsid w:val="00C918B3"/>
    <w:rsid w:val="00C91B69"/>
    <w:rsid w:val="00C93286"/>
    <w:rsid w:val="00C95EB4"/>
    <w:rsid w:val="00C96A1A"/>
    <w:rsid w:val="00C96AAB"/>
    <w:rsid w:val="00CA028E"/>
    <w:rsid w:val="00CA09B2"/>
    <w:rsid w:val="00CA0A57"/>
    <w:rsid w:val="00CA3D45"/>
    <w:rsid w:val="00CA3DA7"/>
    <w:rsid w:val="00CA7DB5"/>
    <w:rsid w:val="00CB0A42"/>
    <w:rsid w:val="00CB2479"/>
    <w:rsid w:val="00CB3FCB"/>
    <w:rsid w:val="00CB4B8F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6A0"/>
    <w:rsid w:val="00CD18D0"/>
    <w:rsid w:val="00CD19D7"/>
    <w:rsid w:val="00CD264E"/>
    <w:rsid w:val="00CD4ACC"/>
    <w:rsid w:val="00CD51FC"/>
    <w:rsid w:val="00CD568A"/>
    <w:rsid w:val="00CD5847"/>
    <w:rsid w:val="00CD5B7F"/>
    <w:rsid w:val="00CD6382"/>
    <w:rsid w:val="00CD64CE"/>
    <w:rsid w:val="00CD658E"/>
    <w:rsid w:val="00CD6AAB"/>
    <w:rsid w:val="00CD76E7"/>
    <w:rsid w:val="00CD7892"/>
    <w:rsid w:val="00CE10E9"/>
    <w:rsid w:val="00CE1444"/>
    <w:rsid w:val="00CE2510"/>
    <w:rsid w:val="00CE269D"/>
    <w:rsid w:val="00CE3491"/>
    <w:rsid w:val="00CE5032"/>
    <w:rsid w:val="00CE6972"/>
    <w:rsid w:val="00CE7016"/>
    <w:rsid w:val="00CF1147"/>
    <w:rsid w:val="00CF1270"/>
    <w:rsid w:val="00CF1B3F"/>
    <w:rsid w:val="00CF1DF8"/>
    <w:rsid w:val="00CF2559"/>
    <w:rsid w:val="00CF2651"/>
    <w:rsid w:val="00CF3A21"/>
    <w:rsid w:val="00CF4970"/>
    <w:rsid w:val="00CF4A50"/>
    <w:rsid w:val="00CF58EA"/>
    <w:rsid w:val="00CF68C5"/>
    <w:rsid w:val="00CF6B83"/>
    <w:rsid w:val="00D02630"/>
    <w:rsid w:val="00D02D2F"/>
    <w:rsid w:val="00D04E5E"/>
    <w:rsid w:val="00D06A2B"/>
    <w:rsid w:val="00D1060A"/>
    <w:rsid w:val="00D11103"/>
    <w:rsid w:val="00D112FD"/>
    <w:rsid w:val="00D1138B"/>
    <w:rsid w:val="00D11397"/>
    <w:rsid w:val="00D12945"/>
    <w:rsid w:val="00D1700E"/>
    <w:rsid w:val="00D218DD"/>
    <w:rsid w:val="00D229B8"/>
    <w:rsid w:val="00D240FC"/>
    <w:rsid w:val="00D243F7"/>
    <w:rsid w:val="00D245CB"/>
    <w:rsid w:val="00D24CB7"/>
    <w:rsid w:val="00D26557"/>
    <w:rsid w:val="00D26BF7"/>
    <w:rsid w:val="00D274FE"/>
    <w:rsid w:val="00D33259"/>
    <w:rsid w:val="00D34373"/>
    <w:rsid w:val="00D34C02"/>
    <w:rsid w:val="00D366CB"/>
    <w:rsid w:val="00D3783B"/>
    <w:rsid w:val="00D42851"/>
    <w:rsid w:val="00D432E8"/>
    <w:rsid w:val="00D43B0F"/>
    <w:rsid w:val="00D43DF0"/>
    <w:rsid w:val="00D44B93"/>
    <w:rsid w:val="00D46B3B"/>
    <w:rsid w:val="00D47D89"/>
    <w:rsid w:val="00D5157F"/>
    <w:rsid w:val="00D53DBA"/>
    <w:rsid w:val="00D554E9"/>
    <w:rsid w:val="00D57696"/>
    <w:rsid w:val="00D57B6C"/>
    <w:rsid w:val="00D57F5C"/>
    <w:rsid w:val="00D6056D"/>
    <w:rsid w:val="00D60F24"/>
    <w:rsid w:val="00D60FE6"/>
    <w:rsid w:val="00D6190D"/>
    <w:rsid w:val="00D61EE3"/>
    <w:rsid w:val="00D63C8C"/>
    <w:rsid w:val="00D64140"/>
    <w:rsid w:val="00D66E48"/>
    <w:rsid w:val="00D6751B"/>
    <w:rsid w:val="00D67D45"/>
    <w:rsid w:val="00D7158F"/>
    <w:rsid w:val="00D7294D"/>
    <w:rsid w:val="00D72D2E"/>
    <w:rsid w:val="00D7330F"/>
    <w:rsid w:val="00D75714"/>
    <w:rsid w:val="00D773F5"/>
    <w:rsid w:val="00D80087"/>
    <w:rsid w:val="00D8054D"/>
    <w:rsid w:val="00D81227"/>
    <w:rsid w:val="00D81881"/>
    <w:rsid w:val="00D818B6"/>
    <w:rsid w:val="00D81C18"/>
    <w:rsid w:val="00D82339"/>
    <w:rsid w:val="00D83001"/>
    <w:rsid w:val="00D833A0"/>
    <w:rsid w:val="00D83891"/>
    <w:rsid w:val="00D84DF3"/>
    <w:rsid w:val="00D85414"/>
    <w:rsid w:val="00D86006"/>
    <w:rsid w:val="00D871B0"/>
    <w:rsid w:val="00D87ACB"/>
    <w:rsid w:val="00D902BF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A779A"/>
    <w:rsid w:val="00DB106E"/>
    <w:rsid w:val="00DB2405"/>
    <w:rsid w:val="00DB2CF8"/>
    <w:rsid w:val="00DB463B"/>
    <w:rsid w:val="00DB5A17"/>
    <w:rsid w:val="00DB5DF0"/>
    <w:rsid w:val="00DB617E"/>
    <w:rsid w:val="00DB6F8B"/>
    <w:rsid w:val="00DB7004"/>
    <w:rsid w:val="00DB7CF9"/>
    <w:rsid w:val="00DC0900"/>
    <w:rsid w:val="00DC1EE1"/>
    <w:rsid w:val="00DC2259"/>
    <w:rsid w:val="00DC23C7"/>
    <w:rsid w:val="00DC3599"/>
    <w:rsid w:val="00DC38D4"/>
    <w:rsid w:val="00DC3CFC"/>
    <w:rsid w:val="00DC4620"/>
    <w:rsid w:val="00DC5A7B"/>
    <w:rsid w:val="00DC5E0B"/>
    <w:rsid w:val="00DC5F04"/>
    <w:rsid w:val="00DC6554"/>
    <w:rsid w:val="00DC7D40"/>
    <w:rsid w:val="00DD04DE"/>
    <w:rsid w:val="00DD155B"/>
    <w:rsid w:val="00DD2738"/>
    <w:rsid w:val="00DD3D06"/>
    <w:rsid w:val="00DD3EA5"/>
    <w:rsid w:val="00DD4462"/>
    <w:rsid w:val="00DD570D"/>
    <w:rsid w:val="00DD5B8B"/>
    <w:rsid w:val="00DD78BE"/>
    <w:rsid w:val="00DE014E"/>
    <w:rsid w:val="00DE1317"/>
    <w:rsid w:val="00DE3740"/>
    <w:rsid w:val="00DE46B6"/>
    <w:rsid w:val="00DE4CB7"/>
    <w:rsid w:val="00DE5798"/>
    <w:rsid w:val="00DE6A26"/>
    <w:rsid w:val="00DF0D34"/>
    <w:rsid w:val="00DF15DA"/>
    <w:rsid w:val="00DF1971"/>
    <w:rsid w:val="00DF2185"/>
    <w:rsid w:val="00DF3474"/>
    <w:rsid w:val="00DF466D"/>
    <w:rsid w:val="00DF546E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07C37"/>
    <w:rsid w:val="00E10414"/>
    <w:rsid w:val="00E10CAA"/>
    <w:rsid w:val="00E1282B"/>
    <w:rsid w:val="00E13124"/>
    <w:rsid w:val="00E13607"/>
    <w:rsid w:val="00E13A7D"/>
    <w:rsid w:val="00E13F8F"/>
    <w:rsid w:val="00E1437F"/>
    <w:rsid w:val="00E1440D"/>
    <w:rsid w:val="00E14743"/>
    <w:rsid w:val="00E1485D"/>
    <w:rsid w:val="00E15482"/>
    <w:rsid w:val="00E1733C"/>
    <w:rsid w:val="00E1755F"/>
    <w:rsid w:val="00E2074D"/>
    <w:rsid w:val="00E20A89"/>
    <w:rsid w:val="00E22591"/>
    <w:rsid w:val="00E22F2B"/>
    <w:rsid w:val="00E237BE"/>
    <w:rsid w:val="00E24777"/>
    <w:rsid w:val="00E247F3"/>
    <w:rsid w:val="00E24AA6"/>
    <w:rsid w:val="00E25F1F"/>
    <w:rsid w:val="00E26740"/>
    <w:rsid w:val="00E26D5F"/>
    <w:rsid w:val="00E30472"/>
    <w:rsid w:val="00E3115F"/>
    <w:rsid w:val="00E34B10"/>
    <w:rsid w:val="00E34BA2"/>
    <w:rsid w:val="00E35367"/>
    <w:rsid w:val="00E36185"/>
    <w:rsid w:val="00E37F19"/>
    <w:rsid w:val="00E4127C"/>
    <w:rsid w:val="00E41F77"/>
    <w:rsid w:val="00E423DE"/>
    <w:rsid w:val="00E427B6"/>
    <w:rsid w:val="00E431C1"/>
    <w:rsid w:val="00E465CA"/>
    <w:rsid w:val="00E46D98"/>
    <w:rsid w:val="00E47B5A"/>
    <w:rsid w:val="00E47DFF"/>
    <w:rsid w:val="00E52DD6"/>
    <w:rsid w:val="00E53D8C"/>
    <w:rsid w:val="00E543CC"/>
    <w:rsid w:val="00E54DC3"/>
    <w:rsid w:val="00E55791"/>
    <w:rsid w:val="00E55F51"/>
    <w:rsid w:val="00E56331"/>
    <w:rsid w:val="00E56F0D"/>
    <w:rsid w:val="00E60231"/>
    <w:rsid w:val="00E60ED9"/>
    <w:rsid w:val="00E63CD8"/>
    <w:rsid w:val="00E65190"/>
    <w:rsid w:val="00E67D52"/>
    <w:rsid w:val="00E70342"/>
    <w:rsid w:val="00E7149A"/>
    <w:rsid w:val="00E71DC3"/>
    <w:rsid w:val="00E72A24"/>
    <w:rsid w:val="00E72C07"/>
    <w:rsid w:val="00E73731"/>
    <w:rsid w:val="00E73DC3"/>
    <w:rsid w:val="00E75687"/>
    <w:rsid w:val="00E767B3"/>
    <w:rsid w:val="00E77301"/>
    <w:rsid w:val="00E773D3"/>
    <w:rsid w:val="00E774D2"/>
    <w:rsid w:val="00E808E1"/>
    <w:rsid w:val="00E8428F"/>
    <w:rsid w:val="00E84D50"/>
    <w:rsid w:val="00E85423"/>
    <w:rsid w:val="00E85DF8"/>
    <w:rsid w:val="00E85E19"/>
    <w:rsid w:val="00E866B3"/>
    <w:rsid w:val="00E86A59"/>
    <w:rsid w:val="00E91BE9"/>
    <w:rsid w:val="00E92107"/>
    <w:rsid w:val="00E92D8B"/>
    <w:rsid w:val="00E95D56"/>
    <w:rsid w:val="00E97FF5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0DCB"/>
    <w:rsid w:val="00EC25DB"/>
    <w:rsid w:val="00EC3BA9"/>
    <w:rsid w:val="00EC3DC9"/>
    <w:rsid w:val="00EC4EC3"/>
    <w:rsid w:val="00EC58FA"/>
    <w:rsid w:val="00ED18E9"/>
    <w:rsid w:val="00ED2CB3"/>
    <w:rsid w:val="00ED4441"/>
    <w:rsid w:val="00ED5397"/>
    <w:rsid w:val="00ED5940"/>
    <w:rsid w:val="00ED6BE7"/>
    <w:rsid w:val="00ED79C2"/>
    <w:rsid w:val="00EE159A"/>
    <w:rsid w:val="00EE2E31"/>
    <w:rsid w:val="00EE2F0A"/>
    <w:rsid w:val="00EE2FC8"/>
    <w:rsid w:val="00EE38D1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576"/>
    <w:rsid w:val="00EF7A41"/>
    <w:rsid w:val="00F00699"/>
    <w:rsid w:val="00F02E6D"/>
    <w:rsid w:val="00F030C3"/>
    <w:rsid w:val="00F04F58"/>
    <w:rsid w:val="00F04FA0"/>
    <w:rsid w:val="00F0657E"/>
    <w:rsid w:val="00F06E7C"/>
    <w:rsid w:val="00F1055C"/>
    <w:rsid w:val="00F105AC"/>
    <w:rsid w:val="00F10D50"/>
    <w:rsid w:val="00F10D5F"/>
    <w:rsid w:val="00F118F6"/>
    <w:rsid w:val="00F12826"/>
    <w:rsid w:val="00F13013"/>
    <w:rsid w:val="00F15498"/>
    <w:rsid w:val="00F154DD"/>
    <w:rsid w:val="00F157B7"/>
    <w:rsid w:val="00F16447"/>
    <w:rsid w:val="00F16FE1"/>
    <w:rsid w:val="00F174C8"/>
    <w:rsid w:val="00F17FD9"/>
    <w:rsid w:val="00F20951"/>
    <w:rsid w:val="00F2190F"/>
    <w:rsid w:val="00F21C75"/>
    <w:rsid w:val="00F23354"/>
    <w:rsid w:val="00F234F2"/>
    <w:rsid w:val="00F2561A"/>
    <w:rsid w:val="00F26252"/>
    <w:rsid w:val="00F26C90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6C2"/>
    <w:rsid w:val="00F40E9C"/>
    <w:rsid w:val="00F4118F"/>
    <w:rsid w:val="00F41944"/>
    <w:rsid w:val="00F4259B"/>
    <w:rsid w:val="00F434F8"/>
    <w:rsid w:val="00F43906"/>
    <w:rsid w:val="00F43D87"/>
    <w:rsid w:val="00F43E08"/>
    <w:rsid w:val="00F44F02"/>
    <w:rsid w:val="00F45376"/>
    <w:rsid w:val="00F463A9"/>
    <w:rsid w:val="00F46869"/>
    <w:rsid w:val="00F474B6"/>
    <w:rsid w:val="00F525CC"/>
    <w:rsid w:val="00F54059"/>
    <w:rsid w:val="00F54FFC"/>
    <w:rsid w:val="00F5569D"/>
    <w:rsid w:val="00F55DC4"/>
    <w:rsid w:val="00F5632C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41A4"/>
    <w:rsid w:val="00F64E86"/>
    <w:rsid w:val="00F65419"/>
    <w:rsid w:val="00F662E7"/>
    <w:rsid w:val="00F66B5B"/>
    <w:rsid w:val="00F66DEA"/>
    <w:rsid w:val="00F670DA"/>
    <w:rsid w:val="00F67118"/>
    <w:rsid w:val="00F701A3"/>
    <w:rsid w:val="00F7079E"/>
    <w:rsid w:val="00F7107F"/>
    <w:rsid w:val="00F712C7"/>
    <w:rsid w:val="00F72890"/>
    <w:rsid w:val="00F73006"/>
    <w:rsid w:val="00F73461"/>
    <w:rsid w:val="00F739F2"/>
    <w:rsid w:val="00F73E87"/>
    <w:rsid w:val="00F74CD2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204"/>
    <w:rsid w:val="00F86E12"/>
    <w:rsid w:val="00F87A78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26CA"/>
    <w:rsid w:val="00FA346A"/>
    <w:rsid w:val="00FA3DF7"/>
    <w:rsid w:val="00FA4962"/>
    <w:rsid w:val="00FA609F"/>
    <w:rsid w:val="00FA67E2"/>
    <w:rsid w:val="00FA7007"/>
    <w:rsid w:val="00FA7958"/>
    <w:rsid w:val="00FB0A1B"/>
    <w:rsid w:val="00FB0CDC"/>
    <w:rsid w:val="00FB131D"/>
    <w:rsid w:val="00FB1663"/>
    <w:rsid w:val="00FB2A39"/>
    <w:rsid w:val="00FB6463"/>
    <w:rsid w:val="00FB6E41"/>
    <w:rsid w:val="00FB7AED"/>
    <w:rsid w:val="00FB7E4A"/>
    <w:rsid w:val="00FC017F"/>
    <w:rsid w:val="00FC0792"/>
    <w:rsid w:val="00FC3D0F"/>
    <w:rsid w:val="00FC707A"/>
    <w:rsid w:val="00FD072A"/>
    <w:rsid w:val="00FD0AA2"/>
    <w:rsid w:val="00FD16C8"/>
    <w:rsid w:val="00FD1918"/>
    <w:rsid w:val="00FD217F"/>
    <w:rsid w:val="00FD2B81"/>
    <w:rsid w:val="00FD3534"/>
    <w:rsid w:val="00FD3717"/>
    <w:rsid w:val="00FD3738"/>
    <w:rsid w:val="00FD4359"/>
    <w:rsid w:val="00FD46FD"/>
    <w:rsid w:val="00FD5FA8"/>
    <w:rsid w:val="00FD63D0"/>
    <w:rsid w:val="00FD709D"/>
    <w:rsid w:val="00FE04F7"/>
    <w:rsid w:val="00FE0D53"/>
    <w:rsid w:val="00FE2AD4"/>
    <w:rsid w:val="00FE3BDB"/>
    <w:rsid w:val="00FE5850"/>
    <w:rsid w:val="00FE5AD1"/>
    <w:rsid w:val="00FE7E82"/>
    <w:rsid w:val="00FF0336"/>
    <w:rsid w:val="00FF0471"/>
    <w:rsid w:val="00FF2BA9"/>
    <w:rsid w:val="00FF3C77"/>
    <w:rsid w:val="00FF3DC2"/>
    <w:rsid w:val="00FF4A3B"/>
    <w:rsid w:val="00FF55D7"/>
    <w:rsid w:val="00FF6536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1E6226"/>
    <w:rPr>
      <w:rFonts w:eastAsia="Malgun Gothic"/>
      <w:color w:val="auto"/>
      <w:lang w:eastAsia="ko-KR"/>
    </w:rPr>
  </w:style>
  <w:style w:type="paragraph" w:customStyle="1" w:styleId="SP7204995">
    <w:name w:val="SP.7.204995"/>
    <w:basedOn w:val="Default"/>
    <w:next w:val="Default"/>
    <w:uiPriority w:val="99"/>
    <w:rsid w:val="001E6226"/>
    <w:pPr>
      <w:widowControl w:val="0"/>
    </w:pPr>
    <w:rPr>
      <w:rFonts w:ascii="Times New Roman" w:eastAsia="Malgun Gothic" w:hAnsi="Times New Roman" w:cs="Times New Roman"/>
      <w:color w:val="auto"/>
      <w:lang w:eastAsia="ko-KR"/>
    </w:rPr>
  </w:style>
  <w:style w:type="character" w:customStyle="1" w:styleId="SC7204803">
    <w:name w:val="SC.7.204803"/>
    <w:uiPriority w:val="99"/>
    <w:rsid w:val="001E6226"/>
    <w:rPr>
      <w:b/>
      <w:bCs/>
      <w:color w:val="000000"/>
      <w:sz w:val="20"/>
      <w:szCs w:val="20"/>
    </w:rPr>
  </w:style>
  <w:style w:type="paragraph" w:customStyle="1" w:styleId="SP10291093">
    <w:name w:val="SP.10.291093"/>
    <w:basedOn w:val="Default"/>
    <w:next w:val="Default"/>
    <w:uiPriority w:val="99"/>
    <w:rsid w:val="001E6226"/>
    <w:pPr>
      <w:widowControl w:val="0"/>
    </w:pPr>
    <w:rPr>
      <w:rFonts w:eastAsia="Malgun Gothic"/>
      <w:color w:val="auto"/>
      <w:lang w:eastAsia="ko-KR"/>
    </w:rPr>
  </w:style>
  <w:style w:type="character" w:customStyle="1" w:styleId="SC10319501">
    <w:name w:val="SC.10.319501"/>
    <w:uiPriority w:val="99"/>
    <w:rsid w:val="001E6226"/>
    <w:rPr>
      <w:b/>
      <w:bCs/>
      <w:color w:val="000000"/>
      <w:sz w:val="20"/>
      <w:szCs w:val="20"/>
    </w:rPr>
  </w:style>
  <w:style w:type="paragraph" w:customStyle="1" w:styleId="SP15303544">
    <w:name w:val="SP.15.303544"/>
    <w:basedOn w:val="Default"/>
    <w:next w:val="Default"/>
    <w:uiPriority w:val="99"/>
    <w:rsid w:val="001E6226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5323592">
    <w:name w:val="SC.15.323592"/>
    <w:uiPriority w:val="99"/>
    <w:rsid w:val="001E6226"/>
    <w:rPr>
      <w:color w:val="000000"/>
      <w:sz w:val="18"/>
      <w:szCs w:val="18"/>
    </w:rPr>
  </w:style>
  <w:style w:type="character" w:customStyle="1" w:styleId="SC7204827">
    <w:name w:val="SC.7.204827"/>
    <w:uiPriority w:val="99"/>
    <w:rsid w:val="00F73461"/>
    <w:rPr>
      <w:color w:val="000000"/>
      <w:sz w:val="20"/>
      <w:szCs w:val="20"/>
    </w:rPr>
  </w:style>
  <w:style w:type="paragraph" w:customStyle="1" w:styleId="SP1290242">
    <w:name w:val="SP.12.90242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411">
    <w:name w:val="SP.12.90411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389">
    <w:name w:val="SP.12.90389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250">
    <w:name w:val="SP.12.90250"/>
    <w:basedOn w:val="Default"/>
    <w:next w:val="Default"/>
    <w:uiPriority w:val="99"/>
    <w:rsid w:val="006A4A60"/>
    <w:pPr>
      <w:widowControl w:val="0"/>
    </w:pPr>
    <w:rPr>
      <w:color w:val="auto"/>
    </w:rPr>
  </w:style>
  <w:style w:type="paragraph" w:customStyle="1" w:styleId="SP1290204">
    <w:name w:val="SP.12.90204"/>
    <w:basedOn w:val="Default"/>
    <w:next w:val="Default"/>
    <w:uiPriority w:val="99"/>
    <w:rsid w:val="006A4A60"/>
    <w:pPr>
      <w:widowControl w:val="0"/>
    </w:pPr>
    <w:rPr>
      <w:color w:val="auto"/>
    </w:rPr>
  </w:style>
  <w:style w:type="character" w:customStyle="1" w:styleId="SC12319498">
    <w:name w:val="SC.12.319498"/>
    <w:uiPriority w:val="99"/>
    <w:rsid w:val="006A4A60"/>
    <w:rPr>
      <w:color w:val="000000"/>
      <w:sz w:val="16"/>
      <w:szCs w:val="16"/>
    </w:rPr>
  </w:style>
  <w:style w:type="character" w:customStyle="1" w:styleId="SC12319501">
    <w:name w:val="SC.12.319501"/>
    <w:uiPriority w:val="99"/>
    <w:rsid w:val="006A4A60"/>
    <w:rPr>
      <w:b/>
      <w:bCs/>
      <w:color w:val="000000"/>
      <w:sz w:val="20"/>
      <w:szCs w:val="20"/>
    </w:rPr>
  </w:style>
  <w:style w:type="paragraph" w:customStyle="1" w:styleId="SP15118800">
    <w:name w:val="SP.15.118800"/>
    <w:basedOn w:val="Default"/>
    <w:next w:val="Default"/>
    <w:uiPriority w:val="99"/>
    <w:rsid w:val="00424956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19145">
    <w:name w:val="SP.15.119145"/>
    <w:basedOn w:val="Default"/>
    <w:next w:val="Default"/>
    <w:uiPriority w:val="99"/>
    <w:rsid w:val="00424956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45890">
    <w:name w:val="SP.10.245890"/>
    <w:basedOn w:val="Default"/>
    <w:next w:val="Default"/>
    <w:uiPriority w:val="99"/>
    <w:rsid w:val="00424956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8127091">
    <w:name w:val="SP.8.127091"/>
    <w:basedOn w:val="Default"/>
    <w:next w:val="Default"/>
    <w:uiPriority w:val="99"/>
    <w:rsid w:val="00AA37E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8127171">
    <w:name w:val="SP.8.127171"/>
    <w:basedOn w:val="Default"/>
    <w:next w:val="Default"/>
    <w:uiPriority w:val="99"/>
    <w:rsid w:val="00AA37E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8127158">
    <w:name w:val="SP.8.127158"/>
    <w:basedOn w:val="Default"/>
    <w:next w:val="Default"/>
    <w:uiPriority w:val="99"/>
    <w:rsid w:val="00AA37E2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8204861">
    <w:name w:val="SC.8.204861"/>
    <w:uiPriority w:val="99"/>
    <w:rsid w:val="00AA37E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90F0000" w:usb2="00000010" w:usb3="00000000" w:csb0="001A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16213"/>
    <w:rsid w:val="00042199"/>
    <w:rsid w:val="00051775"/>
    <w:rsid w:val="00051B4D"/>
    <w:rsid w:val="00056D1D"/>
    <w:rsid w:val="000B6D54"/>
    <w:rsid w:val="000D2C4C"/>
    <w:rsid w:val="000E06BA"/>
    <w:rsid w:val="00127139"/>
    <w:rsid w:val="00130C59"/>
    <w:rsid w:val="00130E2A"/>
    <w:rsid w:val="001375F6"/>
    <w:rsid w:val="00146105"/>
    <w:rsid w:val="00151DC3"/>
    <w:rsid w:val="00182337"/>
    <w:rsid w:val="001A34B3"/>
    <w:rsid w:val="001C3556"/>
    <w:rsid w:val="001C552A"/>
    <w:rsid w:val="001D6612"/>
    <w:rsid w:val="001F1B74"/>
    <w:rsid w:val="001F3DFE"/>
    <w:rsid w:val="00212438"/>
    <w:rsid w:val="00216F47"/>
    <w:rsid w:val="0022355F"/>
    <w:rsid w:val="0023467C"/>
    <w:rsid w:val="00237BB8"/>
    <w:rsid w:val="00242423"/>
    <w:rsid w:val="002521B3"/>
    <w:rsid w:val="002A79A0"/>
    <w:rsid w:val="002B22F3"/>
    <w:rsid w:val="002D48DD"/>
    <w:rsid w:val="002F063B"/>
    <w:rsid w:val="00323758"/>
    <w:rsid w:val="00365BCD"/>
    <w:rsid w:val="00413EF8"/>
    <w:rsid w:val="00417C1F"/>
    <w:rsid w:val="004266B4"/>
    <w:rsid w:val="00484290"/>
    <w:rsid w:val="0048462F"/>
    <w:rsid w:val="00492CC5"/>
    <w:rsid w:val="004C6356"/>
    <w:rsid w:val="004E6C4A"/>
    <w:rsid w:val="0057280F"/>
    <w:rsid w:val="00576FF2"/>
    <w:rsid w:val="005A5D44"/>
    <w:rsid w:val="005C5325"/>
    <w:rsid w:val="00676EC6"/>
    <w:rsid w:val="006875FE"/>
    <w:rsid w:val="006A1066"/>
    <w:rsid w:val="006C149D"/>
    <w:rsid w:val="006C74B5"/>
    <w:rsid w:val="006E1285"/>
    <w:rsid w:val="006E6D43"/>
    <w:rsid w:val="00720BE0"/>
    <w:rsid w:val="0073013E"/>
    <w:rsid w:val="007475D0"/>
    <w:rsid w:val="007502BD"/>
    <w:rsid w:val="00795ACB"/>
    <w:rsid w:val="007B7B2A"/>
    <w:rsid w:val="00812D62"/>
    <w:rsid w:val="00820317"/>
    <w:rsid w:val="008212CE"/>
    <w:rsid w:val="00831015"/>
    <w:rsid w:val="0086709F"/>
    <w:rsid w:val="0090777C"/>
    <w:rsid w:val="00957086"/>
    <w:rsid w:val="00A329D0"/>
    <w:rsid w:val="00A93479"/>
    <w:rsid w:val="00AC7ABB"/>
    <w:rsid w:val="00AD14B4"/>
    <w:rsid w:val="00B12BCA"/>
    <w:rsid w:val="00B140B3"/>
    <w:rsid w:val="00B25987"/>
    <w:rsid w:val="00BF4BB9"/>
    <w:rsid w:val="00C21714"/>
    <w:rsid w:val="00C24A83"/>
    <w:rsid w:val="00C37113"/>
    <w:rsid w:val="00C73FFD"/>
    <w:rsid w:val="00D03AEE"/>
    <w:rsid w:val="00D07D02"/>
    <w:rsid w:val="00D573D2"/>
    <w:rsid w:val="00D94F15"/>
    <w:rsid w:val="00DE46DF"/>
    <w:rsid w:val="00DF4260"/>
    <w:rsid w:val="00E333EF"/>
    <w:rsid w:val="00E423BA"/>
    <w:rsid w:val="00E4784A"/>
    <w:rsid w:val="00E5366D"/>
    <w:rsid w:val="00E777C9"/>
    <w:rsid w:val="00EA5224"/>
    <w:rsid w:val="00EC7470"/>
    <w:rsid w:val="00ED36BE"/>
    <w:rsid w:val="00EE4ED6"/>
    <w:rsid w:val="00EF763B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20_0712r5</b:Tag>
    <b:SourceType>JournalArticle</b:SourceType>
    <b:Guid>{30555CB2-272E-4BC1-92CB-C61802FDA0FD}</b:Guid>
    <b:Author>
      <b:Author>
        <b:Corporate>Yunbo Li (Huawei)</b:Corporate>
      </b:Author>
    </b:Author>
    <b:Title>BQR for 320MHz</b:Title>
    <b:JournalName>20/0712r5</b:JournalName>
    <b:Year>October 2020</b:Year>
    <b:RefOrder>170</b:RefOrder>
  </b:Source>
</b:Sources>
</file>

<file path=customXml/itemProps1.xml><?xml version="1.0" encoding="utf-8"?>
<ds:datastoreItem xmlns:ds="http://schemas.openxmlformats.org/officeDocument/2006/customXml" ds:itemID="{07FB42A4-1BFD-4EF7-BD49-0AC46EDA88B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304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19</cp:revision>
  <cp:lastPrinted>2014-09-06T00:13:00Z</cp:lastPrinted>
  <dcterms:created xsi:type="dcterms:W3CDTF">2023-01-19T00:02:00Z</dcterms:created>
  <dcterms:modified xsi:type="dcterms:W3CDTF">2023-05-14T14:53:00Z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(3)Mck7+mcND7N5qfStk3p5EoZ9I0jrlNp1ohOiv5zzx/Q5Wjlsi+aqJxmLzM0MBu0bpatWohpu
gYgZdej3eo1CfnASNqspVELRwlCnTFRfE4arSf2pBaMy7/Vv9jrbe6iSfN7pH1QI9qcI1KW2
ahIG6I3EOQH+jW4UlBMYCtcytlF32SfUqw5ChtTCkTZHUidtoaQfs6M7rScMziVYiXFF2hrt
pXaj10cESYZ0Lfc74A</vt:lpwstr>
  </property>
  <property fmtid="{D5CDD505-2E9C-101B-9397-08002B2CF9AE}" pid="7" name="_2015_ms_pID_7253431">
    <vt:lpwstr>M6yT+MEHosuf2Dp5tCfI9Fk/hnWsNwnfBGsBbu4ubGtWk6DiwimN2M
s1n4FZPVEHKYvVkC+mgBFFJ/oZQu8rubP/fos6Aeo4kQvWRu5cCEqVI9zpeshtehtrbflu6z
GVHIdF4NfsUs+5QTPYtCt2W7AecQS4EbleVJJhT6Yte1K5qTrhpiwYB/QqkWLF4c47FpNXvF
ggVHO10bBg0jKL2eLuGKsMDfG9PiKCjrU7ke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ZDgy7DDApHAf5FJLAuG1DAM=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1683252448</vt:lpwstr>
  </property>
</Properties>
</file>