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8DCE3"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407"/>
        <w:gridCol w:w="1955"/>
      </w:tblGrid>
      <w:tr w:rsidR="00CA09B2" w14:paraId="30AE4FC7" w14:textId="77777777">
        <w:trPr>
          <w:trHeight w:val="485"/>
          <w:jc w:val="center"/>
        </w:trPr>
        <w:tc>
          <w:tcPr>
            <w:tcW w:w="9576" w:type="dxa"/>
            <w:gridSpan w:val="5"/>
            <w:vAlign w:val="center"/>
          </w:tcPr>
          <w:p w14:paraId="684EC37C" w14:textId="6884BD9A" w:rsidR="00CA09B2" w:rsidRDefault="007E5A1C">
            <w:pPr>
              <w:pStyle w:val="T2"/>
            </w:pPr>
            <w:bookmarkStart w:id="0" w:name="OLE_LINK5"/>
            <w:bookmarkStart w:id="1" w:name="OLE_LINK6"/>
            <w:r w:rsidRPr="007E5A1C">
              <w:t>LB272 Comment Resolution</w:t>
            </w:r>
            <w:r>
              <w:t xml:space="preserve"> for SBP </w:t>
            </w:r>
            <w:bookmarkEnd w:id="0"/>
            <w:r w:rsidR="00567F0B">
              <w:t>procedure</w:t>
            </w:r>
            <w:bookmarkEnd w:id="1"/>
          </w:p>
        </w:tc>
      </w:tr>
      <w:tr w:rsidR="00CA09B2" w14:paraId="27ED9CAC" w14:textId="77777777">
        <w:trPr>
          <w:trHeight w:val="359"/>
          <w:jc w:val="center"/>
        </w:trPr>
        <w:tc>
          <w:tcPr>
            <w:tcW w:w="9576" w:type="dxa"/>
            <w:gridSpan w:val="5"/>
            <w:vAlign w:val="center"/>
          </w:tcPr>
          <w:p w14:paraId="2A375611" w14:textId="6F117E80" w:rsidR="00CA09B2" w:rsidRDefault="00CA09B2">
            <w:pPr>
              <w:pStyle w:val="T2"/>
              <w:ind w:left="0"/>
              <w:rPr>
                <w:sz w:val="20"/>
              </w:rPr>
            </w:pPr>
            <w:r>
              <w:rPr>
                <w:sz w:val="20"/>
              </w:rPr>
              <w:t>Date:</w:t>
            </w:r>
            <w:r>
              <w:rPr>
                <w:b w:val="0"/>
                <w:sz w:val="20"/>
              </w:rPr>
              <w:t xml:space="preserve">  </w:t>
            </w:r>
            <w:r w:rsidR="007E5A1C">
              <w:rPr>
                <w:b w:val="0"/>
                <w:sz w:val="20"/>
              </w:rPr>
              <w:t>2023</w:t>
            </w:r>
            <w:r>
              <w:rPr>
                <w:b w:val="0"/>
                <w:sz w:val="20"/>
              </w:rPr>
              <w:t>-</w:t>
            </w:r>
            <w:r w:rsidR="007E5A1C">
              <w:rPr>
                <w:b w:val="0"/>
                <w:sz w:val="20"/>
              </w:rPr>
              <w:t>05</w:t>
            </w:r>
            <w:r>
              <w:rPr>
                <w:b w:val="0"/>
                <w:sz w:val="20"/>
              </w:rPr>
              <w:t>-</w:t>
            </w:r>
            <w:r w:rsidR="007E5A1C">
              <w:rPr>
                <w:b w:val="0"/>
                <w:sz w:val="20"/>
              </w:rPr>
              <w:t>06</w:t>
            </w:r>
          </w:p>
        </w:tc>
      </w:tr>
      <w:tr w:rsidR="00CA09B2" w14:paraId="5D88BEBA" w14:textId="77777777">
        <w:trPr>
          <w:cantSplit/>
          <w:jc w:val="center"/>
        </w:trPr>
        <w:tc>
          <w:tcPr>
            <w:tcW w:w="9576" w:type="dxa"/>
            <w:gridSpan w:val="5"/>
            <w:vAlign w:val="center"/>
          </w:tcPr>
          <w:p w14:paraId="61A04BCC" w14:textId="77777777" w:rsidR="00CA09B2" w:rsidRDefault="00CA09B2">
            <w:pPr>
              <w:pStyle w:val="T2"/>
              <w:spacing w:after="0"/>
              <w:ind w:left="0" w:right="0"/>
              <w:jc w:val="left"/>
              <w:rPr>
                <w:sz w:val="20"/>
              </w:rPr>
            </w:pPr>
            <w:r>
              <w:rPr>
                <w:sz w:val="20"/>
              </w:rPr>
              <w:t>Author(s):</w:t>
            </w:r>
          </w:p>
        </w:tc>
      </w:tr>
      <w:tr w:rsidR="00CA09B2" w14:paraId="3AB652E7" w14:textId="77777777" w:rsidTr="007E5A1C">
        <w:trPr>
          <w:jc w:val="center"/>
        </w:trPr>
        <w:tc>
          <w:tcPr>
            <w:tcW w:w="1336" w:type="dxa"/>
            <w:vAlign w:val="center"/>
          </w:tcPr>
          <w:p w14:paraId="6209DBCE" w14:textId="77777777" w:rsidR="00CA09B2" w:rsidRDefault="00CA09B2">
            <w:pPr>
              <w:pStyle w:val="T2"/>
              <w:spacing w:after="0"/>
              <w:ind w:left="0" w:right="0"/>
              <w:jc w:val="left"/>
              <w:rPr>
                <w:sz w:val="20"/>
              </w:rPr>
            </w:pPr>
            <w:r>
              <w:rPr>
                <w:sz w:val="20"/>
              </w:rPr>
              <w:t>Name</w:t>
            </w:r>
          </w:p>
        </w:tc>
        <w:tc>
          <w:tcPr>
            <w:tcW w:w="2064" w:type="dxa"/>
            <w:vAlign w:val="center"/>
          </w:tcPr>
          <w:p w14:paraId="2F425FCE" w14:textId="77777777" w:rsidR="00CA09B2" w:rsidRDefault="0062440B">
            <w:pPr>
              <w:pStyle w:val="T2"/>
              <w:spacing w:after="0"/>
              <w:ind w:left="0" w:right="0"/>
              <w:jc w:val="left"/>
              <w:rPr>
                <w:sz w:val="20"/>
              </w:rPr>
            </w:pPr>
            <w:r>
              <w:rPr>
                <w:sz w:val="20"/>
              </w:rPr>
              <w:t>Affiliation</w:t>
            </w:r>
          </w:p>
        </w:tc>
        <w:tc>
          <w:tcPr>
            <w:tcW w:w="2814" w:type="dxa"/>
            <w:vAlign w:val="center"/>
          </w:tcPr>
          <w:p w14:paraId="20621FE1" w14:textId="77777777" w:rsidR="00CA09B2" w:rsidRDefault="00CA09B2">
            <w:pPr>
              <w:pStyle w:val="T2"/>
              <w:spacing w:after="0"/>
              <w:ind w:left="0" w:right="0"/>
              <w:jc w:val="left"/>
              <w:rPr>
                <w:sz w:val="20"/>
              </w:rPr>
            </w:pPr>
            <w:r>
              <w:rPr>
                <w:sz w:val="20"/>
              </w:rPr>
              <w:t>Address</w:t>
            </w:r>
          </w:p>
        </w:tc>
        <w:tc>
          <w:tcPr>
            <w:tcW w:w="1407" w:type="dxa"/>
            <w:vAlign w:val="center"/>
          </w:tcPr>
          <w:p w14:paraId="6F6DBD7F" w14:textId="77777777" w:rsidR="00CA09B2" w:rsidRDefault="00CA09B2">
            <w:pPr>
              <w:pStyle w:val="T2"/>
              <w:spacing w:after="0"/>
              <w:ind w:left="0" w:right="0"/>
              <w:jc w:val="left"/>
              <w:rPr>
                <w:sz w:val="20"/>
              </w:rPr>
            </w:pPr>
            <w:r>
              <w:rPr>
                <w:sz w:val="20"/>
              </w:rPr>
              <w:t>Phone</w:t>
            </w:r>
          </w:p>
        </w:tc>
        <w:tc>
          <w:tcPr>
            <w:tcW w:w="1955" w:type="dxa"/>
            <w:vAlign w:val="center"/>
          </w:tcPr>
          <w:p w14:paraId="600BAB45" w14:textId="77777777" w:rsidR="00CA09B2" w:rsidRDefault="00CA09B2">
            <w:pPr>
              <w:pStyle w:val="T2"/>
              <w:spacing w:after="0"/>
              <w:ind w:left="0" w:right="0"/>
              <w:jc w:val="left"/>
              <w:rPr>
                <w:sz w:val="20"/>
              </w:rPr>
            </w:pPr>
            <w:r>
              <w:rPr>
                <w:sz w:val="20"/>
              </w:rPr>
              <w:t>email</w:t>
            </w:r>
          </w:p>
        </w:tc>
      </w:tr>
      <w:tr w:rsidR="00CA09B2" w14:paraId="2A9FAC49" w14:textId="77777777" w:rsidTr="007E5A1C">
        <w:trPr>
          <w:jc w:val="center"/>
        </w:trPr>
        <w:tc>
          <w:tcPr>
            <w:tcW w:w="1336" w:type="dxa"/>
            <w:vAlign w:val="center"/>
          </w:tcPr>
          <w:p w14:paraId="7F9743C7" w14:textId="66DFD28B" w:rsidR="00CA09B2" w:rsidRDefault="007E5A1C">
            <w:pPr>
              <w:pStyle w:val="T2"/>
              <w:spacing w:after="0"/>
              <w:ind w:left="0" w:right="0"/>
              <w:rPr>
                <w:b w:val="0"/>
                <w:sz w:val="20"/>
                <w:lang w:eastAsia="zh-CN"/>
              </w:rPr>
            </w:pPr>
            <w:r>
              <w:rPr>
                <w:rFonts w:hint="eastAsia"/>
                <w:b w:val="0"/>
                <w:sz w:val="20"/>
                <w:lang w:eastAsia="zh-CN"/>
              </w:rPr>
              <w:t>Z</w:t>
            </w:r>
            <w:r>
              <w:rPr>
                <w:b w:val="0"/>
                <w:sz w:val="20"/>
                <w:lang w:eastAsia="zh-CN"/>
              </w:rPr>
              <w:t>hanjing Bao</w:t>
            </w:r>
          </w:p>
        </w:tc>
        <w:tc>
          <w:tcPr>
            <w:tcW w:w="2064" w:type="dxa"/>
            <w:vAlign w:val="center"/>
          </w:tcPr>
          <w:p w14:paraId="69101DA8" w14:textId="38C94D66" w:rsidR="00CA09B2" w:rsidRDefault="007E5A1C">
            <w:pPr>
              <w:pStyle w:val="T2"/>
              <w:spacing w:after="0"/>
              <w:ind w:left="0" w:right="0"/>
              <w:rPr>
                <w:b w:val="0"/>
                <w:sz w:val="20"/>
                <w:lang w:eastAsia="zh-CN"/>
              </w:rPr>
            </w:pPr>
            <w:r>
              <w:rPr>
                <w:rFonts w:hint="eastAsia"/>
                <w:b w:val="0"/>
                <w:sz w:val="20"/>
                <w:lang w:eastAsia="zh-CN"/>
              </w:rPr>
              <w:t>T</w:t>
            </w:r>
            <w:r>
              <w:rPr>
                <w:b w:val="0"/>
                <w:sz w:val="20"/>
                <w:lang w:eastAsia="zh-CN"/>
              </w:rPr>
              <w:t>CL New Technology</w:t>
            </w:r>
          </w:p>
        </w:tc>
        <w:tc>
          <w:tcPr>
            <w:tcW w:w="2814" w:type="dxa"/>
            <w:vAlign w:val="center"/>
          </w:tcPr>
          <w:p w14:paraId="2A4E9352" w14:textId="6FB9FB2B" w:rsidR="00CA09B2" w:rsidRDefault="007E5A1C">
            <w:pPr>
              <w:pStyle w:val="T2"/>
              <w:spacing w:after="0"/>
              <w:ind w:left="0" w:right="0"/>
              <w:rPr>
                <w:b w:val="0"/>
                <w:sz w:val="20"/>
                <w:lang w:eastAsia="zh-CN"/>
              </w:rPr>
            </w:pPr>
            <w:r>
              <w:rPr>
                <w:rFonts w:hint="eastAsia"/>
                <w:b w:val="0"/>
                <w:sz w:val="20"/>
                <w:lang w:eastAsia="zh-CN"/>
              </w:rPr>
              <w:t>T</w:t>
            </w:r>
            <w:r>
              <w:rPr>
                <w:b w:val="0"/>
                <w:sz w:val="20"/>
                <w:lang w:eastAsia="zh-CN"/>
              </w:rPr>
              <w:t>CL International E City, Shenzhen, China 518052</w:t>
            </w:r>
          </w:p>
        </w:tc>
        <w:tc>
          <w:tcPr>
            <w:tcW w:w="1407" w:type="dxa"/>
            <w:vAlign w:val="center"/>
          </w:tcPr>
          <w:p w14:paraId="237669BD" w14:textId="77777777" w:rsidR="00CA09B2" w:rsidRDefault="00CA09B2">
            <w:pPr>
              <w:pStyle w:val="T2"/>
              <w:spacing w:after="0"/>
              <w:ind w:left="0" w:right="0"/>
              <w:rPr>
                <w:b w:val="0"/>
                <w:sz w:val="20"/>
              </w:rPr>
            </w:pPr>
          </w:p>
        </w:tc>
        <w:tc>
          <w:tcPr>
            <w:tcW w:w="1955" w:type="dxa"/>
            <w:vAlign w:val="center"/>
          </w:tcPr>
          <w:p w14:paraId="10C32CF0" w14:textId="41197F3E" w:rsidR="00CA09B2" w:rsidRDefault="007E5A1C">
            <w:pPr>
              <w:pStyle w:val="T2"/>
              <w:spacing w:after="0"/>
              <w:ind w:left="0" w:right="0"/>
              <w:rPr>
                <w:b w:val="0"/>
                <w:sz w:val="16"/>
                <w:lang w:eastAsia="zh-CN"/>
              </w:rPr>
            </w:pPr>
            <w:r>
              <w:rPr>
                <w:rFonts w:hint="eastAsia"/>
                <w:b w:val="0"/>
                <w:sz w:val="16"/>
                <w:lang w:eastAsia="zh-CN"/>
              </w:rPr>
              <w:t>b</w:t>
            </w:r>
            <w:r>
              <w:rPr>
                <w:b w:val="0"/>
                <w:sz w:val="16"/>
                <w:lang w:eastAsia="zh-CN"/>
              </w:rPr>
              <w:t>aozhanjing@gmail.com</w:t>
            </w:r>
          </w:p>
        </w:tc>
      </w:tr>
      <w:tr w:rsidR="00CA09B2" w14:paraId="2A3ABA6F" w14:textId="77777777" w:rsidTr="007E5A1C">
        <w:trPr>
          <w:jc w:val="center"/>
        </w:trPr>
        <w:tc>
          <w:tcPr>
            <w:tcW w:w="1336" w:type="dxa"/>
            <w:vAlign w:val="center"/>
          </w:tcPr>
          <w:p w14:paraId="4AA12FBB" w14:textId="77777777" w:rsidR="00CA09B2" w:rsidRDefault="00CA09B2">
            <w:pPr>
              <w:pStyle w:val="T2"/>
              <w:spacing w:after="0"/>
              <w:ind w:left="0" w:right="0"/>
              <w:rPr>
                <w:b w:val="0"/>
                <w:sz w:val="20"/>
              </w:rPr>
            </w:pPr>
          </w:p>
        </w:tc>
        <w:tc>
          <w:tcPr>
            <w:tcW w:w="2064" w:type="dxa"/>
            <w:vAlign w:val="center"/>
          </w:tcPr>
          <w:p w14:paraId="24B0F027" w14:textId="77777777" w:rsidR="00CA09B2" w:rsidRDefault="00CA09B2">
            <w:pPr>
              <w:pStyle w:val="T2"/>
              <w:spacing w:after="0"/>
              <w:ind w:left="0" w:right="0"/>
              <w:rPr>
                <w:b w:val="0"/>
                <w:sz w:val="20"/>
              </w:rPr>
            </w:pPr>
          </w:p>
        </w:tc>
        <w:tc>
          <w:tcPr>
            <w:tcW w:w="2814" w:type="dxa"/>
            <w:vAlign w:val="center"/>
          </w:tcPr>
          <w:p w14:paraId="32F9CC21" w14:textId="77777777" w:rsidR="00CA09B2" w:rsidRDefault="00CA09B2">
            <w:pPr>
              <w:pStyle w:val="T2"/>
              <w:spacing w:after="0"/>
              <w:ind w:left="0" w:right="0"/>
              <w:rPr>
                <w:b w:val="0"/>
                <w:sz w:val="20"/>
              </w:rPr>
            </w:pPr>
          </w:p>
        </w:tc>
        <w:tc>
          <w:tcPr>
            <w:tcW w:w="1407" w:type="dxa"/>
            <w:vAlign w:val="center"/>
          </w:tcPr>
          <w:p w14:paraId="3418DE2A" w14:textId="77777777" w:rsidR="00CA09B2" w:rsidRDefault="00CA09B2">
            <w:pPr>
              <w:pStyle w:val="T2"/>
              <w:spacing w:after="0"/>
              <w:ind w:left="0" w:right="0"/>
              <w:rPr>
                <w:b w:val="0"/>
                <w:sz w:val="20"/>
              </w:rPr>
            </w:pPr>
          </w:p>
        </w:tc>
        <w:tc>
          <w:tcPr>
            <w:tcW w:w="1955" w:type="dxa"/>
            <w:vAlign w:val="center"/>
          </w:tcPr>
          <w:p w14:paraId="390FB25F" w14:textId="77777777" w:rsidR="00CA09B2" w:rsidRDefault="00CA09B2">
            <w:pPr>
              <w:pStyle w:val="T2"/>
              <w:spacing w:after="0"/>
              <w:ind w:left="0" w:right="0"/>
              <w:rPr>
                <w:b w:val="0"/>
                <w:sz w:val="16"/>
              </w:rPr>
            </w:pPr>
          </w:p>
        </w:tc>
      </w:tr>
    </w:tbl>
    <w:p w14:paraId="2A0EF896" w14:textId="17B631A6" w:rsidR="00CA09B2" w:rsidRDefault="007E5A1C">
      <w:pPr>
        <w:pStyle w:val="T1"/>
        <w:spacing w:after="120"/>
        <w:rPr>
          <w:sz w:val="22"/>
        </w:rPr>
      </w:pPr>
      <w:r>
        <w:rPr>
          <w:noProof/>
        </w:rPr>
        <mc:AlternateContent>
          <mc:Choice Requires="wps">
            <w:drawing>
              <wp:anchor distT="0" distB="0" distL="114300" distR="114300" simplePos="0" relativeHeight="251657728" behindDoc="0" locked="0" layoutInCell="0" allowOverlap="1" wp14:anchorId="515ABBE0" wp14:editId="33603FE1">
                <wp:simplePos x="0" y="0"/>
                <wp:positionH relativeFrom="column">
                  <wp:posOffset>-60960</wp:posOffset>
                </wp:positionH>
                <wp:positionV relativeFrom="paragraph">
                  <wp:posOffset>208915</wp:posOffset>
                </wp:positionV>
                <wp:extent cx="5943600" cy="3710940"/>
                <wp:effectExtent l="0" t="0" r="0"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710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A0BBB8" w14:textId="77777777" w:rsidR="0029020B" w:rsidRDefault="0029020B">
                            <w:pPr>
                              <w:pStyle w:val="T1"/>
                              <w:spacing w:after="120"/>
                            </w:pPr>
                            <w:r>
                              <w:t>Abstract</w:t>
                            </w:r>
                          </w:p>
                          <w:p w14:paraId="7A89D594" w14:textId="41393393" w:rsidR="00972BA5" w:rsidRDefault="00972BA5" w:rsidP="00972BA5">
                            <w:pPr>
                              <w:jc w:val="both"/>
                            </w:pPr>
                            <w:r>
                              <w:t>This document proposes resolution to LB272 SBP related CIDs.</w:t>
                            </w:r>
                          </w:p>
                          <w:p w14:paraId="024E3207" w14:textId="290174FB" w:rsidR="0029020B" w:rsidRDefault="00972BA5" w:rsidP="00972BA5">
                            <w:pPr>
                              <w:jc w:val="both"/>
                            </w:pPr>
                            <w:r>
                              <w:t>The list of CIDs is: 1651, 1652, 1653, 1654, 1655</w:t>
                            </w:r>
                            <w:r w:rsidR="00072938">
                              <w:t>, 1243</w:t>
                            </w:r>
                          </w:p>
                          <w:p w14:paraId="5DBC5DA3" w14:textId="626F579C" w:rsidR="00972BA5" w:rsidRDefault="00972BA5" w:rsidP="00972BA5">
                            <w:pPr>
                              <w:jc w:val="both"/>
                            </w:pPr>
                            <w:r w:rsidRPr="00972BA5">
                              <w:t>The proposed changes are based on 802.11bf/D1.0.</w:t>
                            </w:r>
                          </w:p>
                          <w:p w14:paraId="6480E23F" w14:textId="3F747E47" w:rsidR="00EE6700" w:rsidRDefault="00EE6700" w:rsidP="00972BA5">
                            <w:pPr>
                              <w:jc w:val="both"/>
                            </w:pPr>
                          </w:p>
                          <w:p w14:paraId="432601A1" w14:textId="77777777" w:rsidR="00EE6700" w:rsidRDefault="00EE6700" w:rsidP="00EE6700">
                            <w:pPr>
                              <w:jc w:val="both"/>
                              <w:rPr>
                                <w:color w:val="000000"/>
                                <w:szCs w:val="22"/>
                                <w:lang w:val="en-US"/>
                              </w:rPr>
                            </w:pPr>
                            <w:r>
                              <w:rPr>
                                <w:color w:val="000000"/>
                                <w:szCs w:val="22"/>
                                <w:lang w:val="en-US"/>
                              </w:rPr>
                              <w:t>Revision history:</w:t>
                            </w:r>
                          </w:p>
                          <w:p w14:paraId="24195887" w14:textId="77777777" w:rsidR="00EE6700" w:rsidRDefault="00EE6700" w:rsidP="00EE6700">
                            <w:pPr>
                              <w:jc w:val="both"/>
                              <w:rPr>
                                <w:color w:val="000000"/>
                                <w:szCs w:val="22"/>
                                <w:lang w:val="en-US"/>
                              </w:rPr>
                            </w:pPr>
                            <w:r>
                              <w:rPr>
                                <w:color w:val="000000"/>
                                <w:szCs w:val="22"/>
                                <w:lang w:val="en-US"/>
                              </w:rPr>
                              <w:t>R0: Original version</w:t>
                            </w:r>
                          </w:p>
                          <w:p w14:paraId="731D3924" w14:textId="24B949F5" w:rsidR="00EE6700" w:rsidRDefault="003F1FF0" w:rsidP="00972BA5">
                            <w:pPr>
                              <w:jc w:val="both"/>
                              <w:rPr>
                                <w:lang w:eastAsia="zh-CN"/>
                              </w:rPr>
                            </w:pPr>
                            <w:r>
                              <w:rPr>
                                <w:lang w:eastAsia="zh-CN"/>
                              </w:rPr>
                              <w:t>R1: Add CR for CID1243</w:t>
                            </w:r>
                          </w:p>
                          <w:p w14:paraId="692293DF" w14:textId="3D579D7C" w:rsidR="00254B2B" w:rsidRDefault="00254B2B" w:rsidP="00254B2B">
                            <w:pPr>
                              <w:jc w:val="both"/>
                              <w:rPr>
                                <w:lang w:eastAsia="zh-CN"/>
                              </w:rPr>
                            </w:pPr>
                            <w:r>
                              <w:rPr>
                                <w:lang w:eastAsia="zh-CN"/>
                              </w:rPr>
                              <w:t xml:space="preserve">R2: </w:t>
                            </w:r>
                            <w:r w:rsidRPr="00254B2B">
                              <w:rPr>
                                <w:lang w:eastAsia="zh-CN"/>
                              </w:rPr>
                              <w:t>Text supplement</w:t>
                            </w:r>
                          </w:p>
                          <w:p w14:paraId="65417363" w14:textId="5A4484A2" w:rsidR="000B0A7E" w:rsidRDefault="000B0A7E" w:rsidP="00254B2B">
                            <w:pPr>
                              <w:jc w:val="both"/>
                              <w:rPr>
                                <w:lang w:eastAsia="zh-CN"/>
                              </w:rPr>
                            </w:pPr>
                            <w:r>
                              <w:rPr>
                                <w:rFonts w:hint="eastAsia"/>
                                <w:lang w:eastAsia="zh-CN"/>
                              </w:rPr>
                              <w:t>R</w:t>
                            </w:r>
                            <w:r>
                              <w:rPr>
                                <w:lang w:eastAsia="zh-CN"/>
                              </w:rPr>
                              <w:t xml:space="preserve">3: </w:t>
                            </w:r>
                            <w:r w:rsidRPr="007D67E9">
                              <w:rPr>
                                <w:lang w:eastAsia="zh-CN"/>
                              </w:rPr>
                              <w:t>modifications based on discussion</w:t>
                            </w:r>
                          </w:p>
                          <w:p w14:paraId="7356EF2D" w14:textId="77777777" w:rsidR="00254B2B" w:rsidRPr="00254B2B" w:rsidRDefault="00254B2B" w:rsidP="00972BA5">
                            <w:pPr>
                              <w:jc w:val="both"/>
                              <w:rPr>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ABBE0" id="_x0000_t202" coordsize="21600,21600" o:spt="202" path="m,l,21600r21600,l21600,xe">
                <v:stroke joinstyle="miter"/>
                <v:path gradientshapeok="t" o:connecttype="rect"/>
              </v:shapetype>
              <v:shape id="Text Box 3" o:spid="_x0000_s1026" type="#_x0000_t202" style="position:absolute;left:0;text-align:left;margin-left:-4.8pt;margin-top:16.45pt;width:468pt;height:29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" o:allowincell="f" stroked="f">
                <v:textbox>
                  <w:txbxContent>
                    <w:p w14:paraId="05A0BBB8" w14:textId="77777777" w:rsidR="0029020B" w:rsidRDefault="0029020B">
                      <w:pPr>
                        <w:pStyle w:val="T1"/>
                        <w:spacing w:after="120"/>
                      </w:pPr>
                      <w:r>
                        <w:t>Abstract</w:t>
                      </w:r>
                    </w:p>
                    <w:p w14:paraId="7A89D594" w14:textId="41393393" w:rsidR="00972BA5" w:rsidRDefault="00972BA5" w:rsidP="00972BA5">
                      <w:pPr>
                        <w:jc w:val="both"/>
                      </w:pPr>
                      <w:r>
                        <w:t>This document proposes resolution to LB272 SBP related CIDs.</w:t>
                      </w:r>
                    </w:p>
                    <w:p w14:paraId="024E3207" w14:textId="290174FB" w:rsidR="0029020B" w:rsidRDefault="00972BA5" w:rsidP="00972BA5">
                      <w:pPr>
                        <w:jc w:val="both"/>
                      </w:pPr>
                      <w:r>
                        <w:t>The list of CIDs is: 1651, 1652, 1653, 1654, 1655</w:t>
                      </w:r>
                      <w:r w:rsidR="00072938">
                        <w:t>, 1243</w:t>
                      </w:r>
                    </w:p>
                    <w:p w14:paraId="5DBC5DA3" w14:textId="626F579C" w:rsidR="00972BA5" w:rsidRDefault="00972BA5" w:rsidP="00972BA5">
                      <w:pPr>
                        <w:jc w:val="both"/>
                      </w:pPr>
                      <w:r w:rsidRPr="00972BA5">
                        <w:t>The proposed changes are based on 802.11bf/D1.0.</w:t>
                      </w:r>
                    </w:p>
                    <w:p w14:paraId="6480E23F" w14:textId="3F747E47" w:rsidR="00EE6700" w:rsidRDefault="00EE6700" w:rsidP="00972BA5">
                      <w:pPr>
                        <w:jc w:val="both"/>
                      </w:pPr>
                    </w:p>
                    <w:p w14:paraId="432601A1" w14:textId="77777777" w:rsidR="00EE6700" w:rsidRDefault="00EE6700" w:rsidP="00EE6700">
                      <w:pPr>
                        <w:jc w:val="both"/>
                        <w:rPr>
                          <w:color w:val="000000"/>
                          <w:szCs w:val="22"/>
                          <w:lang w:val="en-US"/>
                        </w:rPr>
                      </w:pPr>
                      <w:r>
                        <w:rPr>
                          <w:color w:val="000000"/>
                          <w:szCs w:val="22"/>
                          <w:lang w:val="en-US"/>
                        </w:rPr>
                        <w:t>Revision history:</w:t>
                      </w:r>
                    </w:p>
                    <w:p w14:paraId="24195887" w14:textId="77777777" w:rsidR="00EE6700" w:rsidRDefault="00EE6700" w:rsidP="00EE6700">
                      <w:pPr>
                        <w:jc w:val="both"/>
                        <w:rPr>
                          <w:color w:val="000000"/>
                          <w:szCs w:val="22"/>
                          <w:lang w:val="en-US"/>
                        </w:rPr>
                      </w:pPr>
                      <w:r>
                        <w:rPr>
                          <w:color w:val="000000"/>
                          <w:szCs w:val="22"/>
                          <w:lang w:val="en-US"/>
                        </w:rPr>
                        <w:t>R0: Original version</w:t>
                      </w:r>
                    </w:p>
                    <w:p w14:paraId="731D3924" w14:textId="24B949F5" w:rsidR="00EE6700" w:rsidRDefault="003F1FF0" w:rsidP="00972BA5">
                      <w:pPr>
                        <w:jc w:val="both"/>
                        <w:rPr>
                          <w:lang w:eastAsia="zh-CN"/>
                        </w:rPr>
                      </w:pPr>
                      <w:r>
                        <w:rPr>
                          <w:lang w:eastAsia="zh-CN"/>
                        </w:rPr>
                        <w:t>R1: Add CR for CID1243</w:t>
                      </w:r>
                    </w:p>
                    <w:p w14:paraId="692293DF" w14:textId="3D579D7C" w:rsidR="00254B2B" w:rsidRDefault="00254B2B" w:rsidP="00254B2B">
                      <w:pPr>
                        <w:jc w:val="both"/>
                        <w:rPr>
                          <w:lang w:eastAsia="zh-CN"/>
                        </w:rPr>
                      </w:pPr>
                      <w:r>
                        <w:rPr>
                          <w:lang w:eastAsia="zh-CN"/>
                        </w:rPr>
                        <w:t xml:space="preserve">R2: </w:t>
                      </w:r>
                      <w:r w:rsidRPr="00254B2B">
                        <w:rPr>
                          <w:lang w:eastAsia="zh-CN"/>
                        </w:rPr>
                        <w:t>Text supplement</w:t>
                      </w:r>
                    </w:p>
                    <w:p w14:paraId="65417363" w14:textId="5A4484A2" w:rsidR="000B0A7E" w:rsidRDefault="000B0A7E" w:rsidP="00254B2B">
                      <w:pPr>
                        <w:jc w:val="both"/>
                        <w:rPr>
                          <w:lang w:eastAsia="zh-CN"/>
                        </w:rPr>
                      </w:pPr>
                      <w:r>
                        <w:rPr>
                          <w:rFonts w:hint="eastAsia"/>
                          <w:lang w:eastAsia="zh-CN"/>
                        </w:rPr>
                        <w:t>R</w:t>
                      </w:r>
                      <w:r>
                        <w:rPr>
                          <w:lang w:eastAsia="zh-CN"/>
                        </w:rPr>
                        <w:t xml:space="preserve">3: </w:t>
                      </w:r>
                      <w:r w:rsidRPr="007D67E9">
                        <w:rPr>
                          <w:lang w:eastAsia="zh-CN"/>
                        </w:rPr>
                        <w:t>modifications based on discussion</w:t>
                      </w:r>
                    </w:p>
                    <w:p w14:paraId="7356EF2D" w14:textId="77777777" w:rsidR="00254B2B" w:rsidRPr="00254B2B" w:rsidRDefault="00254B2B" w:rsidP="00972BA5">
                      <w:pPr>
                        <w:jc w:val="both"/>
                        <w:rPr>
                          <w:lang w:eastAsia="zh-CN"/>
                        </w:rPr>
                      </w:pPr>
                    </w:p>
                  </w:txbxContent>
                </v:textbox>
              </v:shape>
            </w:pict>
          </mc:Fallback>
        </mc:AlternateContent>
      </w:r>
    </w:p>
    <w:p w14:paraId="141AD094" w14:textId="5CC754F7" w:rsidR="00CA09B2" w:rsidRDefault="00CA09B2" w:rsidP="001D572F">
      <w:r>
        <w:br w:type="page"/>
      </w:r>
    </w:p>
    <w:p w14:paraId="63C07A88" w14:textId="0A3C1670" w:rsidR="00CA09B2" w:rsidRDefault="00CA09B2"/>
    <w:tbl>
      <w:tblPr>
        <w:tblStyle w:val="TableGrid"/>
        <w:tblW w:w="10170" w:type="dxa"/>
        <w:tblInd w:w="-725" w:type="dxa"/>
        <w:tblLayout w:type="fixed"/>
        <w:tblLook w:val="04A0" w:firstRow="1" w:lastRow="0" w:firstColumn="1" w:lastColumn="0" w:noHBand="0" w:noVBand="1"/>
      </w:tblPr>
      <w:tblGrid>
        <w:gridCol w:w="661"/>
        <w:gridCol w:w="1366"/>
        <w:gridCol w:w="884"/>
        <w:gridCol w:w="1092"/>
        <w:gridCol w:w="2247"/>
        <w:gridCol w:w="2210"/>
        <w:gridCol w:w="1710"/>
      </w:tblGrid>
      <w:tr w:rsidR="00BE129F" w14:paraId="0C3EEE4C" w14:textId="77777777" w:rsidTr="00BE129F">
        <w:trPr>
          <w:trHeight w:val="900"/>
        </w:trPr>
        <w:tc>
          <w:tcPr>
            <w:tcW w:w="661" w:type="dxa"/>
            <w:tcBorders>
              <w:top w:val="single" w:sz="4" w:space="0" w:color="auto"/>
              <w:left w:val="single" w:sz="4" w:space="0" w:color="auto"/>
              <w:bottom w:val="single" w:sz="4" w:space="0" w:color="auto"/>
              <w:right w:val="single" w:sz="4" w:space="0" w:color="auto"/>
            </w:tcBorders>
            <w:hideMark/>
          </w:tcPr>
          <w:p w14:paraId="2E7623D9" w14:textId="77777777" w:rsidR="00BE129F" w:rsidRDefault="00BE129F">
            <w:pPr>
              <w:rPr>
                <w:rFonts w:ascii="Calibri" w:hAnsi="Calibri" w:cs="Calibri"/>
                <w:b/>
                <w:bCs/>
                <w:szCs w:val="22"/>
                <w:lang w:val="en-US"/>
              </w:rPr>
            </w:pPr>
            <w:r>
              <w:rPr>
                <w:rFonts w:ascii="Calibri" w:hAnsi="Calibri" w:cs="Calibri"/>
                <w:b/>
                <w:bCs/>
                <w:szCs w:val="22"/>
                <w:lang w:val="en-US"/>
              </w:rPr>
              <w:t>CID</w:t>
            </w:r>
          </w:p>
        </w:tc>
        <w:tc>
          <w:tcPr>
            <w:tcW w:w="1366" w:type="dxa"/>
            <w:tcBorders>
              <w:top w:val="single" w:sz="4" w:space="0" w:color="auto"/>
              <w:left w:val="single" w:sz="4" w:space="0" w:color="auto"/>
              <w:bottom w:val="single" w:sz="4" w:space="0" w:color="auto"/>
              <w:right w:val="single" w:sz="4" w:space="0" w:color="auto"/>
            </w:tcBorders>
            <w:hideMark/>
          </w:tcPr>
          <w:p w14:paraId="054A0E7B" w14:textId="77777777" w:rsidR="00BE129F" w:rsidRDefault="00BE129F">
            <w:pPr>
              <w:rPr>
                <w:rFonts w:ascii="Calibri" w:hAnsi="Calibri" w:cs="Calibri"/>
                <w:b/>
                <w:bCs/>
                <w:szCs w:val="22"/>
                <w:lang w:val="en-US"/>
              </w:rPr>
            </w:pPr>
            <w:r>
              <w:rPr>
                <w:rFonts w:ascii="Calibri" w:hAnsi="Calibri" w:cs="Calibri"/>
                <w:b/>
                <w:bCs/>
                <w:szCs w:val="22"/>
                <w:lang w:val="en-US"/>
              </w:rPr>
              <w:t>Commenter</w:t>
            </w:r>
          </w:p>
        </w:tc>
        <w:tc>
          <w:tcPr>
            <w:tcW w:w="884" w:type="dxa"/>
            <w:tcBorders>
              <w:top w:val="single" w:sz="4" w:space="0" w:color="auto"/>
              <w:left w:val="single" w:sz="4" w:space="0" w:color="auto"/>
              <w:bottom w:val="single" w:sz="4" w:space="0" w:color="auto"/>
              <w:right w:val="single" w:sz="4" w:space="0" w:color="auto"/>
            </w:tcBorders>
            <w:hideMark/>
          </w:tcPr>
          <w:p w14:paraId="051A4593" w14:textId="77777777" w:rsidR="00BE129F" w:rsidRDefault="00BE129F">
            <w:pPr>
              <w:rPr>
                <w:rFonts w:ascii="Calibri" w:hAnsi="Calibri" w:cs="Calibri"/>
                <w:b/>
                <w:bCs/>
                <w:szCs w:val="22"/>
                <w:lang w:val="en-US"/>
              </w:rPr>
            </w:pPr>
            <w:r>
              <w:rPr>
                <w:rFonts w:ascii="Calibri" w:hAnsi="Calibri" w:cs="Calibri"/>
                <w:b/>
                <w:bCs/>
                <w:szCs w:val="22"/>
                <w:lang w:val="en-US"/>
              </w:rPr>
              <w:t>Clause</w:t>
            </w:r>
          </w:p>
        </w:tc>
        <w:tc>
          <w:tcPr>
            <w:tcW w:w="1092" w:type="dxa"/>
            <w:tcBorders>
              <w:top w:val="single" w:sz="4" w:space="0" w:color="auto"/>
              <w:left w:val="single" w:sz="4" w:space="0" w:color="auto"/>
              <w:bottom w:val="single" w:sz="4" w:space="0" w:color="auto"/>
              <w:right w:val="single" w:sz="4" w:space="0" w:color="auto"/>
            </w:tcBorders>
            <w:hideMark/>
          </w:tcPr>
          <w:p w14:paraId="5BEBD76A" w14:textId="77777777" w:rsidR="00BE129F" w:rsidRDefault="00BE129F">
            <w:pPr>
              <w:rPr>
                <w:rFonts w:ascii="Calibri" w:hAnsi="Calibri" w:cs="Calibri"/>
                <w:b/>
                <w:bCs/>
                <w:szCs w:val="22"/>
                <w:lang w:val="en-US"/>
              </w:rPr>
            </w:pPr>
            <w:r>
              <w:rPr>
                <w:rFonts w:ascii="Calibri" w:hAnsi="Calibri" w:cs="Calibri"/>
                <w:b/>
                <w:bCs/>
                <w:szCs w:val="22"/>
                <w:lang w:val="en-US"/>
              </w:rPr>
              <w:t>Page.Line</w:t>
            </w:r>
          </w:p>
        </w:tc>
        <w:tc>
          <w:tcPr>
            <w:tcW w:w="2247" w:type="dxa"/>
            <w:tcBorders>
              <w:top w:val="single" w:sz="4" w:space="0" w:color="auto"/>
              <w:left w:val="single" w:sz="4" w:space="0" w:color="auto"/>
              <w:bottom w:val="single" w:sz="4" w:space="0" w:color="auto"/>
              <w:right w:val="single" w:sz="4" w:space="0" w:color="auto"/>
            </w:tcBorders>
            <w:hideMark/>
          </w:tcPr>
          <w:p w14:paraId="01B3F480" w14:textId="77777777" w:rsidR="00BE129F" w:rsidRDefault="00BE129F">
            <w:pPr>
              <w:rPr>
                <w:rFonts w:ascii="Calibri" w:hAnsi="Calibri" w:cs="Calibri"/>
                <w:b/>
                <w:bCs/>
                <w:szCs w:val="22"/>
                <w:lang w:val="en-US"/>
              </w:rPr>
            </w:pPr>
            <w:r>
              <w:rPr>
                <w:rFonts w:ascii="Calibri" w:hAnsi="Calibri" w:cs="Calibri"/>
                <w:b/>
                <w:bCs/>
                <w:szCs w:val="22"/>
                <w:lang w:val="en-US"/>
              </w:rPr>
              <w:t>Comment</w:t>
            </w:r>
          </w:p>
        </w:tc>
        <w:tc>
          <w:tcPr>
            <w:tcW w:w="2210" w:type="dxa"/>
            <w:tcBorders>
              <w:top w:val="single" w:sz="4" w:space="0" w:color="auto"/>
              <w:left w:val="single" w:sz="4" w:space="0" w:color="auto"/>
              <w:bottom w:val="single" w:sz="4" w:space="0" w:color="auto"/>
              <w:right w:val="single" w:sz="4" w:space="0" w:color="auto"/>
            </w:tcBorders>
            <w:hideMark/>
          </w:tcPr>
          <w:p w14:paraId="6FB770B2" w14:textId="77777777" w:rsidR="00BE129F" w:rsidRDefault="00BE129F">
            <w:pPr>
              <w:rPr>
                <w:rFonts w:ascii="Calibri" w:hAnsi="Calibri" w:cs="Calibri"/>
                <w:b/>
                <w:bCs/>
                <w:szCs w:val="22"/>
                <w:lang w:val="en-US"/>
              </w:rPr>
            </w:pPr>
            <w:r>
              <w:rPr>
                <w:rFonts w:ascii="Calibri" w:hAnsi="Calibri" w:cs="Calibri"/>
                <w:b/>
                <w:bCs/>
                <w:szCs w:val="22"/>
                <w:lang w:val="en-US"/>
              </w:rPr>
              <w:t>Proposed Change</w:t>
            </w:r>
          </w:p>
        </w:tc>
        <w:tc>
          <w:tcPr>
            <w:tcW w:w="1710" w:type="dxa"/>
            <w:tcBorders>
              <w:top w:val="single" w:sz="4" w:space="0" w:color="auto"/>
              <w:left w:val="single" w:sz="4" w:space="0" w:color="auto"/>
              <w:bottom w:val="single" w:sz="4" w:space="0" w:color="auto"/>
              <w:right w:val="single" w:sz="4" w:space="0" w:color="auto"/>
            </w:tcBorders>
            <w:hideMark/>
          </w:tcPr>
          <w:p w14:paraId="6B6B3E39" w14:textId="77777777" w:rsidR="00BE129F" w:rsidRDefault="00BE129F">
            <w:pPr>
              <w:rPr>
                <w:rFonts w:ascii="Calibri" w:hAnsi="Calibri" w:cs="Calibri"/>
                <w:b/>
                <w:bCs/>
                <w:szCs w:val="22"/>
                <w:lang w:val="en-US"/>
              </w:rPr>
            </w:pPr>
            <w:r>
              <w:rPr>
                <w:rFonts w:ascii="Calibri" w:hAnsi="Calibri" w:cs="Calibri"/>
                <w:b/>
                <w:bCs/>
                <w:szCs w:val="22"/>
                <w:lang w:val="en-US"/>
              </w:rPr>
              <w:t>Resolution</w:t>
            </w:r>
          </w:p>
        </w:tc>
      </w:tr>
      <w:tr w:rsidR="00D45744" w:rsidRPr="00041137" w14:paraId="31A95F2D" w14:textId="77777777" w:rsidTr="00CD422C">
        <w:trPr>
          <w:trHeight w:val="2805"/>
        </w:trPr>
        <w:tc>
          <w:tcPr>
            <w:tcW w:w="661" w:type="dxa"/>
            <w:tcBorders>
              <w:top w:val="single" w:sz="4" w:space="0" w:color="auto"/>
              <w:left w:val="single" w:sz="4" w:space="0" w:color="auto"/>
              <w:bottom w:val="single" w:sz="4" w:space="0" w:color="auto"/>
              <w:right w:val="single" w:sz="4" w:space="0" w:color="auto"/>
            </w:tcBorders>
            <w:hideMark/>
          </w:tcPr>
          <w:p w14:paraId="65488823" w14:textId="23D77863" w:rsidR="00D45744" w:rsidRDefault="00D45744" w:rsidP="00D45744">
            <w:pPr>
              <w:rPr>
                <w:rFonts w:ascii="Arial" w:hAnsi="Arial" w:cs="Arial"/>
                <w:sz w:val="20"/>
                <w:lang w:val="en-US"/>
              </w:rPr>
            </w:pPr>
            <w:r>
              <w:rPr>
                <w:rFonts w:ascii="Arial" w:hAnsi="Arial" w:cs="Arial"/>
                <w:sz w:val="20"/>
              </w:rPr>
              <w:t>1651</w:t>
            </w:r>
          </w:p>
        </w:tc>
        <w:tc>
          <w:tcPr>
            <w:tcW w:w="1366" w:type="dxa"/>
            <w:tcBorders>
              <w:top w:val="single" w:sz="4" w:space="0" w:color="333300"/>
              <w:left w:val="single" w:sz="4" w:space="0" w:color="333300"/>
              <w:bottom w:val="single" w:sz="4" w:space="0" w:color="333300"/>
              <w:right w:val="single" w:sz="4" w:space="0" w:color="333300"/>
            </w:tcBorders>
            <w:shd w:val="clear" w:color="auto" w:fill="auto"/>
            <w:hideMark/>
          </w:tcPr>
          <w:p w14:paraId="2A9B9F33" w14:textId="730CDA8C" w:rsidR="00D45744" w:rsidRDefault="00D45744" w:rsidP="00D45744">
            <w:pPr>
              <w:rPr>
                <w:rFonts w:ascii="Arial" w:hAnsi="Arial" w:cs="Arial"/>
                <w:sz w:val="20"/>
                <w:lang w:val="en-US"/>
              </w:rPr>
            </w:pPr>
            <w:r>
              <w:rPr>
                <w:rFonts w:ascii="Arial" w:hAnsi="Arial" w:cs="Arial"/>
                <w:sz w:val="20"/>
              </w:rPr>
              <w:t>Rojan Chitrakar</w:t>
            </w:r>
          </w:p>
        </w:tc>
        <w:tc>
          <w:tcPr>
            <w:tcW w:w="884" w:type="dxa"/>
            <w:tcBorders>
              <w:top w:val="single" w:sz="4" w:space="0" w:color="auto"/>
              <w:left w:val="single" w:sz="4" w:space="0" w:color="auto"/>
              <w:bottom w:val="single" w:sz="4" w:space="0" w:color="auto"/>
              <w:right w:val="single" w:sz="4" w:space="0" w:color="auto"/>
            </w:tcBorders>
            <w:hideMark/>
          </w:tcPr>
          <w:p w14:paraId="2F37445D" w14:textId="49FF267E" w:rsidR="00D45744" w:rsidRDefault="00D45744" w:rsidP="00D45744">
            <w:pPr>
              <w:rPr>
                <w:rFonts w:ascii="Arial" w:hAnsi="Arial" w:cs="Arial"/>
                <w:sz w:val="20"/>
                <w:lang w:val="en-US"/>
              </w:rPr>
            </w:pPr>
            <w:r>
              <w:rPr>
                <w:rFonts w:ascii="Arial" w:hAnsi="Arial" w:cs="Arial"/>
                <w:sz w:val="20"/>
              </w:rPr>
              <w:t>11.55.2.1</w:t>
            </w:r>
          </w:p>
        </w:tc>
        <w:tc>
          <w:tcPr>
            <w:tcW w:w="1092" w:type="dxa"/>
            <w:tcBorders>
              <w:top w:val="single" w:sz="4" w:space="0" w:color="auto"/>
              <w:left w:val="single" w:sz="4" w:space="0" w:color="auto"/>
              <w:bottom w:val="single" w:sz="4" w:space="0" w:color="auto"/>
              <w:right w:val="single" w:sz="4" w:space="0" w:color="auto"/>
            </w:tcBorders>
            <w:hideMark/>
          </w:tcPr>
          <w:p w14:paraId="76467FA5" w14:textId="00739F52" w:rsidR="00D45744" w:rsidRDefault="00D45744" w:rsidP="00D45744">
            <w:pPr>
              <w:rPr>
                <w:rFonts w:ascii="Arial" w:hAnsi="Arial" w:cs="Arial"/>
                <w:sz w:val="20"/>
                <w:lang w:val="en-US"/>
              </w:rPr>
            </w:pPr>
            <w:r>
              <w:rPr>
                <w:rFonts w:ascii="Arial" w:hAnsi="Arial" w:cs="Arial"/>
                <w:sz w:val="20"/>
              </w:rPr>
              <w:t>190.56</w:t>
            </w:r>
          </w:p>
        </w:tc>
        <w:tc>
          <w:tcPr>
            <w:tcW w:w="2247" w:type="dxa"/>
            <w:tcBorders>
              <w:top w:val="single" w:sz="4" w:space="0" w:color="333300"/>
              <w:left w:val="single" w:sz="4" w:space="0" w:color="333300"/>
              <w:bottom w:val="single" w:sz="4" w:space="0" w:color="333300"/>
              <w:right w:val="single" w:sz="4" w:space="0" w:color="333300"/>
            </w:tcBorders>
            <w:shd w:val="clear" w:color="auto" w:fill="auto"/>
            <w:hideMark/>
          </w:tcPr>
          <w:p w14:paraId="099BD14F" w14:textId="6B6CCF5B" w:rsidR="00D45744" w:rsidRDefault="00D45744" w:rsidP="00D45744">
            <w:pPr>
              <w:rPr>
                <w:rFonts w:ascii="Arial" w:hAnsi="Arial" w:cs="Arial"/>
                <w:sz w:val="20"/>
                <w:lang w:val="en-US"/>
              </w:rPr>
            </w:pPr>
            <w:r>
              <w:rPr>
                <w:rFonts w:ascii="Arial" w:hAnsi="Arial" w:cs="Arial"/>
                <w:sz w:val="20"/>
              </w:rPr>
              <w:t xml:space="preserve">"A STA in which both </w:t>
            </w:r>
            <w:bookmarkStart w:id="2" w:name="OLE_LINK33"/>
            <w:r>
              <w:rPr>
                <w:rFonts w:ascii="Arial" w:hAnsi="Arial" w:cs="Arial"/>
                <w:sz w:val="20"/>
              </w:rPr>
              <w:t>dot11WLANSensingImplemented and dot11SBPImplemented</w:t>
            </w:r>
            <w:bookmarkEnd w:id="2"/>
            <w:r>
              <w:rPr>
                <w:rFonts w:ascii="Arial" w:hAnsi="Arial" w:cs="Arial"/>
                <w:sz w:val="20"/>
              </w:rPr>
              <w:t xml:space="preserve"> are true shall set the</w:t>
            </w:r>
            <w:r>
              <w:rPr>
                <w:rFonts w:ascii="Arial" w:hAnsi="Arial" w:cs="Arial"/>
                <w:sz w:val="20"/>
              </w:rPr>
              <w:br/>
              <w:t>SBP field of the Extended Capabilities element to 1."</w:t>
            </w:r>
            <w:r>
              <w:rPr>
                <w:rFonts w:ascii="Arial" w:hAnsi="Arial" w:cs="Arial"/>
                <w:sz w:val="20"/>
              </w:rPr>
              <w:br/>
              <w:t>Can dot11SBPImplemented be true without dot11WLANSensingImplemented being true? If not it is not necessary to mention dot11WLANSensingImplemented. If a dependency is assumed, then it is simpler to state the dependency in the definition of dot11SBPImplemented, instead of repeating it everytime.</w:t>
            </w:r>
          </w:p>
        </w:tc>
        <w:tc>
          <w:tcPr>
            <w:tcW w:w="2210" w:type="dxa"/>
            <w:tcBorders>
              <w:top w:val="single" w:sz="4" w:space="0" w:color="333300"/>
              <w:left w:val="nil"/>
              <w:bottom w:val="single" w:sz="4" w:space="0" w:color="333300"/>
              <w:right w:val="single" w:sz="4" w:space="0" w:color="333300"/>
            </w:tcBorders>
            <w:shd w:val="clear" w:color="auto" w:fill="auto"/>
            <w:hideMark/>
          </w:tcPr>
          <w:p w14:paraId="39B97A9F" w14:textId="05EFBD66" w:rsidR="00D45744" w:rsidRDefault="00D45744" w:rsidP="00D45744">
            <w:pPr>
              <w:rPr>
                <w:rFonts w:ascii="Arial" w:hAnsi="Arial" w:cs="Arial"/>
                <w:sz w:val="20"/>
                <w:lang w:val="en-US"/>
              </w:rPr>
            </w:pPr>
            <w:bookmarkStart w:id="3" w:name="OLE_LINK24"/>
            <w:r>
              <w:rPr>
                <w:rFonts w:ascii="Arial" w:hAnsi="Arial" w:cs="Arial"/>
                <w:sz w:val="20"/>
              </w:rPr>
              <w:t xml:space="preserve">Change to </w:t>
            </w:r>
            <w:bookmarkStart w:id="4" w:name="OLE_LINK25"/>
            <w:r>
              <w:rPr>
                <w:rFonts w:ascii="Arial" w:hAnsi="Arial" w:cs="Arial"/>
                <w:sz w:val="20"/>
              </w:rPr>
              <w:t xml:space="preserve">align with </w:t>
            </w:r>
            <w:bookmarkStart w:id="5" w:name="OLE_LINK26"/>
            <w:r>
              <w:rPr>
                <w:rFonts w:ascii="Arial" w:hAnsi="Arial" w:cs="Arial"/>
                <w:sz w:val="20"/>
              </w:rPr>
              <w:t>the syntax of</w:t>
            </w:r>
            <w:bookmarkEnd w:id="4"/>
            <w:bookmarkEnd w:id="5"/>
            <w:r>
              <w:rPr>
                <w:rFonts w:ascii="Arial" w:hAnsi="Arial" w:cs="Arial"/>
                <w:sz w:val="20"/>
              </w:rPr>
              <w:t xml:space="preserve"> the false case:</w:t>
            </w:r>
            <w:bookmarkEnd w:id="3"/>
            <w:r>
              <w:rPr>
                <w:rFonts w:ascii="Arial" w:hAnsi="Arial" w:cs="Arial"/>
                <w:sz w:val="20"/>
              </w:rPr>
              <w:br/>
              <w:t>"A STA in which dot11SBPImplemented is true shall set the SBP field of the Extended Capabilities element to 1."</w:t>
            </w:r>
          </w:p>
        </w:tc>
        <w:tc>
          <w:tcPr>
            <w:tcW w:w="1710" w:type="dxa"/>
            <w:tcBorders>
              <w:top w:val="single" w:sz="4" w:space="0" w:color="auto"/>
              <w:left w:val="single" w:sz="4" w:space="0" w:color="auto"/>
              <w:bottom w:val="single" w:sz="4" w:space="0" w:color="auto"/>
              <w:right w:val="single" w:sz="4" w:space="0" w:color="auto"/>
            </w:tcBorders>
            <w:hideMark/>
          </w:tcPr>
          <w:p w14:paraId="6F768D0D" w14:textId="4704CDDE" w:rsidR="00966648" w:rsidRDefault="00041137" w:rsidP="00D45744">
            <w:pPr>
              <w:rPr>
                <w:rFonts w:ascii="Arial" w:eastAsiaTheme="minorEastAsia" w:hAnsi="Arial" w:cs="Arial"/>
                <w:sz w:val="20"/>
                <w:lang w:eastAsia="zh-CN"/>
              </w:rPr>
            </w:pPr>
            <w:r w:rsidRPr="00041137">
              <w:rPr>
                <w:rFonts w:ascii="Arial" w:eastAsiaTheme="minorEastAsia" w:hAnsi="Arial" w:cs="Arial"/>
                <w:sz w:val="20"/>
                <w:lang w:eastAsia="zh-CN"/>
              </w:rPr>
              <w:t>Rejected</w:t>
            </w:r>
          </w:p>
          <w:p w14:paraId="13D44F33" w14:textId="77777777" w:rsidR="005632C4" w:rsidRDefault="005632C4" w:rsidP="00D45744">
            <w:pPr>
              <w:rPr>
                <w:rFonts w:ascii="Arial" w:eastAsiaTheme="minorEastAsia" w:hAnsi="Arial" w:cs="Arial"/>
                <w:sz w:val="20"/>
                <w:lang w:eastAsia="zh-CN"/>
              </w:rPr>
            </w:pPr>
          </w:p>
          <w:p w14:paraId="431D7776" w14:textId="77777777" w:rsidR="00041137" w:rsidRDefault="00041137" w:rsidP="00D45744">
            <w:pPr>
              <w:rPr>
                <w:rFonts w:ascii="宋体" w:eastAsia="宋体" w:hAnsi="宋体" w:cs="宋体"/>
                <w:sz w:val="20"/>
                <w:lang w:eastAsia="zh-CN"/>
              </w:rPr>
            </w:pPr>
            <w:r w:rsidRPr="00041137">
              <w:rPr>
                <w:rFonts w:ascii="Arial" w:hAnsi="Arial" w:cs="Arial"/>
                <w:sz w:val="20"/>
                <w:lang w:eastAsia="zh-CN"/>
              </w:rPr>
              <w:t xml:space="preserve">This paragraph aligns with </w:t>
            </w:r>
            <w:r>
              <w:rPr>
                <w:rFonts w:ascii="Arial" w:hAnsi="Arial" w:cs="Arial"/>
                <w:sz w:val="20"/>
                <w:lang w:eastAsia="zh-CN"/>
              </w:rPr>
              <w:t>section</w:t>
            </w:r>
            <w:r w:rsidRPr="00041137">
              <w:rPr>
                <w:rFonts w:ascii="Arial" w:hAnsi="Arial" w:cs="Arial"/>
                <w:sz w:val="20"/>
                <w:lang w:eastAsia="zh-CN"/>
              </w:rPr>
              <w:t xml:space="preserve">11.55.1.2 and 11.55.3.2, indicating that the SBP field is jointly </w:t>
            </w:r>
            <w:r>
              <w:rPr>
                <w:rFonts w:ascii="Arial" w:hAnsi="Arial" w:cs="Arial"/>
                <w:sz w:val="20"/>
                <w:lang w:eastAsia="zh-CN"/>
              </w:rPr>
              <w:t>controled</w:t>
            </w:r>
            <w:r w:rsidRPr="00041137">
              <w:rPr>
                <w:rFonts w:ascii="Arial" w:hAnsi="Arial" w:cs="Arial"/>
                <w:sz w:val="20"/>
                <w:lang w:eastAsia="zh-CN"/>
              </w:rPr>
              <w:t xml:space="preserve"> by </w:t>
            </w:r>
            <w:r>
              <w:rPr>
                <w:rFonts w:ascii="Arial" w:hAnsi="Arial" w:cs="Arial"/>
                <w:sz w:val="20"/>
              </w:rPr>
              <w:t>dot11WLANSensingImplemented and dot11SBPImplemented.</w:t>
            </w:r>
            <w:r w:rsidR="00072938">
              <w:t xml:space="preserve"> </w:t>
            </w:r>
            <w:r w:rsidR="00072938" w:rsidRPr="00072938">
              <w:rPr>
                <w:rFonts w:ascii="Arial" w:hAnsi="Arial" w:cs="Arial"/>
                <w:sz w:val="20"/>
              </w:rPr>
              <w:t>Consensus has been reached that STA with SBP capability should also be able to support WLAN sensing</w:t>
            </w:r>
            <w:r w:rsidR="00654060">
              <w:rPr>
                <w:rFonts w:ascii="宋体" w:eastAsia="宋体" w:hAnsi="宋体" w:cs="宋体" w:hint="eastAsia"/>
                <w:sz w:val="20"/>
                <w:lang w:eastAsia="zh-CN"/>
              </w:rPr>
              <w:t>.</w:t>
            </w:r>
          </w:p>
          <w:p w14:paraId="1BA20513" w14:textId="42D366D9" w:rsidR="00654060" w:rsidRDefault="00654060" w:rsidP="00D45744">
            <w:pPr>
              <w:rPr>
                <w:rFonts w:ascii="Arial" w:hAnsi="Arial" w:cs="Arial"/>
                <w:sz w:val="20"/>
                <w:lang w:eastAsia="zh-CN"/>
              </w:rPr>
            </w:pPr>
          </w:p>
        </w:tc>
      </w:tr>
      <w:tr w:rsidR="003D4EF4" w14:paraId="414C4F4F" w14:textId="77777777" w:rsidTr="00CD422C">
        <w:trPr>
          <w:trHeight w:val="2805"/>
        </w:trPr>
        <w:tc>
          <w:tcPr>
            <w:tcW w:w="661" w:type="dxa"/>
            <w:tcBorders>
              <w:top w:val="single" w:sz="4" w:space="0" w:color="auto"/>
              <w:left w:val="single" w:sz="4" w:space="0" w:color="auto"/>
              <w:bottom w:val="single" w:sz="4" w:space="0" w:color="auto"/>
              <w:right w:val="single" w:sz="4" w:space="0" w:color="auto"/>
            </w:tcBorders>
          </w:tcPr>
          <w:p w14:paraId="1DF390AA" w14:textId="244B67C7" w:rsidR="003D4EF4" w:rsidRPr="00AC798F" w:rsidRDefault="003D4EF4" w:rsidP="003D4EF4">
            <w:pPr>
              <w:rPr>
                <w:rFonts w:ascii="Arial" w:eastAsiaTheme="minorEastAsia" w:hAnsi="Arial" w:cs="Arial"/>
                <w:sz w:val="20"/>
                <w:lang w:eastAsia="zh-CN"/>
              </w:rPr>
            </w:pPr>
            <w:r>
              <w:rPr>
                <w:rFonts w:ascii="Arial" w:eastAsiaTheme="minorEastAsia" w:hAnsi="Arial" w:cs="Arial" w:hint="eastAsia"/>
                <w:sz w:val="20"/>
                <w:lang w:eastAsia="zh-CN"/>
              </w:rPr>
              <w:t>1</w:t>
            </w:r>
            <w:r>
              <w:rPr>
                <w:rFonts w:ascii="Arial" w:eastAsiaTheme="minorEastAsia" w:hAnsi="Arial" w:cs="Arial"/>
                <w:sz w:val="20"/>
                <w:lang w:eastAsia="zh-CN"/>
              </w:rPr>
              <w:t>652</w:t>
            </w:r>
          </w:p>
        </w:tc>
        <w:tc>
          <w:tcPr>
            <w:tcW w:w="1366" w:type="dxa"/>
            <w:tcBorders>
              <w:top w:val="single" w:sz="4" w:space="0" w:color="333300"/>
              <w:left w:val="single" w:sz="4" w:space="0" w:color="333300"/>
              <w:bottom w:val="single" w:sz="4" w:space="0" w:color="333300"/>
              <w:right w:val="single" w:sz="4" w:space="0" w:color="333300"/>
            </w:tcBorders>
            <w:shd w:val="clear" w:color="auto" w:fill="auto"/>
          </w:tcPr>
          <w:p w14:paraId="24018328" w14:textId="69B1620F" w:rsidR="003D4EF4" w:rsidRDefault="003D4EF4" w:rsidP="003D4EF4">
            <w:pPr>
              <w:rPr>
                <w:rFonts w:ascii="Arial" w:hAnsi="Arial" w:cs="Arial"/>
                <w:sz w:val="20"/>
              </w:rPr>
            </w:pPr>
            <w:r>
              <w:rPr>
                <w:rFonts w:ascii="Arial" w:hAnsi="Arial" w:cs="Arial"/>
                <w:sz w:val="20"/>
              </w:rPr>
              <w:t>Rojan Chitrakar</w:t>
            </w:r>
          </w:p>
        </w:tc>
        <w:tc>
          <w:tcPr>
            <w:tcW w:w="884" w:type="dxa"/>
            <w:tcBorders>
              <w:top w:val="single" w:sz="4" w:space="0" w:color="auto"/>
              <w:left w:val="single" w:sz="4" w:space="0" w:color="auto"/>
              <w:bottom w:val="single" w:sz="4" w:space="0" w:color="auto"/>
              <w:right w:val="single" w:sz="4" w:space="0" w:color="auto"/>
            </w:tcBorders>
          </w:tcPr>
          <w:p w14:paraId="4C0A089E" w14:textId="77777777" w:rsidR="003D4EF4" w:rsidRDefault="003D4EF4" w:rsidP="003D4EF4">
            <w:pPr>
              <w:rPr>
                <w:rFonts w:ascii="Arial" w:hAnsi="Arial" w:cs="Arial"/>
                <w:sz w:val="20"/>
                <w:lang w:val="en-US" w:eastAsia="zh-CN"/>
              </w:rPr>
            </w:pPr>
            <w:r>
              <w:rPr>
                <w:rFonts w:ascii="Arial" w:hAnsi="Arial" w:cs="Arial"/>
                <w:sz w:val="20"/>
              </w:rPr>
              <w:t>11.55.2.2</w:t>
            </w:r>
          </w:p>
          <w:p w14:paraId="69114E40" w14:textId="77777777" w:rsidR="003D4EF4" w:rsidRDefault="003D4EF4" w:rsidP="003D4EF4">
            <w:pPr>
              <w:rPr>
                <w:rFonts w:ascii="Arial" w:hAnsi="Arial" w:cs="Arial"/>
                <w:sz w:val="20"/>
              </w:rPr>
            </w:pPr>
          </w:p>
        </w:tc>
        <w:tc>
          <w:tcPr>
            <w:tcW w:w="1092" w:type="dxa"/>
            <w:tcBorders>
              <w:top w:val="single" w:sz="4" w:space="0" w:color="auto"/>
              <w:left w:val="single" w:sz="4" w:space="0" w:color="auto"/>
              <w:bottom w:val="single" w:sz="4" w:space="0" w:color="auto"/>
              <w:right w:val="single" w:sz="4" w:space="0" w:color="auto"/>
            </w:tcBorders>
          </w:tcPr>
          <w:p w14:paraId="13135084" w14:textId="77777777" w:rsidR="003D4EF4" w:rsidRDefault="003D4EF4" w:rsidP="003D4EF4">
            <w:pPr>
              <w:rPr>
                <w:rFonts w:ascii="Arial" w:hAnsi="Arial" w:cs="Arial"/>
                <w:sz w:val="20"/>
                <w:lang w:val="en-US" w:eastAsia="zh-CN"/>
              </w:rPr>
            </w:pPr>
            <w:r>
              <w:rPr>
                <w:rFonts w:ascii="Arial" w:hAnsi="Arial" w:cs="Arial"/>
                <w:sz w:val="20"/>
              </w:rPr>
              <w:t>190.65</w:t>
            </w:r>
          </w:p>
          <w:p w14:paraId="57F3DA58" w14:textId="77777777" w:rsidR="003D4EF4" w:rsidRDefault="003D4EF4" w:rsidP="003D4EF4">
            <w:pPr>
              <w:rPr>
                <w:rFonts w:ascii="Arial" w:hAnsi="Arial" w:cs="Arial"/>
                <w:sz w:val="20"/>
              </w:rPr>
            </w:pPr>
          </w:p>
        </w:tc>
        <w:tc>
          <w:tcPr>
            <w:tcW w:w="2247" w:type="dxa"/>
            <w:tcBorders>
              <w:top w:val="single" w:sz="4" w:space="0" w:color="333300"/>
              <w:left w:val="single" w:sz="4" w:space="0" w:color="333300"/>
              <w:bottom w:val="single" w:sz="4" w:space="0" w:color="333300"/>
              <w:right w:val="single" w:sz="4" w:space="0" w:color="333300"/>
            </w:tcBorders>
            <w:shd w:val="clear" w:color="auto" w:fill="auto"/>
          </w:tcPr>
          <w:p w14:paraId="410C4DCA" w14:textId="46045905" w:rsidR="003D4EF4" w:rsidRDefault="003D4EF4" w:rsidP="003D4EF4">
            <w:pPr>
              <w:rPr>
                <w:rFonts w:ascii="Arial" w:hAnsi="Arial" w:cs="Arial"/>
                <w:sz w:val="20"/>
              </w:rPr>
            </w:pPr>
            <w:r>
              <w:rPr>
                <w:rFonts w:ascii="Arial" w:hAnsi="Arial" w:cs="Arial"/>
                <w:sz w:val="20"/>
              </w:rPr>
              <w:t>Can dot11SBPImplemented be true without dot11WLANSensingImplemented being true? If not it is not necessary to mention dot11WLANSensingImplemented. If a dependency is assumed, then it is simpler to state the dependency in the definition of dot11SBPImplemented, instead of repeating it everytime.</w:t>
            </w:r>
          </w:p>
        </w:tc>
        <w:tc>
          <w:tcPr>
            <w:tcW w:w="2210" w:type="dxa"/>
            <w:tcBorders>
              <w:top w:val="single" w:sz="4" w:space="0" w:color="333300"/>
              <w:left w:val="nil"/>
              <w:bottom w:val="single" w:sz="4" w:space="0" w:color="333300"/>
              <w:right w:val="single" w:sz="4" w:space="0" w:color="333300"/>
            </w:tcBorders>
            <w:shd w:val="clear" w:color="auto" w:fill="auto"/>
          </w:tcPr>
          <w:p w14:paraId="101126D6" w14:textId="2FD7EE95" w:rsidR="003D4EF4" w:rsidRDefault="003D4EF4" w:rsidP="003D4EF4">
            <w:pPr>
              <w:rPr>
                <w:rFonts w:ascii="Arial" w:hAnsi="Arial" w:cs="Arial"/>
                <w:sz w:val="20"/>
              </w:rPr>
            </w:pPr>
            <w:r>
              <w:rPr>
                <w:rFonts w:ascii="Arial" w:hAnsi="Arial" w:cs="Arial"/>
                <w:sz w:val="20"/>
              </w:rPr>
              <w:t>Change as:</w:t>
            </w:r>
            <w:r>
              <w:rPr>
                <w:rFonts w:ascii="Arial" w:hAnsi="Arial" w:cs="Arial"/>
                <w:sz w:val="20"/>
              </w:rPr>
              <w:br/>
              <w:t>"A non-AP STA may act as SBP initiator when dot11SBPImplemented is true."</w:t>
            </w:r>
          </w:p>
        </w:tc>
        <w:tc>
          <w:tcPr>
            <w:tcW w:w="1710" w:type="dxa"/>
            <w:tcBorders>
              <w:top w:val="single" w:sz="4" w:space="0" w:color="auto"/>
              <w:left w:val="single" w:sz="4" w:space="0" w:color="auto"/>
              <w:bottom w:val="single" w:sz="4" w:space="0" w:color="auto"/>
              <w:right w:val="single" w:sz="4" w:space="0" w:color="auto"/>
            </w:tcBorders>
          </w:tcPr>
          <w:p w14:paraId="073499FF" w14:textId="77777777" w:rsidR="003D4EF4" w:rsidRDefault="00B27D4B" w:rsidP="003D4EF4">
            <w:pPr>
              <w:rPr>
                <w:rFonts w:ascii="Arial" w:eastAsiaTheme="minorEastAsia" w:hAnsi="Arial" w:cs="Arial"/>
                <w:sz w:val="20"/>
                <w:lang w:eastAsia="zh-CN"/>
              </w:rPr>
            </w:pPr>
            <w:bookmarkStart w:id="6" w:name="OLE_LINK27"/>
            <w:r w:rsidRPr="00B27D4B">
              <w:rPr>
                <w:rFonts w:ascii="Arial" w:eastAsiaTheme="minorEastAsia" w:hAnsi="Arial" w:cs="Arial"/>
                <w:sz w:val="20"/>
                <w:lang w:eastAsia="zh-CN"/>
              </w:rPr>
              <w:t>Revised.</w:t>
            </w:r>
            <w:bookmarkEnd w:id="6"/>
          </w:p>
          <w:p w14:paraId="2E3A1C78" w14:textId="77777777" w:rsidR="00ED2C84" w:rsidRDefault="00ED2C84" w:rsidP="003D4EF4">
            <w:pPr>
              <w:rPr>
                <w:rFonts w:ascii="Arial" w:eastAsiaTheme="minorEastAsia" w:hAnsi="Arial" w:cs="Arial"/>
                <w:sz w:val="20"/>
                <w:lang w:eastAsia="zh-CN"/>
              </w:rPr>
            </w:pPr>
          </w:p>
          <w:p w14:paraId="3BCD530D" w14:textId="77777777" w:rsidR="00ED2C84" w:rsidRPr="00ED2C84" w:rsidRDefault="00ED2C84" w:rsidP="00ED2C84">
            <w:pPr>
              <w:rPr>
                <w:rFonts w:ascii="Arial" w:hAnsi="Arial" w:cs="Arial"/>
                <w:sz w:val="20"/>
                <w:lang w:bidi="he-IL"/>
              </w:rPr>
            </w:pPr>
            <w:bookmarkStart w:id="7" w:name="OLE_LINK38"/>
            <w:r w:rsidRPr="00ED2C84">
              <w:rPr>
                <w:rFonts w:ascii="Arial" w:hAnsi="Arial" w:cs="Arial"/>
                <w:sz w:val="20"/>
                <w:lang w:bidi="he-IL"/>
              </w:rPr>
              <w:t>TGbf Editor: Perform changes specified in</w:t>
            </w:r>
          </w:p>
          <w:p w14:paraId="7D0B9B28" w14:textId="706B2D1D" w:rsidR="00ED2C84" w:rsidRPr="00F958F6" w:rsidRDefault="00ED2C84" w:rsidP="00ED2C84">
            <w:pPr>
              <w:rPr>
                <w:rFonts w:ascii="Arial" w:eastAsiaTheme="minorEastAsia" w:hAnsi="Arial" w:cs="Arial"/>
                <w:sz w:val="20"/>
                <w:lang w:eastAsia="zh-CN"/>
              </w:rPr>
            </w:pPr>
            <w:r w:rsidRPr="00ED2C84">
              <w:rPr>
                <w:rFonts w:ascii="Arial" w:hAnsi="Arial" w:cs="Arial"/>
                <w:sz w:val="20"/>
                <w:lang w:bidi="he-IL"/>
              </w:rPr>
              <w:t>https://mentor.ieee.org/802.11/dcn/23/11-23-0</w:t>
            </w:r>
            <w:r w:rsidR="005268E1">
              <w:rPr>
                <w:rFonts w:ascii="Arial" w:hAnsi="Arial" w:cs="Arial"/>
                <w:sz w:val="20"/>
                <w:lang w:bidi="he-IL"/>
              </w:rPr>
              <w:t>762</w:t>
            </w:r>
            <w:r w:rsidRPr="00ED2C84">
              <w:rPr>
                <w:rFonts w:ascii="Arial" w:hAnsi="Arial" w:cs="Arial"/>
                <w:sz w:val="20"/>
                <w:lang w:bidi="he-IL"/>
              </w:rPr>
              <w:t>-0</w:t>
            </w:r>
            <w:r w:rsidR="00655570">
              <w:rPr>
                <w:rFonts w:ascii="Arial" w:hAnsi="Arial" w:cs="Arial"/>
                <w:sz w:val="20"/>
                <w:lang w:bidi="he-IL"/>
              </w:rPr>
              <w:t>3</w:t>
            </w:r>
            <w:r w:rsidRPr="00ED2C84">
              <w:rPr>
                <w:rFonts w:ascii="Arial" w:hAnsi="Arial" w:cs="Arial"/>
                <w:sz w:val="20"/>
                <w:lang w:bidi="he-IL"/>
              </w:rPr>
              <w:t>-00bf-</w:t>
            </w:r>
            <w:r w:rsidR="004C5886">
              <w:t xml:space="preserve"> </w:t>
            </w:r>
            <w:r w:rsidR="004C5886" w:rsidRPr="004C5886">
              <w:rPr>
                <w:rFonts w:ascii="Arial" w:hAnsi="Arial" w:cs="Arial"/>
                <w:sz w:val="20"/>
                <w:lang w:bidi="he-IL"/>
              </w:rPr>
              <w:t>LB272 Comment Resolution for SBP procedure</w:t>
            </w:r>
            <w:r w:rsidRPr="00ED2C84">
              <w:rPr>
                <w:rFonts w:ascii="Arial" w:hAnsi="Arial" w:cs="Arial"/>
                <w:sz w:val="20"/>
                <w:lang w:bidi="he-IL"/>
              </w:rPr>
              <w:t>.docx</w:t>
            </w:r>
            <w:bookmarkEnd w:id="7"/>
          </w:p>
        </w:tc>
      </w:tr>
      <w:tr w:rsidR="003D4EF4" w14:paraId="39F25D8D" w14:textId="77777777" w:rsidTr="00CD422C">
        <w:trPr>
          <w:trHeight w:val="2805"/>
        </w:trPr>
        <w:tc>
          <w:tcPr>
            <w:tcW w:w="661" w:type="dxa"/>
            <w:tcBorders>
              <w:top w:val="single" w:sz="4" w:space="0" w:color="auto"/>
              <w:left w:val="single" w:sz="4" w:space="0" w:color="auto"/>
              <w:bottom w:val="single" w:sz="4" w:space="0" w:color="auto"/>
              <w:right w:val="single" w:sz="4" w:space="0" w:color="auto"/>
            </w:tcBorders>
          </w:tcPr>
          <w:p w14:paraId="2A99216A" w14:textId="43FE636E" w:rsidR="003D4EF4" w:rsidRPr="00AC798F" w:rsidRDefault="003D4EF4" w:rsidP="003D4EF4">
            <w:pPr>
              <w:rPr>
                <w:rFonts w:ascii="Arial" w:eastAsiaTheme="minorEastAsia" w:hAnsi="Arial" w:cs="Arial"/>
                <w:sz w:val="20"/>
                <w:lang w:eastAsia="zh-CN"/>
              </w:rPr>
            </w:pPr>
            <w:r>
              <w:rPr>
                <w:rFonts w:ascii="Arial" w:eastAsiaTheme="minorEastAsia" w:hAnsi="Arial" w:cs="Arial" w:hint="eastAsia"/>
                <w:sz w:val="20"/>
                <w:lang w:eastAsia="zh-CN"/>
              </w:rPr>
              <w:t>1</w:t>
            </w:r>
            <w:r>
              <w:rPr>
                <w:rFonts w:ascii="Arial" w:eastAsiaTheme="minorEastAsia" w:hAnsi="Arial" w:cs="Arial"/>
                <w:sz w:val="20"/>
                <w:lang w:eastAsia="zh-CN"/>
              </w:rPr>
              <w:t>653</w:t>
            </w:r>
          </w:p>
        </w:tc>
        <w:tc>
          <w:tcPr>
            <w:tcW w:w="1366" w:type="dxa"/>
            <w:tcBorders>
              <w:top w:val="single" w:sz="4" w:space="0" w:color="333300"/>
              <w:left w:val="single" w:sz="4" w:space="0" w:color="333300"/>
              <w:bottom w:val="single" w:sz="4" w:space="0" w:color="333300"/>
              <w:right w:val="single" w:sz="4" w:space="0" w:color="333300"/>
            </w:tcBorders>
            <w:shd w:val="clear" w:color="auto" w:fill="auto"/>
          </w:tcPr>
          <w:p w14:paraId="4FA3AF75" w14:textId="5D30C8D1" w:rsidR="003D4EF4" w:rsidRDefault="003D4EF4" w:rsidP="003D4EF4">
            <w:pPr>
              <w:rPr>
                <w:rFonts w:ascii="Arial" w:hAnsi="Arial" w:cs="Arial"/>
                <w:sz w:val="20"/>
              </w:rPr>
            </w:pPr>
            <w:r>
              <w:rPr>
                <w:rFonts w:ascii="Arial" w:hAnsi="Arial" w:cs="Arial"/>
                <w:sz w:val="20"/>
              </w:rPr>
              <w:t>Rojan Chitrakar</w:t>
            </w:r>
          </w:p>
        </w:tc>
        <w:tc>
          <w:tcPr>
            <w:tcW w:w="884" w:type="dxa"/>
            <w:tcBorders>
              <w:top w:val="single" w:sz="4" w:space="0" w:color="auto"/>
              <w:left w:val="single" w:sz="4" w:space="0" w:color="auto"/>
              <w:bottom w:val="single" w:sz="4" w:space="0" w:color="auto"/>
              <w:right w:val="single" w:sz="4" w:space="0" w:color="auto"/>
            </w:tcBorders>
          </w:tcPr>
          <w:p w14:paraId="08120DDD" w14:textId="77777777" w:rsidR="003D4EF4" w:rsidRDefault="003D4EF4" w:rsidP="003D4EF4">
            <w:pPr>
              <w:rPr>
                <w:rFonts w:ascii="Arial" w:hAnsi="Arial" w:cs="Arial"/>
                <w:sz w:val="20"/>
                <w:lang w:val="en-US" w:eastAsia="zh-CN"/>
              </w:rPr>
            </w:pPr>
            <w:r>
              <w:rPr>
                <w:rFonts w:ascii="Arial" w:hAnsi="Arial" w:cs="Arial"/>
                <w:sz w:val="20"/>
              </w:rPr>
              <w:t>11.55.2.2</w:t>
            </w:r>
          </w:p>
          <w:p w14:paraId="558EEE13" w14:textId="77777777" w:rsidR="003D4EF4" w:rsidRDefault="003D4EF4" w:rsidP="003D4EF4">
            <w:pPr>
              <w:rPr>
                <w:rFonts w:ascii="Arial" w:hAnsi="Arial" w:cs="Arial"/>
                <w:sz w:val="20"/>
              </w:rPr>
            </w:pPr>
          </w:p>
        </w:tc>
        <w:tc>
          <w:tcPr>
            <w:tcW w:w="1092" w:type="dxa"/>
            <w:tcBorders>
              <w:top w:val="single" w:sz="4" w:space="0" w:color="auto"/>
              <w:left w:val="single" w:sz="4" w:space="0" w:color="auto"/>
              <w:bottom w:val="single" w:sz="4" w:space="0" w:color="auto"/>
              <w:right w:val="single" w:sz="4" w:space="0" w:color="auto"/>
            </w:tcBorders>
          </w:tcPr>
          <w:p w14:paraId="73EFD843" w14:textId="77777777" w:rsidR="003D4EF4" w:rsidRDefault="003D4EF4" w:rsidP="003D4EF4">
            <w:pPr>
              <w:rPr>
                <w:rFonts w:ascii="Arial" w:hAnsi="Arial" w:cs="Arial"/>
                <w:sz w:val="20"/>
                <w:lang w:val="en-US" w:eastAsia="zh-CN"/>
              </w:rPr>
            </w:pPr>
            <w:r>
              <w:rPr>
                <w:rFonts w:ascii="Arial" w:hAnsi="Arial" w:cs="Arial"/>
                <w:sz w:val="20"/>
              </w:rPr>
              <w:t>191.01</w:t>
            </w:r>
          </w:p>
          <w:p w14:paraId="67502F2F" w14:textId="77777777" w:rsidR="003D4EF4" w:rsidRDefault="003D4EF4" w:rsidP="003D4EF4">
            <w:pPr>
              <w:rPr>
                <w:rFonts w:ascii="Arial" w:hAnsi="Arial" w:cs="Arial"/>
                <w:sz w:val="20"/>
              </w:rPr>
            </w:pPr>
          </w:p>
        </w:tc>
        <w:tc>
          <w:tcPr>
            <w:tcW w:w="2247" w:type="dxa"/>
            <w:tcBorders>
              <w:top w:val="single" w:sz="4" w:space="0" w:color="333300"/>
              <w:left w:val="single" w:sz="4" w:space="0" w:color="333300"/>
              <w:bottom w:val="single" w:sz="4" w:space="0" w:color="333300"/>
              <w:right w:val="single" w:sz="4" w:space="0" w:color="333300"/>
            </w:tcBorders>
            <w:shd w:val="clear" w:color="auto" w:fill="auto"/>
          </w:tcPr>
          <w:p w14:paraId="0A2F0794" w14:textId="6EF08845" w:rsidR="003D4EF4" w:rsidRDefault="003D4EF4" w:rsidP="003D4EF4">
            <w:pPr>
              <w:rPr>
                <w:rFonts w:ascii="Arial" w:hAnsi="Arial" w:cs="Arial"/>
                <w:sz w:val="20"/>
              </w:rPr>
            </w:pPr>
            <w:r>
              <w:rPr>
                <w:rFonts w:ascii="Arial" w:hAnsi="Arial" w:cs="Arial"/>
                <w:sz w:val="20"/>
              </w:rPr>
              <w:t xml:space="preserve">Can dot11SBPImplemented be true without dot11WLANSensingImplemented being true? If not it is not necessary to mention dot11WLANSensingImplemented. If a dependency is assumed, then it is simpler to state the </w:t>
            </w:r>
            <w:r>
              <w:rPr>
                <w:rFonts w:ascii="Arial" w:hAnsi="Arial" w:cs="Arial"/>
                <w:sz w:val="20"/>
              </w:rPr>
              <w:lastRenderedPageBreak/>
              <w:t>dependency in the definition of dot11SBPImplemented, instead of repeating it everytime.</w:t>
            </w:r>
          </w:p>
        </w:tc>
        <w:tc>
          <w:tcPr>
            <w:tcW w:w="2210" w:type="dxa"/>
            <w:tcBorders>
              <w:top w:val="single" w:sz="4" w:space="0" w:color="333300"/>
              <w:left w:val="nil"/>
              <w:bottom w:val="single" w:sz="4" w:space="0" w:color="333300"/>
              <w:right w:val="single" w:sz="4" w:space="0" w:color="333300"/>
            </w:tcBorders>
            <w:shd w:val="clear" w:color="auto" w:fill="auto"/>
          </w:tcPr>
          <w:p w14:paraId="494262A6" w14:textId="1CA8B17C" w:rsidR="003D4EF4" w:rsidRDefault="003D4EF4" w:rsidP="003D4EF4">
            <w:pPr>
              <w:rPr>
                <w:rFonts w:ascii="Arial" w:hAnsi="Arial" w:cs="Arial"/>
                <w:sz w:val="20"/>
              </w:rPr>
            </w:pPr>
            <w:r>
              <w:rPr>
                <w:rFonts w:ascii="Arial" w:hAnsi="Arial" w:cs="Arial"/>
                <w:sz w:val="20"/>
              </w:rPr>
              <w:lastRenderedPageBreak/>
              <w:t>Change as:</w:t>
            </w:r>
            <w:r>
              <w:rPr>
                <w:rFonts w:ascii="Arial" w:hAnsi="Arial" w:cs="Arial"/>
                <w:sz w:val="20"/>
              </w:rPr>
              <w:br/>
              <w:t>"An AP may act as SBP responder when dot11SBPImplemented is true."</w:t>
            </w:r>
          </w:p>
        </w:tc>
        <w:tc>
          <w:tcPr>
            <w:tcW w:w="1710" w:type="dxa"/>
            <w:tcBorders>
              <w:top w:val="single" w:sz="4" w:space="0" w:color="auto"/>
              <w:left w:val="single" w:sz="4" w:space="0" w:color="auto"/>
              <w:bottom w:val="single" w:sz="4" w:space="0" w:color="auto"/>
              <w:right w:val="single" w:sz="4" w:space="0" w:color="auto"/>
            </w:tcBorders>
          </w:tcPr>
          <w:p w14:paraId="58AE9499" w14:textId="77777777" w:rsidR="003D4EF4" w:rsidRDefault="00B27D4B" w:rsidP="003D4EF4">
            <w:pPr>
              <w:rPr>
                <w:rFonts w:ascii="Arial" w:eastAsiaTheme="minorEastAsia" w:hAnsi="Arial" w:cs="Arial"/>
                <w:sz w:val="20"/>
                <w:lang w:eastAsia="zh-CN"/>
              </w:rPr>
            </w:pPr>
            <w:r w:rsidRPr="00B27D4B">
              <w:rPr>
                <w:rFonts w:ascii="Arial" w:eastAsiaTheme="minorEastAsia" w:hAnsi="Arial" w:cs="Arial"/>
                <w:sz w:val="20"/>
                <w:lang w:eastAsia="zh-CN"/>
              </w:rPr>
              <w:t>Revised.</w:t>
            </w:r>
          </w:p>
          <w:p w14:paraId="3A40FA46" w14:textId="77777777" w:rsidR="004C5886" w:rsidRDefault="004C5886" w:rsidP="003D4EF4">
            <w:pPr>
              <w:rPr>
                <w:rFonts w:ascii="Arial" w:eastAsiaTheme="minorEastAsia" w:hAnsi="Arial" w:cs="Arial"/>
                <w:sz w:val="20"/>
                <w:lang w:eastAsia="zh-CN"/>
              </w:rPr>
            </w:pPr>
          </w:p>
          <w:p w14:paraId="69CE1EDA" w14:textId="77777777" w:rsidR="004C5886" w:rsidRPr="00ED2C84" w:rsidRDefault="004C5886" w:rsidP="004C5886">
            <w:pPr>
              <w:rPr>
                <w:rFonts w:ascii="Arial" w:hAnsi="Arial" w:cs="Arial"/>
                <w:sz w:val="20"/>
                <w:lang w:bidi="he-IL"/>
              </w:rPr>
            </w:pPr>
            <w:r w:rsidRPr="00ED2C84">
              <w:rPr>
                <w:rFonts w:ascii="Arial" w:hAnsi="Arial" w:cs="Arial"/>
                <w:sz w:val="20"/>
                <w:lang w:bidi="he-IL"/>
              </w:rPr>
              <w:t>TGbf Editor: Perform changes specified in</w:t>
            </w:r>
          </w:p>
          <w:p w14:paraId="12CF68C1" w14:textId="3E14B65E" w:rsidR="004C5886" w:rsidRPr="00F958F6" w:rsidRDefault="004C5886" w:rsidP="004C5886">
            <w:pPr>
              <w:rPr>
                <w:rFonts w:ascii="Arial" w:eastAsiaTheme="minorEastAsia" w:hAnsi="Arial" w:cs="Arial"/>
                <w:sz w:val="20"/>
                <w:lang w:eastAsia="zh-CN"/>
              </w:rPr>
            </w:pPr>
            <w:r w:rsidRPr="00ED2C84">
              <w:rPr>
                <w:rFonts w:ascii="Arial" w:hAnsi="Arial" w:cs="Arial"/>
                <w:sz w:val="20"/>
                <w:lang w:bidi="he-IL"/>
              </w:rPr>
              <w:t>https://mentor.ieee.org/802.11/dcn/23/11-23-0</w:t>
            </w:r>
            <w:r>
              <w:rPr>
                <w:rFonts w:ascii="Arial" w:hAnsi="Arial" w:cs="Arial"/>
                <w:sz w:val="20"/>
                <w:lang w:bidi="he-IL"/>
              </w:rPr>
              <w:t>762</w:t>
            </w:r>
            <w:r w:rsidRPr="00ED2C84">
              <w:rPr>
                <w:rFonts w:ascii="Arial" w:hAnsi="Arial" w:cs="Arial"/>
                <w:sz w:val="20"/>
                <w:lang w:bidi="he-IL"/>
              </w:rPr>
              <w:t>-0</w:t>
            </w:r>
            <w:r w:rsidR="00655570">
              <w:rPr>
                <w:rFonts w:ascii="Arial" w:hAnsi="Arial" w:cs="Arial"/>
                <w:sz w:val="20"/>
                <w:lang w:bidi="he-IL"/>
              </w:rPr>
              <w:t>3</w:t>
            </w:r>
            <w:r w:rsidRPr="00ED2C84">
              <w:rPr>
                <w:rFonts w:ascii="Arial" w:hAnsi="Arial" w:cs="Arial"/>
                <w:sz w:val="20"/>
                <w:lang w:bidi="he-IL"/>
              </w:rPr>
              <w:t>-00bf-</w:t>
            </w:r>
            <w:r>
              <w:t xml:space="preserve"> </w:t>
            </w:r>
            <w:r w:rsidRPr="004C5886">
              <w:rPr>
                <w:rFonts w:ascii="Arial" w:hAnsi="Arial" w:cs="Arial"/>
                <w:sz w:val="20"/>
                <w:lang w:bidi="he-IL"/>
              </w:rPr>
              <w:t xml:space="preserve">LB272 Comment </w:t>
            </w:r>
            <w:r w:rsidRPr="004C5886">
              <w:rPr>
                <w:rFonts w:ascii="Arial" w:hAnsi="Arial" w:cs="Arial"/>
                <w:sz w:val="20"/>
                <w:lang w:bidi="he-IL"/>
              </w:rPr>
              <w:lastRenderedPageBreak/>
              <w:t>Resolution for SBP procedure</w:t>
            </w:r>
            <w:r w:rsidRPr="00ED2C84">
              <w:rPr>
                <w:rFonts w:ascii="Arial" w:hAnsi="Arial" w:cs="Arial"/>
                <w:sz w:val="20"/>
                <w:lang w:bidi="he-IL"/>
              </w:rPr>
              <w:t>.docx</w:t>
            </w:r>
          </w:p>
        </w:tc>
      </w:tr>
      <w:tr w:rsidR="003D4EF4" w14:paraId="75903581" w14:textId="77777777" w:rsidTr="00CD422C">
        <w:trPr>
          <w:trHeight w:val="2805"/>
        </w:trPr>
        <w:tc>
          <w:tcPr>
            <w:tcW w:w="661" w:type="dxa"/>
            <w:tcBorders>
              <w:top w:val="single" w:sz="4" w:space="0" w:color="auto"/>
              <w:left w:val="single" w:sz="4" w:space="0" w:color="auto"/>
              <w:bottom w:val="single" w:sz="4" w:space="0" w:color="auto"/>
              <w:right w:val="single" w:sz="4" w:space="0" w:color="auto"/>
            </w:tcBorders>
          </w:tcPr>
          <w:p w14:paraId="72C4097A" w14:textId="345B3977" w:rsidR="003D4EF4" w:rsidRPr="00AC798F" w:rsidRDefault="003D4EF4" w:rsidP="003D4EF4">
            <w:pPr>
              <w:rPr>
                <w:rFonts w:ascii="Arial" w:eastAsiaTheme="minorEastAsia" w:hAnsi="Arial" w:cs="Arial"/>
                <w:sz w:val="20"/>
                <w:lang w:eastAsia="zh-CN"/>
              </w:rPr>
            </w:pPr>
            <w:r>
              <w:rPr>
                <w:rFonts w:ascii="Arial" w:eastAsiaTheme="minorEastAsia" w:hAnsi="Arial" w:cs="Arial" w:hint="eastAsia"/>
                <w:sz w:val="20"/>
                <w:lang w:eastAsia="zh-CN"/>
              </w:rPr>
              <w:lastRenderedPageBreak/>
              <w:t>1</w:t>
            </w:r>
            <w:r>
              <w:rPr>
                <w:rFonts w:ascii="Arial" w:eastAsiaTheme="minorEastAsia" w:hAnsi="Arial" w:cs="Arial"/>
                <w:sz w:val="20"/>
                <w:lang w:eastAsia="zh-CN"/>
              </w:rPr>
              <w:t>654</w:t>
            </w:r>
          </w:p>
        </w:tc>
        <w:tc>
          <w:tcPr>
            <w:tcW w:w="1366" w:type="dxa"/>
            <w:tcBorders>
              <w:top w:val="single" w:sz="4" w:space="0" w:color="333300"/>
              <w:left w:val="single" w:sz="4" w:space="0" w:color="333300"/>
              <w:bottom w:val="single" w:sz="4" w:space="0" w:color="333300"/>
              <w:right w:val="single" w:sz="4" w:space="0" w:color="333300"/>
            </w:tcBorders>
            <w:shd w:val="clear" w:color="auto" w:fill="auto"/>
          </w:tcPr>
          <w:p w14:paraId="65AC9533" w14:textId="3394EFCA" w:rsidR="003D4EF4" w:rsidRDefault="003D4EF4" w:rsidP="003D4EF4">
            <w:pPr>
              <w:rPr>
                <w:rFonts w:ascii="Arial" w:hAnsi="Arial" w:cs="Arial"/>
                <w:sz w:val="20"/>
              </w:rPr>
            </w:pPr>
            <w:r>
              <w:rPr>
                <w:rFonts w:ascii="Arial" w:hAnsi="Arial" w:cs="Arial"/>
                <w:sz w:val="20"/>
              </w:rPr>
              <w:t>Rojan Chitrakar</w:t>
            </w:r>
          </w:p>
        </w:tc>
        <w:tc>
          <w:tcPr>
            <w:tcW w:w="884" w:type="dxa"/>
            <w:tcBorders>
              <w:top w:val="single" w:sz="4" w:space="0" w:color="auto"/>
              <w:left w:val="single" w:sz="4" w:space="0" w:color="auto"/>
              <w:bottom w:val="single" w:sz="4" w:space="0" w:color="auto"/>
              <w:right w:val="single" w:sz="4" w:space="0" w:color="auto"/>
            </w:tcBorders>
          </w:tcPr>
          <w:p w14:paraId="0E581AD3" w14:textId="77777777" w:rsidR="003D4EF4" w:rsidRDefault="003D4EF4" w:rsidP="003D4EF4">
            <w:pPr>
              <w:rPr>
                <w:rFonts w:ascii="Arial" w:hAnsi="Arial" w:cs="Arial"/>
                <w:sz w:val="20"/>
                <w:lang w:val="en-US" w:eastAsia="zh-CN"/>
              </w:rPr>
            </w:pPr>
            <w:r>
              <w:rPr>
                <w:rFonts w:ascii="Arial" w:hAnsi="Arial" w:cs="Arial"/>
                <w:sz w:val="20"/>
              </w:rPr>
              <w:t>11.55.2.2</w:t>
            </w:r>
          </w:p>
          <w:p w14:paraId="28E4C223" w14:textId="77777777" w:rsidR="003D4EF4" w:rsidRDefault="003D4EF4" w:rsidP="003D4EF4">
            <w:pPr>
              <w:rPr>
                <w:rFonts w:ascii="Arial" w:hAnsi="Arial" w:cs="Arial"/>
                <w:sz w:val="20"/>
              </w:rPr>
            </w:pPr>
          </w:p>
        </w:tc>
        <w:tc>
          <w:tcPr>
            <w:tcW w:w="1092" w:type="dxa"/>
            <w:tcBorders>
              <w:top w:val="single" w:sz="4" w:space="0" w:color="auto"/>
              <w:left w:val="single" w:sz="4" w:space="0" w:color="auto"/>
              <w:bottom w:val="single" w:sz="4" w:space="0" w:color="auto"/>
              <w:right w:val="single" w:sz="4" w:space="0" w:color="auto"/>
            </w:tcBorders>
          </w:tcPr>
          <w:p w14:paraId="055450CF" w14:textId="77777777" w:rsidR="003D4EF4" w:rsidRDefault="003D4EF4" w:rsidP="003D4EF4">
            <w:pPr>
              <w:rPr>
                <w:rFonts w:ascii="Arial" w:hAnsi="Arial" w:cs="Arial"/>
                <w:sz w:val="20"/>
                <w:lang w:val="en-US" w:eastAsia="zh-CN"/>
              </w:rPr>
            </w:pPr>
            <w:r>
              <w:rPr>
                <w:rFonts w:ascii="Arial" w:hAnsi="Arial" w:cs="Arial"/>
                <w:sz w:val="20"/>
              </w:rPr>
              <w:t>191.07</w:t>
            </w:r>
          </w:p>
          <w:p w14:paraId="6AF86ED0" w14:textId="77777777" w:rsidR="003D4EF4" w:rsidRDefault="003D4EF4" w:rsidP="003D4EF4">
            <w:pPr>
              <w:rPr>
                <w:rFonts w:ascii="Arial" w:hAnsi="Arial" w:cs="Arial"/>
                <w:sz w:val="20"/>
              </w:rPr>
            </w:pPr>
          </w:p>
        </w:tc>
        <w:tc>
          <w:tcPr>
            <w:tcW w:w="2247" w:type="dxa"/>
            <w:tcBorders>
              <w:top w:val="single" w:sz="4" w:space="0" w:color="333300"/>
              <w:left w:val="single" w:sz="4" w:space="0" w:color="333300"/>
              <w:bottom w:val="single" w:sz="4" w:space="0" w:color="333300"/>
              <w:right w:val="single" w:sz="4" w:space="0" w:color="333300"/>
            </w:tcBorders>
            <w:shd w:val="clear" w:color="auto" w:fill="auto"/>
          </w:tcPr>
          <w:p w14:paraId="57C000F2" w14:textId="5CFBB2F8" w:rsidR="003D4EF4" w:rsidRDefault="003D4EF4" w:rsidP="003D4EF4">
            <w:pPr>
              <w:rPr>
                <w:rFonts w:ascii="Arial" w:hAnsi="Arial" w:cs="Arial"/>
                <w:sz w:val="20"/>
              </w:rPr>
            </w:pPr>
            <w:r>
              <w:rPr>
                <w:rFonts w:ascii="Arial" w:hAnsi="Arial" w:cs="Arial"/>
                <w:sz w:val="20"/>
              </w:rPr>
              <w:t>Can dot11SBPImplemented be true without dot11WLANSensingImplemented being true? If not it is not necessary to mention dot11WLANSensingImplemented. If a dependency is assumed, then it is simpler to state the dependency in the definition of dot11SBPImplemented, instead of repeating it everytime.</w:t>
            </w:r>
          </w:p>
        </w:tc>
        <w:tc>
          <w:tcPr>
            <w:tcW w:w="2210" w:type="dxa"/>
            <w:tcBorders>
              <w:top w:val="single" w:sz="4" w:space="0" w:color="333300"/>
              <w:left w:val="nil"/>
              <w:bottom w:val="single" w:sz="4" w:space="0" w:color="333300"/>
              <w:right w:val="single" w:sz="4" w:space="0" w:color="333300"/>
            </w:tcBorders>
            <w:shd w:val="clear" w:color="auto" w:fill="auto"/>
          </w:tcPr>
          <w:p w14:paraId="7BF12697" w14:textId="3F0DA970" w:rsidR="003D4EF4" w:rsidRDefault="003D4EF4" w:rsidP="003D4EF4">
            <w:pPr>
              <w:rPr>
                <w:rFonts w:ascii="Arial" w:hAnsi="Arial" w:cs="Arial"/>
                <w:sz w:val="20"/>
              </w:rPr>
            </w:pPr>
            <w:r>
              <w:rPr>
                <w:rFonts w:ascii="Arial" w:hAnsi="Arial" w:cs="Arial"/>
                <w:sz w:val="20"/>
              </w:rPr>
              <w:t>Simplify as:</w:t>
            </w:r>
            <w:r>
              <w:rPr>
                <w:rFonts w:ascii="Arial" w:hAnsi="Arial" w:cs="Arial"/>
                <w:sz w:val="20"/>
              </w:rPr>
              <w:br/>
              <w:t>"If dot11SBPImplemented is true, to establish ..."</w:t>
            </w:r>
          </w:p>
        </w:tc>
        <w:tc>
          <w:tcPr>
            <w:tcW w:w="1710" w:type="dxa"/>
            <w:tcBorders>
              <w:top w:val="single" w:sz="4" w:space="0" w:color="auto"/>
              <w:left w:val="single" w:sz="4" w:space="0" w:color="auto"/>
              <w:bottom w:val="single" w:sz="4" w:space="0" w:color="auto"/>
              <w:right w:val="single" w:sz="4" w:space="0" w:color="auto"/>
            </w:tcBorders>
          </w:tcPr>
          <w:p w14:paraId="6CE165C3" w14:textId="77777777" w:rsidR="003D4EF4" w:rsidRDefault="006652AC" w:rsidP="003D4EF4">
            <w:pPr>
              <w:rPr>
                <w:rFonts w:ascii="Arial" w:eastAsiaTheme="minorEastAsia" w:hAnsi="Arial" w:cs="Arial"/>
                <w:sz w:val="20"/>
                <w:lang w:eastAsia="zh-CN"/>
              </w:rPr>
            </w:pPr>
            <w:r>
              <w:rPr>
                <w:rFonts w:ascii="Arial" w:eastAsiaTheme="minorEastAsia" w:hAnsi="Arial" w:cs="Arial" w:hint="eastAsia"/>
                <w:sz w:val="20"/>
                <w:lang w:eastAsia="zh-CN"/>
              </w:rPr>
              <w:t xml:space="preserve"> </w:t>
            </w:r>
            <w:r>
              <w:rPr>
                <w:rFonts w:ascii="Arial" w:eastAsiaTheme="minorEastAsia" w:hAnsi="Arial" w:cs="Arial"/>
                <w:sz w:val="20"/>
                <w:lang w:eastAsia="zh-CN"/>
              </w:rPr>
              <w:t xml:space="preserve"> </w:t>
            </w:r>
            <w:r w:rsidR="00B27D4B" w:rsidRPr="00B27D4B">
              <w:rPr>
                <w:rFonts w:ascii="Arial" w:eastAsiaTheme="minorEastAsia" w:hAnsi="Arial" w:cs="Arial"/>
                <w:sz w:val="20"/>
                <w:lang w:eastAsia="zh-CN"/>
              </w:rPr>
              <w:t>Revised.</w:t>
            </w:r>
          </w:p>
          <w:p w14:paraId="79E681E3" w14:textId="77777777" w:rsidR="004C5886" w:rsidRDefault="004C5886" w:rsidP="003D4EF4">
            <w:pPr>
              <w:rPr>
                <w:rFonts w:ascii="Arial" w:eastAsiaTheme="minorEastAsia" w:hAnsi="Arial" w:cs="Arial"/>
                <w:sz w:val="20"/>
                <w:lang w:eastAsia="zh-CN"/>
              </w:rPr>
            </w:pPr>
          </w:p>
          <w:p w14:paraId="1B11CA84" w14:textId="77777777" w:rsidR="004C5886" w:rsidRPr="00ED2C84" w:rsidRDefault="004C5886" w:rsidP="004C5886">
            <w:pPr>
              <w:rPr>
                <w:rFonts w:ascii="Arial" w:hAnsi="Arial" w:cs="Arial"/>
                <w:sz w:val="20"/>
                <w:lang w:bidi="he-IL"/>
              </w:rPr>
            </w:pPr>
            <w:r w:rsidRPr="00ED2C84">
              <w:rPr>
                <w:rFonts w:ascii="Arial" w:hAnsi="Arial" w:cs="Arial"/>
                <w:sz w:val="20"/>
                <w:lang w:bidi="he-IL"/>
              </w:rPr>
              <w:t>TGbf Editor: Perform changes specified in</w:t>
            </w:r>
          </w:p>
          <w:p w14:paraId="6D627786" w14:textId="36596387" w:rsidR="004C5886" w:rsidRPr="006652AC" w:rsidRDefault="004C5886" w:rsidP="004C5886">
            <w:pPr>
              <w:rPr>
                <w:rFonts w:ascii="Arial" w:eastAsiaTheme="minorEastAsia" w:hAnsi="Arial" w:cs="Arial"/>
                <w:sz w:val="20"/>
                <w:lang w:eastAsia="zh-CN"/>
              </w:rPr>
            </w:pPr>
            <w:r w:rsidRPr="00ED2C84">
              <w:rPr>
                <w:rFonts w:ascii="Arial" w:hAnsi="Arial" w:cs="Arial"/>
                <w:sz w:val="20"/>
                <w:lang w:bidi="he-IL"/>
              </w:rPr>
              <w:t>https://mentor.ieee.org/802.11/dcn/23/11-23-0</w:t>
            </w:r>
            <w:r>
              <w:rPr>
                <w:rFonts w:ascii="Arial" w:hAnsi="Arial" w:cs="Arial"/>
                <w:sz w:val="20"/>
                <w:lang w:bidi="he-IL"/>
              </w:rPr>
              <w:t>762</w:t>
            </w:r>
            <w:r w:rsidRPr="00ED2C84">
              <w:rPr>
                <w:rFonts w:ascii="Arial" w:hAnsi="Arial" w:cs="Arial"/>
                <w:sz w:val="20"/>
                <w:lang w:bidi="he-IL"/>
              </w:rPr>
              <w:t>-0</w:t>
            </w:r>
            <w:r w:rsidR="00655570">
              <w:rPr>
                <w:rFonts w:ascii="Arial" w:hAnsi="Arial" w:cs="Arial"/>
                <w:sz w:val="20"/>
                <w:lang w:bidi="he-IL"/>
              </w:rPr>
              <w:t>3</w:t>
            </w:r>
            <w:r w:rsidRPr="00ED2C84">
              <w:rPr>
                <w:rFonts w:ascii="Arial" w:hAnsi="Arial" w:cs="Arial"/>
                <w:sz w:val="20"/>
                <w:lang w:bidi="he-IL"/>
              </w:rPr>
              <w:t>-00bf-</w:t>
            </w:r>
            <w:r>
              <w:t xml:space="preserve"> </w:t>
            </w:r>
            <w:r w:rsidRPr="004C5886">
              <w:rPr>
                <w:rFonts w:ascii="Arial" w:hAnsi="Arial" w:cs="Arial"/>
                <w:sz w:val="20"/>
                <w:lang w:bidi="he-IL"/>
              </w:rPr>
              <w:t>LB272 Comment Resolution for SBP procedure</w:t>
            </w:r>
            <w:r w:rsidRPr="00ED2C84">
              <w:rPr>
                <w:rFonts w:ascii="Arial" w:hAnsi="Arial" w:cs="Arial"/>
                <w:sz w:val="20"/>
                <w:lang w:bidi="he-IL"/>
              </w:rPr>
              <w:t>.docx</w:t>
            </w:r>
          </w:p>
        </w:tc>
      </w:tr>
      <w:tr w:rsidR="003D4EF4" w14:paraId="3D59F638" w14:textId="77777777" w:rsidTr="00CD422C">
        <w:trPr>
          <w:trHeight w:val="2805"/>
        </w:trPr>
        <w:tc>
          <w:tcPr>
            <w:tcW w:w="661" w:type="dxa"/>
            <w:tcBorders>
              <w:top w:val="single" w:sz="4" w:space="0" w:color="auto"/>
              <w:left w:val="single" w:sz="4" w:space="0" w:color="auto"/>
              <w:bottom w:val="single" w:sz="4" w:space="0" w:color="auto"/>
              <w:right w:val="single" w:sz="4" w:space="0" w:color="auto"/>
            </w:tcBorders>
          </w:tcPr>
          <w:p w14:paraId="0B2E25CD" w14:textId="0B5F977A" w:rsidR="003D4EF4" w:rsidRPr="00AC798F" w:rsidRDefault="003D4EF4" w:rsidP="003D4EF4">
            <w:pPr>
              <w:rPr>
                <w:rFonts w:ascii="Arial" w:eastAsiaTheme="minorEastAsia" w:hAnsi="Arial" w:cs="Arial"/>
                <w:sz w:val="20"/>
                <w:lang w:eastAsia="zh-CN"/>
              </w:rPr>
            </w:pPr>
            <w:r>
              <w:rPr>
                <w:rFonts w:ascii="Arial" w:eastAsiaTheme="minorEastAsia" w:hAnsi="Arial" w:cs="Arial" w:hint="eastAsia"/>
                <w:sz w:val="20"/>
                <w:lang w:eastAsia="zh-CN"/>
              </w:rPr>
              <w:t>1</w:t>
            </w:r>
            <w:r>
              <w:rPr>
                <w:rFonts w:ascii="Arial" w:eastAsiaTheme="minorEastAsia" w:hAnsi="Arial" w:cs="Arial"/>
                <w:sz w:val="20"/>
                <w:lang w:eastAsia="zh-CN"/>
              </w:rPr>
              <w:t>655</w:t>
            </w:r>
          </w:p>
        </w:tc>
        <w:tc>
          <w:tcPr>
            <w:tcW w:w="1366" w:type="dxa"/>
            <w:tcBorders>
              <w:top w:val="single" w:sz="4" w:space="0" w:color="333300"/>
              <w:left w:val="single" w:sz="4" w:space="0" w:color="333300"/>
              <w:bottom w:val="single" w:sz="4" w:space="0" w:color="333300"/>
              <w:right w:val="single" w:sz="4" w:space="0" w:color="333300"/>
            </w:tcBorders>
            <w:shd w:val="clear" w:color="auto" w:fill="auto"/>
          </w:tcPr>
          <w:p w14:paraId="046CF168" w14:textId="73BFE781" w:rsidR="003D4EF4" w:rsidRDefault="003D4EF4" w:rsidP="003D4EF4">
            <w:pPr>
              <w:rPr>
                <w:rFonts w:ascii="Arial" w:hAnsi="Arial" w:cs="Arial"/>
                <w:sz w:val="20"/>
              </w:rPr>
            </w:pPr>
            <w:r>
              <w:rPr>
                <w:rFonts w:ascii="Arial" w:hAnsi="Arial" w:cs="Arial"/>
                <w:sz w:val="20"/>
              </w:rPr>
              <w:t>Rojan Chitrakar</w:t>
            </w:r>
          </w:p>
        </w:tc>
        <w:tc>
          <w:tcPr>
            <w:tcW w:w="884" w:type="dxa"/>
            <w:tcBorders>
              <w:top w:val="single" w:sz="4" w:space="0" w:color="auto"/>
              <w:left w:val="single" w:sz="4" w:space="0" w:color="auto"/>
              <w:bottom w:val="single" w:sz="4" w:space="0" w:color="auto"/>
              <w:right w:val="single" w:sz="4" w:space="0" w:color="auto"/>
            </w:tcBorders>
          </w:tcPr>
          <w:p w14:paraId="4C194D74" w14:textId="77777777" w:rsidR="003D4EF4" w:rsidRDefault="003D4EF4" w:rsidP="003D4EF4">
            <w:pPr>
              <w:rPr>
                <w:rFonts w:ascii="Arial" w:hAnsi="Arial" w:cs="Arial"/>
                <w:sz w:val="20"/>
                <w:lang w:val="en-US" w:eastAsia="zh-CN"/>
              </w:rPr>
            </w:pPr>
            <w:r>
              <w:rPr>
                <w:rFonts w:ascii="Arial" w:hAnsi="Arial" w:cs="Arial"/>
                <w:sz w:val="20"/>
              </w:rPr>
              <w:t>11.55.2.2</w:t>
            </w:r>
          </w:p>
          <w:p w14:paraId="6275E4A4" w14:textId="77777777" w:rsidR="003D4EF4" w:rsidRDefault="003D4EF4" w:rsidP="003D4EF4">
            <w:pPr>
              <w:rPr>
                <w:rFonts w:ascii="Arial" w:hAnsi="Arial" w:cs="Arial"/>
                <w:sz w:val="20"/>
              </w:rPr>
            </w:pPr>
          </w:p>
        </w:tc>
        <w:tc>
          <w:tcPr>
            <w:tcW w:w="1092" w:type="dxa"/>
            <w:tcBorders>
              <w:top w:val="single" w:sz="4" w:space="0" w:color="auto"/>
              <w:left w:val="single" w:sz="4" w:space="0" w:color="auto"/>
              <w:bottom w:val="single" w:sz="4" w:space="0" w:color="auto"/>
              <w:right w:val="single" w:sz="4" w:space="0" w:color="auto"/>
            </w:tcBorders>
          </w:tcPr>
          <w:p w14:paraId="35F70940" w14:textId="77777777" w:rsidR="003D4EF4" w:rsidRDefault="003D4EF4" w:rsidP="003D4EF4">
            <w:pPr>
              <w:rPr>
                <w:rFonts w:ascii="Arial" w:hAnsi="Arial" w:cs="Arial"/>
                <w:sz w:val="20"/>
                <w:lang w:val="en-US" w:eastAsia="zh-CN"/>
              </w:rPr>
            </w:pPr>
            <w:r>
              <w:rPr>
                <w:rFonts w:ascii="Arial" w:hAnsi="Arial" w:cs="Arial"/>
                <w:sz w:val="20"/>
              </w:rPr>
              <w:t>191.20</w:t>
            </w:r>
          </w:p>
          <w:p w14:paraId="5FD15AD1" w14:textId="77777777" w:rsidR="003D4EF4" w:rsidRDefault="003D4EF4" w:rsidP="003D4EF4">
            <w:pPr>
              <w:rPr>
                <w:rFonts w:ascii="Arial" w:hAnsi="Arial" w:cs="Arial"/>
                <w:sz w:val="20"/>
              </w:rPr>
            </w:pPr>
          </w:p>
        </w:tc>
        <w:tc>
          <w:tcPr>
            <w:tcW w:w="2247" w:type="dxa"/>
            <w:tcBorders>
              <w:top w:val="single" w:sz="4" w:space="0" w:color="333300"/>
              <w:left w:val="single" w:sz="4" w:space="0" w:color="333300"/>
              <w:bottom w:val="single" w:sz="4" w:space="0" w:color="333300"/>
              <w:right w:val="single" w:sz="4" w:space="0" w:color="333300"/>
            </w:tcBorders>
            <w:shd w:val="clear" w:color="auto" w:fill="auto"/>
          </w:tcPr>
          <w:p w14:paraId="7D95EBB3" w14:textId="5B49D34F" w:rsidR="003D4EF4" w:rsidRDefault="003D4EF4" w:rsidP="003D4EF4">
            <w:pPr>
              <w:rPr>
                <w:rFonts w:ascii="Arial" w:hAnsi="Arial" w:cs="Arial"/>
                <w:sz w:val="20"/>
              </w:rPr>
            </w:pPr>
            <w:r>
              <w:rPr>
                <w:rFonts w:ascii="Arial" w:hAnsi="Arial" w:cs="Arial"/>
                <w:sz w:val="20"/>
              </w:rPr>
              <w:t xml:space="preserve">Can </w:t>
            </w:r>
            <w:bookmarkStart w:id="8" w:name="_Hlk134535319"/>
            <w:r>
              <w:rPr>
                <w:rFonts w:ascii="Arial" w:hAnsi="Arial" w:cs="Arial"/>
                <w:sz w:val="20"/>
              </w:rPr>
              <w:t>dot11SBPImplemented be true without dot11WLANSensingImplemented</w:t>
            </w:r>
            <w:bookmarkEnd w:id="8"/>
            <w:r>
              <w:rPr>
                <w:rFonts w:ascii="Arial" w:hAnsi="Arial" w:cs="Arial"/>
                <w:sz w:val="20"/>
              </w:rPr>
              <w:t xml:space="preserve"> being true? If not it is not necessary to mention </w:t>
            </w:r>
            <w:bookmarkStart w:id="9" w:name="OLE_LINK4"/>
            <w:r>
              <w:rPr>
                <w:rFonts w:ascii="Arial" w:hAnsi="Arial" w:cs="Arial"/>
                <w:sz w:val="20"/>
              </w:rPr>
              <w:t>dot11WLANSensingImplemented</w:t>
            </w:r>
            <w:bookmarkEnd w:id="9"/>
            <w:r>
              <w:rPr>
                <w:rFonts w:ascii="Arial" w:hAnsi="Arial" w:cs="Arial"/>
                <w:sz w:val="20"/>
              </w:rPr>
              <w:t xml:space="preserve">. If a dependency is assumed, then it is simpler to state the dependency in the definition of </w:t>
            </w:r>
            <w:bookmarkStart w:id="10" w:name="OLE_LINK3"/>
            <w:r>
              <w:rPr>
                <w:rFonts w:ascii="Arial" w:hAnsi="Arial" w:cs="Arial"/>
                <w:sz w:val="20"/>
              </w:rPr>
              <w:t>dot11SBPImplemented</w:t>
            </w:r>
            <w:bookmarkEnd w:id="10"/>
            <w:r>
              <w:rPr>
                <w:rFonts w:ascii="Arial" w:hAnsi="Arial" w:cs="Arial"/>
                <w:sz w:val="20"/>
              </w:rPr>
              <w:t>, instead of repeating it everytime.</w:t>
            </w:r>
          </w:p>
        </w:tc>
        <w:tc>
          <w:tcPr>
            <w:tcW w:w="2210" w:type="dxa"/>
            <w:tcBorders>
              <w:top w:val="single" w:sz="4" w:space="0" w:color="333300"/>
              <w:left w:val="nil"/>
              <w:bottom w:val="single" w:sz="4" w:space="0" w:color="333300"/>
              <w:right w:val="single" w:sz="4" w:space="0" w:color="333300"/>
            </w:tcBorders>
            <w:shd w:val="clear" w:color="auto" w:fill="auto"/>
          </w:tcPr>
          <w:p w14:paraId="7B8021D1" w14:textId="3A3C6507" w:rsidR="003D4EF4" w:rsidRDefault="003D4EF4" w:rsidP="003D4EF4">
            <w:pPr>
              <w:rPr>
                <w:rFonts w:ascii="Arial" w:hAnsi="Arial" w:cs="Arial"/>
                <w:sz w:val="20"/>
              </w:rPr>
            </w:pPr>
            <w:r>
              <w:rPr>
                <w:rFonts w:ascii="Arial" w:hAnsi="Arial" w:cs="Arial"/>
                <w:sz w:val="20"/>
              </w:rPr>
              <w:t>Simplify as:</w:t>
            </w:r>
            <w:r>
              <w:rPr>
                <w:rFonts w:ascii="Arial" w:hAnsi="Arial" w:cs="Arial"/>
                <w:sz w:val="20"/>
              </w:rPr>
              <w:br/>
              <w:t>"On receiving an SBP Request frame, if dot11SBPImplemented is true, the SBP responder shall ..."</w:t>
            </w:r>
          </w:p>
        </w:tc>
        <w:tc>
          <w:tcPr>
            <w:tcW w:w="1710" w:type="dxa"/>
            <w:tcBorders>
              <w:top w:val="single" w:sz="4" w:space="0" w:color="auto"/>
              <w:left w:val="single" w:sz="4" w:space="0" w:color="auto"/>
              <w:bottom w:val="single" w:sz="4" w:space="0" w:color="auto"/>
              <w:right w:val="single" w:sz="4" w:space="0" w:color="auto"/>
            </w:tcBorders>
          </w:tcPr>
          <w:p w14:paraId="3B354111" w14:textId="77777777" w:rsidR="003D4EF4" w:rsidRDefault="00B27D4B" w:rsidP="003D4EF4">
            <w:pPr>
              <w:rPr>
                <w:rFonts w:ascii="Arial" w:hAnsi="Arial" w:cs="Arial"/>
                <w:sz w:val="20"/>
              </w:rPr>
            </w:pPr>
            <w:r w:rsidRPr="00B27D4B">
              <w:rPr>
                <w:rFonts w:ascii="Arial" w:hAnsi="Arial" w:cs="Arial"/>
                <w:sz w:val="20"/>
              </w:rPr>
              <w:t>Revised.</w:t>
            </w:r>
          </w:p>
          <w:p w14:paraId="05B060F7" w14:textId="77777777" w:rsidR="004C5886" w:rsidRDefault="004C5886" w:rsidP="003D4EF4">
            <w:pPr>
              <w:rPr>
                <w:rFonts w:ascii="Arial" w:hAnsi="Arial" w:cs="Arial"/>
                <w:sz w:val="20"/>
              </w:rPr>
            </w:pPr>
          </w:p>
          <w:p w14:paraId="5A849807" w14:textId="77777777" w:rsidR="004C5886" w:rsidRPr="00ED2C84" w:rsidRDefault="004C5886" w:rsidP="004C5886">
            <w:pPr>
              <w:rPr>
                <w:rFonts w:ascii="Arial" w:hAnsi="Arial" w:cs="Arial"/>
                <w:sz w:val="20"/>
                <w:lang w:bidi="he-IL"/>
              </w:rPr>
            </w:pPr>
            <w:r w:rsidRPr="00ED2C84">
              <w:rPr>
                <w:rFonts w:ascii="Arial" w:hAnsi="Arial" w:cs="Arial"/>
                <w:sz w:val="20"/>
                <w:lang w:bidi="he-IL"/>
              </w:rPr>
              <w:t>TGbf Editor: Perform changes specified in</w:t>
            </w:r>
          </w:p>
          <w:p w14:paraId="7D9E4F6D" w14:textId="096B00A8" w:rsidR="004C5886" w:rsidRDefault="004C5886" w:rsidP="004C5886">
            <w:pPr>
              <w:rPr>
                <w:rFonts w:ascii="Arial" w:hAnsi="Arial" w:cs="Arial"/>
                <w:sz w:val="20"/>
              </w:rPr>
            </w:pPr>
            <w:r w:rsidRPr="00ED2C84">
              <w:rPr>
                <w:rFonts w:ascii="Arial" w:hAnsi="Arial" w:cs="Arial"/>
                <w:sz w:val="20"/>
                <w:lang w:bidi="he-IL"/>
              </w:rPr>
              <w:t>https://mentor.ieee.org/802.11/dcn/23/11-23-0</w:t>
            </w:r>
            <w:r>
              <w:rPr>
                <w:rFonts w:ascii="Arial" w:hAnsi="Arial" w:cs="Arial"/>
                <w:sz w:val="20"/>
                <w:lang w:bidi="he-IL"/>
              </w:rPr>
              <w:t>762</w:t>
            </w:r>
            <w:r w:rsidRPr="00ED2C84">
              <w:rPr>
                <w:rFonts w:ascii="Arial" w:hAnsi="Arial" w:cs="Arial"/>
                <w:sz w:val="20"/>
                <w:lang w:bidi="he-IL"/>
              </w:rPr>
              <w:t>-0</w:t>
            </w:r>
            <w:r w:rsidR="00655570">
              <w:rPr>
                <w:rFonts w:ascii="Arial" w:hAnsi="Arial" w:cs="Arial"/>
                <w:sz w:val="20"/>
                <w:lang w:bidi="he-IL"/>
              </w:rPr>
              <w:t>3</w:t>
            </w:r>
            <w:r w:rsidRPr="00ED2C84">
              <w:rPr>
                <w:rFonts w:ascii="Arial" w:hAnsi="Arial" w:cs="Arial"/>
                <w:sz w:val="20"/>
                <w:lang w:bidi="he-IL"/>
              </w:rPr>
              <w:t>-00bf-</w:t>
            </w:r>
            <w:r>
              <w:t xml:space="preserve"> </w:t>
            </w:r>
            <w:r w:rsidRPr="004C5886">
              <w:rPr>
                <w:rFonts w:ascii="Arial" w:hAnsi="Arial" w:cs="Arial"/>
                <w:sz w:val="20"/>
                <w:lang w:bidi="he-IL"/>
              </w:rPr>
              <w:t>LB272 Comment Resolution for SBP procedure</w:t>
            </w:r>
            <w:r w:rsidRPr="00ED2C84">
              <w:rPr>
                <w:rFonts w:ascii="Arial" w:hAnsi="Arial" w:cs="Arial"/>
                <w:sz w:val="20"/>
                <w:lang w:bidi="he-IL"/>
              </w:rPr>
              <w:t>.docx</w:t>
            </w:r>
          </w:p>
        </w:tc>
      </w:tr>
      <w:tr w:rsidR="003F1FF0" w14:paraId="756CB20F" w14:textId="77777777" w:rsidTr="00CD422C">
        <w:trPr>
          <w:trHeight w:val="2805"/>
        </w:trPr>
        <w:tc>
          <w:tcPr>
            <w:tcW w:w="661" w:type="dxa"/>
            <w:tcBorders>
              <w:top w:val="single" w:sz="4" w:space="0" w:color="auto"/>
              <w:left w:val="single" w:sz="4" w:space="0" w:color="auto"/>
              <w:bottom w:val="single" w:sz="4" w:space="0" w:color="auto"/>
              <w:right w:val="single" w:sz="4" w:space="0" w:color="auto"/>
            </w:tcBorders>
          </w:tcPr>
          <w:p w14:paraId="6C83AC1C" w14:textId="7EA9598D" w:rsidR="003F1FF0" w:rsidRPr="003F1FF0" w:rsidRDefault="003F1FF0" w:rsidP="003D4EF4">
            <w:pPr>
              <w:rPr>
                <w:rFonts w:ascii="Arial" w:eastAsiaTheme="minorEastAsia" w:hAnsi="Arial" w:cs="Arial"/>
                <w:sz w:val="20"/>
                <w:lang w:eastAsia="zh-CN"/>
              </w:rPr>
            </w:pPr>
            <w:r>
              <w:rPr>
                <w:rFonts w:ascii="Arial" w:eastAsiaTheme="minorEastAsia" w:hAnsi="Arial" w:cs="Arial" w:hint="eastAsia"/>
                <w:sz w:val="20"/>
                <w:lang w:eastAsia="zh-CN"/>
              </w:rPr>
              <w:t>1</w:t>
            </w:r>
            <w:r>
              <w:rPr>
                <w:rFonts w:ascii="Arial" w:eastAsiaTheme="minorEastAsia" w:hAnsi="Arial" w:cs="Arial"/>
                <w:sz w:val="20"/>
                <w:lang w:eastAsia="zh-CN"/>
              </w:rPr>
              <w:t>243</w:t>
            </w:r>
          </w:p>
        </w:tc>
        <w:tc>
          <w:tcPr>
            <w:tcW w:w="1366" w:type="dxa"/>
            <w:tcBorders>
              <w:top w:val="single" w:sz="4" w:space="0" w:color="333300"/>
              <w:left w:val="single" w:sz="4" w:space="0" w:color="333300"/>
              <w:bottom w:val="single" w:sz="4" w:space="0" w:color="333300"/>
              <w:right w:val="single" w:sz="4" w:space="0" w:color="333300"/>
            </w:tcBorders>
            <w:shd w:val="clear" w:color="auto" w:fill="auto"/>
          </w:tcPr>
          <w:p w14:paraId="126E9D38" w14:textId="40873990" w:rsidR="003F1FF0" w:rsidRDefault="003F1FF0" w:rsidP="003D4EF4">
            <w:pPr>
              <w:rPr>
                <w:rFonts w:ascii="Arial" w:hAnsi="Arial" w:cs="Arial"/>
                <w:sz w:val="20"/>
              </w:rPr>
            </w:pPr>
            <w:r w:rsidRPr="003F1FF0">
              <w:rPr>
                <w:rFonts w:ascii="Arial" w:hAnsi="Arial" w:cs="Arial"/>
                <w:sz w:val="20"/>
              </w:rPr>
              <w:t>Claudio da Silva</w:t>
            </w:r>
          </w:p>
        </w:tc>
        <w:tc>
          <w:tcPr>
            <w:tcW w:w="884" w:type="dxa"/>
            <w:tcBorders>
              <w:top w:val="single" w:sz="4" w:space="0" w:color="auto"/>
              <w:left w:val="single" w:sz="4" w:space="0" w:color="auto"/>
              <w:bottom w:val="single" w:sz="4" w:space="0" w:color="auto"/>
              <w:right w:val="single" w:sz="4" w:space="0" w:color="auto"/>
            </w:tcBorders>
          </w:tcPr>
          <w:p w14:paraId="38922850" w14:textId="7A9C7FB0" w:rsidR="003F1FF0" w:rsidRPr="003F1FF0" w:rsidRDefault="003F1FF0" w:rsidP="003D4EF4">
            <w:pPr>
              <w:rPr>
                <w:rFonts w:ascii="Arial" w:eastAsiaTheme="minorEastAsia" w:hAnsi="Arial" w:cs="Arial"/>
                <w:sz w:val="20"/>
                <w:lang w:eastAsia="zh-CN"/>
              </w:rPr>
            </w:pPr>
            <w:r>
              <w:rPr>
                <w:rFonts w:ascii="Arial" w:eastAsiaTheme="minorEastAsia" w:hAnsi="Arial" w:cs="Arial" w:hint="eastAsia"/>
                <w:sz w:val="20"/>
                <w:lang w:eastAsia="zh-CN"/>
              </w:rPr>
              <w:t>1</w:t>
            </w:r>
            <w:r>
              <w:rPr>
                <w:rFonts w:ascii="Arial" w:eastAsiaTheme="minorEastAsia" w:hAnsi="Arial" w:cs="Arial"/>
                <w:sz w:val="20"/>
                <w:lang w:eastAsia="zh-CN"/>
              </w:rPr>
              <w:t>1.55.2.2</w:t>
            </w:r>
          </w:p>
        </w:tc>
        <w:tc>
          <w:tcPr>
            <w:tcW w:w="1092" w:type="dxa"/>
            <w:tcBorders>
              <w:top w:val="single" w:sz="4" w:space="0" w:color="auto"/>
              <w:left w:val="single" w:sz="4" w:space="0" w:color="auto"/>
              <w:bottom w:val="single" w:sz="4" w:space="0" w:color="auto"/>
              <w:right w:val="single" w:sz="4" w:space="0" w:color="auto"/>
            </w:tcBorders>
          </w:tcPr>
          <w:p w14:paraId="5A215D07" w14:textId="7BA5D63A" w:rsidR="003F1FF0" w:rsidRDefault="003F1FF0" w:rsidP="003D4EF4">
            <w:pPr>
              <w:rPr>
                <w:rFonts w:ascii="Arial" w:hAnsi="Arial" w:cs="Arial"/>
                <w:sz w:val="20"/>
              </w:rPr>
            </w:pPr>
            <w:r w:rsidRPr="003F1FF0">
              <w:rPr>
                <w:rFonts w:ascii="Arial" w:hAnsi="Arial" w:cs="Arial"/>
                <w:sz w:val="20"/>
              </w:rPr>
              <w:t>191.21</w:t>
            </w:r>
          </w:p>
        </w:tc>
        <w:tc>
          <w:tcPr>
            <w:tcW w:w="2247" w:type="dxa"/>
            <w:tcBorders>
              <w:top w:val="single" w:sz="4" w:space="0" w:color="333300"/>
              <w:left w:val="single" w:sz="4" w:space="0" w:color="333300"/>
              <w:bottom w:val="single" w:sz="4" w:space="0" w:color="333300"/>
              <w:right w:val="single" w:sz="4" w:space="0" w:color="333300"/>
            </w:tcBorders>
            <w:shd w:val="clear" w:color="auto" w:fill="auto"/>
          </w:tcPr>
          <w:p w14:paraId="4CFAB8D3" w14:textId="5A744A63" w:rsidR="003F1FF0" w:rsidRDefault="003F1FF0" w:rsidP="003D4EF4">
            <w:pPr>
              <w:rPr>
                <w:rFonts w:ascii="Arial" w:hAnsi="Arial" w:cs="Arial"/>
                <w:sz w:val="20"/>
              </w:rPr>
            </w:pPr>
            <w:r w:rsidRPr="003F1FF0">
              <w:rPr>
                <w:rFonts w:ascii="Arial" w:hAnsi="Arial" w:cs="Arial"/>
                <w:sz w:val="20"/>
              </w:rPr>
              <w:t xml:space="preserve">"On receiving an SBP Request frame, if both dot11WLANSensingImplemented and dot11SBPImplemented are true, the SBP responder..." Suggest deleting "if both... are true" from this sentence, and write normative text that defines that an SBP Request frame shall </w:t>
            </w:r>
            <w:r w:rsidRPr="003F1FF0">
              <w:rPr>
                <w:rFonts w:ascii="Arial" w:hAnsi="Arial" w:cs="Arial"/>
                <w:sz w:val="20"/>
              </w:rPr>
              <w:lastRenderedPageBreak/>
              <w:t>only be sent to an AP which has these 2 dot11 values set to true.</w:t>
            </w:r>
          </w:p>
        </w:tc>
        <w:tc>
          <w:tcPr>
            <w:tcW w:w="2210" w:type="dxa"/>
            <w:tcBorders>
              <w:top w:val="single" w:sz="4" w:space="0" w:color="333300"/>
              <w:left w:val="nil"/>
              <w:bottom w:val="single" w:sz="4" w:space="0" w:color="333300"/>
              <w:right w:val="single" w:sz="4" w:space="0" w:color="333300"/>
            </w:tcBorders>
            <w:shd w:val="clear" w:color="auto" w:fill="auto"/>
          </w:tcPr>
          <w:p w14:paraId="499143FA" w14:textId="35D4EE86" w:rsidR="003F1FF0" w:rsidRDefault="003F1FF0" w:rsidP="003D4EF4">
            <w:pPr>
              <w:rPr>
                <w:rFonts w:ascii="Arial" w:hAnsi="Arial" w:cs="Arial"/>
                <w:sz w:val="20"/>
              </w:rPr>
            </w:pPr>
            <w:r>
              <w:rPr>
                <w:rFonts w:ascii="Arial" w:hAnsi="Arial" w:cs="Arial"/>
                <w:sz w:val="20"/>
              </w:rPr>
              <w:lastRenderedPageBreak/>
              <w:t>As suggested.</w:t>
            </w:r>
          </w:p>
        </w:tc>
        <w:tc>
          <w:tcPr>
            <w:tcW w:w="1710" w:type="dxa"/>
            <w:tcBorders>
              <w:top w:val="single" w:sz="4" w:space="0" w:color="auto"/>
              <w:left w:val="single" w:sz="4" w:space="0" w:color="auto"/>
              <w:bottom w:val="single" w:sz="4" w:space="0" w:color="auto"/>
              <w:right w:val="single" w:sz="4" w:space="0" w:color="auto"/>
            </w:tcBorders>
          </w:tcPr>
          <w:p w14:paraId="64E9B90A" w14:textId="48F7A349" w:rsidR="003F1FF0" w:rsidRPr="0013368C" w:rsidRDefault="0013368C" w:rsidP="003D4EF4">
            <w:pPr>
              <w:rPr>
                <w:rFonts w:ascii="Arial" w:eastAsiaTheme="minorEastAsia" w:hAnsi="Arial" w:cs="Arial"/>
                <w:sz w:val="20"/>
                <w:lang w:eastAsia="zh-CN"/>
              </w:rPr>
            </w:pPr>
            <w:r w:rsidRPr="0013368C">
              <w:rPr>
                <w:rFonts w:ascii="Arial" w:eastAsiaTheme="minorEastAsia" w:hAnsi="Arial" w:cs="Arial"/>
                <w:sz w:val="20"/>
                <w:lang w:eastAsia="zh-CN"/>
              </w:rPr>
              <w:t>Accepted</w:t>
            </w:r>
            <w:r>
              <w:rPr>
                <w:rFonts w:ascii="Arial" w:eastAsiaTheme="minorEastAsia" w:hAnsi="Arial" w:cs="Arial"/>
                <w:sz w:val="20"/>
                <w:lang w:eastAsia="zh-CN"/>
              </w:rPr>
              <w:t>.</w:t>
            </w:r>
          </w:p>
        </w:tc>
      </w:tr>
    </w:tbl>
    <w:p w14:paraId="6A299928" w14:textId="77777777" w:rsidR="00CA09B2" w:rsidRDefault="00CA09B2"/>
    <w:p w14:paraId="58E586FF" w14:textId="77777777" w:rsidR="00CA09B2" w:rsidRDefault="00CA09B2"/>
    <w:p w14:paraId="3B185FDF" w14:textId="77777777" w:rsidR="00545425" w:rsidRDefault="00545425">
      <w:pPr>
        <w:rPr>
          <w:szCs w:val="22"/>
          <w:lang w:val="en-US"/>
        </w:rPr>
      </w:pPr>
      <w:r w:rsidRPr="00CF09FE">
        <w:rPr>
          <w:b/>
          <w:szCs w:val="22"/>
          <w:lang w:val="en-US"/>
        </w:rPr>
        <w:t>Discussion</w:t>
      </w:r>
      <w:r w:rsidRPr="00CF09FE">
        <w:rPr>
          <w:szCs w:val="22"/>
          <w:lang w:val="en-US"/>
        </w:rPr>
        <w:t>:</w:t>
      </w:r>
    </w:p>
    <w:p w14:paraId="073C6406" w14:textId="27447DFE" w:rsidR="006A49F9" w:rsidRDefault="00545425" w:rsidP="00545425">
      <w:pPr>
        <w:jc w:val="both"/>
        <w:rPr>
          <w:szCs w:val="22"/>
          <w:lang w:val="en-US" w:eastAsia="zh-CN"/>
        </w:rPr>
      </w:pPr>
      <w:r>
        <w:rPr>
          <w:szCs w:val="22"/>
          <w:lang w:val="en-US"/>
        </w:rPr>
        <w:t xml:space="preserve">The </w:t>
      </w:r>
      <w:r w:rsidRPr="00545425">
        <w:rPr>
          <w:szCs w:val="22"/>
          <w:lang w:val="en-US"/>
        </w:rPr>
        <w:t>CID</w:t>
      </w:r>
      <w:r>
        <w:rPr>
          <w:szCs w:val="22"/>
          <w:lang w:val="en-US"/>
        </w:rPr>
        <w:t xml:space="preserve">s, </w:t>
      </w:r>
      <w:r w:rsidRPr="00545425">
        <w:rPr>
          <w:szCs w:val="22"/>
          <w:lang w:val="en-US"/>
        </w:rPr>
        <w:t>1651</w:t>
      </w:r>
      <w:r>
        <w:rPr>
          <w:szCs w:val="22"/>
          <w:lang w:val="en-US"/>
        </w:rPr>
        <w:t>-</w:t>
      </w:r>
      <w:r w:rsidRPr="00545425">
        <w:rPr>
          <w:szCs w:val="22"/>
          <w:lang w:val="en-US"/>
        </w:rPr>
        <w:t>165</w:t>
      </w:r>
      <w:r w:rsidR="00072938">
        <w:rPr>
          <w:szCs w:val="22"/>
          <w:lang w:val="en-US"/>
        </w:rPr>
        <w:t>5</w:t>
      </w:r>
      <w:r>
        <w:rPr>
          <w:szCs w:val="22"/>
          <w:lang w:val="en-US"/>
        </w:rPr>
        <w:t xml:space="preserve">, </w:t>
      </w:r>
      <w:r w:rsidRPr="00545425">
        <w:rPr>
          <w:szCs w:val="22"/>
          <w:lang w:val="en-US"/>
        </w:rPr>
        <w:t>all focus on the issue of whether there is a dependency between</w:t>
      </w:r>
      <w:r>
        <w:rPr>
          <w:szCs w:val="22"/>
          <w:lang w:val="en-US"/>
        </w:rPr>
        <w:t xml:space="preserve"> </w:t>
      </w:r>
      <w:bookmarkStart w:id="11" w:name="OLE_LINK16"/>
      <w:bookmarkStart w:id="12" w:name="OLE_LINK20"/>
      <w:r w:rsidRPr="00545425">
        <w:rPr>
          <w:szCs w:val="22"/>
          <w:lang w:val="en-US"/>
        </w:rPr>
        <w:t>dot11SBPImplemented</w:t>
      </w:r>
      <w:bookmarkEnd w:id="11"/>
      <w:r w:rsidRPr="00545425">
        <w:rPr>
          <w:szCs w:val="22"/>
          <w:lang w:val="en-US"/>
        </w:rPr>
        <w:t xml:space="preserve">  and</w:t>
      </w:r>
      <w:bookmarkStart w:id="13" w:name="OLE_LINK17"/>
      <w:r w:rsidRPr="00545425">
        <w:rPr>
          <w:szCs w:val="22"/>
          <w:lang w:val="en-US"/>
        </w:rPr>
        <w:t xml:space="preserve"> </w:t>
      </w:r>
      <w:bookmarkStart w:id="14" w:name="OLE_LINK28"/>
      <w:r w:rsidRPr="00545425">
        <w:rPr>
          <w:szCs w:val="22"/>
          <w:lang w:val="en-US"/>
        </w:rPr>
        <w:t>dot11WLANSensingImplemented</w:t>
      </w:r>
      <w:bookmarkEnd w:id="12"/>
      <w:bookmarkEnd w:id="13"/>
      <w:bookmarkEnd w:id="14"/>
      <w:r w:rsidR="006A49F9">
        <w:rPr>
          <w:szCs w:val="22"/>
          <w:lang w:val="en-US"/>
        </w:rPr>
        <w:t xml:space="preserve">. </w:t>
      </w:r>
      <w:r w:rsidR="00BC1D34">
        <w:rPr>
          <w:szCs w:val="22"/>
          <w:lang w:val="en-US" w:eastAsia="zh-CN"/>
        </w:rPr>
        <w:t>T</w:t>
      </w:r>
      <w:r w:rsidR="006A49F9">
        <w:rPr>
          <w:szCs w:val="22"/>
          <w:lang w:val="en-US" w:eastAsia="zh-CN"/>
        </w:rPr>
        <w:t xml:space="preserve">he contributor </w:t>
      </w:r>
      <w:r w:rsidR="006A49F9" w:rsidRPr="006A49F9">
        <w:rPr>
          <w:szCs w:val="22"/>
          <w:lang w:val="en-US" w:eastAsia="zh-CN"/>
        </w:rPr>
        <w:t>generally agrees with</w:t>
      </w:r>
      <w:r w:rsidR="006A49F9">
        <w:rPr>
          <w:szCs w:val="22"/>
          <w:lang w:val="en-US" w:eastAsia="zh-CN"/>
        </w:rPr>
        <w:t xml:space="preserve"> these comments that there is no need to repeating </w:t>
      </w:r>
      <w:r w:rsidR="006A49F9" w:rsidRPr="006A49F9">
        <w:rPr>
          <w:szCs w:val="22"/>
          <w:lang w:val="en-US" w:eastAsia="zh-CN"/>
        </w:rPr>
        <w:t xml:space="preserve">dot11SBPImplemented  and </w:t>
      </w:r>
      <w:bookmarkStart w:id="15" w:name="OLE_LINK29"/>
      <w:r w:rsidR="006A49F9" w:rsidRPr="006A49F9">
        <w:rPr>
          <w:szCs w:val="22"/>
          <w:lang w:val="en-US" w:eastAsia="zh-CN"/>
        </w:rPr>
        <w:t>dot11WLANSensingImplemented</w:t>
      </w:r>
      <w:bookmarkEnd w:id="15"/>
      <w:r w:rsidR="006A49F9">
        <w:rPr>
          <w:szCs w:val="22"/>
          <w:lang w:val="en-US" w:eastAsia="zh-CN"/>
        </w:rPr>
        <w:t xml:space="preserve"> everytime,  but would like to use SBP field to indicate the</w:t>
      </w:r>
      <w:r w:rsidR="006A49F9" w:rsidRPr="006A49F9">
        <w:rPr>
          <w:szCs w:val="22"/>
          <w:lang w:val="en-US" w:eastAsia="zh-CN"/>
        </w:rPr>
        <w:t xml:space="preserve"> ability of STA or AP to participate in the SBP procedure</w:t>
      </w:r>
      <w:r w:rsidR="004A3AF6">
        <w:rPr>
          <w:szCs w:val="22"/>
          <w:lang w:val="en-US" w:eastAsia="zh-CN"/>
        </w:rPr>
        <w:t>, and c</w:t>
      </w:r>
      <w:r w:rsidR="004A3AF6" w:rsidRPr="004A3AF6">
        <w:rPr>
          <w:szCs w:val="22"/>
          <w:lang w:val="en-US" w:eastAsia="zh-CN"/>
        </w:rPr>
        <w:t xml:space="preserve">larify the dependency </w:t>
      </w:r>
      <w:r w:rsidR="004A3AF6">
        <w:rPr>
          <w:szCs w:val="22"/>
          <w:lang w:val="en-US" w:eastAsia="zh-CN"/>
        </w:rPr>
        <w:t xml:space="preserve">to </w:t>
      </w:r>
      <w:r w:rsidR="004A3AF6" w:rsidRPr="004A3AF6">
        <w:rPr>
          <w:szCs w:val="22"/>
          <w:lang w:val="en-US" w:eastAsia="zh-CN"/>
        </w:rPr>
        <w:t>align with the syntax of</w:t>
      </w:r>
      <w:r w:rsidR="004A3AF6">
        <w:rPr>
          <w:szCs w:val="22"/>
          <w:lang w:val="en-US" w:eastAsia="zh-CN"/>
        </w:rPr>
        <w:t xml:space="preserve"> paragraph</w:t>
      </w:r>
      <w:r w:rsidR="004A3AF6" w:rsidRPr="004A3AF6">
        <w:rPr>
          <w:szCs w:val="22"/>
          <w:lang w:val="en-US" w:eastAsia="zh-CN"/>
        </w:rPr>
        <w:t>11.55.1.2</w:t>
      </w:r>
      <w:r w:rsidR="00BC1D34">
        <w:rPr>
          <w:szCs w:val="22"/>
          <w:lang w:val="en-US" w:eastAsia="zh-CN"/>
        </w:rPr>
        <w:t xml:space="preserve"> and 11.55.3.2</w:t>
      </w:r>
      <w:r w:rsidR="0021436D">
        <w:rPr>
          <w:szCs w:val="22"/>
          <w:lang w:val="en-US" w:eastAsia="zh-CN"/>
        </w:rPr>
        <w:t>.</w:t>
      </w:r>
    </w:p>
    <w:p w14:paraId="2AD21C4C" w14:textId="59944B7A" w:rsidR="00BC1D34" w:rsidRDefault="00BC1D34" w:rsidP="00545425">
      <w:pPr>
        <w:jc w:val="both"/>
        <w:rPr>
          <w:szCs w:val="22"/>
          <w:lang w:val="en-US" w:eastAsia="zh-CN"/>
        </w:rPr>
      </w:pPr>
    </w:p>
    <w:p w14:paraId="2920662E" w14:textId="2737CF91" w:rsidR="00BC1D34" w:rsidRDefault="00BC1D34" w:rsidP="00545425">
      <w:pPr>
        <w:jc w:val="both"/>
        <w:rPr>
          <w:szCs w:val="22"/>
          <w:lang w:val="en-US" w:eastAsia="zh-CN"/>
        </w:rPr>
      </w:pPr>
      <w:r>
        <w:rPr>
          <w:szCs w:val="22"/>
          <w:lang w:val="en-US" w:eastAsia="zh-CN"/>
        </w:rPr>
        <w:t>A</w:t>
      </w:r>
      <w:r w:rsidRPr="00BC1D34">
        <w:rPr>
          <w:szCs w:val="22"/>
          <w:lang w:val="en-US" w:eastAsia="zh-CN"/>
        </w:rPr>
        <w:t>ccording to the SP in 11-23/0428, “WLAN sensing” will be replaced with “Sensing”.</w:t>
      </w:r>
    </w:p>
    <w:p w14:paraId="6897EBA4" w14:textId="77777777" w:rsidR="00654060" w:rsidRDefault="00654060" w:rsidP="00545425">
      <w:pPr>
        <w:jc w:val="both"/>
        <w:rPr>
          <w:b/>
          <w:bCs/>
          <w:i/>
          <w:iCs/>
          <w:szCs w:val="22"/>
          <w:lang w:val="en-US" w:eastAsia="zh-CN"/>
        </w:rPr>
      </w:pPr>
      <w:bookmarkStart w:id="16" w:name="OLE_LINK30"/>
    </w:p>
    <w:bookmarkEnd w:id="16"/>
    <w:p w14:paraId="40389FF1" w14:textId="3D0DF82A" w:rsidR="009C2B3F" w:rsidRPr="00654060" w:rsidRDefault="00654060" w:rsidP="00545425">
      <w:pPr>
        <w:jc w:val="both"/>
        <w:rPr>
          <w:b/>
          <w:bCs/>
          <w:i/>
          <w:iCs/>
          <w:szCs w:val="22"/>
          <w:lang w:val="en-US" w:eastAsia="zh-CN"/>
        </w:rPr>
      </w:pPr>
      <w:r w:rsidRPr="00654060">
        <w:rPr>
          <w:b/>
          <w:bCs/>
          <w:i/>
          <w:iCs/>
          <w:szCs w:val="22"/>
          <w:lang w:val="en-US" w:eastAsia="zh-CN"/>
        </w:rPr>
        <w:t>TGbf editor, please make the following change in subclause 11.55.2</w:t>
      </w:r>
      <w:r>
        <w:rPr>
          <w:b/>
          <w:bCs/>
          <w:i/>
          <w:iCs/>
          <w:szCs w:val="22"/>
          <w:lang w:val="en-US" w:eastAsia="zh-CN"/>
        </w:rPr>
        <w:t>.1</w:t>
      </w:r>
      <w:r w:rsidRPr="00654060">
        <w:rPr>
          <w:b/>
          <w:bCs/>
          <w:i/>
          <w:iCs/>
          <w:szCs w:val="22"/>
          <w:lang w:val="en-US" w:eastAsia="zh-CN"/>
        </w:rPr>
        <w:t>:</w:t>
      </w:r>
    </w:p>
    <w:p w14:paraId="3384FFB3" w14:textId="77777777" w:rsidR="00654060" w:rsidRDefault="00654060" w:rsidP="00545425">
      <w:pPr>
        <w:jc w:val="both"/>
        <w:rPr>
          <w:szCs w:val="22"/>
          <w:lang w:val="en-US"/>
        </w:rPr>
      </w:pPr>
    </w:p>
    <w:p w14:paraId="38C9A38A" w14:textId="36ABDEC0" w:rsidR="00654060" w:rsidRPr="00654060" w:rsidRDefault="00654060" w:rsidP="00654060">
      <w:pPr>
        <w:jc w:val="both"/>
        <w:rPr>
          <w:b/>
          <w:bCs/>
          <w:szCs w:val="22"/>
          <w:lang w:val="en-US"/>
        </w:rPr>
      </w:pPr>
      <w:r w:rsidRPr="00654060">
        <w:rPr>
          <w:b/>
          <w:bCs/>
          <w:szCs w:val="22"/>
          <w:lang w:val="en-US"/>
        </w:rPr>
        <w:t>11.55.2.1 General</w:t>
      </w:r>
    </w:p>
    <w:p w14:paraId="7A8D2AC3" w14:textId="77777777" w:rsidR="00654060" w:rsidRPr="00654060" w:rsidRDefault="00654060" w:rsidP="00654060">
      <w:pPr>
        <w:jc w:val="both"/>
        <w:rPr>
          <w:szCs w:val="22"/>
          <w:lang w:val="en-US"/>
        </w:rPr>
      </w:pPr>
    </w:p>
    <w:p w14:paraId="2A93C45E" w14:textId="77777777" w:rsidR="00654060" w:rsidRPr="00654060" w:rsidRDefault="00654060" w:rsidP="00654060">
      <w:pPr>
        <w:jc w:val="both"/>
        <w:rPr>
          <w:szCs w:val="22"/>
          <w:lang w:val="en-US"/>
        </w:rPr>
      </w:pPr>
      <w:r w:rsidRPr="00654060">
        <w:rPr>
          <w:szCs w:val="22"/>
          <w:lang w:val="en-US"/>
        </w:rPr>
        <w:t>SBP is a procedure that allows a non-AP STA to request an AP to perform WLAN sensing (see 11.55.1</w:t>
      </w:r>
    </w:p>
    <w:p w14:paraId="01E11ED2" w14:textId="2DD4070F" w:rsidR="00654060" w:rsidRPr="00654060" w:rsidRDefault="00654060" w:rsidP="00654060">
      <w:pPr>
        <w:jc w:val="both"/>
        <w:rPr>
          <w:color w:val="0070C0"/>
          <w:szCs w:val="22"/>
          <w:lang w:val="en-US"/>
        </w:rPr>
      </w:pPr>
      <w:r w:rsidRPr="00654060">
        <w:rPr>
          <w:szCs w:val="22"/>
          <w:lang w:val="en-US"/>
        </w:rPr>
        <w:t>(WLAN sensing procedure)) on its behalf.</w:t>
      </w:r>
      <w:r w:rsidRPr="00654060">
        <w:t xml:space="preserve"> </w:t>
      </w:r>
      <w:r w:rsidRPr="00654060">
        <w:rPr>
          <w:color w:val="0070C0"/>
          <w:szCs w:val="22"/>
          <w:lang w:val="en-US"/>
        </w:rPr>
        <w:t>A STA in which both dot11SensingImplemented and dot11SBPImplemented are true is defined as a STA that supports SBP.</w:t>
      </w:r>
    </w:p>
    <w:p w14:paraId="03519694" w14:textId="77777777" w:rsidR="00654060" w:rsidRDefault="00654060" w:rsidP="00654060">
      <w:pPr>
        <w:jc w:val="both"/>
        <w:rPr>
          <w:szCs w:val="22"/>
          <w:lang w:val="en-US"/>
        </w:rPr>
      </w:pPr>
    </w:p>
    <w:p w14:paraId="34681B82" w14:textId="14AE71D4" w:rsidR="00654060" w:rsidRPr="00654060" w:rsidRDefault="00654060" w:rsidP="00654060">
      <w:pPr>
        <w:jc w:val="both"/>
        <w:rPr>
          <w:szCs w:val="22"/>
          <w:lang w:val="en-US"/>
        </w:rPr>
      </w:pPr>
      <w:r w:rsidRPr="00654060">
        <w:rPr>
          <w:szCs w:val="22"/>
          <w:lang w:val="en-US"/>
        </w:rPr>
        <w:t>Implementation of SBP is optional.</w:t>
      </w:r>
    </w:p>
    <w:p w14:paraId="661CB1E0" w14:textId="77777777" w:rsidR="00654060" w:rsidRDefault="00654060" w:rsidP="00654060">
      <w:pPr>
        <w:jc w:val="both"/>
        <w:rPr>
          <w:szCs w:val="22"/>
          <w:lang w:val="en-US"/>
        </w:rPr>
      </w:pPr>
    </w:p>
    <w:p w14:paraId="18F40D11" w14:textId="6C0A66F5" w:rsidR="00654060" w:rsidRPr="00654060" w:rsidRDefault="00654060" w:rsidP="00654060">
      <w:pPr>
        <w:jc w:val="both"/>
        <w:rPr>
          <w:szCs w:val="22"/>
          <w:lang w:val="en-US"/>
        </w:rPr>
      </w:pPr>
      <w:r w:rsidRPr="00654060">
        <w:rPr>
          <w:szCs w:val="22"/>
          <w:lang w:val="en-US"/>
        </w:rPr>
        <w:t>A STA in which both dot11WLANSensingImplemented and dot11SBPImplemented are true shall set the</w:t>
      </w:r>
    </w:p>
    <w:p w14:paraId="65A6108D" w14:textId="77777777" w:rsidR="00654060" w:rsidRPr="00654060" w:rsidRDefault="00654060" w:rsidP="00654060">
      <w:pPr>
        <w:jc w:val="both"/>
        <w:rPr>
          <w:szCs w:val="22"/>
          <w:lang w:val="en-US"/>
        </w:rPr>
      </w:pPr>
      <w:r w:rsidRPr="00654060">
        <w:rPr>
          <w:szCs w:val="22"/>
          <w:lang w:val="en-US"/>
        </w:rPr>
        <w:t>SBP field of the Extended Capabilities element to 1.</w:t>
      </w:r>
    </w:p>
    <w:p w14:paraId="134CFCEB" w14:textId="77777777" w:rsidR="00654060" w:rsidRDefault="00654060" w:rsidP="00654060">
      <w:pPr>
        <w:jc w:val="both"/>
        <w:rPr>
          <w:szCs w:val="22"/>
          <w:lang w:val="en-US"/>
        </w:rPr>
      </w:pPr>
    </w:p>
    <w:p w14:paraId="2ED5E716" w14:textId="25C86164" w:rsidR="00654060" w:rsidRPr="001E2BD7" w:rsidRDefault="00654060" w:rsidP="00654060">
      <w:pPr>
        <w:jc w:val="both"/>
        <w:rPr>
          <w:strike/>
          <w:szCs w:val="22"/>
          <w:lang w:val="en-US"/>
          <w:rPrChange w:id="17" w:author="包占京" w:date="2023-05-17T23:31:00Z">
            <w:rPr>
              <w:szCs w:val="22"/>
              <w:lang w:val="en-US"/>
            </w:rPr>
          </w:rPrChange>
        </w:rPr>
      </w:pPr>
      <w:r w:rsidRPr="001E2BD7">
        <w:rPr>
          <w:strike/>
          <w:szCs w:val="22"/>
          <w:lang w:val="en-US"/>
          <w:rPrChange w:id="18" w:author="包占京" w:date="2023-05-17T23:31:00Z">
            <w:rPr>
              <w:szCs w:val="22"/>
              <w:lang w:val="en-US"/>
            </w:rPr>
          </w:rPrChange>
        </w:rPr>
        <w:t>A STA in which dot11SBPImplemented is false shall set the SBP field of the Extended Capabilities element</w:t>
      </w:r>
    </w:p>
    <w:p w14:paraId="5F0F061D" w14:textId="77777777" w:rsidR="00654060" w:rsidRPr="001E2BD7" w:rsidRDefault="00654060" w:rsidP="00654060">
      <w:pPr>
        <w:jc w:val="both"/>
        <w:rPr>
          <w:strike/>
          <w:szCs w:val="22"/>
          <w:lang w:val="en-US"/>
          <w:rPrChange w:id="19" w:author="包占京" w:date="2023-05-17T23:31:00Z">
            <w:rPr>
              <w:szCs w:val="22"/>
              <w:lang w:val="en-US"/>
            </w:rPr>
          </w:rPrChange>
        </w:rPr>
      </w:pPr>
      <w:r w:rsidRPr="001E2BD7">
        <w:rPr>
          <w:strike/>
          <w:szCs w:val="22"/>
          <w:lang w:val="en-US"/>
          <w:rPrChange w:id="20" w:author="包占京" w:date="2023-05-17T23:31:00Z">
            <w:rPr>
              <w:szCs w:val="22"/>
              <w:lang w:val="en-US"/>
            </w:rPr>
          </w:rPrChange>
        </w:rPr>
        <w:t>to 0.</w:t>
      </w:r>
    </w:p>
    <w:p w14:paraId="21F51259" w14:textId="77777777" w:rsidR="00041137" w:rsidRDefault="00041137" w:rsidP="00F958F6">
      <w:pPr>
        <w:jc w:val="both"/>
        <w:rPr>
          <w:szCs w:val="22"/>
          <w:lang w:val="en-US"/>
        </w:rPr>
      </w:pPr>
    </w:p>
    <w:p w14:paraId="0380C762" w14:textId="7D0D1B59" w:rsidR="00041137" w:rsidRDefault="0041580F" w:rsidP="00041137">
      <w:pPr>
        <w:jc w:val="both"/>
        <w:rPr>
          <w:szCs w:val="22"/>
          <w:lang w:val="en-US"/>
        </w:rPr>
      </w:pPr>
      <w:bookmarkStart w:id="21" w:name="_Hlk135250555"/>
      <w:r>
        <w:rPr>
          <w:szCs w:val="22"/>
          <w:lang w:val="en-US"/>
        </w:rPr>
        <w:t>(</w:t>
      </w:r>
      <w:r w:rsidR="00DA3E4E">
        <w:rPr>
          <w:szCs w:val="22"/>
          <w:lang w:val="en-US"/>
        </w:rPr>
        <w:t>#</w:t>
      </w:r>
      <w:r>
        <w:rPr>
          <w:szCs w:val="22"/>
          <w:lang w:val="en-US"/>
        </w:rPr>
        <w:t>1652)</w:t>
      </w:r>
      <w:r w:rsidR="00041137" w:rsidRPr="00041137">
        <w:rPr>
          <w:szCs w:val="22"/>
          <w:lang w:val="en-US"/>
        </w:rPr>
        <w:t xml:space="preserve">A non-AP STA may act as SBP initiator when </w:t>
      </w:r>
      <w:r w:rsidR="00041137" w:rsidRPr="00041137">
        <w:rPr>
          <w:strike/>
          <w:szCs w:val="22"/>
          <w:lang w:val="en-US"/>
        </w:rPr>
        <w:t>both dot11WLANSensingImplemented and dot11SBPImplemented are true</w:t>
      </w:r>
      <w:r w:rsidR="00041137">
        <w:rPr>
          <w:szCs w:val="22"/>
          <w:lang w:val="en-US"/>
        </w:rPr>
        <w:t xml:space="preserve"> </w:t>
      </w:r>
      <w:bookmarkStart w:id="22" w:name="OLE_LINK34"/>
      <w:r w:rsidR="00041137" w:rsidRPr="004F740A">
        <w:rPr>
          <w:i/>
          <w:iCs/>
          <w:color w:val="0070C0"/>
          <w:szCs w:val="22"/>
          <w:lang w:val="en-US"/>
        </w:rPr>
        <w:t>the</w:t>
      </w:r>
      <w:r w:rsidR="00041137" w:rsidRPr="004F740A">
        <w:rPr>
          <w:rFonts w:hint="eastAsia"/>
          <w:i/>
          <w:iCs/>
          <w:color w:val="0070C0"/>
          <w:szCs w:val="22"/>
          <w:lang w:val="en-US" w:eastAsia="zh-CN"/>
        </w:rPr>
        <w:t xml:space="preserve"> </w:t>
      </w:r>
      <w:r w:rsidR="00041137" w:rsidRPr="004F740A">
        <w:rPr>
          <w:i/>
          <w:iCs/>
          <w:color w:val="0070C0"/>
          <w:szCs w:val="22"/>
          <w:lang w:val="en-US"/>
        </w:rPr>
        <w:t>SBP field of the Extended Capabilities element is set to 1</w:t>
      </w:r>
      <w:bookmarkEnd w:id="22"/>
      <w:r w:rsidR="00041137" w:rsidRPr="00041137">
        <w:rPr>
          <w:szCs w:val="22"/>
          <w:lang w:val="en-US"/>
        </w:rPr>
        <w:t>.</w:t>
      </w:r>
    </w:p>
    <w:bookmarkEnd w:id="21"/>
    <w:p w14:paraId="4362161C" w14:textId="24F71B06" w:rsidR="00E074B9" w:rsidRDefault="00E074B9" w:rsidP="00041137">
      <w:pPr>
        <w:jc w:val="both"/>
        <w:rPr>
          <w:szCs w:val="22"/>
          <w:lang w:val="en-US"/>
        </w:rPr>
      </w:pPr>
    </w:p>
    <w:p w14:paraId="36D46968" w14:textId="4E98F19A" w:rsidR="00E074B9" w:rsidRPr="0041580F" w:rsidRDefault="0041580F" w:rsidP="00E074B9">
      <w:pPr>
        <w:jc w:val="both"/>
        <w:rPr>
          <w:strike/>
          <w:szCs w:val="22"/>
          <w:lang w:val="en-US"/>
        </w:rPr>
      </w:pPr>
      <w:bookmarkStart w:id="23" w:name="_Hlk135250575"/>
      <w:r>
        <w:rPr>
          <w:szCs w:val="22"/>
          <w:lang w:val="en-US"/>
        </w:rPr>
        <w:t>(</w:t>
      </w:r>
      <w:r w:rsidR="00DA3E4E">
        <w:rPr>
          <w:szCs w:val="22"/>
          <w:lang w:val="en-US"/>
        </w:rPr>
        <w:t>#</w:t>
      </w:r>
      <w:r>
        <w:rPr>
          <w:szCs w:val="22"/>
          <w:lang w:val="en-US"/>
        </w:rPr>
        <w:t>1653)</w:t>
      </w:r>
      <w:r w:rsidR="00E074B9" w:rsidRPr="00E074B9">
        <w:rPr>
          <w:szCs w:val="22"/>
          <w:lang w:val="en-US"/>
        </w:rPr>
        <w:t xml:space="preserve">An AP may act as SBP responder when </w:t>
      </w:r>
      <w:r w:rsidR="00E074B9" w:rsidRPr="00E074B9">
        <w:rPr>
          <w:strike/>
          <w:szCs w:val="22"/>
          <w:lang w:val="en-US"/>
        </w:rPr>
        <w:t>both dot11WLANSensingImplemented and dot11SBPImplemented</w:t>
      </w:r>
      <w:r>
        <w:rPr>
          <w:rFonts w:hint="eastAsia"/>
          <w:strike/>
          <w:szCs w:val="22"/>
          <w:lang w:val="en-US" w:eastAsia="zh-CN"/>
        </w:rPr>
        <w:t xml:space="preserve"> </w:t>
      </w:r>
      <w:r w:rsidR="00E074B9" w:rsidRPr="00E074B9">
        <w:rPr>
          <w:strike/>
          <w:szCs w:val="22"/>
          <w:lang w:val="en-US"/>
        </w:rPr>
        <w:t>are true</w:t>
      </w:r>
      <w:r w:rsidR="00E074B9">
        <w:rPr>
          <w:szCs w:val="22"/>
          <w:lang w:val="en-US"/>
        </w:rPr>
        <w:t xml:space="preserve"> </w:t>
      </w:r>
      <w:r w:rsidR="00E074B9" w:rsidRPr="004F740A">
        <w:rPr>
          <w:i/>
          <w:iCs/>
          <w:color w:val="0070C0"/>
          <w:szCs w:val="22"/>
          <w:lang w:val="en-US"/>
        </w:rPr>
        <w:t>the SBP field of the Extended Capabilities element is set to 1</w:t>
      </w:r>
      <w:r w:rsidR="00E074B9" w:rsidRPr="00E074B9">
        <w:rPr>
          <w:szCs w:val="22"/>
          <w:lang w:val="en-US"/>
        </w:rPr>
        <w:t>.</w:t>
      </w:r>
    </w:p>
    <w:bookmarkEnd w:id="23"/>
    <w:p w14:paraId="5C094C76" w14:textId="35F645F6" w:rsidR="00441680" w:rsidRDefault="00441680" w:rsidP="00E074B9">
      <w:pPr>
        <w:jc w:val="both"/>
        <w:rPr>
          <w:szCs w:val="22"/>
          <w:lang w:val="en-US"/>
        </w:rPr>
      </w:pPr>
    </w:p>
    <w:p w14:paraId="03B317EF" w14:textId="7A0A8612" w:rsidR="00654060" w:rsidRPr="00654060" w:rsidRDefault="00654060" w:rsidP="00654060">
      <w:pPr>
        <w:jc w:val="both"/>
        <w:rPr>
          <w:b/>
          <w:bCs/>
          <w:i/>
          <w:iCs/>
          <w:szCs w:val="22"/>
          <w:lang w:val="en-US" w:eastAsia="zh-CN"/>
        </w:rPr>
      </w:pPr>
      <w:r w:rsidRPr="00654060">
        <w:rPr>
          <w:b/>
          <w:bCs/>
          <w:i/>
          <w:iCs/>
          <w:szCs w:val="22"/>
          <w:lang w:val="en-US" w:eastAsia="zh-CN"/>
        </w:rPr>
        <w:t>TGbf editor, please make the following change in subclause 11.55.2</w:t>
      </w:r>
      <w:r>
        <w:rPr>
          <w:b/>
          <w:bCs/>
          <w:i/>
          <w:iCs/>
          <w:szCs w:val="22"/>
          <w:lang w:val="en-US" w:eastAsia="zh-CN"/>
        </w:rPr>
        <w:t>.2</w:t>
      </w:r>
      <w:r w:rsidRPr="00654060">
        <w:rPr>
          <w:b/>
          <w:bCs/>
          <w:i/>
          <w:iCs/>
          <w:szCs w:val="22"/>
          <w:lang w:val="en-US" w:eastAsia="zh-CN"/>
        </w:rPr>
        <w:t>:</w:t>
      </w:r>
    </w:p>
    <w:p w14:paraId="2AB367DE" w14:textId="462D844E" w:rsidR="00654060" w:rsidRPr="005B2661" w:rsidRDefault="00654060" w:rsidP="00654060">
      <w:pPr>
        <w:jc w:val="both"/>
        <w:rPr>
          <w:b/>
          <w:bCs/>
          <w:szCs w:val="22"/>
          <w:lang w:val="en-US"/>
        </w:rPr>
      </w:pPr>
    </w:p>
    <w:p w14:paraId="530D46B4" w14:textId="78D8DAA7" w:rsidR="00654060" w:rsidRDefault="00654060" w:rsidP="00654060">
      <w:pPr>
        <w:jc w:val="both"/>
        <w:rPr>
          <w:szCs w:val="22"/>
          <w:lang w:val="en-US"/>
        </w:rPr>
      </w:pPr>
      <w:r w:rsidRPr="0041580F">
        <w:rPr>
          <w:szCs w:val="22"/>
          <w:lang w:val="en-US"/>
        </w:rPr>
        <w:t>(</w:t>
      </w:r>
      <w:r>
        <w:rPr>
          <w:szCs w:val="22"/>
          <w:lang w:val="en-US"/>
        </w:rPr>
        <w:t>#1654</w:t>
      </w:r>
      <w:r w:rsidRPr="0041580F">
        <w:rPr>
          <w:szCs w:val="22"/>
          <w:lang w:val="en-US"/>
        </w:rPr>
        <w:t>)</w:t>
      </w:r>
      <w:r>
        <w:rPr>
          <w:szCs w:val="22"/>
          <w:lang w:val="en-US"/>
        </w:rPr>
        <w:t xml:space="preserve"> </w:t>
      </w:r>
      <w:r w:rsidRPr="00441680">
        <w:rPr>
          <w:strike/>
          <w:szCs w:val="22"/>
          <w:lang w:val="en-US"/>
        </w:rPr>
        <w:t>If both dot11WLANSensingImplemented and dot11SBPImplemented are true</w:t>
      </w:r>
      <w:r>
        <w:rPr>
          <w:szCs w:val="22"/>
          <w:lang w:val="en-US"/>
        </w:rPr>
        <w:t xml:space="preserve"> </w:t>
      </w:r>
      <w:r w:rsidRPr="00661E63">
        <w:rPr>
          <w:i/>
          <w:iCs/>
          <w:strike/>
          <w:color w:val="0070C0"/>
          <w:szCs w:val="22"/>
          <w:lang w:val="en-US"/>
          <w:rPrChange w:id="24" w:author="包占京" w:date="2023-05-17T23:22:00Z">
            <w:rPr>
              <w:i/>
              <w:iCs/>
              <w:color w:val="0070C0"/>
              <w:szCs w:val="22"/>
              <w:lang w:val="en-US"/>
            </w:rPr>
          </w:rPrChange>
        </w:rPr>
        <w:t>If SBP is supported</w:t>
      </w:r>
      <w:r w:rsidRPr="00661E63">
        <w:rPr>
          <w:strike/>
          <w:szCs w:val="22"/>
          <w:lang w:val="en-US"/>
          <w:rPrChange w:id="25" w:author="包占京" w:date="2023-05-17T23:22:00Z">
            <w:rPr>
              <w:szCs w:val="22"/>
              <w:lang w:val="en-US"/>
            </w:rPr>
          </w:rPrChange>
        </w:rPr>
        <w:t xml:space="preserve">,  </w:t>
      </w:r>
      <w:del w:id="26" w:author="包占京" w:date="2023-05-17T23:28:00Z">
        <w:r w:rsidRPr="00654060" w:rsidDel="00661E63">
          <w:rPr>
            <w:szCs w:val="22"/>
            <w:lang w:val="en-US"/>
          </w:rPr>
          <w:delText xml:space="preserve">to </w:delText>
        </w:r>
      </w:del>
      <w:ins w:id="27" w:author="包占京" w:date="2023-05-17T23:28:00Z">
        <w:r w:rsidR="00661E63">
          <w:rPr>
            <w:szCs w:val="22"/>
            <w:lang w:val="en-US"/>
          </w:rPr>
          <w:t>T</w:t>
        </w:r>
        <w:r w:rsidR="00661E63" w:rsidRPr="00654060">
          <w:rPr>
            <w:szCs w:val="22"/>
            <w:lang w:val="en-US"/>
          </w:rPr>
          <w:t xml:space="preserve">o </w:t>
        </w:r>
      </w:ins>
      <w:r w:rsidRPr="00654060">
        <w:rPr>
          <w:szCs w:val="22"/>
          <w:lang w:val="en-US"/>
        </w:rPr>
        <w:t>establish an SBP procedure, the SME of</w:t>
      </w:r>
      <w:r w:rsidRPr="00661E63">
        <w:rPr>
          <w:strike/>
          <w:szCs w:val="22"/>
          <w:lang w:val="en-US"/>
          <w:rPrChange w:id="28" w:author="包占京" w:date="2023-05-17T23:23:00Z">
            <w:rPr>
              <w:szCs w:val="22"/>
              <w:lang w:val="en-US"/>
            </w:rPr>
          </w:rPrChange>
        </w:rPr>
        <w:t xml:space="preserve"> a non-AP STA</w:t>
      </w:r>
      <w:ins w:id="29" w:author="包占京" w:date="2023-05-17T23:22:00Z">
        <w:r w:rsidR="00661E63" w:rsidRPr="00661E63">
          <w:rPr>
            <w:strike/>
            <w:szCs w:val="22"/>
            <w:lang w:val="en-US"/>
            <w:rPrChange w:id="30" w:author="包占京" w:date="2023-05-17T23:23:00Z">
              <w:rPr>
                <w:szCs w:val="22"/>
                <w:lang w:val="en-US"/>
              </w:rPr>
            </w:rPrChange>
          </w:rPr>
          <w:t xml:space="preserve"> that supports SBP</w:t>
        </w:r>
      </w:ins>
      <w:r w:rsidRPr="00661E63">
        <w:rPr>
          <w:strike/>
          <w:szCs w:val="22"/>
          <w:lang w:val="en-US"/>
          <w:rPrChange w:id="31" w:author="包占京" w:date="2023-05-17T23:23:00Z">
            <w:rPr>
              <w:szCs w:val="22"/>
              <w:lang w:val="en-US"/>
            </w:rPr>
          </w:rPrChange>
        </w:rPr>
        <w:t xml:space="preserve"> (</w:t>
      </w:r>
      <w:r w:rsidRPr="00654060">
        <w:rPr>
          <w:szCs w:val="22"/>
          <w:lang w:val="en-US"/>
        </w:rPr>
        <w:t>SBP initiator</w:t>
      </w:r>
      <w:r w:rsidRPr="00661E63">
        <w:rPr>
          <w:strike/>
          <w:szCs w:val="22"/>
          <w:lang w:val="en-US"/>
          <w:rPrChange w:id="32" w:author="包占京" w:date="2023-05-17T23:23:00Z">
            <w:rPr>
              <w:szCs w:val="22"/>
              <w:lang w:val="en-US"/>
            </w:rPr>
          </w:rPrChange>
        </w:rPr>
        <w:t>)</w:t>
      </w:r>
      <w:r w:rsidRPr="00654060">
        <w:rPr>
          <w:szCs w:val="22"/>
          <w:lang w:val="en-US"/>
        </w:rPr>
        <w:t xml:space="preserve"> shall issue an MLME-SBP.request primitive with PeerSTAAddress parameter equal to the intended SBP responder’s MAC address. The MLME-SBP.request primitive</w:t>
      </w:r>
      <w:r>
        <w:rPr>
          <w:rFonts w:hint="eastAsia"/>
          <w:szCs w:val="22"/>
          <w:lang w:val="en-US" w:eastAsia="zh-CN"/>
        </w:rPr>
        <w:t xml:space="preserve"> </w:t>
      </w:r>
      <w:r w:rsidRPr="00654060">
        <w:rPr>
          <w:szCs w:val="22"/>
          <w:lang w:val="en-US"/>
        </w:rPr>
        <w:t>shall include valid SBPParameters and SensingMeasurementParameter parameters. The MLMESBP.request primitive may include a SensingResponderAddresses parameter to indicate a set of preferred</w:t>
      </w:r>
      <w:r>
        <w:rPr>
          <w:rFonts w:hint="eastAsia"/>
          <w:szCs w:val="22"/>
          <w:lang w:val="en-US" w:eastAsia="zh-CN"/>
        </w:rPr>
        <w:t xml:space="preserve"> </w:t>
      </w:r>
      <w:r w:rsidRPr="00654060">
        <w:rPr>
          <w:szCs w:val="22"/>
          <w:lang w:val="en-US"/>
        </w:rPr>
        <w:t>sensing responders.</w:t>
      </w:r>
    </w:p>
    <w:p w14:paraId="32B41EF7" w14:textId="77777777" w:rsidR="00654060" w:rsidRDefault="00654060" w:rsidP="00654060">
      <w:pPr>
        <w:jc w:val="both"/>
        <w:rPr>
          <w:szCs w:val="22"/>
          <w:lang w:val="en-US"/>
        </w:rPr>
      </w:pPr>
    </w:p>
    <w:p w14:paraId="6A9A2020" w14:textId="7482C9C9" w:rsidR="0041580F" w:rsidRDefault="0041580F" w:rsidP="00AF6618">
      <w:pPr>
        <w:jc w:val="both"/>
        <w:rPr>
          <w:szCs w:val="22"/>
          <w:lang w:val="en-US"/>
        </w:rPr>
      </w:pPr>
      <w:r>
        <w:rPr>
          <w:szCs w:val="22"/>
          <w:lang w:val="en-US"/>
        </w:rPr>
        <w:lastRenderedPageBreak/>
        <w:t>(</w:t>
      </w:r>
      <w:r w:rsidR="00DA3E4E">
        <w:rPr>
          <w:szCs w:val="22"/>
          <w:lang w:val="en-US"/>
        </w:rPr>
        <w:t>#</w:t>
      </w:r>
      <w:r>
        <w:rPr>
          <w:szCs w:val="22"/>
          <w:lang w:val="en-US"/>
        </w:rPr>
        <w:t>1655</w:t>
      </w:r>
      <w:r w:rsidR="003F1FF0">
        <w:rPr>
          <w:szCs w:val="22"/>
          <w:lang w:val="en-US" w:eastAsia="zh-CN"/>
        </w:rPr>
        <w:t>, 1243</w:t>
      </w:r>
      <w:r>
        <w:rPr>
          <w:szCs w:val="22"/>
          <w:lang w:val="en-US"/>
        </w:rPr>
        <w:t>)</w:t>
      </w:r>
      <w:r w:rsidR="00AF6618" w:rsidRPr="00AF6618">
        <w:rPr>
          <w:szCs w:val="22"/>
          <w:lang w:val="en-US"/>
        </w:rPr>
        <w:t>On receiving an SBP Request frame,</w:t>
      </w:r>
      <w:r w:rsidR="00AF6618" w:rsidRPr="00AF6618">
        <w:rPr>
          <w:strike/>
          <w:szCs w:val="22"/>
          <w:lang w:val="en-US"/>
        </w:rPr>
        <w:t xml:space="preserve"> if both dot11WLANSensingImplemented and dot11SBPImplemented</w:t>
      </w:r>
      <w:r>
        <w:rPr>
          <w:rFonts w:hint="eastAsia"/>
          <w:strike/>
          <w:szCs w:val="22"/>
          <w:lang w:val="en-US" w:eastAsia="zh-CN"/>
        </w:rPr>
        <w:t xml:space="preserve"> </w:t>
      </w:r>
      <w:r w:rsidR="00AF6618" w:rsidRPr="00AF6618">
        <w:rPr>
          <w:strike/>
          <w:szCs w:val="22"/>
          <w:lang w:val="en-US"/>
        </w:rPr>
        <w:t>are true</w:t>
      </w:r>
      <w:r w:rsidR="00AF6618" w:rsidRPr="00AF6618">
        <w:rPr>
          <w:szCs w:val="22"/>
          <w:lang w:val="en-US"/>
        </w:rPr>
        <w:t xml:space="preserve"> the SBP responder shall validate the frame and issue an MLME-SBP.indication primitive.</w:t>
      </w:r>
    </w:p>
    <w:p w14:paraId="41A46486" w14:textId="77777777" w:rsidR="00605645" w:rsidRDefault="00605645" w:rsidP="00AF6618">
      <w:pPr>
        <w:jc w:val="both"/>
        <w:rPr>
          <w:szCs w:val="22"/>
          <w:lang w:val="en-US"/>
        </w:rPr>
      </w:pPr>
    </w:p>
    <w:p w14:paraId="5C7743D1" w14:textId="77777777" w:rsidR="00605645" w:rsidRDefault="00605645" w:rsidP="00AF6618">
      <w:pPr>
        <w:jc w:val="both"/>
        <w:rPr>
          <w:szCs w:val="22"/>
          <w:lang w:val="en-US"/>
        </w:rPr>
      </w:pPr>
    </w:p>
    <w:p w14:paraId="2C92A0CA" w14:textId="77777777" w:rsidR="00605645" w:rsidRDefault="00605645" w:rsidP="00AF6618">
      <w:pPr>
        <w:jc w:val="both"/>
        <w:rPr>
          <w:szCs w:val="22"/>
          <w:lang w:val="en-US"/>
        </w:rPr>
      </w:pPr>
    </w:p>
    <w:p w14:paraId="7D5A593E" w14:textId="77777777" w:rsidR="00605645" w:rsidRDefault="00605645" w:rsidP="00AF6618">
      <w:pPr>
        <w:jc w:val="both"/>
        <w:rPr>
          <w:szCs w:val="22"/>
          <w:lang w:val="en-US"/>
        </w:rPr>
      </w:pPr>
    </w:p>
    <w:p w14:paraId="44DA573C" w14:textId="77777777" w:rsidR="00605645" w:rsidRDefault="00605645" w:rsidP="00AF6618">
      <w:pPr>
        <w:jc w:val="both"/>
        <w:rPr>
          <w:szCs w:val="22"/>
          <w:lang w:val="en-US"/>
        </w:rPr>
      </w:pPr>
    </w:p>
    <w:p w14:paraId="5BA77D60" w14:textId="77777777" w:rsidR="00605645" w:rsidRDefault="00605645" w:rsidP="00AF6618">
      <w:pPr>
        <w:jc w:val="both"/>
        <w:rPr>
          <w:szCs w:val="22"/>
          <w:lang w:val="en-US"/>
        </w:rPr>
      </w:pPr>
    </w:p>
    <w:p w14:paraId="6234B2D4" w14:textId="236D9300" w:rsidR="00605645" w:rsidRDefault="00605645" w:rsidP="00AF6618">
      <w:pPr>
        <w:jc w:val="both"/>
        <w:rPr>
          <w:szCs w:val="22"/>
          <w:lang w:val="en-US"/>
        </w:rPr>
      </w:pPr>
      <w:r>
        <w:rPr>
          <w:bCs/>
          <w:sz w:val="24"/>
        </w:rPr>
        <w:t xml:space="preserve">SP: Do you agree to the resolutions of CIDs </w:t>
      </w:r>
      <w:r>
        <w:t>1651, 1652, 1653, 1654</w:t>
      </w:r>
      <w:del w:id="33" w:author="包占京" w:date="2023-05-17T23:32:00Z">
        <w:r w:rsidDel="001E2BD7">
          <w:delText>4</w:delText>
        </w:r>
      </w:del>
      <w:r>
        <w:t>, 1655</w:t>
      </w:r>
      <w:r w:rsidR="00072938">
        <w:t>, 1243</w:t>
      </w:r>
      <w:r>
        <w:t xml:space="preserve"> as depicted in document 11-23-0563r3?</w:t>
      </w:r>
    </w:p>
    <w:p w14:paraId="6D4A0C94" w14:textId="77777777" w:rsidR="00605645" w:rsidRDefault="00605645" w:rsidP="00AF6618">
      <w:pPr>
        <w:jc w:val="both"/>
        <w:rPr>
          <w:szCs w:val="22"/>
          <w:lang w:val="en-US"/>
        </w:rPr>
      </w:pPr>
    </w:p>
    <w:p w14:paraId="7878BAF3" w14:textId="79B5BEC2" w:rsidR="00CA09B2" w:rsidRPr="0041580F" w:rsidRDefault="00545425" w:rsidP="00AF6618">
      <w:pPr>
        <w:jc w:val="both"/>
        <w:rPr>
          <w:strike/>
          <w:szCs w:val="22"/>
          <w:lang w:val="en-US"/>
        </w:rPr>
      </w:pPr>
      <w:r w:rsidRPr="00F958F6">
        <w:rPr>
          <w:szCs w:val="22"/>
          <w:lang w:val="en-US"/>
        </w:rPr>
        <w:br/>
      </w:r>
      <w:r w:rsidR="00CA09B2">
        <w:br w:type="page"/>
      </w:r>
      <w:r w:rsidR="00CA09B2" w:rsidRPr="00F958F6">
        <w:rPr>
          <w:b/>
          <w:sz w:val="24"/>
        </w:rPr>
        <w:lastRenderedPageBreak/>
        <w:t>References:</w:t>
      </w:r>
      <w:r w:rsidR="008E3E00">
        <w:rPr>
          <w:b/>
          <w:sz w:val="24"/>
        </w:rPr>
        <w:t xml:space="preserve"> </w:t>
      </w:r>
      <w:r w:rsidR="008E3E00" w:rsidRPr="008E3E00">
        <w:rPr>
          <w:b/>
          <w:sz w:val="24"/>
        </w:rPr>
        <w:t>802.11bf_D1.0</w:t>
      </w:r>
    </w:p>
    <w:p w14:paraId="4AA90612" w14:textId="77777777"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51F02" w14:textId="77777777" w:rsidR="00BE74D3" w:rsidRDefault="00BE74D3">
      <w:r>
        <w:separator/>
      </w:r>
    </w:p>
  </w:endnote>
  <w:endnote w:type="continuationSeparator" w:id="0">
    <w:p w14:paraId="29CFBBB2" w14:textId="77777777" w:rsidR="00BE74D3" w:rsidRDefault="00BE7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43174" w14:textId="77777777" w:rsidR="00F7537A" w:rsidRDefault="00000000">
    <w:pPr>
      <w:pStyle w:val="Footer"/>
      <w:tabs>
        <w:tab w:val="clear" w:pos="6480"/>
        <w:tab w:val="center" w:pos="4680"/>
        <w:tab w:val="right" w:pos="9360"/>
      </w:tabs>
    </w:pPr>
    <w:fldSimple w:instr=" SUBJECT  \* MERGEFORMAT ">
      <w:r w:rsidR="007E5A1C">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F7537A">
      <w:t>Zhanjing Bao</w:t>
    </w:r>
    <w:r w:rsidR="007E5A1C">
      <w:t xml:space="preserve">, </w:t>
    </w:r>
    <w:r w:rsidR="00F7537A">
      <w:t>TCL</w:t>
    </w:r>
  </w:p>
  <w:p w14:paraId="74B326EF" w14:textId="1F7E82FE" w:rsidR="0029020B" w:rsidRDefault="00000000" w:rsidP="00F7537A">
    <w:pPr>
      <w:pStyle w:val="Footer"/>
      <w:tabs>
        <w:tab w:val="clear" w:pos="6480"/>
        <w:tab w:val="center" w:pos="4680"/>
        <w:tab w:val="right" w:pos="9360"/>
      </w:tabs>
    </w:pP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30C46" w14:textId="77777777" w:rsidR="00BE74D3" w:rsidRDefault="00BE74D3">
      <w:r>
        <w:separator/>
      </w:r>
    </w:p>
  </w:footnote>
  <w:footnote w:type="continuationSeparator" w:id="0">
    <w:p w14:paraId="598ADBB5" w14:textId="77777777" w:rsidR="00BE74D3" w:rsidRDefault="00BE74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EC3BE" w14:textId="51F788C7" w:rsidR="0029020B" w:rsidRDefault="007E5A1C">
    <w:pPr>
      <w:pStyle w:val="Header"/>
      <w:tabs>
        <w:tab w:val="clear" w:pos="6480"/>
        <w:tab w:val="center" w:pos="4680"/>
        <w:tab w:val="right" w:pos="9360"/>
      </w:tabs>
    </w:pPr>
    <w:r>
      <w:t>May 2023</w:t>
    </w:r>
    <w:r w:rsidR="0029020B">
      <w:tab/>
    </w:r>
    <w:r w:rsidR="0029020B">
      <w:tab/>
    </w:r>
    <w:del w:id="34" w:author="包占京" w:date="2023-05-17T23:34:00Z">
      <w:r w:rsidDel="00CA73B2">
        <w:fldChar w:fldCharType="begin"/>
      </w:r>
      <w:r w:rsidDel="00CA73B2">
        <w:delInstrText xml:space="preserve"> TITLE  \* MERGEFORMAT </w:delInstrText>
      </w:r>
      <w:r w:rsidDel="00CA73B2">
        <w:fldChar w:fldCharType="separate"/>
      </w:r>
      <w:r w:rsidR="00532045" w:rsidDel="00CA73B2">
        <w:delText>doc.: IEEE 802.11-23/0762r</w:delText>
      </w:r>
      <w:r w:rsidR="00E30D79" w:rsidDel="00CA73B2">
        <w:delText>2</w:delText>
      </w:r>
      <w:r w:rsidDel="00CA73B2">
        <w:fldChar w:fldCharType="end"/>
      </w:r>
    </w:del>
    <w:ins w:id="35" w:author="包占京" w:date="2023-05-17T23:34:00Z">
      <w:r w:rsidR="00CA73B2">
        <w:fldChar w:fldCharType="begin"/>
      </w:r>
      <w:r w:rsidR="00CA73B2">
        <w:instrText xml:space="preserve"> TITLE  \* MERGEFORMAT </w:instrText>
      </w:r>
      <w:r w:rsidR="00CA73B2">
        <w:fldChar w:fldCharType="separate"/>
      </w:r>
      <w:r w:rsidR="00CA73B2">
        <w:t>doc.: IEEE 802.11-23/0762r3</w:t>
      </w:r>
      <w:r w:rsidR="00CA73B2">
        <w:fldChar w:fldCharType="end"/>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E550FB"/>
    <w:multiLevelType w:val="hybridMultilevel"/>
    <w:tmpl w:val="60CE1DFC"/>
    <w:lvl w:ilvl="0" w:tplc="450896FA">
      <w:start w:val="1"/>
      <w:numFmt w:val="lowerLetter"/>
      <w:lvlText w:val="%1)"/>
      <w:lvlJc w:val="left"/>
      <w:pPr>
        <w:ind w:left="360" w:hanging="360"/>
      </w:pPr>
      <w:rPr>
        <w:rFonts w:hint="default"/>
        <w:b w:val="0"/>
        <w:sz w:val="22"/>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61251466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包占京">
    <w15:presenceInfo w15:providerId="AD" w15:userId="S-1-5-21-1495940435-1635398450-2130403006-8454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A1C"/>
    <w:rsid w:val="00012FB0"/>
    <w:rsid w:val="00035582"/>
    <w:rsid w:val="00041137"/>
    <w:rsid w:val="00050BC3"/>
    <w:rsid w:val="00054DBE"/>
    <w:rsid w:val="00072938"/>
    <w:rsid w:val="0008292B"/>
    <w:rsid w:val="00086B8B"/>
    <w:rsid w:val="000B0A7E"/>
    <w:rsid w:val="000B7B5D"/>
    <w:rsid w:val="000E749D"/>
    <w:rsid w:val="0013368C"/>
    <w:rsid w:val="00156E3D"/>
    <w:rsid w:val="001C3471"/>
    <w:rsid w:val="001D572F"/>
    <w:rsid w:val="001D723B"/>
    <w:rsid w:val="001E2BD7"/>
    <w:rsid w:val="001F03A2"/>
    <w:rsid w:val="0021436D"/>
    <w:rsid w:val="00216183"/>
    <w:rsid w:val="002540A7"/>
    <w:rsid w:val="00254B2B"/>
    <w:rsid w:val="0029020B"/>
    <w:rsid w:val="002D44BE"/>
    <w:rsid w:val="0030253F"/>
    <w:rsid w:val="003437DB"/>
    <w:rsid w:val="003D4EF4"/>
    <w:rsid w:val="003F1FF0"/>
    <w:rsid w:val="003F4BE8"/>
    <w:rsid w:val="004074CA"/>
    <w:rsid w:val="0041580F"/>
    <w:rsid w:val="00441680"/>
    <w:rsid w:val="00442037"/>
    <w:rsid w:val="00457903"/>
    <w:rsid w:val="004A3AF6"/>
    <w:rsid w:val="004B064B"/>
    <w:rsid w:val="004C5886"/>
    <w:rsid w:val="004F740A"/>
    <w:rsid w:val="005268E1"/>
    <w:rsid w:val="00532045"/>
    <w:rsid w:val="00545425"/>
    <w:rsid w:val="005632C4"/>
    <w:rsid w:val="00567F0B"/>
    <w:rsid w:val="005B2661"/>
    <w:rsid w:val="00605645"/>
    <w:rsid w:val="0062440B"/>
    <w:rsid w:val="00654060"/>
    <w:rsid w:val="00655570"/>
    <w:rsid w:val="00661E63"/>
    <w:rsid w:val="006652AC"/>
    <w:rsid w:val="006A49F9"/>
    <w:rsid w:val="006C0727"/>
    <w:rsid w:val="006E145F"/>
    <w:rsid w:val="00701BA6"/>
    <w:rsid w:val="00770572"/>
    <w:rsid w:val="00773A06"/>
    <w:rsid w:val="00774D32"/>
    <w:rsid w:val="0077748E"/>
    <w:rsid w:val="007A5C5D"/>
    <w:rsid w:val="007D67E9"/>
    <w:rsid w:val="007E5A1C"/>
    <w:rsid w:val="007F1CE7"/>
    <w:rsid w:val="0081663D"/>
    <w:rsid w:val="008D72E9"/>
    <w:rsid w:val="008E06F6"/>
    <w:rsid w:val="008E3E00"/>
    <w:rsid w:val="00964813"/>
    <w:rsid w:val="00966648"/>
    <w:rsid w:val="00972BA5"/>
    <w:rsid w:val="009748E9"/>
    <w:rsid w:val="009B545F"/>
    <w:rsid w:val="009C2B3F"/>
    <w:rsid w:val="009F2FBC"/>
    <w:rsid w:val="00A91953"/>
    <w:rsid w:val="00AA427C"/>
    <w:rsid w:val="00AC798F"/>
    <w:rsid w:val="00AF6618"/>
    <w:rsid w:val="00B27D4B"/>
    <w:rsid w:val="00B86167"/>
    <w:rsid w:val="00BC1D34"/>
    <w:rsid w:val="00BD0B99"/>
    <w:rsid w:val="00BE129F"/>
    <w:rsid w:val="00BE68C2"/>
    <w:rsid w:val="00BE74D3"/>
    <w:rsid w:val="00C311CB"/>
    <w:rsid w:val="00C440E0"/>
    <w:rsid w:val="00C47CCC"/>
    <w:rsid w:val="00C56A22"/>
    <w:rsid w:val="00CA09B2"/>
    <w:rsid w:val="00CA73B2"/>
    <w:rsid w:val="00CF3775"/>
    <w:rsid w:val="00D11C2B"/>
    <w:rsid w:val="00D45744"/>
    <w:rsid w:val="00D90796"/>
    <w:rsid w:val="00DA3E4E"/>
    <w:rsid w:val="00DC532C"/>
    <w:rsid w:val="00DC5A7B"/>
    <w:rsid w:val="00DF1DDF"/>
    <w:rsid w:val="00DF69CB"/>
    <w:rsid w:val="00E074B9"/>
    <w:rsid w:val="00E11A31"/>
    <w:rsid w:val="00E30D79"/>
    <w:rsid w:val="00E423B7"/>
    <w:rsid w:val="00E543B1"/>
    <w:rsid w:val="00EC470D"/>
    <w:rsid w:val="00ED2C84"/>
    <w:rsid w:val="00EE6700"/>
    <w:rsid w:val="00F7537A"/>
    <w:rsid w:val="00F842E9"/>
    <w:rsid w:val="00F925D6"/>
    <w:rsid w:val="00F958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AEECB1"/>
  <w15:chartTrackingRefBased/>
  <w15:docId w15:val="{7F088E16-89BF-4007-80BE-4D1B4521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BE129F"/>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58F6"/>
    <w:pPr>
      <w:ind w:firstLineChars="200" w:firstLine="420"/>
    </w:pPr>
  </w:style>
  <w:style w:type="paragraph" w:styleId="Revision">
    <w:name w:val="Revision"/>
    <w:hidden/>
    <w:uiPriority w:val="99"/>
    <w:semiHidden/>
    <w:rsid w:val="00BD0B99"/>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5202">
      <w:bodyDiv w:val="1"/>
      <w:marLeft w:val="0"/>
      <w:marRight w:val="0"/>
      <w:marTop w:val="0"/>
      <w:marBottom w:val="0"/>
      <w:divBdr>
        <w:top w:val="none" w:sz="0" w:space="0" w:color="auto"/>
        <w:left w:val="none" w:sz="0" w:space="0" w:color="auto"/>
        <w:bottom w:val="none" w:sz="0" w:space="0" w:color="auto"/>
        <w:right w:val="none" w:sz="0" w:space="0" w:color="auto"/>
      </w:divBdr>
    </w:div>
    <w:div w:id="490678886">
      <w:bodyDiv w:val="1"/>
      <w:marLeft w:val="0"/>
      <w:marRight w:val="0"/>
      <w:marTop w:val="0"/>
      <w:marBottom w:val="0"/>
      <w:divBdr>
        <w:top w:val="none" w:sz="0" w:space="0" w:color="auto"/>
        <w:left w:val="none" w:sz="0" w:space="0" w:color="auto"/>
        <w:bottom w:val="none" w:sz="0" w:space="0" w:color="auto"/>
        <w:right w:val="none" w:sz="0" w:space="0" w:color="auto"/>
      </w:divBdr>
    </w:div>
    <w:div w:id="702248966">
      <w:bodyDiv w:val="1"/>
      <w:marLeft w:val="0"/>
      <w:marRight w:val="0"/>
      <w:marTop w:val="0"/>
      <w:marBottom w:val="0"/>
      <w:divBdr>
        <w:top w:val="none" w:sz="0" w:space="0" w:color="auto"/>
        <w:left w:val="none" w:sz="0" w:space="0" w:color="auto"/>
        <w:bottom w:val="none" w:sz="0" w:space="0" w:color="auto"/>
        <w:right w:val="none" w:sz="0" w:space="0" w:color="auto"/>
      </w:divBdr>
    </w:div>
    <w:div w:id="1021711998">
      <w:bodyDiv w:val="1"/>
      <w:marLeft w:val="0"/>
      <w:marRight w:val="0"/>
      <w:marTop w:val="0"/>
      <w:marBottom w:val="0"/>
      <w:divBdr>
        <w:top w:val="none" w:sz="0" w:space="0" w:color="auto"/>
        <w:left w:val="none" w:sz="0" w:space="0" w:color="auto"/>
        <w:bottom w:val="none" w:sz="0" w:space="0" w:color="auto"/>
        <w:right w:val="none" w:sz="0" w:space="0" w:color="auto"/>
      </w:divBdr>
    </w:div>
    <w:div w:id="1036660847">
      <w:bodyDiv w:val="1"/>
      <w:marLeft w:val="0"/>
      <w:marRight w:val="0"/>
      <w:marTop w:val="0"/>
      <w:marBottom w:val="0"/>
      <w:divBdr>
        <w:top w:val="none" w:sz="0" w:space="0" w:color="auto"/>
        <w:left w:val="none" w:sz="0" w:space="0" w:color="auto"/>
        <w:bottom w:val="none" w:sz="0" w:space="0" w:color="auto"/>
        <w:right w:val="none" w:sz="0" w:space="0" w:color="auto"/>
      </w:divBdr>
    </w:div>
    <w:div w:id="1061293558">
      <w:bodyDiv w:val="1"/>
      <w:marLeft w:val="0"/>
      <w:marRight w:val="0"/>
      <w:marTop w:val="0"/>
      <w:marBottom w:val="0"/>
      <w:divBdr>
        <w:top w:val="none" w:sz="0" w:space="0" w:color="auto"/>
        <w:left w:val="none" w:sz="0" w:space="0" w:color="auto"/>
        <w:bottom w:val="none" w:sz="0" w:space="0" w:color="auto"/>
        <w:right w:val="none" w:sz="0" w:space="0" w:color="auto"/>
      </w:divBdr>
    </w:div>
    <w:div w:id="1073427475">
      <w:bodyDiv w:val="1"/>
      <w:marLeft w:val="0"/>
      <w:marRight w:val="0"/>
      <w:marTop w:val="0"/>
      <w:marBottom w:val="0"/>
      <w:divBdr>
        <w:top w:val="none" w:sz="0" w:space="0" w:color="auto"/>
        <w:left w:val="none" w:sz="0" w:space="0" w:color="auto"/>
        <w:bottom w:val="none" w:sz="0" w:space="0" w:color="auto"/>
        <w:right w:val="none" w:sz="0" w:space="0" w:color="auto"/>
      </w:divBdr>
    </w:div>
    <w:div w:id="1490823672">
      <w:bodyDiv w:val="1"/>
      <w:marLeft w:val="0"/>
      <w:marRight w:val="0"/>
      <w:marTop w:val="0"/>
      <w:marBottom w:val="0"/>
      <w:divBdr>
        <w:top w:val="none" w:sz="0" w:space="0" w:color="auto"/>
        <w:left w:val="none" w:sz="0" w:space="0" w:color="auto"/>
        <w:bottom w:val="none" w:sz="0" w:space="0" w:color="auto"/>
        <w:right w:val="none" w:sz="0" w:space="0" w:color="auto"/>
      </w:divBdr>
    </w:div>
    <w:div w:id="1613895640">
      <w:bodyDiv w:val="1"/>
      <w:marLeft w:val="0"/>
      <w:marRight w:val="0"/>
      <w:marTop w:val="0"/>
      <w:marBottom w:val="0"/>
      <w:divBdr>
        <w:top w:val="none" w:sz="0" w:space="0" w:color="auto"/>
        <w:left w:val="none" w:sz="0" w:space="0" w:color="auto"/>
        <w:bottom w:val="none" w:sz="0" w:space="0" w:color="auto"/>
        <w:right w:val="none" w:sz="0" w:space="0" w:color="auto"/>
      </w:divBdr>
    </w:div>
    <w:div w:id="210333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003-&#36890;&#20449;&#24863;&#30693;&#19968;&#20307;&#21270;\IEEE802.11bf\802-11-Submission-Portrait%20(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(1).dot</Template>
  <TotalTime>6878</TotalTime>
  <Pages>6</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doc.: IEEE 802.11-23/0762r2</vt:lpstr>
    </vt:vector>
  </TitlesOfParts>
  <Company>Some Company</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802.11-23/0762r3</dc:title>
  <dc:subject>Submission</dc:subject>
  <dc:creator>Zhanjing Bao</dc:creator>
  <cp:keywords>May 2023</cp:keywords>
  <dc:description>Zhanjing Bao, TCL</dc:description>
  <cp:lastModifiedBy>包占京</cp:lastModifiedBy>
  <cp:revision>89</cp:revision>
  <cp:lastPrinted>1899-12-31T16:00:00Z</cp:lastPrinted>
  <dcterms:created xsi:type="dcterms:W3CDTF">2023-05-06T02:16:00Z</dcterms:created>
  <dcterms:modified xsi:type="dcterms:W3CDTF">2023-05-17T15:42:00Z</dcterms:modified>
</cp:coreProperties>
</file>