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BF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620"/>
        <w:gridCol w:w="2790"/>
        <w:gridCol w:w="1620"/>
        <w:gridCol w:w="2160"/>
      </w:tblGrid>
      <w:tr w:rsidR="00CA09B2" w14:paraId="1046CDDD" w14:textId="77777777" w:rsidTr="00F527A1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2C13D7B4" w14:textId="4287DDB9" w:rsidR="00CA09B2" w:rsidRDefault="00F50BC9">
            <w:pPr>
              <w:pStyle w:val="T2"/>
            </w:pPr>
            <w:r w:rsidRPr="00F50BC9">
              <w:rPr>
                <w:b w:val="0"/>
                <w:sz w:val="20"/>
              </w:rPr>
              <w:t xml:space="preserve">Proposed </w:t>
            </w:r>
            <w:r w:rsidR="00281DD9">
              <w:rPr>
                <w:b w:val="0"/>
                <w:sz w:val="20"/>
              </w:rPr>
              <w:t>TG</w:t>
            </w:r>
            <w:r w:rsidR="0064532B" w:rsidRPr="0064532B">
              <w:rPr>
                <w:b w:val="0"/>
                <w:sz w:val="20"/>
              </w:rPr>
              <w:t>me</w:t>
            </w:r>
            <w:r w:rsidR="00281DD9">
              <w:rPr>
                <w:b w:val="0"/>
                <w:sz w:val="20"/>
              </w:rPr>
              <w:t xml:space="preserve"> R</w:t>
            </w:r>
            <w:r w:rsidR="0064532B" w:rsidRPr="0064532B">
              <w:rPr>
                <w:b w:val="0"/>
                <w:sz w:val="20"/>
              </w:rPr>
              <w:t>esolution</w:t>
            </w:r>
            <w:r w:rsidR="00281DD9">
              <w:rPr>
                <w:b w:val="0"/>
                <w:sz w:val="20"/>
              </w:rPr>
              <w:t xml:space="preserve"> </w:t>
            </w:r>
            <w:r w:rsidR="0064532B" w:rsidRPr="0064532B">
              <w:rPr>
                <w:b w:val="0"/>
                <w:sz w:val="20"/>
              </w:rPr>
              <w:t>for</w:t>
            </w:r>
            <w:r w:rsidR="00281DD9">
              <w:rPr>
                <w:b w:val="0"/>
                <w:sz w:val="20"/>
              </w:rPr>
              <w:t xml:space="preserve"> </w:t>
            </w:r>
            <w:r w:rsidR="00B62512">
              <w:rPr>
                <w:b w:val="0"/>
                <w:sz w:val="20"/>
              </w:rPr>
              <w:t xml:space="preserve">Use of </w:t>
            </w:r>
            <w:r w:rsidR="00281DD9">
              <w:rPr>
                <w:b w:val="0"/>
                <w:sz w:val="20"/>
              </w:rPr>
              <w:t xml:space="preserve">WUR OOK Modulation and MC-OOK Text in </w:t>
            </w:r>
            <w:r w:rsidR="0064532B" w:rsidRPr="0064532B">
              <w:rPr>
                <w:b w:val="0"/>
                <w:sz w:val="20"/>
              </w:rPr>
              <w:t>D3</w:t>
            </w:r>
            <w:r w:rsidR="00281DD9">
              <w:rPr>
                <w:b w:val="0"/>
                <w:sz w:val="20"/>
              </w:rPr>
              <w:t>.</w:t>
            </w:r>
            <w:r w:rsidR="0064532B" w:rsidRPr="0064532B">
              <w:rPr>
                <w:b w:val="0"/>
                <w:sz w:val="20"/>
              </w:rPr>
              <w:t>0</w:t>
            </w:r>
          </w:p>
        </w:tc>
      </w:tr>
      <w:tr w:rsidR="00CA09B2" w14:paraId="4999776E" w14:textId="77777777" w:rsidTr="00F527A1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075456FA" w14:textId="6B8F379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06F04">
              <w:rPr>
                <w:b w:val="0"/>
                <w:sz w:val="20"/>
              </w:rPr>
              <w:t>202</w:t>
            </w:r>
            <w:r w:rsidR="000F5D3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06F04">
              <w:rPr>
                <w:b w:val="0"/>
                <w:sz w:val="20"/>
              </w:rPr>
              <w:t>0</w:t>
            </w:r>
            <w:r w:rsidR="00DC3D7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44C5D">
              <w:rPr>
                <w:b w:val="0"/>
                <w:sz w:val="20"/>
              </w:rPr>
              <w:t>16</w:t>
            </w:r>
          </w:p>
        </w:tc>
      </w:tr>
      <w:tr w:rsidR="00CA09B2" w14:paraId="318B1A76" w14:textId="77777777" w:rsidTr="00F527A1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1F87A3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41AF41" w14:textId="77777777" w:rsidTr="00F527A1">
        <w:trPr>
          <w:jc w:val="center"/>
        </w:trPr>
        <w:tc>
          <w:tcPr>
            <w:tcW w:w="1345" w:type="dxa"/>
            <w:vAlign w:val="center"/>
          </w:tcPr>
          <w:p w14:paraId="4082EE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9F2F9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9521E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E679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4713A2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E480D" w14:paraId="430B7EB1" w14:textId="77777777" w:rsidTr="00F527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87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D9E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81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111 W 35</w:t>
            </w:r>
            <w:r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63ED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FB0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14:paraId="47FDECD1" w14:textId="77777777" w:rsidTr="00F527A1">
        <w:trPr>
          <w:jc w:val="center"/>
        </w:trPr>
        <w:tc>
          <w:tcPr>
            <w:tcW w:w="1345" w:type="dxa"/>
            <w:vAlign w:val="center"/>
          </w:tcPr>
          <w:p w14:paraId="0DED23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7FC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2D4BC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C17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EFCEC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79CDBF7" w14:textId="77777777" w:rsidTr="00F527A1">
        <w:trPr>
          <w:jc w:val="center"/>
        </w:trPr>
        <w:tc>
          <w:tcPr>
            <w:tcW w:w="1345" w:type="dxa"/>
            <w:vAlign w:val="center"/>
          </w:tcPr>
          <w:p w14:paraId="7372DF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8FBA9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AF8D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EDCCC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79559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AF8872" w14:textId="491669E6" w:rsidR="00CA09B2" w:rsidRDefault="005F1ED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F077D" wp14:editId="1613F73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CAEB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515FF9" w14:textId="659520DD" w:rsidR="008277A2" w:rsidRDefault="005F1ED7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</w:t>
                            </w:r>
                            <w:r w:rsidRPr="00030F5C">
                              <w:rPr>
                                <w:lang w:val="en-US"/>
                              </w:rPr>
                              <w:t xml:space="preserve">document </w:t>
                            </w:r>
                            <w:r>
                              <w:rPr>
                                <w:lang w:val="en-US"/>
                              </w:rPr>
                              <w:t xml:space="preserve">provides proposed 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changes to 802.11REVme D3.0 to address the ongoing discussions </w:t>
                            </w:r>
                            <w:r w:rsidR="00E27367">
                              <w:rPr>
                                <w:lang w:val="en-US"/>
                              </w:rPr>
                              <w:t xml:space="preserve">related to the use of the </w:t>
                            </w:r>
                            <w:r w:rsidR="00B62512">
                              <w:rPr>
                                <w:lang w:val="en-US"/>
                              </w:rPr>
                              <w:t xml:space="preserve">term </w:t>
                            </w:r>
                            <w:r w:rsidR="00DC3D71">
                              <w:rPr>
                                <w:lang w:val="en-US"/>
                              </w:rPr>
                              <w:t>MC-OOK</w:t>
                            </w:r>
                            <w:r w:rsidR="00DB50A2">
                              <w:rPr>
                                <w:lang w:val="en-US"/>
                              </w:rPr>
                              <w:t xml:space="preserve"> in the specification.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030D7444" w14:textId="31FAFC95" w:rsidR="00101651" w:rsidRDefault="00101651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AE4B692" w14:textId="23B6790C" w:rsidR="00101651" w:rsidRDefault="00101651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r1 – Update based on email inputs, from the reflector and private email – in line with changes proposed in the 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802.11 WG </w:t>
                            </w:r>
                            <w:r>
                              <w:rPr>
                                <w:lang w:val="en-US"/>
                              </w:rPr>
                              <w:t>reflector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posting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4414A7">
                              <w:rPr>
                                <w:lang w:val="en-US"/>
                              </w:rPr>
                              <w:fldChar w:fldCharType="begin"/>
                            </w:r>
                            <w:ins w:id="0" w:author="Joseph Levy" w:date="2023-05-16T14:20:00Z">
                              <w:r w:rsidR="004414A7">
                                <w:rPr>
                                  <w:lang w:val="en-US"/>
                                </w:rPr>
                                <w:instrText xml:space="preserve"> HYPERLINK "</w:instrText>
                              </w:r>
                            </w:ins>
                            <w:r w:rsidR="004414A7" w:rsidRPr="004414A7">
                              <w:rPr>
                                <w:lang w:val="en-US"/>
                              </w:rPr>
                              <w:instrText>https://grouper.ieee.org/groups/802/11/email/stds-802-11/msg07255.html</w:instrText>
                            </w:r>
                            <w:ins w:id="1" w:author="Joseph Levy" w:date="2023-05-16T14:20:00Z">
                              <w:r w:rsidR="004414A7">
                                <w:rPr>
                                  <w:lang w:val="en-US"/>
                                </w:rPr>
                                <w:instrText xml:space="preserve">" </w:instrText>
                              </w:r>
                            </w:ins>
                            <w:r w:rsidR="004414A7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4414A7" w:rsidRPr="009B2B87">
                              <w:rPr>
                                <w:rStyle w:val="Hyperlink"/>
                                <w:lang w:val="en-US"/>
                              </w:rPr>
                              <w:t>https://grouper.ieee.org/groups/802/11/email/stds-802-11/msg07255.html</w:t>
                            </w:r>
                            <w:r w:rsidR="004414A7">
                              <w:rPr>
                                <w:lang w:val="en-US"/>
                              </w:rPr>
                              <w:fldChar w:fldCharType="end"/>
                            </w:r>
                            <w:r w:rsidR="004414A7">
                              <w:rPr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lang w:val="en-US"/>
                              </w:rPr>
                              <w:t>on this topic</w:t>
                            </w:r>
                            <w:r w:rsidR="004414A7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0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30CAEB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515FF9" w14:textId="659520DD" w:rsidR="008277A2" w:rsidRDefault="005F1ED7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</w:t>
                      </w:r>
                      <w:r w:rsidRPr="00030F5C">
                        <w:rPr>
                          <w:lang w:val="en-US"/>
                        </w:rPr>
                        <w:t xml:space="preserve">document </w:t>
                      </w:r>
                      <w:r>
                        <w:rPr>
                          <w:lang w:val="en-US"/>
                        </w:rPr>
                        <w:t xml:space="preserve">provides proposed </w:t>
                      </w:r>
                      <w:r w:rsidR="00DC3D71">
                        <w:rPr>
                          <w:lang w:val="en-US"/>
                        </w:rPr>
                        <w:t xml:space="preserve">changes to 802.11REVme D3.0 to address the ongoing discussions </w:t>
                      </w:r>
                      <w:r w:rsidR="00E27367">
                        <w:rPr>
                          <w:lang w:val="en-US"/>
                        </w:rPr>
                        <w:t xml:space="preserve">related to the use of the </w:t>
                      </w:r>
                      <w:r w:rsidR="00B62512">
                        <w:rPr>
                          <w:lang w:val="en-US"/>
                        </w:rPr>
                        <w:t xml:space="preserve">term </w:t>
                      </w:r>
                      <w:r w:rsidR="00DC3D71">
                        <w:rPr>
                          <w:lang w:val="en-US"/>
                        </w:rPr>
                        <w:t>MC-OOK</w:t>
                      </w:r>
                      <w:r w:rsidR="00DB50A2">
                        <w:rPr>
                          <w:lang w:val="en-US"/>
                        </w:rPr>
                        <w:t xml:space="preserve"> in the specification.</w:t>
                      </w:r>
                      <w:r w:rsidR="00DC3D71">
                        <w:rPr>
                          <w:lang w:val="en-US"/>
                        </w:rPr>
                        <w:t xml:space="preserve">  </w:t>
                      </w:r>
                    </w:p>
                    <w:p w14:paraId="030D7444" w14:textId="31FAFC95" w:rsidR="00101651" w:rsidRDefault="00101651" w:rsidP="005F1ED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3AE4B692" w14:textId="23B6790C" w:rsidR="00101651" w:rsidRDefault="00101651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r1 – Update based on email inputs, from the reflector and private email – in line with changes proposed in the </w:t>
                      </w:r>
                      <w:r w:rsidR="004414A7">
                        <w:rPr>
                          <w:lang w:val="en-US"/>
                        </w:rPr>
                        <w:t xml:space="preserve">802.11 WG </w:t>
                      </w:r>
                      <w:r>
                        <w:rPr>
                          <w:lang w:val="en-US"/>
                        </w:rPr>
                        <w:t>reflector</w:t>
                      </w:r>
                      <w:r w:rsidR="004414A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posting</w:t>
                      </w:r>
                      <w:r w:rsidR="004414A7">
                        <w:rPr>
                          <w:lang w:val="en-US"/>
                        </w:rPr>
                        <w:t xml:space="preserve"> (</w:t>
                      </w:r>
                      <w:r w:rsidR="004414A7">
                        <w:rPr>
                          <w:lang w:val="en-US"/>
                        </w:rPr>
                        <w:fldChar w:fldCharType="begin"/>
                      </w:r>
                      <w:ins w:id="2" w:author="Joseph Levy" w:date="2023-05-16T14:20:00Z">
                        <w:r w:rsidR="004414A7">
                          <w:rPr>
                            <w:lang w:val="en-US"/>
                          </w:rPr>
                          <w:instrText xml:space="preserve"> HYPERLINK "</w:instrText>
                        </w:r>
                      </w:ins>
                      <w:r w:rsidR="004414A7" w:rsidRPr="004414A7">
                        <w:rPr>
                          <w:lang w:val="en-US"/>
                        </w:rPr>
                        <w:instrText>https://grouper.ieee.org/groups/802/11/email/stds-802-11/msg07255.html</w:instrText>
                      </w:r>
                      <w:ins w:id="3" w:author="Joseph Levy" w:date="2023-05-16T14:20:00Z">
                        <w:r w:rsidR="004414A7">
                          <w:rPr>
                            <w:lang w:val="en-US"/>
                          </w:rPr>
                          <w:instrText xml:space="preserve">" </w:instrText>
                        </w:r>
                      </w:ins>
                      <w:r w:rsidR="004414A7">
                        <w:rPr>
                          <w:lang w:val="en-US"/>
                        </w:rPr>
                        <w:fldChar w:fldCharType="separate"/>
                      </w:r>
                      <w:r w:rsidR="004414A7" w:rsidRPr="009B2B87">
                        <w:rPr>
                          <w:rStyle w:val="Hyperlink"/>
                          <w:lang w:val="en-US"/>
                        </w:rPr>
                        <w:t>https://grouper.ieee.org/groups/802/11/email/stds-802-11/msg07255.html</w:t>
                      </w:r>
                      <w:r w:rsidR="004414A7">
                        <w:rPr>
                          <w:lang w:val="en-US"/>
                        </w:rPr>
                        <w:fldChar w:fldCharType="end"/>
                      </w:r>
                      <w:r w:rsidR="004414A7">
                        <w:rPr>
                          <w:lang w:val="en-US"/>
                        </w:rPr>
                        <w:t xml:space="preserve">) </w:t>
                      </w:r>
                      <w:r>
                        <w:rPr>
                          <w:lang w:val="en-US"/>
                        </w:rPr>
                        <w:t>on this topic</w:t>
                      </w:r>
                      <w:r w:rsidR="004414A7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4DEC5C" w14:textId="75562840" w:rsidR="00CA09B2" w:rsidRDefault="00CA09B2" w:rsidP="00194BD9">
      <w:r>
        <w:br w:type="page"/>
      </w:r>
    </w:p>
    <w:p w14:paraId="1154B9D2" w14:textId="624FA4DC" w:rsidR="00921BA3" w:rsidRDefault="00921BA3" w:rsidP="00194BD9">
      <w:r>
        <w:lastRenderedPageBreak/>
        <w:t>There have been significant discussion</w:t>
      </w:r>
      <w:r w:rsidR="00F840FA">
        <w:t>s</w:t>
      </w:r>
      <w:r>
        <w:t xml:space="preserve"> in TGme regarding how to clarify the WUR clauses so that </w:t>
      </w:r>
      <w:r w:rsidR="00C101CB">
        <w:t>the</w:t>
      </w:r>
      <w:r>
        <w:t xml:space="preserve"> following are true:</w:t>
      </w:r>
    </w:p>
    <w:p w14:paraId="36CC1B39" w14:textId="77777777" w:rsidR="00921BA3" w:rsidRDefault="00921BA3" w:rsidP="00194BD9"/>
    <w:p w14:paraId="2623CE35" w14:textId="77777777" w:rsidR="00F840FA" w:rsidRDefault="00921BA3" w:rsidP="00921BA3">
      <w:pPr>
        <w:pStyle w:val="ListParagraph"/>
        <w:numPr>
          <w:ilvl w:val="0"/>
          <w:numId w:val="37"/>
        </w:numPr>
      </w:pPr>
      <w:r>
        <w:t>WUR PPDUs consist of a “standard” 802.11 PPDU header, followed by an OOK modulated WUR</w:t>
      </w:r>
      <w:r w:rsidR="00F840FA">
        <w:t>-Sync and WUR-Data fields.</w:t>
      </w:r>
    </w:p>
    <w:p w14:paraId="3FBC4E57" w14:textId="77777777" w:rsidR="00F60D96" w:rsidRDefault="00F840FA" w:rsidP="00921BA3">
      <w:pPr>
        <w:pStyle w:val="ListParagraph"/>
        <w:numPr>
          <w:ilvl w:val="0"/>
          <w:numId w:val="37"/>
        </w:numPr>
      </w:pPr>
      <w:r>
        <w:t xml:space="preserve">The WUR OOK modulated fields can be generated using the MC-OOK modulation technique. </w:t>
      </w:r>
      <w:r w:rsidR="00921BA3">
        <w:t xml:space="preserve"> </w:t>
      </w:r>
    </w:p>
    <w:p w14:paraId="1C716930" w14:textId="48FCDEB2" w:rsidR="00CC5691" w:rsidRDefault="00F60D96" w:rsidP="00921BA3">
      <w:pPr>
        <w:pStyle w:val="ListParagraph"/>
        <w:numPr>
          <w:ilvl w:val="0"/>
          <w:numId w:val="37"/>
        </w:numPr>
      </w:pPr>
      <w:r>
        <w:t>There is no requirement that MC-OOK must be used to generate the WUR OOK signal, any technique may be used as long as the generated signal meets the requirements specified in clause 30</w:t>
      </w:r>
      <w:r w:rsidR="00154FDF">
        <w:t xml:space="preserve"> </w:t>
      </w:r>
      <w:bookmarkStart w:id="4" w:name="RTF33323734303a2048312c3173"/>
      <w:r w:rsidR="00CC5691">
        <w:t>Wak</w:t>
      </w:r>
      <w:bookmarkEnd w:id="4"/>
      <w:r w:rsidR="00CC5691">
        <w:t>e-Up Radio (WUR) PHY specification.</w:t>
      </w:r>
    </w:p>
    <w:p w14:paraId="500F9031" w14:textId="77777777" w:rsidR="00884698" w:rsidRDefault="00CC5691" w:rsidP="00921BA3">
      <w:pPr>
        <w:pStyle w:val="ListParagraph"/>
        <w:numPr>
          <w:ilvl w:val="0"/>
          <w:numId w:val="37"/>
        </w:numPr>
      </w:pPr>
      <w:r>
        <w:t xml:space="preserve">MC-OOK is a preferred method for generating WUR OOK signals, as it </w:t>
      </w:r>
      <w:r w:rsidR="00884698">
        <w:t xml:space="preserve">is easily implemented using OFDM transmitter hardware.  </w:t>
      </w:r>
    </w:p>
    <w:p w14:paraId="7526B5AC" w14:textId="77777777" w:rsidR="00884698" w:rsidRDefault="00884698" w:rsidP="00921BA3">
      <w:pPr>
        <w:pStyle w:val="ListParagraph"/>
        <w:numPr>
          <w:ilvl w:val="0"/>
          <w:numId w:val="37"/>
        </w:numPr>
      </w:pPr>
      <w:r>
        <w:t>The MC-OOK parameters provided in Clause 30 and Appendix AC provide insight as to how MC-OOK may generate the WUR OOK signals.</w:t>
      </w:r>
    </w:p>
    <w:p w14:paraId="1C357B84" w14:textId="77777777" w:rsidR="00884698" w:rsidRDefault="00884698" w:rsidP="00884698"/>
    <w:p w14:paraId="78F0A6B7" w14:textId="2F293F03" w:rsidR="00884698" w:rsidRDefault="00884698" w:rsidP="00884698">
      <w:r>
        <w:t>Attached to this contribution are red-lined versions of Clause 29, Clause 30, and Appendix AC that contain changes to address the</w:t>
      </w:r>
      <w:r w:rsidR="00C101CB">
        <w:t>se</w:t>
      </w:r>
      <w:r>
        <w:t xml:space="preserve"> issues.</w:t>
      </w:r>
    </w:p>
    <w:p w14:paraId="6E95E8FA" w14:textId="77777777" w:rsidR="00884698" w:rsidRDefault="00884698" w:rsidP="00884698"/>
    <w:p w14:paraId="40C14657" w14:textId="0889D84F" w:rsidR="00884698" w:rsidRDefault="00884698" w:rsidP="00884698">
      <w:r>
        <w:t xml:space="preserve">The </w:t>
      </w:r>
      <w:r w:rsidR="00C101CB">
        <w:t xml:space="preserve">proposed </w:t>
      </w:r>
      <w:r>
        <w:t>changes:</w:t>
      </w:r>
    </w:p>
    <w:p w14:paraId="0A8ED7A7" w14:textId="77777777" w:rsidR="00884698" w:rsidRDefault="00884698" w:rsidP="00884698"/>
    <w:p w14:paraId="4172DA66" w14:textId="77777777" w:rsidR="007D7014" w:rsidRDefault="00884698" w:rsidP="00884698">
      <w:pPr>
        <w:pStyle w:val="ListParagraph"/>
        <w:numPr>
          <w:ilvl w:val="0"/>
          <w:numId w:val="38"/>
        </w:numPr>
      </w:pPr>
      <w:r>
        <w:t>Refer to the modulation used in the WUR-Sync and WUR-Data fields as WUR OOK</w:t>
      </w:r>
      <w:r w:rsidR="007D7014">
        <w:t xml:space="preserve"> modulation.  Previously this was referred to an MC-OOK modulation.</w:t>
      </w:r>
    </w:p>
    <w:p w14:paraId="24C6EEA1" w14:textId="1C8B1C0D" w:rsidR="00A55743" w:rsidRDefault="00A55743" w:rsidP="00A55743">
      <w:pPr>
        <w:pStyle w:val="ListParagraph"/>
        <w:numPr>
          <w:ilvl w:val="0"/>
          <w:numId w:val="38"/>
        </w:numPr>
      </w:pPr>
      <w:r>
        <w:t xml:space="preserve">Specified requirements for WUR OOK modulation are </w:t>
      </w:r>
      <w:r w:rsidRPr="00A55743">
        <w:rPr>
          <w:highlight w:val="yellow"/>
          <w:u w:val="single"/>
        </w:rPr>
        <w:t>shall</w:t>
      </w:r>
      <w:r w:rsidRPr="00A55743">
        <w:rPr>
          <w:u w:val="single"/>
        </w:rPr>
        <w:t xml:space="preserve"> </w:t>
      </w:r>
      <w:r>
        <w:t xml:space="preserve">requirements.    </w:t>
      </w:r>
    </w:p>
    <w:p w14:paraId="2DECE62B" w14:textId="1FBFD160" w:rsidR="007D7014" w:rsidRDefault="007D7014" w:rsidP="00884698">
      <w:pPr>
        <w:pStyle w:val="ListParagraph"/>
        <w:numPr>
          <w:ilvl w:val="0"/>
          <w:numId w:val="38"/>
        </w:numPr>
      </w:pPr>
      <w:r>
        <w:t xml:space="preserve">The specification states that the WUR OOK modulation </w:t>
      </w:r>
      <w:r w:rsidRPr="00A55743">
        <w:rPr>
          <w:highlight w:val="yellow"/>
          <w:u w:val="single"/>
        </w:rPr>
        <w:t>may</w:t>
      </w:r>
      <w:r>
        <w:t xml:space="preserve"> be generated by using the MC-OOK modulation technique</w:t>
      </w:r>
      <w:r w:rsidR="00281DD9">
        <w:t>.</w:t>
      </w:r>
    </w:p>
    <w:p w14:paraId="63C57866" w14:textId="0BCC3B28" w:rsidR="007D7014" w:rsidRDefault="007D7014" w:rsidP="00884698">
      <w:pPr>
        <w:pStyle w:val="ListParagraph"/>
        <w:numPr>
          <w:ilvl w:val="0"/>
          <w:numId w:val="38"/>
        </w:numPr>
      </w:pPr>
      <w:r>
        <w:t>The specification state</w:t>
      </w:r>
      <w:r w:rsidR="00A55743">
        <w:t>s</w:t>
      </w:r>
      <w:r>
        <w:t xml:space="preserve"> that when using the MC-OOK modulation technique the parameters and configuration provided in the specification for MC-OOK </w:t>
      </w:r>
      <w:r w:rsidRPr="00A55743">
        <w:rPr>
          <w:highlight w:val="yellow"/>
          <w:u w:val="single"/>
        </w:rPr>
        <w:t>should</w:t>
      </w:r>
      <w:r>
        <w:t xml:space="preserve"> be used.</w:t>
      </w:r>
    </w:p>
    <w:p w14:paraId="0636262F" w14:textId="6663814F" w:rsidR="00921BA3" w:rsidRDefault="00921BA3" w:rsidP="00194BD9"/>
    <w:p w14:paraId="58CAE581" w14:textId="06981CBC" w:rsidR="00921BA3" w:rsidRDefault="00565600" w:rsidP="00194BD9">
      <w:r>
        <w:t>Summary</w:t>
      </w:r>
      <w:r w:rsidR="00281DD9">
        <w:t xml:space="preserve"> of changes</w:t>
      </w:r>
      <w:r>
        <w:t>:</w:t>
      </w:r>
    </w:p>
    <w:p w14:paraId="18008C0E" w14:textId="48C04CBB" w:rsidR="006B37D0" w:rsidRDefault="0064215F" w:rsidP="006B37D0">
      <w:pPr>
        <w:pStyle w:val="ListParagraph"/>
        <w:numPr>
          <w:ilvl w:val="0"/>
          <w:numId w:val="39"/>
        </w:numPr>
      </w:pPr>
      <w:r>
        <w:t>No changes were necessary i</w:t>
      </w:r>
      <w:r w:rsidR="00565600">
        <w:t xml:space="preserve">n </w:t>
      </w:r>
      <w:r>
        <w:t>c</w:t>
      </w:r>
      <w:r w:rsidR="00565600">
        <w:t>lause</w:t>
      </w:r>
      <w:r>
        <w:t xml:space="preserve"> </w:t>
      </w:r>
      <w:r w:rsidR="006B37D0">
        <w:t>4.3.17</w:t>
      </w:r>
    </w:p>
    <w:p w14:paraId="144C7927" w14:textId="4610A64D" w:rsidR="006B37D0" w:rsidRDefault="00B73F03" w:rsidP="006B37D0">
      <w:pPr>
        <w:pStyle w:val="ListParagraph"/>
        <w:numPr>
          <w:ilvl w:val="0"/>
          <w:numId w:val="39"/>
        </w:numPr>
      </w:pPr>
      <w:r>
        <w:t xml:space="preserve">In clause 29, </w:t>
      </w:r>
      <w:r w:rsidR="00F41CDA">
        <w:t>changes</w:t>
      </w:r>
      <w:r w:rsidR="005606AD">
        <w:t xml:space="preserve"> </w:t>
      </w:r>
      <w:r w:rsidR="009817A6">
        <w:t xml:space="preserve">are </w:t>
      </w:r>
      <w:r w:rsidR="005606AD">
        <w:t>only</w:t>
      </w:r>
      <w:r w:rsidR="00F41CDA">
        <w:t xml:space="preserve"> made to the 3</w:t>
      </w:r>
      <w:r w:rsidR="005606AD" w:rsidRPr="005606AD">
        <w:rPr>
          <w:vertAlign w:val="superscript"/>
        </w:rPr>
        <w:t>rd</w:t>
      </w:r>
      <w:r w:rsidR="005606AD">
        <w:t xml:space="preserve"> </w:t>
      </w:r>
      <w:r w:rsidR="00F41CDA">
        <w:t>paragraph in clause 29.6.1</w:t>
      </w:r>
      <w:r w:rsidR="005606AD">
        <w:t xml:space="preserve">, renaming MC-OOK to be WUR OOK. </w:t>
      </w:r>
    </w:p>
    <w:p w14:paraId="44331144" w14:textId="5E168717" w:rsidR="009817A6" w:rsidRDefault="005606AD" w:rsidP="006B37D0">
      <w:pPr>
        <w:pStyle w:val="ListParagraph"/>
        <w:numPr>
          <w:ilvl w:val="0"/>
          <w:numId w:val="39"/>
        </w:numPr>
      </w:pPr>
      <w:r>
        <w:t>In clause 30</w:t>
      </w:r>
      <w:r w:rsidR="00281DD9">
        <w:t xml:space="preserve"> </w:t>
      </w:r>
      <w:r>
        <w:t>changes</w:t>
      </w:r>
      <w:r w:rsidR="00281DD9">
        <w:t xml:space="preserve"> are</w:t>
      </w:r>
      <w:r>
        <w:t xml:space="preserve"> made </w:t>
      </w:r>
      <w:r w:rsidR="00376A97">
        <w:t>in clauses</w:t>
      </w:r>
      <w:r w:rsidR="009817A6">
        <w:t>:</w:t>
      </w:r>
      <w:r w:rsidR="00376A97">
        <w:t xml:space="preserve"> 30.1, </w:t>
      </w:r>
      <w:r w:rsidR="00DA6DC4">
        <w:t>30.3.4</w:t>
      </w:r>
      <w:r w:rsidR="00C706B2">
        <w:t>.1</w:t>
      </w:r>
      <w:r w:rsidR="00DA6DC4">
        <w:t xml:space="preserve">, </w:t>
      </w:r>
      <w:r w:rsidR="00AB0186">
        <w:t xml:space="preserve">30.3.4.2, </w:t>
      </w:r>
      <w:r w:rsidR="00844BA1">
        <w:t>30.3.4.3</w:t>
      </w:r>
      <w:r w:rsidR="00943752">
        <w:t>, 30.3.5.7,</w:t>
      </w:r>
      <w:r w:rsidR="00A66293">
        <w:t xml:space="preserve"> 30.3.5.9,</w:t>
      </w:r>
      <w:r w:rsidR="00DD5D54">
        <w:t xml:space="preserve"> 30.3.6, </w:t>
      </w:r>
      <w:r w:rsidR="00AA64DA">
        <w:t xml:space="preserve">30.3.7, </w:t>
      </w:r>
      <w:r w:rsidR="008217CC">
        <w:t xml:space="preserve">30.3.8, </w:t>
      </w:r>
      <w:r w:rsidR="000351FD">
        <w:t xml:space="preserve">30.3.9.3.2, </w:t>
      </w:r>
      <w:r w:rsidR="0036023A">
        <w:t xml:space="preserve">30.3.9.3.3, </w:t>
      </w:r>
      <w:r w:rsidR="00414577">
        <w:t xml:space="preserve">30.3.9.3.4, </w:t>
      </w:r>
      <w:r w:rsidR="00775E90">
        <w:t xml:space="preserve">30.3.10.1, </w:t>
      </w:r>
      <w:r w:rsidR="00C55D0E">
        <w:t xml:space="preserve">30.3.10.2, </w:t>
      </w:r>
      <w:r w:rsidR="00865FD5">
        <w:t xml:space="preserve">30.3.11, </w:t>
      </w:r>
      <w:r w:rsidR="0050708D">
        <w:t xml:space="preserve">30.3.12.5, </w:t>
      </w:r>
      <w:r w:rsidR="00EB7EE4">
        <w:t xml:space="preserve">30.3.15, </w:t>
      </w:r>
      <w:r w:rsidR="003F7D91">
        <w:t xml:space="preserve">30.4.1, </w:t>
      </w:r>
      <w:r w:rsidR="009817A6">
        <w:t xml:space="preserve">and </w:t>
      </w:r>
      <w:r w:rsidR="00414CC5">
        <w:t>30.4.2</w:t>
      </w:r>
      <w:r w:rsidR="009817A6">
        <w:t>.</w:t>
      </w:r>
    </w:p>
    <w:p w14:paraId="5B6150C6" w14:textId="5F8125C7" w:rsidR="005606AD" w:rsidRDefault="00586D43" w:rsidP="006B37D0">
      <w:pPr>
        <w:pStyle w:val="ListParagraph"/>
        <w:numPr>
          <w:ilvl w:val="0"/>
          <w:numId w:val="39"/>
        </w:numPr>
      </w:pPr>
      <w:r>
        <w:t>T</w:t>
      </w:r>
      <w:r w:rsidR="009817A6">
        <w:t xml:space="preserve">here are changes made in </w:t>
      </w:r>
      <w:r>
        <w:t>In Annex AC.</w:t>
      </w:r>
    </w:p>
    <w:p w14:paraId="78932AEA" w14:textId="018010A3" w:rsidR="00D335CB" w:rsidRDefault="00D335CB" w:rsidP="006B37D0">
      <w:pPr>
        <w:pStyle w:val="ListParagraph"/>
        <w:numPr>
          <w:ilvl w:val="0"/>
          <w:numId w:val="39"/>
        </w:numPr>
      </w:pPr>
      <w:r>
        <w:t>No changes were made to any of the Figures.</w:t>
      </w:r>
    </w:p>
    <w:p w14:paraId="6CA57C4D" w14:textId="77777777" w:rsidR="001C7050" w:rsidRDefault="001C7050" w:rsidP="001C7050"/>
    <w:p w14:paraId="29E47D84" w14:textId="5F65B20F" w:rsidR="001C7050" w:rsidRPr="0056549E" w:rsidRDefault="001C7050" w:rsidP="002B60D1">
      <w:pPr>
        <w:ind w:left="360"/>
        <w:rPr>
          <w:b/>
          <w:bCs/>
        </w:rPr>
      </w:pPr>
      <w:r w:rsidRPr="0056549E">
        <w:rPr>
          <w:b/>
          <w:bCs/>
        </w:rPr>
        <w:t>r1 – updates:</w:t>
      </w:r>
    </w:p>
    <w:p w14:paraId="768D1BA8" w14:textId="77777777" w:rsidR="001C7050" w:rsidRDefault="001C7050" w:rsidP="002B60D1">
      <w:pPr>
        <w:ind w:left="360"/>
      </w:pPr>
      <w:r>
        <w:t>There have been requests that a definition should be added to clause 3.2 to define WUR OOK, below please find a possible definition:</w:t>
      </w:r>
    </w:p>
    <w:p w14:paraId="05C0A523" w14:textId="77777777" w:rsidR="001C7050" w:rsidRDefault="001C7050" w:rsidP="002B60D1">
      <w:pPr>
        <w:ind w:left="360"/>
      </w:pPr>
    </w:p>
    <w:p w14:paraId="760E453E" w14:textId="4BDFC130" w:rsidR="001C7050" w:rsidRDefault="001C7050" w:rsidP="00890F55">
      <w:pPr>
        <w:ind w:left="720"/>
      </w:pPr>
      <w:r>
        <w:t xml:space="preserve">wake up receiver (WUR) on off keying (OOK): [WUR OOK] </w:t>
      </w:r>
      <w:r w:rsidR="00753B05" w:rsidRPr="00753B05">
        <w:t xml:space="preserve">A Clause </w:t>
      </w:r>
      <w:r w:rsidR="00753B05">
        <w:t>30</w:t>
      </w:r>
      <w:r w:rsidR="00753B05" w:rsidRPr="00753B05">
        <w:t xml:space="preserve"> (</w:t>
      </w:r>
      <w:r w:rsidR="00510128">
        <w:t>Wake-Up Radio (WUR) PHY specification</w:t>
      </w:r>
      <w:r w:rsidR="00753B05" w:rsidRPr="00753B05">
        <w:t xml:space="preserve">) </w:t>
      </w:r>
      <w:r w:rsidR="009F1962">
        <w:t>modulation used to transmit the WUR</w:t>
      </w:r>
      <w:r w:rsidR="00F71E1F">
        <w:t>-</w:t>
      </w:r>
      <w:r w:rsidR="00BE18A0">
        <w:t xml:space="preserve">Sync </w:t>
      </w:r>
      <w:r w:rsidR="00255D59">
        <w:t xml:space="preserve">field </w:t>
      </w:r>
      <w:r w:rsidR="00BE18A0">
        <w:t xml:space="preserve">and </w:t>
      </w:r>
      <w:r w:rsidR="00255D59">
        <w:t xml:space="preserve">the </w:t>
      </w:r>
      <w:r w:rsidR="00BE18A0">
        <w:t>WUR</w:t>
      </w:r>
      <w:r w:rsidR="00F71E1F">
        <w:t>-</w:t>
      </w:r>
      <w:r w:rsidR="00BE18A0">
        <w:t>Data field of a WUR PPDU.</w:t>
      </w:r>
    </w:p>
    <w:p w14:paraId="424837C7" w14:textId="77777777" w:rsidR="00D16383" w:rsidRDefault="00D16383" w:rsidP="002B60D1">
      <w:pPr>
        <w:ind w:left="360"/>
      </w:pPr>
    </w:p>
    <w:p w14:paraId="32716026" w14:textId="0F3EC3E1" w:rsidR="00D16383" w:rsidRDefault="0056549E" w:rsidP="002B60D1">
      <w:pPr>
        <w:ind w:left="360"/>
      </w:pPr>
      <w:r>
        <w:t>Changes were made to the redlined version of Clause 30 and AC</w:t>
      </w:r>
      <w:r w:rsidR="00F1799B">
        <w:t xml:space="preserve"> </w:t>
      </w:r>
      <w:r w:rsidR="00E52FE7">
        <w:t>(</w:t>
      </w:r>
      <w:r w:rsidR="00F1799B">
        <w:t>attached</w:t>
      </w:r>
      <w:r w:rsidR="00E52FE7">
        <w:t>)</w:t>
      </w:r>
      <w:r w:rsidR="00F1799B">
        <w:t>:</w:t>
      </w:r>
    </w:p>
    <w:p w14:paraId="1BF61DD4" w14:textId="176D4547" w:rsidR="00D16383" w:rsidRDefault="009908E0" w:rsidP="002B60D1">
      <w:pPr>
        <w:ind w:left="360"/>
      </w:pPr>
      <w:r>
        <w:t xml:space="preserve">No changes were made to Clause </w:t>
      </w:r>
      <w:r w:rsidR="00607841">
        <w:t>30.3.4.1 or 30.2.4.2</w:t>
      </w:r>
    </w:p>
    <w:p w14:paraId="230E9124" w14:textId="77777777" w:rsidR="00DF003B" w:rsidRDefault="00DF003B" w:rsidP="002B60D1">
      <w:pPr>
        <w:ind w:left="360"/>
      </w:pPr>
      <w:r>
        <w:t xml:space="preserve">WRU corrected to </w:t>
      </w:r>
      <w:proofErr w:type="gramStart"/>
      <w:r>
        <w:t>WUR</w:t>
      </w:r>
      <w:proofErr w:type="gramEnd"/>
    </w:p>
    <w:p w14:paraId="18095B84" w14:textId="35C03915" w:rsidR="00DF003B" w:rsidRDefault="00663F49" w:rsidP="002B60D1">
      <w:pPr>
        <w:ind w:left="360"/>
      </w:pPr>
      <w:r>
        <w:t xml:space="preserve">Clauses </w:t>
      </w:r>
      <w:r w:rsidRPr="00663F49">
        <w:t>30.3.9.3.2 and 30.3.10.1</w:t>
      </w:r>
      <w:r>
        <w:t xml:space="preserve"> have been updated.</w:t>
      </w:r>
    </w:p>
    <w:p w14:paraId="599256E4" w14:textId="7F4DA1B6" w:rsidR="00663F49" w:rsidRDefault="00663F49" w:rsidP="002B60D1">
      <w:pPr>
        <w:ind w:left="360"/>
      </w:pPr>
      <w:r>
        <w:t>The table titles in clause AC have been updated</w:t>
      </w:r>
      <w:r w:rsidR="008B312B">
        <w:t xml:space="preserve"> (AC-2, AC-3, AC-4)</w:t>
      </w:r>
      <w:r>
        <w:t>.</w:t>
      </w:r>
    </w:p>
    <w:p w14:paraId="1BD2818E" w14:textId="42824DF9" w:rsidR="00565600" w:rsidRDefault="00565600" w:rsidP="00194BD9">
      <w:r>
        <w:t xml:space="preserve"> </w:t>
      </w:r>
    </w:p>
    <w:p w14:paraId="529C9396" w14:textId="77777777" w:rsidR="002B60D1" w:rsidRDefault="002B60D1" w:rsidP="00C101CB"/>
    <w:p w14:paraId="732A9FDF" w14:textId="084177C6" w:rsidR="00C101CB" w:rsidRDefault="00C101CB" w:rsidP="00C101CB">
      <w:r>
        <w:lastRenderedPageBreak/>
        <w:t xml:space="preserve">Please see the attached, red-lined clauses and appendix for the detailed changes.  </w:t>
      </w:r>
    </w:p>
    <w:bookmarkStart w:id="5" w:name="_MON_1744813662"/>
    <w:bookmarkEnd w:id="5"/>
    <w:p w14:paraId="3AFAD920" w14:textId="4787A49C" w:rsidR="00565600" w:rsidRDefault="00E648D7">
      <w:pPr>
        <w:rPr>
          <w:b/>
          <w:sz w:val="24"/>
        </w:rPr>
      </w:pPr>
      <w:r>
        <w:rPr>
          <w:b/>
          <w:sz w:val="24"/>
        </w:rPr>
        <w:object w:dxaOrig="1520" w:dyaOrig="986" w14:anchorId="19334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7" o:title=""/>
          </v:shape>
          <o:OLEObject Type="Embed" ProgID="Word.Document.12" ShapeID="_x0000_i1025" DrawAspect="Icon" ObjectID="_1745754846" r:id="rId8">
            <o:FieldCodes>\s</o:FieldCodes>
          </o:OLEObject>
        </w:object>
      </w:r>
      <w:r>
        <w:rPr>
          <w:b/>
          <w:sz w:val="24"/>
        </w:rPr>
        <w:t xml:space="preserve">    </w:t>
      </w:r>
      <w:bookmarkStart w:id="6" w:name="_MON_1744813680"/>
      <w:bookmarkEnd w:id="6"/>
      <w:r w:rsidR="00542553">
        <w:rPr>
          <w:b/>
          <w:sz w:val="24"/>
        </w:rPr>
        <w:object w:dxaOrig="1520" w:dyaOrig="986" w14:anchorId="1542B705">
          <v:shape id="_x0000_i1029" type="#_x0000_t75" style="width:76.2pt;height:49.2pt" o:ole="">
            <v:imagedata r:id="rId9" o:title=""/>
          </v:shape>
          <o:OLEObject Type="Embed" ProgID="Word.Document.12" ShapeID="_x0000_i1029" DrawAspect="Icon" ObjectID="_1745754847" r:id="rId10">
            <o:FieldCodes>\s</o:FieldCodes>
          </o:OLEObject>
        </w:object>
      </w:r>
      <w:r>
        <w:rPr>
          <w:b/>
          <w:sz w:val="24"/>
        </w:rPr>
        <w:t xml:space="preserve">  </w:t>
      </w:r>
      <w:bookmarkStart w:id="7" w:name="_MON_1744813757"/>
      <w:bookmarkEnd w:id="7"/>
      <w:r w:rsidR="0025173E">
        <w:rPr>
          <w:b/>
          <w:sz w:val="24"/>
        </w:rPr>
        <w:object w:dxaOrig="1520" w:dyaOrig="986" w14:anchorId="3B7A9066">
          <v:shape id="_x0000_i1031" type="#_x0000_t75" style="width:76.2pt;height:49.2pt" o:ole="">
            <v:imagedata r:id="rId11" o:title=""/>
          </v:shape>
          <o:OLEObject Type="Embed" ProgID="Word.Document.12" ShapeID="_x0000_i1031" DrawAspect="Icon" ObjectID="_1745754848" r:id="rId12">
            <o:FieldCodes>\s</o:FieldCodes>
          </o:OLEObject>
        </w:object>
      </w:r>
      <w:r w:rsidR="00565600">
        <w:rPr>
          <w:b/>
          <w:sz w:val="24"/>
        </w:rPr>
        <w:br w:type="page"/>
      </w:r>
    </w:p>
    <w:p w14:paraId="05004A76" w14:textId="69B40A45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7353A00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83E8" w14:textId="77777777" w:rsidR="00791D38" w:rsidRDefault="00791D38">
      <w:r>
        <w:separator/>
      </w:r>
    </w:p>
  </w:endnote>
  <w:endnote w:type="continuationSeparator" w:id="0">
    <w:p w14:paraId="29A3E575" w14:textId="77777777" w:rsidR="00791D38" w:rsidRDefault="0079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CF" w14:textId="0F6B0741" w:rsidR="0029020B" w:rsidRDefault="00E52F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10D2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0620F">
      <w:t>Joseph Levy, InterDigital</w:t>
    </w:r>
    <w:r>
      <w:fldChar w:fldCharType="end"/>
    </w:r>
  </w:p>
  <w:p w14:paraId="5D9191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5F2A" w14:textId="77777777" w:rsidR="00791D38" w:rsidRDefault="00791D38">
      <w:r>
        <w:separator/>
      </w:r>
    </w:p>
  </w:footnote>
  <w:footnote w:type="continuationSeparator" w:id="0">
    <w:p w14:paraId="2ADF46CC" w14:textId="77777777" w:rsidR="00791D38" w:rsidRDefault="0079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671" w14:textId="5A188C6A" w:rsidR="0029020B" w:rsidRDefault="00E52F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15AF1">
      <w:t>May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15AF1">
      <w:t>doc.: IEEE 802.11-23/0761r0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2652BE"/>
    <w:lvl w:ilvl="0">
      <w:numFmt w:val="bullet"/>
      <w:lvlText w:val="*"/>
      <w:lvlJc w:val="left"/>
    </w:lvl>
  </w:abstractNum>
  <w:abstractNum w:abstractNumId="1" w15:restartNumberingAfterBreak="0">
    <w:nsid w:val="173B79C3"/>
    <w:multiLevelType w:val="multilevel"/>
    <w:tmpl w:val="420E722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2DBA7F66"/>
    <w:multiLevelType w:val="hybridMultilevel"/>
    <w:tmpl w:val="66BCB5A2"/>
    <w:lvl w:ilvl="0" w:tplc="0256107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655"/>
    <w:multiLevelType w:val="multilevel"/>
    <w:tmpl w:val="59826A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2A069A5"/>
    <w:multiLevelType w:val="hybridMultilevel"/>
    <w:tmpl w:val="C75A4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7C36473"/>
    <w:multiLevelType w:val="multilevel"/>
    <w:tmpl w:val="D7742A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color w:val="C00000"/>
      </w:rPr>
    </w:lvl>
    <w:lvl w:ilvl="1">
      <w:start w:val="46"/>
      <w:numFmt w:val="decimal"/>
      <w:lvlText w:val="%1.%2"/>
      <w:lvlJc w:val="left"/>
      <w:pPr>
        <w:ind w:left="1860" w:hanging="42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color w:val="C00000"/>
      </w:rPr>
    </w:lvl>
  </w:abstractNum>
  <w:abstractNum w:abstractNumId="7" w15:restartNumberingAfterBreak="0">
    <w:nsid w:val="38F4272E"/>
    <w:multiLevelType w:val="hybridMultilevel"/>
    <w:tmpl w:val="A0881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E6A"/>
    <w:multiLevelType w:val="multilevel"/>
    <w:tmpl w:val="53D6D49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B7B795F"/>
    <w:multiLevelType w:val="hybridMultilevel"/>
    <w:tmpl w:val="E678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2CB7"/>
    <w:multiLevelType w:val="hybridMultilevel"/>
    <w:tmpl w:val="201AE21A"/>
    <w:lvl w:ilvl="0" w:tplc="E48C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0909"/>
    <w:multiLevelType w:val="multilevel"/>
    <w:tmpl w:val="95A41E14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36956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427811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0245558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63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40115059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60102223">
    <w:abstractNumId w:val="0"/>
    <w:lvlOverride w:ilvl="0">
      <w:lvl w:ilvl="0">
        <w:start w:val="1"/>
        <w:numFmt w:val="bullet"/>
        <w:lvlText w:val="30.3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473756">
    <w:abstractNumId w:val="0"/>
    <w:lvlOverride w:ilvl="0">
      <w:lvl w:ilvl="0">
        <w:start w:val="1"/>
        <w:numFmt w:val="bullet"/>
        <w:lvlText w:val="30.3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82666881">
    <w:abstractNumId w:val="5"/>
  </w:num>
  <w:num w:numId="8" w16cid:durableId="1755786005">
    <w:abstractNumId w:val="10"/>
  </w:num>
  <w:num w:numId="9" w16cid:durableId="1275407236">
    <w:abstractNumId w:val="3"/>
  </w:num>
  <w:num w:numId="10" w16cid:durableId="1017580570">
    <w:abstractNumId w:val="2"/>
  </w:num>
  <w:num w:numId="11" w16cid:durableId="871502780">
    <w:abstractNumId w:val="11"/>
  </w:num>
  <w:num w:numId="12" w16cid:durableId="4688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6648073">
    <w:abstractNumId w:val="6"/>
  </w:num>
  <w:num w:numId="14" w16cid:durableId="1017393580">
    <w:abstractNumId w:val="8"/>
  </w:num>
  <w:num w:numId="15" w16cid:durableId="1582981755">
    <w:abstractNumId w:val="0"/>
    <w:lvlOverride w:ilvl="0">
      <w:lvl w:ilvl="0">
        <w:start w:val="1"/>
        <w:numFmt w:val="bullet"/>
        <w:lvlText w:val="3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1595505286">
    <w:abstractNumId w:val="0"/>
    <w:lvlOverride w:ilvl="0">
      <w:lvl w:ilvl="0">
        <w:start w:val="1"/>
        <w:numFmt w:val="bullet"/>
        <w:lvlText w:val="3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60735026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44842732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795901079">
    <w:abstractNumId w:val="0"/>
    <w:lvlOverride w:ilvl="0">
      <w:lvl w:ilvl="0">
        <w:start w:val="1"/>
        <w:numFmt w:val="bullet"/>
        <w:lvlText w:val="Table 30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643774336">
    <w:abstractNumId w:val="0"/>
    <w:lvlOverride w:ilvl="0">
      <w:lvl w:ilvl="0">
        <w:start w:val="1"/>
        <w:numFmt w:val="bullet"/>
        <w:lvlText w:val="Table 30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020354238">
    <w:abstractNumId w:val="0"/>
    <w:lvlOverride w:ilvl="0">
      <w:lvl w:ilvl="0">
        <w:start w:val="1"/>
        <w:numFmt w:val="bullet"/>
        <w:lvlText w:val="(30-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587417398">
    <w:abstractNumId w:val="0"/>
    <w:lvlOverride w:ilvl="0">
      <w:lvl w:ilvl="0">
        <w:start w:val="1"/>
        <w:numFmt w:val="bullet"/>
        <w:lvlText w:val="Table 30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2145465676">
    <w:abstractNumId w:val="0"/>
    <w:lvlOverride w:ilvl="0">
      <w:lvl w:ilvl="0">
        <w:start w:val="1"/>
        <w:numFmt w:val="bullet"/>
        <w:lvlText w:val="30.3.9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917082447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076897282">
    <w:abstractNumId w:val="0"/>
    <w:lvlOverride w:ilvl="0">
      <w:lvl w:ilvl="0">
        <w:start w:val="1"/>
        <w:numFmt w:val="bullet"/>
        <w:lvlText w:val="(30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1417482563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397289384">
    <w:abstractNumId w:val="0"/>
    <w:lvlOverride w:ilvl="0">
      <w:lvl w:ilvl="0">
        <w:start w:val="1"/>
        <w:numFmt w:val="bullet"/>
        <w:lvlText w:val="30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137406072">
    <w:abstractNumId w:val="0"/>
    <w:lvlOverride w:ilvl="0">
      <w:lvl w:ilvl="0">
        <w:start w:val="1"/>
        <w:numFmt w:val="bullet"/>
        <w:lvlText w:val="30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98556681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880092935">
    <w:abstractNumId w:val="0"/>
    <w:lvlOverride w:ilvl="0">
      <w:lvl w:ilvl="0">
        <w:start w:val="1"/>
        <w:numFmt w:val="bullet"/>
        <w:lvlText w:val="Table 3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721438988">
    <w:abstractNumId w:val="0"/>
    <w:lvlOverride w:ilvl="0">
      <w:lvl w:ilvl="0">
        <w:start w:val="1"/>
        <w:numFmt w:val="bullet"/>
        <w:lvlText w:val="Table 3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439907654">
    <w:abstractNumId w:val="0"/>
    <w:lvlOverride w:ilvl="0">
      <w:lvl w:ilvl="0">
        <w:start w:val="1"/>
        <w:numFmt w:val="bullet"/>
        <w:lvlText w:val="30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425080041">
    <w:abstractNumId w:val="0"/>
    <w:lvlOverride w:ilvl="0">
      <w:lvl w:ilvl="0">
        <w:start w:val="1"/>
        <w:numFmt w:val="bullet"/>
        <w:lvlText w:val="(30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951473980">
    <w:abstractNumId w:val="0"/>
    <w:lvlOverride w:ilvl="0">
      <w:lvl w:ilvl="0">
        <w:start w:val="1"/>
        <w:numFmt w:val="bullet"/>
        <w:lvlText w:val="30.3.1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098479887">
    <w:abstractNumId w:val="0"/>
    <w:lvlOverride w:ilvl="0">
      <w:lvl w:ilvl="0">
        <w:start w:val="1"/>
        <w:numFmt w:val="bullet"/>
        <w:lvlText w:val="(30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153568965">
    <w:abstractNumId w:val="0"/>
    <w:lvlOverride w:ilvl="0">
      <w:lvl w:ilvl="0">
        <w:start w:val="1"/>
        <w:numFmt w:val="bullet"/>
        <w:lvlText w:val="Table 30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33495810">
    <w:abstractNumId w:val="9"/>
  </w:num>
  <w:num w:numId="38" w16cid:durableId="698774594">
    <w:abstractNumId w:val="4"/>
  </w:num>
  <w:num w:numId="39" w16cid:durableId="4923362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9"/>
    <w:rsid w:val="000351FD"/>
    <w:rsid w:val="00036202"/>
    <w:rsid w:val="00041C1D"/>
    <w:rsid w:val="000514E8"/>
    <w:rsid w:val="00091B4E"/>
    <w:rsid w:val="0009204E"/>
    <w:rsid w:val="000A5FD8"/>
    <w:rsid w:val="000A6B22"/>
    <w:rsid w:val="000B6F8F"/>
    <w:rsid w:val="000C0EE6"/>
    <w:rsid w:val="000C47A9"/>
    <w:rsid w:val="000C6B1F"/>
    <w:rsid w:val="000D07BA"/>
    <w:rsid w:val="000E3BA3"/>
    <w:rsid w:val="000E4036"/>
    <w:rsid w:val="000F454A"/>
    <w:rsid w:val="000F5D3E"/>
    <w:rsid w:val="00100827"/>
    <w:rsid w:val="00101651"/>
    <w:rsid w:val="00101F45"/>
    <w:rsid w:val="00107175"/>
    <w:rsid w:val="00117F8A"/>
    <w:rsid w:val="00135F1C"/>
    <w:rsid w:val="001443A7"/>
    <w:rsid w:val="001456A3"/>
    <w:rsid w:val="00146F20"/>
    <w:rsid w:val="00147552"/>
    <w:rsid w:val="00154FDF"/>
    <w:rsid w:val="00157EA7"/>
    <w:rsid w:val="00157F78"/>
    <w:rsid w:val="00177313"/>
    <w:rsid w:val="00181257"/>
    <w:rsid w:val="00183E83"/>
    <w:rsid w:val="001901D4"/>
    <w:rsid w:val="00194BD9"/>
    <w:rsid w:val="00195D60"/>
    <w:rsid w:val="001B1D48"/>
    <w:rsid w:val="001C7050"/>
    <w:rsid w:val="001D078C"/>
    <w:rsid w:val="001D2FF7"/>
    <w:rsid w:val="001D723B"/>
    <w:rsid w:val="001F1866"/>
    <w:rsid w:val="001F3632"/>
    <w:rsid w:val="001F4482"/>
    <w:rsid w:val="00203249"/>
    <w:rsid w:val="00206A47"/>
    <w:rsid w:val="00206F04"/>
    <w:rsid w:val="00207AC5"/>
    <w:rsid w:val="00210BEC"/>
    <w:rsid w:val="0022316F"/>
    <w:rsid w:val="002350A6"/>
    <w:rsid w:val="00242F39"/>
    <w:rsid w:val="0025173E"/>
    <w:rsid w:val="00255D59"/>
    <w:rsid w:val="0027401C"/>
    <w:rsid w:val="0027706D"/>
    <w:rsid w:val="00281DD9"/>
    <w:rsid w:val="0029020B"/>
    <w:rsid w:val="002A6B01"/>
    <w:rsid w:val="002B60D1"/>
    <w:rsid w:val="002D329C"/>
    <w:rsid w:val="002D44BE"/>
    <w:rsid w:val="003022B9"/>
    <w:rsid w:val="00305116"/>
    <w:rsid w:val="00314F74"/>
    <w:rsid w:val="00316C5E"/>
    <w:rsid w:val="00324A79"/>
    <w:rsid w:val="00344C5D"/>
    <w:rsid w:val="00352D9D"/>
    <w:rsid w:val="0036023A"/>
    <w:rsid w:val="00360BB5"/>
    <w:rsid w:val="00376A97"/>
    <w:rsid w:val="00386B51"/>
    <w:rsid w:val="00393375"/>
    <w:rsid w:val="003B139C"/>
    <w:rsid w:val="003B5E1B"/>
    <w:rsid w:val="003B6296"/>
    <w:rsid w:val="003D52D7"/>
    <w:rsid w:val="003D6D33"/>
    <w:rsid w:val="003E2607"/>
    <w:rsid w:val="003E2D4F"/>
    <w:rsid w:val="003E3511"/>
    <w:rsid w:val="003F31C4"/>
    <w:rsid w:val="003F7D91"/>
    <w:rsid w:val="00400EB9"/>
    <w:rsid w:val="00400FF7"/>
    <w:rsid w:val="00414577"/>
    <w:rsid w:val="004145D4"/>
    <w:rsid w:val="00414CC5"/>
    <w:rsid w:val="00425422"/>
    <w:rsid w:val="0042563D"/>
    <w:rsid w:val="00431D78"/>
    <w:rsid w:val="0043354D"/>
    <w:rsid w:val="004414A7"/>
    <w:rsid w:val="00442037"/>
    <w:rsid w:val="00452BB6"/>
    <w:rsid w:val="0045544E"/>
    <w:rsid w:val="00464635"/>
    <w:rsid w:val="00471301"/>
    <w:rsid w:val="004775D1"/>
    <w:rsid w:val="00485393"/>
    <w:rsid w:val="0049249A"/>
    <w:rsid w:val="004942D9"/>
    <w:rsid w:val="00494790"/>
    <w:rsid w:val="004B064B"/>
    <w:rsid w:val="004B1172"/>
    <w:rsid w:val="004B262B"/>
    <w:rsid w:val="004C4FC7"/>
    <w:rsid w:val="004C62B6"/>
    <w:rsid w:val="004D1761"/>
    <w:rsid w:val="004D6576"/>
    <w:rsid w:val="004E5533"/>
    <w:rsid w:val="004F2123"/>
    <w:rsid w:val="004F3298"/>
    <w:rsid w:val="00504822"/>
    <w:rsid w:val="00505694"/>
    <w:rsid w:val="0050620F"/>
    <w:rsid w:val="0050708D"/>
    <w:rsid w:val="00510128"/>
    <w:rsid w:val="00525D15"/>
    <w:rsid w:val="00542553"/>
    <w:rsid w:val="005606AD"/>
    <w:rsid w:val="00561138"/>
    <w:rsid w:val="0056549E"/>
    <w:rsid w:val="00565600"/>
    <w:rsid w:val="00567348"/>
    <w:rsid w:val="0057396D"/>
    <w:rsid w:val="00574D6A"/>
    <w:rsid w:val="00577884"/>
    <w:rsid w:val="00585029"/>
    <w:rsid w:val="00586A1C"/>
    <w:rsid w:val="00586D43"/>
    <w:rsid w:val="005874F8"/>
    <w:rsid w:val="0059245E"/>
    <w:rsid w:val="005A1B5D"/>
    <w:rsid w:val="005A6436"/>
    <w:rsid w:val="005C4322"/>
    <w:rsid w:val="005C6F00"/>
    <w:rsid w:val="005C7F5F"/>
    <w:rsid w:val="005D45FC"/>
    <w:rsid w:val="005D4731"/>
    <w:rsid w:val="005E633D"/>
    <w:rsid w:val="005F1ED7"/>
    <w:rsid w:val="00601DB3"/>
    <w:rsid w:val="006075A0"/>
    <w:rsid w:val="00607841"/>
    <w:rsid w:val="0062172A"/>
    <w:rsid w:val="0062440B"/>
    <w:rsid w:val="0064215F"/>
    <w:rsid w:val="0064532B"/>
    <w:rsid w:val="00652C2E"/>
    <w:rsid w:val="0065510A"/>
    <w:rsid w:val="00663F49"/>
    <w:rsid w:val="0068128C"/>
    <w:rsid w:val="00693F51"/>
    <w:rsid w:val="00696D1F"/>
    <w:rsid w:val="006A0A81"/>
    <w:rsid w:val="006B37D0"/>
    <w:rsid w:val="006B541A"/>
    <w:rsid w:val="006C0727"/>
    <w:rsid w:val="006D5CFF"/>
    <w:rsid w:val="006D5DE2"/>
    <w:rsid w:val="006E062C"/>
    <w:rsid w:val="006E145F"/>
    <w:rsid w:val="006F6808"/>
    <w:rsid w:val="006F79ED"/>
    <w:rsid w:val="00746432"/>
    <w:rsid w:val="00747F42"/>
    <w:rsid w:val="00753B05"/>
    <w:rsid w:val="00770572"/>
    <w:rsid w:val="00775E90"/>
    <w:rsid w:val="00787825"/>
    <w:rsid w:val="00791D38"/>
    <w:rsid w:val="00793C59"/>
    <w:rsid w:val="007A28FA"/>
    <w:rsid w:val="007A319B"/>
    <w:rsid w:val="007A3A61"/>
    <w:rsid w:val="007D04E2"/>
    <w:rsid w:val="007D0E40"/>
    <w:rsid w:val="007D68AA"/>
    <w:rsid w:val="007D7014"/>
    <w:rsid w:val="007E484D"/>
    <w:rsid w:val="007E6C33"/>
    <w:rsid w:val="007E7BC5"/>
    <w:rsid w:val="007F22BC"/>
    <w:rsid w:val="007F6A05"/>
    <w:rsid w:val="00800744"/>
    <w:rsid w:val="00801918"/>
    <w:rsid w:val="00820402"/>
    <w:rsid w:val="008217CC"/>
    <w:rsid w:val="0082488B"/>
    <w:rsid w:val="008277A2"/>
    <w:rsid w:val="008424F0"/>
    <w:rsid w:val="00844BA1"/>
    <w:rsid w:val="00844F88"/>
    <w:rsid w:val="008468BB"/>
    <w:rsid w:val="0085440F"/>
    <w:rsid w:val="00865FD5"/>
    <w:rsid w:val="00866586"/>
    <w:rsid w:val="008705DF"/>
    <w:rsid w:val="00874BAB"/>
    <w:rsid w:val="00880C4E"/>
    <w:rsid w:val="00884698"/>
    <w:rsid w:val="00890F55"/>
    <w:rsid w:val="00891DE2"/>
    <w:rsid w:val="008A1C27"/>
    <w:rsid w:val="008A7526"/>
    <w:rsid w:val="008B312B"/>
    <w:rsid w:val="008B3FAC"/>
    <w:rsid w:val="008B51EC"/>
    <w:rsid w:val="008B7FEE"/>
    <w:rsid w:val="008C2C7E"/>
    <w:rsid w:val="008D7E96"/>
    <w:rsid w:val="008D7F7C"/>
    <w:rsid w:val="00905DDE"/>
    <w:rsid w:val="00910D29"/>
    <w:rsid w:val="00910E5E"/>
    <w:rsid w:val="0091789E"/>
    <w:rsid w:val="00921BA3"/>
    <w:rsid w:val="009245F2"/>
    <w:rsid w:val="00937928"/>
    <w:rsid w:val="00937F9C"/>
    <w:rsid w:val="00943752"/>
    <w:rsid w:val="00965657"/>
    <w:rsid w:val="00965ED9"/>
    <w:rsid w:val="009817A6"/>
    <w:rsid w:val="009908E0"/>
    <w:rsid w:val="00993508"/>
    <w:rsid w:val="00993876"/>
    <w:rsid w:val="00996A34"/>
    <w:rsid w:val="009A215B"/>
    <w:rsid w:val="009A3399"/>
    <w:rsid w:val="009A52F0"/>
    <w:rsid w:val="009C0BBA"/>
    <w:rsid w:val="009C1BBE"/>
    <w:rsid w:val="009C27D5"/>
    <w:rsid w:val="009F0E9F"/>
    <w:rsid w:val="009F1962"/>
    <w:rsid w:val="009F2FBC"/>
    <w:rsid w:val="009F79FF"/>
    <w:rsid w:val="00A0074A"/>
    <w:rsid w:val="00A05C6A"/>
    <w:rsid w:val="00A070A0"/>
    <w:rsid w:val="00A4566F"/>
    <w:rsid w:val="00A53A0D"/>
    <w:rsid w:val="00A55743"/>
    <w:rsid w:val="00A66293"/>
    <w:rsid w:val="00A90DAD"/>
    <w:rsid w:val="00AA427C"/>
    <w:rsid w:val="00AA4612"/>
    <w:rsid w:val="00AA64DA"/>
    <w:rsid w:val="00AB0186"/>
    <w:rsid w:val="00AB4AB7"/>
    <w:rsid w:val="00AC0CAE"/>
    <w:rsid w:val="00AE7DAF"/>
    <w:rsid w:val="00B06422"/>
    <w:rsid w:val="00B2027A"/>
    <w:rsid w:val="00B24917"/>
    <w:rsid w:val="00B62512"/>
    <w:rsid w:val="00B66235"/>
    <w:rsid w:val="00B7203B"/>
    <w:rsid w:val="00B73F03"/>
    <w:rsid w:val="00B771C3"/>
    <w:rsid w:val="00B80F4F"/>
    <w:rsid w:val="00B83664"/>
    <w:rsid w:val="00B851A1"/>
    <w:rsid w:val="00B95F6B"/>
    <w:rsid w:val="00B964B3"/>
    <w:rsid w:val="00B97594"/>
    <w:rsid w:val="00BA024B"/>
    <w:rsid w:val="00BA1044"/>
    <w:rsid w:val="00BB1B97"/>
    <w:rsid w:val="00BC51E6"/>
    <w:rsid w:val="00BE01FC"/>
    <w:rsid w:val="00BE18A0"/>
    <w:rsid w:val="00BE68C2"/>
    <w:rsid w:val="00BE6A50"/>
    <w:rsid w:val="00BF7815"/>
    <w:rsid w:val="00C101CB"/>
    <w:rsid w:val="00C10DAD"/>
    <w:rsid w:val="00C15AF1"/>
    <w:rsid w:val="00C35FEE"/>
    <w:rsid w:val="00C4099E"/>
    <w:rsid w:val="00C55D0E"/>
    <w:rsid w:val="00C6084E"/>
    <w:rsid w:val="00C62C23"/>
    <w:rsid w:val="00C647FC"/>
    <w:rsid w:val="00C706B2"/>
    <w:rsid w:val="00C87296"/>
    <w:rsid w:val="00C9400B"/>
    <w:rsid w:val="00C94F87"/>
    <w:rsid w:val="00CA09B2"/>
    <w:rsid w:val="00CC5691"/>
    <w:rsid w:val="00CC5F00"/>
    <w:rsid w:val="00CD5077"/>
    <w:rsid w:val="00CD612E"/>
    <w:rsid w:val="00CF108C"/>
    <w:rsid w:val="00D000FE"/>
    <w:rsid w:val="00D16383"/>
    <w:rsid w:val="00D2012E"/>
    <w:rsid w:val="00D335CB"/>
    <w:rsid w:val="00D41D2A"/>
    <w:rsid w:val="00D54A56"/>
    <w:rsid w:val="00D64B4E"/>
    <w:rsid w:val="00D70B6F"/>
    <w:rsid w:val="00D774BB"/>
    <w:rsid w:val="00DA6DC4"/>
    <w:rsid w:val="00DB50A2"/>
    <w:rsid w:val="00DC1690"/>
    <w:rsid w:val="00DC1D27"/>
    <w:rsid w:val="00DC2BE8"/>
    <w:rsid w:val="00DC3D71"/>
    <w:rsid w:val="00DC5A7B"/>
    <w:rsid w:val="00DD4142"/>
    <w:rsid w:val="00DD4C0D"/>
    <w:rsid w:val="00DD5D54"/>
    <w:rsid w:val="00DE2081"/>
    <w:rsid w:val="00DF003B"/>
    <w:rsid w:val="00DF70F0"/>
    <w:rsid w:val="00E0031E"/>
    <w:rsid w:val="00E0557C"/>
    <w:rsid w:val="00E0691A"/>
    <w:rsid w:val="00E173CB"/>
    <w:rsid w:val="00E22FB3"/>
    <w:rsid w:val="00E27367"/>
    <w:rsid w:val="00E35A32"/>
    <w:rsid w:val="00E373A5"/>
    <w:rsid w:val="00E434EC"/>
    <w:rsid w:val="00E5062E"/>
    <w:rsid w:val="00E52B96"/>
    <w:rsid w:val="00E52FE7"/>
    <w:rsid w:val="00E60939"/>
    <w:rsid w:val="00E648D7"/>
    <w:rsid w:val="00E64E83"/>
    <w:rsid w:val="00E67F70"/>
    <w:rsid w:val="00E747F1"/>
    <w:rsid w:val="00E758A9"/>
    <w:rsid w:val="00E82DA8"/>
    <w:rsid w:val="00E8597E"/>
    <w:rsid w:val="00E865C4"/>
    <w:rsid w:val="00E87094"/>
    <w:rsid w:val="00E909E6"/>
    <w:rsid w:val="00E9212A"/>
    <w:rsid w:val="00E934A8"/>
    <w:rsid w:val="00EA188B"/>
    <w:rsid w:val="00EA540A"/>
    <w:rsid w:val="00EB7EE4"/>
    <w:rsid w:val="00ED154B"/>
    <w:rsid w:val="00ED3ABB"/>
    <w:rsid w:val="00EE0683"/>
    <w:rsid w:val="00EE23EB"/>
    <w:rsid w:val="00EE480D"/>
    <w:rsid w:val="00F1799B"/>
    <w:rsid w:val="00F25BB6"/>
    <w:rsid w:val="00F3329A"/>
    <w:rsid w:val="00F41CDA"/>
    <w:rsid w:val="00F43A07"/>
    <w:rsid w:val="00F50BC9"/>
    <w:rsid w:val="00F50FF9"/>
    <w:rsid w:val="00F527A1"/>
    <w:rsid w:val="00F60D96"/>
    <w:rsid w:val="00F614C0"/>
    <w:rsid w:val="00F71E1F"/>
    <w:rsid w:val="00F8014F"/>
    <w:rsid w:val="00F80386"/>
    <w:rsid w:val="00F8165E"/>
    <w:rsid w:val="00F840FA"/>
    <w:rsid w:val="00F87169"/>
    <w:rsid w:val="00F97B7D"/>
    <w:rsid w:val="00FA0421"/>
    <w:rsid w:val="00FB1D2A"/>
    <w:rsid w:val="00FD2EA2"/>
    <w:rsid w:val="00FD612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2EC3EE8"/>
  <w15:chartTrackingRefBased/>
  <w15:docId w15:val="{588F53CC-C968-45E7-A76B-BFBBDF8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94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298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F3298"/>
    <w:pPr>
      <w:ind w:left="720"/>
    </w:pPr>
    <w:rPr>
      <w:rFonts w:ascii="Calibri" w:eastAsiaTheme="minorHAnsi" w:hAnsi="Calibri" w:cs="Calibri"/>
      <w:szCs w:val="22"/>
      <w:lang w:val="en-US"/>
    </w:rPr>
  </w:style>
  <w:style w:type="paragraph" w:customStyle="1" w:styleId="Body">
    <w:name w:val="Body"/>
    <w:rsid w:val="004F329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4F3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E8597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859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styleId="Revision">
    <w:name w:val="Revision"/>
    <w:hidden/>
    <w:uiPriority w:val="99"/>
    <w:semiHidden/>
    <w:rsid w:val="00E8597E"/>
    <w:rPr>
      <w:sz w:val="22"/>
      <w:lang w:val="en-GB"/>
    </w:rPr>
  </w:style>
  <w:style w:type="paragraph" w:customStyle="1" w:styleId="DL">
    <w:name w:val="DL"/>
    <w:aliases w:val="DashedList1"/>
    <w:uiPriority w:val="99"/>
    <w:rsid w:val="0043354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874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A024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A024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BA02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EquationVariables">
    <w:name w:val="EquationVariables"/>
    <w:uiPriority w:val="99"/>
    <w:rsid w:val="00BA024B"/>
    <w:rPr>
      <w:i/>
      <w:iCs/>
    </w:rPr>
  </w:style>
  <w:style w:type="paragraph" w:customStyle="1" w:styleId="VariableList">
    <w:name w:val="VariableList"/>
    <w:uiPriority w:val="99"/>
    <w:rsid w:val="00B2027A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B2027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2027A"/>
    <w:rPr>
      <w:vertAlign w:val="superscript"/>
    </w:rPr>
  </w:style>
  <w:style w:type="paragraph" w:customStyle="1" w:styleId="Note">
    <w:name w:val="Note"/>
    <w:uiPriority w:val="99"/>
    <w:rsid w:val="007A28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64B4E"/>
    <w:rPr>
      <w:i/>
      <w:iCs/>
    </w:rPr>
  </w:style>
  <w:style w:type="paragraph" w:customStyle="1" w:styleId="H3">
    <w:name w:val="H3"/>
    <w:aliases w:val="1.1.1"/>
    <w:next w:val="T"/>
    <w:uiPriority w:val="99"/>
    <w:rsid w:val="004C4F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table" w:styleId="TableGrid">
    <w:name w:val="Table Grid"/>
    <w:basedOn w:val="TableNormal"/>
    <w:uiPriority w:val="39"/>
    <w:rsid w:val="00CC5F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6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93</TotalTime>
  <Pages>4</Pages>
  <Words>472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802.11-23/0761r0</vt:lpstr>
    </vt:vector>
  </TitlesOfParts>
  <Company>Some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802.11-23/0761r1</dc:title>
  <dc:subject>Submission</dc:subject>
  <dc:creator>Joseph Levy</dc:creator>
  <cp:keywords>May 2023</cp:keywords>
  <dc:description>Joseph Levy, InterDigital</dc:description>
  <cp:lastModifiedBy>Joseph Levy</cp:lastModifiedBy>
  <cp:revision>78</cp:revision>
  <cp:lastPrinted>1900-01-01T05:00:00Z</cp:lastPrinted>
  <dcterms:created xsi:type="dcterms:W3CDTF">2023-05-05T20:33:00Z</dcterms:created>
  <dcterms:modified xsi:type="dcterms:W3CDTF">2023-05-16T19:06:00Z</dcterms:modified>
</cp:coreProperties>
</file>