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745E870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resolution</w:t>
            </w:r>
            <w:r w:rsidR="00CE41DE" w:rsidRPr="00CE41DE">
              <w:rPr>
                <w:sz w:val="20"/>
                <w:lang w:val="en-US"/>
              </w:rPr>
              <w:t xml:space="preserve"> </w:t>
            </w:r>
            <w:r w:rsidR="007C1498">
              <w:rPr>
                <w:sz w:val="20"/>
                <w:lang w:val="en-US"/>
              </w:rPr>
              <w:t>9.4.1.74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D306F6A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5E5B31">
              <w:rPr>
                <w:b w:val="0"/>
                <w:sz w:val="18"/>
                <w:szCs w:val="18"/>
              </w:rPr>
              <w:t>5-0</w:t>
            </w:r>
            <w:r w:rsidR="008E412C">
              <w:rPr>
                <w:b w:val="0"/>
                <w:sz w:val="18"/>
                <w:szCs w:val="18"/>
              </w:rPr>
              <w:t>1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923CCCB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</w:t>
      </w:r>
      <w:del w:id="0" w:author="Alfred Aster" w:date="2023-05-08T09:20:00Z">
        <w:r w:rsidDel="00E257EE">
          <w:rPr>
            <w:lang w:eastAsia="ko-KR"/>
          </w:rPr>
          <w:delText>D1</w:delText>
        </w:r>
      </w:del>
      <w:ins w:id="1" w:author="Alfred Aster" w:date="2023-05-08T09:20:00Z">
        <w:r w:rsidR="00E257EE">
          <w:rPr>
            <w:lang w:eastAsia="ko-KR"/>
          </w:rPr>
          <w:t>D3</w:t>
        </w:r>
      </w:ins>
      <w:r>
        <w:rPr>
          <w:lang w:eastAsia="ko-KR"/>
        </w:rPr>
        <w:t>.0 with the following CIDs:</w:t>
      </w:r>
    </w:p>
    <w:p w14:paraId="6CB240DF" w14:textId="7F0984B4" w:rsidR="0061349D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  <w:r w:rsidR="00965E12">
        <w:rPr>
          <w:rFonts w:ascii="Arial" w:hAnsi="Arial" w:cs="Arial"/>
          <w:sz w:val="20"/>
        </w:rPr>
        <w:t>17517  17518  17519  17520  17521  17522  17523</w:t>
      </w:r>
    </w:p>
    <w:p w14:paraId="6B9C0470" w14:textId="53FE38E7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7C1498" w:rsidRPr="004112A3" w14:paraId="2EE3AEB9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59514579" w14:textId="5144BD8C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E257EE">
              <w:rPr>
                <w:rFonts w:ascii="Arial" w:hAnsi="Arial" w:cs="Arial"/>
                <w:color w:val="00B050"/>
                <w:sz w:val="20"/>
                <w:rPrChange w:id="2" w:author="Alfred Aster" w:date="2023-05-08T09:20:00Z">
                  <w:rPr>
                    <w:rFonts w:ascii="Arial" w:hAnsi="Arial" w:cs="Arial"/>
                    <w:sz w:val="20"/>
                  </w:rPr>
                </w:rPrChange>
              </w:rPr>
              <w:t>17517</w:t>
            </w:r>
          </w:p>
        </w:tc>
        <w:tc>
          <w:tcPr>
            <w:tcW w:w="614" w:type="dxa"/>
            <w:shd w:val="clear" w:color="auto" w:fill="auto"/>
            <w:noWrap/>
          </w:tcPr>
          <w:p w14:paraId="1DE31DBB" w14:textId="06EB5B7B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2CF8628E" w14:textId="0E21317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074" w:type="dxa"/>
            <w:shd w:val="clear" w:color="auto" w:fill="auto"/>
            <w:noWrap/>
          </w:tcPr>
          <w:p w14:paraId="4FE9B056" w14:textId="5779CDD9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italics / an equation (or, even better, the TXVECTOR parameter NSTS)</w:t>
            </w:r>
          </w:p>
        </w:tc>
        <w:tc>
          <w:tcPr>
            <w:tcW w:w="1669" w:type="dxa"/>
            <w:shd w:val="clear" w:color="auto" w:fill="auto"/>
            <w:noWrap/>
          </w:tcPr>
          <w:p w14:paraId="531EA969" w14:textId="76DACF93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italics/</w:t>
            </w:r>
            <w:proofErr w:type="spellStart"/>
            <w:r>
              <w:rPr>
                <w:rFonts w:ascii="Arial" w:hAnsi="Arial" w:cs="Arial"/>
                <w:sz w:val="20"/>
              </w:rPr>
              <w:t>equationTXVECTOr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NSTS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1838864" w14:textId="77777777" w:rsidR="007C1498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17FB3C4E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71DA2CEE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Discussion: generally agree with the commenter. “</w:t>
            </w:r>
            <w:proofErr w:type="spellStart"/>
            <w:r w:rsidRPr="0014012C">
              <w:rPr>
                <w:rFonts w:eastAsia="Times New Roman"/>
                <w:i/>
                <w:iCs/>
                <w:color w:val="000000"/>
                <w:sz w:val="20"/>
                <w:szCs w:val="14"/>
                <w:lang w:val="en-US"/>
              </w:rPr>
              <w:t>Nss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” will be used and the value being set to the field is added.</w:t>
            </w:r>
          </w:p>
          <w:p w14:paraId="7C99DEF4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A55F6A3" w14:textId="1C148496" w:rsidR="0014012C" w:rsidRPr="009F02E9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17517</w:t>
            </w:r>
          </w:p>
        </w:tc>
      </w:tr>
      <w:tr w:rsidR="007C1498" w:rsidRPr="004112A3" w14:paraId="16E9D6D6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5372ECFA" w14:textId="55288531" w:rsidR="007C1498" w:rsidRPr="00967C35" w:rsidRDefault="007C1498" w:rsidP="007C1498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14"/>
                <w:lang w:val="en-US"/>
                <w:rPrChange w:id="3" w:author="Alfred Aster" w:date="2023-05-08T09:21:00Z">
                  <w:rPr>
                    <w:rFonts w:eastAsia="Times New Roman"/>
                    <w:b/>
                    <w:bCs/>
                    <w:color w:val="000000"/>
                    <w:sz w:val="20"/>
                    <w:szCs w:val="14"/>
                    <w:lang w:val="en-US"/>
                  </w:rPr>
                </w:rPrChange>
              </w:rPr>
            </w:pPr>
            <w:r w:rsidRPr="00967C35">
              <w:rPr>
                <w:rFonts w:ascii="Arial" w:hAnsi="Arial" w:cs="Arial"/>
                <w:color w:val="00B050"/>
                <w:sz w:val="20"/>
                <w:rPrChange w:id="4" w:author="Alfred Aster" w:date="2023-05-08T09:21:00Z">
                  <w:rPr>
                    <w:rFonts w:ascii="Arial" w:hAnsi="Arial" w:cs="Arial"/>
                    <w:sz w:val="20"/>
                  </w:rPr>
                </w:rPrChange>
              </w:rPr>
              <w:t>17518</w:t>
            </w:r>
          </w:p>
        </w:tc>
        <w:tc>
          <w:tcPr>
            <w:tcW w:w="614" w:type="dxa"/>
            <w:shd w:val="clear" w:color="auto" w:fill="auto"/>
            <w:noWrap/>
          </w:tcPr>
          <w:p w14:paraId="7AFA0C95" w14:textId="2A73430D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65C1A132" w14:textId="22E012A1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074" w:type="dxa"/>
            <w:shd w:val="clear" w:color="auto" w:fill="auto"/>
            <w:noWrap/>
          </w:tcPr>
          <w:p w14:paraId="5051D8C0" w14:textId="435A4120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"A1 or B1 ... A2 and B2, respectively" does not make sense.</w:t>
            </w:r>
          </w:p>
        </w:tc>
        <w:tc>
          <w:tcPr>
            <w:tcW w:w="1669" w:type="dxa"/>
            <w:shd w:val="clear" w:color="auto" w:fill="auto"/>
            <w:noWrap/>
          </w:tcPr>
          <w:p w14:paraId="6EF51291" w14:textId="788132E0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"A1 or B1 ... A2 or B2, respectively"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76CD11D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349F126A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5922DEB" w14:textId="3D2B013D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generally agree with the commenter. </w:t>
            </w:r>
          </w:p>
          <w:p w14:paraId="63F8802A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4AD63631" w14:textId="46DD4857" w:rsidR="007C1498" w:rsidRPr="009F02E9" w:rsidRDefault="0014012C" w:rsidP="0014012C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17518</w:t>
            </w:r>
          </w:p>
        </w:tc>
      </w:tr>
      <w:tr w:rsidR="007C1498" w:rsidRPr="004112A3" w14:paraId="5722DB6C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27C6606C" w14:textId="0E8A80C5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67C35">
              <w:rPr>
                <w:rFonts w:ascii="Arial" w:hAnsi="Arial" w:cs="Arial"/>
                <w:color w:val="00B050"/>
                <w:sz w:val="20"/>
                <w:rPrChange w:id="5" w:author="Alfred Aster" w:date="2023-05-08T09:21:00Z">
                  <w:rPr>
                    <w:rFonts w:ascii="Arial" w:hAnsi="Arial" w:cs="Arial"/>
                    <w:sz w:val="20"/>
                  </w:rPr>
                </w:rPrChange>
              </w:rPr>
              <w:t>17519</w:t>
            </w:r>
          </w:p>
        </w:tc>
        <w:tc>
          <w:tcPr>
            <w:tcW w:w="614" w:type="dxa"/>
            <w:shd w:val="clear" w:color="auto" w:fill="auto"/>
            <w:noWrap/>
          </w:tcPr>
          <w:p w14:paraId="006DD885" w14:textId="09377A37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11180C29" w14:textId="30584DA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074" w:type="dxa"/>
            <w:shd w:val="clear" w:color="auto" w:fill="auto"/>
            <w:noWrap/>
          </w:tcPr>
          <w:p w14:paraId="629729F4" w14:textId="0F89BBCE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"and their presence, are defined in Table 9-127e ", presence is hard to discern in the table</w:t>
            </w:r>
          </w:p>
        </w:tc>
        <w:tc>
          <w:tcPr>
            <w:tcW w:w="1669" w:type="dxa"/>
            <w:shd w:val="clear" w:color="auto" w:fill="auto"/>
            <w:noWrap/>
          </w:tcPr>
          <w:p w14:paraId="5C316FA9" w14:textId="31F68E33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Create a 1.5th column "Presence" n Table 9-127e and move the presence info in Table 9-127e to that new column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32EE98F8" w14:textId="77777777" w:rsidR="007C1498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56A34FBD" w14:textId="77777777" w:rsidR="0059403B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2878E17" w14:textId="77777777" w:rsidR="0059403B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</w:t>
            </w:r>
            <w:r w:rsidR="00D72A4F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The presence of the field is already defined by </w:t>
            </w:r>
            <w:r w:rsidR="00E03041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MCSMAP Count subfield per the </w:t>
            </w:r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supported BW of the STAs in EMLMR links</w:t>
            </w:r>
            <w:r w:rsidR="00E03041">
              <w:rPr>
                <w:rFonts w:eastAsia="Times New Roman"/>
                <w:color w:val="000000"/>
                <w:sz w:val="20"/>
                <w:szCs w:val="14"/>
                <w:lang w:val="en-US"/>
              </w:rPr>
              <w:t>.</w:t>
            </w:r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So the further explanation of MCS, </w:t>
            </w:r>
            <w:proofErr w:type="spellStart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Nss</w:t>
            </w:r>
            <w:proofErr w:type="spellEnd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persense</w:t>
            </w:r>
            <w:proofErr w:type="spellEnd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is not needed.</w:t>
            </w:r>
          </w:p>
          <w:p w14:paraId="6193CADD" w14:textId="77777777" w:rsidR="00B87FC6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6F958BD8" w14:textId="07EA3F45" w:rsidR="00B87FC6" w:rsidRPr="009F02E9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17519</w:t>
            </w:r>
          </w:p>
        </w:tc>
      </w:tr>
      <w:tr w:rsidR="007C1498" w:rsidRPr="004112A3" w14:paraId="2F77570C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64C32255" w14:textId="727AC27B" w:rsidR="007C1498" w:rsidRPr="002559E2" w:rsidRDefault="007C1498" w:rsidP="007C1498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14"/>
                <w:lang w:val="en-US"/>
                <w:rPrChange w:id="6" w:author="Alfred Aster" w:date="2023-05-08T09:22:00Z">
                  <w:rPr>
                    <w:rFonts w:eastAsia="Times New Roman"/>
                    <w:b/>
                    <w:bCs/>
                    <w:color w:val="000000"/>
                    <w:sz w:val="20"/>
                    <w:szCs w:val="14"/>
                    <w:lang w:val="en-US"/>
                  </w:rPr>
                </w:rPrChange>
              </w:rPr>
            </w:pPr>
            <w:r w:rsidRPr="002559E2">
              <w:rPr>
                <w:rFonts w:ascii="Arial" w:hAnsi="Arial" w:cs="Arial"/>
                <w:color w:val="00B050"/>
                <w:sz w:val="20"/>
                <w:rPrChange w:id="7" w:author="Alfred Aster" w:date="2023-05-08T09:22:00Z">
                  <w:rPr>
                    <w:rFonts w:ascii="Arial" w:hAnsi="Arial" w:cs="Arial"/>
                    <w:sz w:val="20"/>
                  </w:rPr>
                </w:rPrChange>
              </w:rPr>
              <w:t>17520</w:t>
            </w:r>
          </w:p>
        </w:tc>
        <w:tc>
          <w:tcPr>
            <w:tcW w:w="614" w:type="dxa"/>
            <w:shd w:val="clear" w:color="auto" w:fill="auto"/>
            <w:noWrap/>
          </w:tcPr>
          <w:p w14:paraId="2D090DCB" w14:textId="46A79F9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4F62E256" w14:textId="27A225DE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74" w:type="dxa"/>
            <w:shd w:val="clear" w:color="auto" w:fill="auto"/>
            <w:noWrap/>
          </w:tcPr>
          <w:p w14:paraId="1F91E2EC" w14:textId="5ABA157D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Very unclear </w:t>
            </w:r>
            <w:proofErr w:type="spellStart"/>
            <w:r>
              <w:rPr>
                <w:rFonts w:ascii="Arial" w:hAnsi="Arial" w:cs="Arial"/>
                <w:sz w:val="20"/>
              </w:rPr>
              <w:t>antecendent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"If the MCS Map Count Control subfield is present, then it is present; otherwise it is not present." Seems to refer to "MCS Map Count Control subfield" or "the associated description"!?</w:t>
            </w:r>
          </w:p>
        </w:tc>
        <w:tc>
          <w:tcPr>
            <w:tcW w:w="1669" w:type="dxa"/>
            <w:shd w:val="clear" w:color="auto" w:fill="auto"/>
            <w:noWrap/>
          </w:tcPr>
          <w:p w14:paraId="3ABB3DDE" w14:textId="2FD749E2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Try "This subfield is present if the MCS Map Count Control subfield is present; otherwise it is not present."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383B9AF7" w14:textId="77777777" w:rsidR="007C1498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015FB999" w14:textId="77777777" w:rsidR="00B87FC6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CC84C21" w14:textId="77777777" w:rsidR="00B87FC6" w:rsidRDefault="00B87FC6" w:rsidP="00847589">
            <w:pPr>
              <w:pStyle w:val="SP1482050"/>
              <w:spacing w:before="480" w:after="240"/>
              <w:rPr>
                <w:rFonts w:eastAsia="Times New Roman"/>
                <w:color w:val="000000"/>
                <w:sz w:val="20"/>
                <w:szCs w:val="14"/>
              </w:rPr>
            </w:pPr>
            <w:r>
              <w:rPr>
                <w:rFonts w:eastAsia="Times New Roman"/>
                <w:color w:val="000000"/>
                <w:sz w:val="20"/>
                <w:szCs w:val="14"/>
              </w:rPr>
              <w:t xml:space="preserve">Discussion: </w:t>
            </w:r>
            <w:r w:rsidR="00847589">
              <w:rPr>
                <w:rFonts w:eastAsia="Times New Roman"/>
                <w:color w:val="000000"/>
                <w:sz w:val="20"/>
                <w:szCs w:val="14"/>
              </w:rPr>
              <w:t xml:space="preserve">generally agree with the commenter. MCS Map for BW &lt;= 80 MHz is </w:t>
            </w:r>
            <w:r w:rsidR="006E76C6">
              <w:rPr>
                <w:rFonts w:eastAsia="Times New Roman"/>
                <w:color w:val="000000"/>
                <w:sz w:val="20"/>
                <w:szCs w:val="14"/>
              </w:rPr>
              <w:t xml:space="preserve">always </w:t>
            </w:r>
            <w:r w:rsidR="00847589">
              <w:rPr>
                <w:rFonts w:eastAsia="Times New Roman"/>
                <w:color w:val="000000"/>
                <w:sz w:val="20"/>
                <w:szCs w:val="14"/>
              </w:rPr>
              <w:t xml:space="preserve">present for the EMLMR mode negotiation. </w:t>
            </w:r>
          </w:p>
          <w:p w14:paraId="040ADD11" w14:textId="7F6974B4" w:rsidR="006E76C6" w:rsidRDefault="006E76C6" w:rsidP="006E76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t>TGbe editor to make changes in THIS DOCUMENT under CID tag 17520</w:t>
            </w:r>
          </w:p>
          <w:p w14:paraId="3C414816" w14:textId="78F25745" w:rsidR="006E76C6" w:rsidRPr="006E76C6" w:rsidRDefault="006E76C6">
            <w:pPr>
              <w:pStyle w:val="Default"/>
              <w:rPr>
                <w:rPrChange w:id="8" w:author="Liwen Chu" w:date="2023-05-05T13:29:00Z">
                  <w:rPr>
                    <w:rFonts w:eastAsia="Times New Roman"/>
                    <w:color w:val="000000"/>
                    <w:sz w:val="20"/>
                    <w:szCs w:val="14"/>
                    <w:lang w:val="en-US"/>
                  </w:rPr>
                </w:rPrChange>
              </w:rPr>
              <w:pPrChange w:id="9" w:author="Liwen Chu" w:date="2023-05-05T13:29:00Z">
                <w:pPr/>
              </w:pPrChange>
            </w:pPr>
          </w:p>
        </w:tc>
      </w:tr>
      <w:tr w:rsidR="007C1498" w:rsidRPr="00DE3A51" w14:paraId="322F206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249B63B" w14:textId="6A83DC5F" w:rsidR="007C1498" w:rsidRPr="009F02E9" w:rsidRDefault="007C1498" w:rsidP="007C1498">
            <w:pPr>
              <w:jc w:val="left"/>
              <w:rPr>
                <w:sz w:val="20"/>
                <w:szCs w:val="14"/>
              </w:rPr>
            </w:pPr>
            <w:r w:rsidRPr="00E62552">
              <w:rPr>
                <w:rFonts w:ascii="Arial" w:hAnsi="Arial" w:cs="Arial"/>
                <w:color w:val="00B050"/>
                <w:sz w:val="20"/>
                <w:rPrChange w:id="10" w:author="Alfred Aster" w:date="2023-05-08T09:23:00Z">
                  <w:rPr>
                    <w:rFonts w:ascii="Arial" w:hAnsi="Arial" w:cs="Arial"/>
                    <w:sz w:val="20"/>
                  </w:rPr>
                </w:rPrChange>
              </w:rPr>
              <w:t>17521</w:t>
            </w:r>
          </w:p>
        </w:tc>
        <w:tc>
          <w:tcPr>
            <w:tcW w:w="614" w:type="dxa"/>
            <w:shd w:val="clear" w:color="auto" w:fill="auto"/>
            <w:noWrap/>
          </w:tcPr>
          <w:p w14:paraId="70E0D3C4" w14:textId="12939077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7C28FA57" w14:textId="4219DE67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074" w:type="dxa"/>
            <w:shd w:val="clear" w:color="auto" w:fill="auto"/>
            <w:noWrap/>
          </w:tcPr>
          <w:p w14:paraId="4B18CA6D" w14:textId="713A2509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unclear which subfield is meant by "this subfield" in "If the MCS Map Count subfield is set to 1 or 2, meaning that the maximum operating channel width of the non-AP MLD for the EMLMR operation is equal to or greater than 160 MHz, then this subfield ..." ... could mean "MCS Map Count subfield"</w:t>
            </w:r>
          </w:p>
        </w:tc>
        <w:tc>
          <w:tcPr>
            <w:tcW w:w="1669" w:type="dxa"/>
            <w:shd w:val="clear" w:color="auto" w:fill="auto"/>
            <w:noWrap/>
          </w:tcPr>
          <w:p w14:paraId="111A83F4" w14:textId="5EABC47A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" This subfield is present if the MCS Map Count subfield is set to 1 or 2, meaning that the maximum operating channel width of </w:t>
            </w:r>
            <w:r>
              <w:rPr>
                <w:rFonts w:ascii="Arial" w:hAnsi="Arial" w:cs="Arial"/>
                <w:sz w:val="20"/>
              </w:rPr>
              <w:lastRenderedPageBreak/>
              <w:t>the non-AP MLD for the EMLMR operation is equal to or greater than 160 MHz; otherwise, this subfield is not present.". Similarly P219:38</w:t>
            </w:r>
          </w:p>
        </w:tc>
        <w:tc>
          <w:tcPr>
            <w:tcW w:w="3513" w:type="dxa"/>
            <w:shd w:val="clear" w:color="auto" w:fill="auto"/>
          </w:tcPr>
          <w:p w14:paraId="2F5CA2BF" w14:textId="77777777" w:rsidR="006E76C6" w:rsidRDefault="006E76C6" w:rsidP="006E76C6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lastRenderedPageBreak/>
              <w:t>Revised</w:t>
            </w:r>
          </w:p>
          <w:p w14:paraId="0FDC4A3D" w14:textId="77777777" w:rsidR="006E76C6" w:rsidRDefault="006E76C6" w:rsidP="006E76C6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3D0193AD" w14:textId="77777777" w:rsidR="007C1498" w:rsidRDefault="006E76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generally agree with the commenter. </w:t>
            </w:r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Following the style of EHT MCS, </w:t>
            </w:r>
            <w:proofErr w:type="spellStart"/>
            <w:r w:rsidR="00D309C6">
              <w:rPr>
                <w:rFonts w:eastAsia="Times New Roman"/>
                <w:color w:val="000000"/>
                <w:sz w:val="20"/>
                <w:szCs w:val="14"/>
              </w:rPr>
              <w:t>Nss</w:t>
            </w:r>
            <w:proofErr w:type="spellEnd"/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="00D309C6">
              <w:rPr>
                <w:rFonts w:eastAsia="Times New Roman"/>
                <w:color w:val="000000"/>
                <w:sz w:val="20"/>
                <w:szCs w:val="14"/>
              </w:rPr>
              <w:t>capabilitites</w:t>
            </w:r>
            <w:proofErr w:type="spellEnd"/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 announcement, in Definition column, the condition when the indication is applied means the condition of including the subfield</w:t>
            </w:r>
            <w:r>
              <w:rPr>
                <w:rFonts w:eastAsia="Times New Roman"/>
                <w:color w:val="000000"/>
                <w:sz w:val="20"/>
                <w:szCs w:val="14"/>
              </w:rPr>
              <w:t>.</w:t>
            </w:r>
          </w:p>
          <w:p w14:paraId="21AE941D" w14:textId="202056A6" w:rsidR="00D309C6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</w:rPr>
            </w:pPr>
          </w:p>
          <w:p w14:paraId="1C5F687C" w14:textId="5E2C8AF9" w:rsidR="00D309C6" w:rsidRDefault="00D309C6" w:rsidP="00D309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lastRenderedPageBreak/>
              <w:t>TGbe editor to make changes in THIS DOCUMENT under CID tag 17521</w:t>
            </w:r>
          </w:p>
          <w:p w14:paraId="13A8D621" w14:textId="77777777" w:rsidR="00D309C6" w:rsidRPr="00D309C6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  <w:rPrChange w:id="11" w:author="Liwen Chu" w:date="2023-05-05T13:51:00Z">
                  <w:rPr>
                    <w:rFonts w:eastAsia="Times New Roman"/>
                    <w:color w:val="000000"/>
                    <w:sz w:val="20"/>
                    <w:szCs w:val="14"/>
                  </w:rPr>
                </w:rPrChange>
              </w:rPr>
            </w:pPr>
          </w:p>
          <w:p w14:paraId="17FBCE89" w14:textId="5F1E1F96" w:rsidR="00D309C6" w:rsidRPr="0014012C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</w:tc>
      </w:tr>
      <w:tr w:rsidR="007C1498" w:rsidRPr="00DE3A51" w14:paraId="78E4434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5BFD594" w14:textId="1AA8DBD3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 w:rsidRPr="00E62552">
              <w:rPr>
                <w:rFonts w:ascii="Arial" w:hAnsi="Arial" w:cs="Arial"/>
                <w:color w:val="00B050"/>
                <w:sz w:val="20"/>
                <w:rPrChange w:id="12" w:author="Alfred Aster" w:date="2023-05-08T09:23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17522</w:t>
            </w:r>
          </w:p>
        </w:tc>
        <w:tc>
          <w:tcPr>
            <w:tcW w:w="614" w:type="dxa"/>
            <w:shd w:val="clear" w:color="auto" w:fill="auto"/>
            <w:noWrap/>
          </w:tcPr>
          <w:p w14:paraId="3B716CCD" w14:textId="0AE7E205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0967CCBE" w14:textId="7CD693A8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74" w:type="dxa"/>
            <w:shd w:val="clear" w:color="auto" w:fill="auto"/>
            <w:noWrap/>
          </w:tcPr>
          <w:p w14:paraId="6E264773" w14:textId="54B16BC5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Missing article "after initial frame exchange"</w:t>
            </w:r>
          </w:p>
        </w:tc>
        <w:tc>
          <w:tcPr>
            <w:tcW w:w="1669" w:type="dxa"/>
            <w:shd w:val="clear" w:color="auto" w:fill="auto"/>
            <w:noWrap/>
          </w:tcPr>
          <w:p w14:paraId="4D8FE9FB" w14:textId="35804C1E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Ditto P219L36. try "after an initial frame"</w:t>
            </w:r>
          </w:p>
        </w:tc>
        <w:tc>
          <w:tcPr>
            <w:tcW w:w="3513" w:type="dxa"/>
            <w:shd w:val="clear" w:color="auto" w:fill="auto"/>
          </w:tcPr>
          <w:p w14:paraId="25102EE8" w14:textId="712C7681" w:rsidR="007C1498" w:rsidRPr="00D309C6" w:rsidRDefault="00D309C6" w:rsidP="007C1498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D309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Accepted</w:t>
            </w:r>
          </w:p>
        </w:tc>
      </w:tr>
      <w:tr w:rsidR="007C1498" w:rsidRPr="004112A3" w14:paraId="18CC62C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4FA156F" w14:textId="5B05FA14" w:rsidR="007C1498" w:rsidRDefault="007C1498" w:rsidP="007C1498">
            <w:pPr>
              <w:jc w:val="left"/>
              <w:rPr>
                <w:sz w:val="20"/>
                <w:szCs w:val="14"/>
              </w:rPr>
            </w:pPr>
            <w:r w:rsidRPr="00A40A97">
              <w:rPr>
                <w:rFonts w:ascii="Arial" w:hAnsi="Arial" w:cs="Arial"/>
                <w:color w:val="00B050"/>
                <w:sz w:val="20"/>
                <w:rPrChange w:id="13" w:author="Alfred Aster" w:date="2023-05-08T09:23:00Z">
                  <w:rPr>
                    <w:rFonts w:ascii="Arial" w:hAnsi="Arial" w:cs="Arial"/>
                    <w:sz w:val="20"/>
                  </w:rPr>
                </w:rPrChange>
              </w:rPr>
              <w:t>17523</w:t>
            </w:r>
          </w:p>
        </w:tc>
        <w:tc>
          <w:tcPr>
            <w:tcW w:w="614" w:type="dxa"/>
            <w:shd w:val="clear" w:color="auto" w:fill="auto"/>
            <w:noWrap/>
          </w:tcPr>
          <w:p w14:paraId="19152841" w14:textId="4EEB9CED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5BB612CA" w14:textId="3FF0048B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074" w:type="dxa"/>
            <w:shd w:val="clear" w:color="auto" w:fill="auto"/>
            <w:noWrap/>
          </w:tcPr>
          <w:p w14:paraId="72FBACAA" w14:textId="15F4F5CA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Plural should </w:t>
            </w:r>
            <w:proofErr w:type="spellStart"/>
            <w:r>
              <w:rPr>
                <w:rFonts w:ascii="Arial" w:hAnsi="Arial" w:cs="Arial"/>
                <w:sz w:val="20"/>
              </w:rPr>
              <w:t>genrally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avoided since the rules </w:t>
            </w:r>
            <w:proofErr w:type="spellStart"/>
            <w:r>
              <w:rPr>
                <w:rFonts w:ascii="Arial" w:hAnsi="Arial" w:cs="Arial"/>
                <w:sz w:val="20"/>
              </w:rPr>
              <w:t>geneally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apply to individual entities</w:t>
            </w:r>
          </w:p>
        </w:tc>
        <w:tc>
          <w:tcPr>
            <w:tcW w:w="1669" w:type="dxa"/>
            <w:shd w:val="clear" w:color="auto" w:fill="auto"/>
            <w:noWrap/>
          </w:tcPr>
          <w:p w14:paraId="3C1BFB6E" w14:textId="71860685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Ditto P219L33. Try "If present, indicates the maximum number of spatial streams supported for reception and the maximum number of spatial streams that each STA affiliated with the non-AP MLD that is operating in EMLMR mode can transmit after an initial frame exchange on the STA's EMLMR link, for each MCS value, in a PPDU with a bandwidth of ..."</w:t>
            </w:r>
          </w:p>
        </w:tc>
        <w:tc>
          <w:tcPr>
            <w:tcW w:w="3513" w:type="dxa"/>
            <w:shd w:val="clear" w:color="auto" w:fill="auto"/>
          </w:tcPr>
          <w:p w14:paraId="3E312690" w14:textId="77777777" w:rsidR="007C1498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156BC1A9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66F4D9C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Discussion: generally agree with the commenter. The similar change is also applied to P219L9.</w:t>
            </w:r>
          </w:p>
          <w:p w14:paraId="0C6CEF56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257F432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DE58981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426CA39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74CB8F6" w14:textId="62BEB4A2" w:rsidR="00D309C6" w:rsidRDefault="00D309C6" w:rsidP="00D309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t>TGbe editor to make changes in THIS DOCUMENT under CID tag 17523</w:t>
            </w:r>
          </w:p>
          <w:p w14:paraId="34E6E42D" w14:textId="32391D53" w:rsidR="00D309C6" w:rsidRPr="001909E5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78460EE0" w14:textId="77777777" w:rsidR="0014012C" w:rsidRDefault="0014012C" w:rsidP="0014012C">
      <w:pPr>
        <w:pStyle w:val="SP1482197"/>
        <w:spacing w:before="240" w:after="240"/>
        <w:rPr>
          <w:color w:val="000000"/>
        </w:rPr>
      </w:pPr>
    </w:p>
    <w:p w14:paraId="152B23E4" w14:textId="746E8DC2" w:rsidR="0014012C" w:rsidRDefault="0014012C" w:rsidP="0014012C">
      <w:pPr>
        <w:pStyle w:val="BodyText0"/>
        <w:kinsoku w:val="0"/>
        <w:overflowPunct w:val="0"/>
        <w:spacing w:before="99" w:line="261" w:lineRule="auto"/>
        <w:ind w:left="379" w:right="376"/>
        <w:rPr>
          <w:rStyle w:val="SC14319501"/>
        </w:rPr>
      </w:pPr>
      <w:r>
        <w:rPr>
          <w:rStyle w:val="SC14319501"/>
        </w:rPr>
        <w:t>9.4.1.74 EML Control field</w:t>
      </w:r>
    </w:p>
    <w:p w14:paraId="50412F0E" w14:textId="7B9B8D92" w:rsidR="0014012C" w:rsidRDefault="0014012C" w:rsidP="0014012C">
      <w:pPr>
        <w:pStyle w:val="BodyText0"/>
        <w:kinsoku w:val="0"/>
        <w:overflowPunct w:val="0"/>
        <w:spacing w:before="99" w:line="261" w:lineRule="auto"/>
        <w:ind w:left="379" w:right="376"/>
        <w:rPr>
          <w:rStyle w:val="SC14319501"/>
        </w:rPr>
      </w:pPr>
    </w:p>
    <w:p w14:paraId="0FDC42F5" w14:textId="6B586C80" w:rsidR="0059403B" w:rsidRPr="0059403B" w:rsidRDefault="0059403B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4"/>
          <w:szCs w:val="24"/>
          <w:lang w:val="en-US"/>
        </w:rPr>
      </w:pPr>
      <w:r>
        <w:rPr>
          <w:rStyle w:val="SC14319501"/>
        </w:rPr>
        <w:t>……</w:t>
      </w:r>
    </w:p>
    <w:p w14:paraId="4198F888" w14:textId="54BDD60D" w:rsidR="0059403B" w:rsidRDefault="0059403B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ins w:id="14" w:author="Liwen Chu" w:date="2023-05-05T11:34:00Z">
        <w:r>
          <w:rPr>
            <w:color w:val="000000"/>
            <w:sz w:val="20"/>
            <w:lang w:val="en-US"/>
          </w:rPr>
          <w:t>(#</w:t>
        </w:r>
      </w:ins>
      <w:ins w:id="15" w:author="Liwen Chu" w:date="2023-05-05T11:35:00Z">
        <w:r>
          <w:rPr>
            <w:color w:val="000000"/>
            <w:sz w:val="20"/>
            <w:lang w:val="en-US"/>
          </w:rPr>
          <w:t>17517</w:t>
        </w:r>
      </w:ins>
      <w:ins w:id="16" w:author="Liwen Chu" w:date="2023-05-05T11:34:00Z">
        <w:r>
          <w:rPr>
            <w:color w:val="000000"/>
            <w:sz w:val="20"/>
            <w:lang w:val="en-US"/>
          </w:rPr>
          <w:t>)</w:t>
        </w:r>
      </w:ins>
      <w:r w:rsidRPr="0059403B">
        <w:rPr>
          <w:color w:val="000000"/>
          <w:sz w:val="20"/>
          <w:lang w:val="en-US"/>
        </w:rPr>
        <w:t>The EMLMR Supported MCS And NSS Set subfield indicates the combinations of MCS and number of spa</w:t>
      </w:r>
      <w:r w:rsidRPr="0059403B">
        <w:rPr>
          <w:color w:val="000000"/>
          <w:sz w:val="20"/>
          <w:lang w:val="en-US"/>
        </w:rPr>
        <w:softHyphen/>
        <w:t>tial streams</w:t>
      </w:r>
      <w:ins w:id="17" w:author="Liwen Chu" w:date="2023-05-05T11:34:00Z">
        <w:r>
          <w:rPr>
            <w:color w:val="000000"/>
            <w:sz w:val="20"/>
            <w:lang w:val="en-US"/>
          </w:rPr>
          <w:t>,</w:t>
        </w:r>
      </w:ins>
      <w:r w:rsidRPr="0059403B">
        <w:rPr>
          <w:color w:val="000000"/>
          <w:sz w:val="20"/>
          <w:lang w:val="en-US"/>
        </w:rPr>
        <w:t xml:space="preserve"> </w:t>
      </w:r>
      <w:del w:id="18" w:author="Liwen Chu" w:date="2023-05-05T11:33:00Z">
        <w:r w:rsidRPr="0059403B" w:rsidDel="0059403B">
          <w:rPr>
            <w:color w:val="000000"/>
            <w:sz w:val="20"/>
            <w:lang w:val="en-US"/>
          </w:rPr>
          <w:delText>N</w:delText>
        </w:r>
        <w:r w:rsidRPr="0059403B" w:rsidDel="0059403B">
          <w:rPr>
            <w:color w:val="000000"/>
            <w:sz w:val="16"/>
            <w:szCs w:val="16"/>
            <w:lang w:val="en-US"/>
          </w:rPr>
          <w:delText xml:space="preserve">SS </w:delText>
        </w:r>
      </w:del>
      <w:proofErr w:type="spellStart"/>
      <w:ins w:id="19" w:author="Liwen Chu" w:date="2023-05-05T11:33:00Z">
        <w:r w:rsidRPr="0059403B">
          <w:rPr>
            <w:i/>
            <w:iCs/>
            <w:color w:val="000000"/>
            <w:sz w:val="16"/>
            <w:szCs w:val="16"/>
            <w:lang w:val="en-US"/>
            <w:rPrChange w:id="20" w:author="Liwen Chu" w:date="2023-05-05T11:33:00Z">
              <w:rPr>
                <w:color w:val="000000"/>
                <w:sz w:val="16"/>
                <w:szCs w:val="16"/>
                <w:lang w:val="en-US"/>
              </w:rPr>
            </w:rPrChange>
          </w:rPr>
          <w:t>Nss</w:t>
        </w:r>
      </w:ins>
      <w:proofErr w:type="spellEnd"/>
      <w:ins w:id="21" w:author="Liwen Chu" w:date="2023-05-05T11:34:00Z">
        <w:r>
          <w:rPr>
            <w:i/>
            <w:iCs/>
            <w:color w:val="000000"/>
            <w:sz w:val="16"/>
            <w:szCs w:val="16"/>
            <w:lang w:val="en-US"/>
          </w:rPr>
          <w:t>,</w:t>
        </w:r>
      </w:ins>
      <w:ins w:id="22" w:author="Liwen Chu" w:date="2023-05-05T11:33:00Z">
        <w:r>
          <w:rPr>
            <w:color w:val="000000"/>
            <w:sz w:val="16"/>
            <w:szCs w:val="16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>that a non-AP MLD supports for reception and transmission on any EMLMR link during the EMLMR operation</w:t>
      </w:r>
      <w:ins w:id="23" w:author="Liwen Chu" w:date="2023-05-05T11:33:00Z">
        <w:r>
          <w:rPr>
            <w:color w:val="000000"/>
            <w:sz w:val="20"/>
            <w:lang w:val="en-US"/>
          </w:rPr>
          <w:t>, and</w:t>
        </w:r>
      </w:ins>
      <w:ins w:id="24" w:author="Liwen Chu" w:date="2023-05-05T11:34:00Z">
        <w:r>
          <w:rPr>
            <w:color w:val="000000"/>
            <w:sz w:val="20"/>
            <w:lang w:val="en-US"/>
          </w:rPr>
          <w:t xml:space="preserve"> is set to </w:t>
        </w:r>
        <w:proofErr w:type="spellStart"/>
        <w:r w:rsidRPr="0059403B">
          <w:rPr>
            <w:i/>
            <w:iCs/>
            <w:color w:val="000000"/>
            <w:sz w:val="20"/>
            <w:lang w:val="en-US"/>
            <w:rPrChange w:id="25" w:author="Liwen Chu" w:date="2023-05-05T11:34:00Z">
              <w:rPr>
                <w:color w:val="000000"/>
                <w:sz w:val="20"/>
                <w:lang w:val="en-US"/>
              </w:rPr>
            </w:rPrChange>
          </w:rPr>
          <w:t>Nss</w:t>
        </w:r>
        <w:proofErr w:type="spellEnd"/>
        <w:r>
          <w:rPr>
            <w:color w:val="000000"/>
            <w:sz w:val="20"/>
            <w:lang w:val="en-US"/>
          </w:rPr>
          <w:t xml:space="preserve"> - 1</w:t>
        </w:r>
      </w:ins>
      <w:ins w:id="26" w:author="Liwen Chu" w:date="2023-05-05T11:33:00Z">
        <w:r>
          <w:rPr>
            <w:color w:val="000000"/>
            <w:sz w:val="20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 xml:space="preserve">. The MCS Map Count subfield is set to 0 if the maximum of the supported channel widths for STAs affiliated with the non-AP MLD operating on </w:t>
      </w:r>
      <w:r w:rsidRPr="0059403B">
        <w:rPr>
          <w:color w:val="000000"/>
          <w:sz w:val="20"/>
          <w:lang w:val="en-US"/>
        </w:rPr>
        <w:lastRenderedPageBreak/>
        <w:t xml:space="preserve">EMLMR links is smaller than or equal to 80 MHz. </w:t>
      </w:r>
      <w:ins w:id="27" w:author="Liwen Chu" w:date="2023-05-05T11:35:00Z">
        <w:r>
          <w:rPr>
            <w:color w:val="000000"/>
            <w:sz w:val="20"/>
            <w:lang w:val="en-US"/>
          </w:rPr>
          <w:t>(</w:t>
        </w:r>
      </w:ins>
      <w:ins w:id="28" w:author="Liwen Chu" w:date="2023-05-05T11:36:00Z">
        <w:r>
          <w:rPr>
            <w:color w:val="000000"/>
            <w:sz w:val="20"/>
            <w:lang w:val="en-US"/>
          </w:rPr>
          <w:t>#17518)</w:t>
        </w:r>
      </w:ins>
      <w:r w:rsidRPr="0059403B">
        <w:rPr>
          <w:color w:val="000000"/>
          <w:sz w:val="20"/>
          <w:lang w:val="en-US"/>
        </w:rPr>
        <w:t xml:space="preserve">The MCS Map Count subfield is set to 1 or 2 if the maximum of the supported channel widths for STAs affiliated with the non-AP MLD operating on EMLMR links is equal to 160 MHz </w:t>
      </w:r>
      <w:del w:id="29" w:author="Liwen Chu" w:date="2023-05-05T11:35:00Z">
        <w:r w:rsidRPr="0059403B" w:rsidDel="0059403B">
          <w:rPr>
            <w:color w:val="000000"/>
            <w:sz w:val="20"/>
            <w:lang w:val="en-US"/>
          </w:rPr>
          <w:delText xml:space="preserve">and </w:delText>
        </w:r>
      </w:del>
      <w:ins w:id="30" w:author="Liwen Chu" w:date="2023-05-05T11:35:00Z">
        <w:r>
          <w:rPr>
            <w:color w:val="000000"/>
            <w:sz w:val="20"/>
            <w:lang w:val="en-US"/>
          </w:rPr>
          <w:t>or</w:t>
        </w:r>
        <w:r w:rsidRPr="0059403B">
          <w:rPr>
            <w:color w:val="000000"/>
            <w:sz w:val="20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>320 MHz, respectively, and the value 3 is reserved. The MCS Map Count Control subfield is present if the EMLMR Mode subfield is equal to 1 and is not present otherwise.</w:t>
      </w:r>
    </w:p>
    <w:p w14:paraId="11C9A3AA" w14:textId="2AB49C48" w:rsidR="00D72A4F" w:rsidRDefault="00D72A4F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……</w:t>
      </w:r>
    </w:p>
    <w:p w14:paraId="6DDC4966" w14:textId="5A890F5A" w:rsidR="00D72A4F" w:rsidRDefault="00B87F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ins w:id="31" w:author="Liwen Chu" w:date="2023-05-05T12:02:00Z">
        <w:r>
          <w:rPr>
            <w:color w:val="000000"/>
            <w:sz w:val="20"/>
            <w:lang w:val="en-US"/>
          </w:rPr>
          <w:t>(#17519)</w:t>
        </w:r>
      </w:ins>
      <w:r w:rsidR="00D72A4F" w:rsidRPr="00D72A4F">
        <w:rPr>
          <w:color w:val="000000"/>
          <w:sz w:val="20"/>
          <w:lang w:val="en-US"/>
        </w:rPr>
        <w:t>The subfields of the EMLMR Supported MCS And NSS Set subfield</w:t>
      </w:r>
      <w:del w:id="32" w:author="Liwen Chu" w:date="2023-05-05T12:02:00Z">
        <w:r w:rsidR="00D72A4F" w:rsidRPr="00D72A4F" w:rsidDel="00B87FC6">
          <w:rPr>
            <w:color w:val="000000"/>
            <w:sz w:val="20"/>
            <w:lang w:val="en-US"/>
          </w:rPr>
          <w:delText>, and their presence,</w:delText>
        </w:r>
      </w:del>
      <w:r w:rsidR="00D72A4F" w:rsidRPr="00D72A4F">
        <w:rPr>
          <w:color w:val="000000"/>
          <w:sz w:val="20"/>
          <w:lang w:val="en-US"/>
        </w:rPr>
        <w:t xml:space="preserve"> are defined in Table 9-127e (Subfields of the EMLMR Supported MCS And NSS Set subfield).</w:t>
      </w:r>
    </w:p>
    <w:p w14:paraId="2F823C85" w14:textId="32E3F15C" w:rsidR="00D72A4F" w:rsidRDefault="00D72A4F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……</w:t>
      </w:r>
    </w:p>
    <w:p w14:paraId="6DAF1C7B" w14:textId="46457E9D" w:rsidR="006E76C6" w:rsidRDefault="006E76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</w:p>
    <w:p w14:paraId="7F8C3AD4" w14:textId="77777777" w:rsidR="006E76C6" w:rsidRDefault="006E76C6" w:rsidP="006E76C6">
      <w:pPr>
        <w:pStyle w:val="BodyText0"/>
        <w:kinsoku w:val="0"/>
        <w:overflowPunct w:val="0"/>
        <w:spacing w:before="102"/>
        <w:ind w:left="949" w:right="1002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9-127e—Subfields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EMLMR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Supported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MCS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NSS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Set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1B9D4BF" w14:textId="77777777" w:rsidR="006E76C6" w:rsidRDefault="006E76C6" w:rsidP="006E76C6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6E76C6" w14:paraId="7D8168A4" w14:textId="77777777" w:rsidTr="00521C1E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237570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CF932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453" w:right="42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D0ACC9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Encoding</w:t>
            </w:r>
          </w:p>
        </w:tc>
      </w:tr>
      <w:tr w:rsidR="006E76C6" w14:paraId="56C5A218" w14:textId="77777777" w:rsidTr="00521C1E">
        <w:trPr>
          <w:trHeight w:val="21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9862AC" w14:textId="77777777" w:rsidR="006E76C6" w:rsidRDefault="006E76C6" w:rsidP="00521C1E">
            <w:pPr>
              <w:pStyle w:val="TableParagraph"/>
              <w:kinsoku w:val="0"/>
              <w:overflowPunct w:val="0"/>
              <w:spacing w:before="36" w:line="204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390E4D81" w14:textId="77777777" w:rsidR="006E76C6" w:rsidRDefault="006E76C6" w:rsidP="00521C1E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 80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C032B7" w14:textId="3EE01445" w:rsidR="006E76C6" w:rsidRDefault="006E76C6" w:rsidP="00521C1E">
            <w:pPr>
              <w:pStyle w:val="TableParagraph"/>
              <w:kinsoku w:val="0"/>
              <w:overflowPunct w:val="0"/>
              <w:spacing w:before="41" w:line="232" w:lineRule="auto"/>
              <w:ind w:left="130" w:right="102"/>
              <w:rPr>
                <w:sz w:val="18"/>
                <w:szCs w:val="18"/>
              </w:rPr>
            </w:pPr>
            <w:ins w:id="33" w:author="Liwen Chu" w:date="2023-05-05T13:27:00Z">
              <w:r>
                <w:rPr>
                  <w:sz w:val="18"/>
                  <w:szCs w:val="18"/>
                </w:rPr>
                <w:t>(#175</w:t>
              </w:r>
            </w:ins>
            <w:ins w:id="34" w:author="Liwen Chu" w:date="2023-05-05T13:29:00Z">
              <w:r>
                <w:rPr>
                  <w:sz w:val="18"/>
                  <w:szCs w:val="18"/>
                </w:rPr>
                <w:t>20</w:t>
              </w:r>
            </w:ins>
            <w:ins w:id="35" w:author="Liwen Chu" w:date="2023-05-05T13:27:00Z">
              <w:r>
                <w:rPr>
                  <w:sz w:val="18"/>
                  <w:szCs w:val="18"/>
                </w:rPr>
                <w:t>)</w:t>
              </w:r>
            </w:ins>
            <w:del w:id="36" w:author="Liwen Chu" w:date="2023-05-05T13:26:00Z">
              <w:r w:rsidDel="006E76C6">
                <w:rPr>
                  <w:sz w:val="18"/>
                  <w:szCs w:val="18"/>
                </w:rPr>
                <w:delText xml:space="preserve">If present, indicates </w:delText>
              </w:r>
            </w:del>
            <w:ins w:id="37" w:author="Liwen Chu" w:date="2023-05-05T13:26:00Z">
              <w:r>
                <w:rPr>
                  <w:sz w:val="18"/>
                  <w:szCs w:val="18"/>
                </w:rPr>
                <w:t xml:space="preserve">Indicates </w:t>
              </w:r>
            </w:ins>
            <w:r>
              <w:rPr>
                <w:sz w:val="18"/>
                <w:szCs w:val="18"/>
              </w:rPr>
              <w:t xml:space="preserve">the maximum number of spatial streams supported for reception and the maximum num- </w:t>
            </w:r>
            <w:proofErr w:type="spellStart"/>
            <w:r>
              <w:rPr>
                <w:sz w:val="18"/>
                <w:szCs w:val="18"/>
              </w:rPr>
              <w:t>ber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ins w:id="38" w:author="Liwen Chu" w:date="2023-05-05T14:00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>
              <w:rPr>
                <w:sz w:val="18"/>
                <w:szCs w:val="18"/>
              </w:rPr>
              <w:t>STA</w:t>
            </w:r>
            <w:del w:id="39" w:author="Liwen Chu" w:date="2023-05-05T14:00:00Z">
              <w:r w:rsidDel="00822B3A">
                <w:rPr>
                  <w:sz w:val="18"/>
                  <w:szCs w:val="18"/>
                </w:rPr>
                <w:delText>s</w:delText>
              </w:r>
            </w:del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affili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ated</w:t>
            </w:r>
            <w:proofErr w:type="spellEnd"/>
            <w:r>
              <w:rPr>
                <w:sz w:val="18"/>
                <w:szCs w:val="18"/>
              </w:rPr>
              <w:t xml:space="preserve"> with the non-AP MLD that is operating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EMLMR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trans- </w:t>
            </w:r>
            <w:proofErr w:type="spellStart"/>
            <w:r>
              <w:rPr>
                <w:sz w:val="18"/>
                <w:szCs w:val="18"/>
              </w:rPr>
              <w:t>mit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after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exchange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corresponding EMLMR links, for each MCS value, in a PPDU with a bandwidth of 20, 40 or 80 MHz.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66830E" w14:textId="77777777" w:rsidR="006E76C6" w:rsidRDefault="006E76C6" w:rsidP="00521C1E">
            <w:pPr>
              <w:pStyle w:val="TableParagraph"/>
              <w:kinsoku w:val="0"/>
              <w:overflowPunct w:val="0"/>
              <w:spacing w:before="41" w:line="232" w:lineRule="auto"/>
              <w:ind w:left="130" w:right="18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53BE6B34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4B238FCB" w14:textId="77777777" w:rsidR="006E76C6" w:rsidRDefault="006E76C6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E5039C9" w14:textId="1C81CB32" w:rsidR="006E76C6" w:rsidRDefault="006E76C6" w:rsidP="00521C1E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pacing w:val="-2"/>
                <w:sz w:val="18"/>
                <w:szCs w:val="18"/>
              </w:rPr>
            </w:pPr>
            <w:ins w:id="40" w:author="Liwen Chu" w:date="2023-05-05T13:27:00Z">
              <w:r>
                <w:rPr>
                  <w:sz w:val="18"/>
                  <w:szCs w:val="18"/>
                </w:rPr>
                <w:t>(#175</w:t>
              </w:r>
            </w:ins>
            <w:ins w:id="41" w:author="Liwen Chu" w:date="2023-05-05T13:29:00Z">
              <w:r>
                <w:rPr>
                  <w:sz w:val="18"/>
                  <w:szCs w:val="18"/>
                </w:rPr>
                <w:t>20</w:t>
              </w:r>
            </w:ins>
            <w:ins w:id="42" w:author="Liwen Chu" w:date="2023-05-05T13:27:00Z">
              <w:r>
                <w:rPr>
                  <w:sz w:val="18"/>
                  <w:szCs w:val="18"/>
                </w:rPr>
                <w:t>)</w:t>
              </w:r>
            </w:ins>
            <w:del w:id="43" w:author="Liwen Chu" w:date="2023-05-05T13:27:00Z">
              <w:r w:rsidDel="006E76C6">
                <w:rPr>
                  <w:sz w:val="18"/>
                  <w:szCs w:val="18"/>
                </w:rPr>
                <w:delText>If the MCS Map Count Control subfield is present,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then</w:delText>
              </w:r>
              <w:r w:rsidDel="006E76C6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it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is</w:delText>
              </w:r>
              <w:r w:rsidDel="006E76C6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present;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otherwise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it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is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 xml:space="preserve">not </w:delText>
              </w:r>
              <w:r w:rsidDel="006E76C6">
                <w:rPr>
                  <w:spacing w:val="-2"/>
                  <w:sz w:val="18"/>
                  <w:szCs w:val="18"/>
                </w:rPr>
                <w:delText>present.</w:delText>
              </w:r>
            </w:del>
          </w:p>
        </w:tc>
      </w:tr>
      <w:tr w:rsidR="006E76C6" w14:paraId="6F91CD86" w14:textId="77777777" w:rsidTr="00521C1E">
        <w:trPr>
          <w:trHeight w:val="2722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E856E5" w14:textId="77777777" w:rsidR="006E76C6" w:rsidRDefault="006E76C6" w:rsidP="00521C1E">
            <w:pPr>
              <w:pStyle w:val="TableParagraph"/>
              <w:kinsoku w:val="0"/>
              <w:overflowPunct w:val="0"/>
              <w:spacing w:before="47" w:line="203" w:lineRule="exact"/>
              <w:ind w:left="116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4A5A89C6" w14:textId="77777777" w:rsidR="006E76C6" w:rsidRDefault="006E76C6" w:rsidP="00521C1E">
            <w:pPr>
              <w:pStyle w:val="TableParagraph"/>
              <w:kinsoku w:val="0"/>
              <w:overflowPunct w:val="0"/>
              <w:spacing w:line="203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5111" w14:textId="7F15E59E" w:rsidR="006E76C6" w:rsidRDefault="00D309C6" w:rsidP="00521C1E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rPr>
                <w:sz w:val="18"/>
                <w:szCs w:val="18"/>
              </w:rPr>
            </w:pPr>
            <w:ins w:id="44" w:author="Liwen Chu" w:date="2023-05-05T13:52:00Z">
              <w:r>
                <w:rPr>
                  <w:sz w:val="18"/>
                  <w:szCs w:val="18"/>
                </w:rPr>
                <w:t xml:space="preserve">(#17521) </w:t>
              </w:r>
            </w:ins>
            <w:r w:rsidR="006E76C6">
              <w:rPr>
                <w:sz w:val="18"/>
                <w:szCs w:val="18"/>
              </w:rPr>
              <w:t xml:space="preserve">If </w:t>
            </w:r>
            <w:ins w:id="45" w:author="Liwen Chu" w:date="2023-05-05T13:52:00Z">
              <w:r>
                <w:rPr>
                  <w:sz w:val="18"/>
                  <w:szCs w:val="18"/>
                </w:rPr>
                <w:t>the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maximum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operating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channel width of the non-AP MLD for the EMLMR operation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equal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to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greater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than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MHz</w:t>
              </w:r>
            </w:ins>
            <w:del w:id="46" w:author="Liwen Chu" w:date="2023-05-05T13:52:00Z">
              <w:r w:rsidR="006E76C6" w:rsidDel="00D309C6">
                <w:rPr>
                  <w:sz w:val="18"/>
                  <w:szCs w:val="18"/>
                </w:rPr>
                <w:delText>present</w:delText>
              </w:r>
            </w:del>
            <w:r w:rsidR="006E76C6">
              <w:rPr>
                <w:sz w:val="18"/>
                <w:szCs w:val="18"/>
              </w:rPr>
              <w:t xml:space="preserve">, indicates the maximum number of spatial streams supported for reception and the maximum num- </w:t>
            </w:r>
            <w:proofErr w:type="spellStart"/>
            <w:r w:rsidR="006E76C6">
              <w:rPr>
                <w:sz w:val="18"/>
                <w:szCs w:val="18"/>
              </w:rPr>
              <w:t>ber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of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spatial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streams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that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ins w:id="47" w:author="Liwen Chu" w:date="2023-05-05T14:01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 w:rsidR="006E76C6">
              <w:rPr>
                <w:sz w:val="18"/>
                <w:szCs w:val="18"/>
              </w:rPr>
              <w:t>STA</w:t>
            </w:r>
            <w:del w:id="48" w:author="Liwen Chu" w:date="2023-05-05T14:01:00Z">
              <w:r w:rsidR="006E76C6" w:rsidDel="00822B3A">
                <w:rPr>
                  <w:sz w:val="18"/>
                  <w:szCs w:val="18"/>
                </w:rPr>
                <w:delText>s</w:delText>
              </w:r>
            </w:del>
            <w:r w:rsidR="006E76C6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6E76C6">
              <w:rPr>
                <w:sz w:val="18"/>
                <w:szCs w:val="18"/>
              </w:rPr>
              <w:t>affili</w:t>
            </w:r>
            <w:proofErr w:type="spellEnd"/>
            <w:r w:rsidR="006E76C6">
              <w:rPr>
                <w:sz w:val="18"/>
                <w:szCs w:val="18"/>
              </w:rPr>
              <w:t xml:space="preserve">- </w:t>
            </w:r>
            <w:proofErr w:type="spellStart"/>
            <w:r w:rsidR="006E76C6">
              <w:rPr>
                <w:sz w:val="18"/>
                <w:szCs w:val="18"/>
              </w:rPr>
              <w:t>ated</w:t>
            </w:r>
            <w:proofErr w:type="spellEnd"/>
            <w:r w:rsidR="006E76C6">
              <w:rPr>
                <w:sz w:val="18"/>
                <w:szCs w:val="18"/>
              </w:rPr>
              <w:t xml:space="preserve"> with the non-AP MLD that is operating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EMLMR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mode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can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trans- </w:t>
            </w:r>
            <w:proofErr w:type="spellStart"/>
            <w:r w:rsidR="006E76C6">
              <w:rPr>
                <w:sz w:val="18"/>
                <w:szCs w:val="18"/>
              </w:rPr>
              <w:t>mit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after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initial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frame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exchange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on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 corresponding EMLMR links, for each MCS value, in a PPDU with a bandwidth of 160 MHz.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86AE60" w14:textId="77777777" w:rsidR="006E76C6" w:rsidRDefault="006E76C6" w:rsidP="00521C1E">
            <w:pPr>
              <w:pStyle w:val="TableParagraph"/>
              <w:kinsoku w:val="0"/>
              <w:overflowPunct w:val="0"/>
              <w:spacing w:before="52" w:line="232" w:lineRule="auto"/>
              <w:ind w:left="130" w:right="18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7EDC715D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69F5EA7A" w14:textId="77777777" w:rsidR="006E76C6" w:rsidRDefault="006E76C6" w:rsidP="00521C1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314787" w14:textId="18BBD6CB" w:rsidR="006E76C6" w:rsidRDefault="00D309C6" w:rsidP="00521C1E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pacing w:val="-2"/>
                <w:sz w:val="18"/>
                <w:szCs w:val="18"/>
              </w:rPr>
            </w:pPr>
            <w:ins w:id="49" w:author="Liwen Chu" w:date="2023-05-05T13:52:00Z">
              <w:r>
                <w:rPr>
                  <w:sz w:val="18"/>
                  <w:szCs w:val="18"/>
                </w:rPr>
                <w:t>(#17521)</w:t>
              </w:r>
            </w:ins>
            <w:del w:id="50" w:author="Liwen Chu" w:date="2023-05-05T13:52:00Z">
              <w:r w:rsidR="006E76C6" w:rsidDel="00D309C6">
                <w:rPr>
                  <w:sz w:val="18"/>
                  <w:szCs w:val="18"/>
                </w:rPr>
                <w:delText>If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MCS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Map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Count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subfield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set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to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1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or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2, meaning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that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maximum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operating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channel width of the non-AP MLD for the EMLMR operation</w:delText>
              </w:r>
              <w:r w:rsidR="006E76C6" w:rsidDel="00D309C6">
                <w:rPr>
                  <w:spacing w:val="-7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equal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to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or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greater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than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160</w:delText>
              </w:r>
              <w:r w:rsidR="006E76C6" w:rsidDel="00D309C6">
                <w:rPr>
                  <w:spacing w:val="-7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MHz, then</w:delText>
              </w:r>
              <w:r w:rsidR="006E76C6" w:rsidDel="00D309C6">
                <w:rPr>
                  <w:spacing w:val="-12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subfield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present;</w:delText>
              </w:r>
              <w:r w:rsidR="006E76C6" w:rsidDel="00D309C6">
                <w:rPr>
                  <w:spacing w:val="-12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otherwise,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 xml:space="preserve">not </w:delText>
              </w:r>
              <w:r w:rsidR="006E76C6" w:rsidDel="00D309C6">
                <w:rPr>
                  <w:spacing w:val="-2"/>
                  <w:sz w:val="18"/>
                  <w:szCs w:val="18"/>
                </w:rPr>
                <w:delText>present.</w:delText>
              </w:r>
            </w:del>
          </w:p>
        </w:tc>
      </w:tr>
      <w:tr w:rsidR="006E76C6" w14:paraId="0EBA6573" w14:textId="77777777" w:rsidTr="00521C1E">
        <w:trPr>
          <w:trHeight w:val="2513"/>
        </w:trPr>
        <w:tc>
          <w:tcPr>
            <w:tcW w:w="1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7867275" w14:textId="77777777" w:rsidR="006E76C6" w:rsidRDefault="006E76C6" w:rsidP="00521C1E">
            <w:pPr>
              <w:pStyle w:val="TableParagraph"/>
              <w:kinsoku w:val="0"/>
              <w:overflowPunct w:val="0"/>
              <w:spacing w:before="50" w:line="203" w:lineRule="exact"/>
              <w:ind w:left="116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0BE1D82F" w14:textId="77777777" w:rsidR="006E76C6" w:rsidRDefault="006E76C6" w:rsidP="00521C1E">
            <w:pPr>
              <w:pStyle w:val="TableParagraph"/>
              <w:kinsoku w:val="0"/>
              <w:overflowPunct w:val="0"/>
              <w:spacing w:line="203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4934" w14:textId="4A1BBAB4" w:rsidR="006E76C6" w:rsidRDefault="00D309C6" w:rsidP="00521C1E">
            <w:pPr>
              <w:pStyle w:val="TableParagraph"/>
              <w:kinsoku w:val="0"/>
              <w:overflowPunct w:val="0"/>
              <w:spacing w:before="55" w:line="232" w:lineRule="auto"/>
              <w:ind w:left="130" w:right="102"/>
              <w:rPr>
                <w:sz w:val="18"/>
                <w:szCs w:val="18"/>
              </w:rPr>
            </w:pPr>
            <w:ins w:id="51" w:author="Liwen Chu" w:date="2023-05-05T13:53:00Z">
              <w:r>
                <w:rPr>
                  <w:sz w:val="18"/>
                  <w:szCs w:val="18"/>
                </w:rPr>
                <w:t xml:space="preserve">(#17521) </w:t>
              </w:r>
            </w:ins>
            <w:r w:rsidR="006E76C6">
              <w:rPr>
                <w:sz w:val="18"/>
                <w:szCs w:val="18"/>
              </w:rPr>
              <w:t xml:space="preserve">If </w:t>
            </w:r>
            <w:ins w:id="52" w:author="Liwen Chu" w:date="2023-05-05T13:54:00Z">
              <w:r>
                <w:rPr>
                  <w:sz w:val="18"/>
                  <w:szCs w:val="18"/>
                </w:rPr>
                <w:t>the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maximum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operating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channel width of the non-AP MLD for the EMLMR operation is equal to 320 MHz</w:t>
              </w:r>
            </w:ins>
            <w:del w:id="53" w:author="Liwen Chu" w:date="2023-05-05T13:54:00Z">
              <w:r w:rsidR="006E76C6" w:rsidDel="00D309C6">
                <w:rPr>
                  <w:sz w:val="18"/>
                  <w:szCs w:val="18"/>
                </w:rPr>
                <w:delText>present</w:delText>
              </w:r>
            </w:del>
            <w:r w:rsidR="006E76C6">
              <w:rPr>
                <w:sz w:val="18"/>
                <w:szCs w:val="18"/>
              </w:rPr>
              <w:t xml:space="preserve">, indicates the maximum number of spatial streams supported for reception and the maximum num- </w:t>
            </w:r>
            <w:proofErr w:type="spellStart"/>
            <w:r w:rsidR="006E76C6">
              <w:rPr>
                <w:sz w:val="18"/>
                <w:szCs w:val="18"/>
              </w:rPr>
              <w:t>ber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of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spatial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streams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that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ins w:id="54" w:author="Liwen Chu" w:date="2023-05-05T14:00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 w:rsidR="006E76C6">
              <w:rPr>
                <w:sz w:val="18"/>
                <w:szCs w:val="18"/>
              </w:rPr>
              <w:t>STA</w:t>
            </w:r>
            <w:del w:id="55" w:author="Liwen Chu" w:date="2023-05-05T14:00:00Z">
              <w:r w:rsidR="006E76C6" w:rsidDel="00822B3A">
                <w:rPr>
                  <w:sz w:val="18"/>
                  <w:szCs w:val="18"/>
                </w:rPr>
                <w:delText>s</w:delText>
              </w:r>
            </w:del>
            <w:r w:rsidR="006E76C6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6E76C6">
              <w:rPr>
                <w:sz w:val="18"/>
                <w:szCs w:val="18"/>
              </w:rPr>
              <w:t>affili</w:t>
            </w:r>
            <w:proofErr w:type="spellEnd"/>
            <w:r w:rsidR="006E76C6">
              <w:rPr>
                <w:sz w:val="18"/>
                <w:szCs w:val="18"/>
              </w:rPr>
              <w:t xml:space="preserve">- </w:t>
            </w:r>
            <w:proofErr w:type="spellStart"/>
            <w:r w:rsidR="006E76C6">
              <w:rPr>
                <w:sz w:val="18"/>
                <w:szCs w:val="18"/>
              </w:rPr>
              <w:t>ated</w:t>
            </w:r>
            <w:proofErr w:type="spellEnd"/>
            <w:r w:rsidR="006E76C6">
              <w:rPr>
                <w:sz w:val="18"/>
                <w:szCs w:val="18"/>
              </w:rPr>
              <w:t xml:space="preserve"> with the non-AP MLD that is operating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EMLMR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mode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can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trans- </w:t>
            </w:r>
            <w:proofErr w:type="spellStart"/>
            <w:r w:rsidR="006E76C6">
              <w:rPr>
                <w:sz w:val="18"/>
                <w:szCs w:val="18"/>
              </w:rPr>
              <w:t>mit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after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initial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frame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exchange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on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 corresponding EMLMR links, for each MCS value, in a PPDU with a bandwidth of 320 MHz.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1850B2" w14:textId="77777777" w:rsidR="006E76C6" w:rsidRDefault="006E76C6" w:rsidP="00521C1E">
            <w:pPr>
              <w:pStyle w:val="TableParagraph"/>
              <w:kinsoku w:val="0"/>
              <w:overflowPunct w:val="0"/>
              <w:spacing w:before="55" w:line="232" w:lineRule="auto"/>
              <w:ind w:left="130" w:right="181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0EDC796F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3B2B56B7" w14:textId="77777777" w:rsidR="006E76C6" w:rsidRDefault="006E76C6" w:rsidP="00521C1E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A7796" w14:textId="6843821A" w:rsidR="006E76C6" w:rsidRDefault="00D309C6" w:rsidP="00521C1E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sz w:val="18"/>
                <w:szCs w:val="18"/>
              </w:rPr>
            </w:pPr>
            <w:ins w:id="56" w:author="Liwen Chu" w:date="2023-05-05T13:53:00Z">
              <w:r>
                <w:rPr>
                  <w:sz w:val="18"/>
                  <w:szCs w:val="18"/>
                </w:rPr>
                <w:t xml:space="preserve">(#17521) </w:t>
              </w:r>
            </w:ins>
            <w:del w:id="57" w:author="Liwen Chu" w:date="2023-05-05T13:54:00Z">
              <w:r w:rsidR="006E76C6" w:rsidDel="00D309C6">
                <w:rPr>
                  <w:sz w:val="18"/>
                  <w:szCs w:val="18"/>
                </w:rPr>
                <w:delText>If the MCS Map Count subfield is set to 2, meaning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that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maximum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operating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channel width of the non-AP MLD for the EMLMR operation is equal to 320 MHz, then this sub- field is present; otherwise, it is not present.</w:delText>
              </w:r>
            </w:del>
          </w:p>
        </w:tc>
      </w:tr>
    </w:tbl>
    <w:p w14:paraId="73173076" w14:textId="20A95F21" w:rsidR="006E76C6" w:rsidRPr="00621939" w:rsidRDefault="00D309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  <w:r>
        <w:rPr>
          <w:b/>
          <w:bCs/>
          <w:sz w:val="20"/>
        </w:rPr>
        <w:lastRenderedPageBreak/>
        <w:t>……</w:t>
      </w:r>
    </w:p>
    <w:sectPr w:rsidR="006E76C6" w:rsidRPr="00621939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04C2" w14:textId="77777777" w:rsidR="00C85EA7" w:rsidRDefault="00C85EA7">
      <w:r>
        <w:separator/>
      </w:r>
    </w:p>
  </w:endnote>
  <w:endnote w:type="continuationSeparator" w:id="0">
    <w:p w14:paraId="3FE7A54B" w14:textId="77777777" w:rsidR="00C85EA7" w:rsidRDefault="00C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5C619183" w14:textId="77777777" w:rsidR="00F31E8E" w:rsidRPr="00151AF5" w:rsidRDefault="00F31E8E">
    <w:pPr>
      <w:rPr>
        <w:lang w:val="fr-FR"/>
      </w:rPr>
    </w:pPr>
  </w:p>
  <w:p w14:paraId="5E8FFE59" w14:textId="77777777" w:rsidR="00F31E8E" w:rsidRPr="00F31E8E" w:rsidRDefault="00F31E8E">
    <w:pPr>
      <w:rPr>
        <w:lang w:val="fr-FR"/>
        <w:rPrChange w:id="58" w:author="Liwen Chu" w:date="2023-05-04T16:27:00Z">
          <w:rPr/>
        </w:rPrChange>
      </w:rPr>
    </w:pPr>
  </w:p>
  <w:p w14:paraId="1EED2E6C" w14:textId="77777777" w:rsidR="00F31E8E" w:rsidRPr="00F31E8E" w:rsidRDefault="00F31E8E">
    <w:pPr>
      <w:rPr>
        <w:lang w:val="fr-FR"/>
        <w:rPrChange w:id="59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A606" w14:textId="77777777" w:rsidR="00C85EA7" w:rsidRDefault="00C85EA7">
      <w:r>
        <w:separator/>
      </w:r>
    </w:p>
  </w:footnote>
  <w:footnote w:type="continuationSeparator" w:id="0">
    <w:p w14:paraId="6A05EBF1" w14:textId="77777777" w:rsidR="00C85EA7" w:rsidRDefault="00C8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3E72CFE5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34C7A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965E12">
        <w:t>0760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4C7A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4012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9E2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03B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E76C6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498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5694"/>
    <w:rsid w:val="00817362"/>
    <w:rsid w:val="0081797D"/>
    <w:rsid w:val="00817A27"/>
    <w:rsid w:val="008202C1"/>
    <w:rsid w:val="008206D3"/>
    <w:rsid w:val="0082074F"/>
    <w:rsid w:val="00822B3A"/>
    <w:rsid w:val="008241E0"/>
    <w:rsid w:val="00824BE9"/>
    <w:rsid w:val="0082532D"/>
    <w:rsid w:val="00826B82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47589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5E12"/>
    <w:rsid w:val="00967441"/>
    <w:rsid w:val="00967C35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0A97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6B12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1FFB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87FC6"/>
    <w:rsid w:val="00B917AB"/>
    <w:rsid w:val="00B91A6A"/>
    <w:rsid w:val="00B91F88"/>
    <w:rsid w:val="00B94F95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5EA7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09C6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2A4F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041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7EE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2552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6F86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1498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7C1498"/>
    <w:rPr>
      <w:sz w:val="24"/>
      <w:lang w:val="en-GB"/>
    </w:rPr>
  </w:style>
  <w:style w:type="paragraph" w:customStyle="1" w:styleId="SP1482050">
    <w:name w:val="SP.14.82050"/>
    <w:basedOn w:val="Default"/>
    <w:next w:val="Default"/>
    <w:uiPriority w:val="99"/>
    <w:rsid w:val="0014012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14012C"/>
    <w:rPr>
      <w:color w:val="auto"/>
    </w:rPr>
  </w:style>
  <w:style w:type="character" w:customStyle="1" w:styleId="SC14319501">
    <w:name w:val="SC.14.319501"/>
    <w:uiPriority w:val="99"/>
    <w:rsid w:val="0014012C"/>
    <w:rPr>
      <w:b/>
      <w:bCs/>
      <w:color w:val="000000"/>
      <w:sz w:val="20"/>
      <w:szCs w:val="20"/>
    </w:rPr>
  </w:style>
  <w:style w:type="character" w:customStyle="1" w:styleId="SC14319645">
    <w:name w:val="SC.14.319645"/>
    <w:uiPriority w:val="99"/>
    <w:rsid w:val="0059403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2</cp:revision>
  <cp:lastPrinted>2014-09-06T00:13:00Z</cp:lastPrinted>
  <dcterms:created xsi:type="dcterms:W3CDTF">2023-05-11T15:37:00Z</dcterms:created>
  <dcterms:modified xsi:type="dcterms:W3CDTF">2023-05-11T15:37:00Z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