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620"/>
        <w:gridCol w:w="1800"/>
        <w:gridCol w:w="1260"/>
        <w:gridCol w:w="2561"/>
      </w:tblGrid>
      <w:tr w:rsidR="00B6527E" w:rsidRPr="00AD6F8F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5745E870" w:rsidR="00B6527E" w:rsidRPr="00CE41DE" w:rsidRDefault="005E5B31" w:rsidP="003E4ABA">
            <w:pPr>
              <w:pStyle w:val="T2"/>
              <w:rPr>
                <w:sz w:val="20"/>
                <w:lang w:val="en-US"/>
              </w:rPr>
            </w:pPr>
            <w:r w:rsidRPr="00CE41DE">
              <w:rPr>
                <w:sz w:val="20"/>
                <w:lang w:val="en-US"/>
              </w:rPr>
              <w:t>D</w:t>
            </w:r>
            <w:r>
              <w:rPr>
                <w:sz w:val="20"/>
                <w:lang w:val="en-US"/>
              </w:rPr>
              <w:t>3</w:t>
            </w:r>
            <w:r w:rsidR="008E412C" w:rsidRPr="00CE41DE">
              <w:rPr>
                <w:sz w:val="20"/>
                <w:lang w:val="en-US"/>
              </w:rPr>
              <w:t>.0</w:t>
            </w:r>
            <w:r w:rsidR="009F02E9" w:rsidRPr="00CE41DE">
              <w:rPr>
                <w:sz w:val="20"/>
                <w:lang w:val="en-US"/>
              </w:rPr>
              <w:t xml:space="preserve"> comment resolution</w:t>
            </w:r>
            <w:r w:rsidR="00CE41DE" w:rsidRPr="00CE41DE">
              <w:rPr>
                <w:sz w:val="20"/>
                <w:lang w:val="en-US"/>
              </w:rPr>
              <w:t xml:space="preserve"> </w:t>
            </w:r>
            <w:r w:rsidR="007C1498">
              <w:rPr>
                <w:sz w:val="20"/>
                <w:lang w:val="en-US"/>
              </w:rPr>
              <w:t>9.4.1.74</w:t>
            </w:r>
          </w:p>
        </w:tc>
      </w:tr>
      <w:tr w:rsidR="00B6527E" w:rsidRPr="0038212E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3D306F6A" w:rsidR="00B6527E" w:rsidRPr="0038212E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Date:</w:t>
            </w:r>
            <w:r w:rsidR="00215CE5" w:rsidRPr="0038212E">
              <w:rPr>
                <w:b w:val="0"/>
                <w:sz w:val="18"/>
                <w:szCs w:val="18"/>
              </w:rPr>
              <w:t xml:space="preserve">  </w:t>
            </w:r>
            <w:r w:rsidR="00CB61DE" w:rsidRPr="0038212E">
              <w:rPr>
                <w:b w:val="0"/>
                <w:sz w:val="18"/>
                <w:szCs w:val="18"/>
              </w:rPr>
              <w:t>202</w:t>
            </w:r>
            <w:r w:rsidR="008E412C">
              <w:rPr>
                <w:b w:val="0"/>
                <w:sz w:val="18"/>
                <w:szCs w:val="18"/>
              </w:rPr>
              <w:t>3</w:t>
            </w:r>
            <w:r w:rsidR="00CB61DE" w:rsidRPr="0038212E">
              <w:rPr>
                <w:b w:val="0"/>
                <w:sz w:val="18"/>
                <w:szCs w:val="18"/>
              </w:rPr>
              <w:t>-0</w:t>
            </w:r>
            <w:r w:rsidR="005E5B31">
              <w:rPr>
                <w:b w:val="0"/>
                <w:sz w:val="18"/>
                <w:szCs w:val="18"/>
              </w:rPr>
              <w:t>5-0</w:t>
            </w:r>
            <w:r w:rsidR="008E412C">
              <w:rPr>
                <w:b w:val="0"/>
                <w:sz w:val="18"/>
                <w:szCs w:val="18"/>
              </w:rPr>
              <w:t>1</w:t>
            </w:r>
          </w:p>
        </w:tc>
      </w:tr>
      <w:tr w:rsidR="00B6527E" w:rsidRPr="0038212E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Author(s):</w:t>
            </w:r>
          </w:p>
        </w:tc>
      </w:tr>
      <w:tr w:rsidR="00B6527E" w:rsidRPr="0038212E" w14:paraId="0AA99FD7" w14:textId="77777777" w:rsidTr="00D434AC">
        <w:trPr>
          <w:trHeight w:val="271"/>
          <w:jc w:val="center"/>
        </w:trPr>
        <w:tc>
          <w:tcPr>
            <w:tcW w:w="2335" w:type="dxa"/>
            <w:vAlign w:val="center"/>
          </w:tcPr>
          <w:p w14:paraId="19945108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 w14:paraId="69F56477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061C0ACA" w14:textId="26721EDF" w:rsidR="00B6527E" w:rsidRPr="0038212E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 w14:paraId="7CD6ADE3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 w14:paraId="52D9DABE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email</w:t>
            </w:r>
          </w:p>
        </w:tc>
      </w:tr>
      <w:tr w:rsidR="00B6527E" w:rsidRPr="0038212E" w14:paraId="2A56A94E" w14:textId="77777777" w:rsidTr="00590F0D">
        <w:trPr>
          <w:jc w:val="center"/>
        </w:trPr>
        <w:tc>
          <w:tcPr>
            <w:tcW w:w="2335" w:type="dxa"/>
            <w:vAlign w:val="center"/>
          </w:tcPr>
          <w:p w14:paraId="2865B567" w14:textId="0297F690" w:rsidR="00B6527E" w:rsidRPr="0038212E" w:rsidRDefault="00D434AC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Liwen Chu</w:t>
            </w:r>
          </w:p>
        </w:tc>
        <w:tc>
          <w:tcPr>
            <w:tcW w:w="1620" w:type="dxa"/>
            <w:vAlign w:val="center"/>
          </w:tcPr>
          <w:p w14:paraId="60ECF008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7CC144E9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D7D8EF7" w14:textId="77777777" w:rsidR="00B6527E" w:rsidRPr="0038212E" w:rsidRDefault="00B6527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4E257FE" w14:textId="228ADEFC" w:rsidR="00B6527E" w:rsidRPr="0038212E" w:rsidRDefault="00D434AC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Liwen.chu@nxp.com</w:t>
            </w: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15797E59" w14:textId="77777777" w:rsidR="00440001" w:rsidRDefault="00440001" w:rsidP="00440001">
      <w:pPr>
        <w:pStyle w:val="T1"/>
        <w:spacing w:after="120"/>
      </w:pPr>
      <w:r>
        <w:t>Abstract</w:t>
      </w:r>
    </w:p>
    <w:p w14:paraId="70F0E589" w14:textId="2DA9F895" w:rsidR="00440001" w:rsidRDefault="009F02E9" w:rsidP="00440001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related to TGbe D1.0 with the following CIDs:</w:t>
      </w:r>
    </w:p>
    <w:p w14:paraId="6CB240DF" w14:textId="7F0984B4" w:rsidR="0061349D" w:rsidRDefault="0061349D" w:rsidP="00CE41DE">
      <w:pPr>
        <w:jc w:val="left"/>
        <w:rPr>
          <w:lang w:eastAsia="ko-KR"/>
        </w:rPr>
      </w:pPr>
      <w:r>
        <w:rPr>
          <w:lang w:eastAsia="ko-KR"/>
        </w:rPr>
        <w:tab/>
      </w:r>
      <w:r w:rsidR="00965E12">
        <w:rPr>
          <w:rFonts w:ascii="Arial" w:hAnsi="Arial" w:cs="Arial"/>
          <w:sz w:val="20"/>
        </w:rPr>
        <w:t>17517</w:t>
      </w:r>
      <w:r w:rsidR="00965E12">
        <w:rPr>
          <w:rFonts w:ascii="Arial" w:hAnsi="Arial" w:cs="Arial"/>
          <w:sz w:val="20"/>
        </w:rPr>
        <w:t xml:space="preserve">  </w:t>
      </w:r>
      <w:r w:rsidR="00965E12">
        <w:rPr>
          <w:rFonts w:ascii="Arial" w:hAnsi="Arial" w:cs="Arial"/>
          <w:sz w:val="20"/>
        </w:rPr>
        <w:t>17518</w:t>
      </w:r>
      <w:r w:rsidR="00965E12">
        <w:rPr>
          <w:rFonts w:ascii="Arial" w:hAnsi="Arial" w:cs="Arial"/>
          <w:sz w:val="20"/>
        </w:rPr>
        <w:t xml:space="preserve">  </w:t>
      </w:r>
      <w:r w:rsidR="00965E12">
        <w:rPr>
          <w:rFonts w:ascii="Arial" w:hAnsi="Arial" w:cs="Arial"/>
          <w:sz w:val="20"/>
        </w:rPr>
        <w:t>17519</w:t>
      </w:r>
      <w:r w:rsidR="00965E12">
        <w:rPr>
          <w:rFonts w:ascii="Arial" w:hAnsi="Arial" w:cs="Arial"/>
          <w:sz w:val="20"/>
        </w:rPr>
        <w:t xml:space="preserve">  </w:t>
      </w:r>
      <w:r w:rsidR="00965E12">
        <w:rPr>
          <w:rFonts w:ascii="Arial" w:hAnsi="Arial" w:cs="Arial"/>
          <w:sz w:val="20"/>
        </w:rPr>
        <w:t>17520</w:t>
      </w:r>
      <w:r w:rsidR="00965E12">
        <w:rPr>
          <w:rFonts w:ascii="Arial" w:hAnsi="Arial" w:cs="Arial"/>
          <w:sz w:val="20"/>
        </w:rPr>
        <w:t xml:space="preserve">  </w:t>
      </w:r>
      <w:r w:rsidR="00965E12">
        <w:rPr>
          <w:rFonts w:ascii="Arial" w:hAnsi="Arial" w:cs="Arial"/>
          <w:sz w:val="20"/>
        </w:rPr>
        <w:t>17521</w:t>
      </w:r>
      <w:r w:rsidR="00965E12">
        <w:rPr>
          <w:rFonts w:ascii="Arial" w:hAnsi="Arial" w:cs="Arial"/>
          <w:sz w:val="20"/>
        </w:rPr>
        <w:t xml:space="preserve">  </w:t>
      </w:r>
      <w:r w:rsidR="00965E12">
        <w:rPr>
          <w:rFonts w:ascii="Arial" w:hAnsi="Arial" w:cs="Arial"/>
          <w:sz w:val="20"/>
        </w:rPr>
        <w:t>17522</w:t>
      </w:r>
      <w:r w:rsidR="00965E12">
        <w:rPr>
          <w:rFonts w:ascii="Arial" w:hAnsi="Arial" w:cs="Arial"/>
          <w:sz w:val="20"/>
        </w:rPr>
        <w:t xml:space="preserve">  </w:t>
      </w:r>
      <w:r w:rsidR="00965E12">
        <w:rPr>
          <w:rFonts w:ascii="Arial" w:hAnsi="Arial" w:cs="Arial"/>
          <w:sz w:val="20"/>
        </w:rPr>
        <w:t>17523</w:t>
      </w:r>
    </w:p>
    <w:p w14:paraId="6B9C0470" w14:textId="53FE38E7" w:rsidR="009F02E9" w:rsidRDefault="009F02E9" w:rsidP="00440001">
      <w:pPr>
        <w:rPr>
          <w:lang w:eastAsia="ko-KR"/>
        </w:rPr>
      </w:pPr>
      <w:r>
        <w:rPr>
          <w:lang w:eastAsia="ko-KR"/>
        </w:rPr>
        <w:tab/>
      </w:r>
    </w:p>
    <w:p w14:paraId="07A5D030" w14:textId="77777777" w:rsidR="00440001" w:rsidRDefault="00440001" w:rsidP="00440001"/>
    <w:p w14:paraId="79165C37" w14:textId="5397F52E" w:rsidR="00440001" w:rsidRDefault="00440001" w:rsidP="00440001">
      <w:r>
        <w:t>Revisions:</w:t>
      </w:r>
    </w:p>
    <w:p w14:paraId="69DCACBA" w14:textId="77777777" w:rsidR="00440001" w:rsidRDefault="00440001" w:rsidP="00440001"/>
    <w:p w14:paraId="51DB5A6C" w14:textId="5181A042" w:rsidR="00440001" w:rsidRDefault="00440001" w:rsidP="00470ED0">
      <w:pPr>
        <w:pStyle w:val="ListParagraph"/>
        <w:numPr>
          <w:ilvl w:val="0"/>
          <w:numId w:val="5"/>
        </w:numPr>
        <w:contextualSpacing w:val="0"/>
      </w:pPr>
      <w:r>
        <w:t>Rev 0: Initial version of the document.</w:t>
      </w:r>
    </w:p>
    <w:p w14:paraId="63561952" w14:textId="7F30792E" w:rsidR="00440001" w:rsidRDefault="00440001">
      <w:pPr>
        <w:jc w:val="left"/>
        <w:rPr>
          <w:lang w:eastAsia="ko-KR"/>
        </w:rPr>
      </w:pPr>
      <w:r>
        <w:rPr>
          <w:lang w:eastAsia="ko-KR"/>
        </w:rPr>
        <w:br w:type="page"/>
      </w:r>
    </w:p>
    <w:p w14:paraId="64A2A45D" w14:textId="77777777" w:rsidR="00440001" w:rsidRDefault="00440001" w:rsidP="00440001"/>
    <w:p w14:paraId="2C3F9EBF" w14:textId="77777777" w:rsidR="009F02E9" w:rsidRPr="004F3AF6" w:rsidRDefault="009F02E9" w:rsidP="009F02E9">
      <w:r w:rsidRPr="004F3AF6">
        <w:t>Interpretation of a Motion to Adopt</w:t>
      </w:r>
    </w:p>
    <w:p w14:paraId="1FB9C514" w14:textId="77777777" w:rsidR="009F02E9" w:rsidRPr="004C0F0A" w:rsidRDefault="009F02E9" w:rsidP="009F02E9">
      <w:pPr>
        <w:rPr>
          <w:lang w:eastAsia="ko-KR"/>
        </w:rPr>
      </w:pPr>
    </w:p>
    <w:p w14:paraId="34CA52E1" w14:textId="2B235CD2" w:rsidR="009F02E9" w:rsidRPr="004F3AF6" w:rsidRDefault="009F02E9" w:rsidP="009F02E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>
        <w:rPr>
          <w:lang w:eastAsia="ko-KR"/>
        </w:rPr>
        <w:t>be</w:t>
      </w:r>
      <w:r w:rsidRPr="004F3AF6">
        <w:rPr>
          <w:lang w:eastAsia="ko-KR"/>
        </w:rPr>
        <w:t xml:space="preserve"> Draft.  This introduction is not part of the adopted material.</w:t>
      </w:r>
    </w:p>
    <w:p w14:paraId="50DA4792" w14:textId="77777777" w:rsidR="009F02E9" w:rsidRPr="004F3AF6" w:rsidRDefault="009F02E9" w:rsidP="009F02E9">
      <w:pPr>
        <w:rPr>
          <w:lang w:eastAsia="ko-KR"/>
        </w:rPr>
      </w:pPr>
    </w:p>
    <w:p w14:paraId="60F890F7" w14:textId="52FCD4F4" w:rsidR="009F02E9" w:rsidRPr="004F3AF6" w:rsidRDefault="009F02E9" w:rsidP="009F02E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 xml:space="preserve">be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3ADE4745" w14:textId="77777777" w:rsidR="009F02E9" w:rsidRPr="004F3AF6" w:rsidRDefault="009F02E9" w:rsidP="009F02E9">
      <w:pPr>
        <w:rPr>
          <w:lang w:eastAsia="ko-KR"/>
        </w:rPr>
      </w:pPr>
    </w:p>
    <w:p w14:paraId="7C60FF59" w14:textId="02EB9833" w:rsidR="009F02E9" w:rsidRDefault="009F02E9" w:rsidP="009F02E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3030FF01" w14:textId="77777777" w:rsidR="009F02E9" w:rsidRDefault="009F02E9" w:rsidP="009F02E9">
      <w:pPr>
        <w:pStyle w:val="BodyText"/>
        <w:rPr>
          <w:sz w:val="20"/>
        </w:rPr>
      </w:pPr>
    </w:p>
    <w:p w14:paraId="62B3A500" w14:textId="77777777" w:rsidR="009F02E9" w:rsidRDefault="009F02E9" w:rsidP="009F02E9">
      <w:pPr>
        <w:pStyle w:val="BodyText"/>
        <w:rPr>
          <w:sz w:val="20"/>
        </w:rPr>
      </w:pPr>
    </w:p>
    <w:p w14:paraId="20CDD076" w14:textId="77777777" w:rsidR="009F02E9" w:rsidRDefault="009F02E9" w:rsidP="009F02E9">
      <w:pPr>
        <w:pStyle w:val="BodyText"/>
        <w:rPr>
          <w:sz w:val="20"/>
        </w:rPr>
      </w:pPr>
    </w:p>
    <w:p w14:paraId="12C30215" w14:textId="77777777" w:rsidR="009F02E9" w:rsidRDefault="009F02E9" w:rsidP="009F02E9">
      <w:pPr>
        <w:pStyle w:val="BodyText"/>
        <w:rPr>
          <w:sz w:val="20"/>
        </w:rPr>
      </w:pPr>
    </w:p>
    <w:p w14:paraId="5E33907B" w14:textId="233A9194" w:rsidR="009F02E9" w:rsidRDefault="009F02E9">
      <w:pPr>
        <w:jc w:val="left"/>
        <w:rPr>
          <w:rFonts w:eastAsia="Batang"/>
          <w:sz w:val="20"/>
        </w:rPr>
      </w:pPr>
      <w:r>
        <w:rPr>
          <w:sz w:val="20"/>
        </w:rPr>
        <w:br w:type="page"/>
      </w:r>
    </w:p>
    <w:p w14:paraId="7991477A" w14:textId="77777777" w:rsidR="00960933" w:rsidRDefault="00960933" w:rsidP="00440001">
      <w:pPr>
        <w:rPr>
          <w:sz w:val="20"/>
          <w:szCs w:val="22"/>
          <w:highlight w:val="yellow"/>
        </w:rPr>
      </w:pPr>
    </w:p>
    <w:p w14:paraId="45B883E0" w14:textId="77777777" w:rsidR="00960933" w:rsidRDefault="00960933" w:rsidP="00440001">
      <w:pPr>
        <w:rPr>
          <w:sz w:val="20"/>
          <w:szCs w:val="22"/>
          <w:highlight w:val="yellow"/>
        </w:rPr>
      </w:pPr>
    </w:p>
    <w:p w14:paraId="120AEDEC" w14:textId="47D6A7CD" w:rsidR="00960933" w:rsidRDefault="00960933" w:rsidP="00440001">
      <w:pPr>
        <w:rPr>
          <w:sz w:val="20"/>
          <w:szCs w:val="22"/>
          <w:highlight w:val="yellow"/>
        </w:rPr>
      </w:pPr>
    </w:p>
    <w:p w14:paraId="10F04D93" w14:textId="6DDCBBAB" w:rsidR="007C18AB" w:rsidRDefault="007C18AB" w:rsidP="00440001">
      <w:pPr>
        <w:rPr>
          <w:sz w:val="20"/>
          <w:szCs w:val="22"/>
          <w:highlight w:val="yellow"/>
        </w:rPr>
      </w:pPr>
    </w:p>
    <w:tbl>
      <w:tblPr>
        <w:tblW w:w="1027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614"/>
        <w:gridCol w:w="790"/>
        <w:gridCol w:w="3074"/>
        <w:gridCol w:w="1669"/>
        <w:gridCol w:w="3513"/>
      </w:tblGrid>
      <w:tr w:rsidR="007C18AB" w:rsidRPr="004112A3" w14:paraId="6F0226D1" w14:textId="77777777" w:rsidTr="00C7223B">
        <w:trPr>
          <w:trHeight w:val="553"/>
        </w:trPr>
        <w:tc>
          <w:tcPr>
            <w:tcW w:w="614" w:type="dxa"/>
            <w:shd w:val="clear" w:color="auto" w:fill="auto"/>
            <w:noWrap/>
            <w:vAlign w:val="center"/>
          </w:tcPr>
          <w:p w14:paraId="6F64EA4F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CID</w:t>
            </w: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0D7DDBD4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PP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14:paraId="306702B2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LL</w:t>
            </w:r>
          </w:p>
        </w:tc>
        <w:tc>
          <w:tcPr>
            <w:tcW w:w="3074" w:type="dxa"/>
            <w:shd w:val="clear" w:color="auto" w:fill="auto"/>
            <w:noWrap/>
            <w:vAlign w:val="bottom"/>
          </w:tcPr>
          <w:p w14:paraId="7ADF46B8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Comment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14:paraId="62A8FBCD" w14:textId="77777777" w:rsidR="007C18AB" w:rsidRPr="009F02E9" w:rsidRDefault="007C18AB" w:rsidP="00C7223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  <w:t>Proposed Change</w:t>
            </w:r>
          </w:p>
        </w:tc>
        <w:tc>
          <w:tcPr>
            <w:tcW w:w="3513" w:type="dxa"/>
            <w:shd w:val="clear" w:color="auto" w:fill="auto"/>
            <w:vAlign w:val="center"/>
          </w:tcPr>
          <w:p w14:paraId="07D0C42A" w14:textId="77777777" w:rsidR="007C18AB" w:rsidRPr="009F02E9" w:rsidRDefault="007C18AB" w:rsidP="00C7223B">
            <w:pPr>
              <w:jc w:val="center"/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 w:rsidRPr="009F02E9">
              <w:rPr>
                <w:rFonts w:eastAsia="Times New Roman"/>
                <w:color w:val="000000"/>
                <w:sz w:val="20"/>
                <w:szCs w:val="14"/>
                <w:lang w:val="en-US"/>
              </w:rPr>
              <w:t>Resolution</w:t>
            </w:r>
          </w:p>
        </w:tc>
      </w:tr>
      <w:tr w:rsidR="007C1498" w:rsidRPr="004112A3" w14:paraId="2EE3AEB9" w14:textId="77777777" w:rsidTr="002E7EAC">
        <w:trPr>
          <w:trHeight w:val="553"/>
        </w:trPr>
        <w:tc>
          <w:tcPr>
            <w:tcW w:w="614" w:type="dxa"/>
            <w:shd w:val="clear" w:color="auto" w:fill="auto"/>
            <w:noWrap/>
          </w:tcPr>
          <w:p w14:paraId="59514579" w14:textId="5144BD8C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17517</w:t>
            </w:r>
          </w:p>
        </w:tc>
        <w:tc>
          <w:tcPr>
            <w:tcW w:w="614" w:type="dxa"/>
            <w:shd w:val="clear" w:color="auto" w:fill="auto"/>
            <w:noWrap/>
          </w:tcPr>
          <w:p w14:paraId="1DE31DBB" w14:textId="06EB5B7B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218</w:t>
            </w:r>
          </w:p>
        </w:tc>
        <w:tc>
          <w:tcPr>
            <w:tcW w:w="790" w:type="dxa"/>
            <w:shd w:val="clear" w:color="auto" w:fill="auto"/>
            <w:noWrap/>
          </w:tcPr>
          <w:p w14:paraId="2CF8628E" w14:textId="0E213176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074" w:type="dxa"/>
            <w:shd w:val="clear" w:color="auto" w:fill="auto"/>
            <w:noWrap/>
          </w:tcPr>
          <w:p w14:paraId="4FE9B056" w14:textId="5779CDD9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should be italics / an equation (or, even better, the TXVECTOR parameter NSTS)</w:t>
            </w:r>
          </w:p>
        </w:tc>
        <w:tc>
          <w:tcPr>
            <w:tcW w:w="1669" w:type="dxa"/>
            <w:shd w:val="clear" w:color="auto" w:fill="auto"/>
            <w:noWrap/>
          </w:tcPr>
          <w:p w14:paraId="531EA969" w14:textId="76DACF93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to italics/</w:t>
            </w:r>
            <w:proofErr w:type="spellStart"/>
            <w:r>
              <w:rPr>
                <w:rFonts w:ascii="Arial" w:hAnsi="Arial" w:cs="Arial"/>
                <w:sz w:val="20"/>
              </w:rPr>
              <w:t>equationTXVECTOr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parameter NSTS</w:t>
            </w:r>
          </w:p>
        </w:tc>
        <w:tc>
          <w:tcPr>
            <w:tcW w:w="3513" w:type="dxa"/>
            <w:shd w:val="clear" w:color="auto" w:fill="auto"/>
            <w:vAlign w:val="center"/>
          </w:tcPr>
          <w:p w14:paraId="41838864" w14:textId="77777777" w:rsidR="007C1498" w:rsidRDefault="0014012C" w:rsidP="0014012C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Revised</w:t>
            </w:r>
          </w:p>
          <w:p w14:paraId="17FB3C4E" w14:textId="77777777" w:rsidR="0014012C" w:rsidRDefault="0014012C" w:rsidP="0014012C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</w:p>
          <w:p w14:paraId="71DA2CEE" w14:textId="77777777" w:rsidR="0014012C" w:rsidRDefault="0014012C" w:rsidP="0014012C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Discussion: generally agree with the commenter. “</w:t>
            </w:r>
            <w:proofErr w:type="spellStart"/>
            <w:r w:rsidRPr="0014012C">
              <w:rPr>
                <w:rFonts w:eastAsia="Times New Roman"/>
                <w:i/>
                <w:iCs/>
                <w:color w:val="000000"/>
                <w:sz w:val="20"/>
                <w:szCs w:val="14"/>
                <w:lang w:val="en-US"/>
              </w:rPr>
              <w:t>Nss</w:t>
            </w:r>
            <w:proofErr w:type="spellEnd"/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” will be used and the value being set to the field is added.</w:t>
            </w:r>
          </w:p>
          <w:p w14:paraId="7C99DEF4" w14:textId="77777777" w:rsidR="0014012C" w:rsidRDefault="0014012C" w:rsidP="0014012C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</w:p>
          <w:p w14:paraId="5A55F6A3" w14:textId="1C148496" w:rsidR="0014012C" w:rsidRPr="009F02E9" w:rsidRDefault="0014012C" w:rsidP="0014012C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TGbe editor to make changes in THIS DOCUMENT under CID tag 17517</w:t>
            </w:r>
          </w:p>
        </w:tc>
      </w:tr>
      <w:tr w:rsidR="007C1498" w:rsidRPr="004112A3" w14:paraId="16E9D6D6" w14:textId="77777777" w:rsidTr="002E7EAC">
        <w:trPr>
          <w:trHeight w:val="553"/>
        </w:trPr>
        <w:tc>
          <w:tcPr>
            <w:tcW w:w="614" w:type="dxa"/>
            <w:shd w:val="clear" w:color="auto" w:fill="auto"/>
            <w:noWrap/>
          </w:tcPr>
          <w:p w14:paraId="5372ECFA" w14:textId="55288531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17518</w:t>
            </w:r>
          </w:p>
        </w:tc>
        <w:tc>
          <w:tcPr>
            <w:tcW w:w="614" w:type="dxa"/>
            <w:shd w:val="clear" w:color="auto" w:fill="auto"/>
            <w:noWrap/>
          </w:tcPr>
          <w:p w14:paraId="7AFA0C95" w14:textId="2A73430D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218</w:t>
            </w:r>
          </w:p>
        </w:tc>
        <w:tc>
          <w:tcPr>
            <w:tcW w:w="790" w:type="dxa"/>
            <w:shd w:val="clear" w:color="auto" w:fill="auto"/>
            <w:noWrap/>
          </w:tcPr>
          <w:p w14:paraId="65C1A132" w14:textId="22E012A1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074" w:type="dxa"/>
            <w:shd w:val="clear" w:color="auto" w:fill="auto"/>
            <w:noWrap/>
          </w:tcPr>
          <w:p w14:paraId="5051D8C0" w14:textId="435A4120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"A1 or B1 ... A2 and B2, respectively" does not make sense.</w:t>
            </w:r>
          </w:p>
        </w:tc>
        <w:tc>
          <w:tcPr>
            <w:tcW w:w="1669" w:type="dxa"/>
            <w:shd w:val="clear" w:color="auto" w:fill="auto"/>
            <w:noWrap/>
          </w:tcPr>
          <w:p w14:paraId="6EF51291" w14:textId="788132E0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to "A1 or B1 ... A2 or B2, respectively"</w:t>
            </w:r>
          </w:p>
        </w:tc>
        <w:tc>
          <w:tcPr>
            <w:tcW w:w="3513" w:type="dxa"/>
            <w:shd w:val="clear" w:color="auto" w:fill="auto"/>
            <w:vAlign w:val="center"/>
          </w:tcPr>
          <w:p w14:paraId="476CD11D" w14:textId="77777777" w:rsidR="0014012C" w:rsidRDefault="0014012C" w:rsidP="0014012C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Revised</w:t>
            </w:r>
          </w:p>
          <w:p w14:paraId="349F126A" w14:textId="77777777" w:rsidR="0014012C" w:rsidRDefault="0014012C" w:rsidP="0014012C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</w:p>
          <w:p w14:paraId="55922DEB" w14:textId="3D2B013D" w:rsidR="0014012C" w:rsidRDefault="0014012C" w:rsidP="0014012C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Discussion: generally agree with the commenter. </w:t>
            </w:r>
          </w:p>
          <w:p w14:paraId="63F8802A" w14:textId="77777777" w:rsidR="0014012C" w:rsidRDefault="0014012C" w:rsidP="0014012C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</w:p>
          <w:p w14:paraId="4AD63631" w14:textId="46DD4857" w:rsidR="007C1498" w:rsidRPr="009F02E9" w:rsidRDefault="0014012C" w:rsidP="0014012C">
            <w:pPr>
              <w:jc w:val="left"/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TGbe editor to make changes in THIS DOCUMENT under CID tag 17518</w:t>
            </w:r>
          </w:p>
        </w:tc>
      </w:tr>
      <w:tr w:rsidR="007C1498" w:rsidRPr="004112A3" w14:paraId="5722DB6C" w14:textId="77777777" w:rsidTr="002E7EAC">
        <w:trPr>
          <w:trHeight w:val="553"/>
        </w:trPr>
        <w:tc>
          <w:tcPr>
            <w:tcW w:w="614" w:type="dxa"/>
            <w:shd w:val="clear" w:color="auto" w:fill="auto"/>
            <w:noWrap/>
          </w:tcPr>
          <w:p w14:paraId="27C6606C" w14:textId="0E8A80C5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17519</w:t>
            </w:r>
          </w:p>
        </w:tc>
        <w:tc>
          <w:tcPr>
            <w:tcW w:w="614" w:type="dxa"/>
            <w:shd w:val="clear" w:color="auto" w:fill="auto"/>
            <w:noWrap/>
          </w:tcPr>
          <w:p w14:paraId="006DD885" w14:textId="09377A37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218</w:t>
            </w:r>
          </w:p>
        </w:tc>
        <w:tc>
          <w:tcPr>
            <w:tcW w:w="790" w:type="dxa"/>
            <w:shd w:val="clear" w:color="auto" w:fill="auto"/>
            <w:noWrap/>
          </w:tcPr>
          <w:p w14:paraId="11180C29" w14:textId="30584DA6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3074" w:type="dxa"/>
            <w:shd w:val="clear" w:color="auto" w:fill="auto"/>
            <w:noWrap/>
          </w:tcPr>
          <w:p w14:paraId="629729F4" w14:textId="0F89BBCE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 "and their presence, are defined in Table 9-127e ", presence is hard to discern in the table</w:t>
            </w:r>
          </w:p>
        </w:tc>
        <w:tc>
          <w:tcPr>
            <w:tcW w:w="1669" w:type="dxa"/>
            <w:shd w:val="clear" w:color="auto" w:fill="auto"/>
            <w:noWrap/>
          </w:tcPr>
          <w:p w14:paraId="5C316FA9" w14:textId="31F68E33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Create a 1.5th column "Presence" n Table 9-127e and move the presence info in Table 9-127e to that new column</w:t>
            </w:r>
          </w:p>
        </w:tc>
        <w:tc>
          <w:tcPr>
            <w:tcW w:w="3513" w:type="dxa"/>
            <w:shd w:val="clear" w:color="auto" w:fill="auto"/>
            <w:vAlign w:val="center"/>
          </w:tcPr>
          <w:p w14:paraId="32EE98F8" w14:textId="77777777" w:rsidR="007C1498" w:rsidRDefault="0059403B" w:rsidP="0014012C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Revised</w:t>
            </w:r>
          </w:p>
          <w:p w14:paraId="56A34FBD" w14:textId="77777777" w:rsidR="0059403B" w:rsidRDefault="0059403B" w:rsidP="0014012C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</w:p>
          <w:p w14:paraId="52878E17" w14:textId="77777777" w:rsidR="0059403B" w:rsidRDefault="0059403B" w:rsidP="0014012C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Discussion: </w:t>
            </w:r>
            <w:r w:rsidR="00D72A4F"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The presence of the field is already defined by </w:t>
            </w:r>
            <w:r w:rsidR="00E03041"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MCSMAP Count subfield per the </w:t>
            </w:r>
            <w:r w:rsidR="00B87FC6">
              <w:rPr>
                <w:rFonts w:eastAsia="Times New Roman"/>
                <w:color w:val="000000"/>
                <w:sz w:val="20"/>
                <w:szCs w:val="14"/>
                <w:lang w:val="en-US"/>
              </w:rPr>
              <w:t>supported BW of the STAs in EMLMR links</w:t>
            </w:r>
            <w:r w:rsidR="00E03041">
              <w:rPr>
                <w:rFonts w:eastAsia="Times New Roman"/>
                <w:color w:val="000000"/>
                <w:sz w:val="20"/>
                <w:szCs w:val="14"/>
                <w:lang w:val="en-US"/>
              </w:rPr>
              <w:t>.</w:t>
            </w:r>
            <w:r w:rsidR="00B87FC6"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So the further explanation of MCS, </w:t>
            </w:r>
            <w:proofErr w:type="spellStart"/>
            <w:r w:rsidR="00B87FC6">
              <w:rPr>
                <w:rFonts w:eastAsia="Times New Roman"/>
                <w:color w:val="000000"/>
                <w:sz w:val="20"/>
                <w:szCs w:val="14"/>
                <w:lang w:val="en-US"/>
              </w:rPr>
              <w:t>Nss</w:t>
            </w:r>
            <w:proofErr w:type="spellEnd"/>
            <w:r w:rsidR="00B87FC6"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</w:t>
            </w:r>
            <w:proofErr w:type="spellStart"/>
            <w:r w:rsidR="00B87FC6">
              <w:rPr>
                <w:rFonts w:eastAsia="Times New Roman"/>
                <w:color w:val="000000"/>
                <w:sz w:val="20"/>
                <w:szCs w:val="14"/>
                <w:lang w:val="en-US"/>
              </w:rPr>
              <w:t>persense</w:t>
            </w:r>
            <w:proofErr w:type="spellEnd"/>
            <w:r w:rsidR="00B87FC6"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is not needed.</w:t>
            </w:r>
          </w:p>
          <w:p w14:paraId="6193CADD" w14:textId="77777777" w:rsidR="00B87FC6" w:rsidRDefault="00B87FC6" w:rsidP="0014012C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</w:p>
          <w:p w14:paraId="6F958BD8" w14:textId="07EA3F45" w:rsidR="00B87FC6" w:rsidRPr="009F02E9" w:rsidRDefault="00B87FC6" w:rsidP="0014012C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TGbe editor to make changes in THIS DOCUMENT under CID tag 17519</w:t>
            </w:r>
          </w:p>
        </w:tc>
      </w:tr>
      <w:tr w:rsidR="007C1498" w:rsidRPr="004112A3" w14:paraId="2F77570C" w14:textId="77777777" w:rsidTr="002E7EAC">
        <w:trPr>
          <w:trHeight w:val="553"/>
        </w:trPr>
        <w:tc>
          <w:tcPr>
            <w:tcW w:w="614" w:type="dxa"/>
            <w:shd w:val="clear" w:color="auto" w:fill="auto"/>
            <w:noWrap/>
          </w:tcPr>
          <w:p w14:paraId="64C32255" w14:textId="727AC27B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17520</w:t>
            </w:r>
          </w:p>
        </w:tc>
        <w:tc>
          <w:tcPr>
            <w:tcW w:w="614" w:type="dxa"/>
            <w:shd w:val="clear" w:color="auto" w:fill="auto"/>
            <w:noWrap/>
          </w:tcPr>
          <w:p w14:paraId="2D090DCB" w14:textId="46A79F96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790" w:type="dxa"/>
            <w:shd w:val="clear" w:color="auto" w:fill="auto"/>
            <w:noWrap/>
          </w:tcPr>
          <w:p w14:paraId="4F62E256" w14:textId="27A225DE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074" w:type="dxa"/>
            <w:shd w:val="clear" w:color="auto" w:fill="auto"/>
            <w:noWrap/>
          </w:tcPr>
          <w:p w14:paraId="1F91E2EC" w14:textId="5ABA157D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Very unclear </w:t>
            </w:r>
            <w:proofErr w:type="spellStart"/>
            <w:r>
              <w:rPr>
                <w:rFonts w:ascii="Arial" w:hAnsi="Arial" w:cs="Arial"/>
                <w:sz w:val="20"/>
              </w:rPr>
              <w:t>antecendent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"If the MCS Map Count Control subfield is present, then it is present; otherwise it is not present." Seems to refer to "MCS Map Count Control subfield" or "the associated description"!?</w:t>
            </w:r>
          </w:p>
        </w:tc>
        <w:tc>
          <w:tcPr>
            <w:tcW w:w="1669" w:type="dxa"/>
            <w:shd w:val="clear" w:color="auto" w:fill="auto"/>
            <w:noWrap/>
          </w:tcPr>
          <w:p w14:paraId="3ABB3DDE" w14:textId="2FD749E2" w:rsidR="007C1498" w:rsidRPr="009F02E9" w:rsidRDefault="007C1498" w:rsidP="007C14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14"/>
                <w:lang w:val="en-US"/>
              </w:rPr>
            </w:pPr>
            <w:r>
              <w:rPr>
                <w:rFonts w:ascii="Arial" w:hAnsi="Arial" w:cs="Arial"/>
                <w:sz w:val="20"/>
              </w:rPr>
              <w:t>Try "This subfield is present if the MCS Map Count Control subfield is present; otherwise it is not present."</w:t>
            </w:r>
          </w:p>
        </w:tc>
        <w:tc>
          <w:tcPr>
            <w:tcW w:w="3513" w:type="dxa"/>
            <w:shd w:val="clear" w:color="auto" w:fill="auto"/>
            <w:vAlign w:val="center"/>
          </w:tcPr>
          <w:p w14:paraId="383B9AF7" w14:textId="77777777" w:rsidR="007C1498" w:rsidRDefault="00B87FC6" w:rsidP="0014012C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Revised</w:t>
            </w:r>
          </w:p>
          <w:p w14:paraId="015FB999" w14:textId="77777777" w:rsidR="00B87FC6" w:rsidRDefault="00B87FC6" w:rsidP="0014012C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</w:p>
          <w:p w14:paraId="5CC84C21" w14:textId="77777777" w:rsidR="00B87FC6" w:rsidRDefault="00B87FC6" w:rsidP="00847589">
            <w:pPr>
              <w:pStyle w:val="SP1482050"/>
              <w:spacing w:before="480" w:after="240"/>
              <w:rPr>
                <w:rFonts w:eastAsia="Times New Roman"/>
                <w:color w:val="000000"/>
                <w:sz w:val="20"/>
                <w:szCs w:val="14"/>
              </w:rPr>
            </w:pPr>
            <w:r>
              <w:rPr>
                <w:rFonts w:eastAsia="Times New Roman"/>
                <w:color w:val="000000"/>
                <w:sz w:val="20"/>
                <w:szCs w:val="14"/>
              </w:rPr>
              <w:t xml:space="preserve">Discussion: </w:t>
            </w:r>
            <w:r w:rsidR="00847589">
              <w:rPr>
                <w:rFonts w:eastAsia="Times New Roman"/>
                <w:color w:val="000000"/>
                <w:sz w:val="20"/>
                <w:szCs w:val="14"/>
              </w:rPr>
              <w:t xml:space="preserve">generally agree with the commenter. MCS Map for BW &lt;= 80 MHz is </w:t>
            </w:r>
            <w:r w:rsidR="006E76C6">
              <w:rPr>
                <w:rFonts w:eastAsia="Times New Roman"/>
                <w:color w:val="000000"/>
                <w:sz w:val="20"/>
                <w:szCs w:val="14"/>
              </w:rPr>
              <w:t xml:space="preserve">always </w:t>
            </w:r>
            <w:r w:rsidR="00847589">
              <w:rPr>
                <w:rFonts w:eastAsia="Times New Roman"/>
                <w:color w:val="000000"/>
                <w:sz w:val="20"/>
                <w:szCs w:val="14"/>
              </w:rPr>
              <w:t xml:space="preserve">present for the EMLMR mode negotiation. </w:t>
            </w:r>
          </w:p>
          <w:p w14:paraId="040ADD11" w14:textId="7F6974B4" w:rsidR="006E76C6" w:rsidRDefault="006E76C6" w:rsidP="006E76C6">
            <w:pPr>
              <w:pStyle w:val="Default"/>
            </w:pPr>
            <w:r>
              <w:rPr>
                <w:rFonts w:eastAsia="Times New Roman"/>
                <w:sz w:val="20"/>
                <w:szCs w:val="14"/>
              </w:rPr>
              <w:t>TGbe editor to make changes in THIS DOCUMENT under CID tag 17520</w:t>
            </w:r>
          </w:p>
          <w:p w14:paraId="3C414816" w14:textId="78F25745" w:rsidR="006E76C6" w:rsidRPr="006E76C6" w:rsidRDefault="006E76C6">
            <w:pPr>
              <w:pStyle w:val="Default"/>
              <w:rPr>
                <w:rPrChange w:id="0" w:author="Liwen Chu" w:date="2023-05-05T13:29:00Z">
                  <w:rPr>
                    <w:rFonts w:eastAsia="Times New Roman"/>
                    <w:color w:val="000000"/>
                    <w:sz w:val="20"/>
                    <w:szCs w:val="14"/>
                    <w:lang w:val="en-US"/>
                  </w:rPr>
                </w:rPrChange>
              </w:rPr>
              <w:pPrChange w:id="1" w:author="Liwen Chu" w:date="2023-05-05T13:29:00Z">
                <w:pPr/>
              </w:pPrChange>
            </w:pPr>
          </w:p>
        </w:tc>
      </w:tr>
      <w:tr w:rsidR="007C1498" w:rsidRPr="00DE3A51" w14:paraId="322F2062" w14:textId="77777777" w:rsidTr="00521C1E">
        <w:trPr>
          <w:trHeight w:val="787"/>
        </w:trPr>
        <w:tc>
          <w:tcPr>
            <w:tcW w:w="614" w:type="dxa"/>
            <w:shd w:val="clear" w:color="auto" w:fill="auto"/>
            <w:noWrap/>
          </w:tcPr>
          <w:p w14:paraId="5249B63B" w14:textId="6A83DC5F" w:rsidR="007C1498" w:rsidRPr="009F02E9" w:rsidRDefault="007C1498" w:rsidP="007C1498">
            <w:pPr>
              <w:jc w:val="left"/>
              <w:rPr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</w:rPr>
              <w:t>17521</w:t>
            </w:r>
          </w:p>
        </w:tc>
        <w:tc>
          <w:tcPr>
            <w:tcW w:w="614" w:type="dxa"/>
            <w:shd w:val="clear" w:color="auto" w:fill="auto"/>
            <w:noWrap/>
          </w:tcPr>
          <w:p w14:paraId="70E0D3C4" w14:textId="12939077" w:rsidR="007C1498" w:rsidRDefault="007C1498" w:rsidP="007C149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790" w:type="dxa"/>
            <w:shd w:val="clear" w:color="auto" w:fill="auto"/>
            <w:noWrap/>
          </w:tcPr>
          <w:p w14:paraId="7C28FA57" w14:textId="4219DE67" w:rsidR="007C1498" w:rsidRDefault="007C1498" w:rsidP="007C149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3074" w:type="dxa"/>
            <w:shd w:val="clear" w:color="auto" w:fill="auto"/>
            <w:noWrap/>
          </w:tcPr>
          <w:p w14:paraId="4B18CA6D" w14:textId="713A2509" w:rsidR="007C1498" w:rsidRDefault="007C1498" w:rsidP="007C149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Very unclear which subfield is meant by "this subfield" in "If the MCS Map Count subfield is set to 1 or 2, meaning that the maximum operating channel width of the non-AP MLD for the EMLMR operation is equal to or greater than 160 MHz, then this subfield ..." ... could mean "MCS Map Count subfield"</w:t>
            </w:r>
          </w:p>
        </w:tc>
        <w:tc>
          <w:tcPr>
            <w:tcW w:w="1669" w:type="dxa"/>
            <w:shd w:val="clear" w:color="auto" w:fill="auto"/>
            <w:noWrap/>
          </w:tcPr>
          <w:p w14:paraId="111A83F4" w14:textId="5EABC47A" w:rsidR="007C1498" w:rsidRDefault="007C1498" w:rsidP="007C149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Try " This subfield is present if the MCS Map Count subfield is set to 1 or 2, meaning that the maximum operating channel width of </w:t>
            </w:r>
            <w:r>
              <w:rPr>
                <w:rFonts w:ascii="Arial" w:hAnsi="Arial" w:cs="Arial"/>
                <w:sz w:val="20"/>
              </w:rPr>
              <w:lastRenderedPageBreak/>
              <w:t>the non-AP MLD for the EMLMR operation is equal to or greater than 160 MHz; otherwise, this subfield is not present.". Similarly P219:38</w:t>
            </w:r>
          </w:p>
        </w:tc>
        <w:tc>
          <w:tcPr>
            <w:tcW w:w="3513" w:type="dxa"/>
            <w:shd w:val="clear" w:color="auto" w:fill="auto"/>
          </w:tcPr>
          <w:p w14:paraId="2F5CA2BF" w14:textId="77777777" w:rsidR="006E76C6" w:rsidRDefault="006E76C6" w:rsidP="006E76C6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lastRenderedPageBreak/>
              <w:t>Revised</w:t>
            </w:r>
          </w:p>
          <w:p w14:paraId="0FDC4A3D" w14:textId="77777777" w:rsidR="006E76C6" w:rsidRDefault="006E76C6" w:rsidP="006E76C6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</w:p>
          <w:p w14:paraId="3D0193AD" w14:textId="77777777" w:rsidR="007C1498" w:rsidRDefault="006E76C6" w:rsidP="006E76C6">
            <w:pPr>
              <w:jc w:val="left"/>
              <w:rPr>
                <w:rFonts w:eastAsia="Times New Roman"/>
                <w:color w:val="000000"/>
                <w:sz w:val="20"/>
                <w:szCs w:val="14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Discussion: generally agree with the commenter. </w:t>
            </w:r>
            <w:r w:rsidR="00D309C6">
              <w:rPr>
                <w:rFonts w:eastAsia="Times New Roman"/>
                <w:color w:val="000000"/>
                <w:sz w:val="20"/>
                <w:szCs w:val="14"/>
              </w:rPr>
              <w:t xml:space="preserve">Following the style of EHT MCS, </w:t>
            </w:r>
            <w:proofErr w:type="spellStart"/>
            <w:r w:rsidR="00D309C6">
              <w:rPr>
                <w:rFonts w:eastAsia="Times New Roman"/>
                <w:color w:val="000000"/>
                <w:sz w:val="20"/>
                <w:szCs w:val="14"/>
              </w:rPr>
              <w:t>Nss</w:t>
            </w:r>
            <w:proofErr w:type="spellEnd"/>
            <w:r w:rsidR="00D309C6">
              <w:rPr>
                <w:rFonts w:eastAsia="Times New Roman"/>
                <w:color w:val="000000"/>
                <w:sz w:val="20"/>
                <w:szCs w:val="14"/>
              </w:rPr>
              <w:t xml:space="preserve"> </w:t>
            </w:r>
            <w:proofErr w:type="spellStart"/>
            <w:r w:rsidR="00D309C6">
              <w:rPr>
                <w:rFonts w:eastAsia="Times New Roman"/>
                <w:color w:val="000000"/>
                <w:sz w:val="20"/>
                <w:szCs w:val="14"/>
              </w:rPr>
              <w:t>capabilitites</w:t>
            </w:r>
            <w:proofErr w:type="spellEnd"/>
            <w:r w:rsidR="00D309C6">
              <w:rPr>
                <w:rFonts w:eastAsia="Times New Roman"/>
                <w:color w:val="000000"/>
                <w:sz w:val="20"/>
                <w:szCs w:val="14"/>
              </w:rPr>
              <w:t xml:space="preserve"> announcement, in Definition column, the condition when the indication is applied means the condition of including the subfield</w:t>
            </w:r>
            <w:r>
              <w:rPr>
                <w:rFonts w:eastAsia="Times New Roman"/>
                <w:color w:val="000000"/>
                <w:sz w:val="20"/>
                <w:szCs w:val="14"/>
              </w:rPr>
              <w:t>.</w:t>
            </w:r>
          </w:p>
          <w:p w14:paraId="21AE941D" w14:textId="202056A6" w:rsidR="00D309C6" w:rsidRDefault="00D309C6" w:rsidP="006E76C6">
            <w:pPr>
              <w:jc w:val="left"/>
              <w:rPr>
                <w:rFonts w:eastAsia="Times New Roman"/>
                <w:color w:val="000000"/>
                <w:sz w:val="20"/>
                <w:szCs w:val="14"/>
              </w:rPr>
            </w:pPr>
          </w:p>
          <w:p w14:paraId="1C5F687C" w14:textId="5E2C8AF9" w:rsidR="00D309C6" w:rsidRDefault="00D309C6" w:rsidP="00D309C6">
            <w:pPr>
              <w:pStyle w:val="Default"/>
            </w:pPr>
            <w:r>
              <w:rPr>
                <w:rFonts w:eastAsia="Times New Roman"/>
                <w:sz w:val="20"/>
                <w:szCs w:val="14"/>
              </w:rPr>
              <w:lastRenderedPageBreak/>
              <w:t>TGbe editor to make changes in THIS DOCUMENT under CID tag 17521</w:t>
            </w:r>
          </w:p>
          <w:p w14:paraId="13A8D621" w14:textId="77777777" w:rsidR="00D309C6" w:rsidRPr="00D309C6" w:rsidRDefault="00D309C6" w:rsidP="006E76C6">
            <w:pPr>
              <w:jc w:val="left"/>
              <w:rPr>
                <w:rFonts w:eastAsia="Times New Roman"/>
                <w:color w:val="000000"/>
                <w:sz w:val="20"/>
                <w:szCs w:val="14"/>
                <w:lang w:val="en-US"/>
                <w:rPrChange w:id="2" w:author="Liwen Chu" w:date="2023-05-05T13:51:00Z">
                  <w:rPr>
                    <w:rFonts w:eastAsia="Times New Roman"/>
                    <w:color w:val="000000"/>
                    <w:sz w:val="20"/>
                    <w:szCs w:val="14"/>
                  </w:rPr>
                </w:rPrChange>
              </w:rPr>
            </w:pPr>
          </w:p>
          <w:p w14:paraId="17FBCE89" w14:textId="5F1E1F96" w:rsidR="00D309C6" w:rsidRPr="0014012C" w:rsidRDefault="00D309C6" w:rsidP="006E76C6">
            <w:pPr>
              <w:jc w:val="left"/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</w:p>
        </w:tc>
      </w:tr>
      <w:tr w:rsidR="007C1498" w:rsidRPr="00DE3A51" w14:paraId="78E44342" w14:textId="77777777" w:rsidTr="00521C1E">
        <w:trPr>
          <w:trHeight w:val="787"/>
        </w:trPr>
        <w:tc>
          <w:tcPr>
            <w:tcW w:w="614" w:type="dxa"/>
            <w:shd w:val="clear" w:color="auto" w:fill="auto"/>
            <w:noWrap/>
          </w:tcPr>
          <w:p w14:paraId="55BFD594" w14:textId="1AA8DBD3" w:rsidR="007C1498" w:rsidRDefault="007C1498" w:rsidP="007C149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17522</w:t>
            </w:r>
          </w:p>
        </w:tc>
        <w:tc>
          <w:tcPr>
            <w:tcW w:w="614" w:type="dxa"/>
            <w:shd w:val="clear" w:color="auto" w:fill="auto"/>
            <w:noWrap/>
          </w:tcPr>
          <w:p w14:paraId="3B716CCD" w14:textId="0AE7E205" w:rsidR="007C1498" w:rsidRDefault="007C1498" w:rsidP="007C149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790" w:type="dxa"/>
            <w:shd w:val="clear" w:color="auto" w:fill="auto"/>
            <w:noWrap/>
          </w:tcPr>
          <w:p w14:paraId="0967CCBE" w14:textId="7CD693A8" w:rsidR="007C1498" w:rsidRDefault="007C1498" w:rsidP="007C149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074" w:type="dxa"/>
            <w:shd w:val="clear" w:color="auto" w:fill="auto"/>
            <w:noWrap/>
          </w:tcPr>
          <w:p w14:paraId="6E264773" w14:textId="54B16BC5" w:rsidR="007C1498" w:rsidRDefault="007C1498" w:rsidP="007C149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Missing article "after initial frame exchange"</w:t>
            </w:r>
          </w:p>
        </w:tc>
        <w:tc>
          <w:tcPr>
            <w:tcW w:w="1669" w:type="dxa"/>
            <w:shd w:val="clear" w:color="auto" w:fill="auto"/>
            <w:noWrap/>
          </w:tcPr>
          <w:p w14:paraId="4D8FE9FB" w14:textId="35804C1E" w:rsidR="007C1498" w:rsidRDefault="007C1498" w:rsidP="007C1498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Ditto P219L36. try "after an initial frame"</w:t>
            </w:r>
          </w:p>
        </w:tc>
        <w:tc>
          <w:tcPr>
            <w:tcW w:w="3513" w:type="dxa"/>
            <w:shd w:val="clear" w:color="auto" w:fill="auto"/>
          </w:tcPr>
          <w:p w14:paraId="25102EE8" w14:textId="712C7681" w:rsidR="007C1498" w:rsidRPr="00D309C6" w:rsidRDefault="00D309C6" w:rsidP="007C1498">
            <w:pPr>
              <w:jc w:val="left"/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 w:rsidRPr="00D309C6">
              <w:rPr>
                <w:rFonts w:eastAsia="Times New Roman"/>
                <w:color w:val="000000"/>
                <w:sz w:val="20"/>
                <w:szCs w:val="14"/>
                <w:lang w:val="en-US"/>
              </w:rPr>
              <w:t>Accepted</w:t>
            </w:r>
          </w:p>
        </w:tc>
      </w:tr>
      <w:tr w:rsidR="007C1498" w:rsidRPr="004112A3" w14:paraId="18CC62C0" w14:textId="77777777" w:rsidTr="00521C1E">
        <w:trPr>
          <w:trHeight w:val="787"/>
        </w:trPr>
        <w:tc>
          <w:tcPr>
            <w:tcW w:w="614" w:type="dxa"/>
            <w:shd w:val="clear" w:color="auto" w:fill="auto"/>
            <w:noWrap/>
          </w:tcPr>
          <w:p w14:paraId="54FA156F" w14:textId="5B05FA14" w:rsidR="007C1498" w:rsidRDefault="007C1498" w:rsidP="007C1498">
            <w:pPr>
              <w:jc w:val="left"/>
              <w:rPr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</w:rPr>
              <w:t>17523</w:t>
            </w:r>
          </w:p>
        </w:tc>
        <w:tc>
          <w:tcPr>
            <w:tcW w:w="614" w:type="dxa"/>
            <w:shd w:val="clear" w:color="auto" w:fill="auto"/>
            <w:noWrap/>
          </w:tcPr>
          <w:p w14:paraId="19152841" w14:textId="4EEB9CED" w:rsidR="007C1498" w:rsidRDefault="007C1498" w:rsidP="007C1498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790" w:type="dxa"/>
            <w:shd w:val="clear" w:color="auto" w:fill="auto"/>
            <w:noWrap/>
          </w:tcPr>
          <w:p w14:paraId="5BB612CA" w14:textId="3FF0048B" w:rsidR="007C1498" w:rsidRDefault="007C1498" w:rsidP="007C1498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074" w:type="dxa"/>
            <w:shd w:val="clear" w:color="auto" w:fill="auto"/>
            <w:noWrap/>
          </w:tcPr>
          <w:p w14:paraId="72FBACAA" w14:textId="15F4F5CA" w:rsidR="007C1498" w:rsidRDefault="007C1498" w:rsidP="007C1498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Plural should </w:t>
            </w:r>
            <w:proofErr w:type="spellStart"/>
            <w:r>
              <w:rPr>
                <w:rFonts w:ascii="Arial" w:hAnsi="Arial" w:cs="Arial"/>
                <w:sz w:val="20"/>
              </w:rPr>
              <w:t>genrally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 avoided since the rules </w:t>
            </w:r>
            <w:proofErr w:type="spellStart"/>
            <w:r>
              <w:rPr>
                <w:rFonts w:ascii="Arial" w:hAnsi="Arial" w:cs="Arial"/>
                <w:sz w:val="20"/>
              </w:rPr>
              <w:t>geneally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apply to individual entities</w:t>
            </w:r>
          </w:p>
        </w:tc>
        <w:tc>
          <w:tcPr>
            <w:tcW w:w="1669" w:type="dxa"/>
            <w:shd w:val="clear" w:color="auto" w:fill="auto"/>
            <w:noWrap/>
          </w:tcPr>
          <w:p w14:paraId="3C1BFB6E" w14:textId="71860685" w:rsidR="007C1498" w:rsidRDefault="007C1498" w:rsidP="007C1498">
            <w:p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Ditto P219L33. Try "If present, indicates the maximum number of spatial streams supported for reception and the maximum number of spatial streams that each STA affiliated with the non-AP MLD that is operating in EMLMR mode can transmit after an initial frame exchange on the STA's EMLMR link, for each MCS value, in a PPDU with a bandwidth of ..."</w:t>
            </w:r>
          </w:p>
        </w:tc>
        <w:tc>
          <w:tcPr>
            <w:tcW w:w="3513" w:type="dxa"/>
            <w:shd w:val="clear" w:color="auto" w:fill="auto"/>
          </w:tcPr>
          <w:p w14:paraId="3E312690" w14:textId="77777777" w:rsidR="007C1498" w:rsidRDefault="00D309C6" w:rsidP="007C1498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</w:t>
            </w:r>
          </w:p>
          <w:p w14:paraId="156BC1A9" w14:textId="77777777" w:rsidR="00D309C6" w:rsidRDefault="00D309C6" w:rsidP="007C1498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566F4D9C" w14:textId="77777777" w:rsidR="00D309C6" w:rsidRDefault="00D309C6" w:rsidP="007C1498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Discussion: generally agree with the commenter. The similar change is also applied to P219L9.</w:t>
            </w:r>
          </w:p>
          <w:p w14:paraId="0C6CEF56" w14:textId="77777777" w:rsidR="00D309C6" w:rsidRDefault="00D309C6" w:rsidP="007C1498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0257F432" w14:textId="77777777" w:rsidR="00D309C6" w:rsidRDefault="00D309C6" w:rsidP="007C1498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4DE58981" w14:textId="77777777" w:rsidR="00D309C6" w:rsidRDefault="00D309C6" w:rsidP="007C1498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5426CA39" w14:textId="77777777" w:rsidR="00D309C6" w:rsidRDefault="00D309C6" w:rsidP="007C1498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574CB8F6" w14:textId="62BEB4A2" w:rsidR="00D309C6" w:rsidRDefault="00D309C6" w:rsidP="00D309C6">
            <w:pPr>
              <w:pStyle w:val="Default"/>
            </w:pPr>
            <w:r>
              <w:rPr>
                <w:rFonts w:eastAsia="Times New Roman"/>
                <w:sz w:val="20"/>
                <w:szCs w:val="14"/>
              </w:rPr>
              <w:t>TGbe editor to make changes in THIS DOCUMENT under CID tag 17523</w:t>
            </w:r>
          </w:p>
          <w:p w14:paraId="34E6E42D" w14:textId="32391D53" w:rsidR="00D309C6" w:rsidRPr="001909E5" w:rsidRDefault="00D309C6" w:rsidP="007C1498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5933020F" w14:textId="350338DA" w:rsidR="00621939" w:rsidRDefault="00621939" w:rsidP="00621939">
      <w:pPr>
        <w:tabs>
          <w:tab w:val="left" w:pos="4764"/>
        </w:tabs>
        <w:rPr>
          <w:b/>
          <w:bCs/>
          <w:sz w:val="20"/>
        </w:rPr>
      </w:pPr>
    </w:p>
    <w:p w14:paraId="57A8C85A" w14:textId="011B17A4" w:rsidR="00151AF5" w:rsidRDefault="00151AF5" w:rsidP="00621939">
      <w:pPr>
        <w:tabs>
          <w:tab w:val="left" w:pos="4764"/>
        </w:tabs>
        <w:rPr>
          <w:b/>
          <w:bCs/>
          <w:sz w:val="20"/>
        </w:rPr>
      </w:pPr>
    </w:p>
    <w:p w14:paraId="78460EE0" w14:textId="77777777" w:rsidR="0014012C" w:rsidRDefault="0014012C" w:rsidP="0014012C">
      <w:pPr>
        <w:pStyle w:val="SP1482197"/>
        <w:spacing w:before="240" w:after="240"/>
        <w:rPr>
          <w:color w:val="000000"/>
        </w:rPr>
      </w:pPr>
    </w:p>
    <w:p w14:paraId="152B23E4" w14:textId="746E8DC2" w:rsidR="0014012C" w:rsidRDefault="0014012C" w:rsidP="0014012C">
      <w:pPr>
        <w:pStyle w:val="BodyText0"/>
        <w:kinsoku w:val="0"/>
        <w:overflowPunct w:val="0"/>
        <w:spacing w:before="99" w:line="261" w:lineRule="auto"/>
        <w:ind w:left="379" w:right="376"/>
        <w:rPr>
          <w:rStyle w:val="SC14319501"/>
        </w:rPr>
      </w:pPr>
      <w:r>
        <w:rPr>
          <w:rStyle w:val="SC14319501"/>
        </w:rPr>
        <w:t>9.4.1.74 EML Control field</w:t>
      </w:r>
    </w:p>
    <w:p w14:paraId="50412F0E" w14:textId="7B9B8D92" w:rsidR="0014012C" w:rsidRDefault="0014012C" w:rsidP="0014012C">
      <w:pPr>
        <w:pStyle w:val="BodyText0"/>
        <w:kinsoku w:val="0"/>
        <w:overflowPunct w:val="0"/>
        <w:spacing w:before="99" w:line="261" w:lineRule="auto"/>
        <w:ind w:left="379" w:right="376"/>
        <w:rPr>
          <w:rStyle w:val="SC14319501"/>
        </w:rPr>
      </w:pPr>
    </w:p>
    <w:p w14:paraId="0FDC42F5" w14:textId="6B586C80" w:rsidR="0059403B" w:rsidRPr="0059403B" w:rsidRDefault="0059403B" w:rsidP="0059403B">
      <w:pPr>
        <w:pStyle w:val="BodyText0"/>
        <w:kinsoku w:val="0"/>
        <w:overflowPunct w:val="0"/>
        <w:spacing w:before="99" w:line="261" w:lineRule="auto"/>
        <w:ind w:left="379" w:right="376"/>
        <w:rPr>
          <w:color w:val="000000"/>
          <w:sz w:val="24"/>
          <w:szCs w:val="24"/>
          <w:lang w:val="en-US"/>
        </w:rPr>
      </w:pPr>
      <w:r>
        <w:rPr>
          <w:rStyle w:val="SC14319501"/>
        </w:rPr>
        <w:t>……</w:t>
      </w:r>
    </w:p>
    <w:p w14:paraId="4198F888" w14:textId="54BDD60D" w:rsidR="0059403B" w:rsidRDefault="0059403B" w:rsidP="0059403B">
      <w:pPr>
        <w:pStyle w:val="BodyText0"/>
        <w:kinsoku w:val="0"/>
        <w:overflowPunct w:val="0"/>
        <w:spacing w:before="99" w:line="261" w:lineRule="auto"/>
        <w:ind w:left="379" w:right="376"/>
        <w:rPr>
          <w:color w:val="000000"/>
          <w:sz w:val="20"/>
          <w:lang w:val="en-US"/>
        </w:rPr>
      </w:pPr>
      <w:ins w:id="3" w:author="Liwen Chu" w:date="2023-05-05T11:34:00Z">
        <w:r>
          <w:rPr>
            <w:color w:val="000000"/>
            <w:sz w:val="20"/>
            <w:lang w:val="en-US"/>
          </w:rPr>
          <w:t>(#</w:t>
        </w:r>
      </w:ins>
      <w:ins w:id="4" w:author="Liwen Chu" w:date="2023-05-05T11:35:00Z">
        <w:r>
          <w:rPr>
            <w:color w:val="000000"/>
            <w:sz w:val="20"/>
            <w:lang w:val="en-US"/>
          </w:rPr>
          <w:t>17517</w:t>
        </w:r>
      </w:ins>
      <w:ins w:id="5" w:author="Liwen Chu" w:date="2023-05-05T11:34:00Z">
        <w:r>
          <w:rPr>
            <w:color w:val="000000"/>
            <w:sz w:val="20"/>
            <w:lang w:val="en-US"/>
          </w:rPr>
          <w:t>)</w:t>
        </w:r>
      </w:ins>
      <w:r w:rsidRPr="0059403B">
        <w:rPr>
          <w:color w:val="000000"/>
          <w:sz w:val="20"/>
          <w:lang w:val="en-US"/>
        </w:rPr>
        <w:t>The EMLMR Supported MCS And NSS Set subfield indicates the combinations of MCS and number of spa</w:t>
      </w:r>
      <w:r w:rsidRPr="0059403B">
        <w:rPr>
          <w:color w:val="000000"/>
          <w:sz w:val="20"/>
          <w:lang w:val="en-US"/>
        </w:rPr>
        <w:softHyphen/>
        <w:t>tial streams</w:t>
      </w:r>
      <w:ins w:id="6" w:author="Liwen Chu" w:date="2023-05-05T11:34:00Z">
        <w:r>
          <w:rPr>
            <w:color w:val="000000"/>
            <w:sz w:val="20"/>
            <w:lang w:val="en-US"/>
          </w:rPr>
          <w:t>,</w:t>
        </w:r>
      </w:ins>
      <w:r w:rsidRPr="0059403B">
        <w:rPr>
          <w:color w:val="000000"/>
          <w:sz w:val="20"/>
          <w:lang w:val="en-US"/>
        </w:rPr>
        <w:t xml:space="preserve"> </w:t>
      </w:r>
      <w:del w:id="7" w:author="Liwen Chu" w:date="2023-05-05T11:33:00Z">
        <w:r w:rsidRPr="0059403B" w:rsidDel="0059403B">
          <w:rPr>
            <w:color w:val="000000"/>
            <w:sz w:val="20"/>
            <w:lang w:val="en-US"/>
          </w:rPr>
          <w:delText>N</w:delText>
        </w:r>
        <w:r w:rsidRPr="0059403B" w:rsidDel="0059403B">
          <w:rPr>
            <w:color w:val="000000"/>
            <w:sz w:val="16"/>
            <w:szCs w:val="16"/>
            <w:lang w:val="en-US"/>
          </w:rPr>
          <w:delText xml:space="preserve">SS </w:delText>
        </w:r>
      </w:del>
      <w:proofErr w:type="spellStart"/>
      <w:ins w:id="8" w:author="Liwen Chu" w:date="2023-05-05T11:33:00Z">
        <w:r w:rsidRPr="0059403B">
          <w:rPr>
            <w:i/>
            <w:iCs/>
            <w:color w:val="000000"/>
            <w:sz w:val="16"/>
            <w:szCs w:val="16"/>
            <w:lang w:val="en-US"/>
            <w:rPrChange w:id="9" w:author="Liwen Chu" w:date="2023-05-05T11:33:00Z">
              <w:rPr>
                <w:color w:val="000000"/>
                <w:sz w:val="16"/>
                <w:szCs w:val="16"/>
                <w:lang w:val="en-US"/>
              </w:rPr>
            </w:rPrChange>
          </w:rPr>
          <w:t>Nss</w:t>
        </w:r>
      </w:ins>
      <w:proofErr w:type="spellEnd"/>
      <w:ins w:id="10" w:author="Liwen Chu" w:date="2023-05-05T11:34:00Z">
        <w:r>
          <w:rPr>
            <w:i/>
            <w:iCs/>
            <w:color w:val="000000"/>
            <w:sz w:val="16"/>
            <w:szCs w:val="16"/>
            <w:lang w:val="en-US"/>
          </w:rPr>
          <w:t>,</w:t>
        </w:r>
      </w:ins>
      <w:ins w:id="11" w:author="Liwen Chu" w:date="2023-05-05T11:33:00Z">
        <w:r>
          <w:rPr>
            <w:color w:val="000000"/>
            <w:sz w:val="16"/>
            <w:szCs w:val="16"/>
            <w:lang w:val="en-US"/>
          </w:rPr>
          <w:t xml:space="preserve"> </w:t>
        </w:r>
      </w:ins>
      <w:r w:rsidRPr="0059403B">
        <w:rPr>
          <w:color w:val="000000"/>
          <w:sz w:val="20"/>
          <w:lang w:val="en-US"/>
        </w:rPr>
        <w:t>that a non-AP MLD supports for reception and transmission on any EMLMR link during the EMLMR operation</w:t>
      </w:r>
      <w:ins w:id="12" w:author="Liwen Chu" w:date="2023-05-05T11:33:00Z">
        <w:r>
          <w:rPr>
            <w:color w:val="000000"/>
            <w:sz w:val="20"/>
            <w:lang w:val="en-US"/>
          </w:rPr>
          <w:t>, and</w:t>
        </w:r>
      </w:ins>
      <w:ins w:id="13" w:author="Liwen Chu" w:date="2023-05-05T11:34:00Z">
        <w:r>
          <w:rPr>
            <w:color w:val="000000"/>
            <w:sz w:val="20"/>
            <w:lang w:val="en-US"/>
          </w:rPr>
          <w:t xml:space="preserve"> is set to </w:t>
        </w:r>
        <w:proofErr w:type="spellStart"/>
        <w:r w:rsidRPr="0059403B">
          <w:rPr>
            <w:i/>
            <w:iCs/>
            <w:color w:val="000000"/>
            <w:sz w:val="20"/>
            <w:lang w:val="en-US"/>
            <w:rPrChange w:id="14" w:author="Liwen Chu" w:date="2023-05-05T11:34:00Z">
              <w:rPr>
                <w:color w:val="000000"/>
                <w:sz w:val="20"/>
                <w:lang w:val="en-US"/>
              </w:rPr>
            </w:rPrChange>
          </w:rPr>
          <w:t>Nss</w:t>
        </w:r>
        <w:proofErr w:type="spellEnd"/>
        <w:r>
          <w:rPr>
            <w:color w:val="000000"/>
            <w:sz w:val="20"/>
            <w:lang w:val="en-US"/>
          </w:rPr>
          <w:t xml:space="preserve"> - 1</w:t>
        </w:r>
      </w:ins>
      <w:ins w:id="15" w:author="Liwen Chu" w:date="2023-05-05T11:33:00Z">
        <w:r>
          <w:rPr>
            <w:color w:val="000000"/>
            <w:sz w:val="20"/>
            <w:lang w:val="en-US"/>
          </w:rPr>
          <w:t xml:space="preserve"> </w:t>
        </w:r>
      </w:ins>
      <w:r w:rsidRPr="0059403B">
        <w:rPr>
          <w:color w:val="000000"/>
          <w:sz w:val="20"/>
          <w:lang w:val="en-US"/>
        </w:rPr>
        <w:t xml:space="preserve">. The MCS Map Count subfield is set to 0 if the maximum of the supported channel widths for STAs affiliated with the non-AP MLD operating on </w:t>
      </w:r>
      <w:r w:rsidRPr="0059403B">
        <w:rPr>
          <w:color w:val="000000"/>
          <w:sz w:val="20"/>
          <w:lang w:val="en-US"/>
        </w:rPr>
        <w:lastRenderedPageBreak/>
        <w:t xml:space="preserve">EMLMR links is smaller than or equal to 80 </w:t>
      </w:r>
      <w:proofErr w:type="spellStart"/>
      <w:r w:rsidRPr="0059403B">
        <w:rPr>
          <w:color w:val="000000"/>
          <w:sz w:val="20"/>
          <w:lang w:val="en-US"/>
        </w:rPr>
        <w:t>MHz.</w:t>
      </w:r>
      <w:proofErr w:type="spellEnd"/>
      <w:r w:rsidRPr="0059403B">
        <w:rPr>
          <w:color w:val="000000"/>
          <w:sz w:val="20"/>
          <w:lang w:val="en-US"/>
        </w:rPr>
        <w:t xml:space="preserve"> </w:t>
      </w:r>
      <w:ins w:id="16" w:author="Liwen Chu" w:date="2023-05-05T11:35:00Z">
        <w:r>
          <w:rPr>
            <w:color w:val="000000"/>
            <w:sz w:val="20"/>
            <w:lang w:val="en-US"/>
          </w:rPr>
          <w:t>(</w:t>
        </w:r>
      </w:ins>
      <w:ins w:id="17" w:author="Liwen Chu" w:date="2023-05-05T11:36:00Z">
        <w:r>
          <w:rPr>
            <w:color w:val="000000"/>
            <w:sz w:val="20"/>
            <w:lang w:val="en-US"/>
          </w:rPr>
          <w:t>#17518)</w:t>
        </w:r>
      </w:ins>
      <w:r w:rsidRPr="0059403B">
        <w:rPr>
          <w:color w:val="000000"/>
          <w:sz w:val="20"/>
          <w:lang w:val="en-US"/>
        </w:rPr>
        <w:t xml:space="preserve">The MCS Map Count subfield is set to 1 or 2 if the maximum of the supported channel widths for STAs affiliated with the non-AP MLD operating on EMLMR links is equal to 160 MHz </w:t>
      </w:r>
      <w:del w:id="18" w:author="Liwen Chu" w:date="2023-05-05T11:35:00Z">
        <w:r w:rsidRPr="0059403B" w:rsidDel="0059403B">
          <w:rPr>
            <w:color w:val="000000"/>
            <w:sz w:val="20"/>
            <w:lang w:val="en-US"/>
          </w:rPr>
          <w:delText xml:space="preserve">and </w:delText>
        </w:r>
      </w:del>
      <w:ins w:id="19" w:author="Liwen Chu" w:date="2023-05-05T11:35:00Z">
        <w:r>
          <w:rPr>
            <w:color w:val="000000"/>
            <w:sz w:val="20"/>
            <w:lang w:val="en-US"/>
          </w:rPr>
          <w:t>or</w:t>
        </w:r>
        <w:r w:rsidRPr="0059403B">
          <w:rPr>
            <w:color w:val="000000"/>
            <w:sz w:val="20"/>
            <w:lang w:val="en-US"/>
          </w:rPr>
          <w:t xml:space="preserve"> </w:t>
        </w:r>
      </w:ins>
      <w:r w:rsidRPr="0059403B">
        <w:rPr>
          <w:color w:val="000000"/>
          <w:sz w:val="20"/>
          <w:lang w:val="en-US"/>
        </w:rPr>
        <w:t>320 MHz, respectively, and the value 3 is reserved. The MCS Map Count Control subfield is present if the EMLMR Mode subfield is equal to 1 and is not present otherwise.</w:t>
      </w:r>
    </w:p>
    <w:p w14:paraId="11C9A3AA" w14:textId="2AB49C48" w:rsidR="00D72A4F" w:rsidRDefault="00D72A4F" w:rsidP="0059403B">
      <w:pPr>
        <w:pStyle w:val="BodyText0"/>
        <w:kinsoku w:val="0"/>
        <w:overflowPunct w:val="0"/>
        <w:spacing w:before="99" w:line="261" w:lineRule="auto"/>
        <w:ind w:left="379" w:right="376"/>
        <w:rPr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t>……</w:t>
      </w:r>
    </w:p>
    <w:p w14:paraId="6DDC4966" w14:textId="5A890F5A" w:rsidR="00D72A4F" w:rsidRDefault="00B87FC6" w:rsidP="00D72A4F">
      <w:pPr>
        <w:pStyle w:val="BodyText0"/>
        <w:kinsoku w:val="0"/>
        <w:overflowPunct w:val="0"/>
        <w:spacing w:before="99" w:line="261" w:lineRule="auto"/>
        <w:ind w:left="379" w:right="376"/>
        <w:rPr>
          <w:color w:val="000000"/>
          <w:sz w:val="20"/>
          <w:lang w:val="en-US"/>
        </w:rPr>
      </w:pPr>
      <w:ins w:id="20" w:author="Liwen Chu" w:date="2023-05-05T12:02:00Z">
        <w:r>
          <w:rPr>
            <w:color w:val="000000"/>
            <w:sz w:val="20"/>
            <w:lang w:val="en-US"/>
          </w:rPr>
          <w:t>(#17519)</w:t>
        </w:r>
      </w:ins>
      <w:r w:rsidR="00D72A4F" w:rsidRPr="00D72A4F">
        <w:rPr>
          <w:color w:val="000000"/>
          <w:sz w:val="20"/>
          <w:lang w:val="en-US"/>
        </w:rPr>
        <w:t>The subfields of the EMLMR Supported MCS And NSS Set subfield</w:t>
      </w:r>
      <w:del w:id="21" w:author="Liwen Chu" w:date="2023-05-05T12:02:00Z">
        <w:r w:rsidR="00D72A4F" w:rsidRPr="00D72A4F" w:rsidDel="00B87FC6">
          <w:rPr>
            <w:color w:val="000000"/>
            <w:sz w:val="20"/>
            <w:lang w:val="en-US"/>
          </w:rPr>
          <w:delText>, and their presence,</w:delText>
        </w:r>
      </w:del>
      <w:r w:rsidR="00D72A4F" w:rsidRPr="00D72A4F">
        <w:rPr>
          <w:color w:val="000000"/>
          <w:sz w:val="20"/>
          <w:lang w:val="en-US"/>
        </w:rPr>
        <w:t xml:space="preserve"> are defined in Table 9-127e (Subfields of the EMLMR Supported MCS And NSS Set subfield).</w:t>
      </w:r>
    </w:p>
    <w:p w14:paraId="2F823C85" w14:textId="32E3F15C" w:rsidR="00D72A4F" w:rsidRDefault="00D72A4F" w:rsidP="00D72A4F">
      <w:pPr>
        <w:pStyle w:val="BodyText0"/>
        <w:kinsoku w:val="0"/>
        <w:overflowPunct w:val="0"/>
        <w:spacing w:before="99" w:line="261" w:lineRule="auto"/>
        <w:ind w:left="379" w:right="376"/>
        <w:rPr>
          <w:color w:val="000000"/>
          <w:sz w:val="20"/>
          <w:lang w:val="en-US"/>
        </w:rPr>
      </w:pPr>
      <w:r>
        <w:rPr>
          <w:color w:val="000000"/>
          <w:sz w:val="20"/>
          <w:lang w:val="en-US"/>
        </w:rPr>
        <w:t>……</w:t>
      </w:r>
    </w:p>
    <w:p w14:paraId="6DAF1C7B" w14:textId="46457E9D" w:rsidR="006E76C6" w:rsidRDefault="006E76C6" w:rsidP="00D72A4F">
      <w:pPr>
        <w:pStyle w:val="BodyText0"/>
        <w:kinsoku w:val="0"/>
        <w:overflowPunct w:val="0"/>
        <w:spacing w:before="99" w:line="261" w:lineRule="auto"/>
        <w:ind w:left="379" w:right="376"/>
        <w:rPr>
          <w:color w:val="000000"/>
          <w:sz w:val="20"/>
          <w:lang w:val="en-US"/>
        </w:rPr>
      </w:pPr>
    </w:p>
    <w:p w14:paraId="7F8C3AD4" w14:textId="77777777" w:rsidR="006E76C6" w:rsidRDefault="006E76C6" w:rsidP="006E76C6">
      <w:pPr>
        <w:pStyle w:val="BodyText0"/>
        <w:kinsoku w:val="0"/>
        <w:overflowPunct w:val="0"/>
        <w:spacing w:before="102"/>
        <w:ind w:left="949" w:right="1002"/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9-127e—Subfields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EMLMR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Supported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MCS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NSS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Set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-2"/>
        </w:rPr>
        <w:t>subfield</w:t>
      </w:r>
    </w:p>
    <w:p w14:paraId="41B9D4BF" w14:textId="77777777" w:rsidR="006E76C6" w:rsidRDefault="006E76C6" w:rsidP="006E76C6">
      <w:pPr>
        <w:pStyle w:val="BodyText0"/>
        <w:kinsoku w:val="0"/>
        <w:overflowPunct w:val="0"/>
        <w:spacing w:before="10" w:after="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3000"/>
        <w:gridCol w:w="3601"/>
      </w:tblGrid>
      <w:tr w:rsidR="006E76C6" w14:paraId="7D8168A4" w14:textId="77777777" w:rsidTr="00521C1E">
        <w:trPr>
          <w:trHeight w:val="380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1237570" w14:textId="77777777" w:rsidR="006E76C6" w:rsidRDefault="006E76C6" w:rsidP="00521C1E">
            <w:pPr>
              <w:pStyle w:val="TableParagraph"/>
              <w:kinsoku w:val="0"/>
              <w:overflowPunct w:val="0"/>
              <w:spacing w:before="76"/>
              <w:ind w:left="627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Subfield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5CF932" w14:textId="77777777" w:rsidR="006E76C6" w:rsidRDefault="006E76C6" w:rsidP="00521C1E">
            <w:pPr>
              <w:pStyle w:val="TableParagraph"/>
              <w:kinsoku w:val="0"/>
              <w:overflowPunct w:val="0"/>
              <w:spacing w:before="76"/>
              <w:ind w:left="453" w:right="429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Definition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1D0ACC9" w14:textId="77777777" w:rsidR="006E76C6" w:rsidRDefault="006E76C6" w:rsidP="00521C1E">
            <w:pPr>
              <w:pStyle w:val="TableParagraph"/>
              <w:kinsoku w:val="0"/>
              <w:overflowPunct w:val="0"/>
              <w:spacing w:before="76"/>
              <w:ind w:left="1432" w:right="139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Encoding</w:t>
            </w:r>
          </w:p>
        </w:tc>
      </w:tr>
      <w:tr w:rsidR="006E76C6" w14:paraId="56C5A218" w14:textId="77777777" w:rsidTr="00521C1E">
        <w:trPr>
          <w:trHeight w:val="2109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89862AC" w14:textId="77777777" w:rsidR="006E76C6" w:rsidRDefault="006E76C6" w:rsidP="00521C1E">
            <w:pPr>
              <w:pStyle w:val="TableParagraph"/>
              <w:kinsoku w:val="0"/>
              <w:overflowPunct w:val="0"/>
              <w:spacing w:before="36" w:line="204" w:lineRule="exact"/>
              <w:ind w:left="117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MCS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Map</w:t>
            </w:r>
          </w:p>
          <w:p w14:paraId="390E4D81" w14:textId="77777777" w:rsidR="006E76C6" w:rsidRDefault="006E76C6" w:rsidP="00521C1E">
            <w:pPr>
              <w:pStyle w:val="TableParagraph"/>
              <w:kinsoku w:val="0"/>
              <w:overflowPunct w:val="0"/>
              <w:spacing w:line="204" w:lineRule="exact"/>
              <w:ind w:left="117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(BW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≤ 80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MHz)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C032B7" w14:textId="3EE01445" w:rsidR="006E76C6" w:rsidRDefault="006E76C6" w:rsidP="00521C1E">
            <w:pPr>
              <w:pStyle w:val="TableParagraph"/>
              <w:kinsoku w:val="0"/>
              <w:overflowPunct w:val="0"/>
              <w:spacing w:before="41" w:line="232" w:lineRule="auto"/>
              <w:ind w:left="130" w:right="102"/>
              <w:rPr>
                <w:sz w:val="18"/>
                <w:szCs w:val="18"/>
              </w:rPr>
            </w:pPr>
            <w:ins w:id="22" w:author="Liwen Chu" w:date="2023-05-05T13:27:00Z">
              <w:r>
                <w:rPr>
                  <w:sz w:val="18"/>
                  <w:szCs w:val="18"/>
                </w:rPr>
                <w:t>(#175</w:t>
              </w:r>
            </w:ins>
            <w:ins w:id="23" w:author="Liwen Chu" w:date="2023-05-05T13:29:00Z">
              <w:r>
                <w:rPr>
                  <w:sz w:val="18"/>
                  <w:szCs w:val="18"/>
                </w:rPr>
                <w:t>20</w:t>
              </w:r>
            </w:ins>
            <w:ins w:id="24" w:author="Liwen Chu" w:date="2023-05-05T13:27:00Z">
              <w:r>
                <w:rPr>
                  <w:sz w:val="18"/>
                  <w:szCs w:val="18"/>
                </w:rPr>
                <w:t>)</w:t>
              </w:r>
            </w:ins>
            <w:del w:id="25" w:author="Liwen Chu" w:date="2023-05-05T13:26:00Z">
              <w:r w:rsidDel="006E76C6">
                <w:rPr>
                  <w:sz w:val="18"/>
                  <w:szCs w:val="18"/>
                </w:rPr>
                <w:delText xml:space="preserve">If present, indicates </w:delText>
              </w:r>
            </w:del>
            <w:ins w:id="26" w:author="Liwen Chu" w:date="2023-05-05T13:26:00Z">
              <w:r>
                <w:rPr>
                  <w:sz w:val="18"/>
                  <w:szCs w:val="18"/>
                </w:rPr>
                <w:t xml:space="preserve">Indicates </w:t>
              </w:r>
            </w:ins>
            <w:r>
              <w:rPr>
                <w:sz w:val="18"/>
                <w:szCs w:val="18"/>
              </w:rPr>
              <w:t xml:space="preserve">the maximum number of spatial streams supported for reception and the maximum num- </w:t>
            </w:r>
            <w:proofErr w:type="spellStart"/>
            <w:r>
              <w:rPr>
                <w:sz w:val="18"/>
                <w:szCs w:val="18"/>
              </w:rPr>
              <w:t>ber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spatial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streams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that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ins w:id="27" w:author="Liwen Chu" w:date="2023-05-05T14:00:00Z">
              <w:r w:rsidR="00822B3A">
                <w:rPr>
                  <w:spacing w:val="-7"/>
                  <w:sz w:val="18"/>
                  <w:szCs w:val="18"/>
                </w:rPr>
                <w:t xml:space="preserve">(#17523) each </w:t>
              </w:r>
            </w:ins>
            <w:r>
              <w:rPr>
                <w:sz w:val="18"/>
                <w:szCs w:val="18"/>
              </w:rPr>
              <w:t>STA</w:t>
            </w:r>
            <w:del w:id="28" w:author="Liwen Chu" w:date="2023-05-05T14:00:00Z">
              <w:r w:rsidDel="00822B3A">
                <w:rPr>
                  <w:sz w:val="18"/>
                  <w:szCs w:val="18"/>
                </w:rPr>
                <w:delText>s</w:delText>
              </w:r>
            </w:del>
            <w:r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affili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ated</w:t>
            </w:r>
            <w:proofErr w:type="spellEnd"/>
            <w:r>
              <w:rPr>
                <w:sz w:val="18"/>
                <w:szCs w:val="18"/>
              </w:rPr>
              <w:t xml:space="preserve"> with the non-AP MLD that is operating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EMLMR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mode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can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trans- </w:t>
            </w:r>
            <w:proofErr w:type="spellStart"/>
            <w:r>
              <w:rPr>
                <w:sz w:val="18"/>
                <w:szCs w:val="18"/>
              </w:rPr>
              <w:t>mit</w:t>
            </w:r>
            <w:proofErr w:type="spellEnd"/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after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initial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frame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exchange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corresponding EMLMR links, for each MCS value, in a PPDU with a bandwidth of 20, 40 or 80 </w:t>
            </w:r>
            <w:proofErr w:type="spellStart"/>
            <w:r>
              <w:rPr>
                <w:sz w:val="18"/>
                <w:szCs w:val="18"/>
              </w:rPr>
              <w:t>MHz.</w:t>
            </w:r>
            <w:proofErr w:type="spellEnd"/>
          </w:p>
        </w:tc>
        <w:tc>
          <w:tcPr>
            <w:tcW w:w="36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C66830E" w14:textId="77777777" w:rsidR="006E76C6" w:rsidRDefault="006E76C6" w:rsidP="00521C1E">
            <w:pPr>
              <w:pStyle w:val="TableParagraph"/>
              <w:kinsoku w:val="0"/>
              <w:overflowPunct w:val="0"/>
              <w:spacing w:before="41" w:line="232" w:lineRule="auto"/>
              <w:ind w:left="130" w:right="180"/>
              <w:jc w:val="both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format and encoding of this subfield are defined in </w:t>
            </w:r>
            <w:hyperlink w:anchor="bookmark222" w:history="1">
              <w:r>
                <w:rPr>
                  <w:sz w:val="18"/>
                  <w:szCs w:val="18"/>
                </w:rPr>
                <w:t>Figure 9-1002al (EHT-MCS Map</w:t>
              </w:r>
            </w:hyperlink>
            <w:r>
              <w:rPr>
                <w:sz w:val="18"/>
                <w:szCs w:val="18"/>
              </w:rPr>
              <w:t xml:space="preserve"> </w:t>
            </w:r>
            <w:hyperlink w:anchor="bookmark222" w:history="1">
              <w:r>
                <w:rPr>
                  <w:sz w:val="18"/>
                  <w:szCs w:val="18"/>
                </w:rPr>
                <w:t>(BW ≤ 80 MHz, Except 20 MHz-Only Non- AP</w:t>
              </w:r>
              <w:r>
                <w:rPr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STA),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EHT-MCS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Map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(BW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=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160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pacing w:val="-2"/>
                  <w:sz w:val="18"/>
                  <w:szCs w:val="18"/>
                </w:rPr>
                <w:t>MHz),</w:t>
              </w:r>
            </w:hyperlink>
          </w:p>
          <w:p w14:paraId="53BE6B34" w14:textId="77777777" w:rsidR="006E76C6" w:rsidRDefault="00000000" w:rsidP="00521C1E">
            <w:pPr>
              <w:pStyle w:val="TableParagraph"/>
              <w:kinsoku w:val="0"/>
              <w:overflowPunct w:val="0"/>
              <w:spacing w:line="232" w:lineRule="auto"/>
              <w:ind w:left="130" w:right="297" w:hanging="1"/>
              <w:jc w:val="both"/>
              <w:rPr>
                <w:spacing w:val="-2"/>
                <w:sz w:val="18"/>
                <w:szCs w:val="18"/>
              </w:rPr>
            </w:pPr>
            <w:hyperlink w:anchor="bookmark222" w:history="1">
              <w:r w:rsidR="006E76C6">
                <w:rPr>
                  <w:sz w:val="18"/>
                  <w:szCs w:val="18"/>
                </w:rPr>
                <w:t>and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EHT-MCS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Map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(BW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=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320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MHz)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sub-</w:t>
              </w:r>
            </w:hyperlink>
            <w:r w:rsidR="006E76C6">
              <w:rPr>
                <w:sz w:val="18"/>
                <w:szCs w:val="18"/>
              </w:rPr>
              <w:t xml:space="preserve"> </w:t>
            </w:r>
            <w:hyperlink w:anchor="bookmark222" w:history="1">
              <w:r w:rsidR="006E76C6">
                <w:rPr>
                  <w:sz w:val="18"/>
                  <w:szCs w:val="18"/>
                </w:rPr>
                <w:t>field</w:t>
              </w:r>
              <w:r w:rsidR="006E76C6">
                <w:rPr>
                  <w:spacing w:val="-4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format)</w:t>
              </w:r>
            </w:hyperlink>
            <w:r w:rsidR="006E76C6">
              <w:rPr>
                <w:spacing w:val="-4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and</w:t>
            </w:r>
            <w:r w:rsidR="006E76C6">
              <w:rPr>
                <w:spacing w:val="-6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the</w:t>
            </w:r>
            <w:r w:rsidR="006E76C6">
              <w:rPr>
                <w:spacing w:val="-3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associated</w:t>
            </w:r>
            <w:r w:rsidR="006E76C6">
              <w:rPr>
                <w:spacing w:val="-3"/>
                <w:sz w:val="18"/>
                <w:szCs w:val="18"/>
              </w:rPr>
              <w:t xml:space="preserve"> </w:t>
            </w:r>
            <w:r w:rsidR="006E76C6">
              <w:rPr>
                <w:spacing w:val="-2"/>
                <w:sz w:val="18"/>
                <w:szCs w:val="18"/>
              </w:rPr>
              <w:t>description.</w:t>
            </w:r>
          </w:p>
          <w:p w14:paraId="4B238FCB" w14:textId="77777777" w:rsidR="006E76C6" w:rsidRDefault="006E76C6" w:rsidP="00521C1E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E5039C9" w14:textId="1C81CB32" w:rsidR="006E76C6" w:rsidRDefault="006E76C6" w:rsidP="00521C1E">
            <w:pPr>
              <w:pStyle w:val="TableParagraph"/>
              <w:kinsoku w:val="0"/>
              <w:overflowPunct w:val="0"/>
              <w:spacing w:line="232" w:lineRule="auto"/>
              <w:ind w:left="130"/>
              <w:rPr>
                <w:spacing w:val="-2"/>
                <w:sz w:val="18"/>
                <w:szCs w:val="18"/>
              </w:rPr>
            </w:pPr>
            <w:ins w:id="29" w:author="Liwen Chu" w:date="2023-05-05T13:27:00Z">
              <w:r>
                <w:rPr>
                  <w:sz w:val="18"/>
                  <w:szCs w:val="18"/>
                </w:rPr>
                <w:t>(#175</w:t>
              </w:r>
            </w:ins>
            <w:ins w:id="30" w:author="Liwen Chu" w:date="2023-05-05T13:29:00Z">
              <w:r>
                <w:rPr>
                  <w:sz w:val="18"/>
                  <w:szCs w:val="18"/>
                </w:rPr>
                <w:t>20</w:t>
              </w:r>
            </w:ins>
            <w:ins w:id="31" w:author="Liwen Chu" w:date="2023-05-05T13:27:00Z">
              <w:r>
                <w:rPr>
                  <w:sz w:val="18"/>
                  <w:szCs w:val="18"/>
                </w:rPr>
                <w:t>)</w:t>
              </w:r>
            </w:ins>
            <w:del w:id="32" w:author="Liwen Chu" w:date="2023-05-05T13:27:00Z">
              <w:r w:rsidDel="006E76C6">
                <w:rPr>
                  <w:sz w:val="18"/>
                  <w:szCs w:val="18"/>
                </w:rPr>
                <w:delText>If the MCS Map Count Control subfield is present,</w:delText>
              </w:r>
              <w:r w:rsidDel="006E76C6">
                <w:rPr>
                  <w:spacing w:val="-6"/>
                  <w:sz w:val="18"/>
                  <w:szCs w:val="18"/>
                </w:rPr>
                <w:delText xml:space="preserve"> </w:delText>
              </w:r>
              <w:r w:rsidDel="006E76C6">
                <w:rPr>
                  <w:sz w:val="18"/>
                  <w:szCs w:val="18"/>
                </w:rPr>
                <w:delText>then</w:delText>
              </w:r>
              <w:r w:rsidDel="006E76C6">
                <w:rPr>
                  <w:spacing w:val="-5"/>
                  <w:sz w:val="18"/>
                  <w:szCs w:val="18"/>
                </w:rPr>
                <w:delText xml:space="preserve"> </w:delText>
              </w:r>
              <w:r w:rsidDel="006E76C6">
                <w:rPr>
                  <w:sz w:val="18"/>
                  <w:szCs w:val="18"/>
                </w:rPr>
                <w:delText>it</w:delText>
              </w:r>
              <w:r w:rsidDel="006E76C6">
                <w:rPr>
                  <w:spacing w:val="-6"/>
                  <w:sz w:val="18"/>
                  <w:szCs w:val="18"/>
                </w:rPr>
                <w:delText xml:space="preserve"> </w:delText>
              </w:r>
              <w:r w:rsidDel="006E76C6">
                <w:rPr>
                  <w:sz w:val="18"/>
                  <w:szCs w:val="18"/>
                </w:rPr>
                <w:delText>is</w:delText>
              </w:r>
              <w:r w:rsidDel="006E76C6">
                <w:rPr>
                  <w:spacing w:val="-5"/>
                  <w:sz w:val="18"/>
                  <w:szCs w:val="18"/>
                </w:rPr>
                <w:delText xml:space="preserve"> </w:delText>
              </w:r>
              <w:r w:rsidDel="006E76C6">
                <w:rPr>
                  <w:sz w:val="18"/>
                  <w:szCs w:val="18"/>
                </w:rPr>
                <w:delText>present;</w:delText>
              </w:r>
              <w:r w:rsidDel="006E76C6">
                <w:rPr>
                  <w:spacing w:val="-6"/>
                  <w:sz w:val="18"/>
                  <w:szCs w:val="18"/>
                </w:rPr>
                <w:delText xml:space="preserve"> </w:delText>
              </w:r>
              <w:r w:rsidDel="006E76C6">
                <w:rPr>
                  <w:sz w:val="18"/>
                  <w:szCs w:val="18"/>
                </w:rPr>
                <w:delText>otherwise</w:delText>
              </w:r>
              <w:r w:rsidDel="006E76C6">
                <w:rPr>
                  <w:spacing w:val="-6"/>
                  <w:sz w:val="18"/>
                  <w:szCs w:val="18"/>
                </w:rPr>
                <w:delText xml:space="preserve"> </w:delText>
              </w:r>
              <w:r w:rsidDel="006E76C6">
                <w:rPr>
                  <w:sz w:val="18"/>
                  <w:szCs w:val="18"/>
                </w:rPr>
                <w:delText>it</w:delText>
              </w:r>
              <w:r w:rsidDel="006E76C6">
                <w:rPr>
                  <w:spacing w:val="-6"/>
                  <w:sz w:val="18"/>
                  <w:szCs w:val="18"/>
                </w:rPr>
                <w:delText xml:space="preserve"> </w:delText>
              </w:r>
              <w:r w:rsidDel="006E76C6">
                <w:rPr>
                  <w:sz w:val="18"/>
                  <w:szCs w:val="18"/>
                </w:rPr>
                <w:delText>is</w:delText>
              </w:r>
              <w:r w:rsidDel="006E76C6">
                <w:rPr>
                  <w:spacing w:val="-6"/>
                  <w:sz w:val="18"/>
                  <w:szCs w:val="18"/>
                </w:rPr>
                <w:delText xml:space="preserve"> </w:delText>
              </w:r>
              <w:r w:rsidDel="006E76C6">
                <w:rPr>
                  <w:sz w:val="18"/>
                  <w:szCs w:val="18"/>
                </w:rPr>
                <w:delText xml:space="preserve">not </w:delText>
              </w:r>
              <w:r w:rsidDel="006E76C6">
                <w:rPr>
                  <w:spacing w:val="-2"/>
                  <w:sz w:val="18"/>
                  <w:szCs w:val="18"/>
                </w:rPr>
                <w:delText>present.</w:delText>
              </w:r>
            </w:del>
          </w:p>
        </w:tc>
      </w:tr>
      <w:tr w:rsidR="006E76C6" w14:paraId="6F91CD86" w14:textId="77777777" w:rsidTr="00521C1E">
        <w:trPr>
          <w:trHeight w:val="2722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6E856E5" w14:textId="77777777" w:rsidR="006E76C6" w:rsidRDefault="006E76C6" w:rsidP="00521C1E">
            <w:pPr>
              <w:pStyle w:val="TableParagraph"/>
              <w:kinsoku w:val="0"/>
              <w:overflowPunct w:val="0"/>
              <w:spacing w:before="47" w:line="203" w:lineRule="exact"/>
              <w:ind w:left="116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MCS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Map</w:t>
            </w:r>
          </w:p>
          <w:p w14:paraId="4A5A89C6" w14:textId="77777777" w:rsidR="006E76C6" w:rsidRDefault="006E76C6" w:rsidP="00521C1E">
            <w:pPr>
              <w:pStyle w:val="TableParagraph"/>
              <w:kinsoku w:val="0"/>
              <w:overflowPunct w:val="0"/>
              <w:spacing w:line="203" w:lineRule="exact"/>
              <w:ind w:left="116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(BW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MHz)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45111" w14:textId="7F15E59E" w:rsidR="006E76C6" w:rsidRDefault="00D309C6" w:rsidP="00521C1E">
            <w:pPr>
              <w:pStyle w:val="TableParagraph"/>
              <w:kinsoku w:val="0"/>
              <w:overflowPunct w:val="0"/>
              <w:spacing w:before="52" w:line="232" w:lineRule="auto"/>
              <w:ind w:left="130" w:right="102"/>
              <w:rPr>
                <w:sz w:val="18"/>
                <w:szCs w:val="18"/>
              </w:rPr>
            </w:pPr>
            <w:ins w:id="33" w:author="Liwen Chu" w:date="2023-05-05T13:52:00Z">
              <w:r>
                <w:rPr>
                  <w:sz w:val="18"/>
                  <w:szCs w:val="18"/>
                </w:rPr>
                <w:t xml:space="preserve">(#17521) </w:t>
              </w:r>
            </w:ins>
            <w:r w:rsidR="006E76C6">
              <w:rPr>
                <w:sz w:val="18"/>
                <w:szCs w:val="18"/>
              </w:rPr>
              <w:t xml:space="preserve">If </w:t>
            </w:r>
            <w:ins w:id="34" w:author="Liwen Chu" w:date="2023-05-05T13:52:00Z">
              <w:r>
                <w:rPr>
                  <w:sz w:val="18"/>
                  <w:szCs w:val="18"/>
                </w:rPr>
                <w:t>the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maximum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operating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channel width of the non-AP MLD for the EMLMR operation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is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equal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to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greater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than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160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MHz</w:t>
              </w:r>
            </w:ins>
            <w:del w:id="35" w:author="Liwen Chu" w:date="2023-05-05T13:52:00Z">
              <w:r w:rsidR="006E76C6" w:rsidDel="00D309C6">
                <w:rPr>
                  <w:sz w:val="18"/>
                  <w:szCs w:val="18"/>
                </w:rPr>
                <w:delText>present</w:delText>
              </w:r>
            </w:del>
            <w:r w:rsidR="006E76C6">
              <w:rPr>
                <w:sz w:val="18"/>
                <w:szCs w:val="18"/>
              </w:rPr>
              <w:t xml:space="preserve">, indicates the maximum number of spatial streams supported for reception and the maximum num- </w:t>
            </w:r>
            <w:proofErr w:type="spellStart"/>
            <w:r w:rsidR="006E76C6">
              <w:rPr>
                <w:sz w:val="18"/>
                <w:szCs w:val="18"/>
              </w:rPr>
              <w:t>ber</w:t>
            </w:r>
            <w:proofErr w:type="spellEnd"/>
            <w:r w:rsidR="006E76C6">
              <w:rPr>
                <w:spacing w:val="-7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of</w:t>
            </w:r>
            <w:r w:rsidR="006E76C6">
              <w:rPr>
                <w:spacing w:val="-6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spatial</w:t>
            </w:r>
            <w:r w:rsidR="006E76C6">
              <w:rPr>
                <w:spacing w:val="-7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streams</w:t>
            </w:r>
            <w:r w:rsidR="006E76C6">
              <w:rPr>
                <w:spacing w:val="-7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that</w:t>
            </w:r>
            <w:r w:rsidR="006E76C6">
              <w:rPr>
                <w:spacing w:val="-7"/>
                <w:sz w:val="18"/>
                <w:szCs w:val="18"/>
              </w:rPr>
              <w:t xml:space="preserve"> </w:t>
            </w:r>
            <w:ins w:id="36" w:author="Liwen Chu" w:date="2023-05-05T14:01:00Z">
              <w:r w:rsidR="00822B3A">
                <w:rPr>
                  <w:spacing w:val="-7"/>
                  <w:sz w:val="18"/>
                  <w:szCs w:val="18"/>
                </w:rPr>
                <w:t xml:space="preserve">(#17523) each </w:t>
              </w:r>
            </w:ins>
            <w:r w:rsidR="006E76C6">
              <w:rPr>
                <w:sz w:val="18"/>
                <w:szCs w:val="18"/>
              </w:rPr>
              <w:t>STA</w:t>
            </w:r>
            <w:del w:id="37" w:author="Liwen Chu" w:date="2023-05-05T14:01:00Z">
              <w:r w:rsidR="006E76C6" w:rsidDel="00822B3A">
                <w:rPr>
                  <w:sz w:val="18"/>
                  <w:szCs w:val="18"/>
                </w:rPr>
                <w:delText>s</w:delText>
              </w:r>
            </w:del>
            <w:r w:rsidR="006E76C6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="006E76C6">
              <w:rPr>
                <w:sz w:val="18"/>
                <w:szCs w:val="18"/>
              </w:rPr>
              <w:t>affili</w:t>
            </w:r>
            <w:proofErr w:type="spellEnd"/>
            <w:r w:rsidR="006E76C6">
              <w:rPr>
                <w:sz w:val="18"/>
                <w:szCs w:val="18"/>
              </w:rPr>
              <w:t xml:space="preserve">- </w:t>
            </w:r>
            <w:proofErr w:type="spellStart"/>
            <w:r w:rsidR="006E76C6">
              <w:rPr>
                <w:sz w:val="18"/>
                <w:szCs w:val="18"/>
              </w:rPr>
              <w:t>ated</w:t>
            </w:r>
            <w:proofErr w:type="spellEnd"/>
            <w:r w:rsidR="006E76C6">
              <w:rPr>
                <w:sz w:val="18"/>
                <w:szCs w:val="18"/>
              </w:rPr>
              <w:t xml:space="preserve"> with the non-AP MLD that is operating</w:t>
            </w:r>
            <w:r w:rsidR="006E76C6">
              <w:rPr>
                <w:spacing w:val="-8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in</w:t>
            </w:r>
            <w:r w:rsidR="006E76C6">
              <w:rPr>
                <w:spacing w:val="-8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EMLMR</w:t>
            </w:r>
            <w:r w:rsidR="006E76C6">
              <w:rPr>
                <w:spacing w:val="-9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mode</w:t>
            </w:r>
            <w:r w:rsidR="006E76C6">
              <w:rPr>
                <w:spacing w:val="-9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can</w:t>
            </w:r>
            <w:r w:rsidR="006E76C6">
              <w:rPr>
                <w:spacing w:val="-8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 xml:space="preserve">trans- </w:t>
            </w:r>
            <w:proofErr w:type="spellStart"/>
            <w:r w:rsidR="006E76C6">
              <w:rPr>
                <w:sz w:val="18"/>
                <w:szCs w:val="18"/>
              </w:rPr>
              <w:t>mit</w:t>
            </w:r>
            <w:proofErr w:type="spellEnd"/>
            <w:r w:rsidR="006E76C6">
              <w:rPr>
                <w:spacing w:val="-7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after</w:t>
            </w:r>
            <w:r w:rsidR="006E76C6">
              <w:rPr>
                <w:spacing w:val="-7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initial</w:t>
            </w:r>
            <w:r w:rsidR="006E76C6">
              <w:rPr>
                <w:spacing w:val="-7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frame</w:t>
            </w:r>
            <w:r w:rsidR="006E76C6">
              <w:rPr>
                <w:spacing w:val="-7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exchange</w:t>
            </w:r>
            <w:r w:rsidR="006E76C6">
              <w:rPr>
                <w:spacing w:val="-6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on</w:t>
            </w:r>
            <w:r w:rsidR="006E76C6">
              <w:rPr>
                <w:spacing w:val="-6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 xml:space="preserve">the corresponding EMLMR links, for each MCS value, in a PPDU with a bandwidth of 160 </w:t>
            </w:r>
            <w:proofErr w:type="spellStart"/>
            <w:r w:rsidR="006E76C6">
              <w:rPr>
                <w:sz w:val="18"/>
                <w:szCs w:val="18"/>
              </w:rPr>
              <w:t>MHz.</w:t>
            </w:r>
            <w:proofErr w:type="spellEnd"/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986AE60" w14:textId="77777777" w:rsidR="006E76C6" w:rsidRDefault="006E76C6" w:rsidP="00521C1E">
            <w:pPr>
              <w:pStyle w:val="TableParagraph"/>
              <w:kinsoku w:val="0"/>
              <w:overflowPunct w:val="0"/>
              <w:spacing w:before="52" w:line="232" w:lineRule="auto"/>
              <w:ind w:left="130" w:right="180"/>
              <w:jc w:val="both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format and encoding of this subfield are defined in </w:t>
            </w:r>
            <w:hyperlink w:anchor="bookmark222" w:history="1">
              <w:r>
                <w:rPr>
                  <w:sz w:val="18"/>
                  <w:szCs w:val="18"/>
                </w:rPr>
                <w:t>Figure 9-1002al (EHT-MCS Map</w:t>
              </w:r>
            </w:hyperlink>
            <w:r>
              <w:rPr>
                <w:sz w:val="18"/>
                <w:szCs w:val="18"/>
              </w:rPr>
              <w:t xml:space="preserve"> </w:t>
            </w:r>
            <w:hyperlink w:anchor="bookmark222" w:history="1">
              <w:r>
                <w:rPr>
                  <w:sz w:val="18"/>
                  <w:szCs w:val="18"/>
                </w:rPr>
                <w:t>(BW ≤ 80 MHz, Except 20 MHz-Only Non- AP</w:t>
              </w:r>
              <w:r>
                <w:rPr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STA),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EHT-MCS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Map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(BW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=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160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pacing w:val="-2"/>
                  <w:sz w:val="18"/>
                  <w:szCs w:val="18"/>
                </w:rPr>
                <w:t>MHz),</w:t>
              </w:r>
            </w:hyperlink>
          </w:p>
          <w:p w14:paraId="7EDC715D" w14:textId="77777777" w:rsidR="006E76C6" w:rsidRDefault="00000000" w:rsidP="00521C1E">
            <w:pPr>
              <w:pStyle w:val="TableParagraph"/>
              <w:kinsoku w:val="0"/>
              <w:overflowPunct w:val="0"/>
              <w:spacing w:line="232" w:lineRule="auto"/>
              <w:ind w:left="130" w:right="297" w:hanging="1"/>
              <w:jc w:val="both"/>
              <w:rPr>
                <w:spacing w:val="-2"/>
                <w:sz w:val="18"/>
                <w:szCs w:val="18"/>
              </w:rPr>
            </w:pPr>
            <w:hyperlink w:anchor="bookmark222" w:history="1">
              <w:r w:rsidR="006E76C6">
                <w:rPr>
                  <w:sz w:val="18"/>
                  <w:szCs w:val="18"/>
                </w:rPr>
                <w:t>and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EHT-MCS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Map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(BW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=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320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MHz)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sub-</w:t>
              </w:r>
            </w:hyperlink>
            <w:r w:rsidR="006E76C6">
              <w:rPr>
                <w:sz w:val="18"/>
                <w:szCs w:val="18"/>
              </w:rPr>
              <w:t xml:space="preserve"> </w:t>
            </w:r>
            <w:hyperlink w:anchor="bookmark222" w:history="1">
              <w:r w:rsidR="006E76C6">
                <w:rPr>
                  <w:sz w:val="18"/>
                  <w:szCs w:val="18"/>
                </w:rPr>
                <w:t>field</w:t>
              </w:r>
              <w:r w:rsidR="006E76C6">
                <w:rPr>
                  <w:spacing w:val="-4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format)</w:t>
              </w:r>
            </w:hyperlink>
            <w:r w:rsidR="006E76C6">
              <w:rPr>
                <w:spacing w:val="-4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and</w:t>
            </w:r>
            <w:r w:rsidR="006E76C6">
              <w:rPr>
                <w:spacing w:val="-6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the</w:t>
            </w:r>
            <w:r w:rsidR="006E76C6">
              <w:rPr>
                <w:spacing w:val="-3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associated</w:t>
            </w:r>
            <w:r w:rsidR="006E76C6">
              <w:rPr>
                <w:spacing w:val="-3"/>
                <w:sz w:val="18"/>
                <w:szCs w:val="18"/>
              </w:rPr>
              <w:t xml:space="preserve"> </w:t>
            </w:r>
            <w:r w:rsidR="006E76C6">
              <w:rPr>
                <w:spacing w:val="-2"/>
                <w:sz w:val="18"/>
                <w:szCs w:val="18"/>
              </w:rPr>
              <w:t>description.</w:t>
            </w:r>
          </w:p>
          <w:p w14:paraId="69F5EA7A" w14:textId="77777777" w:rsidR="006E76C6" w:rsidRDefault="006E76C6" w:rsidP="00521C1E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314787" w14:textId="18BBD6CB" w:rsidR="006E76C6" w:rsidRDefault="00D309C6" w:rsidP="00521C1E">
            <w:pPr>
              <w:pStyle w:val="TableParagraph"/>
              <w:kinsoku w:val="0"/>
              <w:overflowPunct w:val="0"/>
              <w:spacing w:line="232" w:lineRule="auto"/>
              <w:ind w:left="130"/>
              <w:rPr>
                <w:spacing w:val="-2"/>
                <w:sz w:val="18"/>
                <w:szCs w:val="18"/>
              </w:rPr>
            </w:pPr>
            <w:ins w:id="38" w:author="Liwen Chu" w:date="2023-05-05T13:52:00Z">
              <w:r>
                <w:rPr>
                  <w:sz w:val="18"/>
                  <w:szCs w:val="18"/>
                </w:rPr>
                <w:t>(#17521)</w:t>
              </w:r>
            </w:ins>
            <w:del w:id="39" w:author="Liwen Chu" w:date="2023-05-05T13:52:00Z">
              <w:r w:rsidR="006E76C6" w:rsidDel="00D309C6">
                <w:rPr>
                  <w:sz w:val="18"/>
                  <w:szCs w:val="18"/>
                </w:rPr>
                <w:delText>If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the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MCS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Map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Count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subfield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is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set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to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1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or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2, meaning</w:delText>
              </w:r>
              <w:r w:rsidR="006E76C6" w:rsidDel="00D309C6">
                <w:rPr>
                  <w:spacing w:val="-4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that</w:delText>
              </w:r>
              <w:r w:rsidR="006E76C6" w:rsidDel="00D309C6">
                <w:rPr>
                  <w:spacing w:val="-4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the</w:delText>
              </w:r>
              <w:r w:rsidR="006E76C6" w:rsidDel="00D309C6">
                <w:rPr>
                  <w:spacing w:val="-4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maximum</w:delText>
              </w:r>
              <w:r w:rsidR="006E76C6" w:rsidDel="00D309C6">
                <w:rPr>
                  <w:spacing w:val="-4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operating</w:delText>
              </w:r>
              <w:r w:rsidR="006E76C6" w:rsidDel="00D309C6">
                <w:rPr>
                  <w:spacing w:val="-4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channel width of the non-AP MLD for the EMLMR operation</w:delText>
              </w:r>
              <w:r w:rsidR="006E76C6" w:rsidDel="00D309C6">
                <w:rPr>
                  <w:spacing w:val="-7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is</w:delText>
              </w:r>
              <w:r w:rsidR="006E76C6" w:rsidDel="00D309C6">
                <w:rPr>
                  <w:spacing w:val="-6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equal</w:delText>
              </w:r>
              <w:r w:rsidR="006E76C6" w:rsidDel="00D309C6">
                <w:rPr>
                  <w:spacing w:val="-6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to</w:delText>
              </w:r>
              <w:r w:rsidR="006E76C6" w:rsidDel="00D309C6">
                <w:rPr>
                  <w:spacing w:val="-6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or</w:delText>
              </w:r>
              <w:r w:rsidR="006E76C6" w:rsidDel="00D309C6">
                <w:rPr>
                  <w:spacing w:val="-6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greater</w:delText>
              </w:r>
              <w:r w:rsidR="006E76C6" w:rsidDel="00D309C6">
                <w:rPr>
                  <w:spacing w:val="-6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than</w:delText>
              </w:r>
              <w:r w:rsidR="006E76C6" w:rsidDel="00D309C6">
                <w:rPr>
                  <w:spacing w:val="-6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160</w:delText>
              </w:r>
              <w:r w:rsidR="006E76C6" w:rsidDel="00D309C6">
                <w:rPr>
                  <w:spacing w:val="-7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MHz, then</w:delText>
              </w:r>
              <w:r w:rsidR="006E76C6" w:rsidDel="00D309C6">
                <w:rPr>
                  <w:spacing w:val="-12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this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subfield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is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present;</w:delText>
              </w:r>
              <w:r w:rsidR="006E76C6" w:rsidDel="00D309C6">
                <w:rPr>
                  <w:spacing w:val="-12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otherwise,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it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is</w:delText>
              </w:r>
              <w:r w:rsidR="006E76C6" w:rsidDel="00D309C6">
                <w:rPr>
                  <w:spacing w:val="-11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 xml:space="preserve">not </w:delText>
              </w:r>
              <w:r w:rsidR="006E76C6" w:rsidDel="00D309C6">
                <w:rPr>
                  <w:spacing w:val="-2"/>
                  <w:sz w:val="18"/>
                  <w:szCs w:val="18"/>
                </w:rPr>
                <w:delText>present.</w:delText>
              </w:r>
            </w:del>
          </w:p>
        </w:tc>
      </w:tr>
      <w:tr w:rsidR="006E76C6" w14:paraId="0EBA6573" w14:textId="77777777" w:rsidTr="00521C1E">
        <w:trPr>
          <w:trHeight w:val="2513"/>
        </w:trPr>
        <w:tc>
          <w:tcPr>
            <w:tcW w:w="19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7867275" w14:textId="77777777" w:rsidR="006E76C6" w:rsidRDefault="006E76C6" w:rsidP="00521C1E">
            <w:pPr>
              <w:pStyle w:val="TableParagraph"/>
              <w:kinsoku w:val="0"/>
              <w:overflowPunct w:val="0"/>
              <w:spacing w:before="50" w:line="203" w:lineRule="exact"/>
              <w:ind w:left="116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MCS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Map</w:t>
            </w:r>
          </w:p>
          <w:p w14:paraId="0BE1D82F" w14:textId="77777777" w:rsidR="006E76C6" w:rsidRDefault="006E76C6" w:rsidP="00521C1E">
            <w:pPr>
              <w:pStyle w:val="TableParagraph"/>
              <w:kinsoku w:val="0"/>
              <w:overflowPunct w:val="0"/>
              <w:spacing w:line="203" w:lineRule="exact"/>
              <w:ind w:left="116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(BW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MHz)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2F4934" w14:textId="4A1BBAB4" w:rsidR="006E76C6" w:rsidRDefault="00D309C6" w:rsidP="00521C1E">
            <w:pPr>
              <w:pStyle w:val="TableParagraph"/>
              <w:kinsoku w:val="0"/>
              <w:overflowPunct w:val="0"/>
              <w:spacing w:before="55" w:line="232" w:lineRule="auto"/>
              <w:ind w:left="130" w:right="102"/>
              <w:rPr>
                <w:sz w:val="18"/>
                <w:szCs w:val="18"/>
              </w:rPr>
            </w:pPr>
            <w:ins w:id="40" w:author="Liwen Chu" w:date="2023-05-05T13:53:00Z">
              <w:r>
                <w:rPr>
                  <w:sz w:val="18"/>
                  <w:szCs w:val="18"/>
                </w:rPr>
                <w:t xml:space="preserve">(#17521) </w:t>
              </w:r>
            </w:ins>
            <w:r w:rsidR="006E76C6">
              <w:rPr>
                <w:sz w:val="18"/>
                <w:szCs w:val="18"/>
              </w:rPr>
              <w:t xml:space="preserve">If </w:t>
            </w:r>
            <w:ins w:id="41" w:author="Liwen Chu" w:date="2023-05-05T13:54:00Z">
              <w:r>
                <w:rPr>
                  <w:sz w:val="18"/>
                  <w:szCs w:val="18"/>
                </w:rPr>
                <w:t>the</w:t>
              </w:r>
              <w:r>
                <w:rPr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maximum</w:t>
              </w:r>
              <w:r>
                <w:rPr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operating</w:t>
              </w:r>
              <w:r>
                <w:rPr>
                  <w:spacing w:val="-9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channel width of the non-AP MLD for the EMLMR operation is equal to 320 MHz</w:t>
              </w:r>
            </w:ins>
            <w:del w:id="42" w:author="Liwen Chu" w:date="2023-05-05T13:54:00Z">
              <w:r w:rsidR="006E76C6" w:rsidDel="00D309C6">
                <w:rPr>
                  <w:sz w:val="18"/>
                  <w:szCs w:val="18"/>
                </w:rPr>
                <w:delText>present</w:delText>
              </w:r>
            </w:del>
            <w:r w:rsidR="006E76C6">
              <w:rPr>
                <w:sz w:val="18"/>
                <w:szCs w:val="18"/>
              </w:rPr>
              <w:t xml:space="preserve">, indicates the maximum number of spatial streams supported for reception and the maximum num- </w:t>
            </w:r>
            <w:proofErr w:type="spellStart"/>
            <w:r w:rsidR="006E76C6">
              <w:rPr>
                <w:sz w:val="18"/>
                <w:szCs w:val="18"/>
              </w:rPr>
              <w:t>ber</w:t>
            </w:r>
            <w:proofErr w:type="spellEnd"/>
            <w:r w:rsidR="006E76C6">
              <w:rPr>
                <w:spacing w:val="-7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of</w:t>
            </w:r>
            <w:r w:rsidR="006E76C6">
              <w:rPr>
                <w:spacing w:val="-6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spatial</w:t>
            </w:r>
            <w:r w:rsidR="006E76C6">
              <w:rPr>
                <w:spacing w:val="-7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streams</w:t>
            </w:r>
            <w:r w:rsidR="006E76C6">
              <w:rPr>
                <w:spacing w:val="-7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that</w:t>
            </w:r>
            <w:r w:rsidR="006E76C6">
              <w:rPr>
                <w:spacing w:val="-7"/>
                <w:sz w:val="18"/>
                <w:szCs w:val="18"/>
              </w:rPr>
              <w:t xml:space="preserve"> </w:t>
            </w:r>
            <w:ins w:id="43" w:author="Liwen Chu" w:date="2023-05-05T14:00:00Z">
              <w:r w:rsidR="00822B3A">
                <w:rPr>
                  <w:spacing w:val="-7"/>
                  <w:sz w:val="18"/>
                  <w:szCs w:val="18"/>
                </w:rPr>
                <w:t xml:space="preserve">(#17523) each </w:t>
              </w:r>
            </w:ins>
            <w:r w:rsidR="006E76C6">
              <w:rPr>
                <w:sz w:val="18"/>
                <w:szCs w:val="18"/>
              </w:rPr>
              <w:t>STA</w:t>
            </w:r>
            <w:del w:id="44" w:author="Liwen Chu" w:date="2023-05-05T14:00:00Z">
              <w:r w:rsidR="006E76C6" w:rsidDel="00822B3A">
                <w:rPr>
                  <w:sz w:val="18"/>
                  <w:szCs w:val="18"/>
                </w:rPr>
                <w:delText>s</w:delText>
              </w:r>
            </w:del>
            <w:r w:rsidR="006E76C6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="006E76C6">
              <w:rPr>
                <w:sz w:val="18"/>
                <w:szCs w:val="18"/>
              </w:rPr>
              <w:t>affili</w:t>
            </w:r>
            <w:proofErr w:type="spellEnd"/>
            <w:r w:rsidR="006E76C6">
              <w:rPr>
                <w:sz w:val="18"/>
                <w:szCs w:val="18"/>
              </w:rPr>
              <w:t xml:space="preserve">- </w:t>
            </w:r>
            <w:proofErr w:type="spellStart"/>
            <w:r w:rsidR="006E76C6">
              <w:rPr>
                <w:sz w:val="18"/>
                <w:szCs w:val="18"/>
              </w:rPr>
              <w:t>ated</w:t>
            </w:r>
            <w:proofErr w:type="spellEnd"/>
            <w:r w:rsidR="006E76C6">
              <w:rPr>
                <w:sz w:val="18"/>
                <w:szCs w:val="18"/>
              </w:rPr>
              <w:t xml:space="preserve"> with the non-AP MLD that is operating</w:t>
            </w:r>
            <w:r w:rsidR="006E76C6">
              <w:rPr>
                <w:spacing w:val="-8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in</w:t>
            </w:r>
            <w:r w:rsidR="006E76C6">
              <w:rPr>
                <w:spacing w:val="-8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EMLMR</w:t>
            </w:r>
            <w:r w:rsidR="006E76C6">
              <w:rPr>
                <w:spacing w:val="-9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mode</w:t>
            </w:r>
            <w:r w:rsidR="006E76C6">
              <w:rPr>
                <w:spacing w:val="-9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can</w:t>
            </w:r>
            <w:r w:rsidR="006E76C6">
              <w:rPr>
                <w:spacing w:val="-8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 xml:space="preserve">trans- </w:t>
            </w:r>
            <w:proofErr w:type="spellStart"/>
            <w:r w:rsidR="006E76C6">
              <w:rPr>
                <w:sz w:val="18"/>
                <w:szCs w:val="18"/>
              </w:rPr>
              <w:t>mit</w:t>
            </w:r>
            <w:proofErr w:type="spellEnd"/>
            <w:r w:rsidR="006E76C6">
              <w:rPr>
                <w:spacing w:val="-7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after</w:t>
            </w:r>
            <w:r w:rsidR="006E76C6">
              <w:rPr>
                <w:spacing w:val="-7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initial</w:t>
            </w:r>
            <w:r w:rsidR="006E76C6">
              <w:rPr>
                <w:spacing w:val="-7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frame</w:t>
            </w:r>
            <w:r w:rsidR="006E76C6">
              <w:rPr>
                <w:spacing w:val="-7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exchange</w:t>
            </w:r>
            <w:r w:rsidR="006E76C6">
              <w:rPr>
                <w:spacing w:val="-6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on</w:t>
            </w:r>
            <w:r w:rsidR="006E76C6">
              <w:rPr>
                <w:spacing w:val="-6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 xml:space="preserve">the corresponding EMLMR links, for each MCS value, in a PPDU with a bandwidth of 320 </w:t>
            </w:r>
            <w:proofErr w:type="spellStart"/>
            <w:r w:rsidR="006E76C6">
              <w:rPr>
                <w:sz w:val="18"/>
                <w:szCs w:val="18"/>
              </w:rPr>
              <w:t>MHz.</w:t>
            </w:r>
            <w:proofErr w:type="spellEnd"/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B1850B2" w14:textId="77777777" w:rsidR="006E76C6" w:rsidRDefault="006E76C6" w:rsidP="00521C1E">
            <w:pPr>
              <w:pStyle w:val="TableParagraph"/>
              <w:kinsoku w:val="0"/>
              <w:overflowPunct w:val="0"/>
              <w:spacing w:before="55" w:line="232" w:lineRule="auto"/>
              <w:ind w:left="130" w:right="181"/>
              <w:jc w:val="both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format and encoding of this subfield are defined in </w:t>
            </w:r>
            <w:hyperlink w:anchor="bookmark222" w:history="1">
              <w:r>
                <w:rPr>
                  <w:sz w:val="18"/>
                  <w:szCs w:val="18"/>
                </w:rPr>
                <w:t>Figure 9-1002al (EHT-MCS Map</w:t>
              </w:r>
            </w:hyperlink>
            <w:r>
              <w:rPr>
                <w:sz w:val="18"/>
                <w:szCs w:val="18"/>
              </w:rPr>
              <w:t xml:space="preserve"> </w:t>
            </w:r>
            <w:hyperlink w:anchor="bookmark222" w:history="1">
              <w:r>
                <w:rPr>
                  <w:sz w:val="18"/>
                  <w:szCs w:val="18"/>
                </w:rPr>
                <w:t>(BW ≤ 80 MHz, Except 20 MHz-Only Non- AP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STA),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EHT-MCS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Map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(BW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=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160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pacing w:val="-2"/>
                  <w:sz w:val="18"/>
                  <w:szCs w:val="18"/>
                </w:rPr>
                <w:t>MHz),</w:t>
              </w:r>
            </w:hyperlink>
          </w:p>
          <w:p w14:paraId="0EDC796F" w14:textId="77777777" w:rsidR="006E76C6" w:rsidRDefault="00000000" w:rsidP="00521C1E">
            <w:pPr>
              <w:pStyle w:val="TableParagraph"/>
              <w:kinsoku w:val="0"/>
              <w:overflowPunct w:val="0"/>
              <w:spacing w:line="232" w:lineRule="auto"/>
              <w:ind w:left="130" w:right="297" w:hanging="1"/>
              <w:jc w:val="both"/>
              <w:rPr>
                <w:spacing w:val="-2"/>
                <w:sz w:val="18"/>
                <w:szCs w:val="18"/>
              </w:rPr>
            </w:pPr>
            <w:hyperlink w:anchor="bookmark222" w:history="1">
              <w:r w:rsidR="006E76C6">
                <w:rPr>
                  <w:sz w:val="18"/>
                  <w:szCs w:val="18"/>
                </w:rPr>
                <w:t>and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EHT-MCS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Map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(BW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=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320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MHz)</w:t>
              </w:r>
              <w:r w:rsidR="006E76C6">
                <w:rPr>
                  <w:spacing w:val="-6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sub-</w:t>
              </w:r>
            </w:hyperlink>
            <w:r w:rsidR="006E76C6">
              <w:rPr>
                <w:sz w:val="18"/>
                <w:szCs w:val="18"/>
              </w:rPr>
              <w:t xml:space="preserve"> </w:t>
            </w:r>
            <w:hyperlink w:anchor="bookmark222" w:history="1">
              <w:r w:rsidR="006E76C6">
                <w:rPr>
                  <w:sz w:val="18"/>
                  <w:szCs w:val="18"/>
                </w:rPr>
                <w:t>field</w:t>
              </w:r>
              <w:r w:rsidR="006E76C6">
                <w:rPr>
                  <w:spacing w:val="-4"/>
                  <w:sz w:val="18"/>
                  <w:szCs w:val="18"/>
                </w:rPr>
                <w:t xml:space="preserve"> </w:t>
              </w:r>
              <w:r w:rsidR="006E76C6">
                <w:rPr>
                  <w:sz w:val="18"/>
                  <w:szCs w:val="18"/>
                </w:rPr>
                <w:t>format)</w:t>
              </w:r>
            </w:hyperlink>
            <w:r w:rsidR="006E76C6">
              <w:rPr>
                <w:spacing w:val="-4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and</w:t>
            </w:r>
            <w:r w:rsidR="006E76C6">
              <w:rPr>
                <w:spacing w:val="-6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the</w:t>
            </w:r>
            <w:r w:rsidR="006E76C6">
              <w:rPr>
                <w:spacing w:val="-3"/>
                <w:sz w:val="18"/>
                <w:szCs w:val="18"/>
              </w:rPr>
              <w:t xml:space="preserve"> </w:t>
            </w:r>
            <w:r w:rsidR="006E76C6">
              <w:rPr>
                <w:sz w:val="18"/>
                <w:szCs w:val="18"/>
              </w:rPr>
              <w:t>associated</w:t>
            </w:r>
            <w:r w:rsidR="006E76C6">
              <w:rPr>
                <w:spacing w:val="-3"/>
                <w:sz w:val="18"/>
                <w:szCs w:val="18"/>
              </w:rPr>
              <w:t xml:space="preserve"> </w:t>
            </w:r>
            <w:r w:rsidR="006E76C6">
              <w:rPr>
                <w:spacing w:val="-2"/>
                <w:sz w:val="18"/>
                <w:szCs w:val="18"/>
              </w:rPr>
              <w:t>description.</w:t>
            </w:r>
          </w:p>
          <w:p w14:paraId="3B2B56B7" w14:textId="77777777" w:rsidR="006E76C6" w:rsidRDefault="006E76C6" w:rsidP="00521C1E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AA7796" w14:textId="6843821A" w:rsidR="006E76C6" w:rsidRDefault="00D309C6" w:rsidP="00521C1E">
            <w:pPr>
              <w:pStyle w:val="TableParagraph"/>
              <w:kinsoku w:val="0"/>
              <w:overflowPunct w:val="0"/>
              <w:spacing w:before="1" w:line="232" w:lineRule="auto"/>
              <w:ind w:left="130"/>
              <w:rPr>
                <w:sz w:val="18"/>
                <w:szCs w:val="18"/>
              </w:rPr>
            </w:pPr>
            <w:ins w:id="45" w:author="Liwen Chu" w:date="2023-05-05T13:53:00Z">
              <w:r>
                <w:rPr>
                  <w:sz w:val="18"/>
                  <w:szCs w:val="18"/>
                </w:rPr>
                <w:t xml:space="preserve">(#17521) </w:t>
              </w:r>
            </w:ins>
            <w:del w:id="46" w:author="Liwen Chu" w:date="2023-05-05T13:54:00Z">
              <w:r w:rsidR="006E76C6" w:rsidDel="00D309C6">
                <w:rPr>
                  <w:sz w:val="18"/>
                  <w:szCs w:val="18"/>
                </w:rPr>
                <w:delText>If the MCS Map Count subfield is set to 2, meaning</w:delText>
              </w:r>
              <w:r w:rsidR="006E76C6" w:rsidDel="00D309C6">
                <w:rPr>
                  <w:spacing w:val="-9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that</w:delText>
              </w:r>
              <w:r w:rsidR="006E76C6" w:rsidDel="00D309C6">
                <w:rPr>
                  <w:spacing w:val="-9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the</w:delText>
              </w:r>
              <w:r w:rsidR="006E76C6" w:rsidDel="00D309C6">
                <w:rPr>
                  <w:spacing w:val="-9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maximum</w:delText>
              </w:r>
              <w:r w:rsidR="006E76C6" w:rsidDel="00D309C6">
                <w:rPr>
                  <w:spacing w:val="-9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operating</w:delText>
              </w:r>
              <w:r w:rsidR="006E76C6" w:rsidDel="00D309C6">
                <w:rPr>
                  <w:spacing w:val="-9"/>
                  <w:sz w:val="18"/>
                  <w:szCs w:val="18"/>
                </w:rPr>
                <w:delText xml:space="preserve"> </w:delText>
              </w:r>
              <w:r w:rsidR="006E76C6" w:rsidDel="00D309C6">
                <w:rPr>
                  <w:sz w:val="18"/>
                  <w:szCs w:val="18"/>
                </w:rPr>
                <w:delText>channel width of the non-AP MLD for the EMLMR operation is equal to 320 MHz, then this sub- field is present; otherwise, it is not present.</w:delText>
              </w:r>
            </w:del>
          </w:p>
        </w:tc>
      </w:tr>
    </w:tbl>
    <w:p w14:paraId="73173076" w14:textId="20A95F21" w:rsidR="006E76C6" w:rsidRPr="00621939" w:rsidRDefault="00D309C6" w:rsidP="00D72A4F">
      <w:pPr>
        <w:pStyle w:val="BodyText0"/>
        <w:kinsoku w:val="0"/>
        <w:overflowPunct w:val="0"/>
        <w:spacing w:before="99" w:line="261" w:lineRule="auto"/>
        <w:ind w:left="379" w:right="376"/>
        <w:rPr>
          <w:b/>
          <w:bCs/>
          <w:sz w:val="20"/>
        </w:rPr>
      </w:pPr>
      <w:r>
        <w:rPr>
          <w:b/>
          <w:bCs/>
          <w:sz w:val="20"/>
        </w:rPr>
        <w:lastRenderedPageBreak/>
        <w:t>……</w:t>
      </w:r>
    </w:p>
    <w:sectPr w:rsidR="006E76C6" w:rsidRPr="00621939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394EC" w14:textId="77777777" w:rsidR="00AF6B12" w:rsidRDefault="00AF6B12">
      <w:r>
        <w:separator/>
      </w:r>
    </w:p>
  </w:endnote>
  <w:endnote w:type="continuationSeparator" w:id="0">
    <w:p w14:paraId="26FBD8B1" w14:textId="77777777" w:rsidR="00AF6B12" w:rsidRDefault="00AF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0861" w14:textId="2DCCA4FE" w:rsidR="00873F2E" w:rsidRPr="00DF3474" w:rsidRDefault="00873F2E" w:rsidP="004C653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2</w:t>
    </w:r>
    <w:r>
      <w:rPr>
        <w:noProof/>
      </w:rPr>
      <w:fldChar w:fldCharType="end"/>
    </w:r>
    <w:r w:rsidRPr="00DF3474">
      <w:rPr>
        <w:lang w:val="fr-FR"/>
      </w:rPr>
      <w:tab/>
    </w:r>
    <w:r w:rsidRPr="00D434AC">
      <w:rPr>
        <w:noProof/>
        <w:lang w:val="fr-FR"/>
      </w:rPr>
      <w:t>Liwen Chu (NXP)</w:t>
    </w:r>
  </w:p>
  <w:p w14:paraId="74F8C624" w14:textId="77777777" w:rsidR="00873F2E" w:rsidRPr="00A715D5" w:rsidRDefault="00873F2E">
    <w:pPr>
      <w:rPr>
        <w:lang w:val="fr-FR"/>
      </w:rPr>
    </w:pPr>
  </w:p>
  <w:p w14:paraId="5C619183" w14:textId="77777777" w:rsidR="00F31E8E" w:rsidRPr="00151AF5" w:rsidRDefault="00F31E8E">
    <w:pPr>
      <w:rPr>
        <w:lang w:val="fr-FR"/>
      </w:rPr>
    </w:pPr>
  </w:p>
  <w:p w14:paraId="5E8FFE59" w14:textId="77777777" w:rsidR="00F31E8E" w:rsidRPr="00F31E8E" w:rsidRDefault="00F31E8E">
    <w:pPr>
      <w:rPr>
        <w:lang w:val="fr-FR"/>
        <w:rPrChange w:id="47" w:author="Liwen Chu" w:date="2023-05-04T16:27:00Z">
          <w:rPr/>
        </w:rPrChange>
      </w:rPr>
    </w:pPr>
  </w:p>
  <w:p w14:paraId="1EED2E6C" w14:textId="77777777" w:rsidR="00F31E8E" w:rsidRPr="00F31E8E" w:rsidRDefault="00F31E8E">
    <w:pPr>
      <w:rPr>
        <w:lang w:val="fr-FR"/>
        <w:rPrChange w:id="48" w:author="Liwen Chu" w:date="2023-05-04T16:28:00Z">
          <w:rPr/>
        </w:rPrChange>
      </w:rPr>
    </w:pPr>
  </w:p>
  <w:p w14:paraId="07C230CB" w14:textId="77777777" w:rsidR="00F31E8E" w:rsidRPr="00151AF5" w:rsidRDefault="00F31E8E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6CF6" w14:textId="77777777" w:rsidR="00AF6B12" w:rsidRDefault="00AF6B12">
      <w:r>
        <w:separator/>
      </w:r>
    </w:p>
  </w:footnote>
  <w:footnote w:type="continuationSeparator" w:id="0">
    <w:p w14:paraId="7B536A5E" w14:textId="77777777" w:rsidR="00AF6B12" w:rsidRDefault="00AF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78D2" w14:textId="4AD6A4DD" w:rsidR="00873F2E" w:rsidRDefault="00873F2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965E12">
      <w:rPr>
        <w:noProof/>
      </w:rPr>
      <w:t>May 2023</w:t>
    </w:r>
    <w:r>
      <w:fldChar w:fldCharType="end"/>
    </w:r>
    <w:r>
      <w:tab/>
    </w:r>
    <w:r>
      <w:tab/>
    </w:r>
    <w:fldSimple w:instr=" TITLE  \* MERGEFORMAT ">
      <w:r>
        <w:t>doc.: IEEE 802.11-21/</w:t>
      </w:r>
      <w:r w:rsidR="00965E12">
        <w:t>0760</w:t>
      </w:r>
      <w:r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B20EC66"/>
    <w:lvl w:ilvl="0">
      <w:numFmt w:val="bullet"/>
      <w:lvlText w:val="*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•"/>
      <w:lvlJc w:val="left"/>
      <w:pPr>
        <w:ind w:left="2895" w:hanging="778"/>
      </w:pPr>
    </w:lvl>
    <w:lvl w:ilvl="5">
      <w:numFmt w:val="bullet"/>
      <w:lvlText w:val="•"/>
      <w:lvlJc w:val="left"/>
      <w:pPr>
        <w:ind w:left="3892" w:hanging="778"/>
      </w:pPr>
    </w:lvl>
    <w:lvl w:ilvl="6">
      <w:numFmt w:val="bullet"/>
      <w:lvlText w:val="•"/>
      <w:lvlJc w:val="left"/>
      <w:pPr>
        <w:ind w:left="4890" w:hanging="778"/>
      </w:pPr>
    </w:lvl>
    <w:lvl w:ilvl="7">
      <w:numFmt w:val="bullet"/>
      <w:lvlText w:val="•"/>
      <w:lvlJc w:val="left"/>
      <w:pPr>
        <w:ind w:left="5887" w:hanging="778"/>
      </w:pPr>
    </w:lvl>
    <w:lvl w:ilvl="8">
      <w:numFmt w:val="bullet"/>
      <w:lvlText w:val="•"/>
      <w:lvlJc w:val="left"/>
      <w:pPr>
        <w:ind w:left="6885" w:hanging="77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11" w:hanging="281"/>
      </w:pPr>
    </w:lvl>
    <w:lvl w:ilvl="3">
      <w:numFmt w:val="bullet"/>
      <w:lvlText w:val="•"/>
      <w:lvlJc w:val="left"/>
      <w:pPr>
        <w:ind w:left="2782" w:hanging="281"/>
      </w:pPr>
    </w:lvl>
    <w:lvl w:ilvl="4">
      <w:numFmt w:val="bullet"/>
      <w:lvlText w:val="•"/>
      <w:lvlJc w:val="left"/>
      <w:pPr>
        <w:ind w:left="3653" w:hanging="281"/>
      </w:pPr>
    </w:lvl>
    <w:lvl w:ilvl="5">
      <w:numFmt w:val="bullet"/>
      <w:lvlText w:val="•"/>
      <w:lvlJc w:val="left"/>
      <w:pPr>
        <w:ind w:left="4524" w:hanging="281"/>
      </w:pPr>
    </w:lvl>
    <w:lvl w:ilvl="6">
      <w:numFmt w:val="bullet"/>
      <w:lvlText w:val="•"/>
      <w:lvlJc w:val="left"/>
      <w:pPr>
        <w:ind w:left="5395" w:hanging="281"/>
      </w:pPr>
    </w:lvl>
    <w:lvl w:ilvl="7">
      <w:numFmt w:val="bullet"/>
      <w:lvlText w:val="•"/>
      <w:lvlJc w:val="left"/>
      <w:pPr>
        <w:ind w:left="6266" w:hanging="281"/>
      </w:pPr>
    </w:lvl>
    <w:lvl w:ilvl="8">
      <w:numFmt w:val="bullet"/>
      <w:lvlText w:val="•"/>
      <w:lvlJc w:val="left"/>
      <w:pPr>
        <w:ind w:left="7137" w:hanging="281"/>
      </w:pPr>
    </w:lvl>
  </w:abstractNum>
  <w:abstractNum w:abstractNumId="4" w15:restartNumberingAfterBreak="0">
    <w:nsid w:val="00000408"/>
    <w:multiLevelType w:val="multilevel"/>
    <w:tmpl w:val="0000088B"/>
    <w:lvl w:ilvl="0">
      <w:start w:val="35"/>
      <w:numFmt w:val="decimal"/>
      <w:lvlText w:val="%1"/>
      <w:lvlJc w:val="left"/>
      <w:pPr>
        <w:ind w:left="895" w:hanging="776"/>
      </w:pPr>
    </w:lvl>
    <w:lvl w:ilvl="1">
      <w:start w:val="3"/>
      <w:numFmt w:val="decimal"/>
      <w:lvlText w:val="%1.%2"/>
      <w:lvlJc w:val="left"/>
      <w:pPr>
        <w:ind w:left="895" w:hanging="776"/>
      </w:pPr>
    </w:lvl>
    <w:lvl w:ilvl="2">
      <w:start w:val="4"/>
      <w:numFmt w:val="decimal"/>
      <w:lvlText w:val="%1.%2.%3"/>
      <w:lvlJc w:val="left"/>
      <w:pPr>
        <w:ind w:left="895" w:hanging="776"/>
      </w:pPr>
    </w:lvl>
    <w:lvl w:ilvl="3">
      <w:start w:val="1"/>
      <w:numFmt w:val="decimal"/>
      <w:lvlText w:val="%1.%2.%3.%4"/>
      <w:lvlJc w:val="left"/>
      <w:pPr>
        <w:ind w:left="89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446" w:hanging="400"/>
      </w:pPr>
    </w:lvl>
    <w:lvl w:ilvl="6">
      <w:numFmt w:val="bullet"/>
      <w:lvlText w:val="•"/>
      <w:lvlJc w:val="left"/>
      <w:pPr>
        <w:ind w:left="5333" w:hanging="400"/>
      </w:pPr>
    </w:lvl>
    <w:lvl w:ilvl="7">
      <w:numFmt w:val="bullet"/>
      <w:lvlText w:val="•"/>
      <w:lvlJc w:val="left"/>
      <w:pPr>
        <w:ind w:left="6220" w:hanging="400"/>
      </w:pPr>
    </w:lvl>
    <w:lvl w:ilvl="8">
      <w:numFmt w:val="bullet"/>
      <w:lvlText w:val="•"/>
      <w:lvlJc w:val="left"/>
      <w:pPr>
        <w:ind w:left="7106" w:hanging="400"/>
      </w:pPr>
    </w:lvl>
  </w:abstractNum>
  <w:abstractNum w:abstractNumId="5" w15:restartNumberingAfterBreak="0">
    <w:nsid w:val="0000040A"/>
    <w:multiLevelType w:val="multilevel"/>
    <w:tmpl w:val="0000088D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6" w15:restartNumberingAfterBreak="0">
    <w:nsid w:val="0000040D"/>
    <w:multiLevelType w:val="multilevel"/>
    <w:tmpl w:val="00000890"/>
    <w:lvl w:ilvl="0">
      <w:start w:val="9"/>
      <w:numFmt w:val="decimal"/>
      <w:lvlText w:val="%1"/>
      <w:lvlJc w:val="left"/>
      <w:pPr>
        <w:ind w:left="987" w:hanging="668"/>
      </w:pPr>
    </w:lvl>
    <w:lvl w:ilvl="1">
      <w:start w:val="3"/>
      <w:numFmt w:val="decimal"/>
      <w:lvlText w:val="%1.%2"/>
      <w:lvlJc w:val="left"/>
      <w:pPr>
        <w:ind w:left="987" w:hanging="668"/>
      </w:pPr>
    </w:lvl>
    <w:lvl w:ilvl="2">
      <w:start w:val="3"/>
      <w:numFmt w:val="decimal"/>
      <w:lvlText w:val="%1.%2.%3"/>
      <w:lvlJc w:val="left"/>
      <w:pPr>
        <w:ind w:left="987" w:hanging="668"/>
      </w:pPr>
    </w:lvl>
    <w:lvl w:ilvl="3">
      <w:start w:val="5"/>
      <w:numFmt w:val="decimal"/>
      <w:lvlText w:val="%1.%2.%3.%4"/>
      <w:lvlJc w:val="left"/>
      <w:pPr>
        <w:ind w:left="98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356" w:hanging="668"/>
      </w:pPr>
    </w:lvl>
    <w:lvl w:ilvl="5">
      <w:numFmt w:val="bullet"/>
      <w:lvlText w:val="•"/>
      <w:lvlJc w:val="left"/>
      <w:pPr>
        <w:ind w:left="5200" w:hanging="668"/>
      </w:pPr>
    </w:lvl>
    <w:lvl w:ilvl="6">
      <w:numFmt w:val="bullet"/>
      <w:lvlText w:val="•"/>
      <w:lvlJc w:val="left"/>
      <w:pPr>
        <w:ind w:left="6044" w:hanging="668"/>
      </w:pPr>
    </w:lvl>
    <w:lvl w:ilvl="7">
      <w:numFmt w:val="bullet"/>
      <w:lvlText w:val="•"/>
      <w:lvlJc w:val="left"/>
      <w:pPr>
        <w:ind w:left="6888" w:hanging="668"/>
      </w:pPr>
    </w:lvl>
    <w:lvl w:ilvl="8">
      <w:numFmt w:val="bullet"/>
      <w:lvlText w:val="•"/>
      <w:lvlJc w:val="left"/>
      <w:pPr>
        <w:ind w:left="7732" w:hanging="668"/>
      </w:pPr>
    </w:lvl>
  </w:abstractNum>
  <w:abstractNum w:abstractNumId="7" w15:restartNumberingAfterBreak="0">
    <w:nsid w:val="0000040E"/>
    <w:multiLevelType w:val="multilevel"/>
    <w:tmpl w:val="00000891"/>
    <w:lvl w:ilvl="0">
      <w:start w:val="9"/>
      <w:numFmt w:val="decimal"/>
      <w:lvlText w:val="%1"/>
      <w:lvlJc w:val="left"/>
      <w:pPr>
        <w:ind w:left="820" w:hanging="501"/>
      </w:pPr>
    </w:lvl>
    <w:lvl w:ilvl="1">
      <w:start w:val="4"/>
      <w:numFmt w:val="decimal"/>
      <w:lvlText w:val="%1.%2"/>
      <w:lvlJc w:val="left"/>
      <w:pPr>
        <w:ind w:left="820" w:hanging="501"/>
      </w:pPr>
    </w:lvl>
    <w:lvl w:ilvl="2">
      <w:start w:val="1"/>
      <w:numFmt w:val="decimal"/>
      <w:lvlText w:val="%1.%2.%3"/>
      <w:lvlJc w:val="left"/>
      <w:pPr>
        <w:ind w:left="820" w:hanging="501"/>
      </w:pPr>
      <w:rPr>
        <w:spacing w:val="-1"/>
        <w:w w:val="99"/>
      </w:rPr>
    </w:lvl>
    <w:lvl w:ilvl="3">
      <w:start w:val="1"/>
      <w:numFmt w:val="decimal"/>
      <w:lvlText w:val="%1.%2.%3.%4"/>
      <w:lvlJc w:val="left"/>
      <w:pPr>
        <w:ind w:left="98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793" w:hanging="668"/>
      </w:pPr>
    </w:lvl>
    <w:lvl w:ilvl="5">
      <w:numFmt w:val="bullet"/>
      <w:lvlText w:val="•"/>
      <w:lvlJc w:val="left"/>
      <w:pPr>
        <w:ind w:left="4731" w:hanging="668"/>
      </w:pPr>
    </w:lvl>
    <w:lvl w:ilvl="6">
      <w:numFmt w:val="bullet"/>
      <w:lvlText w:val="•"/>
      <w:lvlJc w:val="left"/>
      <w:pPr>
        <w:ind w:left="5668" w:hanging="668"/>
      </w:pPr>
    </w:lvl>
    <w:lvl w:ilvl="7">
      <w:numFmt w:val="bullet"/>
      <w:lvlText w:val="•"/>
      <w:lvlJc w:val="left"/>
      <w:pPr>
        <w:ind w:left="6606" w:hanging="668"/>
      </w:pPr>
    </w:lvl>
    <w:lvl w:ilvl="8">
      <w:numFmt w:val="bullet"/>
      <w:lvlText w:val="•"/>
      <w:lvlJc w:val="left"/>
      <w:pPr>
        <w:ind w:left="7544" w:hanging="668"/>
      </w:pPr>
    </w:lvl>
  </w:abstractNum>
  <w:abstractNum w:abstractNumId="8" w15:restartNumberingAfterBreak="0">
    <w:nsid w:val="00000418"/>
    <w:multiLevelType w:val="multilevel"/>
    <w:tmpl w:val="0000089B"/>
    <w:lvl w:ilvl="0">
      <w:start w:val="9"/>
      <w:numFmt w:val="decimal"/>
      <w:lvlText w:val="%1"/>
      <w:lvlJc w:val="left"/>
      <w:pPr>
        <w:ind w:left="931" w:hanging="612"/>
      </w:pPr>
    </w:lvl>
    <w:lvl w:ilvl="1">
      <w:start w:val="6"/>
      <w:numFmt w:val="decimal"/>
      <w:lvlText w:val="%1.%2"/>
      <w:lvlJc w:val="left"/>
      <w:pPr>
        <w:ind w:left="931" w:hanging="612"/>
      </w:pPr>
    </w:lvl>
    <w:lvl w:ilvl="2">
      <w:start w:val="34"/>
      <w:numFmt w:val="decimal"/>
      <w:lvlText w:val="%1.%2.%3"/>
      <w:lvlJc w:val="left"/>
      <w:pPr>
        <w:ind w:left="9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873" w:hanging="779"/>
      </w:pPr>
    </w:lvl>
    <w:lvl w:ilvl="5">
      <w:numFmt w:val="bullet"/>
      <w:lvlText w:val="•"/>
      <w:lvlJc w:val="left"/>
      <w:pPr>
        <w:ind w:left="4797" w:hanging="779"/>
      </w:pPr>
    </w:lvl>
    <w:lvl w:ilvl="6">
      <w:numFmt w:val="bullet"/>
      <w:lvlText w:val="•"/>
      <w:lvlJc w:val="left"/>
      <w:pPr>
        <w:ind w:left="5722" w:hanging="779"/>
      </w:pPr>
    </w:lvl>
    <w:lvl w:ilvl="7">
      <w:numFmt w:val="bullet"/>
      <w:lvlText w:val="•"/>
      <w:lvlJc w:val="left"/>
      <w:pPr>
        <w:ind w:left="6646" w:hanging="779"/>
      </w:pPr>
    </w:lvl>
    <w:lvl w:ilvl="8">
      <w:numFmt w:val="bullet"/>
      <w:lvlText w:val="•"/>
      <w:lvlJc w:val="left"/>
      <w:pPr>
        <w:ind w:left="7571" w:hanging="779"/>
      </w:pPr>
    </w:lvl>
  </w:abstractNum>
  <w:abstractNum w:abstractNumId="9" w15:restartNumberingAfterBreak="0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B58C6"/>
    <w:multiLevelType w:val="hybridMultilevel"/>
    <w:tmpl w:val="F9CA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35B88"/>
    <w:multiLevelType w:val="hybridMultilevel"/>
    <w:tmpl w:val="8F1CBA88"/>
    <w:lvl w:ilvl="0" w:tplc="9F087B4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54C7F8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E7920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0C531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F2A87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5417C4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10BA5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C073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6E9C0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F5AC0"/>
    <w:multiLevelType w:val="hybridMultilevel"/>
    <w:tmpl w:val="5D96BB48"/>
    <w:lvl w:ilvl="0" w:tplc="765C44B4">
      <w:start w:val="1"/>
      <w:numFmt w:val="decimal"/>
      <w:lvlText w:val="33.x.x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6055A8"/>
    <w:multiLevelType w:val="hybridMultilevel"/>
    <w:tmpl w:val="AC724522"/>
    <w:lvl w:ilvl="0" w:tplc="B0C6457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AC4242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ED1DA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5283CA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8711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A48BB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14B98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9257C8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E69C2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A5C8A"/>
    <w:multiLevelType w:val="hybridMultilevel"/>
    <w:tmpl w:val="C27A7EAA"/>
    <w:lvl w:ilvl="0" w:tplc="A16AF40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34F600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D24CE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8B2D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A83AEC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3450A0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20CDB8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E776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A4271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4567721"/>
    <w:multiLevelType w:val="hybridMultilevel"/>
    <w:tmpl w:val="FFEA3D70"/>
    <w:lvl w:ilvl="0" w:tplc="43D8FFF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00CE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C8E828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E6F294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5A1B0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0E95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4ED58E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E8E5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4038A2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8844DDB"/>
    <w:multiLevelType w:val="hybridMultilevel"/>
    <w:tmpl w:val="35B024B8"/>
    <w:lvl w:ilvl="0" w:tplc="F036EF7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9E4B5A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A8EBE2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E8FDA6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046D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96C6D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A885B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E2C0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A058C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32B050B"/>
    <w:multiLevelType w:val="hybridMultilevel"/>
    <w:tmpl w:val="2F56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D7176"/>
    <w:multiLevelType w:val="hybridMultilevel"/>
    <w:tmpl w:val="1B4CAE1E"/>
    <w:lvl w:ilvl="0" w:tplc="682600D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89BD6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8B7C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6A4E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8959A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B0C658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D6AB7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E2C80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18C41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C970BD1"/>
    <w:multiLevelType w:val="hybridMultilevel"/>
    <w:tmpl w:val="07824522"/>
    <w:lvl w:ilvl="0" w:tplc="9B62903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0244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CAFA28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C884C4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0DC0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4460B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E495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A3E2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EC454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D4F0E66"/>
    <w:multiLevelType w:val="hybridMultilevel"/>
    <w:tmpl w:val="19202D96"/>
    <w:lvl w:ilvl="0" w:tplc="1E5C32E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F681F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663FCE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68488E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A96C8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8FB0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AECB80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CA85C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4AF98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68533">
    <w:abstractNumId w:val="0"/>
  </w:num>
  <w:num w:numId="2" w16cid:durableId="1528715914">
    <w:abstractNumId w:val="15"/>
  </w:num>
  <w:num w:numId="3" w16cid:durableId="885873904">
    <w:abstractNumId w:val="1"/>
    <w:lvlOverride w:ilvl="0">
      <w:lvl w:ilvl="0">
        <w:start w:val="1"/>
        <w:numFmt w:val="bullet"/>
        <w:lvlText w:val="4.3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" w16cid:durableId="787774734">
    <w:abstractNumId w:val="1"/>
    <w:lvlOverride w:ilvl="0">
      <w:lvl w:ilvl="0">
        <w:start w:val="1"/>
        <w:numFmt w:val="bullet"/>
        <w:lvlText w:val="4.3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26750976">
    <w:abstractNumId w:val="23"/>
  </w:num>
  <w:num w:numId="6" w16cid:durableId="2093315572">
    <w:abstractNumId w:val="13"/>
  </w:num>
  <w:num w:numId="7" w16cid:durableId="2135823731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2073380510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945117247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325594721">
    <w:abstractNumId w:val="1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1021005707">
    <w:abstractNumId w:val="1"/>
    <w:lvlOverride w:ilvl="0">
      <w:lvl w:ilvl="0">
        <w:numFmt w:val="decimal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742870572">
    <w:abstractNumId w:val="1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714226939">
    <w:abstractNumId w:val="1"/>
    <w:lvlOverride w:ilvl="0">
      <w:lvl w:ilvl="0">
        <w:numFmt w:val="decimal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779223911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1425493247">
    <w:abstractNumId w:val="1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706292698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21590401">
    <w:abstractNumId w:val="1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522209626">
    <w:abstractNumId w:val="12"/>
  </w:num>
  <w:num w:numId="19" w16cid:durableId="786432338">
    <w:abstractNumId w:val="9"/>
  </w:num>
  <w:num w:numId="20" w16cid:durableId="1031152753">
    <w:abstractNumId w:val="1"/>
    <w:lvlOverride w:ilvl="0">
      <w:lvl w:ilvl="0">
        <w:start w:val="1"/>
        <w:numFmt w:val="bullet"/>
        <w:lvlText w:val="Figure 9-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728572535">
    <w:abstractNumId w:val="1"/>
    <w:lvlOverride w:ilvl="0">
      <w:lvl w:ilvl="0">
        <w:start w:val="1"/>
        <w:numFmt w:val="bullet"/>
        <w:lvlText w:val="Table 9-30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860582535">
    <w:abstractNumId w:val="1"/>
    <w:lvlOverride w:ilvl="0">
      <w:lvl w:ilvl="0">
        <w:start w:val="1"/>
        <w:numFmt w:val="bullet"/>
        <w:lvlText w:val="Figure 9-47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1041782275">
    <w:abstractNumId w:val="1"/>
    <w:lvlOverride w:ilvl="0">
      <w:lvl w:ilvl="0">
        <w:start w:val="1"/>
        <w:numFmt w:val="bullet"/>
        <w:lvlText w:val="Table 9-30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38163750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8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54128606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6" w16cid:durableId="82918532">
    <w:abstractNumId w:val="10"/>
  </w:num>
  <w:num w:numId="27" w16cid:durableId="2144888095">
    <w:abstractNumId w:val="8"/>
  </w:num>
  <w:num w:numId="28" w16cid:durableId="1039210326">
    <w:abstractNumId w:val="3"/>
  </w:num>
  <w:num w:numId="29" w16cid:durableId="1584990812">
    <w:abstractNumId w:val="2"/>
  </w:num>
  <w:num w:numId="30" w16cid:durableId="2135521891">
    <w:abstractNumId w:val="4"/>
  </w:num>
  <w:num w:numId="31" w16cid:durableId="1359626184">
    <w:abstractNumId w:val="5"/>
  </w:num>
  <w:num w:numId="32" w16cid:durableId="306740879">
    <w:abstractNumId w:val="7"/>
  </w:num>
  <w:num w:numId="33" w16cid:durableId="31351284">
    <w:abstractNumId w:val="6"/>
  </w:num>
  <w:num w:numId="34" w16cid:durableId="1663777020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 w16cid:durableId="1964189346">
    <w:abstractNumId w:val="11"/>
  </w:num>
  <w:num w:numId="36" w16cid:durableId="1919512171">
    <w:abstractNumId w:val="17"/>
  </w:num>
  <w:num w:numId="37" w16cid:durableId="703287091">
    <w:abstractNumId w:val="22"/>
  </w:num>
  <w:num w:numId="38" w16cid:durableId="1562784219">
    <w:abstractNumId w:val="20"/>
  </w:num>
  <w:num w:numId="39" w16cid:durableId="275986259">
    <w:abstractNumId w:val="16"/>
  </w:num>
  <w:num w:numId="40" w16cid:durableId="1703628485">
    <w:abstractNumId w:val="14"/>
  </w:num>
  <w:num w:numId="41" w16cid:durableId="517238850">
    <w:abstractNumId w:val="21"/>
  </w:num>
  <w:num w:numId="42" w16cid:durableId="1683781598">
    <w:abstractNumId w:val="18"/>
  </w:num>
  <w:num w:numId="43" w16cid:durableId="935596023">
    <w:abstractNumId w:val="19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wen Chu">
    <w15:presenceInfo w15:providerId="AD" w15:userId="S::liwen.chu@nxp.com::0130490b-a373-4b18-b2e9-7865a3d8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FAA"/>
    <w:rsid w:val="00001717"/>
    <w:rsid w:val="00002781"/>
    <w:rsid w:val="00002B6A"/>
    <w:rsid w:val="000053CF"/>
    <w:rsid w:val="00005903"/>
    <w:rsid w:val="0000701A"/>
    <w:rsid w:val="00007917"/>
    <w:rsid w:val="00007C9B"/>
    <w:rsid w:val="00010414"/>
    <w:rsid w:val="0001124B"/>
    <w:rsid w:val="00013A38"/>
    <w:rsid w:val="00013F2D"/>
    <w:rsid w:val="00015EE0"/>
    <w:rsid w:val="00016100"/>
    <w:rsid w:val="00017168"/>
    <w:rsid w:val="00021324"/>
    <w:rsid w:val="000225F0"/>
    <w:rsid w:val="000229C4"/>
    <w:rsid w:val="0002338B"/>
    <w:rsid w:val="000233A6"/>
    <w:rsid w:val="00025D3B"/>
    <w:rsid w:val="0002651F"/>
    <w:rsid w:val="00026850"/>
    <w:rsid w:val="0002714F"/>
    <w:rsid w:val="00027385"/>
    <w:rsid w:val="0002756A"/>
    <w:rsid w:val="000278B0"/>
    <w:rsid w:val="000308AB"/>
    <w:rsid w:val="00030ACD"/>
    <w:rsid w:val="00035667"/>
    <w:rsid w:val="00035D4D"/>
    <w:rsid w:val="000371D3"/>
    <w:rsid w:val="000374C2"/>
    <w:rsid w:val="00037685"/>
    <w:rsid w:val="0003771E"/>
    <w:rsid w:val="00041004"/>
    <w:rsid w:val="000423B2"/>
    <w:rsid w:val="00042854"/>
    <w:rsid w:val="0004439F"/>
    <w:rsid w:val="00045515"/>
    <w:rsid w:val="0004587C"/>
    <w:rsid w:val="00050BA8"/>
    <w:rsid w:val="00051832"/>
    <w:rsid w:val="00053CEC"/>
    <w:rsid w:val="000552BF"/>
    <w:rsid w:val="0005531C"/>
    <w:rsid w:val="000567FC"/>
    <w:rsid w:val="000568B0"/>
    <w:rsid w:val="0005694E"/>
    <w:rsid w:val="00060C92"/>
    <w:rsid w:val="00061C3D"/>
    <w:rsid w:val="0006290F"/>
    <w:rsid w:val="00064C26"/>
    <w:rsid w:val="0006639B"/>
    <w:rsid w:val="00066D8A"/>
    <w:rsid w:val="00070706"/>
    <w:rsid w:val="000707D3"/>
    <w:rsid w:val="00071F86"/>
    <w:rsid w:val="00072045"/>
    <w:rsid w:val="00072EAC"/>
    <w:rsid w:val="00073B29"/>
    <w:rsid w:val="00074C9D"/>
    <w:rsid w:val="000763E2"/>
    <w:rsid w:val="00077F6C"/>
    <w:rsid w:val="000804D5"/>
    <w:rsid w:val="000818A3"/>
    <w:rsid w:val="00083668"/>
    <w:rsid w:val="000845A2"/>
    <w:rsid w:val="000846C1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1100"/>
    <w:rsid w:val="000A1955"/>
    <w:rsid w:val="000A1B13"/>
    <w:rsid w:val="000A2445"/>
    <w:rsid w:val="000A2B3F"/>
    <w:rsid w:val="000A3B68"/>
    <w:rsid w:val="000A4F79"/>
    <w:rsid w:val="000A6647"/>
    <w:rsid w:val="000A6B90"/>
    <w:rsid w:val="000A6C58"/>
    <w:rsid w:val="000B0EAF"/>
    <w:rsid w:val="000B2409"/>
    <w:rsid w:val="000B784B"/>
    <w:rsid w:val="000B79CD"/>
    <w:rsid w:val="000C2EF6"/>
    <w:rsid w:val="000C4C38"/>
    <w:rsid w:val="000C5F3E"/>
    <w:rsid w:val="000C6895"/>
    <w:rsid w:val="000C68B8"/>
    <w:rsid w:val="000D01A8"/>
    <w:rsid w:val="000D380E"/>
    <w:rsid w:val="000D4ACF"/>
    <w:rsid w:val="000D4ED7"/>
    <w:rsid w:val="000D5528"/>
    <w:rsid w:val="000D5894"/>
    <w:rsid w:val="000D70BB"/>
    <w:rsid w:val="000E0050"/>
    <w:rsid w:val="000E109B"/>
    <w:rsid w:val="000E12C8"/>
    <w:rsid w:val="000E1361"/>
    <w:rsid w:val="000E1786"/>
    <w:rsid w:val="000E233B"/>
    <w:rsid w:val="000E2524"/>
    <w:rsid w:val="000E2CA6"/>
    <w:rsid w:val="000E3163"/>
    <w:rsid w:val="000E4DD1"/>
    <w:rsid w:val="000E547E"/>
    <w:rsid w:val="000E5B4E"/>
    <w:rsid w:val="000E5B8A"/>
    <w:rsid w:val="000E6714"/>
    <w:rsid w:val="000F09C1"/>
    <w:rsid w:val="000F1357"/>
    <w:rsid w:val="000F2925"/>
    <w:rsid w:val="000F3652"/>
    <w:rsid w:val="000F65F5"/>
    <w:rsid w:val="000F6CED"/>
    <w:rsid w:val="000F7821"/>
    <w:rsid w:val="000F7838"/>
    <w:rsid w:val="000F7EC8"/>
    <w:rsid w:val="001008DC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07F09"/>
    <w:rsid w:val="00110B78"/>
    <w:rsid w:val="00111CFA"/>
    <w:rsid w:val="00111F98"/>
    <w:rsid w:val="00114A71"/>
    <w:rsid w:val="001154D2"/>
    <w:rsid w:val="001171AF"/>
    <w:rsid w:val="00117386"/>
    <w:rsid w:val="00117CC9"/>
    <w:rsid w:val="00121B31"/>
    <w:rsid w:val="001256CF"/>
    <w:rsid w:val="00126AF5"/>
    <w:rsid w:val="0012772B"/>
    <w:rsid w:val="00130C0D"/>
    <w:rsid w:val="00132348"/>
    <w:rsid w:val="001323E9"/>
    <w:rsid w:val="001334CD"/>
    <w:rsid w:val="00134C55"/>
    <w:rsid w:val="0013617A"/>
    <w:rsid w:val="00136CFC"/>
    <w:rsid w:val="001374E0"/>
    <w:rsid w:val="0014012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4169"/>
    <w:rsid w:val="00146B6F"/>
    <w:rsid w:val="00147E5D"/>
    <w:rsid w:val="00151AF5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EFA"/>
    <w:rsid w:val="00164C75"/>
    <w:rsid w:val="001677BF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20D1"/>
    <w:rsid w:val="00184827"/>
    <w:rsid w:val="0018534C"/>
    <w:rsid w:val="00185986"/>
    <w:rsid w:val="00185BD1"/>
    <w:rsid w:val="001907C5"/>
    <w:rsid w:val="001909E5"/>
    <w:rsid w:val="001911EC"/>
    <w:rsid w:val="0019214D"/>
    <w:rsid w:val="00192A58"/>
    <w:rsid w:val="00192A5B"/>
    <w:rsid w:val="00195EBE"/>
    <w:rsid w:val="00195F54"/>
    <w:rsid w:val="001968A8"/>
    <w:rsid w:val="001A0178"/>
    <w:rsid w:val="001A0F38"/>
    <w:rsid w:val="001A1A08"/>
    <w:rsid w:val="001A25FA"/>
    <w:rsid w:val="001A3F3D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55C8"/>
    <w:rsid w:val="001B6158"/>
    <w:rsid w:val="001B6471"/>
    <w:rsid w:val="001B76FE"/>
    <w:rsid w:val="001C0698"/>
    <w:rsid w:val="001C1ADC"/>
    <w:rsid w:val="001C34F7"/>
    <w:rsid w:val="001C44AC"/>
    <w:rsid w:val="001C5AFD"/>
    <w:rsid w:val="001C6548"/>
    <w:rsid w:val="001C685B"/>
    <w:rsid w:val="001C6A70"/>
    <w:rsid w:val="001C6EDF"/>
    <w:rsid w:val="001C7EAD"/>
    <w:rsid w:val="001D11EB"/>
    <w:rsid w:val="001D1276"/>
    <w:rsid w:val="001D39F8"/>
    <w:rsid w:val="001D3C40"/>
    <w:rsid w:val="001D58D1"/>
    <w:rsid w:val="001D6097"/>
    <w:rsid w:val="001D723B"/>
    <w:rsid w:val="001D7BA8"/>
    <w:rsid w:val="001E048B"/>
    <w:rsid w:val="001E0ADE"/>
    <w:rsid w:val="001E10A2"/>
    <w:rsid w:val="001E1245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2F95"/>
    <w:rsid w:val="001F4C16"/>
    <w:rsid w:val="001F546A"/>
    <w:rsid w:val="001F5B4B"/>
    <w:rsid w:val="001F711E"/>
    <w:rsid w:val="001F75A8"/>
    <w:rsid w:val="00202106"/>
    <w:rsid w:val="00202793"/>
    <w:rsid w:val="002033A3"/>
    <w:rsid w:val="00204725"/>
    <w:rsid w:val="002050B7"/>
    <w:rsid w:val="0020516C"/>
    <w:rsid w:val="002056CB"/>
    <w:rsid w:val="0020642D"/>
    <w:rsid w:val="002071F4"/>
    <w:rsid w:val="00210200"/>
    <w:rsid w:val="0021035F"/>
    <w:rsid w:val="00210E83"/>
    <w:rsid w:val="00212A9C"/>
    <w:rsid w:val="00213460"/>
    <w:rsid w:val="002142AE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15E0"/>
    <w:rsid w:val="002322A5"/>
    <w:rsid w:val="00233058"/>
    <w:rsid w:val="00233ABF"/>
    <w:rsid w:val="00236B5B"/>
    <w:rsid w:val="0023748C"/>
    <w:rsid w:val="002410DA"/>
    <w:rsid w:val="002411BE"/>
    <w:rsid w:val="0024174B"/>
    <w:rsid w:val="00244006"/>
    <w:rsid w:val="00244CEA"/>
    <w:rsid w:val="0024525A"/>
    <w:rsid w:val="00245E73"/>
    <w:rsid w:val="00250605"/>
    <w:rsid w:val="002508E1"/>
    <w:rsid w:val="00250CF0"/>
    <w:rsid w:val="002519E5"/>
    <w:rsid w:val="002545BF"/>
    <w:rsid w:val="0025518D"/>
    <w:rsid w:val="002556CC"/>
    <w:rsid w:val="00255C9A"/>
    <w:rsid w:val="0025635A"/>
    <w:rsid w:val="002578BB"/>
    <w:rsid w:val="00257D5A"/>
    <w:rsid w:val="00261602"/>
    <w:rsid w:val="00261E57"/>
    <w:rsid w:val="00262F96"/>
    <w:rsid w:val="002633B1"/>
    <w:rsid w:val="00264848"/>
    <w:rsid w:val="00264EFE"/>
    <w:rsid w:val="00264F76"/>
    <w:rsid w:val="00267CFE"/>
    <w:rsid w:val="00270266"/>
    <w:rsid w:val="00271D08"/>
    <w:rsid w:val="002727FA"/>
    <w:rsid w:val="00273734"/>
    <w:rsid w:val="00273983"/>
    <w:rsid w:val="0027589B"/>
    <w:rsid w:val="00275C0D"/>
    <w:rsid w:val="00276755"/>
    <w:rsid w:val="002769AB"/>
    <w:rsid w:val="00277395"/>
    <w:rsid w:val="00280D2E"/>
    <w:rsid w:val="0028235F"/>
    <w:rsid w:val="0028292F"/>
    <w:rsid w:val="00284973"/>
    <w:rsid w:val="00284C64"/>
    <w:rsid w:val="0028678D"/>
    <w:rsid w:val="0029020B"/>
    <w:rsid w:val="00291144"/>
    <w:rsid w:val="00291334"/>
    <w:rsid w:val="00291DF9"/>
    <w:rsid w:val="002929AC"/>
    <w:rsid w:val="00293A4A"/>
    <w:rsid w:val="00293F73"/>
    <w:rsid w:val="0029410C"/>
    <w:rsid w:val="00294BD0"/>
    <w:rsid w:val="0029575F"/>
    <w:rsid w:val="0029630D"/>
    <w:rsid w:val="00297C9A"/>
    <w:rsid w:val="002A0ADD"/>
    <w:rsid w:val="002A0C93"/>
    <w:rsid w:val="002A1C7D"/>
    <w:rsid w:val="002A346D"/>
    <w:rsid w:val="002A3512"/>
    <w:rsid w:val="002A390D"/>
    <w:rsid w:val="002A423C"/>
    <w:rsid w:val="002A42B4"/>
    <w:rsid w:val="002A54E2"/>
    <w:rsid w:val="002A7273"/>
    <w:rsid w:val="002B1A82"/>
    <w:rsid w:val="002B1DEB"/>
    <w:rsid w:val="002B3890"/>
    <w:rsid w:val="002B436C"/>
    <w:rsid w:val="002B5FB2"/>
    <w:rsid w:val="002B6510"/>
    <w:rsid w:val="002B6673"/>
    <w:rsid w:val="002C24B0"/>
    <w:rsid w:val="002C522E"/>
    <w:rsid w:val="002C6304"/>
    <w:rsid w:val="002C75AA"/>
    <w:rsid w:val="002D02D7"/>
    <w:rsid w:val="002D1BA9"/>
    <w:rsid w:val="002D2646"/>
    <w:rsid w:val="002D2C4B"/>
    <w:rsid w:val="002D2EA5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17E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627"/>
    <w:rsid w:val="002F5AB0"/>
    <w:rsid w:val="003009B6"/>
    <w:rsid w:val="003017E1"/>
    <w:rsid w:val="00301855"/>
    <w:rsid w:val="00303AA2"/>
    <w:rsid w:val="003063FB"/>
    <w:rsid w:val="00306C4C"/>
    <w:rsid w:val="00307A4E"/>
    <w:rsid w:val="00310775"/>
    <w:rsid w:val="00310E2D"/>
    <w:rsid w:val="003111DF"/>
    <w:rsid w:val="003115A5"/>
    <w:rsid w:val="0031231B"/>
    <w:rsid w:val="00314DE7"/>
    <w:rsid w:val="0031562F"/>
    <w:rsid w:val="003165E2"/>
    <w:rsid w:val="0031742F"/>
    <w:rsid w:val="003177AD"/>
    <w:rsid w:val="00320E15"/>
    <w:rsid w:val="00321A8F"/>
    <w:rsid w:val="003234A6"/>
    <w:rsid w:val="00324C83"/>
    <w:rsid w:val="00325031"/>
    <w:rsid w:val="0032668B"/>
    <w:rsid w:val="003317EA"/>
    <w:rsid w:val="00331E45"/>
    <w:rsid w:val="00332263"/>
    <w:rsid w:val="0033263A"/>
    <w:rsid w:val="00333DDF"/>
    <w:rsid w:val="003358E4"/>
    <w:rsid w:val="003368A8"/>
    <w:rsid w:val="003369B1"/>
    <w:rsid w:val="00336CD7"/>
    <w:rsid w:val="003414E1"/>
    <w:rsid w:val="00341C5E"/>
    <w:rsid w:val="00344903"/>
    <w:rsid w:val="00344B05"/>
    <w:rsid w:val="00345CD0"/>
    <w:rsid w:val="00346D99"/>
    <w:rsid w:val="00346FF3"/>
    <w:rsid w:val="003471BA"/>
    <w:rsid w:val="00347581"/>
    <w:rsid w:val="0035042C"/>
    <w:rsid w:val="00352BD8"/>
    <w:rsid w:val="00353808"/>
    <w:rsid w:val="00353E2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3C00"/>
    <w:rsid w:val="00374DB1"/>
    <w:rsid w:val="003751AF"/>
    <w:rsid w:val="00375D98"/>
    <w:rsid w:val="00380B99"/>
    <w:rsid w:val="0038212E"/>
    <w:rsid w:val="003827B1"/>
    <w:rsid w:val="003837F2"/>
    <w:rsid w:val="00383827"/>
    <w:rsid w:val="00386A19"/>
    <w:rsid w:val="00386B58"/>
    <w:rsid w:val="00386FFB"/>
    <w:rsid w:val="00391DF8"/>
    <w:rsid w:val="003929FD"/>
    <w:rsid w:val="00396EC0"/>
    <w:rsid w:val="0039759D"/>
    <w:rsid w:val="00397A0B"/>
    <w:rsid w:val="003A09C3"/>
    <w:rsid w:val="003A0A11"/>
    <w:rsid w:val="003A1172"/>
    <w:rsid w:val="003A23BD"/>
    <w:rsid w:val="003A5B42"/>
    <w:rsid w:val="003A60F7"/>
    <w:rsid w:val="003B029D"/>
    <w:rsid w:val="003B051C"/>
    <w:rsid w:val="003B0DBD"/>
    <w:rsid w:val="003B4033"/>
    <w:rsid w:val="003B45F7"/>
    <w:rsid w:val="003B4F97"/>
    <w:rsid w:val="003B5CC8"/>
    <w:rsid w:val="003C1D44"/>
    <w:rsid w:val="003C3DAD"/>
    <w:rsid w:val="003C476F"/>
    <w:rsid w:val="003C6A6E"/>
    <w:rsid w:val="003D0DB8"/>
    <w:rsid w:val="003D1229"/>
    <w:rsid w:val="003D1C3B"/>
    <w:rsid w:val="003D332C"/>
    <w:rsid w:val="003D4B46"/>
    <w:rsid w:val="003D51D7"/>
    <w:rsid w:val="003D5CB0"/>
    <w:rsid w:val="003D774F"/>
    <w:rsid w:val="003E013D"/>
    <w:rsid w:val="003E01F3"/>
    <w:rsid w:val="003E0C37"/>
    <w:rsid w:val="003E18F8"/>
    <w:rsid w:val="003E2843"/>
    <w:rsid w:val="003E3832"/>
    <w:rsid w:val="003E4ABA"/>
    <w:rsid w:val="003F074F"/>
    <w:rsid w:val="003F09D8"/>
    <w:rsid w:val="003F10E4"/>
    <w:rsid w:val="003F11D9"/>
    <w:rsid w:val="003F3CC2"/>
    <w:rsid w:val="003F4755"/>
    <w:rsid w:val="003F4B3C"/>
    <w:rsid w:val="003F5E7C"/>
    <w:rsid w:val="00400645"/>
    <w:rsid w:val="00400A64"/>
    <w:rsid w:val="0040358F"/>
    <w:rsid w:val="00406E7F"/>
    <w:rsid w:val="00407470"/>
    <w:rsid w:val="0040756F"/>
    <w:rsid w:val="00410732"/>
    <w:rsid w:val="0041233C"/>
    <w:rsid w:val="00413373"/>
    <w:rsid w:val="00414100"/>
    <w:rsid w:val="00416192"/>
    <w:rsid w:val="00416503"/>
    <w:rsid w:val="00416A34"/>
    <w:rsid w:val="0042004A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7BE2"/>
    <w:rsid w:val="00440001"/>
    <w:rsid w:val="004406EA"/>
    <w:rsid w:val="00440C98"/>
    <w:rsid w:val="00441B54"/>
    <w:rsid w:val="00441C6E"/>
    <w:rsid w:val="00442037"/>
    <w:rsid w:val="00442856"/>
    <w:rsid w:val="00443B20"/>
    <w:rsid w:val="00444640"/>
    <w:rsid w:val="0044510F"/>
    <w:rsid w:val="0044570A"/>
    <w:rsid w:val="00451CDF"/>
    <w:rsid w:val="00451DA3"/>
    <w:rsid w:val="0045431C"/>
    <w:rsid w:val="00454AB3"/>
    <w:rsid w:val="004555A6"/>
    <w:rsid w:val="00455886"/>
    <w:rsid w:val="00455F9B"/>
    <w:rsid w:val="00456014"/>
    <w:rsid w:val="00457333"/>
    <w:rsid w:val="004574B5"/>
    <w:rsid w:val="00457797"/>
    <w:rsid w:val="00457AB0"/>
    <w:rsid w:val="004605BC"/>
    <w:rsid w:val="004622B1"/>
    <w:rsid w:val="00462451"/>
    <w:rsid w:val="00462F12"/>
    <w:rsid w:val="00463797"/>
    <w:rsid w:val="004655C4"/>
    <w:rsid w:val="00465844"/>
    <w:rsid w:val="00466599"/>
    <w:rsid w:val="00466ECB"/>
    <w:rsid w:val="00466F86"/>
    <w:rsid w:val="00466FE1"/>
    <w:rsid w:val="00467A08"/>
    <w:rsid w:val="004701F8"/>
    <w:rsid w:val="00470ED0"/>
    <w:rsid w:val="00474372"/>
    <w:rsid w:val="004754AC"/>
    <w:rsid w:val="004773F2"/>
    <w:rsid w:val="00477B0C"/>
    <w:rsid w:val="004809E5"/>
    <w:rsid w:val="00480B32"/>
    <w:rsid w:val="00482B76"/>
    <w:rsid w:val="00483B39"/>
    <w:rsid w:val="00483C9F"/>
    <w:rsid w:val="00484D2F"/>
    <w:rsid w:val="00485241"/>
    <w:rsid w:val="004876F7"/>
    <w:rsid w:val="00487A30"/>
    <w:rsid w:val="00487C22"/>
    <w:rsid w:val="004916EB"/>
    <w:rsid w:val="0049281B"/>
    <w:rsid w:val="0049405F"/>
    <w:rsid w:val="004958C0"/>
    <w:rsid w:val="00496822"/>
    <w:rsid w:val="00496C9B"/>
    <w:rsid w:val="004A0148"/>
    <w:rsid w:val="004A046D"/>
    <w:rsid w:val="004A5446"/>
    <w:rsid w:val="004A5867"/>
    <w:rsid w:val="004A7932"/>
    <w:rsid w:val="004B064B"/>
    <w:rsid w:val="004B21CC"/>
    <w:rsid w:val="004B25C6"/>
    <w:rsid w:val="004B2A3C"/>
    <w:rsid w:val="004B2BE7"/>
    <w:rsid w:val="004B36B2"/>
    <w:rsid w:val="004B546D"/>
    <w:rsid w:val="004B616E"/>
    <w:rsid w:val="004B64BE"/>
    <w:rsid w:val="004B7327"/>
    <w:rsid w:val="004B734F"/>
    <w:rsid w:val="004B7979"/>
    <w:rsid w:val="004B7E51"/>
    <w:rsid w:val="004C1C53"/>
    <w:rsid w:val="004C1EFA"/>
    <w:rsid w:val="004C51D1"/>
    <w:rsid w:val="004C5993"/>
    <w:rsid w:val="004C608C"/>
    <w:rsid w:val="004C6531"/>
    <w:rsid w:val="004C683A"/>
    <w:rsid w:val="004D0485"/>
    <w:rsid w:val="004D3125"/>
    <w:rsid w:val="004D3922"/>
    <w:rsid w:val="004D39EA"/>
    <w:rsid w:val="004D3B3F"/>
    <w:rsid w:val="004D5AF9"/>
    <w:rsid w:val="004D5D2D"/>
    <w:rsid w:val="004D5EBB"/>
    <w:rsid w:val="004D6178"/>
    <w:rsid w:val="004D61B0"/>
    <w:rsid w:val="004D6850"/>
    <w:rsid w:val="004E030A"/>
    <w:rsid w:val="004E07C0"/>
    <w:rsid w:val="004E0917"/>
    <w:rsid w:val="004E13CF"/>
    <w:rsid w:val="004E1DBD"/>
    <w:rsid w:val="004E2CB8"/>
    <w:rsid w:val="004E3374"/>
    <w:rsid w:val="004E4331"/>
    <w:rsid w:val="004E4B12"/>
    <w:rsid w:val="004E4ED4"/>
    <w:rsid w:val="004E5276"/>
    <w:rsid w:val="004E70CC"/>
    <w:rsid w:val="004F10C4"/>
    <w:rsid w:val="004F1BAB"/>
    <w:rsid w:val="004F23B7"/>
    <w:rsid w:val="004F56A0"/>
    <w:rsid w:val="004F6745"/>
    <w:rsid w:val="0050057C"/>
    <w:rsid w:val="00501840"/>
    <w:rsid w:val="00503EE9"/>
    <w:rsid w:val="00504480"/>
    <w:rsid w:val="00504577"/>
    <w:rsid w:val="005058C1"/>
    <w:rsid w:val="00506A53"/>
    <w:rsid w:val="0050776F"/>
    <w:rsid w:val="0051015A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3D51"/>
    <w:rsid w:val="005252B7"/>
    <w:rsid w:val="005257AB"/>
    <w:rsid w:val="005264E6"/>
    <w:rsid w:val="00531768"/>
    <w:rsid w:val="00532365"/>
    <w:rsid w:val="005352E1"/>
    <w:rsid w:val="00535678"/>
    <w:rsid w:val="005364A1"/>
    <w:rsid w:val="00537403"/>
    <w:rsid w:val="0053793F"/>
    <w:rsid w:val="0054100F"/>
    <w:rsid w:val="00541100"/>
    <w:rsid w:val="005412EA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057"/>
    <w:rsid w:val="00551162"/>
    <w:rsid w:val="0055267F"/>
    <w:rsid w:val="0055346F"/>
    <w:rsid w:val="005536F4"/>
    <w:rsid w:val="005540BA"/>
    <w:rsid w:val="00554160"/>
    <w:rsid w:val="0055496E"/>
    <w:rsid w:val="00554C09"/>
    <w:rsid w:val="0055573A"/>
    <w:rsid w:val="00556AB3"/>
    <w:rsid w:val="00560B5A"/>
    <w:rsid w:val="005624AC"/>
    <w:rsid w:val="005628B9"/>
    <w:rsid w:val="00563DA8"/>
    <w:rsid w:val="005651A1"/>
    <w:rsid w:val="005653C8"/>
    <w:rsid w:val="005666FD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4918"/>
    <w:rsid w:val="00575869"/>
    <w:rsid w:val="00576508"/>
    <w:rsid w:val="00576C5B"/>
    <w:rsid w:val="00576EEC"/>
    <w:rsid w:val="00581754"/>
    <w:rsid w:val="00581C35"/>
    <w:rsid w:val="0058343F"/>
    <w:rsid w:val="00583917"/>
    <w:rsid w:val="00584126"/>
    <w:rsid w:val="005859F6"/>
    <w:rsid w:val="0058671F"/>
    <w:rsid w:val="00590F0D"/>
    <w:rsid w:val="0059403B"/>
    <w:rsid w:val="0059472C"/>
    <w:rsid w:val="005979BC"/>
    <w:rsid w:val="005A0075"/>
    <w:rsid w:val="005A2B46"/>
    <w:rsid w:val="005A36B9"/>
    <w:rsid w:val="005A3CE6"/>
    <w:rsid w:val="005A4469"/>
    <w:rsid w:val="005A52C4"/>
    <w:rsid w:val="005A5DE3"/>
    <w:rsid w:val="005A7953"/>
    <w:rsid w:val="005B02D3"/>
    <w:rsid w:val="005B23EA"/>
    <w:rsid w:val="005B33DA"/>
    <w:rsid w:val="005B341A"/>
    <w:rsid w:val="005B3884"/>
    <w:rsid w:val="005B41FC"/>
    <w:rsid w:val="005B5A9F"/>
    <w:rsid w:val="005B75E2"/>
    <w:rsid w:val="005C08EA"/>
    <w:rsid w:val="005C0EC6"/>
    <w:rsid w:val="005C11BF"/>
    <w:rsid w:val="005C1485"/>
    <w:rsid w:val="005C436B"/>
    <w:rsid w:val="005C60C1"/>
    <w:rsid w:val="005C7A72"/>
    <w:rsid w:val="005D0034"/>
    <w:rsid w:val="005D1E21"/>
    <w:rsid w:val="005D2073"/>
    <w:rsid w:val="005D2E21"/>
    <w:rsid w:val="005D5886"/>
    <w:rsid w:val="005D6C33"/>
    <w:rsid w:val="005D743B"/>
    <w:rsid w:val="005E14D1"/>
    <w:rsid w:val="005E2F43"/>
    <w:rsid w:val="005E4B9F"/>
    <w:rsid w:val="005E5099"/>
    <w:rsid w:val="005E5B2F"/>
    <w:rsid w:val="005E5B31"/>
    <w:rsid w:val="005E77EC"/>
    <w:rsid w:val="005F3BED"/>
    <w:rsid w:val="006000E6"/>
    <w:rsid w:val="0060090F"/>
    <w:rsid w:val="00601010"/>
    <w:rsid w:val="006015A6"/>
    <w:rsid w:val="00602236"/>
    <w:rsid w:val="00602BDA"/>
    <w:rsid w:val="00602DB5"/>
    <w:rsid w:val="00602EBF"/>
    <w:rsid w:val="00604420"/>
    <w:rsid w:val="00605CEB"/>
    <w:rsid w:val="00610C38"/>
    <w:rsid w:val="0061129C"/>
    <w:rsid w:val="00611E65"/>
    <w:rsid w:val="00612629"/>
    <w:rsid w:val="00613220"/>
    <w:rsid w:val="0061349D"/>
    <w:rsid w:val="00613553"/>
    <w:rsid w:val="00613E61"/>
    <w:rsid w:val="00614B04"/>
    <w:rsid w:val="00615061"/>
    <w:rsid w:val="006163F8"/>
    <w:rsid w:val="00617076"/>
    <w:rsid w:val="006171E7"/>
    <w:rsid w:val="0061741C"/>
    <w:rsid w:val="00621939"/>
    <w:rsid w:val="006224C2"/>
    <w:rsid w:val="006232CB"/>
    <w:rsid w:val="00623EC7"/>
    <w:rsid w:val="0062440B"/>
    <w:rsid w:val="00624795"/>
    <w:rsid w:val="006258DC"/>
    <w:rsid w:val="00625A2B"/>
    <w:rsid w:val="0062675E"/>
    <w:rsid w:val="00626B4D"/>
    <w:rsid w:val="00627B11"/>
    <w:rsid w:val="0063011F"/>
    <w:rsid w:val="00632B7C"/>
    <w:rsid w:val="00634E7E"/>
    <w:rsid w:val="00635BC9"/>
    <w:rsid w:val="00636C8E"/>
    <w:rsid w:val="00637908"/>
    <w:rsid w:val="00637C35"/>
    <w:rsid w:val="00640E74"/>
    <w:rsid w:val="006423E5"/>
    <w:rsid w:val="00642653"/>
    <w:rsid w:val="006429CB"/>
    <w:rsid w:val="006434CC"/>
    <w:rsid w:val="00644578"/>
    <w:rsid w:val="0064496D"/>
    <w:rsid w:val="00644A90"/>
    <w:rsid w:val="00645B64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471B"/>
    <w:rsid w:val="006650D0"/>
    <w:rsid w:val="00665646"/>
    <w:rsid w:val="00666CEF"/>
    <w:rsid w:val="00667C22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2A34"/>
    <w:rsid w:val="0068320C"/>
    <w:rsid w:val="006842FC"/>
    <w:rsid w:val="00684D32"/>
    <w:rsid w:val="00685A8E"/>
    <w:rsid w:val="00685F48"/>
    <w:rsid w:val="00690EDB"/>
    <w:rsid w:val="0069130A"/>
    <w:rsid w:val="0069281D"/>
    <w:rsid w:val="00695205"/>
    <w:rsid w:val="006963B9"/>
    <w:rsid w:val="006A054D"/>
    <w:rsid w:val="006A2103"/>
    <w:rsid w:val="006A21ED"/>
    <w:rsid w:val="006A4C8B"/>
    <w:rsid w:val="006A5204"/>
    <w:rsid w:val="006A701A"/>
    <w:rsid w:val="006B00D4"/>
    <w:rsid w:val="006B01D7"/>
    <w:rsid w:val="006B03F6"/>
    <w:rsid w:val="006B1585"/>
    <w:rsid w:val="006B1A76"/>
    <w:rsid w:val="006B3970"/>
    <w:rsid w:val="006B39E0"/>
    <w:rsid w:val="006B4363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CFC"/>
    <w:rsid w:val="006C3401"/>
    <w:rsid w:val="006C4C3A"/>
    <w:rsid w:val="006C5602"/>
    <w:rsid w:val="006C6A2E"/>
    <w:rsid w:val="006C720C"/>
    <w:rsid w:val="006C742E"/>
    <w:rsid w:val="006D2312"/>
    <w:rsid w:val="006D396A"/>
    <w:rsid w:val="006D524A"/>
    <w:rsid w:val="006D5421"/>
    <w:rsid w:val="006D633C"/>
    <w:rsid w:val="006D7079"/>
    <w:rsid w:val="006D7843"/>
    <w:rsid w:val="006E08CC"/>
    <w:rsid w:val="006E145F"/>
    <w:rsid w:val="006E20A1"/>
    <w:rsid w:val="006E3E56"/>
    <w:rsid w:val="006E3FDC"/>
    <w:rsid w:val="006E4DDB"/>
    <w:rsid w:val="006E76C6"/>
    <w:rsid w:val="006F1BC2"/>
    <w:rsid w:val="006F1E5D"/>
    <w:rsid w:val="006F318D"/>
    <w:rsid w:val="006F4526"/>
    <w:rsid w:val="006F523F"/>
    <w:rsid w:val="006F570B"/>
    <w:rsid w:val="006F62ED"/>
    <w:rsid w:val="0070003D"/>
    <w:rsid w:val="0070325A"/>
    <w:rsid w:val="007039C3"/>
    <w:rsid w:val="0070423B"/>
    <w:rsid w:val="007059A9"/>
    <w:rsid w:val="007109B4"/>
    <w:rsid w:val="00710F1C"/>
    <w:rsid w:val="007113CD"/>
    <w:rsid w:val="00711AE2"/>
    <w:rsid w:val="007123FC"/>
    <w:rsid w:val="007143B9"/>
    <w:rsid w:val="007147DC"/>
    <w:rsid w:val="00715DA2"/>
    <w:rsid w:val="0071740E"/>
    <w:rsid w:val="0072297D"/>
    <w:rsid w:val="00722E53"/>
    <w:rsid w:val="00725509"/>
    <w:rsid w:val="0072649D"/>
    <w:rsid w:val="007268DE"/>
    <w:rsid w:val="007276A3"/>
    <w:rsid w:val="00730E97"/>
    <w:rsid w:val="00732253"/>
    <w:rsid w:val="00732A57"/>
    <w:rsid w:val="00733302"/>
    <w:rsid w:val="0073367B"/>
    <w:rsid w:val="00733892"/>
    <w:rsid w:val="00735672"/>
    <w:rsid w:val="00736762"/>
    <w:rsid w:val="00736FFD"/>
    <w:rsid w:val="00737461"/>
    <w:rsid w:val="00737A2D"/>
    <w:rsid w:val="00740BF0"/>
    <w:rsid w:val="00742C50"/>
    <w:rsid w:val="00742D33"/>
    <w:rsid w:val="00744990"/>
    <w:rsid w:val="0074755A"/>
    <w:rsid w:val="00750393"/>
    <w:rsid w:val="007503F5"/>
    <w:rsid w:val="00750E13"/>
    <w:rsid w:val="0075197F"/>
    <w:rsid w:val="00751F84"/>
    <w:rsid w:val="00752005"/>
    <w:rsid w:val="0075228C"/>
    <w:rsid w:val="0075351A"/>
    <w:rsid w:val="007536E3"/>
    <w:rsid w:val="00753A97"/>
    <w:rsid w:val="00753D2E"/>
    <w:rsid w:val="00753E18"/>
    <w:rsid w:val="007540D8"/>
    <w:rsid w:val="007541F8"/>
    <w:rsid w:val="00754351"/>
    <w:rsid w:val="00754453"/>
    <w:rsid w:val="0075470F"/>
    <w:rsid w:val="00755227"/>
    <w:rsid w:val="007563B3"/>
    <w:rsid w:val="00756A51"/>
    <w:rsid w:val="00756CF3"/>
    <w:rsid w:val="00761ADC"/>
    <w:rsid w:val="007643A2"/>
    <w:rsid w:val="007646DE"/>
    <w:rsid w:val="00766BE1"/>
    <w:rsid w:val="007674F6"/>
    <w:rsid w:val="00767C0C"/>
    <w:rsid w:val="00770572"/>
    <w:rsid w:val="00775643"/>
    <w:rsid w:val="00776263"/>
    <w:rsid w:val="00782CC1"/>
    <w:rsid w:val="00782DEA"/>
    <w:rsid w:val="00783913"/>
    <w:rsid w:val="00784322"/>
    <w:rsid w:val="00784353"/>
    <w:rsid w:val="00784971"/>
    <w:rsid w:val="0078553D"/>
    <w:rsid w:val="0078595D"/>
    <w:rsid w:val="007870BF"/>
    <w:rsid w:val="00787930"/>
    <w:rsid w:val="00790133"/>
    <w:rsid w:val="00791A54"/>
    <w:rsid w:val="00791E38"/>
    <w:rsid w:val="00792538"/>
    <w:rsid w:val="0079279A"/>
    <w:rsid w:val="00792F55"/>
    <w:rsid w:val="0079306F"/>
    <w:rsid w:val="007945B4"/>
    <w:rsid w:val="0079505E"/>
    <w:rsid w:val="00796DAE"/>
    <w:rsid w:val="007976A4"/>
    <w:rsid w:val="007A01F5"/>
    <w:rsid w:val="007A1C50"/>
    <w:rsid w:val="007A3B91"/>
    <w:rsid w:val="007A3F63"/>
    <w:rsid w:val="007A4991"/>
    <w:rsid w:val="007A4C75"/>
    <w:rsid w:val="007A6CEE"/>
    <w:rsid w:val="007A761B"/>
    <w:rsid w:val="007B0DC1"/>
    <w:rsid w:val="007B12CE"/>
    <w:rsid w:val="007B1491"/>
    <w:rsid w:val="007B1A27"/>
    <w:rsid w:val="007B1F75"/>
    <w:rsid w:val="007B40E7"/>
    <w:rsid w:val="007B4D64"/>
    <w:rsid w:val="007B600D"/>
    <w:rsid w:val="007B6120"/>
    <w:rsid w:val="007C03FE"/>
    <w:rsid w:val="007C0CF5"/>
    <w:rsid w:val="007C1498"/>
    <w:rsid w:val="007C18AB"/>
    <w:rsid w:val="007C19F6"/>
    <w:rsid w:val="007C2476"/>
    <w:rsid w:val="007C25D1"/>
    <w:rsid w:val="007C2C14"/>
    <w:rsid w:val="007C5A1F"/>
    <w:rsid w:val="007C6872"/>
    <w:rsid w:val="007C7BDC"/>
    <w:rsid w:val="007D0610"/>
    <w:rsid w:val="007D0688"/>
    <w:rsid w:val="007D0A50"/>
    <w:rsid w:val="007D2973"/>
    <w:rsid w:val="007D4358"/>
    <w:rsid w:val="007D5244"/>
    <w:rsid w:val="007D6AB0"/>
    <w:rsid w:val="007D6F59"/>
    <w:rsid w:val="007D784F"/>
    <w:rsid w:val="007E0347"/>
    <w:rsid w:val="007E0666"/>
    <w:rsid w:val="007E19F4"/>
    <w:rsid w:val="007E41B4"/>
    <w:rsid w:val="007E52CB"/>
    <w:rsid w:val="007E71CA"/>
    <w:rsid w:val="007F199D"/>
    <w:rsid w:val="007F2AAF"/>
    <w:rsid w:val="007F2BFC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1576"/>
    <w:rsid w:val="0080204C"/>
    <w:rsid w:val="00802890"/>
    <w:rsid w:val="0080317F"/>
    <w:rsid w:val="008049D7"/>
    <w:rsid w:val="00805182"/>
    <w:rsid w:val="00805475"/>
    <w:rsid w:val="00807DDE"/>
    <w:rsid w:val="00811660"/>
    <w:rsid w:val="0081242E"/>
    <w:rsid w:val="008130FD"/>
    <w:rsid w:val="00813A48"/>
    <w:rsid w:val="008143C4"/>
    <w:rsid w:val="00814BE2"/>
    <w:rsid w:val="00815694"/>
    <w:rsid w:val="00817362"/>
    <w:rsid w:val="0081797D"/>
    <w:rsid w:val="00817A27"/>
    <w:rsid w:val="008202C1"/>
    <w:rsid w:val="008206D3"/>
    <w:rsid w:val="0082074F"/>
    <w:rsid w:val="00822B3A"/>
    <w:rsid w:val="008241E0"/>
    <w:rsid w:val="00824BE9"/>
    <w:rsid w:val="0082532D"/>
    <w:rsid w:val="00826B82"/>
    <w:rsid w:val="00827743"/>
    <w:rsid w:val="0083017D"/>
    <w:rsid w:val="0083034E"/>
    <w:rsid w:val="00831B1C"/>
    <w:rsid w:val="008335CB"/>
    <w:rsid w:val="00836D3B"/>
    <w:rsid w:val="008401D9"/>
    <w:rsid w:val="00842B40"/>
    <w:rsid w:val="0084628F"/>
    <w:rsid w:val="008463AD"/>
    <w:rsid w:val="00846784"/>
    <w:rsid w:val="00847589"/>
    <w:rsid w:val="00851917"/>
    <w:rsid w:val="00852179"/>
    <w:rsid w:val="0085294B"/>
    <w:rsid w:val="00852A29"/>
    <w:rsid w:val="00852ED6"/>
    <w:rsid w:val="00855066"/>
    <w:rsid w:val="00855B95"/>
    <w:rsid w:val="00855D2D"/>
    <w:rsid w:val="008561CA"/>
    <w:rsid w:val="00860397"/>
    <w:rsid w:val="008617AA"/>
    <w:rsid w:val="00863195"/>
    <w:rsid w:val="0086646F"/>
    <w:rsid w:val="00866F30"/>
    <w:rsid w:val="008676A5"/>
    <w:rsid w:val="00870CA4"/>
    <w:rsid w:val="00870FD9"/>
    <w:rsid w:val="00872093"/>
    <w:rsid w:val="008727C8"/>
    <w:rsid w:val="008728C0"/>
    <w:rsid w:val="00873F2E"/>
    <w:rsid w:val="00875B30"/>
    <w:rsid w:val="00877CD0"/>
    <w:rsid w:val="00877E77"/>
    <w:rsid w:val="00880595"/>
    <w:rsid w:val="00880678"/>
    <w:rsid w:val="00881494"/>
    <w:rsid w:val="0088394D"/>
    <w:rsid w:val="0088556F"/>
    <w:rsid w:val="0088560D"/>
    <w:rsid w:val="00886668"/>
    <w:rsid w:val="0089035D"/>
    <w:rsid w:val="0089041F"/>
    <w:rsid w:val="00892294"/>
    <w:rsid w:val="00892C49"/>
    <w:rsid w:val="008961B6"/>
    <w:rsid w:val="008966CB"/>
    <w:rsid w:val="0089696C"/>
    <w:rsid w:val="00897087"/>
    <w:rsid w:val="008A003F"/>
    <w:rsid w:val="008A08E1"/>
    <w:rsid w:val="008A0A7B"/>
    <w:rsid w:val="008A0F62"/>
    <w:rsid w:val="008A1939"/>
    <w:rsid w:val="008A717F"/>
    <w:rsid w:val="008B01A0"/>
    <w:rsid w:val="008B204C"/>
    <w:rsid w:val="008B3C1E"/>
    <w:rsid w:val="008B6CCC"/>
    <w:rsid w:val="008B7651"/>
    <w:rsid w:val="008C00F5"/>
    <w:rsid w:val="008C13E2"/>
    <w:rsid w:val="008C1AB0"/>
    <w:rsid w:val="008C42D6"/>
    <w:rsid w:val="008C4508"/>
    <w:rsid w:val="008D0042"/>
    <w:rsid w:val="008D029C"/>
    <w:rsid w:val="008D0543"/>
    <w:rsid w:val="008D081F"/>
    <w:rsid w:val="008D085C"/>
    <w:rsid w:val="008D12B5"/>
    <w:rsid w:val="008D2869"/>
    <w:rsid w:val="008D6FBD"/>
    <w:rsid w:val="008D716F"/>
    <w:rsid w:val="008E1AA4"/>
    <w:rsid w:val="008E2714"/>
    <w:rsid w:val="008E3151"/>
    <w:rsid w:val="008E37C8"/>
    <w:rsid w:val="008E3855"/>
    <w:rsid w:val="008E412C"/>
    <w:rsid w:val="008E4DA6"/>
    <w:rsid w:val="008E6C62"/>
    <w:rsid w:val="008E6CB5"/>
    <w:rsid w:val="008E77FB"/>
    <w:rsid w:val="008E7B8B"/>
    <w:rsid w:val="008F07D1"/>
    <w:rsid w:val="008F1A8B"/>
    <w:rsid w:val="008F254D"/>
    <w:rsid w:val="008F2B43"/>
    <w:rsid w:val="008F3AF0"/>
    <w:rsid w:val="008F4A71"/>
    <w:rsid w:val="008F4B97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7C91"/>
    <w:rsid w:val="00922D4C"/>
    <w:rsid w:val="00923796"/>
    <w:rsid w:val="009243BB"/>
    <w:rsid w:val="009245AD"/>
    <w:rsid w:val="00924661"/>
    <w:rsid w:val="00924DDD"/>
    <w:rsid w:val="009267D1"/>
    <w:rsid w:val="00926D2D"/>
    <w:rsid w:val="00927569"/>
    <w:rsid w:val="00930D15"/>
    <w:rsid w:val="00931D42"/>
    <w:rsid w:val="00933C84"/>
    <w:rsid w:val="00933FCA"/>
    <w:rsid w:val="00934857"/>
    <w:rsid w:val="00934DEF"/>
    <w:rsid w:val="0093524C"/>
    <w:rsid w:val="009352C6"/>
    <w:rsid w:val="009376B5"/>
    <w:rsid w:val="00940284"/>
    <w:rsid w:val="00942A4D"/>
    <w:rsid w:val="0094301D"/>
    <w:rsid w:val="00943557"/>
    <w:rsid w:val="00943A55"/>
    <w:rsid w:val="00943FD6"/>
    <w:rsid w:val="009458AA"/>
    <w:rsid w:val="00947237"/>
    <w:rsid w:val="00950CA3"/>
    <w:rsid w:val="0095278A"/>
    <w:rsid w:val="00952C94"/>
    <w:rsid w:val="00955397"/>
    <w:rsid w:val="00956233"/>
    <w:rsid w:val="009606DE"/>
    <w:rsid w:val="00960933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5E12"/>
    <w:rsid w:val="00967441"/>
    <w:rsid w:val="00967C93"/>
    <w:rsid w:val="00971189"/>
    <w:rsid w:val="009728BB"/>
    <w:rsid w:val="00972E37"/>
    <w:rsid w:val="00972F39"/>
    <w:rsid w:val="00975242"/>
    <w:rsid w:val="00975AB6"/>
    <w:rsid w:val="00976D68"/>
    <w:rsid w:val="00977FA9"/>
    <w:rsid w:val="009801D5"/>
    <w:rsid w:val="009804D4"/>
    <w:rsid w:val="00980CF7"/>
    <w:rsid w:val="00981749"/>
    <w:rsid w:val="00982161"/>
    <w:rsid w:val="00983EB7"/>
    <w:rsid w:val="0098495D"/>
    <w:rsid w:val="00984B9F"/>
    <w:rsid w:val="009867FE"/>
    <w:rsid w:val="00987FB8"/>
    <w:rsid w:val="00990507"/>
    <w:rsid w:val="0099180A"/>
    <w:rsid w:val="0099208A"/>
    <w:rsid w:val="00992113"/>
    <w:rsid w:val="00992607"/>
    <w:rsid w:val="009931FC"/>
    <w:rsid w:val="009941C0"/>
    <w:rsid w:val="009944A2"/>
    <w:rsid w:val="00996581"/>
    <w:rsid w:val="009971E8"/>
    <w:rsid w:val="00997D2E"/>
    <w:rsid w:val="009A01CE"/>
    <w:rsid w:val="009A03D6"/>
    <w:rsid w:val="009A0A89"/>
    <w:rsid w:val="009A0E12"/>
    <w:rsid w:val="009A1CEB"/>
    <w:rsid w:val="009A22DC"/>
    <w:rsid w:val="009A2575"/>
    <w:rsid w:val="009A2582"/>
    <w:rsid w:val="009A4ACB"/>
    <w:rsid w:val="009A633D"/>
    <w:rsid w:val="009A6B9C"/>
    <w:rsid w:val="009A7336"/>
    <w:rsid w:val="009A776E"/>
    <w:rsid w:val="009B2743"/>
    <w:rsid w:val="009B5B5F"/>
    <w:rsid w:val="009B6696"/>
    <w:rsid w:val="009C04C4"/>
    <w:rsid w:val="009C09C6"/>
    <w:rsid w:val="009C15C2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E0773"/>
    <w:rsid w:val="009E244A"/>
    <w:rsid w:val="009E2F3A"/>
    <w:rsid w:val="009E41D4"/>
    <w:rsid w:val="009E4CC3"/>
    <w:rsid w:val="009E56E1"/>
    <w:rsid w:val="009E5D4B"/>
    <w:rsid w:val="009E5F7C"/>
    <w:rsid w:val="009E6AF6"/>
    <w:rsid w:val="009E781B"/>
    <w:rsid w:val="009E7B1A"/>
    <w:rsid w:val="009F02E9"/>
    <w:rsid w:val="009F2A10"/>
    <w:rsid w:val="009F2A2D"/>
    <w:rsid w:val="009F2FBC"/>
    <w:rsid w:val="009F37EE"/>
    <w:rsid w:val="009F38E1"/>
    <w:rsid w:val="009F4C4A"/>
    <w:rsid w:val="00A0210A"/>
    <w:rsid w:val="00A025C8"/>
    <w:rsid w:val="00A027CE"/>
    <w:rsid w:val="00A028C5"/>
    <w:rsid w:val="00A03758"/>
    <w:rsid w:val="00A039FD"/>
    <w:rsid w:val="00A070B3"/>
    <w:rsid w:val="00A07484"/>
    <w:rsid w:val="00A101F9"/>
    <w:rsid w:val="00A103CD"/>
    <w:rsid w:val="00A141E0"/>
    <w:rsid w:val="00A14C3A"/>
    <w:rsid w:val="00A16207"/>
    <w:rsid w:val="00A17CDA"/>
    <w:rsid w:val="00A17E70"/>
    <w:rsid w:val="00A203F7"/>
    <w:rsid w:val="00A21C2F"/>
    <w:rsid w:val="00A2328B"/>
    <w:rsid w:val="00A24A48"/>
    <w:rsid w:val="00A24DFC"/>
    <w:rsid w:val="00A26728"/>
    <w:rsid w:val="00A26D93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36C69"/>
    <w:rsid w:val="00A4144A"/>
    <w:rsid w:val="00A41793"/>
    <w:rsid w:val="00A42284"/>
    <w:rsid w:val="00A42818"/>
    <w:rsid w:val="00A43398"/>
    <w:rsid w:val="00A459D9"/>
    <w:rsid w:val="00A47169"/>
    <w:rsid w:val="00A47FAA"/>
    <w:rsid w:val="00A5019E"/>
    <w:rsid w:val="00A50BCF"/>
    <w:rsid w:val="00A50C8A"/>
    <w:rsid w:val="00A51014"/>
    <w:rsid w:val="00A51E06"/>
    <w:rsid w:val="00A5309E"/>
    <w:rsid w:val="00A54157"/>
    <w:rsid w:val="00A5580F"/>
    <w:rsid w:val="00A560CD"/>
    <w:rsid w:val="00A569AD"/>
    <w:rsid w:val="00A57EA7"/>
    <w:rsid w:val="00A60D71"/>
    <w:rsid w:val="00A610D6"/>
    <w:rsid w:val="00A6154E"/>
    <w:rsid w:val="00A61652"/>
    <w:rsid w:val="00A62EDA"/>
    <w:rsid w:val="00A6367D"/>
    <w:rsid w:val="00A636F8"/>
    <w:rsid w:val="00A65BAD"/>
    <w:rsid w:val="00A65C3B"/>
    <w:rsid w:val="00A70E98"/>
    <w:rsid w:val="00A715D5"/>
    <w:rsid w:val="00A720B0"/>
    <w:rsid w:val="00A7278B"/>
    <w:rsid w:val="00A72BF6"/>
    <w:rsid w:val="00A745E1"/>
    <w:rsid w:val="00A75918"/>
    <w:rsid w:val="00A77AB8"/>
    <w:rsid w:val="00A80329"/>
    <w:rsid w:val="00A81059"/>
    <w:rsid w:val="00A83121"/>
    <w:rsid w:val="00A85B88"/>
    <w:rsid w:val="00A85D27"/>
    <w:rsid w:val="00A86621"/>
    <w:rsid w:val="00A87896"/>
    <w:rsid w:val="00A9130D"/>
    <w:rsid w:val="00A92B13"/>
    <w:rsid w:val="00A92DD4"/>
    <w:rsid w:val="00A933DD"/>
    <w:rsid w:val="00A95AD0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10E6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5C4"/>
    <w:rsid w:val="00AC5A1F"/>
    <w:rsid w:val="00AC5BA4"/>
    <w:rsid w:val="00AC5FE7"/>
    <w:rsid w:val="00AC62A3"/>
    <w:rsid w:val="00AC7AA6"/>
    <w:rsid w:val="00AD1EB2"/>
    <w:rsid w:val="00AD2FAF"/>
    <w:rsid w:val="00AD3256"/>
    <w:rsid w:val="00AD3B12"/>
    <w:rsid w:val="00AD47E9"/>
    <w:rsid w:val="00AD6BB1"/>
    <w:rsid w:val="00AD6F8F"/>
    <w:rsid w:val="00AD76AA"/>
    <w:rsid w:val="00AE00AB"/>
    <w:rsid w:val="00AE0E63"/>
    <w:rsid w:val="00AE1931"/>
    <w:rsid w:val="00AE1989"/>
    <w:rsid w:val="00AE1ABA"/>
    <w:rsid w:val="00AE2AC1"/>
    <w:rsid w:val="00AE315F"/>
    <w:rsid w:val="00AE469D"/>
    <w:rsid w:val="00AE514F"/>
    <w:rsid w:val="00AE6FCA"/>
    <w:rsid w:val="00AE7053"/>
    <w:rsid w:val="00AF0BB6"/>
    <w:rsid w:val="00AF0FA4"/>
    <w:rsid w:val="00AF3DA3"/>
    <w:rsid w:val="00AF5BF3"/>
    <w:rsid w:val="00AF6B12"/>
    <w:rsid w:val="00AF70AD"/>
    <w:rsid w:val="00AF7BE7"/>
    <w:rsid w:val="00AF7FE5"/>
    <w:rsid w:val="00B01931"/>
    <w:rsid w:val="00B01AFD"/>
    <w:rsid w:val="00B01C29"/>
    <w:rsid w:val="00B03F6E"/>
    <w:rsid w:val="00B05B33"/>
    <w:rsid w:val="00B05E8D"/>
    <w:rsid w:val="00B063A7"/>
    <w:rsid w:val="00B0665C"/>
    <w:rsid w:val="00B07675"/>
    <w:rsid w:val="00B12332"/>
    <w:rsid w:val="00B12933"/>
    <w:rsid w:val="00B14A8B"/>
    <w:rsid w:val="00B157C7"/>
    <w:rsid w:val="00B178EF"/>
    <w:rsid w:val="00B20DB6"/>
    <w:rsid w:val="00B233D1"/>
    <w:rsid w:val="00B24600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447"/>
    <w:rsid w:val="00B35D90"/>
    <w:rsid w:val="00B35DBC"/>
    <w:rsid w:val="00B36216"/>
    <w:rsid w:val="00B36CD5"/>
    <w:rsid w:val="00B37B67"/>
    <w:rsid w:val="00B40558"/>
    <w:rsid w:val="00B41458"/>
    <w:rsid w:val="00B42CDC"/>
    <w:rsid w:val="00B43265"/>
    <w:rsid w:val="00B438BB"/>
    <w:rsid w:val="00B445EB"/>
    <w:rsid w:val="00B46660"/>
    <w:rsid w:val="00B54EE2"/>
    <w:rsid w:val="00B556C7"/>
    <w:rsid w:val="00B56119"/>
    <w:rsid w:val="00B565FF"/>
    <w:rsid w:val="00B57844"/>
    <w:rsid w:val="00B57879"/>
    <w:rsid w:val="00B57890"/>
    <w:rsid w:val="00B602F5"/>
    <w:rsid w:val="00B60DEC"/>
    <w:rsid w:val="00B610CD"/>
    <w:rsid w:val="00B630EE"/>
    <w:rsid w:val="00B631B4"/>
    <w:rsid w:val="00B63F27"/>
    <w:rsid w:val="00B63F6D"/>
    <w:rsid w:val="00B6527E"/>
    <w:rsid w:val="00B65A60"/>
    <w:rsid w:val="00B65C3E"/>
    <w:rsid w:val="00B66E10"/>
    <w:rsid w:val="00B70A24"/>
    <w:rsid w:val="00B70EBF"/>
    <w:rsid w:val="00B721B3"/>
    <w:rsid w:val="00B724C0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87FC6"/>
    <w:rsid w:val="00B917AB"/>
    <w:rsid w:val="00B91A6A"/>
    <w:rsid w:val="00B91F88"/>
    <w:rsid w:val="00B94F95"/>
    <w:rsid w:val="00B95121"/>
    <w:rsid w:val="00B968E0"/>
    <w:rsid w:val="00B96C93"/>
    <w:rsid w:val="00BA4084"/>
    <w:rsid w:val="00BA78A5"/>
    <w:rsid w:val="00BB08D8"/>
    <w:rsid w:val="00BB0981"/>
    <w:rsid w:val="00BB1AC6"/>
    <w:rsid w:val="00BB3E2E"/>
    <w:rsid w:val="00BB62E4"/>
    <w:rsid w:val="00BB7243"/>
    <w:rsid w:val="00BB7254"/>
    <w:rsid w:val="00BC0AE6"/>
    <w:rsid w:val="00BC167D"/>
    <w:rsid w:val="00BC1B4B"/>
    <w:rsid w:val="00BC2F5D"/>
    <w:rsid w:val="00BC31BB"/>
    <w:rsid w:val="00BC445C"/>
    <w:rsid w:val="00BC477F"/>
    <w:rsid w:val="00BC4A77"/>
    <w:rsid w:val="00BC5991"/>
    <w:rsid w:val="00BC5C20"/>
    <w:rsid w:val="00BC668A"/>
    <w:rsid w:val="00BC6CED"/>
    <w:rsid w:val="00BC7274"/>
    <w:rsid w:val="00BC73F5"/>
    <w:rsid w:val="00BC7427"/>
    <w:rsid w:val="00BC7917"/>
    <w:rsid w:val="00BC7D0E"/>
    <w:rsid w:val="00BD0616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8DB"/>
    <w:rsid w:val="00BE3F01"/>
    <w:rsid w:val="00BE3F43"/>
    <w:rsid w:val="00BE499F"/>
    <w:rsid w:val="00BE68C2"/>
    <w:rsid w:val="00BF0445"/>
    <w:rsid w:val="00BF2348"/>
    <w:rsid w:val="00BF2A2B"/>
    <w:rsid w:val="00BF32E4"/>
    <w:rsid w:val="00BF6B6F"/>
    <w:rsid w:val="00BF6FFD"/>
    <w:rsid w:val="00BF7D69"/>
    <w:rsid w:val="00C002E4"/>
    <w:rsid w:val="00C01A9F"/>
    <w:rsid w:val="00C0412A"/>
    <w:rsid w:val="00C06E69"/>
    <w:rsid w:val="00C1016C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404B"/>
    <w:rsid w:val="00C37B5E"/>
    <w:rsid w:val="00C4144F"/>
    <w:rsid w:val="00C42B70"/>
    <w:rsid w:val="00C42C9D"/>
    <w:rsid w:val="00C43C7D"/>
    <w:rsid w:val="00C45EDA"/>
    <w:rsid w:val="00C473C3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6E2E"/>
    <w:rsid w:val="00C677D7"/>
    <w:rsid w:val="00C67874"/>
    <w:rsid w:val="00C702F2"/>
    <w:rsid w:val="00C715E3"/>
    <w:rsid w:val="00C76FB9"/>
    <w:rsid w:val="00C773C4"/>
    <w:rsid w:val="00C775A1"/>
    <w:rsid w:val="00C778A4"/>
    <w:rsid w:val="00C801EB"/>
    <w:rsid w:val="00C80A3A"/>
    <w:rsid w:val="00C80B1C"/>
    <w:rsid w:val="00C80E44"/>
    <w:rsid w:val="00C82B26"/>
    <w:rsid w:val="00C82BD6"/>
    <w:rsid w:val="00C83496"/>
    <w:rsid w:val="00C83859"/>
    <w:rsid w:val="00C8416E"/>
    <w:rsid w:val="00C85E1F"/>
    <w:rsid w:val="00C868B8"/>
    <w:rsid w:val="00C86DAD"/>
    <w:rsid w:val="00C87338"/>
    <w:rsid w:val="00C91B69"/>
    <w:rsid w:val="00C93286"/>
    <w:rsid w:val="00C947DC"/>
    <w:rsid w:val="00C96A1A"/>
    <w:rsid w:val="00C96E20"/>
    <w:rsid w:val="00CA011B"/>
    <w:rsid w:val="00CA028E"/>
    <w:rsid w:val="00CA0752"/>
    <w:rsid w:val="00CA09B2"/>
    <w:rsid w:val="00CA0A57"/>
    <w:rsid w:val="00CA4E45"/>
    <w:rsid w:val="00CA7672"/>
    <w:rsid w:val="00CA7DB5"/>
    <w:rsid w:val="00CB0A42"/>
    <w:rsid w:val="00CB3FCB"/>
    <w:rsid w:val="00CB5B4E"/>
    <w:rsid w:val="00CB61DE"/>
    <w:rsid w:val="00CB7359"/>
    <w:rsid w:val="00CB75C5"/>
    <w:rsid w:val="00CC0162"/>
    <w:rsid w:val="00CC022E"/>
    <w:rsid w:val="00CC0389"/>
    <w:rsid w:val="00CC1CA8"/>
    <w:rsid w:val="00CC2B29"/>
    <w:rsid w:val="00CC3C8B"/>
    <w:rsid w:val="00CC625B"/>
    <w:rsid w:val="00CC652F"/>
    <w:rsid w:val="00CC6C51"/>
    <w:rsid w:val="00CC72A5"/>
    <w:rsid w:val="00CC7D68"/>
    <w:rsid w:val="00CD0259"/>
    <w:rsid w:val="00CD19D7"/>
    <w:rsid w:val="00CD264E"/>
    <w:rsid w:val="00CD4ACC"/>
    <w:rsid w:val="00CD51FC"/>
    <w:rsid w:val="00CD52CD"/>
    <w:rsid w:val="00CD568A"/>
    <w:rsid w:val="00CD5B7F"/>
    <w:rsid w:val="00CD61C9"/>
    <w:rsid w:val="00CD6382"/>
    <w:rsid w:val="00CD64CE"/>
    <w:rsid w:val="00CD658E"/>
    <w:rsid w:val="00CD7892"/>
    <w:rsid w:val="00CE10E9"/>
    <w:rsid w:val="00CE1444"/>
    <w:rsid w:val="00CE41DE"/>
    <w:rsid w:val="00CE5032"/>
    <w:rsid w:val="00CE6972"/>
    <w:rsid w:val="00CE6FE1"/>
    <w:rsid w:val="00CE7016"/>
    <w:rsid w:val="00CF1147"/>
    <w:rsid w:val="00CF1270"/>
    <w:rsid w:val="00CF1DF8"/>
    <w:rsid w:val="00CF4970"/>
    <w:rsid w:val="00CF6B83"/>
    <w:rsid w:val="00D021BE"/>
    <w:rsid w:val="00D02630"/>
    <w:rsid w:val="00D0591E"/>
    <w:rsid w:val="00D05AA8"/>
    <w:rsid w:val="00D06A2B"/>
    <w:rsid w:val="00D1060A"/>
    <w:rsid w:val="00D11103"/>
    <w:rsid w:val="00D112FD"/>
    <w:rsid w:val="00D1138B"/>
    <w:rsid w:val="00D12945"/>
    <w:rsid w:val="00D15004"/>
    <w:rsid w:val="00D1700E"/>
    <w:rsid w:val="00D218DD"/>
    <w:rsid w:val="00D229B8"/>
    <w:rsid w:val="00D2371A"/>
    <w:rsid w:val="00D240FC"/>
    <w:rsid w:val="00D243F7"/>
    <w:rsid w:val="00D245CB"/>
    <w:rsid w:val="00D24C31"/>
    <w:rsid w:val="00D2614C"/>
    <w:rsid w:val="00D262D0"/>
    <w:rsid w:val="00D309C6"/>
    <w:rsid w:val="00D334ED"/>
    <w:rsid w:val="00D34373"/>
    <w:rsid w:val="00D34C02"/>
    <w:rsid w:val="00D366CB"/>
    <w:rsid w:val="00D36C51"/>
    <w:rsid w:val="00D370BB"/>
    <w:rsid w:val="00D37B83"/>
    <w:rsid w:val="00D42851"/>
    <w:rsid w:val="00D432E8"/>
    <w:rsid w:val="00D434AC"/>
    <w:rsid w:val="00D43DF0"/>
    <w:rsid w:val="00D451B4"/>
    <w:rsid w:val="00D455E8"/>
    <w:rsid w:val="00D46B3B"/>
    <w:rsid w:val="00D472B9"/>
    <w:rsid w:val="00D5041C"/>
    <w:rsid w:val="00D5157F"/>
    <w:rsid w:val="00D52148"/>
    <w:rsid w:val="00D53300"/>
    <w:rsid w:val="00D53DBA"/>
    <w:rsid w:val="00D55C10"/>
    <w:rsid w:val="00D57696"/>
    <w:rsid w:val="00D57B6C"/>
    <w:rsid w:val="00D57F5C"/>
    <w:rsid w:val="00D6056D"/>
    <w:rsid w:val="00D60FE6"/>
    <w:rsid w:val="00D61855"/>
    <w:rsid w:val="00D61EE3"/>
    <w:rsid w:val="00D61EEC"/>
    <w:rsid w:val="00D6249D"/>
    <w:rsid w:val="00D63C8C"/>
    <w:rsid w:val="00D6568A"/>
    <w:rsid w:val="00D6751B"/>
    <w:rsid w:val="00D67D45"/>
    <w:rsid w:val="00D71451"/>
    <w:rsid w:val="00D7158F"/>
    <w:rsid w:val="00D72205"/>
    <w:rsid w:val="00D72A4F"/>
    <w:rsid w:val="00D7330F"/>
    <w:rsid w:val="00D75714"/>
    <w:rsid w:val="00D768F5"/>
    <w:rsid w:val="00D803B4"/>
    <w:rsid w:val="00D811EA"/>
    <w:rsid w:val="00D81227"/>
    <w:rsid w:val="00D81C18"/>
    <w:rsid w:val="00D83001"/>
    <w:rsid w:val="00D833A0"/>
    <w:rsid w:val="00D83AEE"/>
    <w:rsid w:val="00D84DF3"/>
    <w:rsid w:val="00D86006"/>
    <w:rsid w:val="00D871B0"/>
    <w:rsid w:val="00D87ACB"/>
    <w:rsid w:val="00D87D10"/>
    <w:rsid w:val="00D90ED4"/>
    <w:rsid w:val="00D945FD"/>
    <w:rsid w:val="00D94C15"/>
    <w:rsid w:val="00D94E00"/>
    <w:rsid w:val="00D9616B"/>
    <w:rsid w:val="00D9717C"/>
    <w:rsid w:val="00D97DE8"/>
    <w:rsid w:val="00DA0560"/>
    <w:rsid w:val="00DA0858"/>
    <w:rsid w:val="00DA15D5"/>
    <w:rsid w:val="00DA1A86"/>
    <w:rsid w:val="00DA3D1B"/>
    <w:rsid w:val="00DA45CB"/>
    <w:rsid w:val="00DA7BF8"/>
    <w:rsid w:val="00DB2405"/>
    <w:rsid w:val="00DB2CF8"/>
    <w:rsid w:val="00DB3A00"/>
    <w:rsid w:val="00DB3DB2"/>
    <w:rsid w:val="00DB463B"/>
    <w:rsid w:val="00DB5A17"/>
    <w:rsid w:val="00DB5DF0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367"/>
    <w:rsid w:val="00DD0B1A"/>
    <w:rsid w:val="00DD155B"/>
    <w:rsid w:val="00DD16B1"/>
    <w:rsid w:val="00DD2738"/>
    <w:rsid w:val="00DD3E81"/>
    <w:rsid w:val="00DD3EA5"/>
    <w:rsid w:val="00DD4462"/>
    <w:rsid w:val="00DD570D"/>
    <w:rsid w:val="00DD69B7"/>
    <w:rsid w:val="00DE014E"/>
    <w:rsid w:val="00DE1317"/>
    <w:rsid w:val="00DE3A51"/>
    <w:rsid w:val="00DE46B6"/>
    <w:rsid w:val="00DE5798"/>
    <w:rsid w:val="00DE662B"/>
    <w:rsid w:val="00DE6A26"/>
    <w:rsid w:val="00DE78D5"/>
    <w:rsid w:val="00DF15DA"/>
    <w:rsid w:val="00DF1971"/>
    <w:rsid w:val="00DF3474"/>
    <w:rsid w:val="00E00505"/>
    <w:rsid w:val="00E005FB"/>
    <w:rsid w:val="00E023A9"/>
    <w:rsid w:val="00E03041"/>
    <w:rsid w:val="00E037D2"/>
    <w:rsid w:val="00E04941"/>
    <w:rsid w:val="00E05129"/>
    <w:rsid w:val="00E05A5C"/>
    <w:rsid w:val="00E06D40"/>
    <w:rsid w:val="00E07BB6"/>
    <w:rsid w:val="00E07E9B"/>
    <w:rsid w:val="00E10414"/>
    <w:rsid w:val="00E10CAA"/>
    <w:rsid w:val="00E13124"/>
    <w:rsid w:val="00E134E4"/>
    <w:rsid w:val="00E13A7D"/>
    <w:rsid w:val="00E13F8F"/>
    <w:rsid w:val="00E1440D"/>
    <w:rsid w:val="00E14743"/>
    <w:rsid w:val="00E1485D"/>
    <w:rsid w:val="00E15482"/>
    <w:rsid w:val="00E2074D"/>
    <w:rsid w:val="00E210A7"/>
    <w:rsid w:val="00E2168E"/>
    <w:rsid w:val="00E21C9D"/>
    <w:rsid w:val="00E22591"/>
    <w:rsid w:val="00E237BE"/>
    <w:rsid w:val="00E247F3"/>
    <w:rsid w:val="00E25F1F"/>
    <w:rsid w:val="00E26740"/>
    <w:rsid w:val="00E30D2B"/>
    <w:rsid w:val="00E3115F"/>
    <w:rsid w:val="00E31FFC"/>
    <w:rsid w:val="00E335A7"/>
    <w:rsid w:val="00E35367"/>
    <w:rsid w:val="00E37826"/>
    <w:rsid w:val="00E37F19"/>
    <w:rsid w:val="00E4100D"/>
    <w:rsid w:val="00E4127C"/>
    <w:rsid w:val="00E423DE"/>
    <w:rsid w:val="00E427B6"/>
    <w:rsid w:val="00E431C1"/>
    <w:rsid w:val="00E52DD6"/>
    <w:rsid w:val="00E53D8C"/>
    <w:rsid w:val="00E543CC"/>
    <w:rsid w:val="00E55F51"/>
    <w:rsid w:val="00E56331"/>
    <w:rsid w:val="00E56F0D"/>
    <w:rsid w:val="00E60231"/>
    <w:rsid w:val="00E60CEB"/>
    <w:rsid w:val="00E60ED9"/>
    <w:rsid w:val="00E701A3"/>
    <w:rsid w:val="00E70342"/>
    <w:rsid w:val="00E70DFE"/>
    <w:rsid w:val="00E7149A"/>
    <w:rsid w:val="00E71DC3"/>
    <w:rsid w:val="00E71FF5"/>
    <w:rsid w:val="00E729A7"/>
    <w:rsid w:val="00E72A24"/>
    <w:rsid w:val="00E7301B"/>
    <w:rsid w:val="00E73731"/>
    <w:rsid w:val="00E73DC3"/>
    <w:rsid w:val="00E767B3"/>
    <w:rsid w:val="00E76F86"/>
    <w:rsid w:val="00E77301"/>
    <w:rsid w:val="00E773D3"/>
    <w:rsid w:val="00E808E1"/>
    <w:rsid w:val="00E831E8"/>
    <w:rsid w:val="00E847A0"/>
    <w:rsid w:val="00E85423"/>
    <w:rsid w:val="00E85DF8"/>
    <w:rsid w:val="00E85E19"/>
    <w:rsid w:val="00E866B3"/>
    <w:rsid w:val="00E86A59"/>
    <w:rsid w:val="00E870A4"/>
    <w:rsid w:val="00E91B82"/>
    <w:rsid w:val="00E92107"/>
    <w:rsid w:val="00E92D8B"/>
    <w:rsid w:val="00E93525"/>
    <w:rsid w:val="00E95D56"/>
    <w:rsid w:val="00EA026F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A5A0F"/>
    <w:rsid w:val="00EB33AE"/>
    <w:rsid w:val="00EB3839"/>
    <w:rsid w:val="00EB4E97"/>
    <w:rsid w:val="00EC08D6"/>
    <w:rsid w:val="00EC131C"/>
    <w:rsid w:val="00EC1E6A"/>
    <w:rsid w:val="00EC2669"/>
    <w:rsid w:val="00EC3BA9"/>
    <w:rsid w:val="00EC3DC9"/>
    <w:rsid w:val="00EC4CE3"/>
    <w:rsid w:val="00EC58FA"/>
    <w:rsid w:val="00ED2CB3"/>
    <w:rsid w:val="00ED43BD"/>
    <w:rsid w:val="00ED4441"/>
    <w:rsid w:val="00ED5397"/>
    <w:rsid w:val="00ED6BE7"/>
    <w:rsid w:val="00ED79C2"/>
    <w:rsid w:val="00EE1BFE"/>
    <w:rsid w:val="00EE2E31"/>
    <w:rsid w:val="00EE2F0A"/>
    <w:rsid w:val="00EE2FC8"/>
    <w:rsid w:val="00EE662C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06A34"/>
    <w:rsid w:val="00F1055C"/>
    <w:rsid w:val="00F105AC"/>
    <w:rsid w:val="00F10D50"/>
    <w:rsid w:val="00F10D5F"/>
    <w:rsid w:val="00F11436"/>
    <w:rsid w:val="00F118F6"/>
    <w:rsid w:val="00F12814"/>
    <w:rsid w:val="00F12826"/>
    <w:rsid w:val="00F15498"/>
    <w:rsid w:val="00F154DD"/>
    <w:rsid w:val="00F16447"/>
    <w:rsid w:val="00F16FE1"/>
    <w:rsid w:val="00F174C8"/>
    <w:rsid w:val="00F275D5"/>
    <w:rsid w:val="00F27866"/>
    <w:rsid w:val="00F31E8E"/>
    <w:rsid w:val="00F32C15"/>
    <w:rsid w:val="00F3394F"/>
    <w:rsid w:val="00F345F3"/>
    <w:rsid w:val="00F34C32"/>
    <w:rsid w:val="00F356BD"/>
    <w:rsid w:val="00F35B11"/>
    <w:rsid w:val="00F36A0C"/>
    <w:rsid w:val="00F40440"/>
    <w:rsid w:val="00F4118F"/>
    <w:rsid w:val="00F41944"/>
    <w:rsid w:val="00F4259B"/>
    <w:rsid w:val="00F42FAA"/>
    <w:rsid w:val="00F43E08"/>
    <w:rsid w:val="00F44F02"/>
    <w:rsid w:val="00F45376"/>
    <w:rsid w:val="00F46021"/>
    <w:rsid w:val="00F463A9"/>
    <w:rsid w:val="00F47CF2"/>
    <w:rsid w:val="00F525CC"/>
    <w:rsid w:val="00F52D10"/>
    <w:rsid w:val="00F54059"/>
    <w:rsid w:val="00F54FFC"/>
    <w:rsid w:val="00F5522C"/>
    <w:rsid w:val="00F5569D"/>
    <w:rsid w:val="00F56DA7"/>
    <w:rsid w:val="00F60E4B"/>
    <w:rsid w:val="00F617F8"/>
    <w:rsid w:val="00F623D7"/>
    <w:rsid w:val="00F6368B"/>
    <w:rsid w:val="00F63D61"/>
    <w:rsid w:val="00F653BF"/>
    <w:rsid w:val="00F65419"/>
    <w:rsid w:val="00F662E7"/>
    <w:rsid w:val="00F66D22"/>
    <w:rsid w:val="00F66DC5"/>
    <w:rsid w:val="00F670DA"/>
    <w:rsid w:val="00F701A3"/>
    <w:rsid w:val="00F72890"/>
    <w:rsid w:val="00F73006"/>
    <w:rsid w:val="00F73861"/>
    <w:rsid w:val="00F75FD4"/>
    <w:rsid w:val="00F768AA"/>
    <w:rsid w:val="00F80082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28DC"/>
    <w:rsid w:val="00F93266"/>
    <w:rsid w:val="00F93C16"/>
    <w:rsid w:val="00F969E8"/>
    <w:rsid w:val="00F96C08"/>
    <w:rsid w:val="00F9748C"/>
    <w:rsid w:val="00FA0891"/>
    <w:rsid w:val="00FA255B"/>
    <w:rsid w:val="00FA3DF7"/>
    <w:rsid w:val="00FA67E2"/>
    <w:rsid w:val="00FA7007"/>
    <w:rsid w:val="00FA7958"/>
    <w:rsid w:val="00FB0CDC"/>
    <w:rsid w:val="00FB131D"/>
    <w:rsid w:val="00FB1663"/>
    <w:rsid w:val="00FB2A39"/>
    <w:rsid w:val="00FB327A"/>
    <w:rsid w:val="00FB3F30"/>
    <w:rsid w:val="00FB5AAA"/>
    <w:rsid w:val="00FB6240"/>
    <w:rsid w:val="00FB6463"/>
    <w:rsid w:val="00FB7AED"/>
    <w:rsid w:val="00FC0792"/>
    <w:rsid w:val="00FC5A1B"/>
    <w:rsid w:val="00FC707A"/>
    <w:rsid w:val="00FC7934"/>
    <w:rsid w:val="00FD053F"/>
    <w:rsid w:val="00FD072A"/>
    <w:rsid w:val="00FD0AA2"/>
    <w:rsid w:val="00FD15CE"/>
    <w:rsid w:val="00FD16C8"/>
    <w:rsid w:val="00FD217F"/>
    <w:rsid w:val="00FD2B81"/>
    <w:rsid w:val="00FD3534"/>
    <w:rsid w:val="00FD4359"/>
    <w:rsid w:val="00FD46FD"/>
    <w:rsid w:val="00FD63D0"/>
    <w:rsid w:val="00FD6617"/>
    <w:rsid w:val="00FD709D"/>
    <w:rsid w:val="00FE07DA"/>
    <w:rsid w:val="00FE0D53"/>
    <w:rsid w:val="00FE0F83"/>
    <w:rsid w:val="00FE23AC"/>
    <w:rsid w:val="00FE3BDB"/>
    <w:rsid w:val="00FE5850"/>
    <w:rsid w:val="00FE7E82"/>
    <w:rsid w:val="00FF0336"/>
    <w:rsid w:val="00FF0471"/>
    <w:rsid w:val="00FF1F3B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link w:val="FooterChar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,PrimTag3"/>
    <w:uiPriority w:val="99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19295306">
    <w:name w:val="SP.19.295306"/>
    <w:basedOn w:val="Default"/>
    <w:next w:val="Default"/>
    <w:uiPriority w:val="99"/>
    <w:rsid w:val="00FB5AAA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FB5AAA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FB5AAA"/>
    <w:rPr>
      <w:color w:val="auto"/>
    </w:rPr>
  </w:style>
  <w:style w:type="character" w:customStyle="1" w:styleId="SC19323589">
    <w:name w:val="SC.19.323589"/>
    <w:uiPriority w:val="99"/>
    <w:rsid w:val="00FB5AAA"/>
    <w:rPr>
      <w:b/>
      <w:bCs/>
      <w:color w:val="000000"/>
      <w:sz w:val="20"/>
      <w:szCs w:val="20"/>
    </w:rPr>
  </w:style>
  <w:style w:type="paragraph" w:customStyle="1" w:styleId="SP19295284">
    <w:name w:val="SP.19.295284"/>
    <w:basedOn w:val="Default"/>
    <w:next w:val="Default"/>
    <w:uiPriority w:val="99"/>
    <w:rsid w:val="00EB3839"/>
    <w:rPr>
      <w:rFonts w:ascii="Times New Roman" w:hAnsi="Times New Roman" w:cs="Times New Roman"/>
      <w:color w:val="auto"/>
    </w:rPr>
  </w:style>
  <w:style w:type="character" w:customStyle="1" w:styleId="SC19323639">
    <w:name w:val="SC.19.323639"/>
    <w:uiPriority w:val="99"/>
    <w:rsid w:val="00EB3839"/>
    <w:rPr>
      <w:color w:val="000000"/>
      <w:sz w:val="20"/>
      <w:szCs w:val="20"/>
    </w:rPr>
  </w:style>
  <w:style w:type="paragraph" w:customStyle="1" w:styleId="SP1290242">
    <w:name w:val="SP.12.90242"/>
    <w:basedOn w:val="Default"/>
    <w:next w:val="Default"/>
    <w:uiPriority w:val="99"/>
    <w:rsid w:val="00F5522C"/>
    <w:rPr>
      <w:color w:val="auto"/>
    </w:rPr>
  </w:style>
  <w:style w:type="paragraph" w:customStyle="1" w:styleId="SP1290411">
    <w:name w:val="SP.12.90411"/>
    <w:basedOn w:val="Default"/>
    <w:next w:val="Default"/>
    <w:uiPriority w:val="99"/>
    <w:rsid w:val="00F5522C"/>
    <w:rPr>
      <w:color w:val="auto"/>
    </w:rPr>
  </w:style>
  <w:style w:type="paragraph" w:customStyle="1" w:styleId="SP1290389">
    <w:name w:val="SP.12.90389"/>
    <w:basedOn w:val="Default"/>
    <w:next w:val="Default"/>
    <w:uiPriority w:val="99"/>
    <w:rsid w:val="00F5522C"/>
    <w:rPr>
      <w:color w:val="auto"/>
    </w:rPr>
  </w:style>
  <w:style w:type="character" w:customStyle="1" w:styleId="SC12319501">
    <w:name w:val="SC.12.319501"/>
    <w:uiPriority w:val="99"/>
    <w:rsid w:val="00F5522C"/>
    <w:rPr>
      <w:b/>
      <w:bCs/>
      <w:color w:val="000000"/>
      <w:sz w:val="20"/>
      <w:szCs w:val="20"/>
    </w:rPr>
  </w:style>
  <w:style w:type="character" w:customStyle="1" w:styleId="SC12319715">
    <w:name w:val="SC.12.319715"/>
    <w:uiPriority w:val="99"/>
    <w:rsid w:val="00F5522C"/>
    <w:rPr>
      <w:b/>
      <w:bCs/>
      <w:color w:val="000000"/>
      <w:sz w:val="20"/>
      <w:szCs w:val="20"/>
      <w:u w:val="single"/>
    </w:rPr>
  </w:style>
  <w:style w:type="paragraph" w:styleId="BodyText0">
    <w:name w:val="Body Text"/>
    <w:basedOn w:val="Normal"/>
    <w:link w:val="BodyTextChar"/>
    <w:unhideWhenUsed/>
    <w:rsid w:val="00F5522C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F5522C"/>
    <w:rPr>
      <w:sz w:val="22"/>
      <w:lang w:val="en-GB"/>
    </w:rPr>
  </w:style>
  <w:style w:type="paragraph" w:customStyle="1" w:styleId="TableParagraph">
    <w:name w:val="Table Paragraph"/>
    <w:basedOn w:val="Normal"/>
    <w:uiPriority w:val="1"/>
    <w:qFormat/>
    <w:rsid w:val="00F5522C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val="en-US" w:eastAsia="zh-CN"/>
    </w:rPr>
  </w:style>
  <w:style w:type="character" w:customStyle="1" w:styleId="SC19323705">
    <w:name w:val="SC.19.323705"/>
    <w:uiPriority w:val="99"/>
    <w:rsid w:val="00AD6F8F"/>
    <w:rPr>
      <w:color w:val="000000"/>
      <w:sz w:val="20"/>
      <w:szCs w:val="20"/>
      <w:u w:val="single"/>
    </w:rPr>
  </w:style>
  <w:style w:type="paragraph" w:customStyle="1" w:styleId="SP19295273">
    <w:name w:val="SP.19.295273"/>
    <w:basedOn w:val="Default"/>
    <w:next w:val="Default"/>
    <w:uiPriority w:val="99"/>
    <w:rsid w:val="00AD6F8F"/>
    <w:rPr>
      <w:color w:val="auto"/>
    </w:rPr>
  </w:style>
  <w:style w:type="character" w:customStyle="1" w:styleId="SC19323818">
    <w:name w:val="SC.19.323818"/>
    <w:uiPriority w:val="99"/>
    <w:rsid w:val="00AD6F8F"/>
    <w:rPr>
      <w:color w:val="000000"/>
      <w:sz w:val="18"/>
      <w:szCs w:val="18"/>
      <w:u w:val="single"/>
    </w:rPr>
  </w:style>
  <w:style w:type="character" w:customStyle="1" w:styleId="SC19323592">
    <w:name w:val="SC.19.323592"/>
    <w:uiPriority w:val="99"/>
    <w:rsid w:val="00AD6F8F"/>
    <w:rPr>
      <w:color w:val="000000"/>
      <w:sz w:val="18"/>
      <w:szCs w:val="18"/>
    </w:rPr>
  </w:style>
  <w:style w:type="paragraph" w:customStyle="1" w:styleId="SP1290250">
    <w:name w:val="SP.12.90250"/>
    <w:basedOn w:val="Default"/>
    <w:next w:val="Default"/>
    <w:uiPriority w:val="99"/>
    <w:rsid w:val="00F27866"/>
    <w:rPr>
      <w:rFonts w:ascii="Times New Roman" w:hAnsi="Times New Roman" w:cs="Times New Roman"/>
      <w:color w:val="auto"/>
    </w:rPr>
  </w:style>
  <w:style w:type="character" w:customStyle="1" w:styleId="SC12319544">
    <w:name w:val="SC.12.319544"/>
    <w:uiPriority w:val="99"/>
    <w:rsid w:val="00F27866"/>
    <w:rPr>
      <w:color w:val="000000"/>
      <w:sz w:val="20"/>
      <w:szCs w:val="20"/>
    </w:rPr>
  </w:style>
  <w:style w:type="paragraph" w:customStyle="1" w:styleId="CellBodyCentered">
    <w:name w:val="CellBodyCentered"/>
    <w:uiPriority w:val="99"/>
    <w:rsid w:val="00992607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SP21102794">
    <w:name w:val="SP.21.102794"/>
    <w:basedOn w:val="Default"/>
    <w:next w:val="Default"/>
    <w:uiPriority w:val="99"/>
    <w:rsid w:val="007C18AB"/>
    <w:rPr>
      <w:rFonts w:ascii="Times New Roman" w:hAnsi="Times New Roman" w:cs="Times New Roman"/>
      <w:color w:val="auto"/>
    </w:rPr>
  </w:style>
  <w:style w:type="paragraph" w:customStyle="1" w:styleId="SP21102805">
    <w:name w:val="SP.21.102805"/>
    <w:basedOn w:val="Default"/>
    <w:next w:val="Default"/>
    <w:uiPriority w:val="99"/>
    <w:rsid w:val="007C18AB"/>
    <w:rPr>
      <w:rFonts w:ascii="Times New Roman" w:hAnsi="Times New Roman" w:cs="Times New Roman"/>
      <w:color w:val="auto"/>
    </w:rPr>
  </w:style>
  <w:style w:type="paragraph" w:customStyle="1" w:styleId="SP21102416">
    <w:name w:val="SP.21.102416"/>
    <w:basedOn w:val="Default"/>
    <w:next w:val="Default"/>
    <w:uiPriority w:val="99"/>
    <w:rsid w:val="007C18AB"/>
    <w:rPr>
      <w:rFonts w:ascii="Times New Roman" w:hAnsi="Times New Roman" w:cs="Times New Roman"/>
      <w:color w:val="auto"/>
    </w:rPr>
  </w:style>
  <w:style w:type="character" w:customStyle="1" w:styleId="SC21323589">
    <w:name w:val="SC.21.323589"/>
    <w:uiPriority w:val="99"/>
    <w:rsid w:val="007C18AB"/>
    <w:rPr>
      <w:color w:val="000000"/>
      <w:sz w:val="20"/>
      <w:szCs w:val="20"/>
    </w:rPr>
  </w:style>
  <w:style w:type="paragraph" w:customStyle="1" w:styleId="SP21102761">
    <w:name w:val="SP.21.102761"/>
    <w:basedOn w:val="Default"/>
    <w:next w:val="Default"/>
    <w:uiPriority w:val="99"/>
    <w:rsid w:val="007C03FE"/>
    <w:rPr>
      <w:rFonts w:ascii="Times New Roman" w:hAnsi="Times New Roman" w:cs="Times New Roman"/>
      <w:color w:val="auto"/>
    </w:rPr>
  </w:style>
  <w:style w:type="character" w:customStyle="1" w:styleId="SC21323903">
    <w:name w:val="SC.21.323903"/>
    <w:uiPriority w:val="99"/>
    <w:rsid w:val="007C03FE"/>
    <w:rPr>
      <w:color w:val="000000"/>
      <w:sz w:val="20"/>
      <w:szCs w:val="20"/>
      <w:u w:val="single"/>
    </w:rPr>
  </w:style>
  <w:style w:type="paragraph" w:customStyle="1" w:styleId="SP21102772">
    <w:name w:val="SP.21.102772"/>
    <w:basedOn w:val="Default"/>
    <w:next w:val="Default"/>
    <w:uiPriority w:val="99"/>
    <w:rsid w:val="007C03FE"/>
    <w:rPr>
      <w:rFonts w:ascii="Times New Roman" w:hAnsi="Times New Roman" w:cs="Times New Roman"/>
      <w:color w:val="auto"/>
    </w:rPr>
  </w:style>
  <w:style w:type="paragraph" w:customStyle="1" w:styleId="SP8315507">
    <w:name w:val="SP.8.315507"/>
    <w:basedOn w:val="Default"/>
    <w:next w:val="Default"/>
    <w:uiPriority w:val="99"/>
    <w:rsid w:val="00621939"/>
    <w:rPr>
      <w:color w:val="auto"/>
    </w:rPr>
  </w:style>
  <w:style w:type="character" w:customStyle="1" w:styleId="SC8204809">
    <w:name w:val="SC.8.204809"/>
    <w:uiPriority w:val="99"/>
    <w:rsid w:val="00621939"/>
    <w:rPr>
      <w:b/>
      <w:bCs/>
      <w:color w:val="000000"/>
      <w:sz w:val="22"/>
      <w:szCs w:val="22"/>
    </w:rPr>
  </w:style>
  <w:style w:type="paragraph" w:customStyle="1" w:styleId="SP8315587">
    <w:name w:val="SP.8.315587"/>
    <w:basedOn w:val="Default"/>
    <w:next w:val="Default"/>
    <w:uiPriority w:val="99"/>
    <w:rsid w:val="00621939"/>
    <w:rPr>
      <w:rFonts w:ascii="Times New Roman" w:hAnsi="Times New Roman" w:cs="Times New Roman"/>
      <w:color w:val="auto"/>
    </w:rPr>
  </w:style>
  <w:style w:type="paragraph" w:customStyle="1" w:styleId="SP8315574">
    <w:name w:val="SP.8.315574"/>
    <w:basedOn w:val="Default"/>
    <w:next w:val="Default"/>
    <w:uiPriority w:val="99"/>
    <w:rsid w:val="00621939"/>
    <w:rPr>
      <w:rFonts w:ascii="Times New Roman" w:hAnsi="Times New Roman" w:cs="Times New Roman"/>
      <w:color w:val="auto"/>
    </w:rPr>
  </w:style>
  <w:style w:type="character" w:customStyle="1" w:styleId="SC8204803">
    <w:name w:val="SC.8.204803"/>
    <w:uiPriority w:val="99"/>
    <w:rsid w:val="00621939"/>
    <w:rPr>
      <w:color w:val="000000"/>
      <w:sz w:val="20"/>
      <w:szCs w:val="20"/>
    </w:rPr>
  </w:style>
  <w:style w:type="character" w:customStyle="1" w:styleId="SC8204872">
    <w:name w:val="SC.8.204872"/>
    <w:uiPriority w:val="99"/>
    <w:rsid w:val="00621939"/>
    <w:rPr>
      <w:color w:val="000000"/>
      <w:sz w:val="20"/>
      <w:szCs w:val="20"/>
      <w:u w:val="single"/>
    </w:rPr>
  </w:style>
  <w:style w:type="paragraph" w:customStyle="1" w:styleId="SP15180311">
    <w:name w:val="SP.15.180311"/>
    <w:basedOn w:val="Default"/>
    <w:next w:val="Default"/>
    <w:uiPriority w:val="99"/>
    <w:rsid w:val="00151AF5"/>
    <w:rPr>
      <w:color w:val="auto"/>
    </w:rPr>
  </w:style>
  <w:style w:type="character" w:customStyle="1" w:styleId="SC15323594">
    <w:name w:val="SC.15.323594"/>
    <w:uiPriority w:val="99"/>
    <w:rsid w:val="00151AF5"/>
    <w:rPr>
      <w:b/>
      <w:bCs/>
      <w:color w:val="000000"/>
      <w:sz w:val="22"/>
      <w:szCs w:val="22"/>
    </w:rPr>
  </w:style>
  <w:style w:type="character" w:customStyle="1" w:styleId="SC15323589">
    <w:name w:val="SC.15.323589"/>
    <w:uiPriority w:val="99"/>
    <w:rsid w:val="00151AF5"/>
    <w:rPr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C1498"/>
    <w:rPr>
      <w:b/>
      <w:sz w:val="28"/>
      <w:lang w:val="en-GB"/>
    </w:rPr>
  </w:style>
  <w:style w:type="character" w:customStyle="1" w:styleId="FooterChar">
    <w:name w:val="Footer Char"/>
    <w:basedOn w:val="DefaultParagraphFont"/>
    <w:link w:val="Footer"/>
    <w:rsid w:val="007C1498"/>
    <w:rPr>
      <w:sz w:val="24"/>
      <w:lang w:val="en-GB"/>
    </w:rPr>
  </w:style>
  <w:style w:type="paragraph" w:customStyle="1" w:styleId="SP1482050">
    <w:name w:val="SP.14.82050"/>
    <w:basedOn w:val="Default"/>
    <w:next w:val="Default"/>
    <w:uiPriority w:val="99"/>
    <w:rsid w:val="0014012C"/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14012C"/>
    <w:rPr>
      <w:color w:val="auto"/>
    </w:rPr>
  </w:style>
  <w:style w:type="character" w:customStyle="1" w:styleId="SC14319501">
    <w:name w:val="SC.14.319501"/>
    <w:uiPriority w:val="99"/>
    <w:rsid w:val="0014012C"/>
    <w:rPr>
      <w:b/>
      <w:bCs/>
      <w:color w:val="000000"/>
      <w:sz w:val="20"/>
      <w:szCs w:val="20"/>
    </w:rPr>
  </w:style>
  <w:style w:type="character" w:customStyle="1" w:styleId="SC14319645">
    <w:name w:val="SC.14.319645"/>
    <w:uiPriority w:val="99"/>
    <w:rsid w:val="0059403B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</b:Sources>
</file>

<file path=customXml/itemProps1.xml><?xml version="1.0" encoding="utf-8"?>
<ds:datastoreItem xmlns:ds="http://schemas.openxmlformats.org/officeDocument/2006/customXml" ds:itemID="{2984E61C-CD2F-453C-83D0-5A463C37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6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appatil@qti.qualcomm.com</dc:creator>
  <cp:keywords/>
  <dc:description/>
  <cp:lastModifiedBy>Liwen Chu</cp:lastModifiedBy>
  <cp:revision>2</cp:revision>
  <cp:lastPrinted>2014-09-06T00:13:00Z</cp:lastPrinted>
  <dcterms:created xsi:type="dcterms:W3CDTF">2023-05-08T03:52:00Z</dcterms:created>
  <dcterms:modified xsi:type="dcterms:W3CDTF">2023-05-08T03:52:00Z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dibakar.das@intel.com</vt:lpwstr>
  </property>
  <property fmtid="{D5CDD505-2E9C-101B-9397-08002B2CF9AE}" pid="13" name="MSIP_Label_9aa06179-68b3-4e2b-b09b-a2424735516b_SetDate">
    <vt:lpwstr>2021-08-17T17:36:35.6445371Z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34a35e9c-112a-4b46-93c7-d7a0b81a34a9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</Properties>
</file>