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rsidTr="00EF056D">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FB0544" w:rsidRPr="00CD4C78" w14:paraId="0AD54125" w14:textId="77777777" w:rsidTr="00EF056D">
              <w:trPr>
                <w:trHeight w:val="485"/>
                <w:jc w:val="center"/>
              </w:trPr>
              <w:tc>
                <w:tcPr>
                  <w:tcW w:w="8698" w:type="dxa"/>
                  <w:gridSpan w:val="5"/>
                  <w:vAlign w:val="center"/>
                </w:tcPr>
                <w:p w14:paraId="5C49808B" w14:textId="620E0CEF" w:rsidR="00FB0544" w:rsidRPr="00CD4C78" w:rsidRDefault="009E2675" w:rsidP="00EF056D">
                  <w:pPr>
                    <w:pStyle w:val="T2"/>
                  </w:pPr>
                  <w:r w:rsidRPr="009E2675">
                    <w:rPr>
                      <w:lang w:eastAsia="ko-KR"/>
                    </w:rPr>
                    <w:t>LB</w:t>
                  </w:r>
                  <w:r w:rsidR="00BC0203">
                    <w:rPr>
                      <w:lang w:eastAsia="ko-KR"/>
                    </w:rPr>
                    <w:t xml:space="preserve"> </w:t>
                  </w:r>
                  <w:r w:rsidRPr="009E2675">
                    <w:rPr>
                      <w:lang w:eastAsia="ko-KR"/>
                    </w:rPr>
                    <w:t xml:space="preserve">272 CR for CIDs </w:t>
                  </w:r>
                  <w:r w:rsidR="000B5ED8">
                    <w:rPr>
                      <w:lang w:eastAsia="ko-KR"/>
                    </w:rPr>
                    <w:t>o</w:t>
                  </w:r>
                  <w:r w:rsidRPr="009E2675">
                    <w:rPr>
                      <w:lang w:eastAsia="ko-KR"/>
                    </w:rPr>
                    <w:t xml:space="preserve">n </w:t>
                  </w:r>
                  <w:r w:rsidR="002471EF">
                    <w:rPr>
                      <w:lang w:eastAsia="ko-KR"/>
                    </w:rPr>
                    <w:t>Reporting</w:t>
                  </w:r>
                  <w:r w:rsidR="000B5ED8">
                    <w:rPr>
                      <w:lang w:eastAsia="ko-KR"/>
                    </w:rPr>
                    <w:t xml:space="preserve"> – Part</w:t>
                  </w:r>
                  <w:r w:rsidR="00E8609F">
                    <w:rPr>
                      <w:lang w:eastAsia="ko-KR"/>
                    </w:rPr>
                    <w:t xml:space="preserve"> </w:t>
                  </w:r>
                  <w:r w:rsidR="002471EF">
                    <w:rPr>
                      <w:lang w:eastAsia="ko-KR"/>
                    </w:rPr>
                    <w:t>1</w:t>
                  </w:r>
                </w:p>
              </w:tc>
            </w:tr>
            <w:tr w:rsidR="00FB0544" w:rsidRPr="00CD4C78" w14:paraId="199F3EF5" w14:textId="77777777" w:rsidTr="00EF056D">
              <w:trPr>
                <w:trHeight w:val="359"/>
                <w:jc w:val="center"/>
              </w:trPr>
              <w:tc>
                <w:tcPr>
                  <w:tcW w:w="8698" w:type="dxa"/>
                  <w:gridSpan w:val="5"/>
                  <w:vAlign w:val="center"/>
                </w:tcPr>
                <w:p w14:paraId="3230EA74" w14:textId="2F66DF18" w:rsidR="00FB0544" w:rsidRPr="00CD4C78" w:rsidRDefault="00FB0544" w:rsidP="00EF056D">
                  <w:pPr>
                    <w:pStyle w:val="T2"/>
                    <w:ind w:left="0"/>
                    <w:rPr>
                      <w:b w:val="0"/>
                      <w:sz w:val="20"/>
                    </w:rPr>
                  </w:pPr>
                  <w:r w:rsidRPr="00CD4C78">
                    <w:rPr>
                      <w:sz w:val="20"/>
                    </w:rPr>
                    <w:t>Date:</w:t>
                  </w:r>
                  <w:r w:rsidRPr="00CD4C78">
                    <w:rPr>
                      <w:b w:val="0"/>
                      <w:sz w:val="20"/>
                    </w:rPr>
                    <w:t xml:space="preserve">  </w:t>
                  </w:r>
                  <w:r w:rsidRPr="00151E47">
                    <w:rPr>
                      <w:b w:val="0"/>
                      <w:sz w:val="20"/>
                    </w:rPr>
                    <w:t>202</w:t>
                  </w:r>
                  <w:r w:rsidR="00947B9B" w:rsidRPr="00151E47">
                    <w:rPr>
                      <w:b w:val="0"/>
                      <w:sz w:val="20"/>
                    </w:rPr>
                    <w:t>3</w:t>
                  </w:r>
                  <w:r w:rsidRPr="00151E47">
                    <w:rPr>
                      <w:b w:val="0"/>
                      <w:sz w:val="20"/>
                      <w:lang w:eastAsia="ko-KR"/>
                    </w:rPr>
                    <w:t>-</w:t>
                  </w:r>
                  <w:r w:rsidR="003935AF" w:rsidRPr="00151E47">
                    <w:rPr>
                      <w:b w:val="0"/>
                      <w:sz w:val="20"/>
                      <w:lang w:eastAsia="ko-KR"/>
                    </w:rPr>
                    <w:t>0</w:t>
                  </w:r>
                  <w:r w:rsidR="00903769" w:rsidRPr="00151E47">
                    <w:rPr>
                      <w:b w:val="0"/>
                      <w:sz w:val="20"/>
                      <w:lang w:eastAsia="ko-KR"/>
                    </w:rPr>
                    <w:t>6</w:t>
                  </w:r>
                  <w:r w:rsidRPr="00151E47">
                    <w:rPr>
                      <w:b w:val="0"/>
                      <w:sz w:val="20"/>
                      <w:lang w:eastAsia="ko-KR"/>
                    </w:rPr>
                    <w:t>-</w:t>
                  </w:r>
                  <w:r w:rsidR="0030558C" w:rsidRPr="00151E47">
                    <w:rPr>
                      <w:b w:val="0"/>
                      <w:sz w:val="20"/>
                      <w:lang w:eastAsia="ko-KR"/>
                    </w:rPr>
                    <w:t>15</w:t>
                  </w:r>
                </w:p>
              </w:tc>
            </w:tr>
            <w:tr w:rsidR="00FB0544" w:rsidRPr="00CD4C78" w14:paraId="4376E687" w14:textId="77777777" w:rsidTr="00EF056D">
              <w:trPr>
                <w:cantSplit/>
                <w:jc w:val="center"/>
              </w:trPr>
              <w:tc>
                <w:tcPr>
                  <w:tcW w:w="8698" w:type="dxa"/>
                  <w:gridSpan w:val="5"/>
                  <w:vAlign w:val="center"/>
                </w:tcPr>
                <w:p w14:paraId="0D3EF62D" w14:textId="77777777" w:rsidR="00FB0544" w:rsidRPr="00CD4C78" w:rsidRDefault="00FB0544" w:rsidP="00EF056D">
                  <w:pPr>
                    <w:pStyle w:val="T2"/>
                    <w:spacing w:after="0"/>
                    <w:ind w:left="0" w:right="0"/>
                    <w:jc w:val="left"/>
                    <w:rPr>
                      <w:sz w:val="20"/>
                    </w:rPr>
                  </w:pPr>
                  <w:r w:rsidRPr="00CD4C78">
                    <w:rPr>
                      <w:sz w:val="20"/>
                    </w:rPr>
                    <w:t>Author(s):</w:t>
                  </w:r>
                </w:p>
              </w:tc>
            </w:tr>
            <w:tr w:rsidR="00FB0544" w:rsidRPr="00CD4C78" w14:paraId="157732A8" w14:textId="77777777" w:rsidTr="00EF056D">
              <w:trPr>
                <w:jc w:val="center"/>
              </w:trPr>
              <w:tc>
                <w:tcPr>
                  <w:tcW w:w="1850" w:type="dxa"/>
                  <w:vAlign w:val="center"/>
                </w:tcPr>
                <w:p w14:paraId="43769C23" w14:textId="77777777" w:rsidR="00FB0544" w:rsidRPr="00CD4C78" w:rsidRDefault="00FB0544" w:rsidP="00EF056D">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rsidP="00EF056D">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rsidP="00EF056D">
                  <w:pPr>
                    <w:pStyle w:val="T2"/>
                    <w:spacing w:after="0"/>
                    <w:ind w:left="0" w:right="0"/>
                    <w:jc w:val="left"/>
                    <w:rPr>
                      <w:sz w:val="20"/>
                    </w:rPr>
                  </w:pPr>
                  <w:r w:rsidRPr="00CD4C78">
                    <w:rPr>
                      <w:sz w:val="20"/>
                    </w:rPr>
                    <w:t>Address</w:t>
                  </w:r>
                </w:p>
              </w:tc>
              <w:tc>
                <w:tcPr>
                  <w:tcW w:w="895" w:type="dxa"/>
                  <w:vAlign w:val="center"/>
                </w:tcPr>
                <w:p w14:paraId="0630C7C5" w14:textId="77777777" w:rsidR="00FB0544" w:rsidRPr="00CD4C78" w:rsidRDefault="00FB0544" w:rsidP="00EF056D">
                  <w:pPr>
                    <w:pStyle w:val="T2"/>
                    <w:spacing w:after="0"/>
                    <w:ind w:left="0" w:right="0"/>
                    <w:jc w:val="left"/>
                    <w:rPr>
                      <w:sz w:val="20"/>
                    </w:rPr>
                  </w:pPr>
                  <w:r w:rsidRPr="00CD4C78">
                    <w:rPr>
                      <w:sz w:val="20"/>
                    </w:rPr>
                    <w:t>Phone</w:t>
                  </w:r>
                </w:p>
              </w:tc>
              <w:tc>
                <w:tcPr>
                  <w:tcW w:w="2713" w:type="dxa"/>
                  <w:vAlign w:val="center"/>
                </w:tcPr>
                <w:p w14:paraId="186C8000" w14:textId="77777777" w:rsidR="00FB0544" w:rsidRPr="00CD4C78" w:rsidRDefault="00FB0544" w:rsidP="00EF056D">
                  <w:pPr>
                    <w:pStyle w:val="T2"/>
                    <w:spacing w:after="0"/>
                    <w:ind w:left="0" w:right="0"/>
                    <w:jc w:val="left"/>
                    <w:rPr>
                      <w:sz w:val="20"/>
                    </w:rPr>
                  </w:pPr>
                  <w:r w:rsidRPr="00CD4C78">
                    <w:rPr>
                      <w:sz w:val="20"/>
                    </w:rPr>
                    <w:t>email</w:t>
                  </w:r>
                </w:p>
              </w:tc>
            </w:tr>
            <w:tr w:rsidR="00FB0544" w:rsidRPr="00CD4C78" w14:paraId="4AC7ED89" w14:textId="77777777" w:rsidTr="00EF056D">
              <w:trPr>
                <w:trHeight w:val="359"/>
                <w:jc w:val="center"/>
              </w:trPr>
              <w:tc>
                <w:tcPr>
                  <w:tcW w:w="1850" w:type="dxa"/>
                  <w:vAlign w:val="center"/>
                </w:tcPr>
                <w:p w14:paraId="18DF026B" w14:textId="77777777" w:rsidR="00FB0544" w:rsidRPr="00C52B98" w:rsidRDefault="00FB0544" w:rsidP="00EF056D">
                  <w:pPr>
                    <w:pStyle w:val="T2"/>
                    <w:spacing w:after="0"/>
                    <w:ind w:left="0" w:right="0"/>
                    <w:jc w:val="left"/>
                    <w:rPr>
                      <w:b w:val="0"/>
                      <w:sz w:val="18"/>
                      <w:szCs w:val="18"/>
                      <w:lang w:eastAsia="ko-KR"/>
                    </w:rPr>
                  </w:pPr>
                  <w:r>
                    <w:rPr>
                      <w:b w:val="0"/>
                      <w:sz w:val="18"/>
                      <w:szCs w:val="18"/>
                      <w:lang w:eastAsia="ko-KR"/>
                    </w:rPr>
                    <w:t>Mahmoud Kamel</w:t>
                  </w:r>
                </w:p>
              </w:tc>
              <w:tc>
                <w:tcPr>
                  <w:tcW w:w="2160" w:type="dxa"/>
                  <w:vAlign w:val="center"/>
                </w:tcPr>
                <w:p w14:paraId="3E6C7CDE" w14:textId="77777777" w:rsidR="00FB0544" w:rsidRPr="00C52B98" w:rsidRDefault="00FB0544" w:rsidP="00EF056D">
                  <w:pPr>
                    <w:pStyle w:val="T2"/>
                    <w:spacing w:after="0"/>
                    <w:ind w:left="0" w:right="0"/>
                    <w:jc w:val="left"/>
                    <w:rPr>
                      <w:b w:val="0"/>
                      <w:sz w:val="18"/>
                      <w:szCs w:val="18"/>
                      <w:lang w:eastAsia="ko-KR"/>
                    </w:rPr>
                  </w:pPr>
                  <w:r>
                    <w:rPr>
                      <w:b w:val="0"/>
                      <w:sz w:val="18"/>
                      <w:szCs w:val="18"/>
                      <w:lang w:eastAsia="ko-KR"/>
                    </w:rPr>
                    <w:t>InterDigital</w:t>
                  </w:r>
                </w:p>
              </w:tc>
              <w:tc>
                <w:tcPr>
                  <w:tcW w:w="1080" w:type="dxa"/>
                  <w:vAlign w:val="center"/>
                </w:tcPr>
                <w:p w14:paraId="62FF1AC0" w14:textId="77777777" w:rsidR="00FB0544" w:rsidRPr="00C52B98" w:rsidRDefault="00FB0544" w:rsidP="00EF056D">
                  <w:pPr>
                    <w:pStyle w:val="T2"/>
                    <w:spacing w:after="0"/>
                    <w:ind w:left="0" w:right="0"/>
                    <w:jc w:val="left"/>
                    <w:rPr>
                      <w:b w:val="0"/>
                      <w:sz w:val="18"/>
                      <w:szCs w:val="18"/>
                      <w:lang w:eastAsia="ko-KR"/>
                    </w:rPr>
                  </w:pPr>
                </w:p>
              </w:tc>
              <w:tc>
                <w:tcPr>
                  <w:tcW w:w="895" w:type="dxa"/>
                  <w:vAlign w:val="center"/>
                </w:tcPr>
                <w:p w14:paraId="6FB22A3D" w14:textId="77777777" w:rsidR="00FB0544" w:rsidRPr="00C52B98" w:rsidRDefault="00FB0544" w:rsidP="00EF056D">
                  <w:pPr>
                    <w:pStyle w:val="T2"/>
                    <w:spacing w:after="0"/>
                    <w:ind w:left="0" w:right="0"/>
                    <w:jc w:val="left"/>
                    <w:rPr>
                      <w:b w:val="0"/>
                      <w:sz w:val="18"/>
                      <w:szCs w:val="18"/>
                      <w:lang w:eastAsia="ko-KR"/>
                    </w:rPr>
                  </w:pPr>
                </w:p>
              </w:tc>
              <w:tc>
                <w:tcPr>
                  <w:tcW w:w="2713" w:type="dxa"/>
                  <w:vAlign w:val="center"/>
                </w:tcPr>
                <w:p w14:paraId="210B54FB" w14:textId="77777777" w:rsidR="00FB0544" w:rsidRPr="00C52B98" w:rsidRDefault="00FB0544" w:rsidP="00EF056D">
                  <w:pPr>
                    <w:pStyle w:val="T2"/>
                    <w:spacing w:after="0"/>
                    <w:ind w:left="0" w:right="0"/>
                    <w:jc w:val="left"/>
                    <w:rPr>
                      <w:b w:val="0"/>
                      <w:sz w:val="18"/>
                      <w:szCs w:val="18"/>
                      <w:lang w:eastAsia="ko-KR"/>
                    </w:rPr>
                  </w:pPr>
                  <w:r>
                    <w:rPr>
                      <w:b w:val="0"/>
                      <w:sz w:val="18"/>
                      <w:szCs w:val="18"/>
                      <w:lang w:eastAsia="ko-KR"/>
                    </w:rPr>
                    <w:t>mahmoud.kamel@interdigital.com</w:t>
                  </w:r>
                </w:p>
              </w:tc>
            </w:tr>
            <w:tr w:rsidR="00FB0544" w:rsidRPr="00CD4C78" w14:paraId="2022A04F" w14:textId="77777777" w:rsidTr="00EF056D">
              <w:trPr>
                <w:trHeight w:val="359"/>
                <w:jc w:val="center"/>
              </w:trPr>
              <w:tc>
                <w:tcPr>
                  <w:tcW w:w="1850" w:type="dxa"/>
                  <w:vAlign w:val="center"/>
                </w:tcPr>
                <w:p w14:paraId="72F07E21" w14:textId="79C8775F" w:rsidR="00FB0544" w:rsidRPr="00C52B98" w:rsidRDefault="003C62BF" w:rsidP="00EF056D">
                  <w:pPr>
                    <w:rPr>
                      <w:szCs w:val="18"/>
                    </w:rPr>
                  </w:pPr>
                  <w:r>
                    <w:rPr>
                      <w:szCs w:val="18"/>
                    </w:rPr>
                    <w:t>Rui Yang</w:t>
                  </w:r>
                </w:p>
              </w:tc>
              <w:tc>
                <w:tcPr>
                  <w:tcW w:w="2160" w:type="dxa"/>
                  <w:vAlign w:val="center"/>
                </w:tcPr>
                <w:p w14:paraId="0F239E45" w14:textId="37D6F44F" w:rsidR="00FB0544" w:rsidRPr="00C52B98" w:rsidRDefault="003C62BF" w:rsidP="00EF056D">
                  <w:pPr>
                    <w:rPr>
                      <w:szCs w:val="18"/>
                    </w:rPr>
                  </w:pPr>
                  <w:r>
                    <w:rPr>
                      <w:szCs w:val="18"/>
                      <w:lang w:eastAsia="ko-KR"/>
                    </w:rPr>
                    <w:t>InterDigital</w:t>
                  </w:r>
                </w:p>
              </w:tc>
              <w:tc>
                <w:tcPr>
                  <w:tcW w:w="1080" w:type="dxa"/>
                </w:tcPr>
                <w:p w14:paraId="647B6E4B" w14:textId="77777777" w:rsidR="00FB0544" w:rsidRPr="00C52B98" w:rsidRDefault="00FB0544" w:rsidP="00EF056D">
                  <w:pPr>
                    <w:rPr>
                      <w:szCs w:val="18"/>
                    </w:rPr>
                  </w:pPr>
                </w:p>
              </w:tc>
              <w:tc>
                <w:tcPr>
                  <w:tcW w:w="895" w:type="dxa"/>
                </w:tcPr>
                <w:p w14:paraId="6E431A0C" w14:textId="77777777" w:rsidR="00FB0544" w:rsidRPr="00C52B98" w:rsidRDefault="00FB0544" w:rsidP="00EF056D">
                  <w:pPr>
                    <w:rPr>
                      <w:szCs w:val="18"/>
                    </w:rPr>
                  </w:pPr>
                </w:p>
              </w:tc>
              <w:tc>
                <w:tcPr>
                  <w:tcW w:w="2713" w:type="dxa"/>
                </w:tcPr>
                <w:p w14:paraId="1F4B204B" w14:textId="77777777" w:rsidR="00FB0544" w:rsidRPr="00C52B98" w:rsidRDefault="00FB0544" w:rsidP="00EF056D">
                  <w:pPr>
                    <w:rPr>
                      <w:szCs w:val="18"/>
                    </w:rPr>
                  </w:pPr>
                </w:p>
              </w:tc>
            </w:tr>
            <w:tr w:rsidR="00FB0544" w:rsidRPr="00CD4C78" w14:paraId="050EEAB8" w14:textId="77777777" w:rsidTr="00EF056D">
              <w:trPr>
                <w:trHeight w:val="359"/>
                <w:jc w:val="center"/>
              </w:trPr>
              <w:tc>
                <w:tcPr>
                  <w:tcW w:w="1850" w:type="dxa"/>
                  <w:vAlign w:val="center"/>
                </w:tcPr>
                <w:p w14:paraId="6B6CBFFA" w14:textId="2992D4C0" w:rsidR="00FB0544" w:rsidRPr="00C52B98" w:rsidRDefault="00A2169A" w:rsidP="00EF056D">
                  <w:pPr>
                    <w:rPr>
                      <w:szCs w:val="18"/>
                    </w:rPr>
                  </w:pPr>
                  <w:r>
                    <w:rPr>
                      <w:szCs w:val="18"/>
                    </w:rPr>
                    <w:t>Zinan Lin</w:t>
                  </w:r>
                </w:p>
              </w:tc>
              <w:tc>
                <w:tcPr>
                  <w:tcW w:w="2160" w:type="dxa"/>
                  <w:vAlign w:val="center"/>
                </w:tcPr>
                <w:p w14:paraId="460DCC63" w14:textId="2405E4B5" w:rsidR="00FB0544" w:rsidRPr="00C52B98" w:rsidRDefault="00A2169A" w:rsidP="00EF056D">
                  <w:pPr>
                    <w:rPr>
                      <w:szCs w:val="18"/>
                    </w:rPr>
                  </w:pPr>
                  <w:r>
                    <w:rPr>
                      <w:szCs w:val="18"/>
                      <w:lang w:eastAsia="ko-KR"/>
                    </w:rPr>
                    <w:t>InterDigital</w:t>
                  </w:r>
                </w:p>
              </w:tc>
              <w:tc>
                <w:tcPr>
                  <w:tcW w:w="1080" w:type="dxa"/>
                </w:tcPr>
                <w:p w14:paraId="1A66C177" w14:textId="77777777" w:rsidR="00FB0544" w:rsidRPr="00C52B98" w:rsidRDefault="00FB0544" w:rsidP="00EF056D">
                  <w:pPr>
                    <w:rPr>
                      <w:szCs w:val="18"/>
                    </w:rPr>
                  </w:pPr>
                </w:p>
              </w:tc>
              <w:tc>
                <w:tcPr>
                  <w:tcW w:w="895" w:type="dxa"/>
                </w:tcPr>
                <w:p w14:paraId="7318C15A" w14:textId="77777777" w:rsidR="00FB0544" w:rsidRPr="00C52B98" w:rsidRDefault="00FB0544" w:rsidP="00EF056D">
                  <w:pPr>
                    <w:rPr>
                      <w:szCs w:val="18"/>
                    </w:rPr>
                  </w:pPr>
                </w:p>
              </w:tc>
              <w:tc>
                <w:tcPr>
                  <w:tcW w:w="2713" w:type="dxa"/>
                </w:tcPr>
                <w:p w14:paraId="17BE92B5" w14:textId="77777777" w:rsidR="00FB0544" w:rsidRPr="00C52B98" w:rsidRDefault="00FB0544" w:rsidP="00EF056D">
                  <w:pPr>
                    <w:rPr>
                      <w:szCs w:val="18"/>
                    </w:rPr>
                  </w:pPr>
                </w:p>
              </w:tc>
            </w:tr>
            <w:tr w:rsidR="00FB0544" w:rsidRPr="00CD4C78" w14:paraId="3C478EAE" w14:textId="77777777" w:rsidTr="00EF056D">
              <w:trPr>
                <w:trHeight w:val="359"/>
                <w:jc w:val="center"/>
              </w:trPr>
              <w:tc>
                <w:tcPr>
                  <w:tcW w:w="1850" w:type="dxa"/>
                  <w:vAlign w:val="center"/>
                </w:tcPr>
                <w:p w14:paraId="284F5AD4" w14:textId="2F949C13" w:rsidR="00FB0544" w:rsidRPr="00C52B98" w:rsidRDefault="00FB0544" w:rsidP="00EF056D">
                  <w:pPr>
                    <w:rPr>
                      <w:szCs w:val="18"/>
                    </w:rPr>
                  </w:pPr>
                </w:p>
              </w:tc>
              <w:tc>
                <w:tcPr>
                  <w:tcW w:w="2160" w:type="dxa"/>
                  <w:vAlign w:val="center"/>
                </w:tcPr>
                <w:p w14:paraId="075C4385" w14:textId="7DB28197" w:rsidR="00FB0544" w:rsidRPr="00C52B98" w:rsidRDefault="00FB0544" w:rsidP="00EF056D">
                  <w:pPr>
                    <w:rPr>
                      <w:szCs w:val="18"/>
                    </w:rPr>
                  </w:pPr>
                </w:p>
              </w:tc>
              <w:tc>
                <w:tcPr>
                  <w:tcW w:w="1080" w:type="dxa"/>
                </w:tcPr>
                <w:p w14:paraId="79970A3F" w14:textId="77777777" w:rsidR="00FB0544" w:rsidRPr="00C52B98" w:rsidRDefault="00FB0544" w:rsidP="00EF056D">
                  <w:pPr>
                    <w:rPr>
                      <w:szCs w:val="18"/>
                    </w:rPr>
                  </w:pPr>
                </w:p>
              </w:tc>
              <w:tc>
                <w:tcPr>
                  <w:tcW w:w="895" w:type="dxa"/>
                </w:tcPr>
                <w:p w14:paraId="32711749" w14:textId="77777777" w:rsidR="00FB0544" w:rsidRPr="00C52B98" w:rsidRDefault="00FB0544" w:rsidP="00EF056D">
                  <w:pPr>
                    <w:rPr>
                      <w:szCs w:val="18"/>
                    </w:rPr>
                  </w:pPr>
                </w:p>
              </w:tc>
              <w:tc>
                <w:tcPr>
                  <w:tcW w:w="2713" w:type="dxa"/>
                </w:tcPr>
                <w:p w14:paraId="379723DC" w14:textId="77777777" w:rsidR="00FB0544" w:rsidRPr="00C52B98" w:rsidRDefault="00FB0544" w:rsidP="00EF056D">
                  <w:pPr>
                    <w:rPr>
                      <w:szCs w:val="18"/>
                    </w:rPr>
                  </w:pPr>
                </w:p>
              </w:tc>
            </w:tr>
            <w:tr w:rsidR="00FB0544" w:rsidRPr="00CD4C78" w14:paraId="1AA41F91" w14:textId="77777777" w:rsidTr="00EF056D">
              <w:trPr>
                <w:trHeight w:val="359"/>
                <w:jc w:val="center"/>
              </w:trPr>
              <w:tc>
                <w:tcPr>
                  <w:tcW w:w="1850" w:type="dxa"/>
                  <w:vAlign w:val="center"/>
                </w:tcPr>
                <w:p w14:paraId="2039884C" w14:textId="77777777" w:rsidR="00FB0544" w:rsidRDefault="00FB0544" w:rsidP="00EF056D">
                  <w:pPr>
                    <w:rPr>
                      <w:szCs w:val="18"/>
                    </w:rPr>
                  </w:pPr>
                </w:p>
              </w:tc>
              <w:tc>
                <w:tcPr>
                  <w:tcW w:w="2160" w:type="dxa"/>
                  <w:vAlign w:val="center"/>
                </w:tcPr>
                <w:p w14:paraId="5A2E9257" w14:textId="77777777" w:rsidR="00FB0544" w:rsidRPr="007F008F" w:rsidRDefault="00FB0544" w:rsidP="00EF056D">
                  <w:pPr>
                    <w:rPr>
                      <w:szCs w:val="18"/>
                      <w:lang w:eastAsia="ko-KR"/>
                    </w:rPr>
                  </w:pPr>
                </w:p>
              </w:tc>
              <w:tc>
                <w:tcPr>
                  <w:tcW w:w="1080" w:type="dxa"/>
                </w:tcPr>
                <w:p w14:paraId="47B0FF6D" w14:textId="77777777" w:rsidR="00FB0544" w:rsidRPr="00C52B98" w:rsidRDefault="00FB0544" w:rsidP="00EF056D">
                  <w:pPr>
                    <w:rPr>
                      <w:szCs w:val="18"/>
                    </w:rPr>
                  </w:pPr>
                </w:p>
              </w:tc>
              <w:tc>
                <w:tcPr>
                  <w:tcW w:w="895" w:type="dxa"/>
                </w:tcPr>
                <w:p w14:paraId="6C43E10C" w14:textId="77777777" w:rsidR="00FB0544" w:rsidRPr="00C52B98" w:rsidRDefault="00FB0544" w:rsidP="00EF056D">
                  <w:pPr>
                    <w:rPr>
                      <w:szCs w:val="18"/>
                    </w:rPr>
                  </w:pPr>
                </w:p>
              </w:tc>
              <w:tc>
                <w:tcPr>
                  <w:tcW w:w="2713" w:type="dxa"/>
                </w:tcPr>
                <w:p w14:paraId="031D6B25" w14:textId="77777777" w:rsidR="00FB0544" w:rsidRPr="00C52B98" w:rsidRDefault="00FB0544" w:rsidP="00EF056D">
                  <w:pPr>
                    <w:rPr>
                      <w:szCs w:val="18"/>
                    </w:rPr>
                  </w:pPr>
                </w:p>
              </w:tc>
            </w:tr>
            <w:tr w:rsidR="00FB0544" w:rsidRPr="00CD4C78" w14:paraId="73EAADF2" w14:textId="77777777" w:rsidTr="00EF056D">
              <w:trPr>
                <w:trHeight w:val="359"/>
                <w:jc w:val="center"/>
              </w:trPr>
              <w:tc>
                <w:tcPr>
                  <w:tcW w:w="1850" w:type="dxa"/>
                  <w:vAlign w:val="center"/>
                </w:tcPr>
                <w:p w14:paraId="255BCF34" w14:textId="77777777" w:rsidR="00FB0544" w:rsidRDefault="00FB0544" w:rsidP="00EF056D">
                  <w:pPr>
                    <w:rPr>
                      <w:szCs w:val="18"/>
                    </w:rPr>
                  </w:pPr>
                </w:p>
              </w:tc>
              <w:tc>
                <w:tcPr>
                  <w:tcW w:w="2160" w:type="dxa"/>
                  <w:vAlign w:val="center"/>
                </w:tcPr>
                <w:p w14:paraId="4E28B9FC" w14:textId="77777777" w:rsidR="00FB0544" w:rsidRPr="007F008F" w:rsidRDefault="00FB0544" w:rsidP="00EF056D">
                  <w:pPr>
                    <w:rPr>
                      <w:szCs w:val="18"/>
                      <w:lang w:eastAsia="ko-KR"/>
                    </w:rPr>
                  </w:pPr>
                </w:p>
              </w:tc>
              <w:tc>
                <w:tcPr>
                  <w:tcW w:w="1080" w:type="dxa"/>
                </w:tcPr>
                <w:p w14:paraId="0B73C5F4" w14:textId="77777777" w:rsidR="00FB0544" w:rsidRPr="00C52B98" w:rsidRDefault="00FB0544" w:rsidP="00EF056D">
                  <w:pPr>
                    <w:rPr>
                      <w:szCs w:val="18"/>
                    </w:rPr>
                  </w:pPr>
                </w:p>
              </w:tc>
              <w:tc>
                <w:tcPr>
                  <w:tcW w:w="895" w:type="dxa"/>
                </w:tcPr>
                <w:p w14:paraId="737DC71A" w14:textId="77777777" w:rsidR="00FB0544" w:rsidRPr="00C52B98" w:rsidRDefault="00FB0544" w:rsidP="00EF056D">
                  <w:pPr>
                    <w:rPr>
                      <w:szCs w:val="18"/>
                    </w:rPr>
                  </w:pPr>
                </w:p>
              </w:tc>
              <w:tc>
                <w:tcPr>
                  <w:tcW w:w="2713" w:type="dxa"/>
                </w:tcPr>
                <w:p w14:paraId="3B4C29C1" w14:textId="77777777" w:rsidR="00FB0544" w:rsidRPr="00C52B98" w:rsidRDefault="00FB0544" w:rsidP="00EF056D">
                  <w:pPr>
                    <w:rPr>
                      <w:szCs w:val="18"/>
                    </w:rPr>
                  </w:pPr>
                </w:p>
              </w:tc>
            </w:tr>
            <w:tr w:rsidR="00FB0544" w:rsidRPr="00CD4C78" w14:paraId="31E7AEFE" w14:textId="77777777" w:rsidTr="00EF056D">
              <w:trPr>
                <w:trHeight w:val="359"/>
                <w:jc w:val="center"/>
              </w:trPr>
              <w:tc>
                <w:tcPr>
                  <w:tcW w:w="1850" w:type="dxa"/>
                  <w:vAlign w:val="center"/>
                </w:tcPr>
                <w:p w14:paraId="0D201F25" w14:textId="77777777" w:rsidR="00FB0544" w:rsidRDefault="00FB0544" w:rsidP="00EF056D">
                  <w:pPr>
                    <w:rPr>
                      <w:szCs w:val="18"/>
                    </w:rPr>
                  </w:pPr>
                </w:p>
              </w:tc>
              <w:tc>
                <w:tcPr>
                  <w:tcW w:w="2160" w:type="dxa"/>
                  <w:vAlign w:val="center"/>
                </w:tcPr>
                <w:p w14:paraId="2457763B" w14:textId="77777777" w:rsidR="00FB0544" w:rsidRPr="007F008F" w:rsidRDefault="00FB0544" w:rsidP="00EF056D">
                  <w:pPr>
                    <w:rPr>
                      <w:szCs w:val="18"/>
                      <w:lang w:eastAsia="ko-KR"/>
                    </w:rPr>
                  </w:pPr>
                </w:p>
              </w:tc>
              <w:tc>
                <w:tcPr>
                  <w:tcW w:w="1080" w:type="dxa"/>
                </w:tcPr>
                <w:p w14:paraId="4A5F7A38" w14:textId="77777777" w:rsidR="00FB0544" w:rsidRPr="00C52B98" w:rsidRDefault="00FB0544" w:rsidP="00EF056D">
                  <w:pPr>
                    <w:rPr>
                      <w:szCs w:val="18"/>
                    </w:rPr>
                  </w:pPr>
                </w:p>
              </w:tc>
              <w:tc>
                <w:tcPr>
                  <w:tcW w:w="895" w:type="dxa"/>
                </w:tcPr>
                <w:p w14:paraId="4BE08671" w14:textId="77777777" w:rsidR="00FB0544" w:rsidRPr="00C52B98" w:rsidRDefault="00FB0544" w:rsidP="00EF056D">
                  <w:pPr>
                    <w:rPr>
                      <w:szCs w:val="18"/>
                    </w:rPr>
                  </w:pPr>
                </w:p>
              </w:tc>
              <w:tc>
                <w:tcPr>
                  <w:tcW w:w="2713" w:type="dxa"/>
                </w:tcPr>
                <w:p w14:paraId="7F927D8E" w14:textId="77777777" w:rsidR="00FB0544" w:rsidRPr="00C52B98" w:rsidRDefault="00FB0544" w:rsidP="00EF056D">
                  <w:pPr>
                    <w:rPr>
                      <w:szCs w:val="18"/>
                    </w:rPr>
                  </w:pPr>
                </w:p>
              </w:tc>
            </w:tr>
            <w:tr w:rsidR="00FB0544" w:rsidRPr="00CD4C78" w14:paraId="5A7DAB2C" w14:textId="77777777" w:rsidTr="00EF056D">
              <w:trPr>
                <w:trHeight w:val="359"/>
                <w:jc w:val="center"/>
              </w:trPr>
              <w:tc>
                <w:tcPr>
                  <w:tcW w:w="1850" w:type="dxa"/>
                  <w:vAlign w:val="center"/>
                </w:tcPr>
                <w:p w14:paraId="20310A3C" w14:textId="77777777" w:rsidR="00FB0544" w:rsidRDefault="00FB0544" w:rsidP="00EF056D">
                  <w:pPr>
                    <w:rPr>
                      <w:szCs w:val="18"/>
                    </w:rPr>
                  </w:pPr>
                </w:p>
              </w:tc>
              <w:tc>
                <w:tcPr>
                  <w:tcW w:w="2160" w:type="dxa"/>
                  <w:vAlign w:val="center"/>
                </w:tcPr>
                <w:p w14:paraId="14626FF9" w14:textId="77777777" w:rsidR="00FB0544" w:rsidRPr="007F008F" w:rsidRDefault="00FB0544" w:rsidP="00EF056D">
                  <w:pPr>
                    <w:rPr>
                      <w:szCs w:val="18"/>
                      <w:lang w:eastAsia="ko-KR"/>
                    </w:rPr>
                  </w:pPr>
                </w:p>
              </w:tc>
              <w:tc>
                <w:tcPr>
                  <w:tcW w:w="1080" w:type="dxa"/>
                </w:tcPr>
                <w:p w14:paraId="1F6E6492" w14:textId="77777777" w:rsidR="00FB0544" w:rsidRPr="00C52B98" w:rsidRDefault="00FB0544" w:rsidP="00EF056D">
                  <w:pPr>
                    <w:rPr>
                      <w:szCs w:val="18"/>
                    </w:rPr>
                  </w:pPr>
                </w:p>
              </w:tc>
              <w:tc>
                <w:tcPr>
                  <w:tcW w:w="895" w:type="dxa"/>
                </w:tcPr>
                <w:p w14:paraId="691508F5" w14:textId="77777777" w:rsidR="00FB0544" w:rsidRPr="00C52B98" w:rsidRDefault="00FB0544" w:rsidP="00EF056D">
                  <w:pPr>
                    <w:rPr>
                      <w:szCs w:val="18"/>
                    </w:rPr>
                  </w:pPr>
                </w:p>
              </w:tc>
              <w:tc>
                <w:tcPr>
                  <w:tcW w:w="2713" w:type="dxa"/>
                </w:tcPr>
                <w:p w14:paraId="670589A0" w14:textId="77777777" w:rsidR="00FB0544" w:rsidRPr="00C52B98" w:rsidRDefault="00FB0544" w:rsidP="00EF056D">
                  <w:pPr>
                    <w:rPr>
                      <w:szCs w:val="18"/>
                    </w:rPr>
                  </w:pPr>
                </w:p>
              </w:tc>
            </w:tr>
          </w:tbl>
          <w:p w14:paraId="221C8DFA" w14:textId="77777777" w:rsidR="00FB0544" w:rsidRDefault="00FB0544" w:rsidP="00EF056D">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29123F2E"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sidR="00DD1639">
        <w:rPr>
          <w:sz w:val="20"/>
          <w:lang w:eastAsia="ko-KR"/>
        </w:rPr>
        <w:t>19</w:t>
      </w:r>
      <w:r w:rsidR="004263A1" w:rsidRPr="0030558C">
        <w:rPr>
          <w:sz w:val="20"/>
          <w:lang w:eastAsia="ko-KR"/>
        </w:rPr>
        <w:t xml:space="preserve"> </w:t>
      </w:r>
      <w:r w:rsidR="008875BB" w:rsidRPr="0030558C">
        <w:rPr>
          <w:sz w:val="20"/>
          <w:lang w:eastAsia="ko-KR"/>
        </w:rPr>
        <w:t>CIDs</w:t>
      </w:r>
      <w:r w:rsidR="00080C76" w:rsidRPr="0030558C">
        <w:rPr>
          <w:sz w:val="20"/>
          <w:lang w:eastAsia="ko-KR"/>
        </w:rPr>
        <w:t xml:space="preserve"> </w:t>
      </w:r>
      <w:r w:rsidR="00D57596" w:rsidRPr="0099102B">
        <w:rPr>
          <w:sz w:val="20"/>
          <w:lang w:eastAsia="ko-KR"/>
        </w:rPr>
        <w:t>(</w:t>
      </w:r>
      <w:r w:rsidR="002148F6" w:rsidRPr="009D0C07">
        <w:rPr>
          <w:sz w:val="20"/>
          <w:lang w:eastAsia="ko-KR"/>
        </w:rPr>
        <w:t>1026,</w:t>
      </w:r>
      <w:r w:rsidR="00E167EA" w:rsidRPr="009D0C07">
        <w:rPr>
          <w:sz w:val="20"/>
          <w:lang w:eastAsia="ko-KR"/>
        </w:rPr>
        <w:t xml:space="preserve"> 1873,</w:t>
      </w:r>
      <w:r w:rsidR="002148F6" w:rsidRPr="009D0C07">
        <w:rPr>
          <w:sz w:val="20"/>
          <w:lang w:eastAsia="ko-KR"/>
        </w:rPr>
        <w:t xml:space="preserve"> </w:t>
      </w:r>
      <w:r w:rsidR="00DD35AD" w:rsidRPr="009D0C07">
        <w:rPr>
          <w:sz w:val="20"/>
          <w:lang w:eastAsia="ko-KR"/>
        </w:rPr>
        <w:t xml:space="preserve">1171, </w:t>
      </w:r>
      <w:r w:rsidR="00D14C0C" w:rsidRPr="009D0C07">
        <w:rPr>
          <w:sz w:val="20"/>
          <w:lang w:eastAsia="ko-KR"/>
        </w:rPr>
        <w:t>1172, 1595</w:t>
      </w:r>
      <w:r w:rsidR="00D14C0C" w:rsidRPr="0099102B">
        <w:rPr>
          <w:sz w:val="20"/>
          <w:lang w:eastAsia="ko-KR"/>
        </w:rPr>
        <w:t>,</w:t>
      </w:r>
      <w:r w:rsidR="00467293">
        <w:rPr>
          <w:sz w:val="20"/>
          <w:lang w:eastAsia="ko-KR"/>
        </w:rPr>
        <w:t xml:space="preserve"> </w:t>
      </w:r>
      <w:r w:rsidR="007423FA" w:rsidRPr="009D0C07">
        <w:rPr>
          <w:sz w:val="20"/>
          <w:lang w:eastAsia="ko-KR"/>
        </w:rPr>
        <w:t>1423</w:t>
      </w:r>
      <w:r w:rsidR="007423FA" w:rsidRPr="0099102B">
        <w:rPr>
          <w:sz w:val="20"/>
          <w:lang w:eastAsia="ko-KR"/>
        </w:rPr>
        <w:t>, 1425, 1426,</w:t>
      </w:r>
      <w:r w:rsidR="00F84FBA" w:rsidRPr="0099102B">
        <w:rPr>
          <w:sz w:val="20"/>
          <w:lang w:eastAsia="ko-KR"/>
        </w:rPr>
        <w:t xml:space="preserve"> 2056</w:t>
      </w:r>
      <w:r w:rsidR="00F84FBA" w:rsidRPr="009D0C07">
        <w:rPr>
          <w:sz w:val="20"/>
          <w:lang w:eastAsia="ko-KR"/>
        </w:rPr>
        <w:t>,</w:t>
      </w:r>
      <w:r w:rsidR="00F23921" w:rsidRPr="009D0C07">
        <w:rPr>
          <w:sz w:val="20"/>
          <w:lang w:eastAsia="ko-KR"/>
        </w:rPr>
        <w:t xml:space="preserve"> 1591,</w:t>
      </w:r>
      <w:r w:rsidR="00F23921" w:rsidRPr="0099102B">
        <w:rPr>
          <w:sz w:val="20"/>
          <w:lang w:eastAsia="ko-KR"/>
        </w:rPr>
        <w:t xml:space="preserve"> </w:t>
      </w:r>
      <w:r w:rsidR="00F23921" w:rsidRPr="009D0C07">
        <w:rPr>
          <w:sz w:val="20"/>
          <w:lang w:eastAsia="ko-KR"/>
        </w:rPr>
        <w:t>1592, 1593, 1594</w:t>
      </w:r>
      <w:r w:rsidR="00F23921" w:rsidRPr="0099102B">
        <w:rPr>
          <w:sz w:val="20"/>
          <w:lang w:eastAsia="ko-KR"/>
        </w:rPr>
        <w:t xml:space="preserve">, </w:t>
      </w:r>
      <w:r w:rsidR="00F23921" w:rsidRPr="009D0C07">
        <w:rPr>
          <w:sz w:val="20"/>
          <w:lang w:eastAsia="ko-KR"/>
        </w:rPr>
        <w:t>1784</w:t>
      </w:r>
      <w:r w:rsidR="00F23921" w:rsidRPr="0099102B">
        <w:rPr>
          <w:sz w:val="20"/>
          <w:lang w:eastAsia="ko-KR"/>
        </w:rPr>
        <w:t>,</w:t>
      </w:r>
      <w:r w:rsidR="00F604BB" w:rsidRPr="0099102B">
        <w:t xml:space="preserve"> </w:t>
      </w:r>
      <w:r w:rsidR="00F604BB" w:rsidRPr="009D0C07">
        <w:rPr>
          <w:sz w:val="20"/>
          <w:lang w:eastAsia="ko-KR"/>
        </w:rPr>
        <w:t>2270</w:t>
      </w:r>
      <w:r w:rsidR="00963ACF" w:rsidRPr="0099102B">
        <w:rPr>
          <w:sz w:val="20"/>
          <w:lang w:eastAsia="ko-KR"/>
        </w:rPr>
        <w:t xml:space="preserve">, </w:t>
      </w:r>
      <w:r w:rsidR="00963ACF" w:rsidRPr="009D0C07">
        <w:rPr>
          <w:sz w:val="20"/>
          <w:lang w:eastAsia="ko-KR"/>
        </w:rPr>
        <w:t>2020, 2170</w:t>
      </w:r>
      <w:r w:rsidR="00963ACF" w:rsidRPr="0099102B">
        <w:rPr>
          <w:sz w:val="20"/>
          <w:lang w:eastAsia="ko-KR"/>
        </w:rPr>
        <w:t xml:space="preserve">. 2171, </w:t>
      </w:r>
      <w:r w:rsidR="0042575C" w:rsidRPr="0099102B">
        <w:rPr>
          <w:sz w:val="20"/>
          <w:lang w:eastAsia="ko-KR"/>
        </w:rPr>
        <w:t>2269</w:t>
      </w:r>
      <w:r w:rsidR="00B81F62" w:rsidRPr="0030558C">
        <w:rPr>
          <w:sz w:val="20"/>
          <w:lang w:eastAsia="ko-KR"/>
        </w:rPr>
        <w:t>) in</w:t>
      </w:r>
      <w:r w:rsidR="00932154" w:rsidRPr="0030558C">
        <w:rPr>
          <w:sz w:val="20"/>
          <w:lang w:eastAsia="ko-KR"/>
        </w:rPr>
        <w:t xml:space="preserve"> subclause </w:t>
      </w:r>
      <w:r w:rsidR="00616E87" w:rsidRPr="0030558C">
        <w:rPr>
          <w:sz w:val="20"/>
          <w:lang w:eastAsia="ko-KR"/>
        </w:rPr>
        <w:t>9.4.1.75</w:t>
      </w:r>
      <w:r w:rsidR="00AD1C39" w:rsidRPr="0030558C">
        <w:rPr>
          <w:sz w:val="20"/>
          <w:lang w:eastAsia="ko-KR"/>
        </w:rPr>
        <w:t xml:space="preserve"> </w:t>
      </w:r>
      <w:r w:rsidRPr="0030558C">
        <w:rPr>
          <w:sz w:val="20"/>
          <w:lang w:eastAsia="ko-KR"/>
        </w:rPr>
        <w:t>in P802.11b</w:t>
      </w:r>
      <w:r w:rsidR="008875BB" w:rsidRPr="0030558C">
        <w:rPr>
          <w:sz w:val="20"/>
          <w:lang w:eastAsia="ko-KR"/>
        </w:rPr>
        <w:t>f</w:t>
      </w:r>
      <w:r w:rsidRPr="0030558C">
        <w:rPr>
          <w:sz w:val="20"/>
          <w:lang w:eastAsia="ko-KR"/>
        </w:rPr>
        <w:t xml:space="preserve"> </w:t>
      </w:r>
      <w:r w:rsidR="00947B9B" w:rsidRPr="0030558C">
        <w:rPr>
          <w:sz w:val="20"/>
          <w:lang w:eastAsia="ko-KR"/>
        </w:rPr>
        <w:t>D</w:t>
      </w:r>
      <w:r w:rsidR="008875BB" w:rsidRPr="0030558C">
        <w:rPr>
          <w:sz w:val="20"/>
          <w:lang w:eastAsia="ko-KR"/>
        </w:rPr>
        <w:t>1</w:t>
      </w:r>
      <w:r w:rsidR="00E6535F">
        <w:rPr>
          <w:sz w:val="20"/>
          <w:lang w:eastAsia="ko-KR"/>
        </w:rPr>
        <w:t>.1</w:t>
      </w:r>
      <w:r w:rsidRPr="0030558C">
        <w:rPr>
          <w:sz w:val="20"/>
          <w:lang w:eastAsia="ko-KR"/>
        </w:rPr>
        <w:t>:</w:t>
      </w:r>
      <w:r>
        <w:rPr>
          <w:sz w:val="20"/>
          <w:lang w:eastAsia="ko-KR"/>
        </w:rPr>
        <w:t xml:space="preserve"> </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77777777" w:rsidR="00FB0544" w:rsidRDefault="00FB0544" w:rsidP="00FB0544">
      <w:pPr>
        <w:rPr>
          <w:ins w:id="0" w:author="Author"/>
        </w:rPr>
      </w:pPr>
      <w:r>
        <w:t>R0: Initial version</w:t>
      </w:r>
    </w:p>
    <w:p w14:paraId="57590045" w14:textId="1E4257EC" w:rsidR="00896F33" w:rsidRDefault="00C73491" w:rsidP="00FB0544">
      <w:ins w:id="1" w:author="Author">
        <w:r>
          <w:t xml:space="preserve">R1: </w:t>
        </w:r>
        <w:r w:rsidR="00A45839">
          <w:t>Editorial changes and updated resolutions to some CIDs</w:t>
        </w:r>
      </w:ins>
    </w:p>
    <w:p w14:paraId="333F4CBF" w14:textId="77777777" w:rsidR="00FB0544" w:rsidRDefault="00FB0544" w:rsidP="00FB0544">
      <w:pPr>
        <w:rPr>
          <w:lang w:eastAsia="ko-KR"/>
        </w:rPr>
      </w:pPr>
    </w:p>
    <w:p w14:paraId="1E701AC6" w14:textId="77777777" w:rsidR="00FB0544" w:rsidRPr="00CD4C78" w:rsidRDefault="00FB0544" w:rsidP="00FB0544"/>
    <w:p w14:paraId="004B8130" w14:textId="6BA7B5FF" w:rsidR="00CA6251" w:rsidRDefault="00CA6251" w:rsidP="00CA6251">
      <w:pPr>
        <w:pStyle w:val="Heading2"/>
        <w:tabs>
          <w:tab w:val="left" w:pos="6448"/>
        </w:tabs>
      </w:pPr>
      <w:r>
        <w:tab/>
      </w:r>
    </w:p>
    <w:p w14:paraId="214ED458" w14:textId="3994108B" w:rsidR="00F50838" w:rsidRDefault="00FB0544" w:rsidP="00CA6251">
      <w:pPr>
        <w:pStyle w:val="Heading2"/>
        <w:tabs>
          <w:tab w:val="left" w:pos="6448"/>
        </w:tabs>
      </w:pPr>
      <w:r w:rsidRPr="00CA6251">
        <w:br w:type="page"/>
      </w:r>
      <w:bookmarkStart w:id="2" w:name="_Hlk135055878"/>
      <w:r w:rsidR="00CA6251">
        <w:lastRenderedPageBreak/>
        <w:tab/>
      </w:r>
    </w:p>
    <w:p w14:paraId="23C9EBA0" w14:textId="6834EBDD" w:rsidR="008875BB" w:rsidRPr="00807FDB" w:rsidRDefault="008875BB" w:rsidP="00807FDB">
      <w:pPr>
        <w:pStyle w:val="Heading2"/>
        <w:rPr>
          <w:rFonts w:ascii="Times New Roman" w:hAnsi="Times New Roman"/>
          <w:sz w:val="18"/>
        </w:rPr>
      </w:pPr>
      <w:r w:rsidRPr="00807FDB">
        <w:t>CIDs:</w:t>
      </w:r>
      <w:r w:rsidR="002148F6">
        <w:t xml:space="preserve"> 1026</w:t>
      </w:r>
      <w:r w:rsidR="006E655C">
        <w:t xml:space="preserve">, </w:t>
      </w:r>
      <w:r w:rsidR="00713E67">
        <w:t>1873</w:t>
      </w:r>
      <w:r w:rsidR="003E67BB">
        <w:t xml:space="preserve"> </w:t>
      </w:r>
      <w:r w:rsidR="004A786F">
        <w:t xml:space="preserve"> </w:t>
      </w:r>
      <w:r w:rsidRPr="00807FDB">
        <w:t xml:space="preserve"> </w:t>
      </w:r>
      <w:r w:rsidR="00400A47" w:rsidRPr="00807FDB">
        <w:t xml:space="preserve"> </w:t>
      </w:r>
      <w:bookmarkEnd w:id="2"/>
    </w:p>
    <w:p w14:paraId="5058D367" w14:textId="77777777" w:rsidR="008875BB" w:rsidRPr="00990E8B" w:rsidRDefault="008875BB" w:rsidP="00990E8B"/>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E52AF6" w:rsidRPr="009522BD" w14:paraId="373511B8" w14:textId="77777777" w:rsidTr="00482BEF">
        <w:trPr>
          <w:trHeight w:val="278"/>
        </w:trPr>
        <w:tc>
          <w:tcPr>
            <w:tcW w:w="805" w:type="dxa"/>
            <w:shd w:val="clear" w:color="auto" w:fill="auto"/>
            <w:hideMark/>
          </w:tcPr>
          <w:p w14:paraId="55153EF5" w14:textId="77777777" w:rsidR="00E52AF6" w:rsidRPr="002E58A7" w:rsidRDefault="00E52AF6"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B1D2229" w14:textId="77777777" w:rsidR="00E52AF6" w:rsidRPr="002E58A7" w:rsidRDefault="00E52AF6"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17B43A9D" w14:textId="77777777" w:rsidR="00E52AF6" w:rsidRPr="002E58A7" w:rsidRDefault="00E52AF6"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890" w:type="dxa"/>
            <w:shd w:val="clear" w:color="auto" w:fill="auto"/>
            <w:hideMark/>
          </w:tcPr>
          <w:p w14:paraId="783969F4" w14:textId="77777777" w:rsidR="00E52AF6" w:rsidRPr="002E58A7" w:rsidRDefault="00E52AF6"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4DA2BC70" w14:textId="77777777" w:rsidR="00E52AF6" w:rsidRPr="002E58A7" w:rsidRDefault="00E52AF6"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7723E5D5" w14:textId="77777777" w:rsidR="00E52AF6" w:rsidRPr="002E58A7" w:rsidRDefault="00E52AF6"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93568" w:rsidRPr="001D296D" w14:paraId="05336449" w14:textId="77777777" w:rsidTr="00482BE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95B856" w14:textId="2324F232" w:rsidR="00793568" w:rsidRDefault="00793568" w:rsidP="00793568">
            <w:pPr>
              <w:rPr>
                <w:rFonts w:ascii="Arial" w:hAnsi="Arial" w:cs="Arial"/>
                <w:sz w:val="20"/>
              </w:rPr>
            </w:pPr>
            <w:r>
              <w:rPr>
                <w:rFonts w:ascii="Arial" w:hAnsi="Arial" w:cs="Arial"/>
                <w:sz w:val="20"/>
              </w:rPr>
              <w:t>1026</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DB60C" w14:textId="558D1B4E" w:rsidR="00793568" w:rsidRDefault="00793568" w:rsidP="00793568">
            <w:pPr>
              <w:rPr>
                <w:rFonts w:ascii="Arial" w:hAnsi="Arial" w:cs="Arial"/>
                <w:sz w:val="20"/>
              </w:rPr>
            </w:pPr>
            <w:r>
              <w:rPr>
                <w:rFonts w:ascii="Arial" w:hAnsi="Arial" w:cs="Arial"/>
                <w:sz w:val="20"/>
              </w:rPr>
              <w:t>9.4.1.75.2.2</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CDDF66" w14:textId="215D5295" w:rsidR="00793568" w:rsidRDefault="00793568" w:rsidP="00793568">
            <w:pPr>
              <w:rPr>
                <w:rFonts w:ascii="Arial" w:hAnsi="Arial" w:cs="Arial"/>
                <w:sz w:val="20"/>
              </w:rPr>
            </w:pPr>
            <w:r>
              <w:rPr>
                <w:rFonts w:ascii="Arial" w:hAnsi="Arial" w:cs="Arial"/>
                <w:sz w:val="20"/>
              </w:rPr>
              <w:t>92.16</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001B42" w14:textId="1435F067" w:rsidR="00793568" w:rsidRDefault="00793568" w:rsidP="00793568">
            <w:pPr>
              <w:rPr>
                <w:rFonts w:ascii="Arial" w:hAnsi="Arial" w:cs="Arial"/>
                <w:sz w:val="20"/>
              </w:rPr>
            </w:pPr>
            <w:r>
              <w:rPr>
                <w:rFonts w:ascii="Arial" w:hAnsi="Arial" w:cs="Arial"/>
                <w:sz w:val="20"/>
              </w:rPr>
              <w:t>The scaling factor \gamma(t, r) definition is not clear. It is a positive factor, but is it an integer, a float? Its encoding appears later in subclause 9.4.1.75.4: so either a reference must be done here to help the reader (preferred option) or it must be stated that it is encoded on 12 bits and how those are encoded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22663B" w14:textId="745463D3" w:rsidR="00793568" w:rsidRDefault="00793568" w:rsidP="00793568">
            <w:pPr>
              <w:rPr>
                <w:rFonts w:ascii="Arial" w:hAnsi="Arial" w:cs="Arial"/>
                <w:sz w:val="20"/>
              </w:rPr>
            </w:pPr>
            <w:r>
              <w:rPr>
                <w:rFonts w:ascii="Arial" w:hAnsi="Arial" w:cs="Arial"/>
                <w:sz w:val="20"/>
              </w:rPr>
              <w:t>As in comment, clarify the nature of the scaling factor and add a reference to where its encoding is defined in this subclaure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D759CD" w14:textId="1109A86A" w:rsidR="00793568" w:rsidRDefault="00406339" w:rsidP="00793568">
            <w:pPr>
              <w:rPr>
                <w:ins w:id="3" w:author="Author"/>
                <w:rFonts w:ascii="Arial" w:eastAsia="Times New Roman" w:hAnsi="Arial" w:cs="Arial"/>
                <w:b/>
                <w:bCs/>
                <w:sz w:val="20"/>
                <w:lang w:val="en-US" w:eastAsia="ko-KR"/>
              </w:rPr>
            </w:pPr>
            <w:del w:id="4" w:author="Author">
              <w:r w:rsidDel="00507F8D">
                <w:rPr>
                  <w:rFonts w:ascii="Arial" w:eastAsia="Times New Roman" w:hAnsi="Arial" w:cs="Arial"/>
                  <w:b/>
                  <w:bCs/>
                  <w:sz w:val="20"/>
                  <w:lang w:val="en-US" w:eastAsia="ko-KR"/>
                </w:rPr>
                <w:delText>Accept</w:delText>
              </w:r>
            </w:del>
            <w:ins w:id="5" w:author="Author">
              <w:r w:rsidR="00507F8D">
                <w:rPr>
                  <w:rFonts w:ascii="Arial" w:eastAsia="Times New Roman" w:hAnsi="Arial" w:cs="Arial"/>
                  <w:b/>
                  <w:bCs/>
                  <w:sz w:val="20"/>
                  <w:lang w:val="en-US" w:eastAsia="ko-KR"/>
                </w:rPr>
                <w:t xml:space="preserve">Revise </w:t>
              </w:r>
            </w:ins>
          </w:p>
          <w:p w14:paraId="1038E686" w14:textId="77777777" w:rsidR="00507F8D" w:rsidRDefault="00507F8D" w:rsidP="00793568">
            <w:pPr>
              <w:rPr>
                <w:ins w:id="6" w:author="Author"/>
                <w:rFonts w:ascii="Arial" w:eastAsia="Times New Roman" w:hAnsi="Arial" w:cs="Arial"/>
                <w:b/>
                <w:bCs/>
                <w:sz w:val="20"/>
                <w:lang w:val="en-US" w:eastAsia="ko-KR"/>
              </w:rPr>
            </w:pPr>
          </w:p>
          <w:p w14:paraId="6A1C5779" w14:textId="20306699" w:rsidR="00507F8D" w:rsidRPr="001426C8" w:rsidRDefault="001426C8" w:rsidP="00793568">
            <w:pPr>
              <w:rPr>
                <w:rFonts w:ascii="Arial" w:eastAsia="Times New Roman" w:hAnsi="Arial" w:cs="Arial"/>
                <w:sz w:val="20"/>
                <w:lang w:val="en-US" w:eastAsia="ko-KR"/>
                <w:rPrChange w:id="7" w:author="Author">
                  <w:rPr>
                    <w:rFonts w:ascii="Arial" w:eastAsia="Times New Roman" w:hAnsi="Arial" w:cs="Arial"/>
                    <w:b/>
                    <w:bCs/>
                    <w:sz w:val="20"/>
                    <w:lang w:val="en-US" w:eastAsia="ko-KR"/>
                  </w:rPr>
                </w:rPrChange>
              </w:rPr>
            </w:pPr>
            <w:ins w:id="8" w:author="Author">
              <w:r>
                <w:rPr>
                  <w:rFonts w:ascii="Arial" w:eastAsia="Times New Roman" w:hAnsi="Arial" w:cs="Arial"/>
                  <w:sz w:val="20"/>
                  <w:lang w:val="en-US" w:eastAsia="ko-KR"/>
                </w:rPr>
                <w:t xml:space="preserve">The scaling factor is already defined in the reference the commenter </w:t>
              </w:r>
              <w:r w:rsidR="00A45839">
                <w:rPr>
                  <w:rFonts w:ascii="Arial" w:eastAsia="Times New Roman" w:hAnsi="Arial" w:cs="Arial"/>
                  <w:sz w:val="20"/>
                  <w:lang w:val="en-US" w:eastAsia="ko-KR"/>
                </w:rPr>
                <w:t xml:space="preserve">proposed to add. The reference is added. </w:t>
              </w:r>
            </w:ins>
          </w:p>
          <w:p w14:paraId="339D0A01" w14:textId="761D1DDE" w:rsidR="00793568" w:rsidRDefault="00793568" w:rsidP="00793568">
            <w:pPr>
              <w:rPr>
                <w:rFonts w:ascii="Arial" w:eastAsia="Times New Roman" w:hAnsi="Arial" w:cs="Arial"/>
                <w:b/>
                <w:bCs/>
                <w:sz w:val="20"/>
                <w:lang w:val="en-US" w:eastAsia="ko-KR"/>
              </w:rPr>
            </w:pPr>
          </w:p>
          <w:p w14:paraId="16D442DC" w14:textId="717F5986" w:rsidR="00793568" w:rsidRDefault="00793568" w:rsidP="00793568">
            <w:pPr>
              <w:rPr>
                <w:rFonts w:ascii="Arial" w:eastAsia="Times New Roman" w:hAnsi="Arial" w:cs="Arial"/>
                <w:b/>
                <w:bCs/>
                <w:sz w:val="20"/>
                <w:lang w:val="en-US" w:eastAsia="ko-KR"/>
              </w:rPr>
            </w:pPr>
          </w:p>
          <w:p w14:paraId="184F74C4" w14:textId="77777777" w:rsidR="00793568" w:rsidRDefault="00793568" w:rsidP="00793568">
            <w:pPr>
              <w:rPr>
                <w:ins w:id="9" w:author="Author"/>
                <w:rFonts w:ascii="Arial" w:eastAsia="Times New Roman" w:hAnsi="Arial" w:cs="Arial"/>
                <w:b/>
                <w:bCs/>
                <w:sz w:val="20"/>
                <w:lang w:val="en-US" w:eastAsia="ko-KR"/>
              </w:rPr>
            </w:pPr>
          </w:p>
          <w:p w14:paraId="234AD0BD" w14:textId="77777777" w:rsidR="00A45839" w:rsidRDefault="00A45839" w:rsidP="00793568">
            <w:pPr>
              <w:rPr>
                <w:ins w:id="10" w:author="Author"/>
                <w:rFonts w:ascii="Arial" w:eastAsia="Times New Roman" w:hAnsi="Arial" w:cs="Arial"/>
                <w:b/>
                <w:bCs/>
                <w:sz w:val="20"/>
                <w:lang w:val="en-US" w:eastAsia="ko-KR"/>
              </w:rPr>
            </w:pPr>
          </w:p>
          <w:p w14:paraId="350C26C1" w14:textId="77777777" w:rsidR="00A45839" w:rsidRDefault="00A45839" w:rsidP="00793568">
            <w:pPr>
              <w:rPr>
                <w:ins w:id="11" w:author="Author"/>
                <w:rFonts w:ascii="Arial" w:eastAsia="Times New Roman" w:hAnsi="Arial" w:cs="Arial"/>
                <w:b/>
                <w:bCs/>
                <w:sz w:val="20"/>
                <w:lang w:val="en-US" w:eastAsia="ko-KR"/>
              </w:rPr>
            </w:pPr>
          </w:p>
          <w:p w14:paraId="1F8F574A" w14:textId="77777777" w:rsidR="00A45839" w:rsidRDefault="00A45839" w:rsidP="00793568">
            <w:pPr>
              <w:rPr>
                <w:ins w:id="12" w:author="Author"/>
                <w:rFonts w:ascii="Arial" w:eastAsia="Times New Roman" w:hAnsi="Arial" w:cs="Arial"/>
                <w:b/>
                <w:bCs/>
                <w:sz w:val="20"/>
                <w:lang w:val="en-US" w:eastAsia="ko-KR"/>
              </w:rPr>
            </w:pPr>
          </w:p>
          <w:p w14:paraId="1D07874C" w14:textId="77777777" w:rsidR="00A45839" w:rsidRDefault="00A45839" w:rsidP="00793568">
            <w:pPr>
              <w:rPr>
                <w:ins w:id="13" w:author="Author"/>
                <w:rFonts w:ascii="Arial" w:eastAsia="Times New Roman" w:hAnsi="Arial" w:cs="Arial"/>
                <w:b/>
                <w:bCs/>
                <w:sz w:val="20"/>
                <w:lang w:val="en-US" w:eastAsia="ko-KR"/>
              </w:rPr>
            </w:pPr>
          </w:p>
          <w:p w14:paraId="349EC49E" w14:textId="77777777" w:rsidR="00A45839" w:rsidRDefault="00A45839" w:rsidP="00793568">
            <w:pPr>
              <w:rPr>
                <w:ins w:id="14" w:author="Author"/>
                <w:rFonts w:ascii="Arial" w:eastAsia="Times New Roman" w:hAnsi="Arial" w:cs="Arial"/>
                <w:b/>
                <w:bCs/>
                <w:sz w:val="20"/>
                <w:lang w:val="en-US" w:eastAsia="ko-KR"/>
              </w:rPr>
            </w:pPr>
          </w:p>
          <w:p w14:paraId="4643CD9B" w14:textId="77777777" w:rsidR="00A45839" w:rsidRDefault="00A45839" w:rsidP="00793568">
            <w:pPr>
              <w:rPr>
                <w:ins w:id="15" w:author="Author"/>
                <w:rFonts w:ascii="Arial" w:eastAsia="Times New Roman" w:hAnsi="Arial" w:cs="Arial"/>
                <w:b/>
                <w:bCs/>
                <w:sz w:val="20"/>
                <w:lang w:val="en-US" w:eastAsia="ko-KR"/>
              </w:rPr>
            </w:pPr>
          </w:p>
          <w:p w14:paraId="58BE37BE" w14:textId="77777777" w:rsidR="00A45839" w:rsidRDefault="00A45839" w:rsidP="00793568">
            <w:pPr>
              <w:rPr>
                <w:ins w:id="16" w:author="Author"/>
                <w:rFonts w:ascii="Arial" w:eastAsia="Times New Roman" w:hAnsi="Arial" w:cs="Arial"/>
                <w:b/>
                <w:bCs/>
                <w:sz w:val="20"/>
                <w:lang w:val="en-US" w:eastAsia="ko-KR"/>
              </w:rPr>
            </w:pPr>
          </w:p>
          <w:p w14:paraId="4BB8A233" w14:textId="325F379C" w:rsidR="00A45839" w:rsidRPr="001570F5" w:rsidRDefault="00A45839" w:rsidP="00793568">
            <w:pPr>
              <w:rPr>
                <w:rFonts w:ascii="Arial" w:eastAsia="Times New Roman" w:hAnsi="Arial" w:cs="Arial"/>
                <w:b/>
                <w:bCs/>
                <w:sz w:val="20"/>
                <w:lang w:val="en-US" w:eastAsia="ko-KR"/>
              </w:rPr>
            </w:pPr>
            <w:ins w:id="17" w:author="Autho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Pr>
                  <w:rFonts w:ascii="Arial" w:eastAsia="Times New Roman" w:hAnsi="Arial" w:cs="Arial"/>
                  <w:sz w:val="20"/>
                  <w:highlight w:val="yellow"/>
                  <w:lang w:val="en-US" w:eastAsia="zh-CN"/>
                </w:rPr>
                <w:t>0759r1 below under the tag (#</w:t>
              </w:r>
              <w:r>
                <w:rPr>
                  <w:rFonts w:ascii="Arial" w:eastAsia="Times New Roman" w:hAnsi="Arial" w:cs="Arial"/>
                  <w:sz w:val="20"/>
                  <w:highlight w:val="yellow"/>
                  <w:lang w:val="en-US" w:eastAsia="zh-CN"/>
                </w:rPr>
                <w:t>1026</w:t>
              </w:r>
              <w:r>
                <w:rPr>
                  <w:rFonts w:ascii="Arial" w:eastAsia="Times New Roman" w:hAnsi="Arial" w:cs="Arial"/>
                  <w:sz w:val="20"/>
                  <w:highlight w:val="yellow"/>
                  <w:lang w:val="en-US" w:eastAsia="zh-CN"/>
                </w:rPr>
                <w:t>)</w:t>
              </w:r>
              <w:r w:rsidRPr="004B30C1">
                <w:rPr>
                  <w:rFonts w:ascii="Arial" w:eastAsia="Times New Roman" w:hAnsi="Arial" w:cs="Arial"/>
                  <w:sz w:val="20"/>
                  <w:highlight w:val="yellow"/>
                  <w:lang w:val="en-US" w:eastAsia="zh-CN"/>
                </w:rPr>
                <w:t>.</w:t>
              </w:r>
            </w:ins>
          </w:p>
        </w:tc>
      </w:tr>
      <w:tr w:rsidR="00713E67" w:rsidRPr="001D296D" w14:paraId="0DFA12A8" w14:textId="77777777" w:rsidTr="00482BE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896B9B" w14:textId="76461615" w:rsidR="00713E67" w:rsidRDefault="00713E67" w:rsidP="00713E67">
            <w:pPr>
              <w:rPr>
                <w:rFonts w:ascii="Arial" w:hAnsi="Arial" w:cs="Arial"/>
                <w:sz w:val="20"/>
              </w:rPr>
            </w:pPr>
            <w:r>
              <w:rPr>
                <w:rFonts w:ascii="Arial" w:hAnsi="Arial" w:cs="Arial"/>
                <w:sz w:val="20"/>
              </w:rPr>
              <w:t>1873</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F1DE2C" w14:textId="533E32C3" w:rsidR="00713E67" w:rsidRDefault="00713E67" w:rsidP="00713E67">
            <w:pPr>
              <w:rPr>
                <w:rFonts w:ascii="Arial" w:hAnsi="Arial" w:cs="Arial"/>
                <w:sz w:val="20"/>
              </w:rPr>
            </w:pPr>
            <w:r>
              <w:rPr>
                <w:rFonts w:ascii="Arial" w:hAnsi="Arial" w:cs="Arial"/>
                <w:sz w:val="20"/>
              </w:rPr>
              <w:t>9.4.1.75.2.2</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E4EEB0" w14:textId="142E38B6" w:rsidR="00713E67" w:rsidRDefault="00713E67" w:rsidP="00713E67">
            <w:pPr>
              <w:rPr>
                <w:rFonts w:ascii="Arial" w:hAnsi="Arial" w:cs="Arial"/>
                <w:sz w:val="20"/>
              </w:rPr>
            </w:pPr>
            <w:r>
              <w:rPr>
                <w:rFonts w:ascii="Arial" w:hAnsi="Arial" w:cs="Arial"/>
                <w:sz w:val="20"/>
              </w:rPr>
              <w:t>92.</w:t>
            </w:r>
            <w:r w:rsidRPr="00EC1E89">
              <w:rPr>
                <w:rFonts w:ascii="Arial" w:hAnsi="Arial" w:cs="Arial"/>
                <w:sz w:val="20"/>
                <w:highlight w:val="yellow"/>
              </w:rPr>
              <w:t>19</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A5B253" w14:textId="4C4257BD" w:rsidR="00713E67" w:rsidRDefault="00713E67" w:rsidP="00713E67">
            <w:pPr>
              <w:rPr>
                <w:rFonts w:ascii="Arial" w:hAnsi="Arial" w:cs="Arial"/>
                <w:sz w:val="20"/>
              </w:rPr>
            </w:pPr>
            <w:r>
              <w:rPr>
                <w:rFonts w:ascii="Arial" w:hAnsi="Arial" w:cs="Arial"/>
                <w:sz w:val="20"/>
              </w:rPr>
              <w:t>For clarification, it is useful to indicate that the scaling factor is signaled in the Sensing Measurement Report field (not in the Sensing Measurement Report Control field)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B6FE07" w14:textId="282CBB4A" w:rsidR="00713E67" w:rsidRDefault="00713E67" w:rsidP="00713E67">
            <w:pPr>
              <w:rPr>
                <w:rFonts w:ascii="Arial" w:hAnsi="Arial" w:cs="Arial"/>
                <w:sz w:val="20"/>
              </w:rPr>
            </w:pPr>
            <w:r>
              <w:rPr>
                <w:rFonts w:ascii="Arial" w:hAnsi="Arial" w:cs="Arial"/>
                <w:sz w:val="20"/>
              </w:rPr>
              <w:t>Add: "... to avoid an overflow. The value of \gamma(t,r) is signaled in the Sensing Measurement Report field for t=1,...,NTx and r=1,...,NRx. The sensing receiver selects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8C3C52" w14:textId="77777777" w:rsidR="00406339" w:rsidRPr="00933454" w:rsidRDefault="00406339" w:rsidP="00406339">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11A91847" w14:textId="77777777" w:rsidR="00713E67" w:rsidRDefault="00713E67" w:rsidP="00713E67">
            <w:pPr>
              <w:rPr>
                <w:rFonts w:ascii="Arial" w:eastAsia="Times New Roman" w:hAnsi="Arial" w:cs="Arial"/>
                <w:b/>
                <w:bCs/>
                <w:sz w:val="20"/>
                <w:lang w:val="en-US" w:eastAsia="ko-KR"/>
              </w:rPr>
            </w:pPr>
          </w:p>
          <w:p w14:paraId="658D1387" w14:textId="77777777" w:rsidR="00406339" w:rsidRDefault="00406339" w:rsidP="00713E67">
            <w:pPr>
              <w:rPr>
                <w:rFonts w:ascii="Arial" w:eastAsia="Times New Roman" w:hAnsi="Arial" w:cs="Arial"/>
                <w:sz w:val="20"/>
                <w:lang w:val="en-US" w:eastAsia="ko-KR"/>
              </w:rPr>
            </w:pPr>
            <w:r>
              <w:rPr>
                <w:rFonts w:ascii="Arial" w:eastAsia="Times New Roman" w:hAnsi="Arial" w:cs="Arial"/>
                <w:sz w:val="20"/>
                <w:lang w:val="en-US" w:eastAsia="ko-KR"/>
              </w:rPr>
              <w:t>Agree in principle with the comment.</w:t>
            </w:r>
          </w:p>
          <w:p w14:paraId="2876DDA1" w14:textId="5D1FC214" w:rsidR="00406339" w:rsidRDefault="00D62C7B" w:rsidP="00713E67">
            <w:pPr>
              <w:rPr>
                <w:rFonts w:ascii="Arial" w:eastAsia="Times New Roman" w:hAnsi="Arial" w:cs="Arial"/>
                <w:sz w:val="20"/>
                <w:lang w:val="en-US" w:eastAsia="ko-KR"/>
              </w:rPr>
            </w:pPr>
            <w:r>
              <w:rPr>
                <w:rFonts w:ascii="Arial" w:eastAsia="Times New Roman" w:hAnsi="Arial" w:cs="Arial"/>
                <w:sz w:val="20"/>
                <w:lang w:val="en-US" w:eastAsia="ko-KR"/>
              </w:rPr>
              <w:t>A reference</w:t>
            </w:r>
            <w:r w:rsidR="00CF0CEF">
              <w:rPr>
                <w:rFonts w:ascii="Arial" w:eastAsia="Times New Roman" w:hAnsi="Arial" w:cs="Arial"/>
                <w:sz w:val="20"/>
                <w:lang w:val="en-US" w:eastAsia="ko-KR"/>
              </w:rPr>
              <w:t xml:space="preserve"> is made</w:t>
            </w:r>
            <w:r>
              <w:rPr>
                <w:rFonts w:ascii="Arial" w:eastAsia="Times New Roman" w:hAnsi="Arial" w:cs="Arial"/>
                <w:sz w:val="20"/>
                <w:lang w:val="en-US" w:eastAsia="ko-KR"/>
              </w:rPr>
              <w:t xml:space="preserve"> to the corresponding subclause</w:t>
            </w:r>
            <w:r w:rsidR="00E37EFC">
              <w:rPr>
                <w:rFonts w:ascii="Arial" w:eastAsia="Times New Roman" w:hAnsi="Arial" w:cs="Arial"/>
                <w:sz w:val="20"/>
                <w:lang w:val="en-US" w:eastAsia="ko-KR"/>
              </w:rPr>
              <w:t xml:space="preserve"> as suggested by CID </w:t>
            </w:r>
            <w:r w:rsidR="00375E4D">
              <w:rPr>
                <w:rFonts w:ascii="Arial" w:eastAsia="Times New Roman" w:hAnsi="Arial" w:cs="Arial"/>
                <w:sz w:val="20"/>
                <w:lang w:val="en-US" w:eastAsia="ko-KR"/>
              </w:rPr>
              <w:t>1026.</w:t>
            </w:r>
          </w:p>
          <w:p w14:paraId="0E34B932" w14:textId="77777777" w:rsidR="00406339" w:rsidRDefault="00406339" w:rsidP="00713E67">
            <w:pPr>
              <w:rPr>
                <w:rFonts w:ascii="Arial" w:eastAsia="Times New Roman" w:hAnsi="Arial" w:cs="Arial"/>
                <w:sz w:val="20"/>
                <w:lang w:val="en-US" w:eastAsia="ko-KR"/>
              </w:rPr>
            </w:pPr>
          </w:p>
          <w:p w14:paraId="0ABE6019" w14:textId="77777777" w:rsidR="00406339" w:rsidRDefault="00406339" w:rsidP="00713E67">
            <w:pPr>
              <w:rPr>
                <w:rFonts w:ascii="Arial" w:eastAsia="Times New Roman" w:hAnsi="Arial" w:cs="Arial"/>
                <w:sz w:val="20"/>
                <w:lang w:val="en-US" w:eastAsia="ko-KR"/>
              </w:rPr>
            </w:pPr>
          </w:p>
          <w:p w14:paraId="2F88FC90" w14:textId="77777777" w:rsidR="00406339" w:rsidRDefault="00406339" w:rsidP="00713E67">
            <w:pPr>
              <w:rPr>
                <w:rFonts w:ascii="Arial" w:eastAsia="Times New Roman" w:hAnsi="Arial" w:cs="Arial"/>
                <w:sz w:val="20"/>
                <w:lang w:val="en-US" w:eastAsia="ko-KR"/>
              </w:rPr>
            </w:pPr>
          </w:p>
          <w:p w14:paraId="4292643A" w14:textId="77777777" w:rsidR="00406339" w:rsidRDefault="00406339" w:rsidP="00713E67">
            <w:pPr>
              <w:rPr>
                <w:rFonts w:ascii="Arial" w:eastAsia="Times New Roman" w:hAnsi="Arial" w:cs="Arial"/>
                <w:sz w:val="20"/>
                <w:lang w:val="en-US" w:eastAsia="ko-KR"/>
              </w:rPr>
            </w:pPr>
          </w:p>
          <w:p w14:paraId="6D5BFDE6" w14:textId="77777777" w:rsidR="00406339" w:rsidRDefault="00406339" w:rsidP="00713E67">
            <w:pPr>
              <w:rPr>
                <w:rFonts w:ascii="Arial" w:eastAsia="Times New Roman" w:hAnsi="Arial" w:cs="Arial"/>
                <w:sz w:val="20"/>
                <w:lang w:val="en-US" w:eastAsia="ko-KR"/>
              </w:rPr>
            </w:pPr>
          </w:p>
          <w:p w14:paraId="58EF9027" w14:textId="77777777" w:rsidR="00406339" w:rsidRDefault="00406339" w:rsidP="00713E67">
            <w:pPr>
              <w:rPr>
                <w:rFonts w:ascii="Arial" w:eastAsia="Times New Roman" w:hAnsi="Arial" w:cs="Arial"/>
                <w:sz w:val="20"/>
                <w:lang w:val="en-US" w:eastAsia="ko-KR"/>
              </w:rPr>
            </w:pPr>
          </w:p>
          <w:p w14:paraId="50DFAE5D" w14:textId="77777777" w:rsidR="00406339" w:rsidRDefault="00406339" w:rsidP="00713E67">
            <w:pPr>
              <w:rPr>
                <w:rFonts w:ascii="Arial" w:eastAsia="Times New Roman" w:hAnsi="Arial" w:cs="Arial"/>
                <w:sz w:val="20"/>
                <w:lang w:val="en-US" w:eastAsia="ko-KR"/>
              </w:rPr>
            </w:pPr>
          </w:p>
          <w:p w14:paraId="083C579F" w14:textId="02A59377" w:rsidR="00406339" w:rsidRPr="00406339" w:rsidRDefault="00406339" w:rsidP="00713E67">
            <w:pPr>
              <w:rPr>
                <w:rFonts w:ascii="Arial" w:eastAsia="Times New Roman" w:hAnsi="Arial" w:cs="Arial"/>
                <w:sz w:val="20"/>
                <w:lang w:val="en-US" w:eastAsia="ko-KR"/>
                <w:rPrChange w:id="18" w:author="Author">
                  <w:rPr>
                    <w:rFonts w:ascii="Arial" w:eastAsia="Times New Roman" w:hAnsi="Arial" w:cs="Arial"/>
                    <w:b/>
                    <w:bCs/>
                    <w:sz w:val="20"/>
                    <w:lang w:val="en-US" w:eastAsia="ko-KR"/>
                  </w:rPr>
                </w:rPrChange>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del w:id="19" w:author="Author">
              <w:r w:rsidDel="00896F33">
                <w:rPr>
                  <w:rFonts w:ascii="Arial" w:eastAsia="Times New Roman" w:hAnsi="Arial" w:cs="Arial"/>
                  <w:sz w:val="20"/>
                  <w:highlight w:val="yellow"/>
                  <w:lang w:val="en-US" w:eastAsia="zh-CN"/>
                </w:rPr>
                <w:delText>0759</w:delText>
              </w:r>
              <w:r w:rsidRPr="004B30C1" w:rsidDel="00896F33">
                <w:rPr>
                  <w:rFonts w:ascii="Arial" w:eastAsia="Times New Roman" w:hAnsi="Arial" w:cs="Arial"/>
                  <w:sz w:val="20"/>
                  <w:highlight w:val="yellow"/>
                  <w:lang w:val="en-US" w:eastAsia="zh-CN"/>
                </w:rPr>
                <w:delText>r</w:delText>
              </w:r>
              <w:r w:rsidDel="00896F33">
                <w:rPr>
                  <w:rFonts w:ascii="Arial" w:eastAsia="Times New Roman" w:hAnsi="Arial" w:cs="Arial"/>
                  <w:sz w:val="20"/>
                  <w:highlight w:val="yellow"/>
                  <w:lang w:val="en-US" w:eastAsia="zh-CN"/>
                </w:rPr>
                <w:delText>0</w:delText>
              </w:r>
            </w:del>
            <w:ins w:id="20" w:author="Author">
              <w:r w:rsidR="00896F33">
                <w:rPr>
                  <w:rFonts w:ascii="Arial" w:eastAsia="Times New Roman" w:hAnsi="Arial" w:cs="Arial"/>
                  <w:sz w:val="20"/>
                  <w:highlight w:val="yellow"/>
                  <w:lang w:val="en-US" w:eastAsia="zh-CN"/>
                </w:rPr>
                <w:t>0759r1</w:t>
              </w:r>
            </w:ins>
            <w:r>
              <w:rPr>
                <w:rFonts w:ascii="Arial" w:eastAsia="Times New Roman" w:hAnsi="Arial" w:cs="Arial"/>
                <w:sz w:val="20"/>
                <w:highlight w:val="yellow"/>
                <w:lang w:val="en-US" w:eastAsia="zh-CN"/>
              </w:rPr>
              <w:t xml:space="preserve"> below</w:t>
            </w:r>
            <w:ins w:id="21" w:author="Author">
              <w:r w:rsidR="00C36B57">
                <w:rPr>
                  <w:rFonts w:ascii="Arial" w:eastAsia="Times New Roman" w:hAnsi="Arial" w:cs="Arial"/>
                  <w:sz w:val="20"/>
                  <w:highlight w:val="yellow"/>
                  <w:lang w:val="en-US" w:eastAsia="zh-CN"/>
                </w:rPr>
                <w:t xml:space="preserve"> under the tag (#1873)</w:t>
              </w:r>
            </w:ins>
            <w:r w:rsidRPr="004B30C1">
              <w:rPr>
                <w:rFonts w:ascii="Arial" w:eastAsia="Times New Roman" w:hAnsi="Arial" w:cs="Arial"/>
                <w:sz w:val="20"/>
                <w:highlight w:val="yellow"/>
                <w:lang w:val="en-US" w:eastAsia="zh-CN"/>
              </w:rPr>
              <w:t>.</w:t>
            </w:r>
          </w:p>
        </w:tc>
      </w:tr>
    </w:tbl>
    <w:p w14:paraId="6A696715" w14:textId="77777777" w:rsidR="00B2337A" w:rsidRDefault="00B2337A" w:rsidP="00DE3C51">
      <w:pPr>
        <w:rPr>
          <w:rStyle w:val="SC14319501"/>
        </w:rPr>
      </w:pPr>
    </w:p>
    <w:p w14:paraId="28818528" w14:textId="1D58E9ED" w:rsidR="002C4509" w:rsidRDefault="002C4509" w:rsidP="00DE3C51">
      <w:pPr>
        <w:rPr>
          <w:rStyle w:val="SC14319501"/>
        </w:rPr>
      </w:pPr>
      <w:r>
        <w:rPr>
          <w:rStyle w:val="normaltextrun"/>
          <w:b/>
          <w:bCs/>
          <w:i/>
          <w:iCs/>
          <w:color w:val="000000"/>
          <w:sz w:val="19"/>
          <w:szCs w:val="19"/>
          <w:shd w:val="clear" w:color="auto" w:fill="FFFF00"/>
        </w:rPr>
        <w:t>TGbf editor: please make the following change in subclause 9.4.1.75, P</w:t>
      </w:r>
      <w:r w:rsidR="00596385">
        <w:rPr>
          <w:rStyle w:val="normaltextrun"/>
          <w:b/>
          <w:bCs/>
          <w:i/>
          <w:iCs/>
          <w:color w:val="000000"/>
          <w:sz w:val="19"/>
          <w:szCs w:val="19"/>
          <w:shd w:val="clear" w:color="auto" w:fill="FFFF00"/>
        </w:rPr>
        <w:t>53</w:t>
      </w:r>
      <w:r>
        <w:rPr>
          <w:rStyle w:val="normaltextrun"/>
          <w:b/>
          <w:bCs/>
          <w:i/>
          <w:iCs/>
          <w:color w:val="000000"/>
          <w:sz w:val="19"/>
          <w:szCs w:val="19"/>
          <w:shd w:val="clear" w:color="auto" w:fill="FFFF00"/>
        </w:rPr>
        <w:t>L</w:t>
      </w:r>
      <w:r w:rsidR="005F54FF">
        <w:rPr>
          <w:rStyle w:val="normaltextrun"/>
          <w:b/>
          <w:bCs/>
          <w:i/>
          <w:iCs/>
          <w:color w:val="000000"/>
          <w:sz w:val="19"/>
          <w:szCs w:val="19"/>
          <w:shd w:val="clear" w:color="auto" w:fill="FFFF00"/>
        </w:rPr>
        <w:t>8</w:t>
      </w:r>
      <w:r w:rsidR="00B24F87">
        <w:rPr>
          <w:rStyle w:val="normaltextrun"/>
          <w:b/>
          <w:bCs/>
          <w:i/>
          <w:iCs/>
          <w:color w:val="000000"/>
          <w:sz w:val="19"/>
          <w:szCs w:val="19"/>
          <w:shd w:val="clear" w:color="auto" w:fill="FFFF00"/>
        </w:rPr>
        <w:t xml:space="preserve"> in D1.1</w:t>
      </w:r>
    </w:p>
    <w:p w14:paraId="6CA3705C" w14:textId="77777777" w:rsidR="00306B09" w:rsidRDefault="00306B09" w:rsidP="00DE3C51">
      <w:pPr>
        <w:rPr>
          <w:rStyle w:val="SC14319501"/>
        </w:rPr>
      </w:pPr>
    </w:p>
    <w:p w14:paraId="728AEE86" w14:textId="4983C174" w:rsidR="00306B09" w:rsidRPr="006365F5" w:rsidRDefault="002C4509" w:rsidP="002C4509">
      <w:pPr>
        <w:autoSpaceDE w:val="0"/>
        <w:autoSpaceDN w:val="0"/>
        <w:adjustRightInd w:val="0"/>
        <w:rPr>
          <w:rStyle w:val="SC14319501"/>
          <w:color w:val="auto"/>
          <w:lang w:val="en-US" w:eastAsia="ko-KR"/>
        </w:rPr>
      </w:pPr>
      <w:r w:rsidRPr="006365F5">
        <w:rPr>
          <w:sz w:val="20"/>
          <w:lang w:val="en-US" w:eastAsia="ko-KR"/>
        </w:rPr>
        <w:t xml:space="preserve">b) For a given tuple of transmit and receive antennas, </w:t>
      </w:r>
      <m:oMath>
        <m:r>
          <w:rPr>
            <w:rFonts w:ascii="Cambria Math" w:hAnsi="Cambria Math"/>
            <w:sz w:val="20"/>
            <w:lang w:val="en-US" w:eastAsia="ko-KR"/>
          </w:rPr>
          <m:t>(t,r)</m:t>
        </m:r>
      </m:oMath>
      <w:r w:rsidRPr="006365F5">
        <w:rPr>
          <w:sz w:val="20"/>
          <w:lang w:val="en-US" w:eastAsia="ko-KR"/>
        </w:rPr>
        <w:t>, the positive scaling factor</w:t>
      </w:r>
      <w:r w:rsidR="00541748" w:rsidRPr="006365F5">
        <w:rPr>
          <w:sz w:val="20"/>
          <w:lang w:val="en-US" w:eastAsia="ko-KR"/>
        </w:rPr>
        <w:t xml:space="preserve"> </w:t>
      </w:r>
      <m:oMath>
        <m:r>
          <w:rPr>
            <w:rFonts w:ascii="Cambria Math" w:hAnsi="Cambria Math"/>
            <w:sz w:val="20"/>
            <w:lang w:val="en-US" w:eastAsia="ko-KR"/>
          </w:rPr>
          <m:t>γ(t,r)</m:t>
        </m:r>
      </m:oMath>
      <w:ins w:id="22" w:author="Author">
        <w:r w:rsidR="00E81089" w:rsidRPr="006365F5">
          <w:rPr>
            <w:sz w:val="20"/>
            <w:lang w:val="en-US" w:eastAsia="ko-KR"/>
          </w:rPr>
          <w:t xml:space="preserve"> </w:t>
        </w:r>
        <w:r w:rsidR="00406339" w:rsidRPr="006365F5">
          <w:rPr>
            <w:sz w:val="20"/>
            <w:lang w:val="en-US" w:eastAsia="ko-KR"/>
          </w:rPr>
          <w:t>(see 9.4.1.75.4 Sensing Measurement Report field)</w:t>
        </w:r>
        <w:r w:rsidR="00385F87">
          <w:rPr>
            <w:sz w:val="20"/>
            <w:lang w:val="en-US" w:eastAsia="ko-KR"/>
          </w:rPr>
          <w:t xml:space="preserve"> (#</w:t>
        </w:r>
        <w:r w:rsidR="006004A5">
          <w:rPr>
            <w:sz w:val="20"/>
            <w:lang w:val="en-US" w:eastAsia="ko-KR"/>
          </w:rPr>
          <w:t>1026</w:t>
        </w:r>
        <w:r w:rsidR="00616374">
          <w:rPr>
            <w:sz w:val="20"/>
            <w:lang w:val="en-US" w:eastAsia="ko-KR"/>
          </w:rPr>
          <w:t>, #</w:t>
        </w:r>
        <w:r w:rsidR="009623EB">
          <w:rPr>
            <w:sz w:val="20"/>
            <w:lang w:val="en-US" w:eastAsia="ko-KR"/>
          </w:rPr>
          <w:t>1873</w:t>
        </w:r>
        <w:r w:rsidR="00385F87">
          <w:rPr>
            <w:sz w:val="20"/>
            <w:lang w:val="en-US" w:eastAsia="ko-KR"/>
          </w:rPr>
          <w:t>)</w:t>
        </w:r>
      </w:ins>
      <w:r w:rsidRPr="006365F5">
        <w:rPr>
          <w:sz w:val="20"/>
          <w:lang w:val="en-US" w:eastAsia="ko-KR"/>
        </w:rPr>
        <w:t xml:space="preserve"> is selected to avoid overflow when scaling and quantizing the measured CSI using Equation (9-5c) and Equation (9-5d). The value of </w:t>
      </w:r>
      <m:oMath>
        <m:r>
          <w:rPr>
            <w:rFonts w:ascii="Cambria Math" w:hAnsi="Cambria Math"/>
            <w:sz w:val="20"/>
            <w:lang w:val="en-US" w:eastAsia="ko-KR"/>
          </w:rPr>
          <m:t>m(t,r)</m:t>
        </m:r>
      </m:oMath>
      <w:r w:rsidR="00541748" w:rsidRPr="006365F5">
        <w:rPr>
          <w:sz w:val="20"/>
          <w:lang w:val="en-US" w:eastAsia="ko-KR"/>
        </w:rPr>
        <w:t xml:space="preserve"> </w:t>
      </w:r>
      <w:r w:rsidRPr="006365F5">
        <w:rPr>
          <w:sz w:val="20"/>
          <w:lang w:val="en-US" w:eastAsia="ko-KR"/>
        </w:rPr>
        <w:t xml:space="preserve">may be used in the selection of the </w:t>
      </w:r>
      <m:oMath>
        <m:r>
          <w:rPr>
            <w:rFonts w:ascii="Cambria Math" w:hAnsi="Cambria Math"/>
            <w:sz w:val="20"/>
            <w:lang w:val="en-US" w:eastAsia="ko-KR"/>
          </w:rPr>
          <m:t>γ(t,r)</m:t>
        </m:r>
      </m:oMath>
      <w:r w:rsidR="00B632F9" w:rsidRPr="006365F5">
        <w:rPr>
          <w:sz w:val="20"/>
          <w:lang w:val="en-US" w:eastAsia="ko-KR"/>
        </w:rPr>
        <w:t xml:space="preserve">  </w:t>
      </w:r>
      <w:r w:rsidRPr="006365F5">
        <w:rPr>
          <w:sz w:val="20"/>
          <w:lang w:val="en-US" w:eastAsia="ko-KR"/>
        </w:rPr>
        <w:t>to avoid an overflow. The sensing receiver selects the exact value of the scaling factor.</w:t>
      </w:r>
    </w:p>
    <w:p w14:paraId="1ACD1FA0" w14:textId="77777777" w:rsidR="00306B09" w:rsidRDefault="00306B09" w:rsidP="00DE3C51">
      <w:pPr>
        <w:rPr>
          <w:rStyle w:val="SC14319501"/>
        </w:rPr>
      </w:pPr>
    </w:p>
    <w:p w14:paraId="78C9210C" w14:textId="77777777" w:rsidR="00B632F9" w:rsidRDefault="00B632F9" w:rsidP="00DE3C51">
      <w:pPr>
        <w:rPr>
          <w:rStyle w:val="SC14319501"/>
        </w:rPr>
      </w:pPr>
    </w:p>
    <w:p w14:paraId="10581600" w14:textId="77777777" w:rsidR="00B632F9" w:rsidRDefault="00B632F9" w:rsidP="00DE3C51">
      <w:pPr>
        <w:rPr>
          <w:rStyle w:val="SC14319501"/>
        </w:rPr>
      </w:pPr>
    </w:p>
    <w:p w14:paraId="17C111FD" w14:textId="77777777" w:rsidR="00B632F9" w:rsidRDefault="00B632F9" w:rsidP="00DE3C51">
      <w:pPr>
        <w:rPr>
          <w:rStyle w:val="SC14319501"/>
        </w:rPr>
      </w:pPr>
    </w:p>
    <w:p w14:paraId="57FCE344" w14:textId="77777777" w:rsidR="0014440A" w:rsidRDefault="0014440A" w:rsidP="0014440A">
      <w:pPr>
        <w:rPr>
          <w:rStyle w:val="normaltextrun"/>
          <w:b/>
          <w:bCs/>
          <w:i/>
          <w:iCs/>
          <w:color w:val="000000"/>
          <w:sz w:val="19"/>
          <w:szCs w:val="19"/>
          <w:shd w:val="clear" w:color="auto" w:fill="FFFF00"/>
        </w:rPr>
      </w:pPr>
    </w:p>
    <w:p w14:paraId="0B058FD3" w14:textId="19441425" w:rsidR="00177C83" w:rsidRDefault="00177C83" w:rsidP="0014440A">
      <w:pPr>
        <w:rPr>
          <w:rStyle w:val="normaltextrun"/>
          <w:b/>
          <w:bCs/>
          <w:i/>
          <w:iCs/>
          <w:color w:val="000000"/>
          <w:sz w:val="19"/>
          <w:szCs w:val="19"/>
          <w:shd w:val="clear" w:color="auto" w:fill="FFFF00"/>
        </w:rPr>
      </w:pPr>
    </w:p>
    <w:p w14:paraId="185E174A" w14:textId="4773CDA3" w:rsidR="00177C83" w:rsidRDefault="00177C83" w:rsidP="0014440A">
      <w:pPr>
        <w:rPr>
          <w:rStyle w:val="normaltextrun"/>
          <w:b/>
          <w:bCs/>
          <w:i/>
          <w:iCs/>
          <w:color w:val="000000"/>
          <w:sz w:val="19"/>
          <w:szCs w:val="19"/>
          <w:shd w:val="clear" w:color="auto" w:fill="FFFF00"/>
        </w:rPr>
      </w:pPr>
    </w:p>
    <w:p w14:paraId="40A4C3E0" w14:textId="64DBCEF4" w:rsidR="00B632F9" w:rsidRDefault="00B632F9">
      <w:pPr>
        <w:rPr>
          <w:rStyle w:val="normaltextrun"/>
          <w:b/>
          <w:bCs/>
          <w:i/>
          <w:iCs/>
          <w:color w:val="000000"/>
          <w:sz w:val="19"/>
          <w:szCs w:val="19"/>
          <w:shd w:val="clear" w:color="auto" w:fill="FFFF00"/>
        </w:rPr>
      </w:pPr>
      <w:r>
        <w:rPr>
          <w:rStyle w:val="normaltextrun"/>
          <w:b/>
          <w:bCs/>
          <w:i/>
          <w:iCs/>
          <w:color w:val="000000"/>
          <w:sz w:val="19"/>
          <w:szCs w:val="19"/>
          <w:shd w:val="clear" w:color="auto" w:fill="FFFF00"/>
        </w:rPr>
        <w:br w:type="page"/>
      </w:r>
    </w:p>
    <w:p w14:paraId="0D8CDC5B" w14:textId="163FBD13" w:rsidR="00616E87" w:rsidRPr="00807FDB" w:rsidRDefault="00616E87" w:rsidP="00616E87">
      <w:pPr>
        <w:pStyle w:val="Heading2"/>
        <w:rPr>
          <w:rFonts w:ascii="Times New Roman" w:hAnsi="Times New Roman"/>
          <w:sz w:val="18"/>
        </w:rPr>
      </w:pPr>
      <w:r w:rsidRPr="00807FDB">
        <w:lastRenderedPageBreak/>
        <w:t>CID:</w:t>
      </w:r>
      <w:r w:rsidR="00570435">
        <w:t xml:space="preserve"> 1171</w:t>
      </w:r>
      <w:r>
        <w:t xml:space="preserve">  </w:t>
      </w:r>
      <w:r w:rsidRPr="00807FDB">
        <w:t xml:space="preserve">  </w:t>
      </w:r>
    </w:p>
    <w:p w14:paraId="6FEE49BA" w14:textId="77777777" w:rsidR="00616E87" w:rsidRPr="00990E8B" w:rsidRDefault="00616E87" w:rsidP="00616E87"/>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616E87" w:rsidRPr="009522BD" w14:paraId="7B314812" w14:textId="77777777" w:rsidTr="00EF056D">
        <w:trPr>
          <w:trHeight w:val="278"/>
        </w:trPr>
        <w:tc>
          <w:tcPr>
            <w:tcW w:w="805" w:type="dxa"/>
            <w:shd w:val="clear" w:color="auto" w:fill="auto"/>
            <w:hideMark/>
          </w:tcPr>
          <w:p w14:paraId="238F4707" w14:textId="77777777" w:rsidR="00616E87" w:rsidRPr="002E58A7" w:rsidRDefault="00616E87"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4AA4A518" w14:textId="77777777" w:rsidR="00616E87" w:rsidRPr="002E58A7" w:rsidRDefault="00616E87"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295E637C" w14:textId="77777777" w:rsidR="00616E87" w:rsidRPr="002E58A7" w:rsidRDefault="00616E87"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890" w:type="dxa"/>
            <w:shd w:val="clear" w:color="auto" w:fill="auto"/>
            <w:hideMark/>
          </w:tcPr>
          <w:p w14:paraId="251B56C1" w14:textId="77777777" w:rsidR="00616E87" w:rsidRPr="002E58A7" w:rsidRDefault="00616E87"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24DBE143" w14:textId="77777777" w:rsidR="00616E87" w:rsidRPr="002E58A7" w:rsidRDefault="00616E87"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225D9531" w14:textId="77777777" w:rsidR="00616E87" w:rsidRPr="002E58A7" w:rsidRDefault="00616E87"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570435" w:rsidRPr="001D296D" w14:paraId="015D1A60"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A6E17D" w14:textId="74D88CB8" w:rsidR="00570435" w:rsidRDefault="00570435" w:rsidP="00570435">
            <w:pPr>
              <w:rPr>
                <w:rFonts w:ascii="Arial" w:hAnsi="Arial" w:cs="Arial"/>
                <w:sz w:val="20"/>
              </w:rPr>
            </w:pPr>
            <w:r>
              <w:rPr>
                <w:rFonts w:ascii="Arial" w:hAnsi="Arial" w:cs="Arial"/>
                <w:sz w:val="20"/>
              </w:rPr>
              <w:t>1171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253122" w14:textId="509A4C31" w:rsidR="00570435" w:rsidRDefault="00570435" w:rsidP="00570435">
            <w:pPr>
              <w:rPr>
                <w:rFonts w:ascii="Arial" w:hAnsi="Arial" w:cs="Arial"/>
                <w:sz w:val="20"/>
              </w:rPr>
            </w:pPr>
            <w:r>
              <w:rPr>
                <w:rFonts w:ascii="Arial" w:hAnsi="Arial" w:cs="Arial"/>
                <w:sz w:val="20"/>
              </w:rPr>
              <w:t>9.4.1.75.3</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DAAC16" w14:textId="4A69D61B" w:rsidR="00570435" w:rsidRDefault="00570435" w:rsidP="00570435">
            <w:pPr>
              <w:rPr>
                <w:rFonts w:ascii="Arial" w:hAnsi="Arial" w:cs="Arial"/>
                <w:sz w:val="20"/>
              </w:rPr>
            </w:pPr>
            <w:r>
              <w:rPr>
                <w:rFonts w:ascii="Arial" w:hAnsi="Arial" w:cs="Arial"/>
                <w:sz w:val="20"/>
              </w:rPr>
              <w:t>94.64</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088D73" w14:textId="5947AFA3" w:rsidR="00570435" w:rsidRDefault="00570435" w:rsidP="00570435">
            <w:pPr>
              <w:rPr>
                <w:rFonts w:ascii="Arial" w:hAnsi="Arial" w:cs="Arial"/>
                <w:sz w:val="20"/>
              </w:rPr>
            </w:pPr>
            <w:r>
              <w:rPr>
                <w:rFonts w:ascii="Arial" w:hAnsi="Arial" w:cs="Arial"/>
                <w:sz w:val="20"/>
              </w:rPr>
              <w:t>Meaning of "best fit" is not clear.</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275D3B" w14:textId="2E29D449" w:rsidR="00570435" w:rsidRDefault="00570435" w:rsidP="00570435">
            <w:pPr>
              <w:rPr>
                <w:rFonts w:ascii="Arial" w:hAnsi="Arial" w:cs="Arial"/>
                <w:sz w:val="20"/>
              </w:rPr>
            </w:pPr>
            <w:r>
              <w:rPr>
                <w:rFonts w:ascii="Arial" w:hAnsi="Arial" w:cs="Arial"/>
                <w:sz w:val="20"/>
              </w:rPr>
              <w:t>Delete the sentence "The sensign receiver... on its implementation."</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B84C3A" w14:textId="72C99405" w:rsidR="00570435" w:rsidRPr="007640C3" w:rsidRDefault="00406339" w:rsidP="00570435">
            <w:pPr>
              <w:rPr>
                <w:rFonts w:ascii="Arial" w:eastAsia="Times New Roman" w:hAnsi="Arial" w:cs="Arial"/>
                <w:sz w:val="20"/>
                <w:lang w:val="en-US" w:eastAsia="ko-KR"/>
              </w:rPr>
            </w:pPr>
            <w:r>
              <w:rPr>
                <w:rFonts w:ascii="Arial" w:eastAsia="Times New Roman" w:hAnsi="Arial" w:cs="Arial"/>
                <w:b/>
                <w:bCs/>
                <w:sz w:val="20"/>
                <w:lang w:val="en-US" w:eastAsia="ko-KR"/>
              </w:rPr>
              <w:t>Accept</w:t>
            </w:r>
          </w:p>
          <w:p w14:paraId="35511CA5" w14:textId="77777777" w:rsidR="00570435" w:rsidRDefault="00570435" w:rsidP="00570435">
            <w:pPr>
              <w:rPr>
                <w:rFonts w:ascii="Arial" w:eastAsia="Times New Roman" w:hAnsi="Arial" w:cs="Arial"/>
                <w:b/>
                <w:bCs/>
                <w:sz w:val="20"/>
                <w:lang w:val="en-US" w:eastAsia="ko-KR"/>
              </w:rPr>
            </w:pPr>
          </w:p>
          <w:p w14:paraId="03C4BC0A" w14:textId="77777777" w:rsidR="00570435" w:rsidRDefault="00570435" w:rsidP="00570435">
            <w:pPr>
              <w:rPr>
                <w:rFonts w:ascii="Arial" w:eastAsia="Times New Roman" w:hAnsi="Arial" w:cs="Arial"/>
                <w:b/>
                <w:bCs/>
                <w:sz w:val="20"/>
                <w:lang w:val="en-US" w:eastAsia="ko-KR"/>
              </w:rPr>
            </w:pPr>
          </w:p>
          <w:p w14:paraId="2D6E73CC" w14:textId="4E3CF13F" w:rsidR="00570435" w:rsidRPr="001570F5" w:rsidRDefault="00570435" w:rsidP="00570435">
            <w:pPr>
              <w:rPr>
                <w:rFonts w:ascii="Arial" w:eastAsia="Times New Roman" w:hAnsi="Arial" w:cs="Arial"/>
                <w:b/>
                <w:bCs/>
                <w:sz w:val="20"/>
                <w:lang w:val="en-US" w:eastAsia="ko-KR"/>
              </w:rPr>
            </w:pPr>
          </w:p>
        </w:tc>
      </w:tr>
    </w:tbl>
    <w:p w14:paraId="0DFD9E30" w14:textId="77777777" w:rsidR="00616E87" w:rsidRDefault="00616E87" w:rsidP="00616E87">
      <w:pPr>
        <w:rPr>
          <w:rStyle w:val="SC14319501"/>
        </w:rPr>
      </w:pPr>
    </w:p>
    <w:p w14:paraId="55AA4C69" w14:textId="77777777" w:rsidR="00616E87" w:rsidRDefault="00616E87" w:rsidP="00616E87">
      <w:pPr>
        <w:rPr>
          <w:rStyle w:val="normaltextrun"/>
          <w:b/>
          <w:bCs/>
          <w:i/>
          <w:iCs/>
          <w:color w:val="000000"/>
          <w:sz w:val="19"/>
          <w:szCs w:val="19"/>
          <w:shd w:val="clear" w:color="auto" w:fill="FFFF00"/>
        </w:rPr>
      </w:pPr>
    </w:p>
    <w:p w14:paraId="084514DF" w14:textId="77777777" w:rsidR="00B632F9" w:rsidRDefault="00B632F9" w:rsidP="0014440A">
      <w:pPr>
        <w:rPr>
          <w:rStyle w:val="normaltextrun"/>
          <w:b/>
          <w:bCs/>
          <w:i/>
          <w:iCs/>
          <w:color w:val="000000"/>
          <w:sz w:val="19"/>
          <w:szCs w:val="19"/>
          <w:shd w:val="clear" w:color="auto" w:fill="FFFF00"/>
        </w:rPr>
      </w:pPr>
    </w:p>
    <w:p w14:paraId="3C2754A9" w14:textId="77777777" w:rsidR="00B632F9" w:rsidRDefault="00B632F9" w:rsidP="0014440A">
      <w:pPr>
        <w:rPr>
          <w:rStyle w:val="normaltextrun"/>
          <w:b/>
          <w:bCs/>
          <w:i/>
          <w:iCs/>
          <w:color w:val="000000"/>
          <w:sz w:val="19"/>
          <w:szCs w:val="19"/>
          <w:shd w:val="clear" w:color="auto" w:fill="FFFF00"/>
        </w:rPr>
      </w:pPr>
    </w:p>
    <w:p w14:paraId="1410EAC1" w14:textId="77777777" w:rsidR="00B632F9" w:rsidRDefault="00B632F9" w:rsidP="0014440A">
      <w:pPr>
        <w:rPr>
          <w:rStyle w:val="normaltextrun"/>
          <w:b/>
          <w:bCs/>
          <w:i/>
          <w:iCs/>
          <w:color w:val="000000"/>
          <w:sz w:val="19"/>
          <w:szCs w:val="19"/>
          <w:shd w:val="clear" w:color="auto" w:fill="FFFF00"/>
        </w:rPr>
      </w:pPr>
    </w:p>
    <w:p w14:paraId="735D83A7" w14:textId="77777777" w:rsidR="007558C4" w:rsidRDefault="007558C4">
      <w:pPr>
        <w:rPr>
          <w:rFonts w:ascii="Arial" w:hAnsi="Arial"/>
          <w:b/>
          <w:sz w:val="28"/>
          <w:u w:val="single"/>
        </w:rPr>
      </w:pPr>
      <w:r>
        <w:br w:type="page"/>
      </w:r>
    </w:p>
    <w:p w14:paraId="70DB0F4B" w14:textId="275019C0" w:rsidR="007678A6" w:rsidRPr="00807FDB" w:rsidRDefault="007678A6" w:rsidP="007678A6">
      <w:pPr>
        <w:pStyle w:val="Heading2"/>
        <w:rPr>
          <w:rFonts w:ascii="Times New Roman" w:hAnsi="Times New Roman"/>
          <w:sz w:val="18"/>
        </w:rPr>
      </w:pPr>
      <w:r w:rsidRPr="00807FDB">
        <w:lastRenderedPageBreak/>
        <w:t>CIDs:</w:t>
      </w:r>
      <w:r>
        <w:t xml:space="preserve"> 1172</w:t>
      </w:r>
      <w:r w:rsidR="00F660A7">
        <w:t>, 1595</w:t>
      </w:r>
      <w:r>
        <w:t xml:space="preserve">   </w:t>
      </w:r>
      <w:r w:rsidRPr="00807FDB">
        <w:t xml:space="preserve">  </w:t>
      </w:r>
    </w:p>
    <w:p w14:paraId="7C757D8C" w14:textId="77777777" w:rsidR="00B632F9" w:rsidRDefault="00B632F9" w:rsidP="0014440A">
      <w:pPr>
        <w:rPr>
          <w:rStyle w:val="normaltextrun"/>
          <w:b/>
          <w:bCs/>
          <w:i/>
          <w:iCs/>
          <w:color w:val="000000"/>
          <w:sz w:val="19"/>
          <w:szCs w:val="19"/>
          <w:shd w:val="clear" w:color="auto" w:fill="FFFF00"/>
        </w:rPr>
      </w:pPr>
    </w:p>
    <w:p w14:paraId="3A84E7BC" w14:textId="77777777" w:rsidR="00B632F9" w:rsidRDefault="00B632F9" w:rsidP="0014440A">
      <w:pPr>
        <w:rPr>
          <w:rStyle w:val="normaltextrun"/>
          <w:b/>
          <w:bCs/>
          <w:i/>
          <w:iCs/>
          <w:color w:val="000000"/>
          <w:sz w:val="19"/>
          <w:szCs w:val="19"/>
          <w:shd w:val="clear" w:color="auto" w:fill="FFFF00"/>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Change w:id="23">
          <w:tblGrid>
            <w:gridCol w:w="805"/>
            <w:gridCol w:w="1073"/>
            <w:gridCol w:w="907"/>
            <w:gridCol w:w="1890"/>
            <w:gridCol w:w="1620"/>
            <w:gridCol w:w="3510"/>
          </w:tblGrid>
        </w:tblGridChange>
      </w:tblGrid>
      <w:tr w:rsidR="007678A6" w14:paraId="0BF05CEF"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ADADEC" w14:textId="77777777" w:rsidR="007678A6" w:rsidRDefault="007678A6" w:rsidP="00EF056D">
            <w:pPr>
              <w:rPr>
                <w:rFonts w:ascii="Arial" w:hAnsi="Arial" w:cs="Arial"/>
                <w:sz w:val="20"/>
              </w:rPr>
            </w:pPr>
            <w:r>
              <w:rPr>
                <w:rFonts w:ascii="Arial" w:hAnsi="Arial" w:cs="Arial"/>
                <w:sz w:val="20"/>
              </w:rPr>
              <w:t>1172</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F60136" w14:textId="77777777" w:rsidR="007678A6" w:rsidRDefault="007678A6" w:rsidP="00EF056D">
            <w:pPr>
              <w:rPr>
                <w:rFonts w:ascii="Arial" w:hAnsi="Arial" w:cs="Arial"/>
                <w:sz w:val="20"/>
              </w:rPr>
            </w:pPr>
            <w:r>
              <w:rPr>
                <w:rFonts w:ascii="Arial" w:hAnsi="Arial" w:cs="Arial"/>
                <w:sz w:val="20"/>
              </w:rPr>
              <w:t>9.4.1.75.4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996396" w14:textId="77777777" w:rsidR="007678A6" w:rsidRDefault="007678A6" w:rsidP="00EF056D">
            <w:pPr>
              <w:rPr>
                <w:rFonts w:ascii="Arial" w:hAnsi="Arial" w:cs="Arial"/>
                <w:sz w:val="20"/>
              </w:rPr>
            </w:pPr>
            <w:r>
              <w:rPr>
                <w:rFonts w:ascii="Arial" w:hAnsi="Arial" w:cs="Arial"/>
                <w:sz w:val="20"/>
              </w:rPr>
              <w:t>95.05</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8E4BB4" w14:textId="77777777" w:rsidR="007678A6" w:rsidRDefault="007678A6" w:rsidP="00EF056D">
            <w:pPr>
              <w:rPr>
                <w:rFonts w:ascii="Arial" w:hAnsi="Arial" w:cs="Arial"/>
                <w:sz w:val="20"/>
              </w:rPr>
            </w:pPr>
            <w:r>
              <w:rPr>
                <w:rFonts w:ascii="Arial" w:hAnsi="Arial" w:cs="Arial"/>
                <w:sz w:val="20"/>
              </w:rPr>
              <w:t>The meaning of "Sensing Measurement Report information" is unclear.  The connection/relation between the SM Report field and the SM Report information must be defined explicitly.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FB2CE7" w14:textId="77777777" w:rsidR="007678A6" w:rsidRDefault="007678A6" w:rsidP="00EF056D">
            <w:pPr>
              <w:rPr>
                <w:rFonts w:ascii="Arial" w:hAnsi="Arial" w:cs="Arial"/>
                <w:sz w:val="20"/>
              </w:rPr>
            </w:pPr>
            <w:r>
              <w:rPr>
                <w:rFonts w:ascii="Arial" w:hAnsi="Arial" w:cs="Arial"/>
                <w:sz w:val="20"/>
              </w:rPr>
              <w:t>As noted.</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F68524" w14:textId="77777777" w:rsidR="007678A6" w:rsidRDefault="007678A6"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135E8D39" w14:textId="77777777" w:rsidR="007678A6" w:rsidRDefault="007678A6" w:rsidP="00EF056D">
            <w:pPr>
              <w:rPr>
                <w:rFonts w:ascii="Arial" w:eastAsia="Times New Roman" w:hAnsi="Arial" w:cs="Arial"/>
                <w:b/>
                <w:bCs/>
                <w:sz w:val="20"/>
                <w:lang w:val="en-US" w:eastAsia="ko-KR"/>
              </w:rPr>
            </w:pPr>
          </w:p>
          <w:p w14:paraId="2D5C80B3" w14:textId="043EA153" w:rsidR="007678A6" w:rsidRPr="007640C3" w:rsidRDefault="007678A6" w:rsidP="00EF056D">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w:t>
            </w:r>
            <w:ins w:id="24" w:author="Author">
              <w:r w:rsidR="00AD589A">
                <w:rPr>
                  <w:rFonts w:ascii="Arial" w:eastAsia="Times New Roman" w:hAnsi="Arial" w:cs="Arial"/>
                  <w:sz w:val="20"/>
                  <w:lang w:val="en-US" w:eastAsia="ko-KR"/>
                </w:rPr>
                <w:t>The sentence is edited</w:t>
              </w:r>
              <w:r w:rsidR="00A5362E">
                <w:rPr>
                  <w:rFonts w:ascii="Arial" w:eastAsia="Times New Roman" w:hAnsi="Arial" w:cs="Arial"/>
                  <w:sz w:val="20"/>
                  <w:lang w:val="en-US" w:eastAsia="ko-KR"/>
                </w:rPr>
                <w:t>.</w:t>
              </w:r>
            </w:ins>
          </w:p>
          <w:p w14:paraId="50C22752" w14:textId="77777777" w:rsidR="007678A6" w:rsidRDefault="007678A6" w:rsidP="00EF056D">
            <w:pPr>
              <w:rPr>
                <w:rFonts w:ascii="Arial" w:eastAsia="Times New Roman" w:hAnsi="Arial" w:cs="Arial"/>
                <w:b/>
                <w:bCs/>
                <w:sz w:val="20"/>
                <w:lang w:val="en-US" w:eastAsia="ko-KR"/>
              </w:rPr>
            </w:pPr>
          </w:p>
          <w:p w14:paraId="436B5BE4" w14:textId="77777777" w:rsidR="007678A6" w:rsidRDefault="007678A6" w:rsidP="00EF056D">
            <w:pPr>
              <w:rPr>
                <w:rFonts w:ascii="Arial" w:eastAsia="Times New Roman" w:hAnsi="Arial" w:cs="Arial"/>
                <w:b/>
                <w:bCs/>
                <w:sz w:val="20"/>
                <w:lang w:val="en-US" w:eastAsia="ko-KR"/>
              </w:rPr>
            </w:pPr>
          </w:p>
          <w:p w14:paraId="735BF46F" w14:textId="77777777" w:rsidR="003B47A8" w:rsidRDefault="003B47A8" w:rsidP="00EF056D">
            <w:pPr>
              <w:rPr>
                <w:rFonts w:ascii="Arial" w:eastAsia="Times New Roman" w:hAnsi="Arial" w:cs="Arial"/>
                <w:sz w:val="20"/>
                <w:highlight w:val="yellow"/>
                <w:lang w:val="en-US" w:eastAsia="zh-CN"/>
              </w:rPr>
            </w:pPr>
          </w:p>
          <w:p w14:paraId="218AB0DC" w14:textId="77777777" w:rsidR="003B47A8" w:rsidRDefault="003B47A8" w:rsidP="00EF056D">
            <w:pPr>
              <w:rPr>
                <w:rFonts w:ascii="Arial" w:eastAsia="Times New Roman" w:hAnsi="Arial" w:cs="Arial"/>
                <w:sz w:val="20"/>
                <w:highlight w:val="yellow"/>
                <w:lang w:val="en-US" w:eastAsia="zh-CN"/>
              </w:rPr>
            </w:pPr>
          </w:p>
          <w:p w14:paraId="6EB2C65B" w14:textId="77777777" w:rsidR="003B47A8" w:rsidRDefault="003B47A8" w:rsidP="00EF056D">
            <w:pPr>
              <w:rPr>
                <w:rFonts w:ascii="Arial" w:eastAsia="Times New Roman" w:hAnsi="Arial" w:cs="Arial"/>
                <w:sz w:val="20"/>
                <w:highlight w:val="yellow"/>
                <w:lang w:val="en-US" w:eastAsia="zh-CN"/>
              </w:rPr>
            </w:pPr>
          </w:p>
          <w:p w14:paraId="0E2C150F" w14:textId="77777777" w:rsidR="003B47A8" w:rsidRDefault="003B47A8" w:rsidP="00EF056D">
            <w:pPr>
              <w:rPr>
                <w:rFonts w:ascii="Arial" w:eastAsia="Times New Roman" w:hAnsi="Arial" w:cs="Arial"/>
                <w:sz w:val="20"/>
                <w:highlight w:val="yellow"/>
                <w:lang w:val="en-US" w:eastAsia="zh-CN"/>
              </w:rPr>
            </w:pPr>
          </w:p>
          <w:p w14:paraId="27A1B42F" w14:textId="77777777" w:rsidR="003B47A8" w:rsidRDefault="003B47A8" w:rsidP="00EF056D">
            <w:pPr>
              <w:rPr>
                <w:rFonts w:ascii="Arial" w:eastAsia="Times New Roman" w:hAnsi="Arial" w:cs="Arial"/>
                <w:sz w:val="20"/>
                <w:highlight w:val="yellow"/>
                <w:lang w:val="en-US" w:eastAsia="zh-CN"/>
              </w:rPr>
            </w:pPr>
          </w:p>
          <w:p w14:paraId="08B11146" w14:textId="47D6D01A" w:rsidR="007678A6" w:rsidRDefault="007678A6" w:rsidP="00EF056D">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del w:id="25" w:author="Author">
              <w:r w:rsidDel="00896F33">
                <w:rPr>
                  <w:rFonts w:ascii="Arial" w:eastAsia="Times New Roman" w:hAnsi="Arial" w:cs="Arial"/>
                  <w:sz w:val="20"/>
                  <w:highlight w:val="yellow"/>
                  <w:lang w:val="en-US" w:eastAsia="zh-CN"/>
                </w:rPr>
                <w:delText>0759</w:delText>
              </w:r>
              <w:r w:rsidRPr="004B30C1" w:rsidDel="00896F33">
                <w:rPr>
                  <w:rFonts w:ascii="Arial" w:eastAsia="Times New Roman" w:hAnsi="Arial" w:cs="Arial"/>
                  <w:sz w:val="20"/>
                  <w:highlight w:val="yellow"/>
                  <w:lang w:val="en-US" w:eastAsia="zh-CN"/>
                </w:rPr>
                <w:delText>r</w:delText>
              </w:r>
              <w:r w:rsidDel="00896F33">
                <w:rPr>
                  <w:rFonts w:ascii="Arial" w:eastAsia="Times New Roman" w:hAnsi="Arial" w:cs="Arial"/>
                  <w:sz w:val="20"/>
                  <w:highlight w:val="yellow"/>
                  <w:lang w:val="en-US" w:eastAsia="zh-CN"/>
                </w:rPr>
                <w:delText>0</w:delText>
              </w:r>
            </w:del>
            <w:ins w:id="26" w:author="Author">
              <w:r w:rsidR="00896F33">
                <w:rPr>
                  <w:rFonts w:ascii="Arial" w:eastAsia="Times New Roman" w:hAnsi="Arial" w:cs="Arial"/>
                  <w:sz w:val="20"/>
                  <w:highlight w:val="yellow"/>
                  <w:lang w:val="en-US" w:eastAsia="zh-CN"/>
                </w:rPr>
                <w:t>0759r1</w:t>
              </w:r>
            </w:ins>
            <w:r>
              <w:rPr>
                <w:rFonts w:ascii="Arial" w:eastAsia="Times New Roman" w:hAnsi="Arial" w:cs="Arial"/>
                <w:sz w:val="20"/>
                <w:highlight w:val="yellow"/>
                <w:lang w:val="en-US" w:eastAsia="zh-CN"/>
              </w:rPr>
              <w:t xml:space="preserve"> below</w:t>
            </w:r>
            <w:ins w:id="27" w:author="Author">
              <w:r w:rsidR="0034258D">
                <w:rPr>
                  <w:rFonts w:ascii="Arial" w:eastAsia="Times New Roman" w:hAnsi="Arial" w:cs="Arial"/>
                  <w:sz w:val="20"/>
                  <w:highlight w:val="yellow"/>
                  <w:lang w:val="en-US" w:eastAsia="zh-CN"/>
                </w:rPr>
                <w:t xml:space="preserve"> under the tag (#1172)</w:t>
              </w:r>
            </w:ins>
            <w:r w:rsidRPr="004B30C1">
              <w:rPr>
                <w:rFonts w:ascii="Arial" w:eastAsia="Times New Roman" w:hAnsi="Arial" w:cs="Arial"/>
                <w:sz w:val="20"/>
                <w:highlight w:val="yellow"/>
                <w:lang w:val="en-US" w:eastAsia="zh-CN"/>
              </w:rPr>
              <w:t>.</w:t>
            </w:r>
          </w:p>
        </w:tc>
      </w:tr>
      <w:tr w:rsidR="003B47A8" w14:paraId="3270A6F8" w14:textId="77777777" w:rsidTr="00206446">
        <w:tblPrEx>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28" w:author="Author">
            <w:tblPrEx>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4553"/>
          <w:trPrChange w:id="29" w:author="Author">
            <w:trPr>
              <w:trHeight w:val="278"/>
            </w:trPr>
          </w:trPrChange>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Change w:id="30" w:author="Author">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cPrChange>
          </w:tcPr>
          <w:p w14:paraId="1F1EAE74" w14:textId="16E61506" w:rsidR="003B47A8" w:rsidRDefault="003B47A8" w:rsidP="003B47A8">
            <w:pPr>
              <w:rPr>
                <w:rFonts w:ascii="Arial" w:hAnsi="Arial" w:cs="Arial"/>
                <w:sz w:val="20"/>
              </w:rPr>
            </w:pPr>
            <w:r>
              <w:rPr>
                <w:rFonts w:ascii="Arial" w:hAnsi="Arial" w:cs="Arial"/>
                <w:sz w:val="20"/>
              </w:rPr>
              <w:t>1595</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Change w:id="31" w:author="Author">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cPrChange>
          </w:tcPr>
          <w:p w14:paraId="77174CAA" w14:textId="45F3BE75" w:rsidR="003B47A8" w:rsidRDefault="003B47A8" w:rsidP="003B47A8">
            <w:pPr>
              <w:rPr>
                <w:rFonts w:ascii="Arial" w:hAnsi="Arial" w:cs="Arial"/>
                <w:sz w:val="20"/>
              </w:rPr>
            </w:pPr>
            <w:r>
              <w:rPr>
                <w:rFonts w:ascii="Arial" w:hAnsi="Arial" w:cs="Arial"/>
                <w:sz w:val="20"/>
              </w:rPr>
              <w:t>9.4.1.75.4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Change w:id="32" w:author="Author">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cPrChange>
          </w:tcPr>
          <w:p w14:paraId="53E4FC42" w14:textId="32DE68F2" w:rsidR="003B47A8" w:rsidRDefault="003B47A8" w:rsidP="003B47A8">
            <w:pPr>
              <w:rPr>
                <w:rFonts w:ascii="Arial" w:hAnsi="Arial" w:cs="Arial"/>
                <w:sz w:val="20"/>
              </w:rPr>
            </w:pPr>
            <w:r>
              <w:rPr>
                <w:rFonts w:ascii="Arial" w:hAnsi="Arial" w:cs="Arial"/>
                <w:sz w:val="20"/>
              </w:rPr>
              <w:t>95.03</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Change w:id="33" w:author="Author">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cPrChange>
          </w:tcPr>
          <w:p w14:paraId="12AE5C67" w14:textId="196CC89C" w:rsidR="003B47A8" w:rsidRDefault="003B47A8" w:rsidP="003B47A8">
            <w:pPr>
              <w:rPr>
                <w:rFonts w:ascii="Arial" w:hAnsi="Arial" w:cs="Arial"/>
                <w:sz w:val="20"/>
              </w:rPr>
            </w:pPr>
            <w:r>
              <w:rPr>
                <w:rFonts w:ascii="Arial" w:hAnsi="Arial" w:cs="Arial"/>
                <w:sz w:val="20"/>
              </w:rPr>
              <w:t>The size of the Sensing Measurement Report field depends on the values in the Sensing Measurement Report Control field if the sensing measurement report is not segmented, otherwise the size of the CSI is what depends on the values in the Sensing Measurement Report Control field.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Change w:id="34" w:author="Author">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cPrChange>
          </w:tcPr>
          <w:p w14:paraId="461B8886" w14:textId="7D58C117" w:rsidR="003B47A8" w:rsidRDefault="003B47A8" w:rsidP="003B47A8">
            <w:pPr>
              <w:rPr>
                <w:rFonts w:ascii="Arial" w:hAnsi="Arial" w:cs="Arial"/>
                <w:sz w:val="20"/>
              </w:rPr>
            </w:pPr>
            <w:r>
              <w:rPr>
                <w:rFonts w:ascii="Arial" w:hAnsi="Arial" w:cs="Arial"/>
                <w:sz w:val="20"/>
              </w:rPr>
              <w:t>Remove the sentence "The size of the Sensing Measurement Report field depends on the values in the Sensing Measurement</w:t>
            </w:r>
            <w:r>
              <w:rPr>
                <w:rFonts w:ascii="Arial" w:hAnsi="Arial" w:cs="Arial"/>
                <w:sz w:val="20"/>
              </w:rPr>
              <w:br/>
              <w:t>Report Control field." or fix it according to the current specs.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Change w:id="35" w:author="Author">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cPrChange>
          </w:tcPr>
          <w:p w14:paraId="573EC484" w14:textId="77777777" w:rsidR="003B47A8" w:rsidRDefault="00F85FCF" w:rsidP="003B47A8">
            <w:pPr>
              <w:rPr>
                <w:ins w:id="36" w:author="Author"/>
                <w:rFonts w:ascii="Arial" w:eastAsia="Times New Roman" w:hAnsi="Arial" w:cs="Arial"/>
                <w:b/>
                <w:bCs/>
                <w:sz w:val="20"/>
                <w:lang w:val="en-US" w:eastAsia="ko-KR"/>
              </w:rPr>
            </w:pPr>
            <w:del w:id="37" w:author="Author">
              <w:r w:rsidDel="001961D2">
                <w:rPr>
                  <w:rFonts w:ascii="Arial" w:eastAsia="Times New Roman" w:hAnsi="Arial" w:cs="Arial"/>
                  <w:b/>
                  <w:bCs/>
                  <w:sz w:val="20"/>
                  <w:lang w:val="en-US" w:eastAsia="ko-KR"/>
                </w:rPr>
                <w:delText>Accept</w:delText>
              </w:r>
            </w:del>
            <w:ins w:id="38" w:author="Author">
              <w:r w:rsidR="001961D2">
                <w:rPr>
                  <w:rFonts w:ascii="Arial" w:eastAsia="Times New Roman" w:hAnsi="Arial" w:cs="Arial"/>
                  <w:b/>
                  <w:bCs/>
                  <w:sz w:val="20"/>
                  <w:lang w:val="en-US" w:eastAsia="ko-KR"/>
                </w:rPr>
                <w:t>Revise</w:t>
              </w:r>
            </w:ins>
          </w:p>
          <w:p w14:paraId="6427E502" w14:textId="77777777" w:rsidR="001961D2" w:rsidRDefault="001961D2" w:rsidP="003B47A8">
            <w:pPr>
              <w:rPr>
                <w:ins w:id="39" w:author="Author"/>
                <w:rFonts w:ascii="Arial" w:eastAsia="Times New Roman" w:hAnsi="Arial" w:cs="Arial"/>
                <w:b/>
                <w:bCs/>
                <w:sz w:val="20"/>
                <w:lang w:val="en-US" w:eastAsia="ko-KR"/>
              </w:rPr>
            </w:pPr>
          </w:p>
          <w:p w14:paraId="144365C8" w14:textId="2CDA3260" w:rsidR="001961D2" w:rsidRDefault="001961D2" w:rsidP="003B47A8">
            <w:pPr>
              <w:rPr>
                <w:ins w:id="40" w:author="Author"/>
                <w:rFonts w:ascii="Arial" w:eastAsia="Times New Roman" w:hAnsi="Arial" w:cs="Arial"/>
                <w:sz w:val="20"/>
                <w:lang w:val="en-US" w:eastAsia="ko-KR"/>
              </w:rPr>
            </w:pPr>
            <w:ins w:id="41" w:author="Author">
              <w:r>
                <w:rPr>
                  <w:rFonts w:ascii="Arial" w:eastAsia="Times New Roman" w:hAnsi="Arial" w:cs="Arial"/>
                  <w:sz w:val="20"/>
                  <w:lang w:val="en-US" w:eastAsia="ko-KR"/>
                </w:rPr>
                <w:t xml:space="preserve">Agree in principle with the comment. The sentence is removed. </w:t>
              </w:r>
            </w:ins>
          </w:p>
          <w:p w14:paraId="5F4D7E70" w14:textId="77777777" w:rsidR="001961D2" w:rsidRDefault="001961D2" w:rsidP="003B47A8">
            <w:pPr>
              <w:rPr>
                <w:ins w:id="42" w:author="Author"/>
                <w:rFonts w:ascii="Arial" w:eastAsia="Times New Roman" w:hAnsi="Arial" w:cs="Arial"/>
                <w:sz w:val="20"/>
                <w:lang w:val="en-US" w:eastAsia="ko-KR"/>
              </w:rPr>
            </w:pPr>
          </w:p>
          <w:p w14:paraId="65BB99BA" w14:textId="77777777" w:rsidR="001961D2" w:rsidRDefault="001961D2" w:rsidP="003B47A8">
            <w:pPr>
              <w:rPr>
                <w:ins w:id="43" w:author="Author"/>
                <w:rFonts w:ascii="Arial" w:eastAsia="Times New Roman" w:hAnsi="Arial" w:cs="Arial"/>
                <w:sz w:val="20"/>
                <w:lang w:val="en-US" w:eastAsia="ko-KR"/>
              </w:rPr>
            </w:pPr>
          </w:p>
          <w:p w14:paraId="067BE2EC" w14:textId="77777777" w:rsidR="001961D2" w:rsidRDefault="001961D2" w:rsidP="003B47A8">
            <w:pPr>
              <w:rPr>
                <w:ins w:id="44" w:author="Author"/>
                <w:rFonts w:ascii="Arial" w:eastAsia="Times New Roman" w:hAnsi="Arial" w:cs="Arial"/>
                <w:sz w:val="20"/>
                <w:lang w:val="en-US" w:eastAsia="ko-KR"/>
              </w:rPr>
            </w:pPr>
          </w:p>
          <w:p w14:paraId="7CB4B0BA" w14:textId="77777777" w:rsidR="001961D2" w:rsidRDefault="001961D2" w:rsidP="003B47A8">
            <w:pPr>
              <w:rPr>
                <w:ins w:id="45" w:author="Author"/>
                <w:rFonts w:ascii="Arial" w:eastAsia="Times New Roman" w:hAnsi="Arial" w:cs="Arial"/>
                <w:sz w:val="20"/>
                <w:lang w:val="en-US" w:eastAsia="ko-KR"/>
              </w:rPr>
            </w:pPr>
          </w:p>
          <w:p w14:paraId="55B41F8E" w14:textId="77777777" w:rsidR="001961D2" w:rsidRDefault="001961D2" w:rsidP="003B47A8">
            <w:pPr>
              <w:rPr>
                <w:ins w:id="46" w:author="Author"/>
                <w:rFonts w:ascii="Arial" w:eastAsia="Times New Roman" w:hAnsi="Arial" w:cs="Arial"/>
                <w:sz w:val="20"/>
                <w:lang w:val="en-US" w:eastAsia="ko-KR"/>
              </w:rPr>
            </w:pPr>
          </w:p>
          <w:p w14:paraId="14203B35" w14:textId="77777777" w:rsidR="001961D2" w:rsidRDefault="001961D2" w:rsidP="003B47A8">
            <w:pPr>
              <w:rPr>
                <w:ins w:id="47" w:author="Author"/>
                <w:rFonts w:ascii="Arial" w:eastAsia="Times New Roman" w:hAnsi="Arial" w:cs="Arial"/>
                <w:sz w:val="20"/>
                <w:lang w:val="en-US" w:eastAsia="ko-KR"/>
              </w:rPr>
            </w:pPr>
          </w:p>
          <w:p w14:paraId="3CEC8074" w14:textId="77777777" w:rsidR="001961D2" w:rsidRDefault="001961D2" w:rsidP="003B47A8">
            <w:pPr>
              <w:rPr>
                <w:ins w:id="48" w:author="Author"/>
                <w:rFonts w:ascii="Arial" w:eastAsia="Times New Roman" w:hAnsi="Arial" w:cs="Arial"/>
                <w:sz w:val="20"/>
                <w:lang w:val="en-US" w:eastAsia="ko-KR"/>
              </w:rPr>
            </w:pPr>
          </w:p>
          <w:p w14:paraId="6BF6E14E" w14:textId="77777777" w:rsidR="001961D2" w:rsidRDefault="001961D2" w:rsidP="003B47A8">
            <w:pPr>
              <w:rPr>
                <w:ins w:id="49" w:author="Author"/>
                <w:rFonts w:ascii="Arial" w:eastAsia="Times New Roman" w:hAnsi="Arial" w:cs="Arial"/>
                <w:sz w:val="20"/>
                <w:lang w:val="en-US" w:eastAsia="ko-KR"/>
              </w:rPr>
            </w:pPr>
          </w:p>
          <w:p w14:paraId="1827B259" w14:textId="77777777" w:rsidR="001961D2" w:rsidRDefault="001961D2" w:rsidP="003B47A8">
            <w:pPr>
              <w:rPr>
                <w:ins w:id="50" w:author="Author"/>
                <w:rFonts w:ascii="Arial" w:eastAsia="Times New Roman" w:hAnsi="Arial" w:cs="Arial"/>
                <w:sz w:val="20"/>
                <w:lang w:val="en-US" w:eastAsia="ko-KR"/>
              </w:rPr>
            </w:pPr>
          </w:p>
          <w:p w14:paraId="62E01122" w14:textId="77777777" w:rsidR="001961D2" w:rsidRDefault="001961D2" w:rsidP="003B47A8">
            <w:pPr>
              <w:rPr>
                <w:ins w:id="51" w:author="Author"/>
                <w:rFonts w:ascii="Arial" w:eastAsia="Times New Roman" w:hAnsi="Arial" w:cs="Arial"/>
                <w:sz w:val="20"/>
                <w:lang w:val="en-US" w:eastAsia="ko-KR"/>
              </w:rPr>
            </w:pPr>
          </w:p>
          <w:p w14:paraId="6D69AB79" w14:textId="77777777" w:rsidR="001961D2" w:rsidRDefault="001961D2" w:rsidP="003B47A8">
            <w:pPr>
              <w:rPr>
                <w:ins w:id="52" w:author="Author"/>
                <w:rFonts w:ascii="Arial" w:eastAsia="Times New Roman" w:hAnsi="Arial" w:cs="Arial"/>
                <w:sz w:val="20"/>
                <w:lang w:val="en-US" w:eastAsia="ko-KR"/>
              </w:rPr>
            </w:pPr>
          </w:p>
          <w:p w14:paraId="49F8C9E2" w14:textId="77777777" w:rsidR="001961D2" w:rsidRDefault="001961D2" w:rsidP="003B47A8">
            <w:pPr>
              <w:rPr>
                <w:ins w:id="53" w:author="Author"/>
                <w:rFonts w:ascii="Arial" w:eastAsia="Times New Roman" w:hAnsi="Arial" w:cs="Arial"/>
                <w:sz w:val="20"/>
                <w:lang w:val="en-US" w:eastAsia="ko-KR"/>
              </w:rPr>
            </w:pPr>
          </w:p>
          <w:p w14:paraId="773239EB" w14:textId="77777777" w:rsidR="001961D2" w:rsidRDefault="001961D2" w:rsidP="003B47A8">
            <w:pPr>
              <w:rPr>
                <w:ins w:id="54" w:author="Author"/>
                <w:rFonts w:ascii="Arial" w:eastAsia="Times New Roman" w:hAnsi="Arial" w:cs="Arial"/>
                <w:sz w:val="20"/>
                <w:lang w:val="en-US" w:eastAsia="ko-KR"/>
              </w:rPr>
            </w:pPr>
          </w:p>
          <w:p w14:paraId="504168D8" w14:textId="77777777" w:rsidR="0034258D" w:rsidRDefault="0034258D" w:rsidP="00A44F4F">
            <w:pPr>
              <w:rPr>
                <w:ins w:id="55" w:author="Author"/>
                <w:rFonts w:ascii="Arial" w:eastAsia="Times New Roman" w:hAnsi="Arial" w:cs="Arial"/>
                <w:sz w:val="20"/>
                <w:highlight w:val="yellow"/>
                <w:lang w:val="en-US" w:eastAsia="zh-CN"/>
              </w:rPr>
            </w:pPr>
          </w:p>
          <w:p w14:paraId="295163DC" w14:textId="6101ADF3" w:rsidR="001961D2" w:rsidRPr="00780145" w:rsidRDefault="001961D2" w:rsidP="00A44F4F">
            <w:pPr>
              <w:rPr>
                <w:rFonts w:ascii="Arial" w:eastAsia="Times New Roman" w:hAnsi="Arial" w:cs="Arial"/>
                <w:sz w:val="20"/>
                <w:lang w:val="en-US" w:eastAsia="ko-KR"/>
              </w:rPr>
            </w:pPr>
            <w:ins w:id="56" w:author="Autho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Pr>
                  <w:rFonts w:ascii="Arial" w:eastAsia="Times New Roman" w:hAnsi="Arial" w:cs="Arial"/>
                  <w:sz w:val="20"/>
                  <w:highlight w:val="yellow"/>
                  <w:lang w:val="en-US" w:eastAsia="zh-CN"/>
                </w:rPr>
                <w:t>0759r1 below</w:t>
              </w:r>
              <w:r w:rsidR="0034258D">
                <w:rPr>
                  <w:rFonts w:ascii="Arial" w:eastAsia="Times New Roman" w:hAnsi="Arial" w:cs="Arial"/>
                  <w:sz w:val="20"/>
                  <w:highlight w:val="yellow"/>
                  <w:lang w:val="en-US" w:eastAsia="zh-CN"/>
                </w:rPr>
                <w:t xml:space="preserve"> under the tag (#1595)</w:t>
              </w:r>
              <w:r w:rsidRPr="004B30C1">
                <w:rPr>
                  <w:rFonts w:ascii="Arial" w:eastAsia="Times New Roman" w:hAnsi="Arial" w:cs="Arial"/>
                  <w:sz w:val="20"/>
                  <w:highlight w:val="yellow"/>
                  <w:lang w:val="en-US" w:eastAsia="zh-CN"/>
                </w:rPr>
                <w:t>.</w:t>
              </w:r>
            </w:ins>
          </w:p>
        </w:tc>
      </w:tr>
    </w:tbl>
    <w:p w14:paraId="7906C5CA" w14:textId="77777777" w:rsidR="00B632F9" w:rsidRDefault="00B632F9" w:rsidP="0014440A">
      <w:pPr>
        <w:rPr>
          <w:rStyle w:val="normaltextrun"/>
          <w:b/>
          <w:bCs/>
          <w:i/>
          <w:iCs/>
          <w:color w:val="000000"/>
          <w:sz w:val="19"/>
          <w:szCs w:val="19"/>
          <w:shd w:val="clear" w:color="auto" w:fill="FFFF00"/>
        </w:rPr>
      </w:pPr>
    </w:p>
    <w:p w14:paraId="252C6D14" w14:textId="2657035F" w:rsidR="007531E8" w:rsidRDefault="007531E8" w:rsidP="007531E8">
      <w:pPr>
        <w:rPr>
          <w:rStyle w:val="SC14319501"/>
        </w:rPr>
      </w:pPr>
      <w:r>
        <w:rPr>
          <w:rStyle w:val="normaltextrun"/>
          <w:b/>
          <w:bCs/>
          <w:i/>
          <w:iCs/>
          <w:color w:val="000000"/>
          <w:sz w:val="19"/>
          <w:szCs w:val="19"/>
          <w:shd w:val="clear" w:color="auto" w:fill="FFFF00"/>
        </w:rPr>
        <w:t>TGbf editor: please make the following change in subclause 9.4.1.75, P56L21 in D1.1</w:t>
      </w:r>
    </w:p>
    <w:p w14:paraId="6C9F61F3" w14:textId="77777777" w:rsidR="00153970" w:rsidRDefault="00153970" w:rsidP="00153970">
      <w:pPr>
        <w:autoSpaceDE w:val="0"/>
        <w:autoSpaceDN w:val="0"/>
        <w:adjustRightInd w:val="0"/>
        <w:rPr>
          <w:rFonts w:ascii="TimesNewRoman" w:hAnsi="TimesNewRoman" w:cs="TimesNewRoman"/>
          <w:sz w:val="20"/>
          <w:lang w:val="en-US" w:eastAsia="ko-KR"/>
        </w:rPr>
      </w:pPr>
    </w:p>
    <w:p w14:paraId="47029015" w14:textId="77777777" w:rsidR="00153970" w:rsidRDefault="00153970" w:rsidP="00153970">
      <w:pPr>
        <w:autoSpaceDE w:val="0"/>
        <w:autoSpaceDN w:val="0"/>
        <w:adjustRightInd w:val="0"/>
        <w:rPr>
          <w:rFonts w:ascii="TimesNewRoman" w:hAnsi="TimesNewRoman" w:cs="TimesNewRoman"/>
          <w:sz w:val="20"/>
          <w:lang w:val="en-US" w:eastAsia="ko-KR"/>
        </w:rPr>
      </w:pPr>
    </w:p>
    <w:p w14:paraId="57E9F074" w14:textId="3DF9A33E" w:rsidR="00603ED7" w:rsidRPr="004A3191" w:rsidRDefault="00153970">
      <w:pPr>
        <w:autoSpaceDE w:val="0"/>
        <w:autoSpaceDN w:val="0"/>
        <w:adjustRightInd w:val="0"/>
        <w:rPr>
          <w:sz w:val="20"/>
          <w:lang w:val="en-US" w:eastAsia="ko-KR"/>
          <w:rPrChange w:id="57" w:author="Author">
            <w:rPr/>
          </w:rPrChange>
        </w:rPr>
        <w:pPrChange w:id="58" w:author="Author">
          <w:pPr>
            <w:pStyle w:val="Heading2"/>
          </w:pPr>
        </w:pPrChange>
      </w:pPr>
      <w:del w:id="59" w:author="Author">
        <w:r w:rsidRPr="004A3191" w:rsidDel="00782CB0">
          <w:rPr>
            <w:sz w:val="20"/>
            <w:lang w:val="en-US" w:eastAsia="ko-KR"/>
          </w:rPr>
          <w:delText>The size of the Sensing Measurement Report field depends on the values in the Sensing Measurement</w:delText>
        </w:r>
        <w:r w:rsidR="007531E8" w:rsidRPr="004A3191" w:rsidDel="00782CB0">
          <w:rPr>
            <w:sz w:val="20"/>
            <w:lang w:val="en-US" w:eastAsia="ko-KR"/>
          </w:rPr>
          <w:delText xml:space="preserve"> </w:delText>
        </w:r>
        <w:r w:rsidRPr="004A3191" w:rsidDel="00782CB0">
          <w:rPr>
            <w:sz w:val="20"/>
            <w:lang w:val="en-US" w:eastAsia="ko-KR"/>
          </w:rPr>
          <w:delText>Report Control field</w:delText>
        </w:r>
      </w:del>
      <w:r w:rsidRPr="004A3191">
        <w:rPr>
          <w:sz w:val="20"/>
          <w:lang w:val="en-US" w:eastAsia="ko-KR"/>
        </w:rPr>
        <w:t>.</w:t>
      </w:r>
      <w:ins w:id="60" w:author="Author">
        <w:r w:rsidR="00A41A87">
          <w:rPr>
            <w:sz w:val="20"/>
            <w:lang w:val="en-US" w:eastAsia="ko-KR"/>
          </w:rPr>
          <w:t>(#</w:t>
        </w:r>
        <w:r w:rsidR="000120F2">
          <w:rPr>
            <w:sz w:val="20"/>
            <w:lang w:val="en-US" w:eastAsia="ko-KR"/>
          </w:rPr>
          <w:t>1595</w:t>
        </w:r>
        <w:r w:rsidR="00A41A87">
          <w:rPr>
            <w:sz w:val="20"/>
            <w:lang w:val="en-US" w:eastAsia="ko-KR"/>
          </w:rPr>
          <w:t>)</w:t>
        </w:r>
      </w:ins>
      <w:r w:rsidRPr="004A3191">
        <w:rPr>
          <w:sz w:val="20"/>
          <w:lang w:val="en-US" w:eastAsia="ko-KR"/>
        </w:rPr>
        <w:t xml:space="preserve"> The Sensing Measurement Report field contains </w:t>
      </w:r>
      <w:del w:id="61" w:author="Author">
        <w:r w:rsidRPr="004A3191" w:rsidDel="00A55C8F">
          <w:rPr>
            <w:sz w:val="20"/>
            <w:lang w:val="en-US" w:eastAsia="ko-KR"/>
          </w:rPr>
          <w:delText>a Sensing Measurement Report information</w:delText>
        </w:r>
      </w:del>
      <w:ins w:id="62" w:author="Author">
        <w:r w:rsidR="00A55C8F" w:rsidRPr="004A3191">
          <w:rPr>
            <w:sz w:val="20"/>
            <w:lang w:val="en-US" w:eastAsia="ko-KR"/>
          </w:rPr>
          <w:t>the measured CSI</w:t>
        </w:r>
        <w:r w:rsidR="00971B83">
          <w:rPr>
            <w:sz w:val="20"/>
            <w:lang w:val="en-US" w:eastAsia="ko-KR"/>
          </w:rPr>
          <w:t xml:space="preserve"> (#</w:t>
        </w:r>
        <w:r w:rsidR="00710D4E">
          <w:rPr>
            <w:sz w:val="20"/>
            <w:lang w:val="en-US" w:eastAsia="ko-KR"/>
          </w:rPr>
          <w:t>1172</w:t>
        </w:r>
        <w:r w:rsidR="00971B83">
          <w:rPr>
            <w:sz w:val="20"/>
            <w:lang w:val="en-US" w:eastAsia="ko-KR"/>
          </w:rPr>
          <w:t>)</w:t>
        </w:r>
      </w:ins>
      <w:r w:rsidR="007531E8" w:rsidRPr="004A3191">
        <w:rPr>
          <w:sz w:val="20"/>
          <w:lang w:val="en-US" w:eastAsia="ko-KR"/>
        </w:rPr>
        <w:t xml:space="preserve"> </w:t>
      </w:r>
      <w:r w:rsidRPr="004A3191">
        <w:rPr>
          <w:sz w:val="20"/>
          <w:lang w:val="en-US" w:eastAsia="ko-KR"/>
        </w:rPr>
        <w:t xml:space="preserve">or successive portions </w:t>
      </w:r>
      <w:ins w:id="63" w:author="Author">
        <w:r w:rsidR="00332C56">
          <w:rPr>
            <w:sz w:val="20"/>
            <w:lang w:val="en-US" w:eastAsia="ko-KR"/>
          </w:rPr>
          <w:t xml:space="preserve">of the measured CSI </w:t>
        </w:r>
      </w:ins>
      <w:del w:id="64" w:author="Author">
        <w:r w:rsidRPr="004A3191" w:rsidDel="00332C56">
          <w:rPr>
            <w:sz w:val="20"/>
            <w:lang w:val="en-US" w:eastAsia="ko-KR"/>
          </w:rPr>
          <w:delText xml:space="preserve">thereof </w:delText>
        </w:r>
      </w:del>
      <w:r w:rsidRPr="004A3191">
        <w:rPr>
          <w:sz w:val="20"/>
          <w:lang w:val="en-US" w:eastAsia="ko-KR"/>
        </w:rPr>
        <w:t>in the case of segmented sensing measurement report (see 11.55.1.5.3.4 (Rules for generating segmented sensing</w:t>
      </w:r>
      <w:r w:rsidR="007531E8" w:rsidRPr="004A3191">
        <w:rPr>
          <w:sz w:val="20"/>
          <w:lang w:val="en-US" w:eastAsia="ko-KR"/>
        </w:rPr>
        <w:t xml:space="preserve"> </w:t>
      </w:r>
      <w:r w:rsidRPr="004A3191">
        <w:rPr>
          <w:sz w:val="20"/>
          <w:lang w:val="en-US" w:eastAsia="ko-KR"/>
        </w:rPr>
        <w:t>measurement reports)).</w:t>
      </w:r>
    </w:p>
    <w:p w14:paraId="66AFEC1A" w14:textId="0178405E" w:rsidR="00B632F9" w:rsidRPr="00962C21" w:rsidRDefault="0049086D" w:rsidP="0014440A">
      <w:pPr>
        <w:rPr>
          <w:rStyle w:val="normaltextrun"/>
          <w:rFonts w:ascii="Arial" w:hAnsi="Arial"/>
          <w:b/>
          <w:sz w:val="28"/>
          <w:u w:val="single"/>
        </w:rPr>
      </w:pPr>
      <w:r>
        <w:br w:type="page"/>
      </w:r>
    </w:p>
    <w:p w14:paraId="7A42B7C5" w14:textId="5901BE96" w:rsidR="00570435" w:rsidRPr="00807FDB" w:rsidRDefault="00570435" w:rsidP="00570435">
      <w:pPr>
        <w:pStyle w:val="Heading2"/>
        <w:rPr>
          <w:rFonts w:ascii="Times New Roman" w:hAnsi="Times New Roman"/>
          <w:sz w:val="18"/>
        </w:rPr>
      </w:pPr>
      <w:bookmarkStart w:id="65" w:name="_Hlk139597607"/>
      <w:r w:rsidRPr="00807FDB">
        <w:lastRenderedPageBreak/>
        <w:t>CID:</w:t>
      </w:r>
      <w:r w:rsidR="007423FA">
        <w:t xml:space="preserve"> 1423</w:t>
      </w:r>
      <w:ins w:id="66" w:author="Author">
        <w:r w:rsidR="00242B1B">
          <w:t xml:space="preserve">, </w:t>
        </w:r>
        <w:r w:rsidR="00242B1B">
          <w:t>1425, 1591, 1784</w:t>
        </w:r>
      </w:ins>
      <w:r w:rsidR="00837BDC">
        <w:t xml:space="preserve"> </w:t>
      </w:r>
      <w:r>
        <w:t xml:space="preserve">    </w:t>
      </w:r>
      <w:r w:rsidRPr="00807FDB">
        <w:t xml:space="preserve">  </w:t>
      </w:r>
    </w:p>
    <w:bookmarkEnd w:id="65"/>
    <w:p w14:paraId="6C91044A" w14:textId="77777777" w:rsidR="00570435" w:rsidRPr="00990E8B" w:rsidRDefault="00570435" w:rsidP="00570435"/>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570435" w:rsidRPr="009522BD" w14:paraId="77028B2A" w14:textId="77777777" w:rsidTr="00EF056D">
        <w:trPr>
          <w:trHeight w:val="278"/>
        </w:trPr>
        <w:tc>
          <w:tcPr>
            <w:tcW w:w="805" w:type="dxa"/>
            <w:shd w:val="clear" w:color="auto" w:fill="auto"/>
            <w:hideMark/>
          </w:tcPr>
          <w:p w14:paraId="125E7150" w14:textId="77777777" w:rsidR="00570435" w:rsidRPr="002E58A7" w:rsidRDefault="00570435"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4C2DC93A" w14:textId="77777777" w:rsidR="00570435" w:rsidRPr="002E58A7" w:rsidRDefault="00570435"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138D94A2" w14:textId="77777777" w:rsidR="00570435" w:rsidRPr="002E58A7" w:rsidRDefault="00570435"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890" w:type="dxa"/>
            <w:shd w:val="clear" w:color="auto" w:fill="auto"/>
            <w:hideMark/>
          </w:tcPr>
          <w:p w14:paraId="398BC72B" w14:textId="77777777" w:rsidR="00570435" w:rsidRPr="002E58A7" w:rsidRDefault="00570435"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42649EED" w14:textId="77777777" w:rsidR="00570435" w:rsidRPr="002E58A7" w:rsidRDefault="00570435"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2931CFED" w14:textId="77777777" w:rsidR="00570435" w:rsidRPr="002E58A7" w:rsidRDefault="00570435"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11C3F" w:rsidRPr="001D296D" w14:paraId="6033EB0C"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A1C2D1" w14:textId="3D55A4B2" w:rsidR="00811C3F" w:rsidRDefault="00811C3F" w:rsidP="00811C3F">
            <w:pPr>
              <w:rPr>
                <w:rFonts w:ascii="Arial" w:hAnsi="Arial" w:cs="Arial"/>
                <w:sz w:val="20"/>
              </w:rPr>
            </w:pPr>
            <w:r>
              <w:rPr>
                <w:rFonts w:ascii="Arial" w:hAnsi="Arial" w:cs="Arial"/>
                <w:sz w:val="20"/>
              </w:rPr>
              <w:t>1423</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BBAFCE" w14:textId="6CEA736E" w:rsidR="00811C3F" w:rsidRDefault="00811C3F" w:rsidP="00811C3F">
            <w:pPr>
              <w:rPr>
                <w:rFonts w:ascii="Arial" w:hAnsi="Arial" w:cs="Arial"/>
                <w:sz w:val="20"/>
              </w:rPr>
            </w:pPr>
            <w:r>
              <w:rPr>
                <w:rFonts w:ascii="Arial" w:hAnsi="Arial" w:cs="Arial"/>
                <w:sz w:val="20"/>
              </w:rPr>
              <w:t>9.4.1.75.4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54508B" w14:textId="795B3E5D" w:rsidR="00811C3F" w:rsidRDefault="00811C3F" w:rsidP="00811C3F">
            <w:pPr>
              <w:rPr>
                <w:rFonts w:ascii="Arial" w:hAnsi="Arial" w:cs="Arial"/>
                <w:sz w:val="20"/>
              </w:rPr>
            </w:pPr>
            <w:r>
              <w:rPr>
                <w:rFonts w:ascii="Arial" w:hAnsi="Arial" w:cs="Arial"/>
                <w:sz w:val="20"/>
              </w:rPr>
              <w:t>95.17</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A2D51D" w14:textId="3C747C48" w:rsidR="00811C3F" w:rsidRDefault="00811C3F" w:rsidP="00811C3F">
            <w:pPr>
              <w:rPr>
                <w:rFonts w:ascii="Arial" w:hAnsi="Arial" w:cs="Arial"/>
                <w:sz w:val="20"/>
              </w:rPr>
            </w:pPr>
            <w:r>
              <w:rPr>
                <w:rFonts w:ascii="Arial" w:hAnsi="Arial" w:cs="Arial"/>
                <w:sz w:val="20"/>
              </w:rPr>
              <w:t>Nrx has 3 bits and is "Set to the number of receive antennas minus 1" in</w:t>
            </w:r>
            <w:r>
              <w:rPr>
                <w:rFonts w:ascii="Arial" w:hAnsi="Arial" w:cs="Arial"/>
                <w:sz w:val="20"/>
              </w:rPr>
              <w:br/>
              <w:t>Table 9-127h.  And Ntx has 3 bits and is "Set to the number of transmit</w:t>
            </w:r>
            <w:r>
              <w:rPr>
                <w:rFonts w:ascii="Arial" w:hAnsi="Arial" w:cs="Arial"/>
                <w:sz w:val="20"/>
              </w:rPr>
              <w:br/>
              <w:t>antennas minus 1" in Table 9-127h. But the indexing in Table 9-127j</w:t>
            </w:r>
            <w:r>
              <w:rPr>
                <w:rFonts w:ascii="Arial" w:hAnsi="Arial" w:cs="Arial"/>
                <w:sz w:val="20"/>
              </w:rPr>
              <w:br/>
              <w:t>contradicts these definitions.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D6939A" w14:textId="5BD0B1CB" w:rsidR="00811C3F" w:rsidRDefault="00811C3F" w:rsidP="00811C3F">
            <w:pPr>
              <w:rPr>
                <w:rFonts w:ascii="Arial" w:hAnsi="Arial" w:cs="Arial"/>
                <w:sz w:val="20"/>
              </w:rPr>
            </w:pPr>
            <w:r>
              <w:rPr>
                <w:rFonts w:ascii="Arial" w:hAnsi="Arial" w:cs="Arial"/>
                <w:sz w:val="20"/>
              </w:rPr>
              <w:t>Change indexing in Table 9-127j following Ntx and Nrx defination by adding fields entries with transmit antenna index 0 and/or receive antenna index 0.</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B38581" w14:textId="77777777" w:rsidR="00811C3F" w:rsidRDefault="00E5447A" w:rsidP="00811C3F">
            <w:pPr>
              <w:rPr>
                <w:ins w:id="67" w:author="Author"/>
                <w:rFonts w:ascii="Arial" w:eastAsia="Times New Roman" w:hAnsi="Arial" w:cs="Arial"/>
                <w:b/>
                <w:bCs/>
                <w:sz w:val="20"/>
                <w:lang w:val="en-US" w:eastAsia="ko-KR"/>
              </w:rPr>
            </w:pPr>
            <w:del w:id="68" w:author="Author">
              <w:r w:rsidDel="006800AE">
                <w:rPr>
                  <w:rFonts w:ascii="Arial" w:eastAsia="Times New Roman" w:hAnsi="Arial" w:cs="Arial"/>
                  <w:b/>
                  <w:bCs/>
                  <w:sz w:val="20"/>
                  <w:lang w:val="en-US" w:eastAsia="ko-KR"/>
                </w:rPr>
                <w:delText>Accept</w:delText>
              </w:r>
            </w:del>
            <w:ins w:id="69" w:author="Author">
              <w:r w:rsidR="006800AE">
                <w:rPr>
                  <w:rFonts w:ascii="Arial" w:eastAsia="Times New Roman" w:hAnsi="Arial" w:cs="Arial"/>
                  <w:b/>
                  <w:bCs/>
                  <w:sz w:val="20"/>
                  <w:lang w:val="en-US" w:eastAsia="ko-KR"/>
                </w:rPr>
                <w:t>Revise</w:t>
              </w:r>
            </w:ins>
          </w:p>
          <w:p w14:paraId="68DD986D" w14:textId="77777777" w:rsidR="006800AE" w:rsidRDefault="006800AE" w:rsidP="00811C3F">
            <w:pPr>
              <w:rPr>
                <w:ins w:id="70" w:author="Author"/>
                <w:rFonts w:ascii="Arial" w:eastAsia="Times New Roman" w:hAnsi="Arial" w:cs="Arial"/>
                <w:b/>
                <w:bCs/>
                <w:sz w:val="20"/>
                <w:lang w:val="en-US" w:eastAsia="ko-KR"/>
              </w:rPr>
            </w:pPr>
          </w:p>
          <w:p w14:paraId="20DD911D" w14:textId="77777777" w:rsidR="006800AE" w:rsidRDefault="006800AE" w:rsidP="00811C3F">
            <w:pPr>
              <w:rPr>
                <w:ins w:id="71" w:author="Author"/>
                <w:rFonts w:ascii="Arial" w:eastAsia="Times New Roman" w:hAnsi="Arial" w:cs="Arial"/>
                <w:sz w:val="20"/>
                <w:lang w:val="en-US" w:eastAsia="ko-KR"/>
              </w:rPr>
            </w:pPr>
            <w:ins w:id="72" w:author="Author">
              <w:r>
                <w:rPr>
                  <w:rFonts w:ascii="Arial" w:eastAsia="Times New Roman" w:hAnsi="Arial" w:cs="Arial"/>
                  <w:sz w:val="20"/>
                  <w:lang w:val="en-US" w:eastAsia="ko-KR"/>
                </w:rPr>
                <w:t>Agree in principle with the comment.</w:t>
              </w:r>
            </w:ins>
          </w:p>
          <w:p w14:paraId="1CA90C6E" w14:textId="77777777" w:rsidR="006800AE" w:rsidRDefault="006800AE" w:rsidP="00811C3F">
            <w:pPr>
              <w:rPr>
                <w:ins w:id="73" w:author="Author"/>
                <w:rFonts w:ascii="Arial" w:eastAsia="Times New Roman" w:hAnsi="Arial" w:cs="Arial"/>
                <w:sz w:val="20"/>
                <w:lang w:val="en-US" w:eastAsia="ko-KR"/>
              </w:rPr>
            </w:pPr>
            <w:ins w:id="74" w:author="Author">
              <w:r>
                <w:rPr>
                  <w:rFonts w:ascii="Arial" w:eastAsia="Times New Roman" w:hAnsi="Arial" w:cs="Arial"/>
                  <w:sz w:val="20"/>
                  <w:lang w:val="en-US" w:eastAsia="ko-KR"/>
                </w:rPr>
                <w:t>Another way t</w:t>
              </w:r>
              <w:r w:rsidR="00206446">
                <w:rPr>
                  <w:rFonts w:ascii="Arial" w:eastAsia="Times New Roman" w:hAnsi="Arial" w:cs="Arial"/>
                  <w:sz w:val="20"/>
                  <w:lang w:val="en-US" w:eastAsia="ko-KR"/>
                </w:rPr>
                <w:t>o fix this issue is to change the name of the fields</w:t>
              </w:r>
              <w:r>
                <w:rPr>
                  <w:rFonts w:ascii="Arial" w:eastAsia="Times New Roman" w:hAnsi="Arial" w:cs="Arial"/>
                  <w:sz w:val="20"/>
                  <w:lang w:val="en-US" w:eastAsia="ko-KR"/>
                </w:rPr>
                <w:t xml:space="preserve"> </w:t>
              </w:r>
              <w:r w:rsidR="00012C40">
                <w:rPr>
                  <w:rFonts w:ascii="Arial" w:eastAsia="Times New Roman" w:hAnsi="Arial" w:cs="Arial"/>
                  <w:sz w:val="20"/>
                  <w:lang w:val="en-US" w:eastAsia="ko-KR"/>
                </w:rPr>
                <w:t xml:space="preserve">in Table 9-127h as follows: </w:t>
              </w:r>
            </w:ins>
          </w:p>
          <w:p w14:paraId="37C667A6" w14:textId="77777777" w:rsidR="00012C40" w:rsidRDefault="00012C40" w:rsidP="00811C3F">
            <w:pPr>
              <w:rPr>
                <w:ins w:id="75" w:author="Author"/>
                <w:rFonts w:ascii="Arial" w:eastAsia="Times New Roman" w:hAnsi="Arial" w:cs="Arial"/>
                <w:sz w:val="20"/>
                <w:lang w:val="en-US" w:eastAsia="ko-KR"/>
              </w:rPr>
            </w:pPr>
            <w:ins w:id="76" w:author="Author">
              <w:r>
                <w:rPr>
                  <w:rFonts w:ascii="Arial" w:eastAsia="Times New Roman" w:hAnsi="Arial" w:cs="Arial"/>
                  <w:sz w:val="20"/>
                  <w:lang w:val="en-US" w:eastAsia="ko-KR"/>
                </w:rPr>
                <w:t>N_{TX}</w:t>
              </w:r>
              <w:r w:rsidR="00AF7631">
                <w:rPr>
                  <w:rFonts w:ascii="Arial" w:eastAsia="Times New Roman" w:hAnsi="Arial" w:cs="Arial"/>
                  <w:sz w:val="20"/>
                  <w:lang w:val="en-US" w:eastAsia="ko-KR"/>
                </w:rPr>
                <w:t xml:space="preserve"> is renamed to N_{t}</w:t>
              </w:r>
            </w:ins>
          </w:p>
          <w:p w14:paraId="38A4B95E" w14:textId="77777777" w:rsidR="00A44F4F" w:rsidRDefault="00AF7631" w:rsidP="00A44F4F">
            <w:pPr>
              <w:rPr>
                <w:rFonts w:ascii="Arial" w:eastAsia="Times New Roman" w:hAnsi="Arial" w:cs="Arial"/>
                <w:sz w:val="20"/>
                <w:lang w:val="en-US" w:eastAsia="ko-KR"/>
              </w:rPr>
            </w:pPr>
            <w:ins w:id="77" w:author="Author">
              <w:r>
                <w:rPr>
                  <w:rFonts w:ascii="Arial" w:eastAsia="Times New Roman" w:hAnsi="Arial" w:cs="Arial"/>
                  <w:sz w:val="20"/>
                  <w:lang w:val="en-US" w:eastAsia="ko-KR"/>
                </w:rPr>
                <w:t>N_{</w:t>
              </w:r>
              <w:r>
                <w:rPr>
                  <w:rFonts w:ascii="Arial" w:eastAsia="Times New Roman" w:hAnsi="Arial" w:cs="Arial"/>
                  <w:sz w:val="20"/>
                  <w:lang w:val="en-US" w:eastAsia="ko-KR"/>
                </w:rPr>
                <w:t>R</w:t>
              </w:r>
              <w:r>
                <w:rPr>
                  <w:rFonts w:ascii="Arial" w:eastAsia="Times New Roman" w:hAnsi="Arial" w:cs="Arial"/>
                  <w:sz w:val="20"/>
                  <w:lang w:val="en-US" w:eastAsia="ko-KR"/>
                </w:rPr>
                <w:t>X} is renamed to N_{</w:t>
              </w:r>
              <w:r>
                <w:rPr>
                  <w:rFonts w:ascii="Arial" w:eastAsia="Times New Roman" w:hAnsi="Arial" w:cs="Arial"/>
                  <w:sz w:val="20"/>
                  <w:lang w:val="en-US" w:eastAsia="ko-KR"/>
                </w:rPr>
                <w:t>r</w:t>
              </w:r>
              <w:r>
                <w:rPr>
                  <w:rFonts w:ascii="Arial" w:eastAsia="Times New Roman" w:hAnsi="Arial" w:cs="Arial"/>
                  <w:sz w:val="20"/>
                  <w:lang w:val="en-US" w:eastAsia="ko-KR"/>
                </w:rPr>
                <w:t>}</w:t>
              </w:r>
            </w:ins>
          </w:p>
          <w:p w14:paraId="30B37698" w14:textId="77777777" w:rsidR="00A44F4F" w:rsidRDefault="00A44F4F" w:rsidP="00A44F4F">
            <w:pPr>
              <w:rPr>
                <w:rFonts w:ascii="Arial" w:eastAsia="Times New Roman" w:hAnsi="Arial" w:cs="Arial"/>
                <w:sz w:val="20"/>
                <w:lang w:val="en-US" w:eastAsia="ko-KR"/>
              </w:rPr>
            </w:pPr>
          </w:p>
          <w:p w14:paraId="00E53DB8" w14:textId="77777777" w:rsidR="00A44F4F" w:rsidRDefault="00A44F4F" w:rsidP="00A44F4F">
            <w:pPr>
              <w:rPr>
                <w:rFonts w:ascii="Arial" w:eastAsia="Times New Roman" w:hAnsi="Arial" w:cs="Arial"/>
                <w:sz w:val="20"/>
                <w:lang w:val="en-US" w:eastAsia="ko-KR"/>
              </w:rPr>
            </w:pPr>
          </w:p>
          <w:p w14:paraId="4B08C603" w14:textId="77777777" w:rsidR="00A44F4F" w:rsidRDefault="00A44F4F" w:rsidP="00A44F4F">
            <w:pPr>
              <w:rPr>
                <w:rFonts w:ascii="Arial" w:eastAsia="Times New Roman" w:hAnsi="Arial" w:cs="Arial"/>
                <w:sz w:val="20"/>
                <w:lang w:val="en-US" w:eastAsia="ko-KR"/>
              </w:rPr>
            </w:pPr>
          </w:p>
          <w:p w14:paraId="105B02EC" w14:textId="77777777" w:rsidR="00A44F4F" w:rsidRDefault="00A44F4F" w:rsidP="00A44F4F">
            <w:pPr>
              <w:rPr>
                <w:rFonts w:ascii="Arial" w:eastAsia="Times New Roman" w:hAnsi="Arial" w:cs="Arial"/>
                <w:sz w:val="20"/>
                <w:highlight w:val="yellow"/>
                <w:lang w:val="en-US" w:eastAsia="zh-CN"/>
              </w:rPr>
            </w:pPr>
          </w:p>
          <w:p w14:paraId="56A3AD15" w14:textId="53047F37" w:rsidR="00AF7631" w:rsidRPr="006800AE" w:rsidRDefault="00A44F4F" w:rsidP="00A44F4F">
            <w:pPr>
              <w:rPr>
                <w:rFonts w:ascii="Arial" w:eastAsia="Times New Roman" w:hAnsi="Arial" w:cs="Arial"/>
                <w:sz w:val="20"/>
                <w:lang w:val="en-US" w:eastAsia="ko-KR"/>
                <w:rPrChange w:id="78" w:author="Author">
                  <w:rPr>
                    <w:rFonts w:ascii="Arial" w:eastAsia="Times New Roman" w:hAnsi="Arial" w:cs="Arial"/>
                    <w:b/>
                    <w:bCs/>
                    <w:sz w:val="20"/>
                    <w:lang w:val="en-US" w:eastAsia="ko-KR"/>
                  </w:rPr>
                </w:rPrChange>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Pr>
                <w:rFonts w:ascii="Arial" w:eastAsia="Times New Roman" w:hAnsi="Arial" w:cs="Arial"/>
                <w:sz w:val="20"/>
                <w:highlight w:val="yellow"/>
                <w:lang w:val="en-US" w:eastAsia="zh-CN"/>
              </w:rPr>
              <w:t>0759r1 below under the tag (#1</w:t>
            </w:r>
            <w:r>
              <w:rPr>
                <w:rFonts w:ascii="Arial" w:eastAsia="Times New Roman" w:hAnsi="Arial" w:cs="Arial"/>
                <w:sz w:val="20"/>
                <w:highlight w:val="yellow"/>
                <w:lang w:val="en-US" w:eastAsia="zh-CN"/>
              </w:rPr>
              <w:t>423</w:t>
            </w:r>
            <w:r>
              <w:rPr>
                <w:rFonts w:ascii="Arial" w:eastAsia="Times New Roman" w:hAnsi="Arial" w:cs="Arial"/>
                <w:sz w:val="20"/>
                <w:highlight w:val="yellow"/>
                <w:lang w:val="en-US" w:eastAsia="zh-CN"/>
              </w:rPr>
              <w:t>)</w:t>
            </w:r>
            <w:r w:rsidRPr="004B30C1">
              <w:rPr>
                <w:rFonts w:ascii="Arial" w:eastAsia="Times New Roman" w:hAnsi="Arial" w:cs="Arial"/>
                <w:sz w:val="20"/>
                <w:highlight w:val="yellow"/>
                <w:lang w:val="en-US" w:eastAsia="zh-CN"/>
              </w:rPr>
              <w:t>.</w:t>
            </w:r>
          </w:p>
        </w:tc>
      </w:tr>
      <w:tr w:rsidR="004A42A1" w14:paraId="3FD2EB0A" w14:textId="77777777" w:rsidTr="004A42A1">
        <w:trPr>
          <w:trHeight w:val="278"/>
          <w:ins w:id="79" w:author="Autho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30D1A4" w14:textId="77777777" w:rsidR="004A42A1" w:rsidRDefault="004A42A1" w:rsidP="00EF4E18">
            <w:pPr>
              <w:rPr>
                <w:ins w:id="80" w:author="Author"/>
                <w:rFonts w:ascii="Arial" w:hAnsi="Arial" w:cs="Arial"/>
                <w:sz w:val="20"/>
              </w:rPr>
            </w:pPr>
            <w:ins w:id="81" w:author="Author">
              <w:r>
                <w:rPr>
                  <w:rFonts w:ascii="Arial" w:hAnsi="Arial" w:cs="Arial"/>
                  <w:sz w:val="20"/>
                </w:rPr>
                <w:t>1425</w:t>
              </w:r>
            </w:ins>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E781F2" w14:textId="77777777" w:rsidR="004A42A1" w:rsidRDefault="004A42A1" w:rsidP="00EF4E18">
            <w:pPr>
              <w:rPr>
                <w:ins w:id="82" w:author="Author"/>
                <w:rFonts w:ascii="Arial" w:hAnsi="Arial" w:cs="Arial"/>
                <w:sz w:val="20"/>
              </w:rPr>
            </w:pPr>
            <w:ins w:id="83" w:author="Author">
              <w:r>
                <w:rPr>
                  <w:rFonts w:ascii="Arial" w:hAnsi="Arial" w:cs="Arial"/>
                  <w:sz w:val="20"/>
                </w:rPr>
                <w:t>9.4.1.75.4</w:t>
              </w:r>
            </w:ins>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70D870" w14:textId="77777777" w:rsidR="004A42A1" w:rsidRDefault="004A42A1" w:rsidP="00EF4E18">
            <w:pPr>
              <w:rPr>
                <w:ins w:id="84" w:author="Author"/>
                <w:rFonts w:ascii="Arial" w:hAnsi="Arial" w:cs="Arial"/>
                <w:sz w:val="20"/>
              </w:rPr>
            </w:pPr>
            <w:ins w:id="85" w:author="Author">
              <w:r>
                <w:rPr>
                  <w:rFonts w:ascii="Arial" w:hAnsi="Arial" w:cs="Arial"/>
                  <w:sz w:val="20"/>
                </w:rPr>
                <w:t>95.46</w:t>
              </w:r>
            </w:ins>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C0B04" w14:textId="77777777" w:rsidR="004A42A1" w:rsidRDefault="004A42A1" w:rsidP="00EF4E18">
            <w:pPr>
              <w:rPr>
                <w:ins w:id="86" w:author="Author"/>
                <w:rFonts w:ascii="Arial" w:hAnsi="Arial" w:cs="Arial"/>
                <w:sz w:val="20"/>
              </w:rPr>
            </w:pPr>
            <w:ins w:id="87" w:author="Author">
              <w:r>
                <w:rPr>
                  <w:rFonts w:ascii="Arial" w:hAnsi="Arial" w:cs="Arial"/>
                  <w:sz w:val="20"/>
                </w:rPr>
                <w:t>Nb is 1 bit and is defined in Table 9-127h.  Set to 0 for an 8-bit word size. Set to 1 for a 10-bit word size.</w:t>
              </w:r>
            </w:ins>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AF797D" w14:textId="77777777" w:rsidR="004A42A1" w:rsidRDefault="004A42A1" w:rsidP="00EF4E18">
            <w:pPr>
              <w:rPr>
                <w:ins w:id="88" w:author="Author"/>
                <w:rFonts w:ascii="Arial" w:hAnsi="Arial" w:cs="Arial"/>
                <w:sz w:val="20"/>
              </w:rPr>
            </w:pPr>
            <w:ins w:id="89" w:author="Author">
              <w:r>
                <w:rPr>
                  <w:rFonts w:ascii="Arial" w:hAnsi="Arial" w:cs="Arial"/>
                  <w:sz w:val="20"/>
                </w:rPr>
                <w:t>Replace Nb with another symbol,  for example Sb, to represent number of</w:t>
              </w:r>
              <w:r>
                <w:rPr>
                  <w:rFonts w:ascii="Arial" w:hAnsi="Arial" w:cs="Arial"/>
                  <w:sz w:val="20"/>
                </w:rPr>
                <w:br/>
                <w:t>bits in Table 9-127j. Define Sb. Or change definition of Nb.</w:t>
              </w:r>
            </w:ins>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D46C81" w14:textId="77777777" w:rsidR="004A42A1" w:rsidRDefault="004A42A1" w:rsidP="00EF4E18">
            <w:pPr>
              <w:rPr>
                <w:ins w:id="90" w:author="Author"/>
                <w:rFonts w:ascii="Arial" w:eastAsia="Times New Roman" w:hAnsi="Arial" w:cs="Arial"/>
                <w:b/>
                <w:bCs/>
                <w:sz w:val="20"/>
                <w:lang w:val="en-US" w:eastAsia="ko-KR"/>
              </w:rPr>
            </w:pPr>
            <w:ins w:id="91" w:author="Author">
              <w:r>
                <w:rPr>
                  <w:rFonts w:ascii="Arial" w:eastAsia="Times New Roman" w:hAnsi="Arial" w:cs="Arial"/>
                  <w:b/>
                  <w:bCs/>
                  <w:sz w:val="20"/>
                  <w:lang w:val="en-US" w:eastAsia="ko-KR"/>
                </w:rPr>
                <w:t>Revise</w:t>
              </w:r>
            </w:ins>
          </w:p>
          <w:p w14:paraId="55535E43" w14:textId="77777777" w:rsidR="004A42A1" w:rsidRDefault="004A42A1" w:rsidP="00EF4E18">
            <w:pPr>
              <w:rPr>
                <w:ins w:id="92" w:author="Author"/>
                <w:rFonts w:ascii="Arial" w:eastAsia="Times New Roman" w:hAnsi="Arial" w:cs="Arial"/>
                <w:b/>
                <w:bCs/>
                <w:sz w:val="20"/>
                <w:lang w:val="en-US" w:eastAsia="ko-KR"/>
              </w:rPr>
            </w:pPr>
          </w:p>
          <w:p w14:paraId="7A542287" w14:textId="6C609BAE" w:rsidR="004A42A1" w:rsidRPr="003B0D55" w:rsidRDefault="004A42A1" w:rsidP="00EF4E18">
            <w:pPr>
              <w:rPr>
                <w:ins w:id="93" w:author="Author"/>
                <w:rFonts w:ascii="Arial" w:eastAsia="Times New Roman" w:hAnsi="Arial" w:cs="Arial"/>
                <w:sz w:val="20"/>
                <w:lang w:val="en-US" w:eastAsia="ko-KR"/>
                <w:rPrChange w:id="94" w:author="Author">
                  <w:rPr>
                    <w:ins w:id="95" w:author="Author"/>
                    <w:rFonts w:ascii="Arial" w:eastAsia="Times New Roman" w:hAnsi="Arial" w:cs="Arial"/>
                    <w:b/>
                    <w:bCs/>
                    <w:sz w:val="20"/>
                    <w:lang w:val="en-US" w:eastAsia="ko-KR"/>
                  </w:rPr>
                </w:rPrChange>
              </w:rPr>
            </w:pPr>
            <w:ins w:id="96" w:author="Author">
              <w:r w:rsidRPr="003B0D55">
                <w:rPr>
                  <w:rFonts w:ascii="Arial" w:eastAsia="Times New Roman" w:hAnsi="Arial" w:cs="Arial"/>
                  <w:sz w:val="20"/>
                  <w:lang w:val="en-US" w:eastAsia="ko-KR"/>
                  <w:rPrChange w:id="97" w:author="Author">
                    <w:rPr>
                      <w:rFonts w:ascii="Arial" w:eastAsia="Times New Roman" w:hAnsi="Arial" w:cs="Arial"/>
                      <w:b/>
                      <w:bCs/>
                      <w:sz w:val="20"/>
                      <w:lang w:val="en-US" w:eastAsia="ko-KR"/>
                    </w:rPr>
                  </w:rPrChange>
                </w:rPr>
                <w:t xml:space="preserve">Agree in principle with the comment. </w:t>
              </w:r>
              <w:r w:rsidR="003B0D55">
                <w:rPr>
                  <w:rFonts w:ascii="Arial" w:eastAsia="Times New Roman" w:hAnsi="Arial" w:cs="Arial"/>
                  <w:sz w:val="20"/>
                  <w:lang w:val="en-US" w:eastAsia="ko-KR"/>
                </w:rPr>
                <w:t xml:space="preserve">Another name  </w:t>
              </w:r>
            </w:ins>
            <m:oMath>
              <m:sSub>
                <m:sSubPr>
                  <m:ctrlPr>
                    <w:ins w:id="98" w:author="Author">
                      <w:rPr>
                        <w:rFonts w:ascii="Cambria Math" w:hAnsi="Cambria Math"/>
                        <w:i/>
                      </w:rPr>
                    </w:ins>
                  </m:ctrlPr>
                </m:sSubPr>
                <m:e>
                  <m:r>
                    <w:ins w:id="99" w:author="Author">
                      <w:rPr>
                        <w:rFonts w:ascii="Cambria Math" w:hAnsi="Cambria Math"/>
                      </w:rPr>
                      <m:t>I</m:t>
                    </w:ins>
                  </m:r>
                </m:e>
                <m:sub>
                  <m:sSub>
                    <m:sSubPr>
                      <m:ctrlPr>
                        <w:ins w:id="100" w:author="Author">
                          <w:rPr>
                            <w:rFonts w:ascii="Cambria Math" w:hAnsi="Cambria Math"/>
                            <w:i/>
                          </w:rPr>
                        </w:ins>
                      </m:ctrlPr>
                    </m:sSubPr>
                    <m:e>
                      <m:r>
                        <w:ins w:id="101" w:author="Author">
                          <w:rPr>
                            <w:rFonts w:ascii="Cambria Math" w:hAnsi="Cambria Math"/>
                          </w:rPr>
                          <m:t>N</m:t>
                        </w:ins>
                      </m:r>
                    </m:e>
                    <m:sub>
                      <m:r>
                        <w:ins w:id="102" w:author="Author">
                          <w:rPr>
                            <w:rFonts w:ascii="Cambria Math" w:hAnsi="Cambria Math"/>
                          </w:rPr>
                          <m:t>b</m:t>
                        </w:ins>
                      </m:r>
                    </m:sub>
                  </m:sSub>
                </m:sub>
              </m:sSub>
            </m:oMath>
            <w:ins w:id="103" w:author="Author">
              <w:r w:rsidR="009064E6">
                <w:rPr>
                  <w:rFonts w:ascii="Arial" w:eastAsia="Times New Roman" w:hAnsi="Arial" w:cs="Arial"/>
                </w:rPr>
                <w:t xml:space="preserve"> is suggested for the indicator field.</w:t>
              </w:r>
            </w:ins>
          </w:p>
          <w:p w14:paraId="08BD8E5B" w14:textId="77777777" w:rsidR="004A42A1" w:rsidRDefault="004A42A1" w:rsidP="00EF4E18">
            <w:pPr>
              <w:rPr>
                <w:ins w:id="104" w:author="Author"/>
                <w:rFonts w:ascii="Arial" w:eastAsia="Times New Roman" w:hAnsi="Arial" w:cs="Arial"/>
                <w:b/>
                <w:bCs/>
                <w:sz w:val="20"/>
                <w:lang w:val="en-US" w:eastAsia="ko-KR"/>
              </w:rPr>
            </w:pPr>
          </w:p>
          <w:p w14:paraId="6B0AEF87" w14:textId="77777777" w:rsidR="004A42A1" w:rsidRDefault="004A42A1" w:rsidP="00EF4E18">
            <w:pPr>
              <w:rPr>
                <w:ins w:id="105" w:author="Author"/>
                <w:rFonts w:ascii="Arial" w:eastAsia="Times New Roman" w:hAnsi="Arial" w:cs="Arial"/>
                <w:b/>
                <w:bCs/>
                <w:sz w:val="20"/>
                <w:lang w:val="en-US" w:eastAsia="ko-KR"/>
              </w:rPr>
            </w:pPr>
          </w:p>
          <w:p w14:paraId="1D941045" w14:textId="77777777" w:rsidR="004A42A1" w:rsidRPr="004A42A1" w:rsidRDefault="004A42A1" w:rsidP="00EF4E18">
            <w:pPr>
              <w:rPr>
                <w:ins w:id="106" w:author="Author"/>
                <w:rFonts w:ascii="Arial" w:eastAsia="Times New Roman" w:hAnsi="Arial" w:cs="Arial"/>
                <w:b/>
                <w:bCs/>
                <w:sz w:val="20"/>
                <w:lang w:val="en-US" w:eastAsia="ko-KR"/>
              </w:rPr>
            </w:pPr>
          </w:p>
          <w:p w14:paraId="5440F537" w14:textId="50124C2E" w:rsidR="004A42A1" w:rsidRDefault="004A42A1" w:rsidP="00EF4E18">
            <w:pPr>
              <w:rPr>
                <w:ins w:id="107" w:author="Author"/>
                <w:rFonts w:ascii="Arial" w:eastAsia="Times New Roman" w:hAnsi="Arial" w:cs="Arial"/>
                <w:b/>
                <w:bCs/>
                <w:sz w:val="20"/>
                <w:lang w:val="en-US" w:eastAsia="ko-KR"/>
              </w:rPr>
            </w:pPr>
            <w:ins w:id="108" w:author="Author">
              <w:r w:rsidRPr="004A42A1">
                <w:rPr>
                  <w:rFonts w:ascii="Arial" w:eastAsia="Times New Roman" w:hAnsi="Arial" w:cs="Arial"/>
                  <w:b/>
                  <w:bCs/>
                  <w:sz w:val="20"/>
                  <w:lang w:val="en-US" w:eastAsia="ko-KR"/>
                </w:rPr>
                <w:t>TGbf editor: please incorporate changes shown in 11-23/0759r1 below</w:t>
              </w:r>
              <w:r w:rsidR="003B0D55">
                <w:rPr>
                  <w:rFonts w:ascii="Arial" w:eastAsia="Times New Roman" w:hAnsi="Arial" w:cs="Arial"/>
                  <w:b/>
                  <w:bCs/>
                  <w:sz w:val="20"/>
                  <w:lang w:val="en-US" w:eastAsia="ko-KR"/>
                </w:rPr>
                <w:t xml:space="preserve"> under the tag (#1425)</w:t>
              </w:r>
              <w:r w:rsidRPr="004A42A1">
                <w:rPr>
                  <w:rFonts w:ascii="Arial" w:eastAsia="Times New Roman" w:hAnsi="Arial" w:cs="Arial"/>
                  <w:b/>
                  <w:bCs/>
                  <w:sz w:val="20"/>
                  <w:lang w:val="en-US" w:eastAsia="ko-KR"/>
                </w:rPr>
                <w:t>.</w:t>
              </w:r>
            </w:ins>
          </w:p>
        </w:tc>
      </w:tr>
      <w:tr w:rsidR="004A42A1" w:rsidRPr="001570F5" w14:paraId="26344D02" w14:textId="77777777" w:rsidTr="004A42A1">
        <w:trPr>
          <w:trHeight w:val="278"/>
          <w:ins w:id="109" w:author="Autho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B90415" w14:textId="77777777" w:rsidR="004A42A1" w:rsidRDefault="004A42A1" w:rsidP="00EF4E18">
            <w:pPr>
              <w:rPr>
                <w:ins w:id="110" w:author="Author"/>
                <w:rFonts w:ascii="Arial" w:hAnsi="Arial" w:cs="Arial"/>
                <w:sz w:val="20"/>
              </w:rPr>
            </w:pPr>
            <w:ins w:id="111" w:author="Author">
              <w:r>
                <w:rPr>
                  <w:rFonts w:ascii="Arial" w:hAnsi="Arial" w:cs="Arial"/>
                  <w:sz w:val="20"/>
                </w:rPr>
                <w:t>1591</w:t>
              </w:r>
            </w:ins>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DEA080" w14:textId="77777777" w:rsidR="004A42A1" w:rsidRDefault="004A42A1" w:rsidP="00EF4E18">
            <w:pPr>
              <w:rPr>
                <w:ins w:id="112" w:author="Author"/>
                <w:rFonts w:ascii="Arial" w:hAnsi="Arial" w:cs="Arial"/>
                <w:sz w:val="20"/>
              </w:rPr>
            </w:pPr>
            <w:ins w:id="113" w:author="Author">
              <w:r>
                <w:rPr>
                  <w:rFonts w:ascii="Arial" w:hAnsi="Arial" w:cs="Arial"/>
                  <w:sz w:val="20"/>
                </w:rPr>
                <w:t>9.4.1.75.3</w:t>
              </w:r>
            </w:ins>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C0268A" w14:textId="77777777" w:rsidR="004A42A1" w:rsidRDefault="004A42A1" w:rsidP="00EF4E18">
            <w:pPr>
              <w:rPr>
                <w:ins w:id="114" w:author="Author"/>
                <w:rFonts w:ascii="Arial" w:hAnsi="Arial" w:cs="Arial"/>
                <w:sz w:val="20"/>
              </w:rPr>
            </w:pPr>
            <w:ins w:id="115" w:author="Author">
              <w:r>
                <w:rPr>
                  <w:rFonts w:ascii="Arial" w:hAnsi="Arial" w:cs="Arial"/>
                  <w:sz w:val="20"/>
                </w:rPr>
                <w:t>93.46</w:t>
              </w:r>
            </w:ins>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936663" w14:textId="77777777" w:rsidR="004A42A1" w:rsidRDefault="004A42A1" w:rsidP="00EF4E18">
            <w:pPr>
              <w:rPr>
                <w:ins w:id="116" w:author="Author"/>
                <w:rFonts w:ascii="Arial" w:hAnsi="Arial" w:cs="Arial"/>
                <w:sz w:val="20"/>
              </w:rPr>
            </w:pPr>
            <w:ins w:id="117" w:author="Author">
              <w:r>
                <w:rPr>
                  <w:rFonts w:ascii="Arial" w:hAnsi="Arial" w:cs="Arial"/>
                  <w:sz w:val="20"/>
                </w:rPr>
                <w:t>Setting of the subfield I_Ng is not specified for the bandwidth 320 MHz</w:t>
              </w:r>
            </w:ins>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CB86CF" w14:textId="77777777" w:rsidR="004A42A1" w:rsidRDefault="004A42A1" w:rsidP="00EF4E18">
            <w:pPr>
              <w:rPr>
                <w:ins w:id="118" w:author="Author"/>
                <w:rFonts w:ascii="Arial" w:hAnsi="Arial" w:cs="Arial"/>
                <w:sz w:val="20"/>
              </w:rPr>
            </w:pPr>
            <w:ins w:id="119" w:author="Author">
              <w:r>
                <w:rPr>
                  <w:rFonts w:ascii="Arial" w:hAnsi="Arial" w:cs="Arial"/>
                  <w:sz w:val="20"/>
                </w:rPr>
                <w:t>Specify the setting of the subfield I_Ng  for the bandwidth 320 MHz</w:t>
              </w:r>
            </w:ins>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FF786F" w14:textId="77777777" w:rsidR="004A42A1" w:rsidRDefault="004A42A1" w:rsidP="00EF4E18">
            <w:pPr>
              <w:rPr>
                <w:ins w:id="120" w:author="Author"/>
                <w:rFonts w:ascii="Arial" w:eastAsia="Times New Roman" w:hAnsi="Arial" w:cs="Arial"/>
                <w:b/>
                <w:bCs/>
                <w:sz w:val="20"/>
                <w:lang w:val="en-US" w:eastAsia="ko-KR"/>
              </w:rPr>
            </w:pPr>
            <w:ins w:id="121" w:author="Author">
              <w:r>
                <w:rPr>
                  <w:rFonts w:ascii="Arial" w:eastAsia="Times New Roman" w:hAnsi="Arial" w:cs="Arial"/>
                  <w:b/>
                  <w:bCs/>
                  <w:sz w:val="20"/>
                  <w:lang w:val="en-US" w:eastAsia="ko-KR"/>
                </w:rPr>
                <w:t>Revise</w:t>
              </w:r>
            </w:ins>
          </w:p>
          <w:p w14:paraId="53BC195F" w14:textId="77777777" w:rsidR="004A42A1" w:rsidRDefault="004A42A1" w:rsidP="00EF4E18">
            <w:pPr>
              <w:rPr>
                <w:ins w:id="122" w:author="Author"/>
                <w:rFonts w:ascii="Arial" w:eastAsia="Times New Roman" w:hAnsi="Arial" w:cs="Arial"/>
                <w:b/>
                <w:bCs/>
                <w:sz w:val="20"/>
                <w:lang w:val="en-US" w:eastAsia="ko-KR"/>
              </w:rPr>
            </w:pPr>
          </w:p>
          <w:p w14:paraId="722627F0" w14:textId="77777777" w:rsidR="004A42A1" w:rsidRPr="00F43544" w:rsidRDefault="004A42A1" w:rsidP="00EF4E18">
            <w:pPr>
              <w:rPr>
                <w:ins w:id="123" w:author="Author"/>
                <w:rFonts w:ascii="Arial" w:eastAsia="Times New Roman" w:hAnsi="Arial" w:cs="Arial"/>
                <w:sz w:val="20"/>
                <w:lang w:val="en-US" w:eastAsia="ko-KR"/>
                <w:rPrChange w:id="124" w:author="Author">
                  <w:rPr>
                    <w:ins w:id="125" w:author="Author"/>
                    <w:rFonts w:ascii="Arial" w:eastAsia="Times New Roman" w:hAnsi="Arial" w:cs="Arial"/>
                    <w:b/>
                    <w:bCs/>
                    <w:sz w:val="20"/>
                    <w:lang w:val="en-US" w:eastAsia="ko-KR"/>
                  </w:rPr>
                </w:rPrChange>
              </w:rPr>
            </w:pPr>
            <w:ins w:id="126" w:author="Author">
              <w:r w:rsidRPr="00F43544">
                <w:rPr>
                  <w:rFonts w:ascii="Arial" w:eastAsia="Times New Roman" w:hAnsi="Arial" w:cs="Arial"/>
                  <w:sz w:val="20"/>
                  <w:lang w:val="en-US" w:eastAsia="ko-KR"/>
                  <w:rPrChange w:id="127" w:author="Author">
                    <w:rPr>
                      <w:rFonts w:ascii="Arial" w:eastAsia="Times New Roman" w:hAnsi="Arial" w:cs="Arial"/>
                      <w:b/>
                      <w:bCs/>
                      <w:sz w:val="20"/>
                      <w:lang w:val="en-US" w:eastAsia="ko-KR"/>
                    </w:rPr>
                  </w:rPrChange>
                </w:rPr>
                <w:t xml:space="preserve">Agree in principle with the comment. </w:t>
              </w:r>
            </w:ins>
          </w:p>
          <w:p w14:paraId="3CD72337" w14:textId="77777777" w:rsidR="004A42A1" w:rsidRDefault="004A42A1" w:rsidP="00EF4E18">
            <w:pPr>
              <w:rPr>
                <w:ins w:id="128" w:author="Author"/>
                <w:rFonts w:ascii="Arial" w:eastAsia="Times New Roman" w:hAnsi="Arial" w:cs="Arial"/>
                <w:b/>
                <w:bCs/>
                <w:sz w:val="20"/>
                <w:lang w:val="en-US" w:eastAsia="ko-KR"/>
              </w:rPr>
            </w:pPr>
          </w:p>
          <w:p w14:paraId="246EC6BB" w14:textId="77777777" w:rsidR="004A42A1" w:rsidRDefault="004A42A1" w:rsidP="00EF4E18">
            <w:pPr>
              <w:rPr>
                <w:ins w:id="129" w:author="Author"/>
                <w:rFonts w:ascii="Arial" w:eastAsia="Times New Roman" w:hAnsi="Arial" w:cs="Arial"/>
                <w:b/>
                <w:bCs/>
                <w:sz w:val="20"/>
                <w:lang w:val="en-US" w:eastAsia="ko-KR"/>
              </w:rPr>
            </w:pPr>
          </w:p>
          <w:p w14:paraId="48CAADEE" w14:textId="104AFED6" w:rsidR="004A42A1" w:rsidRPr="001570F5" w:rsidRDefault="004A42A1" w:rsidP="00EF4E18">
            <w:pPr>
              <w:rPr>
                <w:ins w:id="130" w:author="Author"/>
                <w:rFonts w:ascii="Arial" w:eastAsia="Times New Roman" w:hAnsi="Arial" w:cs="Arial"/>
                <w:b/>
                <w:bCs/>
                <w:sz w:val="20"/>
                <w:lang w:val="en-US" w:eastAsia="ko-KR"/>
              </w:rPr>
            </w:pPr>
            <w:ins w:id="131" w:author="Author">
              <w:r w:rsidRPr="004A42A1">
                <w:rPr>
                  <w:rFonts w:ascii="Arial" w:eastAsia="Times New Roman" w:hAnsi="Arial" w:cs="Arial"/>
                  <w:b/>
                  <w:bCs/>
                  <w:sz w:val="20"/>
                  <w:lang w:val="en-US" w:eastAsia="ko-KR"/>
                </w:rPr>
                <w:t>TGbf editor: please incorporate changes shown in 11-23/0759r1 below</w:t>
              </w:r>
              <w:r w:rsidR="009064E6">
                <w:rPr>
                  <w:rFonts w:ascii="Arial" w:eastAsia="Times New Roman" w:hAnsi="Arial" w:cs="Arial"/>
                  <w:b/>
                  <w:bCs/>
                  <w:sz w:val="20"/>
                  <w:lang w:val="en-US" w:eastAsia="ko-KR"/>
                </w:rPr>
                <w:t xml:space="preserve"> under the tag(#1591)</w:t>
              </w:r>
              <w:r w:rsidRPr="004A42A1">
                <w:rPr>
                  <w:rFonts w:ascii="Arial" w:eastAsia="Times New Roman" w:hAnsi="Arial" w:cs="Arial"/>
                  <w:b/>
                  <w:bCs/>
                  <w:sz w:val="20"/>
                  <w:lang w:val="en-US" w:eastAsia="ko-KR"/>
                </w:rPr>
                <w:t>.</w:t>
              </w:r>
            </w:ins>
          </w:p>
        </w:tc>
      </w:tr>
      <w:tr w:rsidR="004A42A1" w14:paraId="70E5C3F1" w14:textId="77777777" w:rsidTr="004A42A1">
        <w:trPr>
          <w:trHeight w:val="278"/>
          <w:ins w:id="132" w:author="Autho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CF7FCE" w14:textId="77777777" w:rsidR="004A42A1" w:rsidRDefault="004A42A1" w:rsidP="00EF4E18">
            <w:pPr>
              <w:rPr>
                <w:ins w:id="133" w:author="Author"/>
                <w:rFonts w:ascii="Arial" w:hAnsi="Arial" w:cs="Arial"/>
                <w:sz w:val="20"/>
              </w:rPr>
            </w:pPr>
            <w:ins w:id="134" w:author="Author">
              <w:r>
                <w:rPr>
                  <w:rFonts w:ascii="Arial" w:hAnsi="Arial" w:cs="Arial"/>
                  <w:sz w:val="20"/>
                </w:rPr>
                <w:t>1784</w:t>
              </w:r>
            </w:ins>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66CA4B" w14:textId="77777777" w:rsidR="004A42A1" w:rsidRDefault="004A42A1" w:rsidP="00EF4E18">
            <w:pPr>
              <w:rPr>
                <w:ins w:id="135" w:author="Author"/>
                <w:rFonts w:ascii="Arial" w:hAnsi="Arial" w:cs="Arial"/>
                <w:sz w:val="20"/>
              </w:rPr>
            </w:pPr>
            <w:ins w:id="136" w:author="Author">
              <w:r>
                <w:rPr>
                  <w:rFonts w:ascii="Arial" w:hAnsi="Arial" w:cs="Arial"/>
                  <w:sz w:val="20"/>
                </w:rPr>
                <w:t>9.4.1.75.3</w:t>
              </w:r>
            </w:ins>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6B6B86" w14:textId="77777777" w:rsidR="004A42A1" w:rsidRDefault="004A42A1" w:rsidP="00EF4E18">
            <w:pPr>
              <w:rPr>
                <w:ins w:id="137" w:author="Author"/>
                <w:rFonts w:ascii="Arial" w:hAnsi="Arial" w:cs="Arial"/>
                <w:sz w:val="20"/>
              </w:rPr>
            </w:pPr>
            <w:ins w:id="138" w:author="Author">
              <w:r>
                <w:rPr>
                  <w:rFonts w:ascii="Arial" w:hAnsi="Arial" w:cs="Arial"/>
                  <w:sz w:val="20"/>
                </w:rPr>
                <w:t>93.48</w:t>
              </w:r>
            </w:ins>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08CA13" w14:textId="77777777" w:rsidR="004A42A1" w:rsidRDefault="004A42A1" w:rsidP="00EF4E18">
            <w:pPr>
              <w:rPr>
                <w:ins w:id="139" w:author="Author"/>
                <w:rFonts w:ascii="Arial" w:hAnsi="Arial" w:cs="Arial"/>
                <w:sz w:val="20"/>
              </w:rPr>
            </w:pPr>
            <w:ins w:id="140" w:author="Author">
              <w:r>
                <w:rPr>
                  <w:rFonts w:ascii="Arial" w:hAnsi="Arial" w:cs="Arial"/>
                  <w:sz w:val="20"/>
                </w:rPr>
                <w:t>It is not clear what Ng value to set for 320MHz? Is Ng=16 only used for 320MHz case?</w:t>
              </w:r>
            </w:ins>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3CFEEF" w14:textId="77777777" w:rsidR="004A42A1" w:rsidRDefault="004A42A1" w:rsidP="00EF4E18">
            <w:pPr>
              <w:rPr>
                <w:ins w:id="141" w:author="Author"/>
                <w:rFonts w:ascii="Arial" w:hAnsi="Arial" w:cs="Arial"/>
                <w:sz w:val="20"/>
              </w:rPr>
            </w:pPr>
            <w:ins w:id="142" w:author="Author">
              <w:r>
                <w:rPr>
                  <w:rFonts w:ascii="Arial" w:hAnsi="Arial" w:cs="Arial"/>
                  <w:sz w:val="20"/>
                </w:rPr>
                <w:t>as in the comment</w:t>
              </w:r>
            </w:ins>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0D1454" w14:textId="77777777" w:rsidR="004A42A1" w:rsidRDefault="004A42A1" w:rsidP="00EF4E18">
            <w:pPr>
              <w:rPr>
                <w:ins w:id="143" w:author="Author"/>
                <w:rFonts w:ascii="Arial" w:eastAsia="Times New Roman" w:hAnsi="Arial" w:cs="Arial"/>
                <w:b/>
                <w:bCs/>
                <w:sz w:val="20"/>
                <w:lang w:val="en-US" w:eastAsia="ko-KR"/>
              </w:rPr>
            </w:pPr>
            <w:ins w:id="144" w:author="Author">
              <w:r>
                <w:rPr>
                  <w:rFonts w:ascii="Arial" w:eastAsia="Times New Roman" w:hAnsi="Arial" w:cs="Arial"/>
                  <w:b/>
                  <w:bCs/>
                  <w:sz w:val="20"/>
                  <w:lang w:val="en-US" w:eastAsia="ko-KR"/>
                </w:rPr>
                <w:t>Revise</w:t>
              </w:r>
            </w:ins>
          </w:p>
          <w:p w14:paraId="64D1BDDE" w14:textId="77777777" w:rsidR="004A42A1" w:rsidRDefault="004A42A1" w:rsidP="00EF4E18">
            <w:pPr>
              <w:rPr>
                <w:ins w:id="145" w:author="Author"/>
                <w:rFonts w:ascii="Arial" w:eastAsia="Times New Roman" w:hAnsi="Arial" w:cs="Arial"/>
                <w:b/>
                <w:bCs/>
                <w:sz w:val="20"/>
                <w:lang w:val="en-US" w:eastAsia="ko-KR"/>
              </w:rPr>
            </w:pPr>
          </w:p>
          <w:p w14:paraId="5D6DE84E" w14:textId="77777777" w:rsidR="004A42A1" w:rsidRPr="00F43544" w:rsidRDefault="004A42A1" w:rsidP="00EF4E18">
            <w:pPr>
              <w:rPr>
                <w:ins w:id="146" w:author="Author"/>
                <w:rFonts w:ascii="Arial" w:eastAsia="Times New Roman" w:hAnsi="Arial" w:cs="Arial"/>
                <w:sz w:val="20"/>
                <w:lang w:val="en-US" w:eastAsia="ko-KR"/>
                <w:rPrChange w:id="147" w:author="Author">
                  <w:rPr>
                    <w:ins w:id="148" w:author="Author"/>
                    <w:rFonts w:ascii="Arial" w:eastAsia="Times New Roman" w:hAnsi="Arial" w:cs="Arial"/>
                    <w:b/>
                    <w:bCs/>
                    <w:sz w:val="20"/>
                    <w:lang w:val="en-US" w:eastAsia="ko-KR"/>
                  </w:rPr>
                </w:rPrChange>
              </w:rPr>
            </w:pPr>
            <w:ins w:id="149" w:author="Author">
              <w:r w:rsidRPr="00F43544">
                <w:rPr>
                  <w:rFonts w:ascii="Arial" w:eastAsia="Times New Roman" w:hAnsi="Arial" w:cs="Arial"/>
                  <w:sz w:val="20"/>
                  <w:lang w:val="en-US" w:eastAsia="ko-KR"/>
                  <w:rPrChange w:id="150" w:author="Author">
                    <w:rPr>
                      <w:rFonts w:ascii="Arial" w:eastAsia="Times New Roman" w:hAnsi="Arial" w:cs="Arial"/>
                      <w:b/>
                      <w:bCs/>
                      <w:sz w:val="20"/>
                      <w:lang w:val="en-US" w:eastAsia="ko-KR"/>
                    </w:rPr>
                  </w:rPrChange>
                </w:rPr>
                <w:t xml:space="preserve">Agree in principle with the comment. </w:t>
              </w:r>
            </w:ins>
          </w:p>
          <w:p w14:paraId="5C75DF70" w14:textId="77777777" w:rsidR="004A42A1" w:rsidRDefault="004A42A1" w:rsidP="00EF4E18">
            <w:pPr>
              <w:rPr>
                <w:ins w:id="151" w:author="Author"/>
                <w:rFonts w:ascii="Arial" w:eastAsia="Times New Roman" w:hAnsi="Arial" w:cs="Arial"/>
                <w:b/>
                <w:bCs/>
                <w:sz w:val="20"/>
                <w:lang w:val="en-US" w:eastAsia="ko-KR"/>
              </w:rPr>
            </w:pPr>
          </w:p>
          <w:p w14:paraId="3109A321" w14:textId="77777777" w:rsidR="004A42A1" w:rsidRDefault="004A42A1" w:rsidP="00EF4E18">
            <w:pPr>
              <w:rPr>
                <w:ins w:id="152" w:author="Author"/>
                <w:rFonts w:ascii="Arial" w:eastAsia="Times New Roman" w:hAnsi="Arial" w:cs="Arial"/>
                <w:b/>
                <w:bCs/>
                <w:sz w:val="20"/>
                <w:lang w:val="en-US" w:eastAsia="ko-KR"/>
              </w:rPr>
            </w:pPr>
          </w:p>
          <w:p w14:paraId="59C401DA" w14:textId="4FF6B07D" w:rsidR="004A42A1" w:rsidRDefault="004A42A1" w:rsidP="00EF4E18">
            <w:pPr>
              <w:rPr>
                <w:ins w:id="153" w:author="Author"/>
                <w:rFonts w:ascii="Arial" w:eastAsia="Times New Roman" w:hAnsi="Arial" w:cs="Arial"/>
                <w:b/>
                <w:bCs/>
                <w:sz w:val="20"/>
                <w:lang w:val="en-US" w:eastAsia="ko-KR"/>
              </w:rPr>
            </w:pPr>
            <w:ins w:id="154" w:author="Author">
              <w:r w:rsidRPr="004A42A1">
                <w:rPr>
                  <w:rFonts w:ascii="Arial" w:eastAsia="Times New Roman" w:hAnsi="Arial" w:cs="Arial"/>
                  <w:b/>
                  <w:bCs/>
                  <w:sz w:val="20"/>
                  <w:lang w:val="en-US" w:eastAsia="ko-KR"/>
                </w:rPr>
                <w:t>TGbf editor: please incorporate changes shown in 11-23/0759r1 below</w:t>
              </w:r>
              <w:r w:rsidR="009064E6">
                <w:rPr>
                  <w:rFonts w:ascii="Arial" w:eastAsia="Times New Roman" w:hAnsi="Arial" w:cs="Arial"/>
                  <w:b/>
                  <w:bCs/>
                  <w:sz w:val="20"/>
                  <w:lang w:val="en-US" w:eastAsia="ko-KR"/>
                </w:rPr>
                <w:t xml:space="preserve"> </w:t>
              </w:r>
              <w:r w:rsidR="009064E6">
                <w:rPr>
                  <w:rFonts w:ascii="Arial" w:eastAsia="Times New Roman" w:hAnsi="Arial" w:cs="Arial"/>
                  <w:b/>
                  <w:bCs/>
                  <w:sz w:val="20"/>
                  <w:lang w:val="en-US" w:eastAsia="ko-KR"/>
                </w:rPr>
                <w:t>under the tag(#1</w:t>
              </w:r>
              <w:r w:rsidR="009064E6">
                <w:rPr>
                  <w:rFonts w:ascii="Arial" w:eastAsia="Times New Roman" w:hAnsi="Arial" w:cs="Arial"/>
                  <w:b/>
                  <w:bCs/>
                  <w:sz w:val="20"/>
                  <w:lang w:val="en-US" w:eastAsia="ko-KR"/>
                </w:rPr>
                <w:t>784</w:t>
              </w:r>
              <w:r w:rsidR="009064E6">
                <w:rPr>
                  <w:rFonts w:ascii="Arial" w:eastAsia="Times New Roman" w:hAnsi="Arial" w:cs="Arial"/>
                  <w:b/>
                  <w:bCs/>
                  <w:sz w:val="20"/>
                  <w:lang w:val="en-US" w:eastAsia="ko-KR"/>
                </w:rPr>
                <w:t>)</w:t>
              </w:r>
              <w:r w:rsidRPr="004A42A1">
                <w:rPr>
                  <w:rFonts w:ascii="Arial" w:eastAsia="Times New Roman" w:hAnsi="Arial" w:cs="Arial"/>
                  <w:b/>
                  <w:bCs/>
                  <w:sz w:val="20"/>
                  <w:lang w:val="en-US" w:eastAsia="ko-KR"/>
                </w:rPr>
                <w:t>.</w:t>
              </w:r>
            </w:ins>
          </w:p>
        </w:tc>
      </w:tr>
    </w:tbl>
    <w:p w14:paraId="60C920F6" w14:textId="27E76C41" w:rsidR="00570435" w:rsidDel="004A42A1" w:rsidRDefault="00570435" w:rsidP="00570435">
      <w:pPr>
        <w:rPr>
          <w:del w:id="155" w:author="Author"/>
          <w:rStyle w:val="SC14319501"/>
        </w:rPr>
      </w:pPr>
    </w:p>
    <w:p w14:paraId="3E3D2EAD" w14:textId="77777777" w:rsidR="00660B65" w:rsidRDefault="00660B65" w:rsidP="00660B65">
      <w:pPr>
        <w:rPr>
          <w:rStyle w:val="SC14319501"/>
        </w:rPr>
      </w:pPr>
      <w:r>
        <w:rPr>
          <w:rStyle w:val="normaltextrun"/>
          <w:b/>
          <w:bCs/>
          <w:i/>
          <w:iCs/>
          <w:color w:val="000000"/>
          <w:sz w:val="19"/>
          <w:szCs w:val="19"/>
          <w:shd w:val="clear" w:color="auto" w:fill="FFFF00"/>
        </w:rPr>
        <w:t>TGbf editor: please make the following change in subclause 9.4.1.75, P54L3 in D1.1</w:t>
      </w:r>
    </w:p>
    <w:p w14:paraId="1F0272EF" w14:textId="77777777" w:rsidR="00570435" w:rsidRDefault="00570435" w:rsidP="00570435">
      <w:pPr>
        <w:rPr>
          <w:rStyle w:val="normaltextrun"/>
          <w:b/>
          <w:bCs/>
          <w:i/>
          <w:iCs/>
          <w:color w:val="000000"/>
          <w:sz w:val="19"/>
          <w:szCs w:val="19"/>
          <w:shd w:val="clear" w:color="auto" w:fill="FFFF00"/>
        </w:rPr>
      </w:pPr>
    </w:p>
    <w:p w14:paraId="4172C64A" w14:textId="49FAF52E" w:rsidR="00E24380" w:rsidRDefault="00660B65">
      <w:pPr>
        <w:rPr>
          <w:color w:val="FF0000"/>
          <w:sz w:val="20"/>
          <w:lang w:val="en-US" w:eastAsia="ko-KR"/>
        </w:rPr>
      </w:pPr>
      <w:r w:rsidRPr="006C5E16">
        <w:rPr>
          <w:color w:val="FF0000"/>
          <w:sz w:val="20"/>
          <w:lang w:val="en-US" w:eastAsia="ko-KR"/>
        </w:rPr>
        <w:t xml:space="preserve">Note to the Editor: Please change all occurrences of </w:t>
      </w:r>
      <m:oMath>
        <m:sSub>
          <m:sSubPr>
            <m:ctrlPr>
              <w:rPr>
                <w:rFonts w:ascii="Cambria Math" w:hAnsi="Cambria Math"/>
                <w:i/>
                <w:color w:val="FF0000"/>
                <w:sz w:val="20"/>
                <w:lang w:val="en-US" w:eastAsia="ko-KR"/>
              </w:rPr>
            </m:ctrlPr>
          </m:sSubPr>
          <m:e>
            <m:r>
              <w:rPr>
                <w:rFonts w:ascii="Cambria Math" w:hAnsi="Cambria Math"/>
                <w:color w:val="FF0000"/>
                <w:sz w:val="20"/>
                <w:lang w:val="en-US" w:eastAsia="ko-KR"/>
              </w:rPr>
              <m:t>N</m:t>
            </m:r>
          </m:e>
          <m:sub>
            <m:r>
              <w:rPr>
                <w:rFonts w:ascii="Cambria Math" w:hAnsi="Cambria Math"/>
                <w:color w:val="FF0000"/>
                <w:sz w:val="20"/>
                <w:lang w:val="en-US" w:eastAsia="ko-KR"/>
              </w:rPr>
              <m:t>b</m:t>
            </m:r>
          </m:sub>
        </m:sSub>
      </m:oMath>
      <w:r w:rsidRPr="006C5E16">
        <w:rPr>
          <w:color w:val="FF0000"/>
          <w:sz w:val="20"/>
          <w:lang w:val="en-US" w:eastAsia="ko-KR"/>
        </w:rPr>
        <w:t xml:space="preserve"> where </w:t>
      </w:r>
      <m:oMath>
        <m:sSub>
          <m:sSubPr>
            <m:ctrlPr>
              <w:rPr>
                <w:rFonts w:ascii="Cambria Math" w:hAnsi="Cambria Math"/>
                <w:i/>
                <w:color w:val="FF0000"/>
                <w:sz w:val="20"/>
                <w:lang w:val="en-US" w:eastAsia="ko-KR"/>
              </w:rPr>
            </m:ctrlPr>
          </m:sSubPr>
          <m:e>
            <m:r>
              <w:rPr>
                <w:rFonts w:ascii="Cambria Math" w:hAnsi="Cambria Math"/>
                <w:color w:val="FF0000"/>
                <w:sz w:val="20"/>
                <w:lang w:val="en-US" w:eastAsia="ko-KR"/>
              </w:rPr>
              <m:t>I</m:t>
            </m:r>
          </m:e>
          <m:sub>
            <m:sSub>
              <m:sSubPr>
                <m:ctrlPr>
                  <w:rPr>
                    <w:rFonts w:ascii="Cambria Math" w:hAnsi="Cambria Math"/>
                    <w:i/>
                    <w:color w:val="FF0000"/>
                    <w:sz w:val="20"/>
                    <w:lang w:val="en-US" w:eastAsia="ko-KR"/>
                  </w:rPr>
                </m:ctrlPr>
              </m:sSubPr>
              <m:e>
                <m:r>
                  <w:rPr>
                    <w:rFonts w:ascii="Cambria Math" w:hAnsi="Cambria Math"/>
                    <w:color w:val="FF0000"/>
                    <w:sz w:val="20"/>
                    <w:lang w:val="en-US" w:eastAsia="ko-KR"/>
                  </w:rPr>
                  <m:t>N</m:t>
                </m:r>
              </m:e>
              <m:sub>
                <m:r>
                  <w:rPr>
                    <w:rFonts w:ascii="Cambria Math" w:hAnsi="Cambria Math"/>
                    <w:color w:val="FF0000"/>
                    <w:sz w:val="20"/>
                    <w:lang w:val="en-US" w:eastAsia="ko-KR"/>
                  </w:rPr>
                  <m:t>b</m:t>
                </m:r>
              </m:sub>
            </m:sSub>
          </m:sub>
        </m:sSub>
      </m:oMath>
      <w:r w:rsidRPr="006C5E16">
        <w:rPr>
          <w:color w:val="FF0000"/>
          <w:sz w:val="20"/>
          <w:lang w:val="en-US" w:eastAsia="ko-KR"/>
        </w:rPr>
        <w:t xml:space="preserve"> should be used instead</w:t>
      </w:r>
      <w:r w:rsidR="00C0599A">
        <w:rPr>
          <w:color w:val="FF0000"/>
          <w:sz w:val="20"/>
          <w:lang w:val="en-US" w:eastAsia="ko-KR"/>
        </w:rPr>
        <w:t xml:space="preserve"> in D1.2</w:t>
      </w:r>
      <w:r w:rsidR="00774704">
        <w:rPr>
          <w:color w:val="FF0000"/>
          <w:sz w:val="20"/>
          <w:lang w:val="en-US" w:eastAsia="ko-KR"/>
        </w:rPr>
        <w:t>:</w:t>
      </w:r>
    </w:p>
    <w:p w14:paraId="6E7844EA" w14:textId="2718341E" w:rsidR="00774704" w:rsidRPr="00774704" w:rsidRDefault="00774704" w:rsidP="00774704">
      <w:pPr>
        <w:pStyle w:val="ListParagraph"/>
        <w:numPr>
          <w:ilvl w:val="0"/>
          <w:numId w:val="309"/>
        </w:numPr>
        <w:ind w:leftChars="0"/>
        <w:rPr>
          <w:i/>
          <w:iCs/>
          <w:color w:val="000000"/>
          <w:sz w:val="19"/>
          <w:szCs w:val="19"/>
          <w:shd w:val="clear" w:color="auto" w:fill="FFFF00"/>
        </w:rPr>
      </w:pPr>
      <w:r w:rsidRPr="00774704">
        <w:rPr>
          <w:rFonts w:ascii="Arial,Bold" w:hAnsi="Arial,Bold" w:cs="Arial,Bold"/>
          <w:sz w:val="20"/>
          <w:lang w:val="en-US" w:eastAsia="ko-KR"/>
        </w:rPr>
        <w:t>Figure 9-1002ax—Sensing Measurement Parameters field format</w:t>
      </w:r>
    </w:p>
    <w:p w14:paraId="17B95DC3" w14:textId="5D3EBA62" w:rsidR="00774704" w:rsidRDefault="0030379A" w:rsidP="00774704">
      <w:pPr>
        <w:pStyle w:val="ListParagraph"/>
        <w:numPr>
          <w:ilvl w:val="0"/>
          <w:numId w:val="309"/>
        </w:numPr>
        <w:ind w:leftChars="0"/>
        <w:rPr>
          <w:rStyle w:val="normaltextrun"/>
          <w:i/>
          <w:iCs/>
          <w:color w:val="000000"/>
          <w:sz w:val="19"/>
          <w:szCs w:val="19"/>
          <w:shd w:val="clear" w:color="auto" w:fill="FFFF00"/>
        </w:rPr>
      </w:pPr>
      <w:r>
        <w:rPr>
          <w:rStyle w:val="normaltextrun"/>
          <w:i/>
          <w:iCs/>
          <w:color w:val="000000"/>
          <w:sz w:val="19"/>
          <w:szCs w:val="19"/>
          <w:shd w:val="clear" w:color="auto" w:fill="FFFF00"/>
        </w:rPr>
        <w:t>P</w:t>
      </w:r>
      <w:r w:rsidR="00D260E3">
        <w:rPr>
          <w:rStyle w:val="normaltextrun"/>
          <w:i/>
          <w:iCs/>
          <w:color w:val="000000"/>
          <w:sz w:val="19"/>
          <w:szCs w:val="19"/>
          <w:shd w:val="clear" w:color="auto" w:fill="FFFF00"/>
        </w:rPr>
        <w:t xml:space="preserve">71L12 </w:t>
      </w:r>
    </w:p>
    <w:p w14:paraId="406C7D08" w14:textId="1A0FC2B4" w:rsidR="00D260E3" w:rsidRDefault="00D260E3" w:rsidP="00774704">
      <w:pPr>
        <w:pStyle w:val="ListParagraph"/>
        <w:numPr>
          <w:ilvl w:val="0"/>
          <w:numId w:val="309"/>
        </w:numPr>
        <w:ind w:leftChars="0"/>
        <w:rPr>
          <w:rStyle w:val="normaltextrun"/>
          <w:i/>
          <w:iCs/>
          <w:color w:val="000000"/>
          <w:sz w:val="19"/>
          <w:szCs w:val="19"/>
          <w:shd w:val="clear" w:color="auto" w:fill="FFFF00"/>
        </w:rPr>
      </w:pPr>
      <w:r>
        <w:rPr>
          <w:rStyle w:val="normaltextrun"/>
          <w:i/>
          <w:iCs/>
          <w:color w:val="000000"/>
          <w:sz w:val="19"/>
          <w:szCs w:val="19"/>
          <w:shd w:val="clear" w:color="auto" w:fill="FFFF00"/>
        </w:rPr>
        <w:t>P71L16</w:t>
      </w:r>
    </w:p>
    <w:p w14:paraId="5BF63E47" w14:textId="08FA7BA6" w:rsidR="00D260E3" w:rsidRPr="00774704" w:rsidRDefault="00B44226" w:rsidP="00774704">
      <w:pPr>
        <w:pStyle w:val="ListParagraph"/>
        <w:numPr>
          <w:ilvl w:val="0"/>
          <w:numId w:val="309"/>
        </w:numPr>
        <w:ind w:leftChars="0"/>
        <w:rPr>
          <w:rStyle w:val="normaltextrun"/>
          <w:i/>
          <w:iCs/>
          <w:color w:val="000000"/>
          <w:sz w:val="19"/>
          <w:szCs w:val="19"/>
          <w:shd w:val="clear" w:color="auto" w:fill="FFFF00"/>
        </w:rPr>
      </w:pPr>
      <w:r>
        <w:rPr>
          <w:rStyle w:val="normaltextrun"/>
          <w:i/>
          <w:iCs/>
          <w:color w:val="000000"/>
          <w:sz w:val="19"/>
          <w:szCs w:val="19"/>
          <w:shd w:val="clear" w:color="auto" w:fill="FFFF00"/>
        </w:rPr>
        <w:t>P136L37 (3 occurences)</w:t>
      </w:r>
    </w:p>
    <w:p w14:paraId="010E30A1" w14:textId="77777777" w:rsidR="00837BDC" w:rsidRDefault="00837BDC">
      <w:pPr>
        <w:rPr>
          <w:rStyle w:val="normaltextrun"/>
          <w:b/>
          <w:bCs/>
          <w:i/>
          <w:iCs/>
          <w:color w:val="000000"/>
          <w:sz w:val="19"/>
          <w:szCs w:val="19"/>
          <w:shd w:val="clear" w:color="auto" w:fill="FFFF00"/>
        </w:rPr>
      </w:pPr>
    </w:p>
    <w:p w14:paraId="1685668F" w14:textId="77777777" w:rsidR="006F2F84" w:rsidRDefault="006F2F84" w:rsidP="006F2F84">
      <w:pPr>
        <w:pStyle w:val="H5"/>
        <w:numPr>
          <w:ilvl w:val="0"/>
          <w:numId w:val="306"/>
        </w:numPr>
        <w:rPr>
          <w:w w:val="100"/>
        </w:rPr>
      </w:pPr>
      <w:bookmarkStart w:id="156" w:name="RTF33333236363a2048352c312e"/>
      <w:r>
        <w:rPr>
          <w:w w:val="100"/>
        </w:rPr>
        <w:t>Sensing Measurement Report Control field</w:t>
      </w:r>
      <w:bookmarkEnd w:id="156"/>
    </w:p>
    <w:p w14:paraId="507FB71D" w14:textId="77777777" w:rsidR="006F2F84" w:rsidRDefault="006F2F84" w:rsidP="00041685">
      <w:pPr>
        <w:pStyle w:val="T"/>
        <w:suppressAutoHyphens/>
        <w:spacing w:before="0" w:line="240" w:lineRule="auto"/>
        <w:rPr>
          <w:w w:val="100"/>
        </w:rPr>
      </w:pPr>
    </w:p>
    <w:p w14:paraId="35E45D89" w14:textId="6227BD45" w:rsidR="00041685" w:rsidDel="006F2F84" w:rsidRDefault="00041685" w:rsidP="00041685">
      <w:pPr>
        <w:pStyle w:val="T"/>
        <w:suppressAutoHyphens/>
        <w:spacing w:before="0" w:line="240" w:lineRule="auto"/>
        <w:rPr>
          <w:del w:id="157" w:author="Author"/>
          <w:w w:val="100"/>
        </w:rPr>
      </w:pPr>
      <w:r>
        <w:rPr>
          <w:w w:val="100"/>
        </w:rPr>
        <w:lastRenderedPageBreak/>
        <w:t xml:space="preserve">The Sensing Measurement Report Control field provides the information needed to process the Sensing Measurement Report field. </w:t>
      </w:r>
      <w:del w:id="158" w:author="Author">
        <w:r w:rsidDel="006F2F84">
          <w:rPr>
            <w:w w:val="100"/>
          </w:rPr>
          <w:delText xml:space="preserve">The Sensing Measurement Report Control field signals the bandwidth (BW), the number of transmit antennas </w:delText>
        </w:r>
        <w:r w:rsidDel="006F2F84">
          <w:rPr>
            <w:noProof/>
            <w:w w:val="100"/>
          </w:rPr>
          <w:drawing>
            <wp:inline distT="0" distB="0" distL="0" distR="0" wp14:anchorId="42C996E9" wp14:editId="556C065E">
              <wp:extent cx="330200" cy="177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00" cy="177800"/>
                      </a:xfrm>
                      <a:prstGeom prst="rect">
                        <a:avLst/>
                      </a:prstGeom>
                      <a:noFill/>
                      <a:ln>
                        <a:noFill/>
                      </a:ln>
                    </pic:spPr>
                  </pic:pic>
                </a:graphicData>
              </a:graphic>
            </wp:inline>
          </w:drawing>
        </w:r>
        <w:r w:rsidDel="006F2F84">
          <w:rPr>
            <w:w w:val="100"/>
          </w:rPr>
          <w:delText xml:space="preserve">, the number of receive antennas </w:delText>
        </w:r>
        <w:r w:rsidDel="006F2F84">
          <w:rPr>
            <w:noProof/>
            <w:w w:val="100"/>
          </w:rPr>
          <w:drawing>
            <wp:inline distT="0" distB="0" distL="0" distR="0" wp14:anchorId="4AAF5058" wp14:editId="7917EF0D">
              <wp:extent cx="342900" cy="177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177800"/>
                      </a:xfrm>
                      <a:prstGeom prst="rect">
                        <a:avLst/>
                      </a:prstGeom>
                      <a:noFill/>
                      <a:ln>
                        <a:noFill/>
                      </a:ln>
                    </pic:spPr>
                  </pic:pic>
                </a:graphicData>
              </a:graphic>
            </wp:inline>
          </w:drawing>
        </w:r>
        <w:r w:rsidDel="006F2F84">
          <w:rPr>
            <w:w w:val="100"/>
          </w:rPr>
          <w:delText xml:space="preserve">, the number of bits </w:delText>
        </w:r>
        <w:r w:rsidDel="006F2F84">
          <w:rPr>
            <w:noProof/>
            <w:w w:val="100"/>
          </w:rPr>
          <w:drawing>
            <wp:inline distT="0" distB="0" distL="0" distR="0" wp14:anchorId="42AA28CB" wp14:editId="4C2519D7">
              <wp:extent cx="266700" cy="177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77800"/>
                      </a:xfrm>
                      <a:prstGeom prst="rect">
                        <a:avLst/>
                      </a:prstGeom>
                      <a:noFill/>
                      <a:ln>
                        <a:noFill/>
                      </a:ln>
                    </pic:spPr>
                  </pic:pic>
                </a:graphicData>
              </a:graphic>
            </wp:inline>
          </w:drawing>
        </w:r>
        <w:r w:rsidDel="006F2F84">
          <w:rPr>
            <w:w w:val="100"/>
          </w:rPr>
          <w:delText xml:space="preserve"> used for each encoded CSI value, an indicator </w:delText>
        </w:r>
        <w:r w:rsidDel="006F2F84">
          <w:rPr>
            <w:noProof/>
            <w:w w:val="100"/>
          </w:rPr>
          <w:drawing>
            <wp:inline distT="0" distB="0" distL="0" distR="0" wp14:anchorId="14EBD202" wp14:editId="3899121B">
              <wp:extent cx="292100" cy="177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177800"/>
                      </a:xfrm>
                      <a:prstGeom prst="rect">
                        <a:avLst/>
                      </a:prstGeom>
                      <a:noFill/>
                      <a:ln>
                        <a:noFill/>
                      </a:ln>
                    </pic:spPr>
                  </pic:pic>
                </a:graphicData>
              </a:graphic>
            </wp:inline>
          </w:drawing>
        </w:r>
        <w:r w:rsidDel="006F2F84">
          <w:rPr>
            <w:w w:val="100"/>
          </w:rPr>
          <w:delText xml:space="preserve"> of the subcarrier grouping, an indicator of reporting receiver operating point (OP) index or gain index (Rx_OP_Gain_Type), and an optional reference timestamp.</w:delText>
        </w:r>
      </w:del>
    </w:p>
    <w:p w14:paraId="14E51D33" w14:textId="77777777" w:rsidR="00041685" w:rsidRDefault="00041685" w:rsidP="00041685">
      <w:pPr>
        <w:pStyle w:val="T"/>
        <w:rPr>
          <w:w w:val="100"/>
        </w:rPr>
      </w:pPr>
      <w:r>
        <w:rPr>
          <w:w w:val="100"/>
        </w:rPr>
        <w:t xml:space="preserve">The fields of the Sensing Measurement Report Control field are specified in </w:t>
      </w:r>
      <w:r>
        <w:rPr>
          <w:w w:val="100"/>
        </w:rPr>
        <w:fldChar w:fldCharType="begin"/>
      </w:r>
      <w:r>
        <w:rPr>
          <w:w w:val="100"/>
        </w:rPr>
        <w:instrText xml:space="preserve"> REF  RTF32303335343a205461626c65 \h</w:instrText>
      </w:r>
      <w:r>
        <w:rPr>
          <w:w w:val="100"/>
        </w:rPr>
        <w:fldChar w:fldCharType="separate"/>
      </w:r>
      <w:r>
        <w:rPr>
          <w:w w:val="100"/>
        </w:rPr>
        <w:t>Table 9-127h (Sensing Measurement Report Control field definition)</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20"/>
        <w:gridCol w:w="1020"/>
        <w:gridCol w:w="2000"/>
        <w:gridCol w:w="3660"/>
      </w:tblGrid>
      <w:tr w:rsidR="00A44F4F" w14:paraId="4CC19152" w14:textId="77777777" w:rsidTr="00EF4E18">
        <w:trPr>
          <w:jc w:val="center"/>
        </w:trPr>
        <w:tc>
          <w:tcPr>
            <w:tcW w:w="7900" w:type="dxa"/>
            <w:gridSpan w:val="4"/>
            <w:tcBorders>
              <w:top w:val="nil"/>
              <w:left w:val="nil"/>
              <w:bottom w:val="nil"/>
              <w:right w:val="nil"/>
            </w:tcBorders>
            <w:tcMar>
              <w:top w:w="100" w:type="dxa"/>
              <w:left w:w="120" w:type="dxa"/>
              <w:bottom w:w="50" w:type="dxa"/>
              <w:right w:w="120" w:type="dxa"/>
            </w:tcMar>
            <w:vAlign w:val="center"/>
          </w:tcPr>
          <w:p w14:paraId="00E7840D" w14:textId="77777777" w:rsidR="00A44F4F" w:rsidRDefault="00A44F4F" w:rsidP="00A44F4F">
            <w:pPr>
              <w:pStyle w:val="TableTitle"/>
              <w:numPr>
                <w:ilvl w:val="0"/>
                <w:numId w:val="307"/>
              </w:numPr>
            </w:pPr>
            <w:r>
              <w:rPr>
                <w:w w:val="100"/>
              </w:rPr>
              <w:t>Sensing Measurement Report Control field definition</w:t>
            </w:r>
          </w:p>
        </w:tc>
      </w:tr>
      <w:tr w:rsidR="00A44F4F" w14:paraId="126B48EF" w14:textId="77777777" w:rsidTr="00EF4E18">
        <w:trPr>
          <w:trHeight w:val="400"/>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8F0C787" w14:textId="77777777" w:rsidR="00A44F4F" w:rsidRDefault="00A44F4F" w:rsidP="00EF4E18">
            <w:pPr>
              <w:pStyle w:val="CellHeading"/>
            </w:pPr>
            <w:r>
              <w:rPr>
                <w:w w:val="100"/>
              </w:rPr>
              <w:t>Field</w:t>
            </w:r>
          </w:p>
        </w:tc>
        <w:tc>
          <w:tcPr>
            <w:tcW w:w="10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8234D61" w14:textId="77777777" w:rsidR="00A44F4F" w:rsidRDefault="00A44F4F" w:rsidP="00EF4E18">
            <w:pPr>
              <w:pStyle w:val="CellHeading"/>
            </w:pPr>
            <w:r>
              <w:rPr>
                <w:w w:val="100"/>
              </w:rPr>
              <w:t>Size (bits)</w:t>
            </w:r>
          </w:p>
        </w:tc>
        <w:tc>
          <w:tcPr>
            <w:tcW w:w="20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D5C32B7" w14:textId="77777777" w:rsidR="00A44F4F" w:rsidRDefault="00A44F4F" w:rsidP="00EF4E18">
            <w:pPr>
              <w:pStyle w:val="CellHeading"/>
            </w:pPr>
            <w:r>
              <w:rPr>
                <w:w w:val="100"/>
              </w:rPr>
              <w:t>Definition</w:t>
            </w:r>
          </w:p>
        </w:tc>
        <w:tc>
          <w:tcPr>
            <w:tcW w:w="366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5128453" w14:textId="77777777" w:rsidR="00A44F4F" w:rsidRDefault="00A44F4F" w:rsidP="00EF4E18">
            <w:pPr>
              <w:pStyle w:val="CellHeading"/>
            </w:pPr>
            <w:r>
              <w:rPr>
                <w:w w:val="100"/>
              </w:rPr>
              <w:t>Meaning</w:t>
            </w:r>
          </w:p>
        </w:tc>
      </w:tr>
      <w:tr w:rsidR="00A44F4F" w14:paraId="1721097F" w14:textId="77777777" w:rsidTr="00EF4E18">
        <w:trPr>
          <w:trHeight w:val="1520"/>
          <w:jc w:val="center"/>
        </w:trPr>
        <w:tc>
          <w:tcPr>
            <w:tcW w:w="12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8D9B811" w14:textId="77777777" w:rsidR="00A44F4F" w:rsidRDefault="00A44F4F" w:rsidP="00EF4E18">
            <w:pPr>
              <w:pStyle w:val="CellBody"/>
              <w:suppressAutoHyphens/>
              <w:jc w:val="center"/>
            </w:pPr>
            <w:r>
              <w:rPr>
                <w:w w:val="100"/>
              </w:rPr>
              <w:t>Report Control Length</w:t>
            </w:r>
          </w:p>
        </w:tc>
        <w:tc>
          <w:tcPr>
            <w:tcW w:w="102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3772358" w14:textId="77777777" w:rsidR="00A44F4F" w:rsidRDefault="00A44F4F" w:rsidP="00EF4E18">
            <w:pPr>
              <w:pStyle w:val="CellBody"/>
              <w:suppressAutoHyphens/>
              <w:jc w:val="center"/>
            </w:pPr>
            <w:r>
              <w:rPr>
                <w:w w:val="100"/>
              </w:rPr>
              <w:t>8</w:t>
            </w:r>
          </w:p>
        </w:tc>
        <w:tc>
          <w:tcPr>
            <w:tcW w:w="20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C939F2A" w14:textId="77777777" w:rsidR="00A44F4F" w:rsidRDefault="00A44F4F" w:rsidP="00EF4E18">
            <w:pPr>
              <w:pStyle w:val="CellBody"/>
              <w:suppressAutoHyphens/>
            </w:pPr>
            <w:r>
              <w:rPr>
                <w:w w:val="100"/>
              </w:rPr>
              <w:t>Indicates the number of octets in the Sensing Measurement Report Control field, including the one octet for the Report Control Length field</w:t>
            </w:r>
          </w:p>
        </w:tc>
        <w:tc>
          <w:tcPr>
            <w:tcW w:w="366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64DF0F1" w14:textId="77777777" w:rsidR="00A44F4F" w:rsidRDefault="00A44F4F" w:rsidP="00EF4E18">
            <w:pPr>
              <w:pStyle w:val="CellBody"/>
              <w:suppressAutoHyphens/>
            </w:pPr>
            <w:r>
              <w:rPr>
                <w:w w:val="100"/>
              </w:rPr>
              <w:t>Set to the number of octets in the Sensing Measurement Report Control field.</w:t>
            </w:r>
          </w:p>
        </w:tc>
      </w:tr>
      <w:tr w:rsidR="00A44F4F" w14:paraId="729374C8" w14:textId="77777777" w:rsidTr="00EF4E18">
        <w:trPr>
          <w:trHeight w:val="13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9760C99" w14:textId="77777777" w:rsidR="00A44F4F" w:rsidRDefault="00A44F4F" w:rsidP="00EF4E18">
            <w:pPr>
              <w:pStyle w:val="CellBody"/>
              <w:suppressAutoHyphens/>
              <w:jc w:val="center"/>
            </w:pPr>
            <w:r>
              <w:rPr>
                <w:w w:val="100"/>
              </w:rPr>
              <w:t>Presence and Control Bitmap</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0CE4403" w14:textId="77777777" w:rsidR="00A44F4F" w:rsidRDefault="00A44F4F" w:rsidP="00EF4E18">
            <w:pPr>
              <w:pStyle w:val="CellBody"/>
              <w:suppressAutoHyphens/>
              <w:jc w:val="center"/>
            </w:pPr>
            <w:r>
              <w:rPr>
                <w:w w:val="100"/>
              </w:rPr>
              <w:t>8</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4141FA7" w14:textId="77777777" w:rsidR="00A44F4F" w:rsidRDefault="00A44F4F" w:rsidP="00EF4E18">
            <w:pPr>
              <w:pStyle w:val="CellBody"/>
              <w:suppressAutoHyphens/>
            </w:pPr>
            <w:r>
              <w:rPr>
                <w:w w:val="100"/>
              </w:rPr>
              <w:t>Includes fields to indicate presence of optional fields in the Sensing Measurement Report Control field, or other control bits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30F0730" w14:textId="77777777" w:rsidR="00A44F4F" w:rsidRDefault="00A44F4F" w:rsidP="00EF4E18">
            <w:pPr>
              <w:pStyle w:val="CellBody"/>
              <w:suppressAutoHyphens/>
            </w:pPr>
            <w:r>
              <w:rPr>
                <w:w w:val="100"/>
              </w:rPr>
              <w:t xml:space="preserve">The fields of the Presence and Control Bitmap field are specified in </w:t>
            </w:r>
            <w:r>
              <w:rPr>
                <w:w w:val="100"/>
              </w:rPr>
              <w:fldChar w:fldCharType="begin"/>
            </w:r>
            <w:r>
              <w:rPr>
                <w:w w:val="100"/>
              </w:rPr>
              <w:instrText xml:space="preserve"> REF  RTF37323831353a204669675469 \h</w:instrText>
            </w:r>
            <w:r>
              <w:rPr>
                <w:w w:val="100"/>
              </w:rPr>
              <w:fldChar w:fldCharType="separate"/>
            </w:r>
            <w:r>
              <w:rPr>
                <w:w w:val="100"/>
              </w:rPr>
              <w:t>Figure 9-144m (Presence and Control Bitmap field format)</w:t>
            </w:r>
            <w:r>
              <w:rPr>
                <w:w w:val="100"/>
              </w:rPr>
              <w:fldChar w:fldCharType="end"/>
            </w:r>
          </w:p>
        </w:tc>
      </w:tr>
      <w:tr w:rsidR="00A44F4F" w14:paraId="079193CF" w14:textId="77777777" w:rsidTr="00EF4E18">
        <w:trPr>
          <w:trHeight w:val="520"/>
          <w:jc w:val="center"/>
        </w:trPr>
        <w:tc>
          <w:tcPr>
            <w:tcW w:w="1220" w:type="dxa"/>
            <w:tcBorders>
              <w:top w:val="single" w:sz="2" w:space="0" w:color="000000"/>
              <w:left w:val="single" w:sz="10" w:space="0" w:color="000000"/>
              <w:bottom w:val="single" w:sz="3" w:space="0" w:color="000000"/>
              <w:right w:val="single" w:sz="2" w:space="0" w:color="000000"/>
            </w:tcBorders>
            <w:tcMar>
              <w:top w:w="100" w:type="dxa"/>
              <w:left w:w="120" w:type="dxa"/>
              <w:bottom w:w="50" w:type="dxa"/>
              <w:right w:w="120" w:type="dxa"/>
            </w:tcMar>
          </w:tcPr>
          <w:p w14:paraId="1DF40D47" w14:textId="77777777" w:rsidR="00A44F4F" w:rsidRDefault="00A44F4F" w:rsidP="00EF4E18">
            <w:pPr>
              <w:pStyle w:val="CellBody"/>
              <w:suppressAutoHyphens/>
              <w:jc w:val="center"/>
            </w:pPr>
            <w:r>
              <w:rPr>
                <w:w w:val="100"/>
              </w:rPr>
              <w:t>BW</w:t>
            </w:r>
          </w:p>
        </w:tc>
        <w:tc>
          <w:tcPr>
            <w:tcW w:w="102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36AE277F" w14:textId="77777777" w:rsidR="00A44F4F" w:rsidRDefault="00A44F4F" w:rsidP="00EF4E18">
            <w:pPr>
              <w:pStyle w:val="CellBody"/>
              <w:suppressAutoHyphens/>
              <w:jc w:val="center"/>
            </w:pPr>
            <w:r>
              <w:rPr>
                <w:w w:val="100"/>
              </w:rPr>
              <w:t>3</w:t>
            </w:r>
          </w:p>
        </w:tc>
        <w:tc>
          <w:tcPr>
            <w:tcW w:w="200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522E10A5" w14:textId="77777777" w:rsidR="00A44F4F" w:rsidRDefault="00A44F4F" w:rsidP="00EF4E18">
            <w:pPr>
              <w:pStyle w:val="CellBody"/>
              <w:suppressAutoHyphens/>
            </w:pPr>
            <w:r>
              <w:rPr>
                <w:w w:val="100"/>
              </w:rPr>
              <w:t>Bandwidth</w:t>
            </w:r>
          </w:p>
        </w:tc>
        <w:tc>
          <w:tcPr>
            <w:tcW w:w="3660" w:type="dxa"/>
            <w:tcBorders>
              <w:top w:val="single" w:sz="2"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4C417E28" w14:textId="77777777" w:rsidR="00A44F4F" w:rsidRDefault="00A44F4F" w:rsidP="00EF4E18">
            <w:pPr>
              <w:pStyle w:val="CellBody"/>
              <w:suppressAutoHyphens/>
            </w:pPr>
            <w:r>
              <w:rPr>
                <w:w w:val="100"/>
              </w:rPr>
              <w:t xml:space="preserve">Set to a value that corresponds to the bandwidth as defined in </w:t>
            </w:r>
            <w:r>
              <w:rPr>
                <w:w w:val="100"/>
              </w:rPr>
              <w:fldChar w:fldCharType="begin"/>
            </w:r>
            <w:r>
              <w:rPr>
                <w:w w:val="100"/>
              </w:rPr>
              <w:instrText xml:space="preserve"> REF  RTF32323536343a205461626c65 \h</w:instrText>
            </w:r>
            <w:r>
              <w:rPr>
                <w:w w:val="100"/>
              </w:rPr>
              <w:fldChar w:fldCharType="separate"/>
            </w:r>
            <w:r>
              <w:rPr>
                <w:w w:val="100"/>
              </w:rPr>
              <w:t>Table 9-127i (BW field format)</w:t>
            </w:r>
            <w:r>
              <w:rPr>
                <w:w w:val="100"/>
              </w:rPr>
              <w:fldChar w:fldCharType="end"/>
            </w:r>
            <w:r>
              <w:rPr>
                <w:w w:val="100"/>
              </w:rPr>
              <w:t>.</w:t>
            </w:r>
          </w:p>
        </w:tc>
      </w:tr>
      <w:tr w:rsidR="00A44F4F" w14:paraId="32B87D4C" w14:textId="77777777" w:rsidTr="00EF4E18">
        <w:trPr>
          <w:trHeight w:val="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6E0266A" w14:textId="43A9BB8C" w:rsidR="00A44F4F" w:rsidRDefault="00A44F4F" w:rsidP="00EF4E18">
            <w:pPr>
              <w:pStyle w:val="CellBody"/>
              <w:suppressAutoHyphens/>
              <w:jc w:val="center"/>
            </w:pPr>
            <w:del w:id="159" w:author="Author">
              <w:r w:rsidDel="00A44F4F">
                <w:rPr>
                  <w:noProof/>
                  <w:w w:val="100"/>
                </w:rPr>
                <w:drawing>
                  <wp:inline distT="0" distB="0" distL="0" distR="0" wp14:anchorId="196A57F9" wp14:editId="215366BE">
                    <wp:extent cx="228600" cy="1778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del>
            <w:ins w:id="160" w:author="Author">
              <w:r>
                <w:t xml:space="preserve"> Nt</w:t>
              </w:r>
              <w:r w:rsidR="00352C2F">
                <w:t>(#1423)</w:t>
              </w:r>
            </w:ins>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02EB5E2" w14:textId="77777777" w:rsidR="00A44F4F" w:rsidRDefault="00A44F4F" w:rsidP="00EF4E18">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B045EDD" w14:textId="77777777" w:rsidR="00A44F4F" w:rsidRDefault="00A44F4F" w:rsidP="00EF4E18">
            <w:pPr>
              <w:pStyle w:val="CellBody"/>
              <w:suppressAutoHyphens/>
            </w:pPr>
            <w:r>
              <w:rPr>
                <w:w w:val="100"/>
              </w:rPr>
              <w:t>Indicates the number of transmit antennas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1B8343B" w14:textId="69BF71CA" w:rsidR="00A44F4F" w:rsidRDefault="00A44F4F" w:rsidP="00EF4E18">
            <w:pPr>
              <w:pStyle w:val="CellBody"/>
              <w:suppressAutoHyphens/>
            </w:pPr>
            <w:r>
              <w:rPr>
                <w:w w:val="100"/>
              </w:rPr>
              <w:t>Set to the number of transmit antennas</w:t>
            </w:r>
            <w:ins w:id="161" w:author="Author">
              <w:r w:rsidR="00D933ED">
                <w:rPr>
                  <w:w w:val="100"/>
                </w:rPr>
                <w:t xml:space="preserve"> </w:t>
              </w:r>
            </w:ins>
            <m:oMath>
              <m:sSub>
                <m:sSubPr>
                  <m:ctrlPr>
                    <w:ins w:id="162" w:author="Author">
                      <w:rPr>
                        <w:rFonts w:ascii="Cambria Math" w:hAnsi="Cambria Math"/>
                        <w:i/>
                        <w:w w:val="100"/>
                      </w:rPr>
                    </w:ins>
                  </m:ctrlPr>
                </m:sSubPr>
                <m:e>
                  <m:r>
                    <w:ins w:id="163" w:author="Author">
                      <w:rPr>
                        <w:rFonts w:ascii="Cambria Math" w:hAnsi="Cambria Math"/>
                        <w:w w:val="100"/>
                      </w:rPr>
                      <m:t>N</m:t>
                    </w:ins>
                  </m:r>
                </m:e>
                <m:sub>
                  <m:r>
                    <w:ins w:id="164" w:author="Author">
                      <w:rPr>
                        <w:rFonts w:ascii="Cambria Math" w:hAnsi="Cambria Math"/>
                        <w:w w:val="100"/>
                      </w:rPr>
                      <m:t>TX</m:t>
                    </w:ins>
                  </m:r>
                </m:sub>
              </m:sSub>
            </m:oMath>
            <w:r>
              <w:rPr>
                <w:w w:val="100"/>
              </w:rPr>
              <w:t xml:space="preserve"> minus 1.</w:t>
            </w:r>
          </w:p>
        </w:tc>
      </w:tr>
      <w:tr w:rsidR="00A44F4F" w14:paraId="1B9DECC0" w14:textId="77777777" w:rsidTr="00EF4E18">
        <w:trPr>
          <w:trHeight w:val="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AAB997C" w14:textId="66993094" w:rsidR="00A44F4F" w:rsidRDefault="00A44F4F" w:rsidP="00EF4E18">
            <w:pPr>
              <w:pStyle w:val="CellBody"/>
              <w:suppressAutoHyphens/>
              <w:jc w:val="center"/>
            </w:pPr>
            <w:del w:id="165" w:author="Author">
              <w:r w:rsidDel="00A44F4F">
                <w:rPr>
                  <w:noProof/>
                  <w:w w:val="100"/>
                </w:rPr>
                <w:drawing>
                  <wp:inline distT="0" distB="0" distL="0" distR="0" wp14:anchorId="1FBDBD95" wp14:editId="6D098ADB">
                    <wp:extent cx="228600" cy="1778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del>
            <w:ins w:id="166" w:author="Author">
              <w:r>
                <w:t xml:space="preserve"> Nr</w:t>
              </w:r>
              <w:r w:rsidR="00352C2F">
                <w:t>(#1423)</w:t>
              </w:r>
            </w:ins>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42C11D2" w14:textId="77777777" w:rsidR="00A44F4F" w:rsidRDefault="00A44F4F" w:rsidP="00EF4E18">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9B49515" w14:textId="77777777" w:rsidR="00A44F4F" w:rsidRDefault="00A44F4F" w:rsidP="00EF4E18">
            <w:pPr>
              <w:pStyle w:val="CellBody"/>
              <w:suppressAutoHyphens/>
            </w:pPr>
            <w:r>
              <w:rPr>
                <w:w w:val="100"/>
              </w:rPr>
              <w:t>Indicates the number of receive antennas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FC820C4" w14:textId="73370903" w:rsidR="00A44F4F" w:rsidRDefault="00A44F4F" w:rsidP="00EF4E18">
            <w:pPr>
              <w:pStyle w:val="CellBody"/>
              <w:suppressAutoHyphens/>
            </w:pPr>
            <w:r>
              <w:rPr>
                <w:w w:val="100"/>
              </w:rPr>
              <w:t xml:space="preserve">Set to the number of receive antennas </w:t>
            </w:r>
            <m:oMath>
              <m:sSub>
                <m:sSubPr>
                  <m:ctrlPr>
                    <w:ins w:id="167" w:author="Author">
                      <w:rPr>
                        <w:rFonts w:ascii="Cambria Math" w:hAnsi="Cambria Math"/>
                        <w:i/>
                        <w:w w:val="100"/>
                      </w:rPr>
                    </w:ins>
                  </m:ctrlPr>
                </m:sSubPr>
                <m:e>
                  <m:r>
                    <w:ins w:id="168" w:author="Author">
                      <w:rPr>
                        <w:rFonts w:ascii="Cambria Math" w:hAnsi="Cambria Math"/>
                        <w:w w:val="100"/>
                      </w:rPr>
                      <m:t>N</m:t>
                    </w:ins>
                  </m:r>
                </m:e>
                <m:sub>
                  <m:r>
                    <w:ins w:id="169" w:author="Author">
                      <w:rPr>
                        <w:rFonts w:ascii="Cambria Math" w:hAnsi="Cambria Math"/>
                        <w:w w:val="100"/>
                      </w:rPr>
                      <m:t>R</m:t>
                    </w:ins>
                  </m:r>
                  <m:r>
                    <w:ins w:id="170" w:author="Author">
                      <w:rPr>
                        <w:rFonts w:ascii="Cambria Math" w:hAnsi="Cambria Math"/>
                        <w:w w:val="100"/>
                      </w:rPr>
                      <m:t>X</m:t>
                    </w:ins>
                  </m:r>
                </m:sub>
              </m:sSub>
              <m:r>
                <w:ins w:id="171" w:author="Author">
                  <w:rPr>
                    <w:rFonts w:ascii="Cambria Math" w:hAnsi="Cambria Math"/>
                    <w:w w:val="100"/>
                  </w:rPr>
                  <m:t xml:space="preserve"> </m:t>
                </w:ins>
              </m:r>
            </m:oMath>
            <w:r>
              <w:rPr>
                <w:w w:val="100"/>
              </w:rPr>
              <w:t>minus 1.</w:t>
            </w:r>
          </w:p>
        </w:tc>
      </w:tr>
      <w:tr w:rsidR="00126BF1" w14:paraId="0B6D9488" w14:textId="77777777" w:rsidTr="00EF4E18">
        <w:trPr>
          <w:trHeight w:val="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4904AA9" w14:textId="715451E1" w:rsidR="00126BF1" w:rsidRDefault="00126BF1" w:rsidP="00126BF1">
            <w:pPr>
              <w:pStyle w:val="CellBody"/>
              <w:suppressAutoHyphens/>
              <w:jc w:val="center"/>
            </w:pPr>
            <w:del w:id="172" w:author="Author">
              <w:r w:rsidDel="00660B65">
                <w:rPr>
                  <w:noProof/>
                  <w:w w:val="100"/>
                </w:rPr>
                <w:drawing>
                  <wp:inline distT="0" distB="0" distL="0" distR="0" wp14:anchorId="4D1EB39A" wp14:editId="1ABF8942">
                    <wp:extent cx="152400" cy="1778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77800"/>
                            </a:xfrm>
                            <a:prstGeom prst="rect">
                              <a:avLst/>
                            </a:prstGeom>
                            <a:noFill/>
                            <a:ln>
                              <a:noFill/>
                            </a:ln>
                          </pic:spPr>
                        </pic:pic>
                      </a:graphicData>
                    </a:graphic>
                  </wp:inline>
                </w:drawing>
              </w:r>
            </w:del>
            <w:ins w:id="173" w:author="Author">
              <w:r>
                <w:t xml:space="preserve"> </w:t>
              </w:r>
            </w:ins>
            <m:oMath>
              <m:sSub>
                <m:sSubPr>
                  <m:ctrlPr>
                    <w:ins w:id="174" w:author="Author">
                      <w:rPr>
                        <w:rFonts w:ascii="Cambria Math" w:hAnsi="Cambria Math"/>
                        <w:i/>
                      </w:rPr>
                    </w:ins>
                  </m:ctrlPr>
                </m:sSubPr>
                <m:e>
                  <m:r>
                    <w:ins w:id="175" w:author="Author">
                      <w:rPr>
                        <w:rFonts w:ascii="Cambria Math" w:hAnsi="Cambria Math"/>
                      </w:rPr>
                      <m:t>I</m:t>
                    </w:ins>
                  </m:r>
                </m:e>
                <m:sub>
                  <m:sSub>
                    <m:sSubPr>
                      <m:ctrlPr>
                        <w:ins w:id="176" w:author="Author">
                          <w:rPr>
                            <w:rFonts w:ascii="Cambria Math" w:hAnsi="Cambria Math"/>
                            <w:i/>
                          </w:rPr>
                        </w:ins>
                      </m:ctrlPr>
                    </m:sSubPr>
                    <m:e>
                      <m:r>
                        <w:ins w:id="177" w:author="Author">
                          <w:rPr>
                            <w:rFonts w:ascii="Cambria Math" w:hAnsi="Cambria Math"/>
                          </w:rPr>
                          <m:t>N</m:t>
                        </w:ins>
                      </m:r>
                    </m:e>
                    <m:sub>
                      <m:r>
                        <w:ins w:id="178" w:author="Author">
                          <w:rPr>
                            <w:rFonts w:ascii="Cambria Math" w:hAnsi="Cambria Math"/>
                          </w:rPr>
                          <m:t>b</m:t>
                        </w:ins>
                      </m:r>
                    </m:sub>
                  </m:sSub>
                </m:sub>
              </m:sSub>
            </m:oMath>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E8CDEC0" w14:textId="77777777" w:rsidR="00126BF1" w:rsidRDefault="00126BF1" w:rsidP="00126BF1">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D4A7624" w14:textId="77777777" w:rsidR="00126BF1" w:rsidRDefault="00126BF1" w:rsidP="00126BF1">
            <w:pPr>
              <w:pStyle w:val="CellBody"/>
              <w:suppressAutoHyphens/>
            </w:pPr>
            <w:r>
              <w:rPr>
                <w:w w:val="100"/>
              </w:rPr>
              <w:t>Indicates the number of bits for each CSI value</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40ADE44" w14:textId="77777777" w:rsidR="00126BF1" w:rsidRDefault="00126BF1" w:rsidP="00126BF1">
            <w:pPr>
              <w:pStyle w:val="CellBody"/>
              <w:suppressAutoHyphens/>
              <w:rPr>
                <w:ins w:id="179" w:author="Author"/>
                <w:w w:val="100"/>
              </w:rPr>
            </w:pPr>
            <w:ins w:id="180" w:author="Author">
              <w:r>
                <w:rPr>
                  <w:w w:val="100"/>
                </w:rPr>
                <w:t xml:space="preserve">Set to 0 for </w:t>
              </w:r>
            </w:ins>
            <m:oMath>
              <m:sSub>
                <m:sSubPr>
                  <m:ctrlPr>
                    <w:ins w:id="181" w:author="Author">
                      <w:rPr>
                        <w:rFonts w:ascii="Cambria Math" w:hAnsi="Cambria Math" w:cs="TimesNewRoman"/>
                        <w:i/>
                        <w:sz w:val="20"/>
                        <w:lang w:eastAsia="ko-KR"/>
                      </w:rPr>
                    </w:ins>
                  </m:ctrlPr>
                </m:sSubPr>
                <m:e>
                  <m:r>
                    <w:ins w:id="182" w:author="Author">
                      <w:rPr>
                        <w:rFonts w:ascii="Cambria Math" w:hAnsi="Cambria Math" w:cs="TimesNewRoman"/>
                        <w:sz w:val="20"/>
                        <w:lang w:eastAsia="ko-KR"/>
                      </w:rPr>
                      <m:t>N</m:t>
                    </w:ins>
                  </m:r>
                </m:e>
                <m:sub>
                  <m:r>
                    <w:ins w:id="183" w:author="Author">
                      <w:rPr>
                        <w:rFonts w:ascii="Cambria Math" w:hAnsi="Cambria Math" w:cs="TimesNewRoman"/>
                        <w:sz w:val="20"/>
                        <w:lang w:eastAsia="ko-KR"/>
                      </w:rPr>
                      <m:t>b</m:t>
                    </w:ins>
                  </m:r>
                </m:sub>
              </m:sSub>
            </m:oMath>
            <w:ins w:id="184" w:author="Author">
              <w:r>
                <w:rPr>
                  <w:sz w:val="20"/>
                  <w:lang w:eastAsia="ko-KR"/>
                </w:rPr>
                <w:t xml:space="preserve"> equals to 8 </w:t>
              </w:r>
              <w:r>
                <w:rPr>
                  <w:w w:val="100"/>
                </w:rPr>
                <w:t xml:space="preserve">. Set to 1 for </w:t>
              </w:r>
            </w:ins>
            <m:oMath>
              <m:sSub>
                <m:sSubPr>
                  <m:ctrlPr>
                    <w:ins w:id="185" w:author="Author">
                      <w:rPr>
                        <w:rFonts w:ascii="Cambria Math" w:hAnsi="Cambria Math" w:cs="TimesNewRoman"/>
                        <w:i/>
                        <w:sz w:val="20"/>
                        <w:lang w:eastAsia="ko-KR"/>
                      </w:rPr>
                    </w:ins>
                  </m:ctrlPr>
                </m:sSubPr>
                <m:e>
                  <m:r>
                    <w:ins w:id="186" w:author="Author">
                      <w:rPr>
                        <w:rFonts w:ascii="Cambria Math" w:hAnsi="Cambria Math" w:cs="TimesNewRoman"/>
                        <w:sz w:val="20"/>
                        <w:lang w:eastAsia="ko-KR"/>
                      </w:rPr>
                      <m:t>N</m:t>
                    </w:ins>
                  </m:r>
                </m:e>
                <m:sub>
                  <m:r>
                    <w:ins w:id="187" w:author="Author">
                      <w:rPr>
                        <w:rFonts w:ascii="Cambria Math" w:hAnsi="Cambria Math" w:cs="TimesNewRoman"/>
                        <w:sz w:val="20"/>
                        <w:lang w:eastAsia="ko-KR"/>
                      </w:rPr>
                      <m:t>b</m:t>
                    </w:ins>
                  </m:r>
                </m:sub>
              </m:sSub>
            </m:oMath>
            <w:ins w:id="188" w:author="Author">
              <w:r>
                <w:rPr>
                  <w:sz w:val="20"/>
                  <w:lang w:eastAsia="ko-KR"/>
                </w:rPr>
                <w:t xml:space="preserve"> equals to 10 </w:t>
              </w:r>
              <w:r>
                <w:rPr>
                  <w:w w:val="100"/>
                </w:rPr>
                <w:t>.(#1425)</w:t>
              </w:r>
            </w:ins>
          </w:p>
          <w:p w14:paraId="2CA32FCD" w14:textId="605B2798" w:rsidR="00126BF1" w:rsidRDefault="00126BF1" w:rsidP="00126BF1">
            <w:pPr>
              <w:pStyle w:val="CellBody"/>
              <w:suppressAutoHyphens/>
            </w:pPr>
            <w:del w:id="189" w:author="Author">
              <w:r w:rsidDel="00C77099">
                <w:rPr>
                  <w:w w:val="100"/>
                </w:rPr>
                <w:delText>Set to 0 for an 8-bit word size. Set to 1 for a 10-bit word size.</w:delText>
              </w:r>
            </w:del>
          </w:p>
        </w:tc>
      </w:tr>
      <w:tr w:rsidR="00126BF1" w14:paraId="46658A9B" w14:textId="77777777" w:rsidTr="00EF4E18">
        <w:trPr>
          <w:trHeight w:val="33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5E7DCB5" w14:textId="4F76961F" w:rsidR="00126BF1" w:rsidRDefault="00126BF1" w:rsidP="00126BF1">
            <w:pPr>
              <w:pStyle w:val="CellBody"/>
              <w:suppressAutoHyphens/>
              <w:jc w:val="center"/>
            </w:pPr>
            <w:r>
              <w:rPr>
                <w:noProof/>
                <w:w w:val="100"/>
              </w:rPr>
              <w:drawing>
                <wp:inline distT="0" distB="0" distL="0" distR="0" wp14:anchorId="2DDCF6CF" wp14:editId="20C20CED">
                  <wp:extent cx="190500" cy="1778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B0AC12E" w14:textId="77777777" w:rsidR="00126BF1" w:rsidRDefault="00126BF1" w:rsidP="00126BF1">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6A1C8BE" w14:textId="77777777" w:rsidR="00126BF1" w:rsidRDefault="00126BF1" w:rsidP="00126BF1">
            <w:pPr>
              <w:pStyle w:val="CellBody"/>
              <w:suppressAutoHyphens/>
            </w:pPr>
            <w:r>
              <w:rPr>
                <w:w w:val="100"/>
              </w:rPr>
              <w:t>Indicates the subcarrier grouping setting</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79F025C" w14:textId="13CB5D24" w:rsidR="00126BF1" w:rsidRDefault="00126BF1" w:rsidP="00126BF1">
            <w:pPr>
              <w:pStyle w:val="CellBody"/>
              <w:suppressAutoHyphens/>
              <w:rPr>
                <w:w w:val="100"/>
              </w:rPr>
            </w:pPr>
            <w:r>
              <w:rPr>
                <w:w w:val="100"/>
              </w:rPr>
              <w:t xml:space="preserve">Set to 0 to indicate a subcarrier grouping </w:t>
            </w:r>
            <w:r>
              <w:rPr>
                <w:noProof/>
                <w:w w:val="100"/>
              </w:rPr>
              <w:drawing>
                <wp:inline distT="0" distB="0" distL="0" distR="0" wp14:anchorId="10F53134" wp14:editId="56F86F1C">
                  <wp:extent cx="152400" cy="177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77800"/>
                          </a:xfrm>
                          <a:prstGeom prst="rect">
                            <a:avLst/>
                          </a:prstGeom>
                          <a:noFill/>
                          <a:ln>
                            <a:noFill/>
                          </a:ln>
                        </pic:spPr>
                      </pic:pic>
                    </a:graphicData>
                  </a:graphic>
                </wp:inline>
              </w:drawing>
            </w:r>
            <w:r>
              <w:rPr>
                <w:w w:val="100"/>
              </w:rPr>
              <w:t xml:space="preserve"> equal to 4 if there are less than or equal to four transmit antennas(#1002, #1077).</w:t>
            </w:r>
          </w:p>
          <w:p w14:paraId="4A2A3506" w14:textId="77777777" w:rsidR="00126BF1" w:rsidRDefault="00126BF1" w:rsidP="00126BF1">
            <w:pPr>
              <w:pStyle w:val="CellBody"/>
              <w:suppressAutoHyphens/>
              <w:rPr>
                <w:w w:val="100"/>
              </w:rPr>
            </w:pPr>
          </w:p>
          <w:p w14:paraId="50410A76" w14:textId="67E5C81F" w:rsidR="00126BF1" w:rsidRDefault="00126BF1" w:rsidP="00126BF1">
            <w:pPr>
              <w:pStyle w:val="CellBody"/>
              <w:suppressAutoHyphens/>
              <w:rPr>
                <w:w w:val="100"/>
              </w:rPr>
            </w:pPr>
            <w:r>
              <w:rPr>
                <w:w w:val="100"/>
              </w:rPr>
              <w:t xml:space="preserve">Set to 0 to indicate a subcarrier grouping </w:t>
            </w:r>
            <w:r>
              <w:rPr>
                <w:noProof/>
                <w:w w:val="100"/>
              </w:rPr>
              <w:drawing>
                <wp:inline distT="0" distB="0" distL="0" distR="0" wp14:anchorId="296D4EBD" wp14:editId="1D47D5E7">
                  <wp:extent cx="152400" cy="177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77800"/>
                          </a:xfrm>
                          <a:prstGeom prst="rect">
                            <a:avLst/>
                          </a:prstGeom>
                          <a:noFill/>
                          <a:ln>
                            <a:noFill/>
                          </a:ln>
                        </pic:spPr>
                      </pic:pic>
                    </a:graphicData>
                  </a:graphic>
                </wp:inline>
              </w:drawing>
            </w:r>
            <w:r>
              <w:rPr>
                <w:w w:val="100"/>
              </w:rPr>
              <w:t xml:space="preserve"> equal to 4 if there are five or more transmit antennas and the bandwidth is 80 MHz or less.</w:t>
            </w:r>
          </w:p>
          <w:p w14:paraId="6A3B1E31" w14:textId="77777777" w:rsidR="00126BF1" w:rsidRDefault="00126BF1" w:rsidP="00126BF1">
            <w:pPr>
              <w:pStyle w:val="CellBody"/>
              <w:suppressAutoHyphens/>
              <w:rPr>
                <w:w w:val="100"/>
              </w:rPr>
            </w:pPr>
          </w:p>
          <w:p w14:paraId="79022905" w14:textId="0C7917B2" w:rsidR="00126BF1" w:rsidRDefault="00126BF1" w:rsidP="00126BF1">
            <w:pPr>
              <w:pStyle w:val="CellBody"/>
              <w:suppressAutoHyphens/>
              <w:rPr>
                <w:w w:val="100"/>
              </w:rPr>
            </w:pPr>
            <w:r>
              <w:rPr>
                <w:w w:val="100"/>
              </w:rPr>
              <w:t xml:space="preserve">Set to 0 to indicate a subcarrier grouping </w:t>
            </w:r>
            <w:r>
              <w:rPr>
                <w:noProof/>
                <w:w w:val="100"/>
              </w:rPr>
              <w:drawing>
                <wp:inline distT="0" distB="0" distL="0" distR="0" wp14:anchorId="61728100" wp14:editId="07D1B731">
                  <wp:extent cx="152400" cy="177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77800"/>
                          </a:xfrm>
                          <a:prstGeom prst="rect">
                            <a:avLst/>
                          </a:prstGeom>
                          <a:noFill/>
                          <a:ln>
                            <a:noFill/>
                          </a:ln>
                        </pic:spPr>
                      </pic:pic>
                    </a:graphicData>
                  </a:graphic>
                </wp:inline>
              </w:drawing>
            </w:r>
            <w:r>
              <w:rPr>
                <w:w w:val="100"/>
              </w:rPr>
              <w:t xml:space="preserve"> equal to 8 if there are five or more transmit antennas and the bandwidth is 160 MHz</w:t>
            </w:r>
            <w:ins w:id="190" w:author="Author">
              <w:r w:rsidR="009064E6">
                <w:rPr>
                  <w:w w:val="100"/>
                </w:rPr>
                <w:t xml:space="preserve"> </w:t>
              </w:r>
              <w:r w:rsidR="009064E6">
                <w:rPr>
                  <w:w w:val="100"/>
                </w:rPr>
                <w:t>or more (#1591, #1784)</w:t>
              </w:r>
            </w:ins>
            <w:r>
              <w:rPr>
                <w:w w:val="100"/>
              </w:rPr>
              <w:t>.</w:t>
            </w:r>
          </w:p>
          <w:p w14:paraId="62ECA23F" w14:textId="77777777" w:rsidR="00126BF1" w:rsidRDefault="00126BF1" w:rsidP="00126BF1">
            <w:pPr>
              <w:pStyle w:val="CellBody"/>
              <w:suppressAutoHyphens/>
              <w:rPr>
                <w:w w:val="100"/>
              </w:rPr>
            </w:pPr>
          </w:p>
          <w:p w14:paraId="2B19276D" w14:textId="087DFD21" w:rsidR="00126BF1" w:rsidRDefault="00126BF1" w:rsidP="00126BF1">
            <w:pPr>
              <w:pStyle w:val="CellBody"/>
              <w:suppressAutoHyphens/>
              <w:rPr>
                <w:w w:val="100"/>
              </w:rPr>
            </w:pPr>
            <w:r>
              <w:rPr>
                <w:w w:val="100"/>
              </w:rPr>
              <w:t xml:space="preserve">Set to 1 to indicate a subcarrier grouping </w:t>
            </w:r>
            <w:r>
              <w:rPr>
                <w:noProof/>
                <w:w w:val="100"/>
              </w:rPr>
              <w:drawing>
                <wp:inline distT="0" distB="0" distL="0" distR="0" wp14:anchorId="00CBBCC3" wp14:editId="69E16F76">
                  <wp:extent cx="152400" cy="177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77800"/>
                          </a:xfrm>
                          <a:prstGeom prst="rect">
                            <a:avLst/>
                          </a:prstGeom>
                          <a:noFill/>
                          <a:ln>
                            <a:noFill/>
                          </a:ln>
                        </pic:spPr>
                      </pic:pic>
                    </a:graphicData>
                  </a:graphic>
                </wp:inline>
              </w:drawing>
            </w:r>
            <w:r>
              <w:rPr>
                <w:w w:val="100"/>
              </w:rPr>
              <w:t xml:space="preserve"> equal to 16.</w:t>
            </w:r>
          </w:p>
          <w:p w14:paraId="7F0A4095" w14:textId="77777777" w:rsidR="00126BF1" w:rsidRDefault="00126BF1" w:rsidP="00126BF1">
            <w:pPr>
              <w:pStyle w:val="CellBody"/>
              <w:suppressAutoHyphens/>
              <w:rPr>
                <w:w w:val="100"/>
              </w:rPr>
            </w:pPr>
          </w:p>
          <w:p w14:paraId="475C98FA" w14:textId="51698EE2" w:rsidR="00126BF1" w:rsidRDefault="00126BF1" w:rsidP="00126BF1">
            <w:pPr>
              <w:pStyle w:val="CellBody"/>
              <w:suppressAutoHyphens/>
            </w:pPr>
            <w:r>
              <w:rPr>
                <w:w w:val="100"/>
              </w:rPr>
              <w:t xml:space="preserve">NOTE: </w:t>
            </w:r>
            <w:r>
              <w:rPr>
                <w:noProof/>
                <w:w w:val="100"/>
              </w:rPr>
              <w:drawing>
                <wp:inline distT="0" distB="0" distL="0" distR="0" wp14:anchorId="23153D90" wp14:editId="3E39FB46">
                  <wp:extent cx="444500" cy="177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4500" cy="177800"/>
                          </a:xfrm>
                          <a:prstGeom prst="rect">
                            <a:avLst/>
                          </a:prstGeom>
                          <a:noFill/>
                          <a:ln>
                            <a:noFill/>
                          </a:ln>
                        </pic:spPr>
                      </pic:pic>
                    </a:graphicData>
                  </a:graphic>
                </wp:inline>
              </w:drawing>
            </w:r>
            <w:r>
              <w:rPr>
                <w:w w:val="100"/>
              </w:rPr>
              <w:t xml:space="preserve"> is optionally supported.</w:t>
            </w:r>
          </w:p>
        </w:tc>
      </w:tr>
      <w:tr w:rsidR="00126BF1" w14:paraId="21D9112F" w14:textId="77777777" w:rsidTr="00EF4E18">
        <w:trPr>
          <w:trHeight w:val="31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08349B4" w14:textId="77777777" w:rsidR="00126BF1" w:rsidRDefault="00126BF1" w:rsidP="00126BF1">
            <w:pPr>
              <w:pStyle w:val="CellBody"/>
              <w:suppressAutoHyphens/>
              <w:jc w:val="center"/>
            </w:pPr>
            <w:r>
              <w:rPr>
                <w:w w:val="100"/>
              </w:rPr>
              <w:lastRenderedPageBreak/>
              <w:t xml:space="preserve">Rx_OP_Gain_Type </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7AF5FBA" w14:textId="77777777" w:rsidR="00126BF1" w:rsidRDefault="00126BF1" w:rsidP="00126BF1">
            <w:pPr>
              <w:pStyle w:val="CellBody"/>
              <w:suppressAutoHyphens/>
              <w:jc w:val="center"/>
            </w:pPr>
            <w:r>
              <w:rPr>
                <w:w w:val="100"/>
              </w:rPr>
              <w:t>2</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DF8142C" w14:textId="77777777" w:rsidR="00126BF1" w:rsidRDefault="00126BF1" w:rsidP="00126BF1">
            <w:pPr>
              <w:pStyle w:val="CellBody"/>
              <w:suppressAutoHyphens/>
            </w:pPr>
            <w:r>
              <w:rPr>
                <w:w w:val="100"/>
              </w:rPr>
              <w:t>Indicates the type of report in Rx_OP_Gain_Index</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12ABF43" w14:textId="77777777" w:rsidR="00126BF1" w:rsidRDefault="00126BF1" w:rsidP="00126BF1">
            <w:pPr>
              <w:pStyle w:val="CellBody"/>
              <w:suppressAutoHyphens/>
              <w:rPr>
                <w:w w:val="100"/>
              </w:rPr>
            </w:pPr>
            <w:r>
              <w:rPr>
                <w:w w:val="100"/>
              </w:rPr>
              <w:t>Set to 0 to indicate neither Rx OP index nor Rx gain index is reported(#1160).</w:t>
            </w:r>
          </w:p>
          <w:p w14:paraId="3FF8611B" w14:textId="77777777" w:rsidR="00126BF1" w:rsidRDefault="00126BF1" w:rsidP="00126BF1">
            <w:pPr>
              <w:pStyle w:val="CellBody"/>
              <w:suppressAutoHyphens/>
              <w:rPr>
                <w:w w:val="100"/>
              </w:rPr>
            </w:pPr>
          </w:p>
          <w:p w14:paraId="36B214A3" w14:textId="77777777" w:rsidR="00126BF1" w:rsidRDefault="00126BF1" w:rsidP="00126BF1">
            <w:pPr>
              <w:pStyle w:val="CellBody"/>
              <w:suppressAutoHyphens/>
              <w:rPr>
                <w:w w:val="100"/>
              </w:rPr>
            </w:pPr>
            <w:r>
              <w:rPr>
                <w:w w:val="100"/>
              </w:rPr>
              <w:t>Set to 1 to indicate the Rx OP index is reported and the value set in the Rx_OP_Gain_Index field(s) represent an RX OP index mapping(#1160).</w:t>
            </w:r>
          </w:p>
          <w:p w14:paraId="68CE8429" w14:textId="77777777" w:rsidR="00126BF1" w:rsidRDefault="00126BF1" w:rsidP="00126BF1">
            <w:pPr>
              <w:pStyle w:val="CellBody"/>
              <w:suppressAutoHyphens/>
              <w:rPr>
                <w:w w:val="100"/>
              </w:rPr>
            </w:pPr>
          </w:p>
          <w:p w14:paraId="55B0F5A8" w14:textId="77777777" w:rsidR="00126BF1" w:rsidRDefault="00126BF1" w:rsidP="00126BF1">
            <w:pPr>
              <w:pStyle w:val="CellBody"/>
              <w:suppressAutoHyphens/>
              <w:rPr>
                <w:w w:val="100"/>
              </w:rPr>
            </w:pPr>
            <w:r>
              <w:rPr>
                <w:w w:val="100"/>
              </w:rPr>
              <w:t xml:space="preserve">Set to 2 to indicate the Rx gain index is reported and the value set in the Rx_OP_Gain_Index field(s) represent an RF/Analog Gain Index field and a Digital Gain Index field(#1160). </w:t>
            </w:r>
          </w:p>
          <w:p w14:paraId="00CD02EE" w14:textId="77777777" w:rsidR="00126BF1" w:rsidRDefault="00126BF1" w:rsidP="00126BF1">
            <w:pPr>
              <w:pStyle w:val="CellBody"/>
              <w:suppressAutoHyphens/>
              <w:rPr>
                <w:w w:val="100"/>
              </w:rPr>
            </w:pPr>
          </w:p>
          <w:p w14:paraId="53F61038" w14:textId="77777777" w:rsidR="00126BF1" w:rsidRDefault="00126BF1" w:rsidP="00126BF1">
            <w:pPr>
              <w:pStyle w:val="CellBody"/>
              <w:suppressAutoHyphens/>
            </w:pPr>
            <w:r>
              <w:rPr>
                <w:w w:val="100"/>
              </w:rPr>
              <w:t>The value of 3 is reserved(#1160).</w:t>
            </w:r>
          </w:p>
        </w:tc>
      </w:tr>
      <w:tr w:rsidR="00126BF1" w14:paraId="72C5C63A" w14:textId="77777777" w:rsidTr="00EF4E18">
        <w:trPr>
          <w:trHeight w:val="3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F74F90A" w14:textId="77777777" w:rsidR="00126BF1" w:rsidRDefault="00126BF1" w:rsidP="00126BF1">
            <w:pPr>
              <w:pStyle w:val="CellBody"/>
              <w:suppressAutoHyphens/>
              <w:jc w:val="center"/>
            </w:pPr>
            <w:r>
              <w:rPr>
                <w:w w:val="100"/>
              </w:rPr>
              <w:t>Reserved</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582BA9D" w14:textId="77777777" w:rsidR="00126BF1" w:rsidRDefault="00126BF1" w:rsidP="00126BF1">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33E0BE6" w14:textId="77777777" w:rsidR="00126BF1" w:rsidRDefault="00126BF1" w:rsidP="00126BF1">
            <w:pPr>
              <w:pStyle w:val="CellBody"/>
              <w:suppressAutoHyphens/>
            </w:pP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E5B61DA" w14:textId="77777777" w:rsidR="00126BF1" w:rsidRDefault="00126BF1" w:rsidP="00126BF1">
            <w:pPr>
              <w:pStyle w:val="CellBody"/>
              <w:suppressAutoHyphens/>
            </w:pPr>
          </w:p>
        </w:tc>
      </w:tr>
      <w:tr w:rsidR="00126BF1" w14:paraId="03430284" w14:textId="77777777" w:rsidTr="00EF4E18">
        <w:trPr>
          <w:trHeight w:val="1320"/>
          <w:jc w:val="center"/>
        </w:trPr>
        <w:tc>
          <w:tcPr>
            <w:tcW w:w="12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8529DB3" w14:textId="77777777" w:rsidR="00126BF1" w:rsidRDefault="00126BF1" w:rsidP="00126BF1">
            <w:pPr>
              <w:pStyle w:val="CellBody"/>
              <w:suppressAutoHyphens/>
              <w:jc w:val="center"/>
            </w:pPr>
            <w:r>
              <w:rPr>
                <w:w w:val="100"/>
              </w:rPr>
              <w:t>Reference Timestamp</w:t>
            </w:r>
          </w:p>
        </w:tc>
        <w:tc>
          <w:tcPr>
            <w:tcW w:w="10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478B4F9" w14:textId="77777777" w:rsidR="00126BF1" w:rsidRDefault="00126BF1" w:rsidP="00126BF1">
            <w:pPr>
              <w:pStyle w:val="CellBody"/>
              <w:suppressAutoHyphens/>
              <w:jc w:val="center"/>
            </w:pPr>
            <w:r>
              <w:rPr>
                <w:w w:val="100"/>
              </w:rPr>
              <w:t>0 or 32</w:t>
            </w:r>
          </w:p>
        </w:tc>
        <w:tc>
          <w:tcPr>
            <w:tcW w:w="2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25C358E0" w14:textId="77777777" w:rsidR="00126BF1" w:rsidRDefault="00126BF1" w:rsidP="00126BF1">
            <w:pPr>
              <w:pStyle w:val="CellBody"/>
              <w:suppressAutoHyphens/>
            </w:pPr>
            <w:r>
              <w:rPr>
                <w:w w:val="100"/>
              </w:rPr>
              <w:t>Optionally present, inclusion signaled by the Timestamp Present field within the Presence and Control Bitmap field.</w:t>
            </w:r>
            <w:r>
              <w:rPr>
                <w:w w:val="100"/>
              </w:rPr>
              <w:tab/>
            </w:r>
          </w:p>
        </w:tc>
        <w:tc>
          <w:tcPr>
            <w:tcW w:w="366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5235477D" w14:textId="77777777" w:rsidR="00126BF1" w:rsidRDefault="00126BF1" w:rsidP="00126BF1">
            <w:pPr>
              <w:pStyle w:val="CellBody"/>
              <w:suppressAutoHyphens/>
              <w:rPr>
                <w:w w:val="100"/>
              </w:rPr>
            </w:pPr>
            <w:r>
              <w:rPr>
                <w:w w:val="100"/>
              </w:rPr>
              <w:t>Optionally present, inclusion signaled by the Timestamp Present field within the Presence and Control Bitmap field.</w:t>
            </w:r>
            <w:r>
              <w:rPr>
                <w:w w:val="100"/>
              </w:rPr>
              <w:tab/>
            </w:r>
          </w:p>
          <w:p w14:paraId="61047680" w14:textId="77777777" w:rsidR="00126BF1" w:rsidRDefault="00126BF1" w:rsidP="00126BF1">
            <w:pPr>
              <w:pStyle w:val="CellBody"/>
              <w:suppressAutoHyphens/>
            </w:pPr>
          </w:p>
        </w:tc>
      </w:tr>
    </w:tbl>
    <w:p w14:paraId="4A71FBB4" w14:textId="77777777" w:rsidR="00A44F4F" w:rsidRDefault="00A44F4F" w:rsidP="00041685">
      <w:pPr>
        <w:pStyle w:val="T"/>
        <w:rPr>
          <w:w w:val="100"/>
        </w:rPr>
      </w:pPr>
    </w:p>
    <w:p w14:paraId="7B428CFD" w14:textId="77777777" w:rsidR="00C5137A" w:rsidRDefault="00C5137A">
      <w:pPr>
        <w:rPr>
          <w:rFonts w:ascii="Arial" w:hAnsi="Arial"/>
          <w:b/>
          <w:sz w:val="28"/>
          <w:u w:val="single"/>
        </w:rPr>
      </w:pPr>
      <w:r>
        <w:br w:type="page"/>
      </w:r>
    </w:p>
    <w:p w14:paraId="2959B821" w14:textId="0824209A" w:rsidR="00E5447A" w:rsidRPr="00807FDB" w:rsidDel="005A7BCF" w:rsidRDefault="00E5447A" w:rsidP="00E5447A">
      <w:pPr>
        <w:pStyle w:val="Heading2"/>
        <w:rPr>
          <w:del w:id="191" w:author="Author"/>
          <w:rFonts w:ascii="Times New Roman" w:hAnsi="Times New Roman"/>
          <w:sz w:val="18"/>
        </w:rPr>
      </w:pPr>
      <w:del w:id="192" w:author="Author">
        <w:r w:rsidRPr="00807FDB" w:rsidDel="005A7BCF">
          <w:lastRenderedPageBreak/>
          <w:delText>CID:</w:delText>
        </w:r>
        <w:r w:rsidDel="005A7BCF">
          <w:delText xml:space="preserve"> 1425</w:delText>
        </w:r>
        <w:r w:rsidR="001B0EF5" w:rsidDel="005A7BCF">
          <w:delText xml:space="preserve">, 1591, 1784   </w:delText>
        </w:r>
        <w:r w:rsidR="001B0EF5" w:rsidRPr="00807FDB" w:rsidDel="005A7BCF">
          <w:delText xml:space="preserve">  </w:delText>
        </w:r>
        <w:r w:rsidDel="005A7BCF">
          <w:delText xml:space="preserve">   </w:delText>
        </w:r>
        <w:r w:rsidRPr="00807FDB" w:rsidDel="005A7BCF">
          <w:delText xml:space="preserve">  </w:delText>
        </w:r>
      </w:del>
    </w:p>
    <w:p w14:paraId="71F99178" w14:textId="6D036A0B" w:rsidR="00E5447A" w:rsidRPr="00990E8B" w:rsidDel="005A7BCF" w:rsidRDefault="00E5447A" w:rsidP="00E5447A">
      <w:pPr>
        <w:rPr>
          <w:del w:id="193" w:author="Author"/>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E5447A" w:rsidRPr="009522BD" w:rsidDel="005A7BCF" w14:paraId="0D648E4A" w14:textId="1F4F8C0D" w:rsidTr="00EF056D">
        <w:trPr>
          <w:trHeight w:val="278"/>
          <w:del w:id="194" w:author="Author"/>
        </w:trPr>
        <w:tc>
          <w:tcPr>
            <w:tcW w:w="805" w:type="dxa"/>
            <w:shd w:val="clear" w:color="auto" w:fill="auto"/>
            <w:hideMark/>
          </w:tcPr>
          <w:p w14:paraId="0E4E8D60" w14:textId="187C0DAE" w:rsidR="00E5447A" w:rsidRPr="002E58A7" w:rsidDel="005A7BCF" w:rsidRDefault="00E5447A" w:rsidP="00EF056D">
            <w:pPr>
              <w:rPr>
                <w:del w:id="195" w:author="Author"/>
                <w:rFonts w:ascii="Arial" w:eastAsia="Times New Roman" w:hAnsi="Arial" w:cs="Arial"/>
                <w:b/>
                <w:bCs/>
                <w:sz w:val="20"/>
                <w:lang w:val="en-US" w:eastAsia="ko-KR"/>
              </w:rPr>
            </w:pPr>
            <w:del w:id="196" w:author="Author">
              <w:r w:rsidRPr="002E58A7" w:rsidDel="005A7BCF">
                <w:rPr>
                  <w:rFonts w:ascii="Arial" w:eastAsia="Times New Roman" w:hAnsi="Arial" w:cs="Arial"/>
                  <w:b/>
                  <w:bCs/>
                  <w:sz w:val="20"/>
                  <w:lang w:val="en-US" w:eastAsia="ko-KR"/>
                </w:rPr>
                <w:delText>CID</w:delText>
              </w:r>
            </w:del>
          </w:p>
        </w:tc>
        <w:tc>
          <w:tcPr>
            <w:tcW w:w="1073" w:type="dxa"/>
            <w:shd w:val="clear" w:color="auto" w:fill="auto"/>
            <w:hideMark/>
          </w:tcPr>
          <w:p w14:paraId="76925B30" w14:textId="5EB64B25" w:rsidR="00E5447A" w:rsidRPr="002E58A7" w:rsidDel="005A7BCF" w:rsidRDefault="00E5447A" w:rsidP="00EF056D">
            <w:pPr>
              <w:rPr>
                <w:del w:id="197" w:author="Author"/>
                <w:rFonts w:ascii="Arial" w:eastAsia="Times New Roman" w:hAnsi="Arial" w:cs="Arial"/>
                <w:b/>
                <w:bCs/>
                <w:sz w:val="20"/>
                <w:lang w:val="en-US" w:eastAsia="ko-KR"/>
              </w:rPr>
            </w:pPr>
            <w:del w:id="198" w:author="Author">
              <w:r w:rsidRPr="002E58A7" w:rsidDel="005A7BCF">
                <w:rPr>
                  <w:rFonts w:ascii="Arial" w:eastAsia="Times New Roman" w:hAnsi="Arial" w:cs="Arial"/>
                  <w:b/>
                  <w:bCs/>
                  <w:sz w:val="20"/>
                  <w:lang w:val="en-US" w:eastAsia="ko-KR"/>
                </w:rPr>
                <w:delText>Clause</w:delText>
              </w:r>
            </w:del>
          </w:p>
        </w:tc>
        <w:tc>
          <w:tcPr>
            <w:tcW w:w="907" w:type="dxa"/>
            <w:shd w:val="clear" w:color="auto" w:fill="auto"/>
            <w:hideMark/>
          </w:tcPr>
          <w:p w14:paraId="67C12CEE" w14:textId="4120A25C" w:rsidR="00E5447A" w:rsidRPr="002E58A7" w:rsidDel="005A7BCF" w:rsidRDefault="00E5447A" w:rsidP="00EF056D">
            <w:pPr>
              <w:rPr>
                <w:del w:id="199" w:author="Author"/>
                <w:rFonts w:ascii="Arial" w:eastAsia="Times New Roman" w:hAnsi="Arial" w:cs="Arial"/>
                <w:b/>
                <w:bCs/>
                <w:sz w:val="20"/>
                <w:lang w:val="en-US" w:eastAsia="ko-KR"/>
              </w:rPr>
            </w:pPr>
            <w:del w:id="200" w:author="Author">
              <w:r w:rsidRPr="002E58A7" w:rsidDel="005A7BCF">
                <w:rPr>
                  <w:rFonts w:ascii="Arial" w:eastAsia="Times New Roman" w:hAnsi="Arial" w:cs="Arial"/>
                  <w:b/>
                  <w:bCs/>
                  <w:sz w:val="20"/>
                  <w:lang w:val="en-US" w:eastAsia="ko-KR"/>
                </w:rPr>
                <w:delText>Page.Line</w:delText>
              </w:r>
            </w:del>
          </w:p>
        </w:tc>
        <w:tc>
          <w:tcPr>
            <w:tcW w:w="1890" w:type="dxa"/>
            <w:shd w:val="clear" w:color="auto" w:fill="auto"/>
            <w:hideMark/>
          </w:tcPr>
          <w:p w14:paraId="78E5A742" w14:textId="799A9EFE" w:rsidR="00E5447A" w:rsidRPr="002E58A7" w:rsidDel="005A7BCF" w:rsidRDefault="00E5447A" w:rsidP="00EF056D">
            <w:pPr>
              <w:rPr>
                <w:del w:id="201" w:author="Author"/>
                <w:rFonts w:ascii="Arial" w:eastAsia="Times New Roman" w:hAnsi="Arial" w:cs="Arial"/>
                <w:b/>
                <w:bCs/>
                <w:sz w:val="20"/>
                <w:lang w:val="en-US" w:eastAsia="ko-KR"/>
              </w:rPr>
            </w:pPr>
            <w:del w:id="202" w:author="Author">
              <w:r w:rsidRPr="002E58A7" w:rsidDel="005A7BCF">
                <w:rPr>
                  <w:rFonts w:ascii="Arial" w:eastAsia="Times New Roman" w:hAnsi="Arial" w:cs="Arial"/>
                  <w:b/>
                  <w:bCs/>
                  <w:sz w:val="20"/>
                  <w:lang w:val="en-US" w:eastAsia="ko-KR"/>
                </w:rPr>
                <w:delText>Comment</w:delText>
              </w:r>
            </w:del>
          </w:p>
        </w:tc>
        <w:tc>
          <w:tcPr>
            <w:tcW w:w="1620" w:type="dxa"/>
            <w:shd w:val="clear" w:color="auto" w:fill="auto"/>
            <w:hideMark/>
          </w:tcPr>
          <w:p w14:paraId="1D4E9866" w14:textId="32D8A060" w:rsidR="00E5447A" w:rsidRPr="002E58A7" w:rsidDel="005A7BCF" w:rsidRDefault="00E5447A" w:rsidP="00EF056D">
            <w:pPr>
              <w:rPr>
                <w:del w:id="203" w:author="Author"/>
                <w:rFonts w:ascii="Arial" w:eastAsia="Times New Roman" w:hAnsi="Arial" w:cs="Arial"/>
                <w:b/>
                <w:bCs/>
                <w:sz w:val="20"/>
                <w:lang w:val="en-US" w:eastAsia="ko-KR"/>
              </w:rPr>
            </w:pPr>
            <w:del w:id="204" w:author="Author">
              <w:r w:rsidRPr="002E58A7" w:rsidDel="005A7BCF">
                <w:rPr>
                  <w:rFonts w:ascii="Arial" w:eastAsia="Times New Roman" w:hAnsi="Arial" w:cs="Arial"/>
                  <w:b/>
                  <w:bCs/>
                  <w:sz w:val="20"/>
                  <w:lang w:val="en-US" w:eastAsia="ko-KR"/>
                </w:rPr>
                <w:delText>Proposed Change</w:delText>
              </w:r>
            </w:del>
          </w:p>
        </w:tc>
        <w:tc>
          <w:tcPr>
            <w:tcW w:w="3510" w:type="dxa"/>
          </w:tcPr>
          <w:p w14:paraId="6B3939A0" w14:textId="1345CF45" w:rsidR="00E5447A" w:rsidRPr="002E58A7" w:rsidDel="005A7BCF" w:rsidRDefault="00E5447A" w:rsidP="00EF056D">
            <w:pPr>
              <w:rPr>
                <w:del w:id="205" w:author="Author"/>
                <w:rFonts w:ascii="Arial" w:eastAsia="Times New Roman" w:hAnsi="Arial" w:cs="Arial"/>
                <w:b/>
                <w:bCs/>
                <w:sz w:val="20"/>
                <w:lang w:val="en-US" w:eastAsia="ko-KR"/>
              </w:rPr>
            </w:pPr>
            <w:del w:id="206" w:author="Author">
              <w:r w:rsidDel="005A7BCF">
                <w:rPr>
                  <w:rFonts w:ascii="Arial" w:eastAsia="Times New Roman" w:hAnsi="Arial" w:cs="Arial"/>
                  <w:b/>
                  <w:bCs/>
                  <w:sz w:val="20"/>
                  <w:lang w:val="en-US" w:eastAsia="ko-KR"/>
                </w:rPr>
                <w:delText>Resolution</w:delText>
              </w:r>
            </w:del>
          </w:p>
        </w:tc>
      </w:tr>
      <w:tr w:rsidR="00E5447A" w:rsidRPr="001D296D" w:rsidDel="005A7BCF" w14:paraId="3C7FA40F" w14:textId="31BA1570" w:rsidTr="00EF056D">
        <w:trPr>
          <w:trHeight w:val="278"/>
          <w:del w:id="207" w:author="Autho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8326A1" w14:textId="794E29F3" w:rsidR="00E5447A" w:rsidDel="005A7BCF" w:rsidRDefault="00E5447A" w:rsidP="00EF056D">
            <w:pPr>
              <w:rPr>
                <w:del w:id="208" w:author="Author"/>
                <w:rFonts w:ascii="Arial" w:hAnsi="Arial" w:cs="Arial"/>
                <w:sz w:val="20"/>
              </w:rPr>
            </w:pPr>
            <w:del w:id="209" w:author="Author">
              <w:r w:rsidDel="005A7BCF">
                <w:rPr>
                  <w:rFonts w:ascii="Arial" w:hAnsi="Arial" w:cs="Arial"/>
                  <w:sz w:val="20"/>
                </w:rPr>
                <w:delText>1425</w:delText>
              </w:r>
            </w:del>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6D94B3" w14:textId="5886950E" w:rsidR="00E5447A" w:rsidDel="005A7BCF" w:rsidRDefault="00E5447A" w:rsidP="00EF056D">
            <w:pPr>
              <w:rPr>
                <w:del w:id="210" w:author="Author"/>
                <w:rFonts w:ascii="Arial" w:hAnsi="Arial" w:cs="Arial"/>
                <w:sz w:val="20"/>
              </w:rPr>
            </w:pPr>
            <w:del w:id="211" w:author="Author">
              <w:r w:rsidDel="005A7BCF">
                <w:rPr>
                  <w:rFonts w:ascii="Arial" w:hAnsi="Arial" w:cs="Arial"/>
                  <w:sz w:val="20"/>
                </w:rPr>
                <w:delText>9.4.1.75.4</w:delText>
              </w:r>
            </w:del>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EE894B" w14:textId="30C8D62D" w:rsidR="00E5447A" w:rsidDel="005A7BCF" w:rsidRDefault="00E5447A" w:rsidP="00EF056D">
            <w:pPr>
              <w:rPr>
                <w:del w:id="212" w:author="Author"/>
                <w:rFonts w:ascii="Arial" w:hAnsi="Arial" w:cs="Arial"/>
                <w:sz w:val="20"/>
              </w:rPr>
            </w:pPr>
            <w:del w:id="213" w:author="Author">
              <w:r w:rsidDel="005A7BCF">
                <w:rPr>
                  <w:rFonts w:ascii="Arial" w:hAnsi="Arial" w:cs="Arial"/>
                  <w:sz w:val="20"/>
                </w:rPr>
                <w:delText>95.46</w:delText>
              </w:r>
            </w:del>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15DC28" w14:textId="2974D602" w:rsidR="00E5447A" w:rsidDel="005A7BCF" w:rsidRDefault="00E5447A" w:rsidP="00EF056D">
            <w:pPr>
              <w:rPr>
                <w:del w:id="214" w:author="Author"/>
                <w:rFonts w:ascii="Arial" w:hAnsi="Arial" w:cs="Arial"/>
                <w:sz w:val="20"/>
              </w:rPr>
            </w:pPr>
            <w:del w:id="215" w:author="Author">
              <w:r w:rsidDel="005A7BCF">
                <w:rPr>
                  <w:rFonts w:ascii="Arial" w:hAnsi="Arial" w:cs="Arial"/>
                  <w:sz w:val="20"/>
                </w:rPr>
                <w:delText>Nb is 1 bit and is defined in Table 9-127h.  Set to 0 for an 8-bit word size. Set to 1 for a 10-bit word size.</w:delText>
              </w:r>
            </w:del>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ABE98A" w14:textId="56F1D244" w:rsidR="00E5447A" w:rsidDel="005A7BCF" w:rsidRDefault="00E5447A" w:rsidP="00EF056D">
            <w:pPr>
              <w:rPr>
                <w:del w:id="216" w:author="Author"/>
                <w:rFonts w:ascii="Arial" w:hAnsi="Arial" w:cs="Arial"/>
                <w:sz w:val="20"/>
              </w:rPr>
            </w:pPr>
            <w:del w:id="217" w:author="Author">
              <w:r w:rsidDel="005A7BCF">
                <w:rPr>
                  <w:rFonts w:ascii="Arial" w:hAnsi="Arial" w:cs="Arial"/>
                  <w:sz w:val="20"/>
                </w:rPr>
                <w:delText>Replace Nb with another symbol,  for example Sb, to represent number of</w:delText>
              </w:r>
              <w:r w:rsidDel="005A7BCF">
                <w:rPr>
                  <w:rFonts w:ascii="Arial" w:hAnsi="Arial" w:cs="Arial"/>
                  <w:sz w:val="20"/>
                </w:rPr>
                <w:br/>
                <w:delText>bits in Table 9-127j. Define Sb. Or change definition of Nb.</w:delText>
              </w:r>
            </w:del>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2B020B" w14:textId="5A7F232B" w:rsidR="00E5447A" w:rsidDel="005A7BCF" w:rsidRDefault="00E5447A" w:rsidP="00EF056D">
            <w:pPr>
              <w:rPr>
                <w:del w:id="218" w:author="Author"/>
                <w:rFonts w:ascii="Arial" w:eastAsia="Times New Roman" w:hAnsi="Arial" w:cs="Arial"/>
                <w:b/>
                <w:bCs/>
                <w:sz w:val="20"/>
                <w:lang w:val="en-US" w:eastAsia="ko-KR"/>
              </w:rPr>
            </w:pPr>
            <w:del w:id="219" w:author="Author">
              <w:r w:rsidDel="005A7BCF">
                <w:rPr>
                  <w:rFonts w:ascii="Arial" w:eastAsia="Times New Roman" w:hAnsi="Arial" w:cs="Arial"/>
                  <w:b/>
                  <w:bCs/>
                  <w:sz w:val="20"/>
                  <w:lang w:val="en-US" w:eastAsia="ko-KR"/>
                </w:rPr>
                <w:delText>Revise</w:delText>
              </w:r>
            </w:del>
          </w:p>
          <w:p w14:paraId="68FA083B" w14:textId="5A74FBF1" w:rsidR="00E5447A" w:rsidDel="005A7BCF" w:rsidRDefault="00E5447A" w:rsidP="00EF056D">
            <w:pPr>
              <w:rPr>
                <w:del w:id="220" w:author="Author"/>
                <w:rFonts w:ascii="Arial" w:eastAsia="Times New Roman" w:hAnsi="Arial" w:cs="Arial"/>
                <w:b/>
                <w:bCs/>
                <w:sz w:val="20"/>
                <w:lang w:val="en-US" w:eastAsia="ko-KR"/>
              </w:rPr>
            </w:pPr>
          </w:p>
          <w:p w14:paraId="5B1AAE07" w14:textId="74B53643" w:rsidR="00E5447A" w:rsidRPr="007640C3" w:rsidDel="005A7BCF" w:rsidRDefault="00E5447A" w:rsidP="00EF056D">
            <w:pPr>
              <w:rPr>
                <w:del w:id="221" w:author="Author"/>
                <w:rFonts w:ascii="Arial" w:eastAsia="Times New Roman" w:hAnsi="Arial" w:cs="Arial"/>
                <w:sz w:val="20"/>
                <w:lang w:val="en-US" w:eastAsia="ko-KR"/>
              </w:rPr>
            </w:pPr>
            <w:del w:id="222" w:author="Author">
              <w:r w:rsidDel="005A7BCF">
                <w:rPr>
                  <w:rFonts w:ascii="Arial" w:eastAsia="Times New Roman" w:hAnsi="Arial" w:cs="Arial"/>
                  <w:sz w:val="20"/>
                  <w:lang w:val="en-US" w:eastAsia="ko-KR"/>
                </w:rPr>
                <w:delText xml:space="preserve">Agree in principle with the comment. </w:delText>
              </w:r>
            </w:del>
          </w:p>
          <w:p w14:paraId="29932048" w14:textId="66EF99EE" w:rsidR="00E5447A" w:rsidDel="005A7BCF" w:rsidRDefault="00E5447A" w:rsidP="00EF056D">
            <w:pPr>
              <w:rPr>
                <w:del w:id="223" w:author="Author"/>
                <w:rFonts w:ascii="Arial" w:eastAsia="Times New Roman" w:hAnsi="Arial" w:cs="Arial"/>
                <w:b/>
                <w:bCs/>
                <w:sz w:val="20"/>
                <w:lang w:val="en-US" w:eastAsia="ko-KR"/>
              </w:rPr>
            </w:pPr>
          </w:p>
          <w:p w14:paraId="0C4A268D" w14:textId="10F12764" w:rsidR="00E5447A" w:rsidDel="005A7BCF" w:rsidRDefault="00E5447A" w:rsidP="00EF056D">
            <w:pPr>
              <w:rPr>
                <w:del w:id="224" w:author="Author"/>
                <w:rFonts w:ascii="Arial" w:eastAsia="Times New Roman" w:hAnsi="Arial" w:cs="Arial"/>
                <w:b/>
                <w:bCs/>
                <w:sz w:val="20"/>
                <w:lang w:val="en-US" w:eastAsia="ko-KR"/>
              </w:rPr>
            </w:pPr>
          </w:p>
          <w:p w14:paraId="71C09796" w14:textId="0E80D856" w:rsidR="00834995" w:rsidDel="005A7BCF" w:rsidRDefault="00834995" w:rsidP="00EF056D">
            <w:pPr>
              <w:rPr>
                <w:del w:id="225" w:author="Author"/>
                <w:rFonts w:ascii="Arial" w:eastAsia="Times New Roman" w:hAnsi="Arial" w:cs="Arial"/>
                <w:sz w:val="20"/>
                <w:highlight w:val="yellow"/>
                <w:lang w:val="en-US" w:eastAsia="zh-CN"/>
              </w:rPr>
            </w:pPr>
          </w:p>
          <w:p w14:paraId="13B5B223" w14:textId="7EB2F04F" w:rsidR="00E5447A" w:rsidDel="005A7BCF" w:rsidRDefault="00E5447A" w:rsidP="00EF056D">
            <w:pPr>
              <w:rPr>
                <w:del w:id="226" w:author="Author"/>
                <w:rFonts w:ascii="Arial" w:eastAsia="Times New Roman" w:hAnsi="Arial" w:cs="Arial"/>
                <w:b/>
                <w:bCs/>
                <w:sz w:val="20"/>
                <w:lang w:val="en-US" w:eastAsia="ko-KR"/>
              </w:rPr>
            </w:pPr>
            <w:del w:id="227" w:author="Author">
              <w:r w:rsidRPr="004B30C1" w:rsidDel="005A7BCF">
                <w:rPr>
                  <w:rFonts w:ascii="Arial" w:eastAsia="Times New Roman" w:hAnsi="Arial" w:cs="Arial"/>
                  <w:sz w:val="20"/>
                  <w:highlight w:val="yellow"/>
                  <w:lang w:val="en-US" w:eastAsia="zh-CN"/>
                </w:rPr>
                <w:delText>TGb</w:delText>
              </w:r>
              <w:r w:rsidDel="005A7BCF">
                <w:rPr>
                  <w:rFonts w:ascii="Arial" w:eastAsia="Times New Roman" w:hAnsi="Arial" w:cs="Arial"/>
                  <w:sz w:val="20"/>
                  <w:highlight w:val="yellow"/>
                  <w:lang w:val="en-US" w:eastAsia="zh-CN"/>
                </w:rPr>
                <w:delText>f</w:delText>
              </w:r>
              <w:r w:rsidRPr="004B30C1" w:rsidDel="005A7BCF">
                <w:rPr>
                  <w:rFonts w:ascii="Arial" w:eastAsia="Times New Roman" w:hAnsi="Arial" w:cs="Arial"/>
                  <w:sz w:val="20"/>
                  <w:highlight w:val="yellow"/>
                  <w:lang w:val="en-US" w:eastAsia="zh-CN"/>
                </w:rPr>
                <w:delText xml:space="preserve"> editor: please incorporate changes shown in 11-</w:delText>
              </w:r>
              <w:r w:rsidDel="005A7BCF">
                <w:rPr>
                  <w:rFonts w:ascii="Arial" w:eastAsia="Times New Roman" w:hAnsi="Arial" w:cs="Arial"/>
                  <w:sz w:val="20"/>
                  <w:highlight w:val="yellow"/>
                  <w:lang w:val="en-US" w:eastAsia="zh-CN"/>
                </w:rPr>
                <w:delText>23</w:delText>
              </w:r>
              <w:r w:rsidRPr="004B30C1" w:rsidDel="005A7BCF">
                <w:rPr>
                  <w:rFonts w:ascii="Arial" w:eastAsia="Times New Roman" w:hAnsi="Arial" w:cs="Arial"/>
                  <w:sz w:val="20"/>
                  <w:highlight w:val="yellow"/>
                  <w:lang w:val="en-US" w:eastAsia="zh-CN"/>
                </w:rPr>
                <w:delText>/</w:delText>
              </w:r>
              <w:r w:rsidDel="005A7BCF">
                <w:rPr>
                  <w:rFonts w:ascii="Arial" w:eastAsia="Times New Roman" w:hAnsi="Arial" w:cs="Arial"/>
                  <w:sz w:val="20"/>
                  <w:highlight w:val="yellow"/>
                  <w:lang w:val="en-US" w:eastAsia="zh-CN"/>
                </w:rPr>
                <w:delText>0759</w:delText>
              </w:r>
              <w:r w:rsidRPr="004B30C1" w:rsidDel="005A7BCF">
                <w:rPr>
                  <w:rFonts w:ascii="Arial" w:eastAsia="Times New Roman" w:hAnsi="Arial" w:cs="Arial"/>
                  <w:sz w:val="20"/>
                  <w:highlight w:val="yellow"/>
                  <w:lang w:val="en-US" w:eastAsia="zh-CN"/>
                </w:rPr>
                <w:delText>r</w:delText>
              </w:r>
              <w:r w:rsidDel="005A7BCF">
                <w:rPr>
                  <w:rFonts w:ascii="Arial" w:eastAsia="Times New Roman" w:hAnsi="Arial" w:cs="Arial"/>
                  <w:sz w:val="20"/>
                  <w:highlight w:val="yellow"/>
                  <w:lang w:val="en-US" w:eastAsia="zh-CN"/>
                </w:rPr>
                <w:delText>0</w:delText>
              </w:r>
            </w:del>
            <w:ins w:id="228" w:author="Author">
              <w:del w:id="229" w:author="Author">
                <w:r w:rsidR="00896F33" w:rsidDel="005A7BCF">
                  <w:rPr>
                    <w:rFonts w:ascii="Arial" w:eastAsia="Times New Roman" w:hAnsi="Arial" w:cs="Arial"/>
                    <w:sz w:val="20"/>
                    <w:highlight w:val="yellow"/>
                    <w:lang w:val="en-US" w:eastAsia="zh-CN"/>
                  </w:rPr>
                  <w:delText>0759r1</w:delText>
                </w:r>
              </w:del>
            </w:ins>
            <w:del w:id="230" w:author="Author">
              <w:r w:rsidDel="005A7BCF">
                <w:rPr>
                  <w:rFonts w:ascii="Arial" w:eastAsia="Times New Roman" w:hAnsi="Arial" w:cs="Arial"/>
                  <w:sz w:val="20"/>
                  <w:highlight w:val="yellow"/>
                  <w:lang w:val="en-US" w:eastAsia="zh-CN"/>
                </w:rPr>
                <w:delText xml:space="preserve"> below</w:delText>
              </w:r>
              <w:r w:rsidRPr="004B30C1" w:rsidDel="005A7BCF">
                <w:rPr>
                  <w:rFonts w:ascii="Arial" w:eastAsia="Times New Roman" w:hAnsi="Arial" w:cs="Arial"/>
                  <w:sz w:val="20"/>
                  <w:highlight w:val="yellow"/>
                  <w:lang w:val="en-US" w:eastAsia="zh-CN"/>
                </w:rPr>
                <w:delText>.</w:delText>
              </w:r>
            </w:del>
          </w:p>
        </w:tc>
      </w:tr>
      <w:tr w:rsidR="001B0EF5" w:rsidRPr="001D296D" w:rsidDel="005A7BCF" w14:paraId="1C97B499" w14:textId="686F05FE" w:rsidTr="00BD2B5E">
        <w:trPr>
          <w:trHeight w:val="278"/>
          <w:del w:id="231" w:author="Autho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AC2F94" w14:textId="72B4A1E7" w:rsidR="001B0EF5" w:rsidDel="005A7BCF" w:rsidRDefault="001B0EF5" w:rsidP="00BD2B5E">
            <w:pPr>
              <w:rPr>
                <w:del w:id="232" w:author="Author"/>
                <w:rFonts w:ascii="Arial" w:hAnsi="Arial" w:cs="Arial"/>
                <w:sz w:val="20"/>
              </w:rPr>
            </w:pPr>
            <w:del w:id="233" w:author="Author">
              <w:r w:rsidDel="005A7BCF">
                <w:rPr>
                  <w:rFonts w:ascii="Arial" w:hAnsi="Arial" w:cs="Arial"/>
                  <w:sz w:val="20"/>
                </w:rPr>
                <w:delText>1591</w:delText>
              </w:r>
            </w:del>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AA1A62" w14:textId="138A6827" w:rsidR="001B0EF5" w:rsidDel="005A7BCF" w:rsidRDefault="001B0EF5" w:rsidP="00BD2B5E">
            <w:pPr>
              <w:rPr>
                <w:del w:id="234" w:author="Author"/>
                <w:rFonts w:ascii="Arial" w:hAnsi="Arial" w:cs="Arial"/>
                <w:sz w:val="20"/>
              </w:rPr>
            </w:pPr>
            <w:del w:id="235" w:author="Author">
              <w:r w:rsidDel="005A7BCF">
                <w:rPr>
                  <w:rFonts w:ascii="Arial" w:hAnsi="Arial" w:cs="Arial"/>
                  <w:sz w:val="20"/>
                </w:rPr>
                <w:delText>9.4.1.75.3</w:delText>
              </w:r>
            </w:del>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C2DE5D" w14:textId="5302AF91" w:rsidR="001B0EF5" w:rsidDel="005A7BCF" w:rsidRDefault="001B0EF5" w:rsidP="00BD2B5E">
            <w:pPr>
              <w:rPr>
                <w:del w:id="236" w:author="Author"/>
                <w:rFonts w:ascii="Arial" w:hAnsi="Arial" w:cs="Arial"/>
                <w:sz w:val="20"/>
              </w:rPr>
            </w:pPr>
            <w:del w:id="237" w:author="Author">
              <w:r w:rsidDel="005A7BCF">
                <w:rPr>
                  <w:rFonts w:ascii="Arial" w:hAnsi="Arial" w:cs="Arial"/>
                  <w:sz w:val="20"/>
                </w:rPr>
                <w:delText>93.46</w:delText>
              </w:r>
            </w:del>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D9A1E6" w14:textId="5141ACC6" w:rsidR="001B0EF5" w:rsidDel="005A7BCF" w:rsidRDefault="001B0EF5" w:rsidP="00BD2B5E">
            <w:pPr>
              <w:rPr>
                <w:del w:id="238" w:author="Author"/>
                <w:rFonts w:ascii="Arial" w:hAnsi="Arial" w:cs="Arial"/>
                <w:sz w:val="20"/>
              </w:rPr>
            </w:pPr>
            <w:del w:id="239" w:author="Author">
              <w:r w:rsidDel="005A7BCF">
                <w:rPr>
                  <w:rFonts w:ascii="Arial" w:hAnsi="Arial" w:cs="Arial"/>
                  <w:sz w:val="20"/>
                </w:rPr>
                <w:delText>Setting of the subfield I_Ng is not specified for the bandwidth 320 MHz</w:delText>
              </w:r>
            </w:del>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24E82B" w14:textId="063BAD38" w:rsidR="001B0EF5" w:rsidDel="005A7BCF" w:rsidRDefault="001B0EF5" w:rsidP="00BD2B5E">
            <w:pPr>
              <w:rPr>
                <w:del w:id="240" w:author="Author"/>
                <w:rFonts w:ascii="Arial" w:hAnsi="Arial" w:cs="Arial"/>
                <w:sz w:val="20"/>
              </w:rPr>
            </w:pPr>
            <w:del w:id="241" w:author="Author">
              <w:r w:rsidDel="005A7BCF">
                <w:rPr>
                  <w:rFonts w:ascii="Arial" w:hAnsi="Arial" w:cs="Arial"/>
                  <w:sz w:val="20"/>
                </w:rPr>
                <w:delText>Specify the setting of the subfield I_Ng  for the bandwidth 320 MHz</w:delText>
              </w:r>
            </w:del>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EB9DF3" w14:textId="1C90DA68" w:rsidR="001B0EF5" w:rsidDel="005A7BCF" w:rsidRDefault="001B0EF5" w:rsidP="00BD2B5E">
            <w:pPr>
              <w:rPr>
                <w:del w:id="242" w:author="Author"/>
                <w:rFonts w:ascii="Arial" w:eastAsia="Times New Roman" w:hAnsi="Arial" w:cs="Arial"/>
                <w:b/>
                <w:bCs/>
                <w:sz w:val="20"/>
                <w:lang w:val="en-US" w:eastAsia="ko-KR"/>
              </w:rPr>
            </w:pPr>
            <w:del w:id="243" w:author="Author">
              <w:r w:rsidDel="005A7BCF">
                <w:rPr>
                  <w:rFonts w:ascii="Arial" w:eastAsia="Times New Roman" w:hAnsi="Arial" w:cs="Arial"/>
                  <w:b/>
                  <w:bCs/>
                  <w:sz w:val="20"/>
                  <w:lang w:val="en-US" w:eastAsia="ko-KR"/>
                </w:rPr>
                <w:delText>Revise</w:delText>
              </w:r>
            </w:del>
          </w:p>
          <w:p w14:paraId="7117556E" w14:textId="7C179913" w:rsidR="001B0EF5" w:rsidDel="005A7BCF" w:rsidRDefault="001B0EF5" w:rsidP="00BD2B5E">
            <w:pPr>
              <w:rPr>
                <w:del w:id="244" w:author="Author"/>
                <w:rFonts w:ascii="Arial" w:eastAsia="Times New Roman" w:hAnsi="Arial" w:cs="Arial"/>
                <w:b/>
                <w:bCs/>
                <w:sz w:val="20"/>
                <w:lang w:val="en-US" w:eastAsia="ko-KR"/>
              </w:rPr>
            </w:pPr>
          </w:p>
          <w:p w14:paraId="27355B38" w14:textId="4BFAAE2D" w:rsidR="001B0EF5" w:rsidRPr="007640C3" w:rsidDel="005A7BCF" w:rsidRDefault="001B0EF5" w:rsidP="00BD2B5E">
            <w:pPr>
              <w:rPr>
                <w:del w:id="245" w:author="Author"/>
                <w:rFonts w:ascii="Arial" w:eastAsia="Times New Roman" w:hAnsi="Arial" w:cs="Arial"/>
                <w:sz w:val="20"/>
                <w:lang w:val="en-US" w:eastAsia="ko-KR"/>
              </w:rPr>
            </w:pPr>
            <w:del w:id="246" w:author="Author">
              <w:r w:rsidDel="005A7BCF">
                <w:rPr>
                  <w:rFonts w:ascii="Arial" w:eastAsia="Times New Roman" w:hAnsi="Arial" w:cs="Arial"/>
                  <w:sz w:val="20"/>
                  <w:lang w:val="en-US" w:eastAsia="ko-KR"/>
                </w:rPr>
                <w:delText xml:space="preserve">Agree in principle with the comment. </w:delText>
              </w:r>
            </w:del>
          </w:p>
          <w:p w14:paraId="44F9295E" w14:textId="6AF8E497" w:rsidR="001B0EF5" w:rsidDel="005A7BCF" w:rsidRDefault="001B0EF5" w:rsidP="00BD2B5E">
            <w:pPr>
              <w:rPr>
                <w:del w:id="247" w:author="Author"/>
                <w:rFonts w:ascii="Arial" w:eastAsia="Times New Roman" w:hAnsi="Arial" w:cs="Arial"/>
                <w:b/>
                <w:bCs/>
                <w:sz w:val="20"/>
                <w:lang w:val="en-US" w:eastAsia="ko-KR"/>
              </w:rPr>
            </w:pPr>
          </w:p>
          <w:p w14:paraId="25B4D391" w14:textId="69665270" w:rsidR="001B0EF5" w:rsidDel="005A7BCF" w:rsidRDefault="001B0EF5" w:rsidP="00BD2B5E">
            <w:pPr>
              <w:rPr>
                <w:del w:id="248" w:author="Author"/>
                <w:rFonts w:ascii="Arial" w:eastAsia="Times New Roman" w:hAnsi="Arial" w:cs="Arial"/>
                <w:b/>
                <w:bCs/>
                <w:sz w:val="20"/>
                <w:lang w:val="en-US" w:eastAsia="ko-KR"/>
              </w:rPr>
            </w:pPr>
          </w:p>
          <w:p w14:paraId="2525220B" w14:textId="0553519F" w:rsidR="001B0EF5" w:rsidRPr="001570F5" w:rsidDel="005A7BCF" w:rsidRDefault="001B0EF5" w:rsidP="00BD2B5E">
            <w:pPr>
              <w:rPr>
                <w:del w:id="249" w:author="Author"/>
                <w:rFonts w:ascii="Arial" w:eastAsia="Times New Roman" w:hAnsi="Arial" w:cs="Arial"/>
                <w:b/>
                <w:bCs/>
                <w:sz w:val="20"/>
                <w:lang w:val="en-US" w:eastAsia="ko-KR"/>
              </w:rPr>
            </w:pPr>
            <w:del w:id="250" w:author="Author">
              <w:r w:rsidRPr="004B30C1" w:rsidDel="005A7BCF">
                <w:rPr>
                  <w:rFonts w:ascii="Arial" w:eastAsia="Times New Roman" w:hAnsi="Arial" w:cs="Arial"/>
                  <w:sz w:val="20"/>
                  <w:highlight w:val="yellow"/>
                  <w:lang w:val="en-US" w:eastAsia="zh-CN"/>
                </w:rPr>
                <w:delText>TGb</w:delText>
              </w:r>
              <w:r w:rsidDel="005A7BCF">
                <w:rPr>
                  <w:rFonts w:ascii="Arial" w:eastAsia="Times New Roman" w:hAnsi="Arial" w:cs="Arial"/>
                  <w:sz w:val="20"/>
                  <w:highlight w:val="yellow"/>
                  <w:lang w:val="en-US" w:eastAsia="zh-CN"/>
                </w:rPr>
                <w:delText>f</w:delText>
              </w:r>
              <w:r w:rsidRPr="004B30C1" w:rsidDel="005A7BCF">
                <w:rPr>
                  <w:rFonts w:ascii="Arial" w:eastAsia="Times New Roman" w:hAnsi="Arial" w:cs="Arial"/>
                  <w:sz w:val="20"/>
                  <w:highlight w:val="yellow"/>
                  <w:lang w:val="en-US" w:eastAsia="zh-CN"/>
                </w:rPr>
                <w:delText xml:space="preserve"> editor: please incorporate changes shown in 11-</w:delText>
              </w:r>
              <w:r w:rsidDel="005A7BCF">
                <w:rPr>
                  <w:rFonts w:ascii="Arial" w:eastAsia="Times New Roman" w:hAnsi="Arial" w:cs="Arial"/>
                  <w:sz w:val="20"/>
                  <w:highlight w:val="yellow"/>
                  <w:lang w:val="en-US" w:eastAsia="zh-CN"/>
                </w:rPr>
                <w:delText>23</w:delText>
              </w:r>
              <w:r w:rsidRPr="004B30C1" w:rsidDel="005A7BCF">
                <w:rPr>
                  <w:rFonts w:ascii="Arial" w:eastAsia="Times New Roman" w:hAnsi="Arial" w:cs="Arial"/>
                  <w:sz w:val="20"/>
                  <w:highlight w:val="yellow"/>
                  <w:lang w:val="en-US" w:eastAsia="zh-CN"/>
                </w:rPr>
                <w:delText>/</w:delText>
              </w:r>
              <w:r w:rsidDel="005A7BCF">
                <w:rPr>
                  <w:rFonts w:ascii="Arial" w:eastAsia="Times New Roman" w:hAnsi="Arial" w:cs="Arial"/>
                  <w:sz w:val="20"/>
                  <w:highlight w:val="yellow"/>
                  <w:lang w:val="en-US" w:eastAsia="zh-CN"/>
                </w:rPr>
                <w:delText>0759</w:delText>
              </w:r>
              <w:r w:rsidRPr="004B30C1" w:rsidDel="005A7BCF">
                <w:rPr>
                  <w:rFonts w:ascii="Arial" w:eastAsia="Times New Roman" w:hAnsi="Arial" w:cs="Arial"/>
                  <w:sz w:val="20"/>
                  <w:highlight w:val="yellow"/>
                  <w:lang w:val="en-US" w:eastAsia="zh-CN"/>
                </w:rPr>
                <w:delText>r</w:delText>
              </w:r>
              <w:r w:rsidDel="005A7BCF">
                <w:rPr>
                  <w:rFonts w:ascii="Arial" w:eastAsia="Times New Roman" w:hAnsi="Arial" w:cs="Arial"/>
                  <w:sz w:val="20"/>
                  <w:highlight w:val="yellow"/>
                  <w:lang w:val="en-US" w:eastAsia="zh-CN"/>
                </w:rPr>
                <w:delText>0</w:delText>
              </w:r>
            </w:del>
            <w:ins w:id="251" w:author="Author">
              <w:del w:id="252" w:author="Author">
                <w:r w:rsidR="00896F33" w:rsidDel="005A7BCF">
                  <w:rPr>
                    <w:rFonts w:ascii="Arial" w:eastAsia="Times New Roman" w:hAnsi="Arial" w:cs="Arial"/>
                    <w:sz w:val="20"/>
                    <w:highlight w:val="yellow"/>
                    <w:lang w:val="en-US" w:eastAsia="zh-CN"/>
                  </w:rPr>
                  <w:delText>0759r1</w:delText>
                </w:r>
              </w:del>
            </w:ins>
            <w:del w:id="253" w:author="Author">
              <w:r w:rsidDel="005A7BCF">
                <w:rPr>
                  <w:rFonts w:ascii="Arial" w:eastAsia="Times New Roman" w:hAnsi="Arial" w:cs="Arial"/>
                  <w:sz w:val="20"/>
                  <w:highlight w:val="yellow"/>
                  <w:lang w:val="en-US" w:eastAsia="zh-CN"/>
                </w:rPr>
                <w:delText xml:space="preserve"> below</w:delText>
              </w:r>
              <w:r w:rsidRPr="004B30C1" w:rsidDel="005A7BCF">
                <w:rPr>
                  <w:rFonts w:ascii="Arial" w:eastAsia="Times New Roman" w:hAnsi="Arial" w:cs="Arial"/>
                  <w:sz w:val="20"/>
                  <w:highlight w:val="yellow"/>
                  <w:lang w:val="en-US" w:eastAsia="zh-CN"/>
                </w:rPr>
                <w:delText>.</w:delText>
              </w:r>
            </w:del>
          </w:p>
        </w:tc>
      </w:tr>
      <w:tr w:rsidR="001B0EF5" w:rsidRPr="001D296D" w:rsidDel="005A7BCF" w14:paraId="7FF7E3C0" w14:textId="3E30AD87" w:rsidTr="00BD2B5E">
        <w:trPr>
          <w:trHeight w:val="278"/>
          <w:del w:id="254" w:author="Autho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F818B1" w14:textId="40F661DB" w:rsidR="001B0EF5" w:rsidDel="005A7BCF" w:rsidRDefault="001B0EF5" w:rsidP="00BD2B5E">
            <w:pPr>
              <w:rPr>
                <w:del w:id="255" w:author="Author"/>
                <w:rFonts w:ascii="Arial" w:hAnsi="Arial" w:cs="Arial"/>
                <w:sz w:val="20"/>
              </w:rPr>
            </w:pPr>
            <w:del w:id="256" w:author="Author">
              <w:r w:rsidDel="005A7BCF">
                <w:rPr>
                  <w:rFonts w:ascii="Arial" w:hAnsi="Arial" w:cs="Arial"/>
                  <w:sz w:val="20"/>
                </w:rPr>
                <w:delText>1784</w:delText>
              </w:r>
            </w:del>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D8003E" w14:textId="0835A1F4" w:rsidR="001B0EF5" w:rsidDel="005A7BCF" w:rsidRDefault="001B0EF5" w:rsidP="00BD2B5E">
            <w:pPr>
              <w:rPr>
                <w:del w:id="257" w:author="Author"/>
                <w:rFonts w:ascii="Arial" w:hAnsi="Arial" w:cs="Arial"/>
                <w:sz w:val="20"/>
              </w:rPr>
            </w:pPr>
            <w:del w:id="258" w:author="Author">
              <w:r w:rsidDel="005A7BCF">
                <w:rPr>
                  <w:rFonts w:ascii="Arial" w:hAnsi="Arial" w:cs="Arial"/>
                  <w:sz w:val="20"/>
                </w:rPr>
                <w:delText>9.4.1.75.3</w:delText>
              </w:r>
            </w:del>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8DF802" w14:textId="770156CE" w:rsidR="001B0EF5" w:rsidDel="005A7BCF" w:rsidRDefault="001B0EF5" w:rsidP="00BD2B5E">
            <w:pPr>
              <w:rPr>
                <w:del w:id="259" w:author="Author"/>
                <w:rFonts w:ascii="Arial" w:hAnsi="Arial" w:cs="Arial"/>
                <w:sz w:val="20"/>
              </w:rPr>
            </w:pPr>
            <w:del w:id="260" w:author="Author">
              <w:r w:rsidDel="005A7BCF">
                <w:rPr>
                  <w:rFonts w:ascii="Arial" w:hAnsi="Arial" w:cs="Arial"/>
                  <w:sz w:val="20"/>
                </w:rPr>
                <w:delText>93.48</w:delText>
              </w:r>
            </w:del>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703904" w14:textId="141B94F3" w:rsidR="001B0EF5" w:rsidDel="005A7BCF" w:rsidRDefault="001B0EF5" w:rsidP="00BD2B5E">
            <w:pPr>
              <w:rPr>
                <w:del w:id="261" w:author="Author"/>
                <w:rFonts w:ascii="Arial" w:hAnsi="Arial" w:cs="Arial"/>
                <w:sz w:val="20"/>
              </w:rPr>
            </w:pPr>
            <w:del w:id="262" w:author="Author">
              <w:r w:rsidDel="005A7BCF">
                <w:rPr>
                  <w:rFonts w:ascii="Arial" w:hAnsi="Arial" w:cs="Arial"/>
                  <w:sz w:val="20"/>
                </w:rPr>
                <w:delText>It is not clear what Ng value to set for 320MHz? Is Ng=16 only used for 320MHz case?</w:delText>
              </w:r>
            </w:del>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482DEA" w14:textId="0136AF91" w:rsidR="001B0EF5" w:rsidDel="005A7BCF" w:rsidRDefault="001B0EF5" w:rsidP="00BD2B5E">
            <w:pPr>
              <w:rPr>
                <w:del w:id="263" w:author="Author"/>
                <w:rFonts w:ascii="Arial" w:hAnsi="Arial" w:cs="Arial"/>
                <w:sz w:val="20"/>
              </w:rPr>
            </w:pPr>
            <w:del w:id="264" w:author="Author">
              <w:r w:rsidDel="005A7BCF">
                <w:rPr>
                  <w:rFonts w:ascii="Arial" w:hAnsi="Arial" w:cs="Arial"/>
                  <w:sz w:val="20"/>
                </w:rPr>
                <w:delText>as in the comment</w:delText>
              </w:r>
            </w:del>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162D38" w14:textId="78B193D4" w:rsidR="001B0EF5" w:rsidDel="005A7BCF" w:rsidRDefault="001B0EF5" w:rsidP="00BD2B5E">
            <w:pPr>
              <w:rPr>
                <w:del w:id="265" w:author="Author"/>
                <w:rFonts w:ascii="Arial" w:eastAsia="Times New Roman" w:hAnsi="Arial" w:cs="Arial"/>
                <w:b/>
                <w:bCs/>
                <w:sz w:val="20"/>
                <w:lang w:val="en-US" w:eastAsia="ko-KR"/>
              </w:rPr>
            </w:pPr>
            <w:del w:id="266" w:author="Author">
              <w:r w:rsidDel="005A7BCF">
                <w:rPr>
                  <w:rFonts w:ascii="Arial" w:eastAsia="Times New Roman" w:hAnsi="Arial" w:cs="Arial"/>
                  <w:b/>
                  <w:bCs/>
                  <w:sz w:val="20"/>
                  <w:lang w:val="en-US" w:eastAsia="ko-KR"/>
                </w:rPr>
                <w:delText>Revise</w:delText>
              </w:r>
            </w:del>
          </w:p>
          <w:p w14:paraId="7DD1948F" w14:textId="4F8118EC" w:rsidR="001B0EF5" w:rsidDel="005A7BCF" w:rsidRDefault="001B0EF5" w:rsidP="00BD2B5E">
            <w:pPr>
              <w:rPr>
                <w:del w:id="267" w:author="Author"/>
                <w:rFonts w:ascii="Arial" w:eastAsia="Times New Roman" w:hAnsi="Arial" w:cs="Arial"/>
                <w:b/>
                <w:bCs/>
                <w:sz w:val="20"/>
                <w:lang w:val="en-US" w:eastAsia="ko-KR"/>
              </w:rPr>
            </w:pPr>
          </w:p>
          <w:p w14:paraId="6C3D1C45" w14:textId="49DB89EF" w:rsidR="001B0EF5" w:rsidRPr="007640C3" w:rsidDel="005A7BCF" w:rsidRDefault="001B0EF5" w:rsidP="00BD2B5E">
            <w:pPr>
              <w:rPr>
                <w:del w:id="268" w:author="Author"/>
                <w:rFonts w:ascii="Arial" w:eastAsia="Times New Roman" w:hAnsi="Arial" w:cs="Arial"/>
                <w:sz w:val="20"/>
                <w:lang w:val="en-US" w:eastAsia="ko-KR"/>
              </w:rPr>
            </w:pPr>
            <w:del w:id="269" w:author="Author">
              <w:r w:rsidDel="005A7BCF">
                <w:rPr>
                  <w:rFonts w:ascii="Arial" w:eastAsia="Times New Roman" w:hAnsi="Arial" w:cs="Arial"/>
                  <w:sz w:val="20"/>
                  <w:lang w:val="en-US" w:eastAsia="ko-KR"/>
                </w:rPr>
                <w:delText xml:space="preserve">Agree in principle with the comment. </w:delText>
              </w:r>
            </w:del>
          </w:p>
          <w:p w14:paraId="7F7279AD" w14:textId="0647616E" w:rsidR="001B0EF5" w:rsidDel="005A7BCF" w:rsidRDefault="001B0EF5" w:rsidP="00BD2B5E">
            <w:pPr>
              <w:rPr>
                <w:del w:id="270" w:author="Author"/>
                <w:rFonts w:ascii="Arial" w:eastAsia="Times New Roman" w:hAnsi="Arial" w:cs="Arial"/>
                <w:b/>
                <w:bCs/>
                <w:sz w:val="20"/>
                <w:lang w:val="en-US" w:eastAsia="ko-KR"/>
              </w:rPr>
            </w:pPr>
          </w:p>
          <w:p w14:paraId="65B2D05D" w14:textId="7B717700" w:rsidR="001B0EF5" w:rsidDel="005A7BCF" w:rsidRDefault="001B0EF5" w:rsidP="00BD2B5E">
            <w:pPr>
              <w:rPr>
                <w:del w:id="271" w:author="Author"/>
                <w:rFonts w:ascii="Arial" w:eastAsia="Times New Roman" w:hAnsi="Arial" w:cs="Arial"/>
                <w:b/>
                <w:bCs/>
                <w:sz w:val="20"/>
                <w:lang w:val="en-US" w:eastAsia="ko-KR"/>
              </w:rPr>
            </w:pPr>
          </w:p>
          <w:p w14:paraId="17F07CFE" w14:textId="27352DF4" w:rsidR="001B0EF5" w:rsidDel="005A7BCF" w:rsidRDefault="001B0EF5" w:rsidP="00BD2B5E">
            <w:pPr>
              <w:rPr>
                <w:del w:id="272" w:author="Author"/>
                <w:rFonts w:ascii="Arial" w:eastAsia="Times New Roman" w:hAnsi="Arial" w:cs="Arial"/>
                <w:b/>
                <w:bCs/>
                <w:sz w:val="20"/>
                <w:lang w:val="en-US" w:eastAsia="ko-KR"/>
              </w:rPr>
            </w:pPr>
            <w:del w:id="273" w:author="Author">
              <w:r w:rsidRPr="004B30C1" w:rsidDel="005A7BCF">
                <w:rPr>
                  <w:rFonts w:ascii="Arial" w:eastAsia="Times New Roman" w:hAnsi="Arial" w:cs="Arial"/>
                  <w:sz w:val="20"/>
                  <w:highlight w:val="yellow"/>
                  <w:lang w:val="en-US" w:eastAsia="zh-CN"/>
                </w:rPr>
                <w:delText>TGb</w:delText>
              </w:r>
              <w:r w:rsidDel="005A7BCF">
                <w:rPr>
                  <w:rFonts w:ascii="Arial" w:eastAsia="Times New Roman" w:hAnsi="Arial" w:cs="Arial"/>
                  <w:sz w:val="20"/>
                  <w:highlight w:val="yellow"/>
                  <w:lang w:val="en-US" w:eastAsia="zh-CN"/>
                </w:rPr>
                <w:delText>f</w:delText>
              </w:r>
              <w:r w:rsidRPr="004B30C1" w:rsidDel="005A7BCF">
                <w:rPr>
                  <w:rFonts w:ascii="Arial" w:eastAsia="Times New Roman" w:hAnsi="Arial" w:cs="Arial"/>
                  <w:sz w:val="20"/>
                  <w:highlight w:val="yellow"/>
                  <w:lang w:val="en-US" w:eastAsia="zh-CN"/>
                </w:rPr>
                <w:delText xml:space="preserve"> editor: please incorporate changes shown in 11-</w:delText>
              </w:r>
              <w:r w:rsidDel="005A7BCF">
                <w:rPr>
                  <w:rFonts w:ascii="Arial" w:eastAsia="Times New Roman" w:hAnsi="Arial" w:cs="Arial"/>
                  <w:sz w:val="20"/>
                  <w:highlight w:val="yellow"/>
                  <w:lang w:val="en-US" w:eastAsia="zh-CN"/>
                </w:rPr>
                <w:delText>23</w:delText>
              </w:r>
              <w:r w:rsidRPr="004B30C1" w:rsidDel="005A7BCF">
                <w:rPr>
                  <w:rFonts w:ascii="Arial" w:eastAsia="Times New Roman" w:hAnsi="Arial" w:cs="Arial"/>
                  <w:sz w:val="20"/>
                  <w:highlight w:val="yellow"/>
                  <w:lang w:val="en-US" w:eastAsia="zh-CN"/>
                </w:rPr>
                <w:delText>/</w:delText>
              </w:r>
              <w:r w:rsidDel="005A7BCF">
                <w:rPr>
                  <w:rFonts w:ascii="Arial" w:eastAsia="Times New Roman" w:hAnsi="Arial" w:cs="Arial"/>
                  <w:sz w:val="20"/>
                  <w:highlight w:val="yellow"/>
                  <w:lang w:val="en-US" w:eastAsia="zh-CN"/>
                </w:rPr>
                <w:delText>0759</w:delText>
              </w:r>
              <w:r w:rsidRPr="004B30C1" w:rsidDel="005A7BCF">
                <w:rPr>
                  <w:rFonts w:ascii="Arial" w:eastAsia="Times New Roman" w:hAnsi="Arial" w:cs="Arial"/>
                  <w:sz w:val="20"/>
                  <w:highlight w:val="yellow"/>
                  <w:lang w:val="en-US" w:eastAsia="zh-CN"/>
                </w:rPr>
                <w:delText>r</w:delText>
              </w:r>
              <w:r w:rsidDel="005A7BCF">
                <w:rPr>
                  <w:rFonts w:ascii="Arial" w:eastAsia="Times New Roman" w:hAnsi="Arial" w:cs="Arial"/>
                  <w:sz w:val="20"/>
                  <w:highlight w:val="yellow"/>
                  <w:lang w:val="en-US" w:eastAsia="zh-CN"/>
                </w:rPr>
                <w:delText>0</w:delText>
              </w:r>
            </w:del>
            <w:ins w:id="274" w:author="Author">
              <w:del w:id="275" w:author="Author">
                <w:r w:rsidR="00896F33" w:rsidDel="005A7BCF">
                  <w:rPr>
                    <w:rFonts w:ascii="Arial" w:eastAsia="Times New Roman" w:hAnsi="Arial" w:cs="Arial"/>
                    <w:sz w:val="20"/>
                    <w:highlight w:val="yellow"/>
                    <w:lang w:val="en-US" w:eastAsia="zh-CN"/>
                  </w:rPr>
                  <w:delText>0759r1</w:delText>
                </w:r>
              </w:del>
            </w:ins>
            <w:del w:id="276" w:author="Author">
              <w:r w:rsidDel="005A7BCF">
                <w:rPr>
                  <w:rFonts w:ascii="Arial" w:eastAsia="Times New Roman" w:hAnsi="Arial" w:cs="Arial"/>
                  <w:sz w:val="20"/>
                  <w:highlight w:val="yellow"/>
                  <w:lang w:val="en-US" w:eastAsia="zh-CN"/>
                </w:rPr>
                <w:delText xml:space="preserve"> below</w:delText>
              </w:r>
              <w:r w:rsidRPr="004B30C1" w:rsidDel="005A7BCF">
                <w:rPr>
                  <w:rFonts w:ascii="Arial" w:eastAsia="Times New Roman" w:hAnsi="Arial" w:cs="Arial"/>
                  <w:sz w:val="20"/>
                  <w:highlight w:val="yellow"/>
                  <w:lang w:val="en-US" w:eastAsia="zh-CN"/>
                </w:rPr>
                <w:delText>.</w:delText>
              </w:r>
            </w:del>
          </w:p>
        </w:tc>
      </w:tr>
    </w:tbl>
    <w:p w14:paraId="654D7087" w14:textId="6C7DE8BF" w:rsidR="00341BE3" w:rsidDel="005A7BCF" w:rsidRDefault="00341BE3" w:rsidP="00341BE3">
      <w:pPr>
        <w:rPr>
          <w:del w:id="277" w:author="Author"/>
          <w:rStyle w:val="normaltextrun"/>
          <w:b/>
          <w:bCs/>
          <w:i/>
          <w:iCs/>
          <w:color w:val="000000"/>
          <w:sz w:val="19"/>
          <w:szCs w:val="19"/>
          <w:shd w:val="clear" w:color="auto" w:fill="FFFF00"/>
        </w:rPr>
      </w:pPr>
    </w:p>
    <w:p w14:paraId="0F65D7C4" w14:textId="78F69A30" w:rsidR="00341BE3" w:rsidDel="005A7BCF" w:rsidRDefault="00341BE3" w:rsidP="00341BE3">
      <w:pPr>
        <w:rPr>
          <w:del w:id="278" w:author="Author"/>
          <w:rStyle w:val="SC14319501"/>
        </w:rPr>
      </w:pPr>
      <w:del w:id="279" w:author="Author">
        <w:r w:rsidDel="005A7BCF">
          <w:rPr>
            <w:rStyle w:val="normaltextrun"/>
            <w:b/>
            <w:bCs/>
            <w:i/>
            <w:iCs/>
            <w:color w:val="000000"/>
            <w:sz w:val="19"/>
            <w:szCs w:val="19"/>
            <w:shd w:val="clear" w:color="auto" w:fill="FFFF00"/>
          </w:rPr>
          <w:delText>TGbf editor: please make the following change in subclause 9.4.1.75, P5</w:delText>
        </w:r>
        <w:r w:rsidR="00CC64E6" w:rsidDel="005A7BCF">
          <w:rPr>
            <w:rStyle w:val="normaltextrun"/>
            <w:b/>
            <w:bCs/>
            <w:i/>
            <w:iCs/>
            <w:color w:val="000000"/>
            <w:sz w:val="19"/>
            <w:szCs w:val="19"/>
            <w:shd w:val="clear" w:color="auto" w:fill="FFFF00"/>
          </w:rPr>
          <w:delText>4</w:delText>
        </w:r>
        <w:r w:rsidDel="005A7BCF">
          <w:rPr>
            <w:rStyle w:val="normaltextrun"/>
            <w:b/>
            <w:bCs/>
            <w:i/>
            <w:iCs/>
            <w:color w:val="000000"/>
            <w:sz w:val="19"/>
            <w:szCs w:val="19"/>
            <w:shd w:val="clear" w:color="auto" w:fill="FFFF00"/>
          </w:rPr>
          <w:delText>L</w:delText>
        </w:r>
        <w:r w:rsidR="00DF1AA3" w:rsidDel="005A7BCF">
          <w:rPr>
            <w:rStyle w:val="normaltextrun"/>
            <w:b/>
            <w:bCs/>
            <w:i/>
            <w:iCs/>
            <w:color w:val="000000"/>
            <w:sz w:val="19"/>
            <w:szCs w:val="19"/>
            <w:shd w:val="clear" w:color="auto" w:fill="FFFF00"/>
          </w:rPr>
          <w:delText>3</w:delText>
        </w:r>
        <w:r w:rsidDel="005A7BCF">
          <w:rPr>
            <w:rStyle w:val="normaltextrun"/>
            <w:b/>
            <w:bCs/>
            <w:i/>
            <w:iCs/>
            <w:color w:val="000000"/>
            <w:sz w:val="19"/>
            <w:szCs w:val="19"/>
            <w:shd w:val="clear" w:color="auto" w:fill="FFFF00"/>
          </w:rPr>
          <w:delText xml:space="preserve"> in D1.1</w:delText>
        </w:r>
      </w:del>
    </w:p>
    <w:p w14:paraId="0C1EB684" w14:textId="278609DE" w:rsidR="00C60C68" w:rsidDel="005A7BCF" w:rsidRDefault="00C60C68" w:rsidP="00C60C68">
      <w:pPr>
        <w:autoSpaceDE w:val="0"/>
        <w:autoSpaceDN w:val="0"/>
        <w:adjustRightInd w:val="0"/>
        <w:rPr>
          <w:ins w:id="280" w:author="Author"/>
          <w:del w:id="281" w:author="Author"/>
          <w:rFonts w:ascii="TimesNewRoman" w:hAnsi="TimesNewRoman" w:cs="TimesNewRoman"/>
          <w:sz w:val="20"/>
          <w:lang w:val="en-US" w:eastAsia="ko-KR"/>
        </w:rPr>
      </w:pPr>
    </w:p>
    <w:p w14:paraId="7F052BED" w14:textId="648AF260" w:rsidR="00373CB0" w:rsidRPr="006C5E16" w:rsidDel="005A7BCF" w:rsidRDefault="00373CB0" w:rsidP="00AC1210">
      <w:pPr>
        <w:autoSpaceDE w:val="0"/>
        <w:autoSpaceDN w:val="0"/>
        <w:adjustRightInd w:val="0"/>
        <w:rPr>
          <w:del w:id="282" w:author="Author"/>
          <w:color w:val="FF0000"/>
          <w:sz w:val="20"/>
          <w:lang w:val="en-US" w:eastAsia="ko-KR"/>
        </w:rPr>
      </w:pPr>
      <w:del w:id="283" w:author="Author">
        <w:r w:rsidRPr="006C5E16" w:rsidDel="005A7BCF">
          <w:rPr>
            <w:color w:val="FF0000"/>
            <w:sz w:val="20"/>
            <w:lang w:val="en-US" w:eastAsia="ko-KR"/>
          </w:rPr>
          <w:delText xml:space="preserve">Note to the Editor: Please </w:delText>
        </w:r>
        <w:r w:rsidR="008D48FC" w:rsidRPr="006C5E16" w:rsidDel="005A7BCF">
          <w:rPr>
            <w:color w:val="FF0000"/>
            <w:sz w:val="20"/>
            <w:lang w:val="en-US" w:eastAsia="ko-KR"/>
          </w:rPr>
          <w:delText xml:space="preserve">change all occurrences of </w:delText>
        </w:r>
      </w:del>
      <m:oMath>
        <m:sSub>
          <m:sSubPr>
            <m:ctrlPr>
              <w:del w:id="284" w:author="Author">
                <w:rPr>
                  <w:rFonts w:ascii="Cambria Math" w:hAnsi="Cambria Math"/>
                  <w:i/>
                  <w:color w:val="FF0000"/>
                  <w:sz w:val="20"/>
                  <w:lang w:val="en-US" w:eastAsia="ko-KR"/>
                </w:rPr>
              </w:del>
            </m:ctrlPr>
          </m:sSubPr>
          <m:e>
            <m:r>
              <w:del w:id="285" w:author="Author">
                <w:rPr>
                  <w:rFonts w:ascii="Cambria Math" w:hAnsi="Cambria Math"/>
                  <w:color w:val="FF0000"/>
                  <w:sz w:val="20"/>
                  <w:lang w:val="en-US" w:eastAsia="ko-KR"/>
                </w:rPr>
                <m:t>N</m:t>
              </w:del>
            </m:r>
          </m:e>
          <m:sub>
            <m:r>
              <w:del w:id="286" w:author="Author">
                <w:rPr>
                  <w:rFonts w:ascii="Cambria Math" w:hAnsi="Cambria Math"/>
                  <w:color w:val="FF0000"/>
                  <w:sz w:val="20"/>
                  <w:lang w:val="en-US" w:eastAsia="ko-KR"/>
                </w:rPr>
                <m:t>b</m:t>
              </w:del>
            </m:r>
          </m:sub>
        </m:sSub>
      </m:oMath>
      <w:del w:id="287" w:author="Author">
        <w:r w:rsidR="008D48FC" w:rsidRPr="006C5E16" w:rsidDel="005A7BCF">
          <w:rPr>
            <w:color w:val="FF0000"/>
            <w:sz w:val="20"/>
            <w:lang w:val="en-US" w:eastAsia="ko-KR"/>
          </w:rPr>
          <w:delText xml:space="preserve"> where </w:delText>
        </w:r>
      </w:del>
      <m:oMath>
        <m:sSub>
          <m:sSubPr>
            <m:ctrlPr>
              <w:del w:id="288" w:author="Author">
                <w:rPr>
                  <w:rFonts w:ascii="Cambria Math" w:hAnsi="Cambria Math"/>
                  <w:i/>
                  <w:color w:val="FF0000"/>
                  <w:sz w:val="20"/>
                  <w:lang w:val="en-US" w:eastAsia="ko-KR"/>
                </w:rPr>
              </w:del>
            </m:ctrlPr>
          </m:sSubPr>
          <m:e>
            <m:r>
              <w:del w:id="289" w:author="Author">
                <w:rPr>
                  <w:rFonts w:ascii="Cambria Math" w:hAnsi="Cambria Math"/>
                  <w:color w:val="FF0000"/>
                  <w:sz w:val="20"/>
                  <w:lang w:val="en-US" w:eastAsia="ko-KR"/>
                </w:rPr>
                <m:t>I</m:t>
              </w:del>
            </m:r>
          </m:e>
          <m:sub>
            <m:sSub>
              <m:sSubPr>
                <m:ctrlPr>
                  <w:del w:id="290" w:author="Author">
                    <w:rPr>
                      <w:rFonts w:ascii="Cambria Math" w:hAnsi="Cambria Math"/>
                      <w:i/>
                      <w:color w:val="FF0000"/>
                      <w:sz w:val="20"/>
                      <w:lang w:val="en-US" w:eastAsia="ko-KR"/>
                    </w:rPr>
                  </w:del>
                </m:ctrlPr>
              </m:sSubPr>
              <m:e>
                <m:r>
                  <w:del w:id="291" w:author="Author">
                    <w:rPr>
                      <w:rFonts w:ascii="Cambria Math" w:hAnsi="Cambria Math"/>
                      <w:color w:val="FF0000"/>
                      <w:sz w:val="20"/>
                      <w:lang w:val="en-US" w:eastAsia="ko-KR"/>
                    </w:rPr>
                    <m:t>N</m:t>
                  </w:del>
                </m:r>
              </m:e>
              <m:sub>
                <m:r>
                  <w:del w:id="292" w:author="Author">
                    <w:rPr>
                      <w:rFonts w:ascii="Cambria Math" w:hAnsi="Cambria Math"/>
                      <w:color w:val="FF0000"/>
                      <w:sz w:val="20"/>
                      <w:lang w:val="en-US" w:eastAsia="ko-KR"/>
                    </w:rPr>
                    <m:t>b</m:t>
                  </w:del>
                </m:r>
              </m:sub>
            </m:sSub>
          </m:sub>
        </m:sSub>
      </m:oMath>
      <w:del w:id="293" w:author="Author">
        <w:r w:rsidR="008D48FC" w:rsidRPr="006C5E16" w:rsidDel="005A7BCF">
          <w:rPr>
            <w:color w:val="FF0000"/>
            <w:sz w:val="20"/>
            <w:lang w:val="en-US" w:eastAsia="ko-KR"/>
          </w:rPr>
          <w:delText xml:space="preserve"> should be used instead</w:delText>
        </w:r>
        <w:r w:rsidR="002413E2" w:rsidRPr="006C5E16" w:rsidDel="005A7BCF">
          <w:rPr>
            <w:color w:val="FF0000"/>
            <w:sz w:val="20"/>
            <w:lang w:val="en-US" w:eastAsia="ko-KR"/>
          </w:rPr>
          <w:delText xml:space="preserve"> (</w:delText>
        </w:r>
        <w:r w:rsidR="003874BB" w:rsidRPr="006C5E16" w:rsidDel="005A7BCF">
          <w:rPr>
            <w:color w:val="FF0000"/>
            <w:sz w:val="20"/>
            <w:lang w:val="en-US" w:eastAsia="ko-KR"/>
          </w:rPr>
          <w:delText xml:space="preserve">Examples: </w:delText>
        </w:r>
        <w:r w:rsidR="002413E2" w:rsidRPr="006C5E16" w:rsidDel="005A7BCF">
          <w:rPr>
            <w:color w:val="FF0000"/>
            <w:sz w:val="20"/>
            <w:lang w:val="en-US" w:eastAsia="ko-KR"/>
          </w:rPr>
          <w:delText>D1.1P</w:delText>
        </w:r>
        <w:r w:rsidR="005D7097" w:rsidRPr="006C5E16" w:rsidDel="005A7BCF">
          <w:rPr>
            <w:color w:val="FF0000"/>
            <w:sz w:val="20"/>
            <w:lang w:val="en-US" w:eastAsia="ko-KR"/>
          </w:rPr>
          <w:delText>71L</w:delText>
        </w:r>
        <w:r w:rsidR="003272F9" w:rsidRPr="006C5E16" w:rsidDel="005A7BCF">
          <w:rPr>
            <w:color w:val="FF0000"/>
            <w:sz w:val="20"/>
            <w:lang w:val="en-US" w:eastAsia="ko-KR"/>
          </w:rPr>
          <w:delText>31, D1.1P</w:delText>
        </w:r>
        <w:r w:rsidR="009F5358" w:rsidRPr="006C5E16" w:rsidDel="005A7BCF">
          <w:rPr>
            <w:color w:val="FF0000"/>
            <w:sz w:val="20"/>
            <w:lang w:val="en-US" w:eastAsia="ko-KR"/>
          </w:rPr>
          <w:delText>72</w:delText>
        </w:r>
        <w:r w:rsidR="008542DD" w:rsidRPr="006C5E16" w:rsidDel="005A7BCF">
          <w:rPr>
            <w:color w:val="FF0000"/>
            <w:sz w:val="20"/>
            <w:lang w:val="en-US" w:eastAsia="ko-KR"/>
          </w:rPr>
          <w:delText>L50</w:delText>
        </w:r>
        <w:r w:rsidR="002413E2" w:rsidRPr="006C5E16" w:rsidDel="005A7BCF">
          <w:rPr>
            <w:color w:val="FF0000"/>
            <w:sz w:val="20"/>
            <w:lang w:val="en-US" w:eastAsia="ko-KR"/>
          </w:rPr>
          <w:delText>)</w:delText>
        </w:r>
        <w:r w:rsidR="008D48FC" w:rsidRPr="006C5E16" w:rsidDel="005A7BCF">
          <w:rPr>
            <w:color w:val="FF0000"/>
            <w:sz w:val="20"/>
            <w:lang w:val="en-US" w:eastAsia="ko-KR"/>
          </w:rPr>
          <w:delText xml:space="preserve">. </w:delText>
        </w:r>
      </w:del>
      <w:ins w:id="294" w:author="Author">
        <w:del w:id="295" w:author="Author">
          <w:r w:rsidRPr="006C5E16" w:rsidDel="005A7BCF">
            <w:rPr>
              <w:color w:val="FF0000"/>
              <w:sz w:val="20"/>
              <w:lang w:val="en-US" w:eastAsia="ko-KR"/>
            </w:rPr>
            <w:delText xml:space="preserve"> </w:delText>
          </w:r>
        </w:del>
      </w:ins>
    </w:p>
    <w:p w14:paraId="514B428D" w14:textId="17E71068" w:rsidR="00C41EF6" w:rsidRPr="006C5E16" w:rsidDel="005A7BCF" w:rsidRDefault="00373CB0" w:rsidP="00AC1210">
      <w:pPr>
        <w:autoSpaceDE w:val="0"/>
        <w:autoSpaceDN w:val="0"/>
        <w:adjustRightInd w:val="0"/>
        <w:rPr>
          <w:ins w:id="296" w:author="Author"/>
          <w:del w:id="297" w:author="Author"/>
          <w:sz w:val="20"/>
          <w:lang w:val="en-US" w:eastAsia="ko-KR"/>
        </w:rPr>
      </w:pPr>
      <w:del w:id="298" w:author="Author">
        <w:r w:rsidRPr="006C5E16" w:rsidDel="005A7BCF">
          <w:rPr>
            <w:sz w:val="20"/>
            <w:lang w:val="en-US" w:eastAsia="ko-KR"/>
          </w:rPr>
          <w:delText xml:space="preserve"> </w:delText>
        </w:r>
      </w:del>
    </w:p>
    <w:p w14:paraId="5E7C9C75" w14:textId="11BE0A96" w:rsidR="00E5447A" w:rsidRPr="006C5E16" w:rsidDel="005A7BCF" w:rsidRDefault="00C60C68" w:rsidP="00DF1AA3">
      <w:pPr>
        <w:autoSpaceDE w:val="0"/>
        <w:autoSpaceDN w:val="0"/>
        <w:adjustRightInd w:val="0"/>
        <w:rPr>
          <w:del w:id="299" w:author="Author"/>
          <w:sz w:val="20"/>
          <w:lang w:val="en-US" w:eastAsia="ko-KR"/>
        </w:rPr>
      </w:pPr>
      <w:del w:id="300" w:author="Author">
        <w:r w:rsidRPr="006C5E16" w:rsidDel="005A7BCF">
          <w:rPr>
            <w:sz w:val="20"/>
            <w:lang w:val="en-US" w:eastAsia="ko-KR"/>
          </w:rPr>
          <w:delText>The Sensing Measurement Report Control field provides the information needed to process the Sensing</w:delText>
        </w:r>
        <w:r w:rsidR="00DF1AA3" w:rsidRPr="006C5E16" w:rsidDel="005A7BCF">
          <w:rPr>
            <w:sz w:val="20"/>
            <w:lang w:val="en-US" w:eastAsia="ko-KR"/>
          </w:rPr>
          <w:delText xml:space="preserve"> </w:delText>
        </w:r>
        <w:r w:rsidRPr="006C5E16" w:rsidDel="005A7BCF">
          <w:rPr>
            <w:sz w:val="20"/>
            <w:lang w:val="en-US" w:eastAsia="ko-KR"/>
          </w:rPr>
          <w:delText>Measurement</w:delText>
        </w:r>
        <w:r w:rsidR="00DF1AA3" w:rsidRPr="006C5E16" w:rsidDel="005A7BCF">
          <w:rPr>
            <w:sz w:val="20"/>
            <w:lang w:val="en-US" w:eastAsia="ko-KR"/>
          </w:rPr>
          <w:delText xml:space="preserve"> </w:delText>
        </w:r>
        <w:r w:rsidRPr="006C5E16" w:rsidDel="005A7BCF">
          <w:rPr>
            <w:sz w:val="20"/>
            <w:lang w:val="en-US" w:eastAsia="ko-KR"/>
          </w:rPr>
          <w:delText>Report field. The Sensing Measurement Report Control field signals the bandwidth (BW), the</w:delText>
        </w:r>
        <w:r w:rsidR="00DF1AA3" w:rsidRPr="006C5E16" w:rsidDel="005A7BCF">
          <w:rPr>
            <w:sz w:val="20"/>
            <w:lang w:val="en-US" w:eastAsia="ko-KR"/>
          </w:rPr>
          <w:delText xml:space="preserve"> </w:delText>
        </w:r>
        <w:r w:rsidRPr="006C5E16" w:rsidDel="005A7BCF">
          <w:rPr>
            <w:sz w:val="20"/>
            <w:lang w:val="en-US" w:eastAsia="ko-KR"/>
          </w:rPr>
          <w:delText>number of transmit antennas</w:delText>
        </w:r>
        <w:r w:rsidR="00DF1AA3" w:rsidRPr="006C5E16" w:rsidDel="005A7BCF">
          <w:rPr>
            <w:sz w:val="20"/>
            <w:lang w:val="en-US" w:eastAsia="ko-KR"/>
          </w:rPr>
          <w:delText xml:space="preserve"> </w:delText>
        </w:r>
        <w:r w:rsidR="003F33F6" w:rsidRPr="006C5E16" w:rsidDel="005A7BCF">
          <w:rPr>
            <w:sz w:val="20"/>
            <w:lang w:val="en-US" w:eastAsia="ko-KR"/>
          </w:rPr>
          <w:delText>(</w:delText>
        </w:r>
      </w:del>
      <m:oMath>
        <m:sSub>
          <m:sSubPr>
            <m:ctrlPr>
              <w:del w:id="301" w:author="Author">
                <w:rPr>
                  <w:rFonts w:ascii="Cambria Math" w:hAnsi="Cambria Math"/>
                  <w:i/>
                  <w:sz w:val="20"/>
                  <w:lang w:val="en-US" w:eastAsia="ko-KR"/>
                </w:rPr>
              </w:del>
            </m:ctrlPr>
          </m:sSubPr>
          <m:e>
            <m:r>
              <w:del w:id="302" w:author="Author">
                <w:rPr>
                  <w:rFonts w:ascii="Cambria Math" w:hAnsi="Cambria Math"/>
                  <w:sz w:val="20"/>
                  <w:lang w:val="en-US" w:eastAsia="ko-KR"/>
                </w:rPr>
                <m:t>N</m:t>
              </w:del>
            </m:r>
          </m:e>
          <m:sub>
            <m:r>
              <w:del w:id="303" w:author="Author">
                <w:rPr>
                  <w:rFonts w:ascii="Cambria Math" w:hAnsi="Cambria Math"/>
                  <w:sz w:val="20"/>
                  <w:lang w:val="en-US" w:eastAsia="ko-KR"/>
                </w:rPr>
                <m:t>TX</m:t>
              </w:del>
            </m:r>
          </m:sub>
        </m:sSub>
      </m:oMath>
      <w:del w:id="304" w:author="Author">
        <w:r w:rsidR="003F33F6" w:rsidRPr="006C5E16" w:rsidDel="005A7BCF">
          <w:rPr>
            <w:sz w:val="20"/>
            <w:lang w:val="en-US" w:eastAsia="ko-KR"/>
          </w:rPr>
          <w:delText>)</w:delText>
        </w:r>
        <w:r w:rsidRPr="006C5E16" w:rsidDel="005A7BCF">
          <w:rPr>
            <w:sz w:val="20"/>
            <w:lang w:val="en-US" w:eastAsia="ko-KR"/>
          </w:rPr>
          <w:delText xml:space="preserve">, the number of receive antennas </w:delText>
        </w:r>
        <w:r w:rsidR="00DF1AA3" w:rsidRPr="006C5E16" w:rsidDel="005A7BCF">
          <w:rPr>
            <w:sz w:val="20"/>
            <w:lang w:val="en-US" w:eastAsia="ko-KR"/>
          </w:rPr>
          <w:delText>(</w:delText>
        </w:r>
      </w:del>
      <m:oMath>
        <m:sSub>
          <m:sSubPr>
            <m:ctrlPr>
              <w:del w:id="305" w:author="Author">
                <w:rPr>
                  <w:rFonts w:ascii="Cambria Math" w:hAnsi="Cambria Math"/>
                  <w:i/>
                  <w:sz w:val="20"/>
                  <w:lang w:val="en-US" w:eastAsia="ko-KR"/>
                </w:rPr>
              </w:del>
            </m:ctrlPr>
          </m:sSubPr>
          <m:e>
            <m:r>
              <w:del w:id="306" w:author="Author">
                <w:rPr>
                  <w:rFonts w:ascii="Cambria Math" w:hAnsi="Cambria Math"/>
                  <w:sz w:val="20"/>
                  <w:lang w:val="en-US" w:eastAsia="ko-KR"/>
                </w:rPr>
                <m:t>N</m:t>
              </w:del>
            </m:r>
          </m:e>
          <m:sub>
            <m:r>
              <w:del w:id="307" w:author="Author">
                <w:rPr>
                  <w:rFonts w:ascii="Cambria Math" w:hAnsi="Cambria Math"/>
                  <w:sz w:val="20"/>
                  <w:lang w:val="en-US" w:eastAsia="ko-KR"/>
                </w:rPr>
                <m:t>RX</m:t>
              </w:del>
            </m:r>
          </m:sub>
        </m:sSub>
      </m:oMath>
      <w:del w:id="308" w:author="Author">
        <w:r w:rsidR="00DF1AA3" w:rsidRPr="006C5E16" w:rsidDel="005A7BCF">
          <w:rPr>
            <w:sz w:val="20"/>
            <w:lang w:val="en-US" w:eastAsia="ko-KR"/>
          </w:rPr>
          <w:delText>)</w:delText>
        </w:r>
        <w:r w:rsidRPr="006C5E16" w:rsidDel="005A7BCF">
          <w:rPr>
            <w:sz w:val="20"/>
            <w:lang w:val="en-US" w:eastAsia="ko-KR"/>
          </w:rPr>
          <w:delText xml:space="preserve">, </w:delText>
        </w:r>
      </w:del>
      <w:ins w:id="309" w:author="Author">
        <w:del w:id="310" w:author="Author">
          <w:r w:rsidR="002A4A17" w:rsidRPr="006C5E16" w:rsidDel="005A7BCF">
            <w:rPr>
              <w:sz w:val="20"/>
              <w:lang w:val="en-US" w:eastAsia="ko-KR"/>
            </w:rPr>
            <w:delText xml:space="preserve">an indicator </w:delText>
          </w:r>
          <w:r w:rsidR="00227260" w:rsidRPr="006C5E16" w:rsidDel="005A7BCF">
            <w:rPr>
              <w:sz w:val="20"/>
              <w:lang w:val="en-US" w:eastAsia="ko-KR"/>
            </w:rPr>
            <w:delText>(</w:delText>
          </w:r>
        </w:del>
      </w:ins>
      <m:oMath>
        <m:sSub>
          <m:sSubPr>
            <m:ctrlPr>
              <w:ins w:id="311" w:author="Author">
                <w:del w:id="312" w:author="Author">
                  <w:rPr>
                    <w:rFonts w:ascii="Cambria Math" w:hAnsi="Cambria Math"/>
                    <w:i/>
                    <w:sz w:val="20"/>
                    <w:lang w:val="en-US" w:eastAsia="ko-KR"/>
                  </w:rPr>
                </w:del>
              </w:ins>
            </m:ctrlPr>
          </m:sSubPr>
          <m:e>
            <m:r>
              <w:ins w:id="313" w:author="Author">
                <w:del w:id="314" w:author="Author">
                  <w:rPr>
                    <w:rFonts w:ascii="Cambria Math" w:hAnsi="Cambria Math"/>
                    <w:sz w:val="20"/>
                    <w:lang w:val="en-US" w:eastAsia="ko-KR"/>
                  </w:rPr>
                  <m:t>I</m:t>
                </w:del>
              </w:ins>
            </m:r>
          </m:e>
          <m:sub>
            <m:sSub>
              <m:sSubPr>
                <m:ctrlPr>
                  <w:ins w:id="315" w:author="Author">
                    <w:del w:id="316" w:author="Author">
                      <w:rPr>
                        <w:rFonts w:ascii="Cambria Math" w:hAnsi="Cambria Math"/>
                        <w:i/>
                        <w:sz w:val="20"/>
                        <w:lang w:val="en-US" w:eastAsia="ko-KR"/>
                      </w:rPr>
                    </w:del>
                  </w:ins>
                </m:ctrlPr>
              </m:sSubPr>
              <m:e>
                <m:r>
                  <w:ins w:id="317" w:author="Author">
                    <w:del w:id="318" w:author="Author">
                      <w:rPr>
                        <w:rFonts w:ascii="Cambria Math" w:hAnsi="Cambria Math"/>
                        <w:sz w:val="20"/>
                        <w:lang w:val="en-US" w:eastAsia="ko-KR"/>
                      </w:rPr>
                      <m:t>N</m:t>
                    </w:del>
                  </w:ins>
                </m:r>
              </m:e>
              <m:sub>
                <m:r>
                  <w:ins w:id="319" w:author="Author">
                    <w:del w:id="320" w:author="Author">
                      <w:rPr>
                        <w:rFonts w:ascii="Cambria Math" w:hAnsi="Cambria Math"/>
                        <w:sz w:val="20"/>
                        <w:lang w:val="en-US" w:eastAsia="ko-KR"/>
                      </w:rPr>
                      <m:t>b</m:t>
                    </w:del>
                  </w:ins>
                </m:r>
              </m:sub>
            </m:sSub>
          </m:sub>
        </m:sSub>
      </m:oMath>
      <w:ins w:id="321" w:author="Author">
        <w:del w:id="322" w:author="Author">
          <w:r w:rsidR="00227260" w:rsidRPr="006C5E16" w:rsidDel="005A7BCF">
            <w:rPr>
              <w:sz w:val="20"/>
              <w:lang w:val="en-US" w:eastAsia="ko-KR"/>
            </w:rPr>
            <w:delText xml:space="preserve">) of </w:delText>
          </w:r>
        </w:del>
      </w:ins>
      <w:del w:id="323" w:author="Author">
        <w:r w:rsidR="00227260" w:rsidRPr="006C5E16" w:rsidDel="005A7BCF">
          <w:rPr>
            <w:sz w:val="20"/>
            <w:lang w:val="en-US" w:eastAsia="ko-KR"/>
          </w:rPr>
          <w:delText>the</w:delText>
        </w:r>
      </w:del>
      <w:ins w:id="324" w:author="Author">
        <w:del w:id="325" w:author="Author">
          <w:r w:rsidR="00227260" w:rsidRPr="006C5E16" w:rsidDel="005A7BCF">
            <w:rPr>
              <w:sz w:val="20"/>
              <w:lang w:val="en-US" w:eastAsia="ko-KR"/>
            </w:rPr>
            <w:delText xml:space="preserve"> </w:delText>
          </w:r>
        </w:del>
      </w:ins>
      <w:del w:id="326" w:author="Author">
        <w:r w:rsidRPr="006C5E16" w:rsidDel="005A7BCF">
          <w:rPr>
            <w:sz w:val="20"/>
            <w:lang w:val="en-US" w:eastAsia="ko-KR"/>
          </w:rPr>
          <w:delText xml:space="preserve">number of bits </w:delText>
        </w:r>
        <w:r w:rsidR="008A17C9" w:rsidRPr="006C5E16" w:rsidDel="005A7BCF">
          <w:rPr>
            <w:sz w:val="20"/>
            <w:lang w:val="en-US" w:eastAsia="ko-KR"/>
          </w:rPr>
          <w:delText>(</w:delText>
        </w:r>
      </w:del>
      <m:oMath>
        <m:sSub>
          <m:sSubPr>
            <m:ctrlPr>
              <w:del w:id="327" w:author="Author">
                <w:rPr>
                  <w:rFonts w:ascii="Cambria Math" w:hAnsi="Cambria Math"/>
                  <w:i/>
                  <w:sz w:val="20"/>
                  <w:lang w:val="en-US" w:eastAsia="ko-KR"/>
                </w:rPr>
              </w:del>
            </m:ctrlPr>
          </m:sSubPr>
          <m:e>
            <m:r>
              <w:del w:id="328" w:author="Author">
                <w:rPr>
                  <w:rFonts w:ascii="Cambria Math" w:hAnsi="Cambria Math"/>
                  <w:sz w:val="20"/>
                  <w:lang w:val="en-US" w:eastAsia="ko-KR"/>
                </w:rPr>
                <m:t>N</m:t>
              </w:del>
            </m:r>
          </m:e>
          <m:sub>
            <m:r>
              <w:del w:id="329" w:author="Author">
                <w:rPr>
                  <w:rFonts w:ascii="Cambria Math" w:hAnsi="Cambria Math"/>
                  <w:sz w:val="20"/>
                  <w:lang w:val="en-US" w:eastAsia="ko-KR"/>
                </w:rPr>
                <m:t>b</m:t>
              </w:del>
            </m:r>
          </m:sub>
        </m:sSub>
      </m:oMath>
      <w:del w:id="330" w:author="Author">
        <w:r w:rsidR="008A17C9" w:rsidRPr="006C5E16" w:rsidDel="005A7BCF">
          <w:rPr>
            <w:sz w:val="20"/>
            <w:lang w:val="en-US" w:eastAsia="ko-KR"/>
          </w:rPr>
          <w:delText xml:space="preserve">) </w:delText>
        </w:r>
        <w:r w:rsidRPr="006C5E16" w:rsidDel="005A7BCF">
          <w:rPr>
            <w:sz w:val="20"/>
            <w:lang w:val="en-US" w:eastAsia="ko-KR"/>
          </w:rPr>
          <w:delText>used</w:delText>
        </w:r>
        <w:r w:rsidR="00DF1AA3" w:rsidRPr="006C5E16" w:rsidDel="005A7BCF">
          <w:rPr>
            <w:sz w:val="20"/>
            <w:lang w:val="en-US" w:eastAsia="ko-KR"/>
          </w:rPr>
          <w:delText xml:space="preserve"> </w:delText>
        </w:r>
        <w:r w:rsidRPr="006C5E16" w:rsidDel="005A7BCF">
          <w:rPr>
            <w:sz w:val="20"/>
            <w:lang w:val="en-US" w:eastAsia="ko-KR"/>
          </w:rPr>
          <w:delText xml:space="preserve">for each encoded CSI value, an indicator </w:delText>
        </w:r>
        <w:r w:rsidR="0093409F" w:rsidRPr="006C5E16" w:rsidDel="005A7BCF">
          <w:rPr>
            <w:sz w:val="20"/>
            <w:lang w:val="en-US" w:eastAsia="ko-KR"/>
          </w:rPr>
          <w:delText>(</w:delText>
        </w:r>
      </w:del>
      <m:oMath>
        <m:sSub>
          <m:sSubPr>
            <m:ctrlPr>
              <w:del w:id="331" w:author="Author">
                <w:rPr>
                  <w:rFonts w:ascii="Cambria Math" w:hAnsi="Cambria Math"/>
                  <w:i/>
                  <w:sz w:val="20"/>
                  <w:lang w:val="en-US" w:eastAsia="ko-KR"/>
                </w:rPr>
              </w:del>
            </m:ctrlPr>
          </m:sSubPr>
          <m:e>
            <m:r>
              <w:del w:id="332" w:author="Author">
                <w:rPr>
                  <w:rFonts w:ascii="Cambria Math" w:hAnsi="Cambria Math"/>
                  <w:sz w:val="20"/>
                  <w:lang w:val="en-US" w:eastAsia="ko-KR"/>
                </w:rPr>
                <m:t>I</m:t>
              </w:del>
            </m:r>
          </m:e>
          <m:sub>
            <m:sSub>
              <m:sSubPr>
                <m:ctrlPr>
                  <w:del w:id="333" w:author="Author">
                    <w:rPr>
                      <w:rFonts w:ascii="Cambria Math" w:hAnsi="Cambria Math"/>
                      <w:i/>
                      <w:sz w:val="20"/>
                      <w:lang w:val="en-US" w:eastAsia="ko-KR"/>
                    </w:rPr>
                  </w:del>
                </m:ctrlPr>
              </m:sSubPr>
              <m:e>
                <m:r>
                  <w:del w:id="334" w:author="Author">
                    <w:rPr>
                      <w:rFonts w:ascii="Cambria Math" w:hAnsi="Cambria Math"/>
                      <w:sz w:val="20"/>
                      <w:lang w:val="en-US" w:eastAsia="ko-KR"/>
                    </w:rPr>
                    <m:t>N</m:t>
                  </w:del>
                </m:r>
              </m:e>
              <m:sub>
                <m:r>
                  <w:del w:id="335" w:author="Author">
                    <w:rPr>
                      <w:rFonts w:ascii="Cambria Math" w:hAnsi="Cambria Math"/>
                      <w:sz w:val="20"/>
                      <w:lang w:val="en-US" w:eastAsia="ko-KR"/>
                    </w:rPr>
                    <m:t>g</m:t>
                  </w:del>
                </m:r>
              </m:sub>
            </m:sSub>
          </m:sub>
        </m:sSub>
      </m:oMath>
      <w:del w:id="336" w:author="Author">
        <w:r w:rsidR="0093409F" w:rsidRPr="006C5E16" w:rsidDel="005A7BCF">
          <w:rPr>
            <w:sz w:val="20"/>
            <w:lang w:val="en-US" w:eastAsia="ko-KR"/>
          </w:rPr>
          <w:delText xml:space="preserve">) </w:delText>
        </w:r>
        <w:r w:rsidRPr="006C5E16" w:rsidDel="005A7BCF">
          <w:rPr>
            <w:sz w:val="20"/>
            <w:lang w:val="en-US" w:eastAsia="ko-KR"/>
          </w:rPr>
          <w:delText>of the</w:delText>
        </w:r>
        <w:r w:rsidR="00DF1AA3" w:rsidRPr="006C5E16" w:rsidDel="005A7BCF">
          <w:rPr>
            <w:sz w:val="20"/>
            <w:lang w:val="en-US" w:eastAsia="ko-KR"/>
          </w:rPr>
          <w:delText xml:space="preserve"> </w:delText>
        </w:r>
        <w:r w:rsidRPr="006C5E16" w:rsidDel="005A7BCF">
          <w:rPr>
            <w:sz w:val="20"/>
            <w:lang w:val="en-US" w:eastAsia="ko-KR"/>
          </w:rPr>
          <w:delText>subcarrier grouping, an indicator of reporting receiver</w:delText>
        </w:r>
        <w:r w:rsidR="00DF1AA3" w:rsidRPr="006C5E16" w:rsidDel="005A7BCF">
          <w:rPr>
            <w:sz w:val="20"/>
            <w:lang w:val="en-US" w:eastAsia="ko-KR"/>
          </w:rPr>
          <w:delText xml:space="preserve"> </w:delText>
        </w:r>
        <w:r w:rsidRPr="006C5E16" w:rsidDel="005A7BCF">
          <w:rPr>
            <w:sz w:val="20"/>
            <w:lang w:val="en-US" w:eastAsia="ko-KR"/>
          </w:rPr>
          <w:delText>operating point (OP) index or gain index (Rx_OP_Gain_Type), and</w:delText>
        </w:r>
        <w:r w:rsidR="00DF1AA3" w:rsidRPr="006C5E16" w:rsidDel="005A7BCF">
          <w:rPr>
            <w:sz w:val="20"/>
            <w:lang w:val="en-US" w:eastAsia="ko-KR"/>
          </w:rPr>
          <w:delText xml:space="preserve"> </w:delText>
        </w:r>
        <w:r w:rsidRPr="006C5E16" w:rsidDel="005A7BCF">
          <w:rPr>
            <w:sz w:val="20"/>
            <w:lang w:val="en-US" w:eastAsia="ko-KR"/>
          </w:rPr>
          <w:delText>an optional reference timestamp.</w:delText>
        </w:r>
      </w:del>
    </w:p>
    <w:p w14:paraId="3CECCD5F" w14:textId="42A8E134" w:rsidR="002C3C0A" w:rsidRPr="00DF1AA3" w:rsidDel="005A7BCF" w:rsidRDefault="002C3C0A" w:rsidP="00DF1AA3">
      <w:pPr>
        <w:autoSpaceDE w:val="0"/>
        <w:autoSpaceDN w:val="0"/>
        <w:adjustRightInd w:val="0"/>
        <w:rPr>
          <w:del w:id="337" w:author="Author"/>
          <w:rFonts w:ascii="TimesNewRoman" w:hAnsi="TimesNewRoman" w:cs="TimesNewRoman"/>
          <w:sz w:val="20"/>
          <w:lang w:val="en-US" w:eastAsia="ko-KR"/>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20"/>
        <w:gridCol w:w="1020"/>
        <w:gridCol w:w="2000"/>
        <w:gridCol w:w="3660"/>
      </w:tblGrid>
      <w:tr w:rsidR="006D1101" w:rsidDel="005A7BCF" w14:paraId="2FB55CD9" w14:textId="0E0C2124" w:rsidTr="00EF056D">
        <w:trPr>
          <w:jc w:val="center"/>
          <w:del w:id="338" w:author="Author"/>
        </w:trPr>
        <w:tc>
          <w:tcPr>
            <w:tcW w:w="7900" w:type="dxa"/>
            <w:gridSpan w:val="4"/>
            <w:tcBorders>
              <w:top w:val="nil"/>
              <w:left w:val="nil"/>
              <w:bottom w:val="nil"/>
              <w:right w:val="nil"/>
            </w:tcBorders>
            <w:tcMar>
              <w:top w:w="100" w:type="dxa"/>
              <w:left w:w="120" w:type="dxa"/>
              <w:bottom w:w="50" w:type="dxa"/>
              <w:right w:w="120" w:type="dxa"/>
            </w:tcMar>
            <w:vAlign w:val="center"/>
          </w:tcPr>
          <w:p w14:paraId="2AC05624" w14:textId="17C57AFE" w:rsidR="006D1101" w:rsidDel="005A7BCF" w:rsidRDefault="006D1101" w:rsidP="006D1101">
            <w:pPr>
              <w:pStyle w:val="TableTitle"/>
              <w:numPr>
                <w:ilvl w:val="0"/>
                <w:numId w:val="304"/>
              </w:numPr>
              <w:rPr>
                <w:del w:id="339" w:author="Author"/>
              </w:rPr>
            </w:pPr>
            <w:bookmarkStart w:id="340" w:name="RTF32303335343a205461626c65"/>
            <w:del w:id="341" w:author="Author">
              <w:r w:rsidDel="005A7BCF">
                <w:rPr>
                  <w:w w:val="100"/>
                </w:rPr>
                <w:delText>Sensing Measurement Report Control field definition</w:delText>
              </w:r>
              <w:bookmarkEnd w:id="340"/>
            </w:del>
          </w:p>
        </w:tc>
      </w:tr>
      <w:tr w:rsidR="006D1101" w:rsidDel="005A7BCF" w14:paraId="57DF529B" w14:textId="63E656A5" w:rsidTr="00EF056D">
        <w:trPr>
          <w:trHeight w:val="400"/>
          <w:jc w:val="center"/>
          <w:del w:id="342" w:author="Autho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BB7CC65" w14:textId="3D6F4001" w:rsidR="006D1101" w:rsidDel="005A7BCF" w:rsidRDefault="006D1101" w:rsidP="00EF056D">
            <w:pPr>
              <w:pStyle w:val="CellHeading"/>
              <w:rPr>
                <w:del w:id="343" w:author="Author"/>
              </w:rPr>
            </w:pPr>
            <w:del w:id="344" w:author="Author">
              <w:r w:rsidDel="005A7BCF">
                <w:rPr>
                  <w:w w:val="100"/>
                </w:rPr>
                <w:delText>Field</w:delText>
              </w:r>
            </w:del>
          </w:p>
        </w:tc>
        <w:tc>
          <w:tcPr>
            <w:tcW w:w="10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529172F" w14:textId="7C724789" w:rsidR="006D1101" w:rsidDel="005A7BCF" w:rsidRDefault="006D1101" w:rsidP="00EF056D">
            <w:pPr>
              <w:pStyle w:val="CellHeading"/>
              <w:rPr>
                <w:del w:id="345" w:author="Author"/>
              </w:rPr>
            </w:pPr>
            <w:del w:id="346" w:author="Author">
              <w:r w:rsidDel="005A7BCF">
                <w:rPr>
                  <w:w w:val="100"/>
                </w:rPr>
                <w:delText>Size (bits)</w:delText>
              </w:r>
            </w:del>
          </w:p>
        </w:tc>
        <w:tc>
          <w:tcPr>
            <w:tcW w:w="20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46B2D69" w14:textId="7C35FBB8" w:rsidR="006D1101" w:rsidDel="005A7BCF" w:rsidRDefault="006D1101" w:rsidP="00EF056D">
            <w:pPr>
              <w:pStyle w:val="CellHeading"/>
              <w:rPr>
                <w:del w:id="347" w:author="Author"/>
              </w:rPr>
            </w:pPr>
            <w:del w:id="348" w:author="Author">
              <w:r w:rsidDel="005A7BCF">
                <w:rPr>
                  <w:w w:val="100"/>
                </w:rPr>
                <w:delText>Definition</w:delText>
              </w:r>
            </w:del>
          </w:p>
        </w:tc>
        <w:tc>
          <w:tcPr>
            <w:tcW w:w="366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EB9C5A0" w14:textId="24A8342D" w:rsidR="006D1101" w:rsidDel="005A7BCF" w:rsidRDefault="006D1101" w:rsidP="00EF056D">
            <w:pPr>
              <w:pStyle w:val="CellHeading"/>
              <w:rPr>
                <w:del w:id="349" w:author="Author"/>
              </w:rPr>
            </w:pPr>
            <w:del w:id="350" w:author="Author">
              <w:r w:rsidDel="005A7BCF">
                <w:rPr>
                  <w:w w:val="100"/>
                </w:rPr>
                <w:delText>Meaning</w:delText>
              </w:r>
            </w:del>
          </w:p>
        </w:tc>
      </w:tr>
      <w:tr w:rsidR="006D1101" w:rsidDel="005A7BCF" w14:paraId="5255C998" w14:textId="65F2E0BA" w:rsidTr="00EF056D">
        <w:trPr>
          <w:trHeight w:val="1520"/>
          <w:jc w:val="center"/>
          <w:del w:id="351" w:author="Author"/>
        </w:trPr>
        <w:tc>
          <w:tcPr>
            <w:tcW w:w="12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D70E917" w14:textId="377E4357" w:rsidR="006D1101" w:rsidDel="005A7BCF" w:rsidRDefault="006D1101" w:rsidP="00EF056D">
            <w:pPr>
              <w:pStyle w:val="CellBody"/>
              <w:suppressAutoHyphens/>
              <w:jc w:val="center"/>
              <w:rPr>
                <w:del w:id="352" w:author="Author"/>
              </w:rPr>
            </w:pPr>
            <w:del w:id="353" w:author="Author">
              <w:r w:rsidDel="005A7BCF">
                <w:rPr>
                  <w:w w:val="100"/>
                </w:rPr>
                <w:delText>Report Control Length</w:delText>
              </w:r>
            </w:del>
          </w:p>
        </w:tc>
        <w:tc>
          <w:tcPr>
            <w:tcW w:w="102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FAAD698" w14:textId="10B18606" w:rsidR="006D1101" w:rsidDel="005A7BCF" w:rsidRDefault="006D1101" w:rsidP="00EF056D">
            <w:pPr>
              <w:pStyle w:val="CellBody"/>
              <w:suppressAutoHyphens/>
              <w:jc w:val="center"/>
              <w:rPr>
                <w:del w:id="354" w:author="Author"/>
              </w:rPr>
            </w:pPr>
            <w:del w:id="355" w:author="Author">
              <w:r w:rsidDel="005A7BCF">
                <w:rPr>
                  <w:w w:val="100"/>
                </w:rPr>
                <w:delText>8</w:delText>
              </w:r>
            </w:del>
          </w:p>
        </w:tc>
        <w:tc>
          <w:tcPr>
            <w:tcW w:w="20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7F76ABF" w14:textId="1790328E" w:rsidR="006D1101" w:rsidDel="005A7BCF" w:rsidRDefault="006D1101" w:rsidP="00EF056D">
            <w:pPr>
              <w:pStyle w:val="CellBody"/>
              <w:suppressAutoHyphens/>
              <w:rPr>
                <w:del w:id="356" w:author="Author"/>
              </w:rPr>
            </w:pPr>
            <w:del w:id="357" w:author="Author">
              <w:r w:rsidDel="005A7BCF">
                <w:rPr>
                  <w:w w:val="100"/>
                </w:rPr>
                <w:delText>Indicates the number of octets in the Sensing Measurement Report Control field, including the one octet for the Report Control Length field</w:delText>
              </w:r>
            </w:del>
          </w:p>
        </w:tc>
        <w:tc>
          <w:tcPr>
            <w:tcW w:w="366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9C6FFF3" w14:textId="40D27C2F" w:rsidR="006D1101" w:rsidDel="005A7BCF" w:rsidRDefault="006D1101" w:rsidP="00EF056D">
            <w:pPr>
              <w:pStyle w:val="CellBody"/>
              <w:suppressAutoHyphens/>
              <w:rPr>
                <w:del w:id="358" w:author="Author"/>
              </w:rPr>
            </w:pPr>
            <w:del w:id="359" w:author="Author">
              <w:r w:rsidDel="005A7BCF">
                <w:rPr>
                  <w:w w:val="100"/>
                </w:rPr>
                <w:delText>Set to the number of octets in the Sensing Measurement Report Control field.</w:delText>
              </w:r>
            </w:del>
          </w:p>
        </w:tc>
      </w:tr>
      <w:tr w:rsidR="006D1101" w:rsidDel="005A7BCF" w14:paraId="739DFAA3" w14:textId="750FA41E" w:rsidTr="00EF056D">
        <w:trPr>
          <w:trHeight w:val="1320"/>
          <w:jc w:val="center"/>
          <w:del w:id="360" w:author="Autho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023AE86" w14:textId="029D1E39" w:rsidR="006D1101" w:rsidDel="005A7BCF" w:rsidRDefault="006D1101" w:rsidP="00EF056D">
            <w:pPr>
              <w:pStyle w:val="CellBody"/>
              <w:suppressAutoHyphens/>
              <w:jc w:val="center"/>
              <w:rPr>
                <w:del w:id="361" w:author="Author"/>
              </w:rPr>
            </w:pPr>
            <w:del w:id="362" w:author="Author">
              <w:r w:rsidDel="005A7BCF">
                <w:rPr>
                  <w:w w:val="100"/>
                </w:rPr>
                <w:delText>Presence and Control Bitmap</w:delText>
              </w:r>
            </w:del>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3EB3082" w14:textId="05236C0A" w:rsidR="006D1101" w:rsidDel="005A7BCF" w:rsidRDefault="006D1101" w:rsidP="00EF056D">
            <w:pPr>
              <w:pStyle w:val="CellBody"/>
              <w:suppressAutoHyphens/>
              <w:jc w:val="center"/>
              <w:rPr>
                <w:del w:id="363" w:author="Author"/>
              </w:rPr>
            </w:pPr>
            <w:del w:id="364" w:author="Author">
              <w:r w:rsidDel="005A7BCF">
                <w:rPr>
                  <w:w w:val="100"/>
                </w:rPr>
                <w:delText>8</w:delText>
              </w:r>
            </w:del>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0B0BF4B" w14:textId="4FCD0608" w:rsidR="006D1101" w:rsidDel="005A7BCF" w:rsidRDefault="006D1101" w:rsidP="00EF056D">
            <w:pPr>
              <w:pStyle w:val="CellBody"/>
              <w:suppressAutoHyphens/>
              <w:rPr>
                <w:del w:id="365" w:author="Author"/>
              </w:rPr>
            </w:pPr>
            <w:del w:id="366" w:author="Author">
              <w:r w:rsidDel="005A7BCF">
                <w:rPr>
                  <w:w w:val="100"/>
                </w:rPr>
                <w:delText>Includes fields to indicate presence of optional fields in the Sensing Measurement Report Control field, or other control bits</w:delText>
              </w:r>
            </w:del>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7A798CD" w14:textId="26430B27" w:rsidR="006D1101" w:rsidDel="005A7BCF" w:rsidRDefault="006D1101" w:rsidP="00EF056D">
            <w:pPr>
              <w:pStyle w:val="CellBody"/>
              <w:suppressAutoHyphens/>
              <w:rPr>
                <w:del w:id="367" w:author="Author"/>
              </w:rPr>
            </w:pPr>
            <w:del w:id="368" w:author="Author">
              <w:r w:rsidDel="005A7BCF">
                <w:rPr>
                  <w:w w:val="100"/>
                </w:rPr>
                <w:delText xml:space="preserve">The fields of the Presence and Control Bitmap field are specified in </w:delText>
              </w:r>
              <w:r w:rsidDel="005A7BCF">
                <w:rPr>
                  <w:w w:val="100"/>
                </w:rPr>
                <w:fldChar w:fldCharType="begin"/>
              </w:r>
              <w:r w:rsidDel="005A7BCF">
                <w:rPr>
                  <w:w w:val="100"/>
                </w:rPr>
                <w:delInstrText xml:space="preserve"> REF  RTF37323831353a204669675469 \h</w:delInstrText>
              </w:r>
              <w:r w:rsidDel="005A7BCF">
                <w:rPr>
                  <w:w w:val="100"/>
                </w:rPr>
              </w:r>
              <w:r w:rsidDel="005A7BCF">
                <w:rPr>
                  <w:w w:val="100"/>
                </w:rPr>
                <w:fldChar w:fldCharType="separate"/>
              </w:r>
              <w:r w:rsidDel="005A7BCF">
                <w:rPr>
                  <w:w w:val="100"/>
                </w:rPr>
                <w:delText>Figure 9-144m (Presence and Control Bitmap field format)</w:delText>
              </w:r>
              <w:r w:rsidDel="005A7BCF">
                <w:rPr>
                  <w:w w:val="100"/>
                </w:rPr>
                <w:fldChar w:fldCharType="end"/>
              </w:r>
            </w:del>
          </w:p>
        </w:tc>
      </w:tr>
      <w:tr w:rsidR="006D1101" w:rsidDel="005A7BCF" w14:paraId="065BA3AB" w14:textId="2496A38A" w:rsidTr="00EF056D">
        <w:trPr>
          <w:trHeight w:val="520"/>
          <w:jc w:val="center"/>
          <w:del w:id="369" w:author="Author"/>
        </w:trPr>
        <w:tc>
          <w:tcPr>
            <w:tcW w:w="1220" w:type="dxa"/>
            <w:tcBorders>
              <w:top w:val="single" w:sz="2" w:space="0" w:color="000000"/>
              <w:left w:val="single" w:sz="10" w:space="0" w:color="000000"/>
              <w:bottom w:val="single" w:sz="3" w:space="0" w:color="000000"/>
              <w:right w:val="single" w:sz="2" w:space="0" w:color="000000"/>
            </w:tcBorders>
            <w:tcMar>
              <w:top w:w="100" w:type="dxa"/>
              <w:left w:w="120" w:type="dxa"/>
              <w:bottom w:w="50" w:type="dxa"/>
              <w:right w:w="120" w:type="dxa"/>
            </w:tcMar>
          </w:tcPr>
          <w:p w14:paraId="0EA53D53" w14:textId="5803DC66" w:rsidR="006D1101" w:rsidDel="005A7BCF" w:rsidRDefault="006D1101" w:rsidP="00EF056D">
            <w:pPr>
              <w:pStyle w:val="CellBody"/>
              <w:suppressAutoHyphens/>
              <w:jc w:val="center"/>
              <w:rPr>
                <w:del w:id="370" w:author="Author"/>
              </w:rPr>
            </w:pPr>
            <w:del w:id="371" w:author="Author">
              <w:r w:rsidDel="005A7BCF">
                <w:rPr>
                  <w:w w:val="100"/>
                </w:rPr>
                <w:delText>BW</w:delText>
              </w:r>
            </w:del>
          </w:p>
        </w:tc>
        <w:tc>
          <w:tcPr>
            <w:tcW w:w="102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742E413C" w14:textId="3C1A9F84" w:rsidR="006D1101" w:rsidDel="005A7BCF" w:rsidRDefault="006D1101" w:rsidP="00EF056D">
            <w:pPr>
              <w:pStyle w:val="CellBody"/>
              <w:suppressAutoHyphens/>
              <w:jc w:val="center"/>
              <w:rPr>
                <w:del w:id="372" w:author="Author"/>
              </w:rPr>
            </w:pPr>
            <w:del w:id="373" w:author="Author">
              <w:r w:rsidDel="005A7BCF">
                <w:rPr>
                  <w:w w:val="100"/>
                </w:rPr>
                <w:delText>3</w:delText>
              </w:r>
            </w:del>
          </w:p>
        </w:tc>
        <w:tc>
          <w:tcPr>
            <w:tcW w:w="200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2D89A1D2" w14:textId="46D3D5D1" w:rsidR="006D1101" w:rsidDel="005A7BCF" w:rsidRDefault="006D1101" w:rsidP="00EF056D">
            <w:pPr>
              <w:pStyle w:val="CellBody"/>
              <w:suppressAutoHyphens/>
              <w:rPr>
                <w:del w:id="374" w:author="Author"/>
              </w:rPr>
            </w:pPr>
            <w:del w:id="375" w:author="Author">
              <w:r w:rsidDel="005A7BCF">
                <w:rPr>
                  <w:w w:val="100"/>
                </w:rPr>
                <w:delText>Bandwidth</w:delText>
              </w:r>
            </w:del>
          </w:p>
        </w:tc>
        <w:tc>
          <w:tcPr>
            <w:tcW w:w="3660" w:type="dxa"/>
            <w:tcBorders>
              <w:top w:val="single" w:sz="2"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1411B50E" w14:textId="3D9F5542" w:rsidR="006D1101" w:rsidDel="005A7BCF" w:rsidRDefault="006D1101" w:rsidP="00EF056D">
            <w:pPr>
              <w:pStyle w:val="CellBody"/>
              <w:suppressAutoHyphens/>
              <w:rPr>
                <w:del w:id="376" w:author="Author"/>
              </w:rPr>
            </w:pPr>
            <w:del w:id="377" w:author="Author">
              <w:r w:rsidDel="005A7BCF">
                <w:rPr>
                  <w:w w:val="100"/>
                </w:rPr>
                <w:delText xml:space="preserve">Set to a value that corresponds to the bandwidth as defined in </w:delText>
              </w:r>
              <w:r w:rsidDel="005A7BCF">
                <w:rPr>
                  <w:w w:val="100"/>
                </w:rPr>
                <w:fldChar w:fldCharType="begin"/>
              </w:r>
              <w:r w:rsidDel="005A7BCF">
                <w:rPr>
                  <w:w w:val="100"/>
                </w:rPr>
                <w:delInstrText xml:space="preserve"> REF  RTF32323536343a205461626c65 \h</w:delInstrText>
              </w:r>
              <w:r w:rsidDel="005A7BCF">
                <w:rPr>
                  <w:w w:val="100"/>
                </w:rPr>
              </w:r>
              <w:r w:rsidDel="005A7BCF">
                <w:rPr>
                  <w:w w:val="100"/>
                </w:rPr>
                <w:fldChar w:fldCharType="separate"/>
              </w:r>
              <w:r w:rsidDel="005A7BCF">
                <w:rPr>
                  <w:w w:val="100"/>
                </w:rPr>
                <w:delText>Table 9-127i (BW field format)</w:delText>
              </w:r>
              <w:r w:rsidDel="005A7BCF">
                <w:rPr>
                  <w:w w:val="100"/>
                </w:rPr>
                <w:fldChar w:fldCharType="end"/>
              </w:r>
              <w:r w:rsidDel="005A7BCF">
                <w:rPr>
                  <w:w w:val="100"/>
                </w:rPr>
                <w:delText>.</w:delText>
              </w:r>
            </w:del>
          </w:p>
        </w:tc>
      </w:tr>
      <w:tr w:rsidR="006D1101" w:rsidDel="005A7BCF" w14:paraId="31CDBC97" w14:textId="6604AA77" w:rsidTr="00EF056D">
        <w:trPr>
          <w:trHeight w:val="520"/>
          <w:jc w:val="center"/>
          <w:del w:id="378" w:author="Autho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4A298D6" w14:textId="15670EA7" w:rsidR="006D1101" w:rsidDel="005A7BCF" w:rsidRDefault="006D1101" w:rsidP="00EF056D">
            <w:pPr>
              <w:pStyle w:val="CellBody"/>
              <w:suppressAutoHyphens/>
              <w:jc w:val="center"/>
              <w:rPr>
                <w:del w:id="379" w:author="Author"/>
              </w:rPr>
            </w:pPr>
            <w:del w:id="380" w:author="Author">
              <w:r w:rsidDel="005A7BCF">
                <w:rPr>
                  <w:noProof/>
                  <w:w w:val="100"/>
                </w:rPr>
                <w:drawing>
                  <wp:inline distT="0" distB="0" distL="0" distR="0" wp14:anchorId="01E3B49C" wp14:editId="7BEA070E">
                    <wp:extent cx="231775" cy="1771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775" cy="177165"/>
                            </a:xfrm>
                            <a:prstGeom prst="rect">
                              <a:avLst/>
                            </a:prstGeom>
                            <a:noFill/>
                            <a:ln>
                              <a:noFill/>
                            </a:ln>
                          </pic:spPr>
                        </pic:pic>
                      </a:graphicData>
                    </a:graphic>
                  </wp:inline>
                </w:drawing>
              </w:r>
            </w:del>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CCE08AE" w14:textId="66890E46" w:rsidR="006D1101" w:rsidDel="005A7BCF" w:rsidRDefault="006D1101" w:rsidP="00EF056D">
            <w:pPr>
              <w:pStyle w:val="CellBody"/>
              <w:suppressAutoHyphens/>
              <w:jc w:val="center"/>
              <w:rPr>
                <w:del w:id="381" w:author="Author"/>
              </w:rPr>
            </w:pPr>
            <w:del w:id="382" w:author="Author">
              <w:r w:rsidDel="005A7BCF">
                <w:rPr>
                  <w:w w:val="100"/>
                </w:rPr>
                <w:delText>3</w:delText>
              </w:r>
            </w:del>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72FEB3B" w14:textId="11EB6280" w:rsidR="006D1101" w:rsidDel="005A7BCF" w:rsidRDefault="006D1101" w:rsidP="00EF056D">
            <w:pPr>
              <w:pStyle w:val="CellBody"/>
              <w:suppressAutoHyphens/>
              <w:rPr>
                <w:del w:id="383" w:author="Author"/>
              </w:rPr>
            </w:pPr>
            <w:del w:id="384" w:author="Author">
              <w:r w:rsidDel="005A7BCF">
                <w:rPr>
                  <w:w w:val="100"/>
                </w:rPr>
                <w:delText>Indicates the number of transmit antennas</w:delText>
              </w:r>
            </w:del>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45FFF30" w14:textId="2AFA791A" w:rsidR="006D1101" w:rsidDel="005A7BCF" w:rsidRDefault="006D1101" w:rsidP="00EF056D">
            <w:pPr>
              <w:pStyle w:val="CellBody"/>
              <w:suppressAutoHyphens/>
              <w:rPr>
                <w:del w:id="385" w:author="Author"/>
              </w:rPr>
            </w:pPr>
            <w:del w:id="386" w:author="Author">
              <w:r w:rsidDel="005A7BCF">
                <w:rPr>
                  <w:w w:val="100"/>
                </w:rPr>
                <w:delText>Set to the number of transmit antennas minus 1.</w:delText>
              </w:r>
            </w:del>
          </w:p>
        </w:tc>
      </w:tr>
      <w:tr w:rsidR="006D1101" w:rsidDel="005A7BCF" w14:paraId="04533BD1" w14:textId="7FDF7E47" w:rsidTr="00EF056D">
        <w:trPr>
          <w:trHeight w:val="520"/>
          <w:jc w:val="center"/>
          <w:del w:id="387" w:author="Autho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CC8B2C4" w14:textId="7006A7F4" w:rsidR="006D1101" w:rsidDel="005A7BCF" w:rsidRDefault="006D1101" w:rsidP="00EF056D">
            <w:pPr>
              <w:pStyle w:val="CellBody"/>
              <w:suppressAutoHyphens/>
              <w:jc w:val="center"/>
              <w:rPr>
                <w:del w:id="388" w:author="Author"/>
              </w:rPr>
            </w:pPr>
            <w:del w:id="389" w:author="Author">
              <w:r w:rsidDel="005A7BCF">
                <w:rPr>
                  <w:noProof/>
                  <w:w w:val="100"/>
                </w:rPr>
                <w:drawing>
                  <wp:inline distT="0" distB="0" distL="0" distR="0" wp14:anchorId="17947DD8" wp14:editId="39B9DA79">
                    <wp:extent cx="231775" cy="1771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177165"/>
                            </a:xfrm>
                            <a:prstGeom prst="rect">
                              <a:avLst/>
                            </a:prstGeom>
                            <a:noFill/>
                            <a:ln>
                              <a:noFill/>
                            </a:ln>
                          </pic:spPr>
                        </pic:pic>
                      </a:graphicData>
                    </a:graphic>
                  </wp:inline>
                </w:drawing>
              </w:r>
            </w:del>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A7ECEBC" w14:textId="4F129F37" w:rsidR="006D1101" w:rsidDel="005A7BCF" w:rsidRDefault="006D1101" w:rsidP="00EF056D">
            <w:pPr>
              <w:pStyle w:val="CellBody"/>
              <w:suppressAutoHyphens/>
              <w:jc w:val="center"/>
              <w:rPr>
                <w:del w:id="390" w:author="Author"/>
              </w:rPr>
            </w:pPr>
            <w:del w:id="391" w:author="Author">
              <w:r w:rsidDel="005A7BCF">
                <w:rPr>
                  <w:w w:val="100"/>
                </w:rPr>
                <w:delText>3</w:delText>
              </w:r>
            </w:del>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DCDF1B6" w14:textId="0A3B90B7" w:rsidR="006D1101" w:rsidDel="005A7BCF" w:rsidRDefault="006D1101" w:rsidP="00EF056D">
            <w:pPr>
              <w:pStyle w:val="CellBody"/>
              <w:suppressAutoHyphens/>
              <w:rPr>
                <w:del w:id="392" w:author="Author"/>
              </w:rPr>
            </w:pPr>
            <w:del w:id="393" w:author="Author">
              <w:r w:rsidDel="005A7BCF">
                <w:rPr>
                  <w:w w:val="100"/>
                </w:rPr>
                <w:delText>Indicates the number of receive antennas</w:delText>
              </w:r>
            </w:del>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0BED738" w14:textId="000CA340" w:rsidR="006D1101" w:rsidDel="005A7BCF" w:rsidRDefault="006D1101" w:rsidP="00EF056D">
            <w:pPr>
              <w:pStyle w:val="CellBody"/>
              <w:suppressAutoHyphens/>
              <w:rPr>
                <w:del w:id="394" w:author="Author"/>
              </w:rPr>
            </w:pPr>
            <w:del w:id="395" w:author="Author">
              <w:r w:rsidDel="005A7BCF">
                <w:rPr>
                  <w:w w:val="100"/>
                </w:rPr>
                <w:delText>Set to the number of receive antennas minus 1.</w:delText>
              </w:r>
            </w:del>
          </w:p>
        </w:tc>
      </w:tr>
      <w:tr w:rsidR="006D1101" w:rsidDel="005A7BCF" w14:paraId="445F9631" w14:textId="61B1F71D" w:rsidTr="00EF056D">
        <w:trPr>
          <w:trHeight w:val="520"/>
          <w:jc w:val="center"/>
          <w:del w:id="396" w:author="Autho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82A6472" w14:textId="1E2691E8" w:rsidR="006D1101" w:rsidDel="005A7BCF" w:rsidRDefault="006D1101" w:rsidP="00EF056D">
            <w:pPr>
              <w:pStyle w:val="CellBody"/>
              <w:suppressAutoHyphens/>
              <w:jc w:val="center"/>
              <w:rPr>
                <w:del w:id="397" w:author="Author"/>
              </w:rPr>
            </w:pPr>
            <w:del w:id="398" w:author="Author">
              <w:r w:rsidDel="005A7BCF">
                <w:rPr>
                  <w:noProof/>
                  <w:w w:val="100"/>
                </w:rPr>
                <w:drawing>
                  <wp:inline distT="0" distB="0" distL="0" distR="0" wp14:anchorId="36AC91A7" wp14:editId="2D4C7391">
                    <wp:extent cx="170597" cy="17716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597" cy="177165"/>
                            </a:xfrm>
                            <a:prstGeom prst="rect">
                              <a:avLst/>
                            </a:prstGeom>
                            <a:noFill/>
                            <a:ln>
                              <a:noFill/>
                            </a:ln>
                          </pic:spPr>
                        </pic:pic>
                      </a:graphicData>
                    </a:graphic>
                  </wp:inline>
                </w:drawing>
              </w:r>
            </w:del>
            <w:ins w:id="399" w:author="Author">
              <w:del w:id="400" w:author="Author">
                <w:r w:rsidR="00A428CE" w:rsidDel="005A7BCF">
                  <w:delText xml:space="preserve"> </w:delText>
                </w:r>
              </w:del>
            </w:ins>
            <m:oMath>
              <m:sSub>
                <m:sSubPr>
                  <m:ctrlPr>
                    <w:ins w:id="401" w:author="Author">
                      <w:del w:id="402" w:author="Author">
                        <w:rPr>
                          <w:rFonts w:ascii="Cambria Math" w:hAnsi="Cambria Math"/>
                          <w:i/>
                        </w:rPr>
                      </w:del>
                    </w:ins>
                  </m:ctrlPr>
                </m:sSubPr>
                <m:e>
                  <m:r>
                    <w:ins w:id="403" w:author="Author">
                      <w:del w:id="404" w:author="Author">
                        <w:rPr>
                          <w:rFonts w:ascii="Cambria Math" w:hAnsi="Cambria Math"/>
                        </w:rPr>
                        <m:t>I</m:t>
                      </w:del>
                    </w:ins>
                  </m:r>
                </m:e>
                <m:sub>
                  <m:sSub>
                    <m:sSubPr>
                      <m:ctrlPr>
                        <w:ins w:id="405" w:author="Author">
                          <w:del w:id="406" w:author="Author">
                            <w:rPr>
                              <w:rFonts w:ascii="Cambria Math" w:hAnsi="Cambria Math"/>
                              <w:i/>
                            </w:rPr>
                          </w:del>
                        </w:ins>
                      </m:ctrlPr>
                    </m:sSubPr>
                    <m:e>
                      <m:r>
                        <w:ins w:id="407" w:author="Author">
                          <w:del w:id="408" w:author="Author">
                            <w:rPr>
                              <w:rFonts w:ascii="Cambria Math" w:hAnsi="Cambria Math"/>
                            </w:rPr>
                            <m:t>N</m:t>
                          </w:del>
                        </w:ins>
                      </m:r>
                    </m:e>
                    <m:sub>
                      <m:r>
                        <w:ins w:id="409" w:author="Author">
                          <w:del w:id="410" w:author="Author">
                            <w:rPr>
                              <w:rFonts w:ascii="Cambria Math" w:hAnsi="Cambria Math"/>
                            </w:rPr>
                            <m:t>b</m:t>
                          </w:del>
                        </w:ins>
                      </m:r>
                    </m:sub>
                  </m:sSub>
                </m:sub>
              </m:sSub>
            </m:oMath>
            <w:ins w:id="411" w:author="Author">
              <w:del w:id="412" w:author="Author">
                <w:r w:rsidR="00357826" w:rsidDel="005A7BCF">
                  <w:delText xml:space="preserve"> </w:delText>
                </w:r>
              </w:del>
            </w:ins>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D5C20A2" w14:textId="5CBA28E3" w:rsidR="006D1101" w:rsidDel="005A7BCF" w:rsidRDefault="006D1101" w:rsidP="00EF056D">
            <w:pPr>
              <w:pStyle w:val="CellBody"/>
              <w:suppressAutoHyphens/>
              <w:jc w:val="center"/>
              <w:rPr>
                <w:del w:id="413" w:author="Author"/>
              </w:rPr>
            </w:pPr>
            <w:del w:id="414" w:author="Author">
              <w:r w:rsidDel="005A7BCF">
                <w:rPr>
                  <w:w w:val="100"/>
                </w:rPr>
                <w:delText>1</w:delText>
              </w:r>
            </w:del>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25CE209" w14:textId="07907B52" w:rsidR="006D1101" w:rsidDel="005A7BCF" w:rsidRDefault="006D1101" w:rsidP="00EF056D">
            <w:pPr>
              <w:pStyle w:val="CellBody"/>
              <w:suppressAutoHyphens/>
              <w:rPr>
                <w:del w:id="415" w:author="Author"/>
              </w:rPr>
            </w:pPr>
            <w:del w:id="416" w:author="Author">
              <w:r w:rsidDel="005A7BCF">
                <w:rPr>
                  <w:w w:val="100"/>
                </w:rPr>
                <w:delText>Indicates the number of bits for each CSI value</w:delText>
              </w:r>
            </w:del>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0583E6D" w14:textId="5CD7E67B" w:rsidR="006D1101" w:rsidDel="005A7BCF" w:rsidRDefault="006D1101" w:rsidP="00EF056D">
            <w:pPr>
              <w:pStyle w:val="CellBody"/>
              <w:suppressAutoHyphens/>
              <w:rPr>
                <w:del w:id="417" w:author="Author"/>
              </w:rPr>
            </w:pPr>
            <w:del w:id="418" w:author="Author">
              <w:r w:rsidDel="005A7BCF">
                <w:rPr>
                  <w:w w:val="100"/>
                </w:rPr>
                <w:delText xml:space="preserve">Set to 0 for </w:delText>
              </w:r>
            </w:del>
            <m:oMath>
              <m:sSub>
                <m:sSubPr>
                  <m:ctrlPr>
                    <w:ins w:id="419" w:author="Author">
                      <w:del w:id="420" w:author="Author">
                        <w:rPr>
                          <w:rFonts w:ascii="Cambria Math" w:hAnsi="Cambria Math" w:cs="TimesNewRoman"/>
                          <w:i/>
                          <w:sz w:val="20"/>
                          <w:lang w:eastAsia="ko-KR"/>
                        </w:rPr>
                      </w:del>
                    </w:ins>
                  </m:ctrlPr>
                </m:sSubPr>
                <m:e>
                  <m:r>
                    <w:ins w:id="421" w:author="Author">
                      <w:del w:id="422" w:author="Author">
                        <w:rPr>
                          <w:rFonts w:ascii="Cambria Math" w:hAnsi="Cambria Math" w:cs="TimesNewRoman"/>
                          <w:sz w:val="20"/>
                          <w:lang w:eastAsia="ko-KR"/>
                        </w:rPr>
                        <m:t>N</m:t>
                      </w:del>
                    </w:ins>
                  </m:r>
                </m:e>
                <m:sub>
                  <m:r>
                    <w:ins w:id="423" w:author="Author">
                      <w:del w:id="424" w:author="Author">
                        <w:rPr>
                          <w:rFonts w:ascii="Cambria Math" w:hAnsi="Cambria Math" w:cs="TimesNewRoman"/>
                          <w:sz w:val="20"/>
                          <w:lang w:eastAsia="ko-KR"/>
                        </w:rPr>
                        <m:t>b</m:t>
                      </w:del>
                    </w:ins>
                  </m:r>
                </m:sub>
              </m:sSub>
            </m:oMath>
            <w:ins w:id="425" w:author="Author">
              <w:del w:id="426" w:author="Author">
                <w:r w:rsidR="00783392" w:rsidDel="005A7BCF">
                  <w:rPr>
                    <w:sz w:val="20"/>
                    <w:lang w:eastAsia="ko-KR"/>
                  </w:rPr>
                  <w:delText xml:space="preserve"> equals to 8 </w:delText>
                </w:r>
              </w:del>
            </w:ins>
            <w:del w:id="427" w:author="Author">
              <w:r w:rsidDel="005A7BCF">
                <w:rPr>
                  <w:w w:val="100"/>
                </w:rPr>
                <w:delText xml:space="preserve">an 8-bit word size. Set to 1 for </w:delText>
              </w:r>
            </w:del>
            <m:oMath>
              <m:sSub>
                <m:sSubPr>
                  <m:ctrlPr>
                    <w:ins w:id="428" w:author="Author">
                      <w:del w:id="429" w:author="Author">
                        <w:rPr>
                          <w:rFonts w:ascii="Cambria Math" w:hAnsi="Cambria Math" w:cs="TimesNewRoman"/>
                          <w:i/>
                          <w:sz w:val="20"/>
                          <w:lang w:eastAsia="ko-KR"/>
                        </w:rPr>
                      </w:del>
                    </w:ins>
                  </m:ctrlPr>
                </m:sSubPr>
                <m:e>
                  <m:r>
                    <w:ins w:id="430" w:author="Author">
                      <w:del w:id="431" w:author="Author">
                        <w:rPr>
                          <w:rFonts w:ascii="Cambria Math" w:hAnsi="Cambria Math" w:cs="TimesNewRoman"/>
                          <w:sz w:val="20"/>
                          <w:lang w:eastAsia="ko-KR"/>
                        </w:rPr>
                        <m:t>N</m:t>
                      </w:del>
                    </w:ins>
                  </m:r>
                </m:e>
                <m:sub>
                  <m:r>
                    <w:ins w:id="432" w:author="Author">
                      <w:del w:id="433" w:author="Author">
                        <w:rPr>
                          <w:rFonts w:ascii="Cambria Math" w:hAnsi="Cambria Math" w:cs="TimesNewRoman"/>
                          <w:sz w:val="20"/>
                          <w:lang w:eastAsia="ko-KR"/>
                        </w:rPr>
                        <m:t>b</m:t>
                      </w:del>
                    </w:ins>
                  </m:r>
                </m:sub>
              </m:sSub>
            </m:oMath>
            <w:ins w:id="434" w:author="Author">
              <w:del w:id="435" w:author="Author">
                <w:r w:rsidR="00783392" w:rsidDel="005A7BCF">
                  <w:rPr>
                    <w:sz w:val="20"/>
                    <w:lang w:eastAsia="ko-KR"/>
                  </w:rPr>
                  <w:delText xml:space="preserve"> equals to 10 </w:delText>
                </w:r>
              </w:del>
            </w:ins>
            <w:del w:id="436" w:author="Author">
              <w:r w:rsidDel="005A7BCF">
                <w:rPr>
                  <w:w w:val="100"/>
                </w:rPr>
                <w:delText>a 10-bit word size.</w:delText>
              </w:r>
            </w:del>
            <w:ins w:id="437" w:author="Author">
              <w:del w:id="438" w:author="Author">
                <w:r w:rsidR="00CF6FA6" w:rsidDel="005A7BCF">
                  <w:rPr>
                    <w:w w:val="100"/>
                  </w:rPr>
                  <w:delText>(#1425)</w:delText>
                </w:r>
              </w:del>
            </w:ins>
          </w:p>
        </w:tc>
      </w:tr>
      <w:tr w:rsidR="006D1101" w:rsidDel="005A7BCF" w14:paraId="4223E7DF" w14:textId="33E0D79E" w:rsidTr="00EF056D">
        <w:trPr>
          <w:trHeight w:val="3320"/>
          <w:jc w:val="center"/>
          <w:del w:id="439" w:author="Autho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211B14A" w14:textId="56E2519C" w:rsidR="006D1101" w:rsidDel="005A7BCF" w:rsidRDefault="006D1101" w:rsidP="00EF056D">
            <w:pPr>
              <w:pStyle w:val="CellBody"/>
              <w:suppressAutoHyphens/>
              <w:jc w:val="center"/>
              <w:rPr>
                <w:del w:id="440" w:author="Author"/>
              </w:rPr>
            </w:pPr>
            <w:del w:id="441" w:author="Author">
              <w:r w:rsidDel="005A7BCF">
                <w:rPr>
                  <w:noProof/>
                  <w:w w:val="100"/>
                </w:rPr>
                <w:drawing>
                  <wp:inline distT="0" distB="0" distL="0" distR="0" wp14:anchorId="155C7768" wp14:editId="5BF17D6A">
                    <wp:extent cx="191135" cy="1771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135" cy="177165"/>
                            </a:xfrm>
                            <a:prstGeom prst="rect">
                              <a:avLst/>
                            </a:prstGeom>
                            <a:noFill/>
                            <a:ln>
                              <a:noFill/>
                            </a:ln>
                          </pic:spPr>
                        </pic:pic>
                      </a:graphicData>
                    </a:graphic>
                  </wp:inline>
                </w:drawing>
              </w:r>
            </w:del>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BCB3568" w14:textId="145E5E86" w:rsidR="006D1101" w:rsidDel="005A7BCF" w:rsidRDefault="006D1101" w:rsidP="00EF056D">
            <w:pPr>
              <w:pStyle w:val="CellBody"/>
              <w:suppressAutoHyphens/>
              <w:jc w:val="center"/>
              <w:rPr>
                <w:del w:id="442" w:author="Author"/>
              </w:rPr>
            </w:pPr>
            <w:del w:id="443" w:author="Author">
              <w:r w:rsidDel="005A7BCF">
                <w:rPr>
                  <w:w w:val="100"/>
                </w:rPr>
                <w:delText>1</w:delText>
              </w:r>
            </w:del>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DCCA23C" w14:textId="205438C1" w:rsidR="006D1101" w:rsidDel="005A7BCF" w:rsidRDefault="006D1101" w:rsidP="00EF056D">
            <w:pPr>
              <w:pStyle w:val="CellBody"/>
              <w:suppressAutoHyphens/>
              <w:rPr>
                <w:del w:id="444" w:author="Author"/>
              </w:rPr>
            </w:pPr>
            <w:del w:id="445" w:author="Author">
              <w:r w:rsidDel="005A7BCF">
                <w:rPr>
                  <w:w w:val="100"/>
                </w:rPr>
                <w:delText>Indicates the subcarrier grouping setting</w:delText>
              </w:r>
            </w:del>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E78AE44" w14:textId="4BDEC6FD" w:rsidR="006D1101" w:rsidDel="005A7BCF" w:rsidRDefault="006D1101" w:rsidP="00EF056D">
            <w:pPr>
              <w:pStyle w:val="CellBody"/>
              <w:suppressAutoHyphens/>
              <w:rPr>
                <w:del w:id="446" w:author="Author"/>
                <w:w w:val="100"/>
              </w:rPr>
            </w:pPr>
            <w:del w:id="447" w:author="Author">
              <w:r w:rsidDel="005A7BCF">
                <w:rPr>
                  <w:w w:val="100"/>
                </w:rPr>
                <w:delText xml:space="preserve">Set to 0 to indicate a subcarrier grouping </w:delText>
              </w:r>
              <w:r w:rsidDel="005A7BCF">
                <w:rPr>
                  <w:noProof/>
                  <w:w w:val="100"/>
                </w:rPr>
                <w:drawing>
                  <wp:inline distT="0" distB="0" distL="0" distR="0" wp14:anchorId="175D8C0D" wp14:editId="725676C1">
                    <wp:extent cx="149860" cy="17716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77165"/>
                            </a:xfrm>
                            <a:prstGeom prst="rect">
                              <a:avLst/>
                            </a:prstGeom>
                            <a:noFill/>
                            <a:ln>
                              <a:noFill/>
                            </a:ln>
                          </pic:spPr>
                        </pic:pic>
                      </a:graphicData>
                    </a:graphic>
                  </wp:inline>
                </w:drawing>
              </w:r>
              <w:r w:rsidDel="005A7BCF">
                <w:rPr>
                  <w:w w:val="100"/>
                </w:rPr>
                <w:delText xml:space="preserve"> equal to 4 if there are less than or equal to four transmit antennas(#1002, #1077).</w:delText>
              </w:r>
            </w:del>
          </w:p>
          <w:p w14:paraId="46C231B5" w14:textId="3C84A2FD" w:rsidR="006D1101" w:rsidDel="005A7BCF" w:rsidRDefault="006D1101" w:rsidP="00EF056D">
            <w:pPr>
              <w:pStyle w:val="CellBody"/>
              <w:suppressAutoHyphens/>
              <w:rPr>
                <w:del w:id="448" w:author="Author"/>
                <w:w w:val="100"/>
              </w:rPr>
            </w:pPr>
          </w:p>
          <w:p w14:paraId="22F9BFC7" w14:textId="209CF04F" w:rsidR="006D1101" w:rsidDel="005A7BCF" w:rsidRDefault="006D1101" w:rsidP="00EF056D">
            <w:pPr>
              <w:pStyle w:val="CellBody"/>
              <w:suppressAutoHyphens/>
              <w:rPr>
                <w:del w:id="449" w:author="Author"/>
                <w:w w:val="100"/>
              </w:rPr>
            </w:pPr>
            <w:del w:id="450" w:author="Author">
              <w:r w:rsidDel="005A7BCF">
                <w:rPr>
                  <w:w w:val="100"/>
                </w:rPr>
                <w:delText xml:space="preserve">Set to 0 to indicate a subcarrier grouping </w:delText>
              </w:r>
              <w:r w:rsidDel="005A7BCF">
                <w:rPr>
                  <w:noProof/>
                  <w:w w:val="100"/>
                </w:rPr>
                <w:drawing>
                  <wp:inline distT="0" distB="0" distL="0" distR="0" wp14:anchorId="7AD29C32" wp14:editId="174057E7">
                    <wp:extent cx="149860" cy="17716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77165"/>
                            </a:xfrm>
                            <a:prstGeom prst="rect">
                              <a:avLst/>
                            </a:prstGeom>
                            <a:noFill/>
                            <a:ln>
                              <a:noFill/>
                            </a:ln>
                          </pic:spPr>
                        </pic:pic>
                      </a:graphicData>
                    </a:graphic>
                  </wp:inline>
                </w:drawing>
              </w:r>
              <w:r w:rsidDel="005A7BCF">
                <w:rPr>
                  <w:w w:val="100"/>
                </w:rPr>
                <w:delText xml:space="preserve"> equal to 4 if there are five or more transmit antennas and the bandwidth is 80 MHz or less.</w:delText>
              </w:r>
            </w:del>
          </w:p>
          <w:p w14:paraId="623EF2A8" w14:textId="3FBBB801" w:rsidR="006D1101" w:rsidDel="005A7BCF" w:rsidRDefault="006D1101" w:rsidP="00EF056D">
            <w:pPr>
              <w:pStyle w:val="CellBody"/>
              <w:suppressAutoHyphens/>
              <w:rPr>
                <w:del w:id="451" w:author="Author"/>
                <w:w w:val="100"/>
              </w:rPr>
            </w:pPr>
          </w:p>
          <w:p w14:paraId="23F00E2B" w14:textId="43EA4D62" w:rsidR="006D1101" w:rsidDel="005A7BCF" w:rsidRDefault="006D1101" w:rsidP="00EF056D">
            <w:pPr>
              <w:pStyle w:val="CellBody"/>
              <w:suppressAutoHyphens/>
              <w:rPr>
                <w:del w:id="452" w:author="Author"/>
                <w:w w:val="100"/>
              </w:rPr>
            </w:pPr>
            <w:del w:id="453" w:author="Author">
              <w:r w:rsidDel="005A7BCF">
                <w:rPr>
                  <w:w w:val="100"/>
                </w:rPr>
                <w:delText xml:space="preserve">Set to 0 to indicate a subcarrier grouping </w:delText>
              </w:r>
              <w:r w:rsidDel="005A7BCF">
                <w:rPr>
                  <w:noProof/>
                  <w:w w:val="100"/>
                </w:rPr>
                <w:drawing>
                  <wp:inline distT="0" distB="0" distL="0" distR="0" wp14:anchorId="7CBF2352" wp14:editId="18EB46FD">
                    <wp:extent cx="149860" cy="17716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77165"/>
                            </a:xfrm>
                            <a:prstGeom prst="rect">
                              <a:avLst/>
                            </a:prstGeom>
                            <a:noFill/>
                            <a:ln>
                              <a:noFill/>
                            </a:ln>
                          </pic:spPr>
                        </pic:pic>
                      </a:graphicData>
                    </a:graphic>
                  </wp:inline>
                </w:drawing>
              </w:r>
              <w:r w:rsidDel="005A7BCF">
                <w:rPr>
                  <w:w w:val="100"/>
                </w:rPr>
                <w:delText xml:space="preserve"> equal to 8 if there are five or more transmit antennas and the bandwidth is 160 MHz</w:delText>
              </w:r>
              <w:r w:rsidR="007A2CEC" w:rsidDel="005A7BCF">
                <w:rPr>
                  <w:w w:val="100"/>
                </w:rPr>
                <w:delText xml:space="preserve"> </w:delText>
              </w:r>
            </w:del>
            <w:ins w:id="454" w:author="Author">
              <w:del w:id="455" w:author="Author">
                <w:r w:rsidR="007A2CEC" w:rsidDel="005A7BCF">
                  <w:rPr>
                    <w:w w:val="100"/>
                  </w:rPr>
                  <w:delText>or more (#1591, #1784)</w:delText>
                </w:r>
              </w:del>
            </w:ins>
            <w:del w:id="456" w:author="Author">
              <w:r w:rsidR="007A2CEC" w:rsidDel="005A7BCF">
                <w:rPr>
                  <w:w w:val="100"/>
                </w:rPr>
                <w:delText>.</w:delText>
              </w:r>
            </w:del>
          </w:p>
          <w:p w14:paraId="4B5C5A1E" w14:textId="0EA76F56" w:rsidR="006D1101" w:rsidDel="005A7BCF" w:rsidRDefault="006D1101" w:rsidP="00EF056D">
            <w:pPr>
              <w:pStyle w:val="CellBody"/>
              <w:suppressAutoHyphens/>
              <w:rPr>
                <w:del w:id="457" w:author="Author"/>
                <w:w w:val="100"/>
              </w:rPr>
            </w:pPr>
          </w:p>
          <w:p w14:paraId="30FA0A37" w14:textId="6B342DE5" w:rsidR="006D1101" w:rsidDel="005A7BCF" w:rsidRDefault="006D1101" w:rsidP="00EF056D">
            <w:pPr>
              <w:pStyle w:val="CellBody"/>
              <w:suppressAutoHyphens/>
              <w:rPr>
                <w:del w:id="458" w:author="Author"/>
                <w:w w:val="100"/>
              </w:rPr>
            </w:pPr>
            <w:del w:id="459" w:author="Author">
              <w:r w:rsidDel="005A7BCF">
                <w:rPr>
                  <w:w w:val="100"/>
                </w:rPr>
                <w:delText xml:space="preserve">Set to 1 to indicate a subcarrier grouping </w:delText>
              </w:r>
              <w:r w:rsidDel="005A7BCF">
                <w:rPr>
                  <w:noProof/>
                  <w:w w:val="100"/>
                </w:rPr>
                <w:drawing>
                  <wp:inline distT="0" distB="0" distL="0" distR="0" wp14:anchorId="4BBAF60D" wp14:editId="1B1B7EFE">
                    <wp:extent cx="149860" cy="17716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77165"/>
                            </a:xfrm>
                            <a:prstGeom prst="rect">
                              <a:avLst/>
                            </a:prstGeom>
                            <a:noFill/>
                            <a:ln>
                              <a:noFill/>
                            </a:ln>
                          </pic:spPr>
                        </pic:pic>
                      </a:graphicData>
                    </a:graphic>
                  </wp:inline>
                </w:drawing>
              </w:r>
              <w:r w:rsidDel="005A7BCF">
                <w:rPr>
                  <w:w w:val="100"/>
                </w:rPr>
                <w:delText xml:space="preserve"> equal to 16.</w:delText>
              </w:r>
            </w:del>
          </w:p>
          <w:p w14:paraId="0366A73E" w14:textId="4BD18BC9" w:rsidR="006D1101" w:rsidDel="005A7BCF" w:rsidRDefault="006D1101" w:rsidP="00EF056D">
            <w:pPr>
              <w:pStyle w:val="CellBody"/>
              <w:suppressAutoHyphens/>
              <w:rPr>
                <w:del w:id="460" w:author="Author"/>
                <w:w w:val="100"/>
              </w:rPr>
            </w:pPr>
          </w:p>
          <w:p w14:paraId="142A9F09" w14:textId="763A411C" w:rsidR="006D1101" w:rsidDel="005A7BCF" w:rsidRDefault="006D1101" w:rsidP="00EF056D">
            <w:pPr>
              <w:pStyle w:val="CellBody"/>
              <w:suppressAutoHyphens/>
              <w:rPr>
                <w:del w:id="461" w:author="Author"/>
              </w:rPr>
            </w:pPr>
            <w:del w:id="462" w:author="Author">
              <w:r w:rsidDel="005A7BCF">
                <w:rPr>
                  <w:w w:val="100"/>
                </w:rPr>
                <w:delText xml:space="preserve">NOTE: </w:delText>
              </w:r>
              <w:r w:rsidDel="005A7BCF">
                <w:rPr>
                  <w:noProof/>
                  <w:w w:val="100"/>
                </w:rPr>
                <w:drawing>
                  <wp:inline distT="0" distB="0" distL="0" distR="0" wp14:anchorId="5E7E34E6" wp14:editId="748EF5D7">
                    <wp:extent cx="443865" cy="1771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3865" cy="177165"/>
                            </a:xfrm>
                            <a:prstGeom prst="rect">
                              <a:avLst/>
                            </a:prstGeom>
                            <a:noFill/>
                            <a:ln>
                              <a:noFill/>
                            </a:ln>
                          </pic:spPr>
                        </pic:pic>
                      </a:graphicData>
                    </a:graphic>
                  </wp:inline>
                </w:drawing>
              </w:r>
              <w:r w:rsidDel="005A7BCF">
                <w:rPr>
                  <w:w w:val="100"/>
                </w:rPr>
                <w:delText xml:space="preserve"> is optionally supported.</w:delText>
              </w:r>
            </w:del>
          </w:p>
        </w:tc>
      </w:tr>
      <w:tr w:rsidR="006D1101" w:rsidDel="005A7BCF" w14:paraId="641C4539" w14:textId="4850C489" w:rsidTr="00EF056D">
        <w:trPr>
          <w:trHeight w:val="3120"/>
          <w:jc w:val="center"/>
          <w:del w:id="463" w:author="Autho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6833A6A" w14:textId="0766874D" w:rsidR="006D1101" w:rsidDel="005A7BCF" w:rsidRDefault="006D1101" w:rsidP="00EF056D">
            <w:pPr>
              <w:pStyle w:val="CellBody"/>
              <w:suppressAutoHyphens/>
              <w:jc w:val="center"/>
              <w:rPr>
                <w:del w:id="464" w:author="Author"/>
              </w:rPr>
            </w:pPr>
            <w:del w:id="465" w:author="Author">
              <w:r w:rsidDel="005A7BCF">
                <w:rPr>
                  <w:w w:val="100"/>
                </w:rPr>
                <w:delText xml:space="preserve">Rx_OP_Gain_Type </w:delText>
              </w:r>
            </w:del>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364DDA2" w14:textId="458FBC2D" w:rsidR="006D1101" w:rsidDel="005A7BCF" w:rsidRDefault="006D1101" w:rsidP="00EF056D">
            <w:pPr>
              <w:pStyle w:val="CellBody"/>
              <w:suppressAutoHyphens/>
              <w:jc w:val="center"/>
              <w:rPr>
                <w:del w:id="466" w:author="Author"/>
              </w:rPr>
            </w:pPr>
            <w:del w:id="467" w:author="Author">
              <w:r w:rsidDel="005A7BCF">
                <w:rPr>
                  <w:w w:val="100"/>
                </w:rPr>
                <w:delText>2</w:delText>
              </w:r>
            </w:del>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F9763B2" w14:textId="56F6334D" w:rsidR="006D1101" w:rsidDel="005A7BCF" w:rsidRDefault="006D1101" w:rsidP="00EF056D">
            <w:pPr>
              <w:pStyle w:val="CellBody"/>
              <w:suppressAutoHyphens/>
              <w:rPr>
                <w:del w:id="468" w:author="Author"/>
              </w:rPr>
            </w:pPr>
            <w:del w:id="469" w:author="Author">
              <w:r w:rsidDel="005A7BCF">
                <w:rPr>
                  <w:w w:val="100"/>
                </w:rPr>
                <w:delText>Indicates the type of report in Rx_OP_Gain_Index</w:delText>
              </w:r>
            </w:del>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DD88752" w14:textId="2C04E456" w:rsidR="006D1101" w:rsidDel="005A7BCF" w:rsidRDefault="006D1101" w:rsidP="00EF056D">
            <w:pPr>
              <w:pStyle w:val="CellBody"/>
              <w:suppressAutoHyphens/>
              <w:rPr>
                <w:del w:id="470" w:author="Author"/>
                <w:w w:val="100"/>
              </w:rPr>
            </w:pPr>
            <w:del w:id="471" w:author="Author">
              <w:r w:rsidDel="005A7BCF">
                <w:rPr>
                  <w:w w:val="100"/>
                </w:rPr>
                <w:delText>Set to 0 to indicate neither Rx OP index nor Rx gain index is reported(#1160).</w:delText>
              </w:r>
            </w:del>
          </w:p>
          <w:p w14:paraId="16CC1EBF" w14:textId="52B88372" w:rsidR="006D1101" w:rsidDel="005A7BCF" w:rsidRDefault="006D1101" w:rsidP="00EF056D">
            <w:pPr>
              <w:pStyle w:val="CellBody"/>
              <w:suppressAutoHyphens/>
              <w:rPr>
                <w:del w:id="472" w:author="Author"/>
                <w:w w:val="100"/>
              </w:rPr>
            </w:pPr>
          </w:p>
          <w:p w14:paraId="2FC44394" w14:textId="5D2E741B" w:rsidR="006D1101" w:rsidDel="005A7BCF" w:rsidRDefault="006D1101" w:rsidP="00EF056D">
            <w:pPr>
              <w:pStyle w:val="CellBody"/>
              <w:suppressAutoHyphens/>
              <w:rPr>
                <w:del w:id="473" w:author="Author"/>
                <w:w w:val="100"/>
              </w:rPr>
            </w:pPr>
            <w:del w:id="474" w:author="Author">
              <w:r w:rsidDel="005A7BCF">
                <w:rPr>
                  <w:w w:val="100"/>
                </w:rPr>
                <w:delText>Set to 1 to indicate the Rx OP index is reported and the value set in the Rx_OP_Gain_Index field(s) represent an RX OP index mapping(#1160).</w:delText>
              </w:r>
            </w:del>
          </w:p>
          <w:p w14:paraId="17615577" w14:textId="5A2916AF" w:rsidR="006D1101" w:rsidDel="005A7BCF" w:rsidRDefault="006D1101" w:rsidP="00EF056D">
            <w:pPr>
              <w:pStyle w:val="CellBody"/>
              <w:suppressAutoHyphens/>
              <w:rPr>
                <w:del w:id="475" w:author="Author"/>
                <w:w w:val="100"/>
              </w:rPr>
            </w:pPr>
          </w:p>
          <w:p w14:paraId="0C1881C3" w14:textId="50E2A72F" w:rsidR="006D1101" w:rsidDel="005A7BCF" w:rsidRDefault="006D1101" w:rsidP="00EF056D">
            <w:pPr>
              <w:pStyle w:val="CellBody"/>
              <w:suppressAutoHyphens/>
              <w:rPr>
                <w:del w:id="476" w:author="Author"/>
                <w:w w:val="100"/>
              </w:rPr>
            </w:pPr>
            <w:del w:id="477" w:author="Author">
              <w:r w:rsidDel="005A7BCF">
                <w:rPr>
                  <w:w w:val="100"/>
                </w:rPr>
                <w:delText xml:space="preserve">Set to 2 to indicate the Rx gain index is reported and the value set in the Rx_OP_Gain_Index field(s) represent an RF/Analog Gain Index field and a Digital Gain Index field(#1160). </w:delText>
              </w:r>
            </w:del>
          </w:p>
          <w:p w14:paraId="2336CCEA" w14:textId="22349F33" w:rsidR="006D1101" w:rsidDel="005A7BCF" w:rsidRDefault="006D1101" w:rsidP="00EF056D">
            <w:pPr>
              <w:pStyle w:val="CellBody"/>
              <w:suppressAutoHyphens/>
              <w:rPr>
                <w:del w:id="478" w:author="Author"/>
                <w:w w:val="100"/>
              </w:rPr>
            </w:pPr>
          </w:p>
          <w:p w14:paraId="085FF3E5" w14:textId="510BAF4C" w:rsidR="006D1101" w:rsidDel="005A7BCF" w:rsidRDefault="006D1101" w:rsidP="00EF056D">
            <w:pPr>
              <w:pStyle w:val="CellBody"/>
              <w:suppressAutoHyphens/>
              <w:rPr>
                <w:del w:id="479" w:author="Author"/>
              </w:rPr>
            </w:pPr>
            <w:del w:id="480" w:author="Author">
              <w:r w:rsidDel="005A7BCF">
                <w:rPr>
                  <w:w w:val="100"/>
                </w:rPr>
                <w:delText>The value of 3 is reserved(#1160).</w:delText>
              </w:r>
            </w:del>
          </w:p>
        </w:tc>
      </w:tr>
      <w:tr w:rsidR="006D1101" w:rsidDel="005A7BCF" w14:paraId="59FF1C5C" w14:textId="3EA85D11" w:rsidTr="00EF056D">
        <w:trPr>
          <w:trHeight w:val="320"/>
          <w:jc w:val="center"/>
          <w:del w:id="481" w:author="Autho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B987BEB" w14:textId="0E3E598E" w:rsidR="006D1101" w:rsidDel="005A7BCF" w:rsidRDefault="006D1101" w:rsidP="00EF056D">
            <w:pPr>
              <w:pStyle w:val="CellBody"/>
              <w:suppressAutoHyphens/>
              <w:jc w:val="center"/>
              <w:rPr>
                <w:del w:id="482" w:author="Author"/>
              </w:rPr>
            </w:pPr>
            <w:del w:id="483" w:author="Author">
              <w:r w:rsidDel="005A7BCF">
                <w:rPr>
                  <w:w w:val="100"/>
                </w:rPr>
                <w:delText>Reserved</w:delText>
              </w:r>
            </w:del>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3D6A28B" w14:textId="2026FDEB" w:rsidR="006D1101" w:rsidDel="005A7BCF" w:rsidRDefault="006D1101" w:rsidP="00EF056D">
            <w:pPr>
              <w:pStyle w:val="CellBody"/>
              <w:suppressAutoHyphens/>
              <w:jc w:val="center"/>
              <w:rPr>
                <w:del w:id="484" w:author="Author"/>
              </w:rPr>
            </w:pPr>
            <w:del w:id="485" w:author="Author">
              <w:r w:rsidDel="005A7BCF">
                <w:rPr>
                  <w:w w:val="100"/>
                </w:rPr>
                <w:delText>3</w:delText>
              </w:r>
            </w:del>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C265C81" w14:textId="12E7D559" w:rsidR="006D1101" w:rsidDel="005A7BCF" w:rsidRDefault="006D1101" w:rsidP="00EF056D">
            <w:pPr>
              <w:pStyle w:val="CellBody"/>
              <w:suppressAutoHyphens/>
              <w:rPr>
                <w:del w:id="486" w:author="Author"/>
              </w:rPr>
            </w:pP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6B78892" w14:textId="62F07AEA" w:rsidR="006D1101" w:rsidDel="005A7BCF" w:rsidRDefault="006D1101" w:rsidP="00EF056D">
            <w:pPr>
              <w:pStyle w:val="CellBody"/>
              <w:suppressAutoHyphens/>
              <w:rPr>
                <w:del w:id="487" w:author="Author"/>
              </w:rPr>
            </w:pPr>
          </w:p>
        </w:tc>
      </w:tr>
      <w:tr w:rsidR="006D1101" w:rsidDel="005A7BCF" w14:paraId="58EBF2C7" w14:textId="4E2F1782" w:rsidTr="00EF056D">
        <w:trPr>
          <w:trHeight w:val="1320"/>
          <w:jc w:val="center"/>
          <w:del w:id="488" w:author="Author"/>
        </w:trPr>
        <w:tc>
          <w:tcPr>
            <w:tcW w:w="12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AEFCEAA" w14:textId="5C09AB07" w:rsidR="006D1101" w:rsidDel="005A7BCF" w:rsidRDefault="006D1101" w:rsidP="00EF056D">
            <w:pPr>
              <w:pStyle w:val="CellBody"/>
              <w:suppressAutoHyphens/>
              <w:jc w:val="center"/>
              <w:rPr>
                <w:del w:id="489" w:author="Author"/>
              </w:rPr>
            </w:pPr>
            <w:del w:id="490" w:author="Author">
              <w:r w:rsidDel="005A7BCF">
                <w:rPr>
                  <w:w w:val="100"/>
                </w:rPr>
                <w:delText>Reference Timestamp</w:delText>
              </w:r>
            </w:del>
          </w:p>
        </w:tc>
        <w:tc>
          <w:tcPr>
            <w:tcW w:w="10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4CD8100C" w14:textId="7C0E07AA" w:rsidR="006D1101" w:rsidDel="005A7BCF" w:rsidRDefault="006D1101" w:rsidP="00EF056D">
            <w:pPr>
              <w:pStyle w:val="CellBody"/>
              <w:suppressAutoHyphens/>
              <w:jc w:val="center"/>
              <w:rPr>
                <w:del w:id="491" w:author="Author"/>
              </w:rPr>
            </w:pPr>
            <w:del w:id="492" w:author="Author">
              <w:r w:rsidDel="005A7BCF">
                <w:rPr>
                  <w:w w:val="100"/>
                </w:rPr>
                <w:delText>0 or 32</w:delText>
              </w:r>
            </w:del>
          </w:p>
        </w:tc>
        <w:tc>
          <w:tcPr>
            <w:tcW w:w="2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17EC705B" w14:textId="2A589738" w:rsidR="006D1101" w:rsidDel="005A7BCF" w:rsidRDefault="006D1101" w:rsidP="00EF056D">
            <w:pPr>
              <w:pStyle w:val="CellBody"/>
              <w:suppressAutoHyphens/>
              <w:rPr>
                <w:del w:id="493" w:author="Author"/>
              </w:rPr>
            </w:pPr>
            <w:del w:id="494" w:author="Author">
              <w:r w:rsidDel="005A7BCF">
                <w:rPr>
                  <w:w w:val="100"/>
                </w:rPr>
                <w:delText>Optionally present, inclusion signaled by the Timestamp Present field within the Presence and Control Bitmap field.</w:delText>
              </w:r>
              <w:r w:rsidDel="005A7BCF">
                <w:rPr>
                  <w:w w:val="100"/>
                </w:rPr>
                <w:tab/>
              </w:r>
            </w:del>
          </w:p>
        </w:tc>
        <w:tc>
          <w:tcPr>
            <w:tcW w:w="366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649F1E49" w14:textId="64EFC0F3" w:rsidR="006D1101" w:rsidDel="005A7BCF" w:rsidRDefault="006D1101" w:rsidP="00EF056D">
            <w:pPr>
              <w:pStyle w:val="CellBody"/>
              <w:suppressAutoHyphens/>
              <w:rPr>
                <w:del w:id="495" w:author="Author"/>
                <w:w w:val="100"/>
              </w:rPr>
            </w:pPr>
            <w:del w:id="496" w:author="Author">
              <w:r w:rsidDel="005A7BCF">
                <w:rPr>
                  <w:w w:val="100"/>
                </w:rPr>
                <w:delText>Optionally present, inclusion signaled by the Timestamp Present field within the Presence and Control Bitmap field.</w:delText>
              </w:r>
              <w:r w:rsidDel="005A7BCF">
                <w:rPr>
                  <w:w w:val="100"/>
                </w:rPr>
                <w:tab/>
              </w:r>
            </w:del>
          </w:p>
          <w:p w14:paraId="4759BE72" w14:textId="5CCA0BAF" w:rsidR="006D1101" w:rsidDel="005A7BCF" w:rsidRDefault="006D1101" w:rsidP="00EF056D">
            <w:pPr>
              <w:pStyle w:val="CellBody"/>
              <w:suppressAutoHyphens/>
              <w:rPr>
                <w:del w:id="497" w:author="Author"/>
              </w:rPr>
            </w:pPr>
          </w:p>
        </w:tc>
      </w:tr>
    </w:tbl>
    <w:p w14:paraId="0B22329A" w14:textId="132C64AB" w:rsidR="00E5447A" w:rsidDel="005A7BCF" w:rsidRDefault="00E5447A">
      <w:pPr>
        <w:rPr>
          <w:del w:id="498" w:author="Author"/>
          <w:rFonts w:ascii="Arial" w:hAnsi="Arial"/>
          <w:b/>
          <w:sz w:val="28"/>
          <w:u w:val="single"/>
        </w:rPr>
      </w:pPr>
      <w:del w:id="499" w:author="Author">
        <w:r w:rsidDel="005A7BCF">
          <w:br w:type="page"/>
        </w:r>
      </w:del>
    </w:p>
    <w:p w14:paraId="0F767255" w14:textId="0D8A3990" w:rsidR="004400CE" w:rsidRPr="00807FDB" w:rsidRDefault="004400CE" w:rsidP="004400CE">
      <w:pPr>
        <w:pStyle w:val="Heading2"/>
        <w:rPr>
          <w:rFonts w:ascii="Times New Roman" w:hAnsi="Times New Roman"/>
          <w:sz w:val="18"/>
        </w:rPr>
      </w:pPr>
      <w:r w:rsidRPr="00807FDB">
        <w:t>CIDs:</w:t>
      </w:r>
      <w:r>
        <w:t xml:space="preserve"> 142</w:t>
      </w:r>
      <w:r w:rsidR="00A330C2">
        <w:t>6</w:t>
      </w:r>
      <w:r w:rsidR="000039BE">
        <w:t>, 20</w:t>
      </w:r>
      <w:r w:rsidR="00F534C0">
        <w:t>56</w:t>
      </w:r>
      <w:r w:rsidRPr="00807FDB">
        <w:t xml:space="preserve"> </w:t>
      </w:r>
    </w:p>
    <w:p w14:paraId="4E0CD363" w14:textId="77777777" w:rsidR="004400CE" w:rsidRPr="00990E8B" w:rsidRDefault="004400CE" w:rsidP="004400CE"/>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4400CE" w:rsidRPr="009522BD" w14:paraId="10BB2DCE" w14:textId="77777777" w:rsidTr="00EF056D">
        <w:trPr>
          <w:trHeight w:val="278"/>
        </w:trPr>
        <w:tc>
          <w:tcPr>
            <w:tcW w:w="805" w:type="dxa"/>
            <w:shd w:val="clear" w:color="auto" w:fill="auto"/>
            <w:hideMark/>
          </w:tcPr>
          <w:p w14:paraId="5D1652C2" w14:textId="77777777" w:rsidR="004400CE" w:rsidRPr="002E58A7" w:rsidRDefault="004400CE"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3C71B57E" w14:textId="77777777" w:rsidR="004400CE" w:rsidRPr="002E58A7" w:rsidRDefault="004400CE"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714C7484" w14:textId="77777777" w:rsidR="004400CE" w:rsidRPr="002E58A7" w:rsidRDefault="004400CE"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890" w:type="dxa"/>
            <w:shd w:val="clear" w:color="auto" w:fill="auto"/>
            <w:hideMark/>
          </w:tcPr>
          <w:p w14:paraId="1D1EF2AD" w14:textId="77777777" w:rsidR="004400CE" w:rsidRPr="002E58A7" w:rsidRDefault="004400CE"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4750A11A" w14:textId="77777777" w:rsidR="004400CE" w:rsidRPr="002E58A7" w:rsidRDefault="004400CE"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7B413C81" w14:textId="77777777" w:rsidR="004400CE" w:rsidRPr="002E58A7" w:rsidRDefault="004400CE"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4400CE" w:rsidRPr="001D296D" w14:paraId="4309A819"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7F3473" w14:textId="77777777" w:rsidR="004400CE" w:rsidRDefault="004400CE" w:rsidP="00EF056D">
            <w:pPr>
              <w:rPr>
                <w:rFonts w:ascii="Arial" w:hAnsi="Arial" w:cs="Arial"/>
                <w:sz w:val="20"/>
              </w:rPr>
            </w:pPr>
            <w:r>
              <w:rPr>
                <w:rFonts w:ascii="Arial" w:hAnsi="Arial" w:cs="Arial"/>
                <w:sz w:val="20"/>
              </w:rPr>
              <w:t>1426</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0C08FA" w14:textId="77777777" w:rsidR="004400CE" w:rsidRDefault="004400CE" w:rsidP="00EF056D">
            <w:pPr>
              <w:rPr>
                <w:rFonts w:ascii="Arial" w:hAnsi="Arial" w:cs="Arial"/>
                <w:sz w:val="20"/>
              </w:rPr>
            </w:pPr>
            <w:r>
              <w:rPr>
                <w:rFonts w:ascii="Arial" w:hAnsi="Arial" w:cs="Arial"/>
                <w:sz w:val="20"/>
              </w:rPr>
              <w:t>9.4.1.75.4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C1398F" w14:textId="77777777" w:rsidR="004400CE" w:rsidRDefault="004400CE" w:rsidP="00EF056D">
            <w:pPr>
              <w:rPr>
                <w:rFonts w:ascii="Arial" w:hAnsi="Arial" w:cs="Arial"/>
                <w:sz w:val="20"/>
              </w:rPr>
            </w:pPr>
            <w:r>
              <w:rPr>
                <w:rFonts w:ascii="Arial" w:hAnsi="Arial" w:cs="Arial"/>
                <w:sz w:val="20"/>
              </w:rPr>
              <w:t>105.22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C9FB84" w14:textId="77777777" w:rsidR="004400CE" w:rsidRDefault="004400CE" w:rsidP="00EF056D">
            <w:pPr>
              <w:rPr>
                <w:rFonts w:ascii="Arial" w:hAnsi="Arial" w:cs="Arial"/>
                <w:sz w:val="20"/>
              </w:rPr>
            </w:pPr>
            <w:r>
              <w:rPr>
                <w:rFonts w:ascii="Arial" w:hAnsi="Arial" w:cs="Arial"/>
                <w:sz w:val="20"/>
              </w:rPr>
              <w:t>EQ 9-5f needs to follow definitions of Nrx, Ntx, and Nb in  Table 9-127h.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C2C541" w14:textId="77777777" w:rsidR="004400CE" w:rsidRDefault="004400CE" w:rsidP="00EF056D">
            <w:pPr>
              <w:rPr>
                <w:rFonts w:ascii="Arial" w:hAnsi="Arial" w:cs="Arial"/>
                <w:sz w:val="20"/>
              </w:rPr>
            </w:pPr>
            <w:r>
              <w:rPr>
                <w:rFonts w:ascii="Arial" w:hAnsi="Arial" w:cs="Arial"/>
                <w:sz w:val="20"/>
              </w:rPr>
              <w:t>Replace Nb with Sb, repalce Ntx with Ntx+1, replace Rx with Rx+1</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3E96E6" w14:textId="77777777" w:rsidR="004400CE" w:rsidRDefault="00834995"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4745C0B3" w14:textId="77777777" w:rsidR="00834995" w:rsidRDefault="00834995" w:rsidP="00EF056D">
            <w:pPr>
              <w:rPr>
                <w:rFonts w:ascii="Arial" w:eastAsia="Times New Roman" w:hAnsi="Arial" w:cs="Arial"/>
                <w:b/>
                <w:bCs/>
                <w:sz w:val="20"/>
                <w:lang w:val="en-US" w:eastAsia="ko-KR"/>
              </w:rPr>
            </w:pPr>
          </w:p>
          <w:p w14:paraId="70196A59" w14:textId="1FA21065" w:rsidR="00834995" w:rsidRPr="007640C3" w:rsidRDefault="00834995" w:rsidP="00834995">
            <w:pPr>
              <w:rPr>
                <w:rFonts w:ascii="Arial" w:eastAsia="Times New Roman" w:hAnsi="Arial" w:cs="Arial"/>
                <w:sz w:val="20"/>
                <w:lang w:val="en-US" w:eastAsia="ko-KR"/>
              </w:rPr>
            </w:pPr>
            <w:r>
              <w:rPr>
                <w:rFonts w:ascii="Arial" w:eastAsia="Times New Roman" w:hAnsi="Arial" w:cs="Arial"/>
                <w:sz w:val="20"/>
                <w:lang w:val="en-US" w:eastAsia="ko-KR"/>
              </w:rPr>
              <w:t>Agree in principle with the comment.</w:t>
            </w:r>
            <w:ins w:id="500" w:author="Author">
              <w:r w:rsidR="00012EFD">
                <w:rPr>
                  <w:rFonts w:ascii="Arial" w:eastAsia="Times New Roman" w:hAnsi="Arial" w:cs="Arial"/>
                  <w:sz w:val="20"/>
                  <w:lang w:val="en-US" w:eastAsia="ko-KR"/>
                </w:rPr>
                <w:t xml:space="preserve"> </w:t>
              </w:r>
              <w:r w:rsidR="00080350">
                <w:rPr>
                  <w:rFonts w:ascii="Arial" w:eastAsia="Times New Roman" w:hAnsi="Arial" w:cs="Arial"/>
                  <w:sz w:val="20"/>
                  <w:lang w:val="en-US" w:eastAsia="ko-KR"/>
                </w:rPr>
                <w:t xml:space="preserve">The field names are changed such that there is no need to modify the equation. </w:t>
              </w:r>
            </w:ins>
            <w:r>
              <w:rPr>
                <w:rFonts w:ascii="Arial" w:eastAsia="Times New Roman" w:hAnsi="Arial" w:cs="Arial"/>
                <w:sz w:val="20"/>
                <w:lang w:val="en-US" w:eastAsia="ko-KR"/>
              </w:rPr>
              <w:t xml:space="preserve"> </w:t>
            </w:r>
          </w:p>
          <w:p w14:paraId="1A11D085" w14:textId="77777777" w:rsidR="00834995" w:rsidRDefault="00834995" w:rsidP="00834995">
            <w:pPr>
              <w:rPr>
                <w:rFonts w:ascii="Arial" w:eastAsia="Times New Roman" w:hAnsi="Arial" w:cs="Arial"/>
                <w:b/>
                <w:bCs/>
                <w:sz w:val="20"/>
                <w:lang w:val="en-US" w:eastAsia="ko-KR"/>
              </w:rPr>
            </w:pPr>
          </w:p>
          <w:p w14:paraId="38794DAB" w14:textId="77777777" w:rsidR="00834995" w:rsidRDefault="00834995" w:rsidP="00834995">
            <w:pPr>
              <w:rPr>
                <w:rFonts w:ascii="Arial" w:eastAsia="Times New Roman" w:hAnsi="Arial" w:cs="Arial"/>
                <w:b/>
                <w:bCs/>
                <w:sz w:val="20"/>
                <w:lang w:val="en-US" w:eastAsia="ko-KR"/>
              </w:rPr>
            </w:pPr>
          </w:p>
          <w:p w14:paraId="20A55A50" w14:textId="77777777" w:rsidR="00834995" w:rsidRDefault="00834995" w:rsidP="00834995">
            <w:pPr>
              <w:rPr>
                <w:rFonts w:ascii="Arial" w:eastAsia="Times New Roman" w:hAnsi="Arial" w:cs="Arial"/>
                <w:sz w:val="20"/>
                <w:highlight w:val="yellow"/>
                <w:lang w:val="en-US" w:eastAsia="zh-CN"/>
              </w:rPr>
            </w:pPr>
          </w:p>
          <w:p w14:paraId="43162156" w14:textId="7A318E23" w:rsidR="00834995" w:rsidRDefault="00834995" w:rsidP="00834995">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w:t>
            </w:r>
            <w:ins w:id="501" w:author="Author">
              <w:r w:rsidR="00012EFD">
                <w:rPr>
                  <w:rFonts w:ascii="Arial" w:eastAsia="Times New Roman" w:hAnsi="Arial" w:cs="Arial"/>
                  <w:sz w:val="20"/>
                  <w:highlight w:val="yellow"/>
                  <w:lang w:val="en-US" w:eastAsia="zh-CN"/>
                </w:rPr>
                <w:t xml:space="preserve"> No further changes are required</w:t>
              </w:r>
            </w:ins>
            <w:r w:rsidRPr="004B30C1">
              <w:rPr>
                <w:rFonts w:ascii="Arial" w:eastAsia="Times New Roman" w:hAnsi="Arial" w:cs="Arial"/>
                <w:sz w:val="20"/>
                <w:highlight w:val="yellow"/>
                <w:lang w:val="en-US" w:eastAsia="zh-CN"/>
              </w:rPr>
              <w:t xml:space="preserve"> </w:t>
            </w:r>
            <w:del w:id="502" w:author="Author">
              <w:r w:rsidRPr="004B30C1" w:rsidDel="00012EFD">
                <w:rPr>
                  <w:rFonts w:ascii="Arial" w:eastAsia="Times New Roman" w:hAnsi="Arial" w:cs="Arial"/>
                  <w:sz w:val="20"/>
                  <w:highlight w:val="yellow"/>
                  <w:lang w:val="en-US" w:eastAsia="zh-CN"/>
                </w:rPr>
                <w:delText>please incorporate changes shown in 11-</w:delText>
              </w:r>
              <w:r w:rsidDel="00012EFD">
                <w:rPr>
                  <w:rFonts w:ascii="Arial" w:eastAsia="Times New Roman" w:hAnsi="Arial" w:cs="Arial"/>
                  <w:sz w:val="20"/>
                  <w:highlight w:val="yellow"/>
                  <w:lang w:val="en-US" w:eastAsia="zh-CN"/>
                </w:rPr>
                <w:delText>23</w:delText>
              </w:r>
              <w:r w:rsidRPr="004B30C1" w:rsidDel="00012EFD">
                <w:rPr>
                  <w:rFonts w:ascii="Arial" w:eastAsia="Times New Roman" w:hAnsi="Arial" w:cs="Arial"/>
                  <w:sz w:val="20"/>
                  <w:highlight w:val="yellow"/>
                  <w:lang w:val="en-US" w:eastAsia="zh-CN"/>
                </w:rPr>
                <w:delText>/</w:delText>
              </w:r>
              <w:r w:rsidDel="00012EFD">
                <w:rPr>
                  <w:rFonts w:ascii="Arial" w:eastAsia="Times New Roman" w:hAnsi="Arial" w:cs="Arial"/>
                  <w:sz w:val="20"/>
                  <w:highlight w:val="yellow"/>
                  <w:lang w:val="en-US" w:eastAsia="zh-CN"/>
                </w:rPr>
                <w:delText>0759</w:delText>
              </w:r>
              <w:r w:rsidRPr="004B30C1" w:rsidDel="00012EFD">
                <w:rPr>
                  <w:rFonts w:ascii="Arial" w:eastAsia="Times New Roman" w:hAnsi="Arial" w:cs="Arial"/>
                  <w:sz w:val="20"/>
                  <w:highlight w:val="yellow"/>
                  <w:lang w:val="en-US" w:eastAsia="zh-CN"/>
                </w:rPr>
                <w:delText>r</w:delText>
              </w:r>
              <w:r w:rsidDel="00012EFD">
                <w:rPr>
                  <w:rFonts w:ascii="Arial" w:eastAsia="Times New Roman" w:hAnsi="Arial" w:cs="Arial"/>
                  <w:sz w:val="20"/>
                  <w:highlight w:val="yellow"/>
                  <w:lang w:val="en-US" w:eastAsia="zh-CN"/>
                </w:rPr>
                <w:delText>0</w:delText>
              </w:r>
            </w:del>
            <w:ins w:id="503" w:author="Author">
              <w:del w:id="504" w:author="Author">
                <w:r w:rsidR="00896F33" w:rsidDel="00012EFD">
                  <w:rPr>
                    <w:rFonts w:ascii="Arial" w:eastAsia="Times New Roman" w:hAnsi="Arial" w:cs="Arial"/>
                    <w:sz w:val="20"/>
                    <w:highlight w:val="yellow"/>
                    <w:lang w:val="en-US" w:eastAsia="zh-CN"/>
                  </w:rPr>
                  <w:delText>0759r1</w:delText>
                </w:r>
              </w:del>
            </w:ins>
            <w:del w:id="505" w:author="Author">
              <w:r w:rsidDel="00012EFD">
                <w:rPr>
                  <w:rFonts w:ascii="Arial" w:eastAsia="Times New Roman" w:hAnsi="Arial" w:cs="Arial"/>
                  <w:sz w:val="20"/>
                  <w:highlight w:val="yellow"/>
                  <w:lang w:val="en-US" w:eastAsia="zh-CN"/>
                </w:rPr>
                <w:delText xml:space="preserve"> below</w:delText>
              </w:r>
              <w:r w:rsidRPr="004B30C1" w:rsidDel="00012EFD">
                <w:rPr>
                  <w:rFonts w:ascii="Arial" w:eastAsia="Times New Roman" w:hAnsi="Arial" w:cs="Arial"/>
                  <w:sz w:val="20"/>
                  <w:highlight w:val="yellow"/>
                  <w:lang w:val="en-US" w:eastAsia="zh-CN"/>
                </w:rPr>
                <w:delText>.</w:delText>
              </w:r>
            </w:del>
          </w:p>
        </w:tc>
      </w:tr>
      <w:tr w:rsidR="004400CE" w:rsidRPr="001D296D" w14:paraId="666946E1"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82A856" w14:textId="77777777" w:rsidR="004400CE" w:rsidRDefault="004400CE" w:rsidP="00EF056D">
            <w:pPr>
              <w:rPr>
                <w:rFonts w:ascii="Arial" w:hAnsi="Arial" w:cs="Arial"/>
                <w:sz w:val="20"/>
              </w:rPr>
            </w:pPr>
            <w:r>
              <w:rPr>
                <w:rFonts w:ascii="Arial" w:hAnsi="Arial" w:cs="Arial"/>
                <w:sz w:val="20"/>
              </w:rPr>
              <w:t>2056</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80E29B" w14:textId="77777777" w:rsidR="004400CE" w:rsidRDefault="004400CE" w:rsidP="00EF056D">
            <w:pPr>
              <w:rPr>
                <w:rFonts w:ascii="Arial" w:hAnsi="Arial" w:cs="Arial"/>
                <w:sz w:val="20"/>
              </w:rPr>
            </w:pPr>
            <w:r>
              <w:rPr>
                <w:rFonts w:ascii="Arial" w:hAnsi="Arial" w:cs="Arial"/>
                <w:sz w:val="20"/>
              </w:rPr>
              <w:t>9.4.1.75.4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82155A" w14:textId="77777777" w:rsidR="004400CE" w:rsidRDefault="004400CE" w:rsidP="00EF056D">
            <w:pPr>
              <w:rPr>
                <w:rFonts w:ascii="Arial" w:hAnsi="Arial" w:cs="Arial"/>
                <w:sz w:val="20"/>
              </w:rPr>
            </w:pPr>
            <w:r>
              <w:rPr>
                <w:rFonts w:ascii="Arial" w:hAnsi="Arial" w:cs="Arial"/>
                <w:sz w:val="20"/>
              </w:rPr>
              <w:t>105.22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79C448" w14:textId="77777777" w:rsidR="004400CE" w:rsidRDefault="004400CE" w:rsidP="00EF056D">
            <w:pPr>
              <w:rPr>
                <w:rFonts w:ascii="Arial" w:hAnsi="Arial" w:cs="Arial"/>
                <w:sz w:val="20"/>
              </w:rPr>
            </w:pPr>
            <w:r>
              <w:rPr>
                <w:rFonts w:ascii="Arial" w:hAnsi="Arial" w:cs="Arial"/>
                <w:sz w:val="20"/>
              </w:rPr>
              <w:t>Nrx, Ntx, and Nb should follow the definition in Table 9-127h.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6BECE8" w14:textId="77777777" w:rsidR="004400CE" w:rsidRDefault="004400CE" w:rsidP="00EF056D">
            <w:pPr>
              <w:rPr>
                <w:rFonts w:ascii="Arial" w:hAnsi="Arial" w:cs="Arial"/>
                <w:sz w:val="20"/>
              </w:rPr>
            </w:pPr>
            <w:r>
              <w:rPr>
                <w:rFonts w:ascii="Arial" w:hAnsi="Arial" w:cs="Arial"/>
                <w:sz w:val="20"/>
              </w:rPr>
              <w:t>Nb should be replaced with Sb.</w:t>
            </w:r>
            <w:r>
              <w:rPr>
                <w:rFonts w:ascii="Arial" w:hAnsi="Arial" w:cs="Arial"/>
                <w:sz w:val="20"/>
              </w:rPr>
              <w:br/>
              <w:t>Ntx should be replaced with Ntx+1.</w:t>
            </w:r>
            <w:r>
              <w:rPr>
                <w:rFonts w:ascii="Arial" w:hAnsi="Arial" w:cs="Arial"/>
                <w:sz w:val="20"/>
              </w:rPr>
              <w:br/>
              <w:t>Rx should be replaced with Rx+1.</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6D01C6" w14:textId="77777777" w:rsidR="004400CE" w:rsidRDefault="00834995"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44DDEC53" w14:textId="77777777" w:rsidR="00834995" w:rsidRDefault="00834995" w:rsidP="00EF056D">
            <w:pPr>
              <w:rPr>
                <w:rFonts w:ascii="Arial" w:eastAsia="Times New Roman" w:hAnsi="Arial" w:cs="Arial"/>
                <w:b/>
                <w:bCs/>
                <w:sz w:val="20"/>
                <w:lang w:val="en-US" w:eastAsia="ko-KR"/>
              </w:rPr>
            </w:pPr>
          </w:p>
          <w:p w14:paraId="79E2AEDC" w14:textId="2E78229D" w:rsidR="00080350" w:rsidRPr="007640C3" w:rsidRDefault="00834995" w:rsidP="00080350">
            <w:pPr>
              <w:rPr>
                <w:ins w:id="506" w:author="Author"/>
                <w:rFonts w:ascii="Arial" w:eastAsia="Times New Roman" w:hAnsi="Arial" w:cs="Arial"/>
                <w:sz w:val="20"/>
                <w:lang w:val="en-US" w:eastAsia="ko-KR"/>
              </w:rPr>
            </w:pPr>
            <w:r>
              <w:rPr>
                <w:rFonts w:ascii="Arial" w:eastAsia="Times New Roman" w:hAnsi="Arial" w:cs="Arial"/>
                <w:sz w:val="20"/>
                <w:lang w:val="en-US" w:eastAsia="ko-KR"/>
              </w:rPr>
              <w:t>Agree in principle with the comment.</w:t>
            </w:r>
            <w:ins w:id="507" w:author="Author">
              <w:r w:rsidR="00080350">
                <w:rPr>
                  <w:rFonts w:ascii="Arial" w:eastAsia="Times New Roman" w:hAnsi="Arial" w:cs="Arial"/>
                  <w:sz w:val="20"/>
                  <w:lang w:val="en-US" w:eastAsia="ko-KR"/>
                </w:rPr>
                <w:t xml:space="preserve"> </w:t>
              </w:r>
              <w:r w:rsidR="00080350">
                <w:rPr>
                  <w:rFonts w:ascii="Arial" w:eastAsia="Times New Roman" w:hAnsi="Arial" w:cs="Arial"/>
                  <w:sz w:val="20"/>
                  <w:lang w:val="en-US" w:eastAsia="ko-KR"/>
                </w:rPr>
                <w:t xml:space="preserve">The field names are changed such that there is no need to modify the equation.  </w:t>
              </w:r>
            </w:ins>
          </w:p>
          <w:p w14:paraId="56C9E975" w14:textId="085B37CB" w:rsidR="00834995" w:rsidRPr="007640C3" w:rsidRDefault="00834995" w:rsidP="00834995">
            <w:pPr>
              <w:rPr>
                <w:rFonts w:ascii="Arial" w:eastAsia="Times New Roman" w:hAnsi="Arial" w:cs="Arial"/>
                <w:sz w:val="20"/>
                <w:lang w:val="en-US" w:eastAsia="ko-KR"/>
              </w:rPr>
            </w:pPr>
            <w:r>
              <w:rPr>
                <w:rFonts w:ascii="Arial" w:eastAsia="Times New Roman" w:hAnsi="Arial" w:cs="Arial"/>
                <w:sz w:val="20"/>
                <w:lang w:val="en-US" w:eastAsia="ko-KR"/>
              </w:rPr>
              <w:t xml:space="preserve"> </w:t>
            </w:r>
          </w:p>
          <w:p w14:paraId="1B0DFFDA" w14:textId="77777777" w:rsidR="00834995" w:rsidRDefault="00834995" w:rsidP="00834995">
            <w:pPr>
              <w:rPr>
                <w:rFonts w:ascii="Arial" w:eastAsia="Times New Roman" w:hAnsi="Arial" w:cs="Arial"/>
                <w:b/>
                <w:bCs/>
                <w:sz w:val="20"/>
                <w:lang w:val="en-US" w:eastAsia="ko-KR"/>
              </w:rPr>
            </w:pPr>
          </w:p>
          <w:p w14:paraId="031D1994" w14:textId="77777777" w:rsidR="00834995" w:rsidRDefault="00834995" w:rsidP="00834995">
            <w:pPr>
              <w:rPr>
                <w:rFonts w:ascii="Arial" w:eastAsia="Times New Roman" w:hAnsi="Arial" w:cs="Arial"/>
                <w:b/>
                <w:bCs/>
                <w:sz w:val="20"/>
                <w:lang w:val="en-US" w:eastAsia="ko-KR"/>
              </w:rPr>
            </w:pPr>
          </w:p>
          <w:p w14:paraId="0E6AEBE8" w14:textId="77777777" w:rsidR="00834995" w:rsidRDefault="00834995" w:rsidP="00834995">
            <w:pPr>
              <w:rPr>
                <w:rFonts w:ascii="Arial" w:eastAsia="Times New Roman" w:hAnsi="Arial" w:cs="Arial"/>
                <w:sz w:val="20"/>
                <w:highlight w:val="yellow"/>
                <w:lang w:val="en-US" w:eastAsia="zh-CN"/>
              </w:rPr>
            </w:pPr>
          </w:p>
          <w:p w14:paraId="246C363B" w14:textId="6A79A7D4" w:rsidR="00834995" w:rsidRDefault="00012EFD" w:rsidP="00834995">
            <w:pPr>
              <w:rPr>
                <w:rFonts w:ascii="Arial" w:eastAsia="Times New Roman" w:hAnsi="Arial" w:cs="Arial"/>
                <w:b/>
                <w:bCs/>
                <w:sz w:val="20"/>
                <w:lang w:val="en-US" w:eastAsia="ko-KR"/>
              </w:rPr>
            </w:pPr>
            <w:ins w:id="508" w:author="Autho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w:t>
              </w:r>
              <w:r>
                <w:rPr>
                  <w:rFonts w:ascii="Arial" w:eastAsia="Times New Roman" w:hAnsi="Arial" w:cs="Arial"/>
                  <w:sz w:val="20"/>
                  <w:highlight w:val="yellow"/>
                  <w:lang w:val="en-US" w:eastAsia="zh-CN"/>
                </w:rPr>
                <w:t xml:space="preserve"> No further changes are required</w:t>
              </w:r>
            </w:ins>
            <w:del w:id="509" w:author="Author">
              <w:r w:rsidR="00834995" w:rsidRPr="004B30C1" w:rsidDel="00012EFD">
                <w:rPr>
                  <w:rFonts w:ascii="Arial" w:eastAsia="Times New Roman" w:hAnsi="Arial" w:cs="Arial"/>
                  <w:sz w:val="20"/>
                  <w:highlight w:val="yellow"/>
                  <w:lang w:val="en-US" w:eastAsia="zh-CN"/>
                </w:rPr>
                <w:delText>TGb</w:delText>
              </w:r>
              <w:r w:rsidR="00834995" w:rsidDel="00012EFD">
                <w:rPr>
                  <w:rFonts w:ascii="Arial" w:eastAsia="Times New Roman" w:hAnsi="Arial" w:cs="Arial"/>
                  <w:sz w:val="20"/>
                  <w:highlight w:val="yellow"/>
                  <w:lang w:val="en-US" w:eastAsia="zh-CN"/>
                </w:rPr>
                <w:delText>f</w:delText>
              </w:r>
              <w:r w:rsidR="00834995" w:rsidRPr="004B30C1" w:rsidDel="00012EFD">
                <w:rPr>
                  <w:rFonts w:ascii="Arial" w:eastAsia="Times New Roman" w:hAnsi="Arial" w:cs="Arial"/>
                  <w:sz w:val="20"/>
                  <w:highlight w:val="yellow"/>
                  <w:lang w:val="en-US" w:eastAsia="zh-CN"/>
                </w:rPr>
                <w:delText xml:space="preserve"> editor: please incorporate changes shown in 11-</w:delText>
              </w:r>
              <w:r w:rsidR="00834995" w:rsidDel="00012EFD">
                <w:rPr>
                  <w:rFonts w:ascii="Arial" w:eastAsia="Times New Roman" w:hAnsi="Arial" w:cs="Arial"/>
                  <w:sz w:val="20"/>
                  <w:highlight w:val="yellow"/>
                  <w:lang w:val="en-US" w:eastAsia="zh-CN"/>
                </w:rPr>
                <w:delText>23</w:delText>
              </w:r>
              <w:r w:rsidR="00834995" w:rsidRPr="004B30C1" w:rsidDel="00012EFD">
                <w:rPr>
                  <w:rFonts w:ascii="Arial" w:eastAsia="Times New Roman" w:hAnsi="Arial" w:cs="Arial"/>
                  <w:sz w:val="20"/>
                  <w:highlight w:val="yellow"/>
                  <w:lang w:val="en-US" w:eastAsia="zh-CN"/>
                </w:rPr>
                <w:delText>/</w:delText>
              </w:r>
              <w:r w:rsidR="00834995" w:rsidDel="00012EFD">
                <w:rPr>
                  <w:rFonts w:ascii="Arial" w:eastAsia="Times New Roman" w:hAnsi="Arial" w:cs="Arial"/>
                  <w:sz w:val="20"/>
                  <w:highlight w:val="yellow"/>
                  <w:lang w:val="en-US" w:eastAsia="zh-CN"/>
                </w:rPr>
                <w:delText>0759</w:delText>
              </w:r>
              <w:r w:rsidR="00834995" w:rsidRPr="004B30C1" w:rsidDel="00012EFD">
                <w:rPr>
                  <w:rFonts w:ascii="Arial" w:eastAsia="Times New Roman" w:hAnsi="Arial" w:cs="Arial"/>
                  <w:sz w:val="20"/>
                  <w:highlight w:val="yellow"/>
                  <w:lang w:val="en-US" w:eastAsia="zh-CN"/>
                </w:rPr>
                <w:delText>r</w:delText>
              </w:r>
              <w:r w:rsidR="00834995" w:rsidDel="00012EFD">
                <w:rPr>
                  <w:rFonts w:ascii="Arial" w:eastAsia="Times New Roman" w:hAnsi="Arial" w:cs="Arial"/>
                  <w:sz w:val="20"/>
                  <w:highlight w:val="yellow"/>
                  <w:lang w:val="en-US" w:eastAsia="zh-CN"/>
                </w:rPr>
                <w:delText>0</w:delText>
              </w:r>
            </w:del>
            <w:ins w:id="510" w:author="Author">
              <w:del w:id="511" w:author="Author">
                <w:r w:rsidR="00896F33" w:rsidDel="00012EFD">
                  <w:rPr>
                    <w:rFonts w:ascii="Arial" w:eastAsia="Times New Roman" w:hAnsi="Arial" w:cs="Arial"/>
                    <w:sz w:val="20"/>
                    <w:highlight w:val="yellow"/>
                    <w:lang w:val="en-US" w:eastAsia="zh-CN"/>
                  </w:rPr>
                  <w:delText>0759r1</w:delText>
                </w:r>
              </w:del>
            </w:ins>
            <w:del w:id="512" w:author="Author">
              <w:r w:rsidR="00834995" w:rsidDel="00012EFD">
                <w:rPr>
                  <w:rFonts w:ascii="Arial" w:eastAsia="Times New Roman" w:hAnsi="Arial" w:cs="Arial"/>
                  <w:sz w:val="20"/>
                  <w:highlight w:val="yellow"/>
                  <w:lang w:val="en-US" w:eastAsia="zh-CN"/>
                </w:rPr>
                <w:delText xml:space="preserve"> below</w:delText>
              </w:r>
              <w:r w:rsidR="00834995" w:rsidRPr="004B30C1" w:rsidDel="00012EFD">
                <w:rPr>
                  <w:rFonts w:ascii="Arial" w:eastAsia="Times New Roman" w:hAnsi="Arial" w:cs="Arial"/>
                  <w:sz w:val="20"/>
                  <w:highlight w:val="yellow"/>
                  <w:lang w:val="en-US" w:eastAsia="zh-CN"/>
                </w:rPr>
                <w:delText>.</w:delText>
              </w:r>
            </w:del>
          </w:p>
        </w:tc>
      </w:tr>
    </w:tbl>
    <w:p w14:paraId="1176CC87" w14:textId="77777777" w:rsidR="00834995" w:rsidRDefault="00834995" w:rsidP="00834995">
      <w:pPr>
        <w:rPr>
          <w:rStyle w:val="normaltextrun"/>
          <w:b/>
          <w:bCs/>
          <w:i/>
          <w:iCs/>
          <w:color w:val="000000"/>
          <w:sz w:val="19"/>
          <w:szCs w:val="19"/>
          <w:shd w:val="clear" w:color="auto" w:fill="FFFF00"/>
        </w:rPr>
      </w:pPr>
    </w:p>
    <w:p w14:paraId="5F4BF1CB" w14:textId="37E91D74" w:rsidR="00834995" w:rsidDel="00012EFD" w:rsidRDefault="00834995" w:rsidP="00834995">
      <w:pPr>
        <w:rPr>
          <w:del w:id="513" w:author="Author"/>
          <w:rStyle w:val="SC14319501"/>
        </w:rPr>
      </w:pPr>
      <w:del w:id="514" w:author="Author">
        <w:r w:rsidDel="00012EFD">
          <w:rPr>
            <w:rStyle w:val="normaltextrun"/>
            <w:b/>
            <w:bCs/>
            <w:i/>
            <w:iCs/>
            <w:color w:val="000000"/>
            <w:sz w:val="19"/>
            <w:szCs w:val="19"/>
            <w:shd w:val="clear" w:color="auto" w:fill="FFFF00"/>
          </w:rPr>
          <w:delText>TGbf editor: please make the following change in subclause 9.4.1.75, P</w:delText>
        </w:r>
        <w:r w:rsidR="003920D6" w:rsidDel="00012EFD">
          <w:rPr>
            <w:rStyle w:val="normaltextrun"/>
            <w:b/>
            <w:bCs/>
            <w:i/>
            <w:iCs/>
            <w:color w:val="000000"/>
            <w:sz w:val="19"/>
            <w:szCs w:val="19"/>
            <w:shd w:val="clear" w:color="auto" w:fill="FFFF00"/>
          </w:rPr>
          <w:delText>66</w:delText>
        </w:r>
        <w:r w:rsidDel="00012EFD">
          <w:rPr>
            <w:rStyle w:val="normaltextrun"/>
            <w:b/>
            <w:bCs/>
            <w:i/>
            <w:iCs/>
            <w:color w:val="000000"/>
            <w:sz w:val="19"/>
            <w:szCs w:val="19"/>
            <w:shd w:val="clear" w:color="auto" w:fill="FFFF00"/>
          </w:rPr>
          <w:delText>L</w:delText>
        </w:r>
        <w:r w:rsidR="003920D6" w:rsidDel="00012EFD">
          <w:rPr>
            <w:rStyle w:val="normaltextrun"/>
            <w:b/>
            <w:bCs/>
            <w:i/>
            <w:iCs/>
            <w:color w:val="000000"/>
            <w:sz w:val="19"/>
            <w:szCs w:val="19"/>
            <w:shd w:val="clear" w:color="auto" w:fill="FFFF00"/>
          </w:rPr>
          <w:delText>29</w:delText>
        </w:r>
        <w:r w:rsidDel="00012EFD">
          <w:rPr>
            <w:rStyle w:val="normaltextrun"/>
            <w:b/>
            <w:bCs/>
            <w:i/>
            <w:iCs/>
            <w:color w:val="000000"/>
            <w:sz w:val="19"/>
            <w:szCs w:val="19"/>
            <w:shd w:val="clear" w:color="auto" w:fill="FFFF00"/>
          </w:rPr>
          <w:delText xml:space="preserve"> in D1.1</w:delText>
        </w:r>
      </w:del>
    </w:p>
    <w:p w14:paraId="6AECB704" w14:textId="7702C7A1" w:rsidR="004400CE" w:rsidDel="00012EFD" w:rsidRDefault="004400CE" w:rsidP="00837BDC">
      <w:pPr>
        <w:pStyle w:val="Heading2"/>
        <w:rPr>
          <w:del w:id="515" w:author="Author"/>
        </w:rPr>
      </w:pPr>
    </w:p>
    <w:p w14:paraId="68320F59" w14:textId="77795A8F" w:rsidR="004400CE" w:rsidRDefault="00C67D40" w:rsidP="00747CA5">
      <w:pPr>
        <w:jc w:val="center"/>
        <w:rPr>
          <w:rFonts w:ascii="Arial" w:hAnsi="Arial"/>
          <w:b/>
          <w:sz w:val="28"/>
          <w:u w:val="single"/>
        </w:rPr>
      </w:pPr>
      <m:oMath>
        <m:r>
          <w:ins w:id="516" w:author="Author">
            <w:del w:id="517" w:author="Author">
              <w:rPr>
                <w:rFonts w:ascii="Cambria Math" w:hAnsi="Cambria Math"/>
                <w:sz w:val="24"/>
                <w:szCs w:val="24"/>
                <w:rPrChange w:id="518" w:author="Author">
                  <w:rPr>
                    <w:rFonts w:ascii="Cambria Math" w:hAnsi="Cambria Math"/>
                  </w:rPr>
                </w:rPrChange>
              </w:rPr>
              <m:t xml:space="preserve">CSI Size= </m:t>
            </w:del>
          </w:ins>
        </m:r>
        <m:d>
          <m:dPr>
            <m:begChr m:val="⌈"/>
            <m:endChr m:val="⌉"/>
            <m:ctrlPr>
              <w:ins w:id="519" w:author="Author">
                <w:del w:id="520" w:author="Author">
                  <w:rPr>
                    <w:rFonts w:ascii="Cambria Math" w:hAnsi="Cambria Math"/>
                    <w:i/>
                    <w:sz w:val="24"/>
                    <w:szCs w:val="24"/>
                  </w:rPr>
                </w:del>
              </w:ins>
            </m:ctrlPr>
          </m:dPr>
          <m:e>
            <m:r>
              <w:ins w:id="521" w:author="Author">
                <w:del w:id="522" w:author="Author">
                  <w:rPr>
                    <w:rFonts w:ascii="Cambria Math" w:hAnsi="Cambria Math"/>
                    <w:sz w:val="24"/>
                    <w:szCs w:val="24"/>
                    <w:rPrChange w:id="523" w:author="Author">
                      <w:rPr>
                        <w:rFonts w:ascii="Cambria Math" w:hAnsi="Cambria Math"/>
                      </w:rPr>
                    </w:rPrChange>
                  </w:rPr>
                  <m:t>1.5</m:t>
                </w:del>
              </w:ins>
            </m:r>
            <m:d>
              <m:dPr>
                <m:ctrlPr>
                  <w:ins w:id="524" w:author="Author">
                    <w:del w:id="525" w:author="Author">
                      <w:rPr>
                        <w:rFonts w:ascii="Cambria Math" w:hAnsi="Cambria Math"/>
                        <w:i/>
                        <w:sz w:val="24"/>
                        <w:szCs w:val="24"/>
                      </w:rPr>
                    </w:del>
                  </w:ins>
                </m:ctrlPr>
              </m:dPr>
              <m:e>
                <m:sSub>
                  <m:sSubPr>
                    <m:ctrlPr>
                      <w:ins w:id="526" w:author="Author">
                        <w:del w:id="527" w:author="Author">
                          <w:rPr>
                            <w:rFonts w:ascii="Cambria Math" w:hAnsi="Cambria Math"/>
                            <w:i/>
                            <w:sz w:val="24"/>
                            <w:szCs w:val="24"/>
                          </w:rPr>
                        </w:del>
                      </w:ins>
                    </m:ctrlPr>
                  </m:sSubPr>
                  <m:e>
                    <m:r>
                      <w:ins w:id="528" w:author="Author">
                        <w:del w:id="529" w:author="Author">
                          <w:rPr>
                            <w:rFonts w:ascii="Cambria Math" w:hAnsi="Cambria Math"/>
                            <w:sz w:val="24"/>
                            <w:szCs w:val="24"/>
                            <w:rPrChange w:id="530" w:author="Author">
                              <w:rPr>
                                <w:rFonts w:ascii="Cambria Math" w:hAnsi="Cambria Math"/>
                              </w:rPr>
                            </w:rPrChange>
                          </w:rPr>
                          <m:t>N</m:t>
                        </w:del>
                      </w:ins>
                    </m:r>
                  </m:e>
                  <m:sub>
                    <m:sSub>
                      <m:sSubPr>
                        <m:ctrlPr>
                          <w:ins w:id="531" w:author="Author">
                            <w:del w:id="532" w:author="Author">
                              <w:rPr>
                                <w:rFonts w:ascii="Cambria Math" w:hAnsi="Cambria Math"/>
                                <w:i/>
                                <w:sz w:val="24"/>
                                <w:szCs w:val="24"/>
                              </w:rPr>
                            </w:del>
                          </w:ins>
                        </m:ctrlPr>
                      </m:sSubPr>
                      <m:e>
                        <m:r>
                          <w:ins w:id="533" w:author="Author">
                            <w:del w:id="534" w:author="Author">
                              <w:rPr>
                                <w:rFonts w:ascii="Cambria Math" w:hAnsi="Cambria Math"/>
                                <w:sz w:val="24"/>
                                <w:szCs w:val="24"/>
                                <w:rPrChange w:id="535" w:author="Author">
                                  <w:rPr>
                                    <w:rFonts w:ascii="Cambria Math" w:hAnsi="Cambria Math"/>
                                  </w:rPr>
                                </w:rPrChange>
                              </w:rPr>
                              <m:t>T</m:t>
                            </w:del>
                          </w:ins>
                        </m:r>
                      </m:e>
                      <m:sub>
                        <m:r>
                          <w:ins w:id="536" w:author="Author">
                            <w:del w:id="537" w:author="Author">
                              <w:rPr>
                                <w:rFonts w:ascii="Cambria Math" w:hAnsi="Cambria Math"/>
                                <w:sz w:val="24"/>
                                <w:szCs w:val="24"/>
                                <w:rPrChange w:id="538" w:author="Author">
                                  <w:rPr>
                                    <w:rFonts w:ascii="Cambria Math" w:hAnsi="Cambria Math"/>
                                  </w:rPr>
                                </w:rPrChange>
                              </w:rPr>
                              <m:t>X</m:t>
                            </w:del>
                          </w:ins>
                        </m:r>
                      </m:sub>
                    </m:sSub>
                  </m:sub>
                </m:sSub>
                <m:r>
                  <w:ins w:id="539" w:author="Author">
                    <w:del w:id="540" w:author="Author">
                      <w:rPr>
                        <w:rFonts w:ascii="Cambria Math" w:hAnsi="Cambria Math"/>
                        <w:sz w:val="24"/>
                        <w:szCs w:val="24"/>
                        <w:rPrChange w:id="541" w:author="Author">
                          <w:rPr>
                            <w:rFonts w:ascii="Cambria Math" w:hAnsi="Cambria Math"/>
                          </w:rPr>
                        </w:rPrChange>
                      </w:rPr>
                      <m:t>+1</m:t>
                    </w:del>
                  </w:ins>
                </m:r>
              </m:e>
            </m:d>
            <m:r>
              <w:ins w:id="542" w:author="Author">
                <w:del w:id="543" w:author="Author">
                  <w:rPr>
                    <w:rFonts w:ascii="Cambria Math" w:hAnsi="Cambria Math"/>
                    <w:sz w:val="24"/>
                    <w:szCs w:val="24"/>
                    <w:rPrChange w:id="544" w:author="Author">
                      <w:rPr>
                        <w:rFonts w:ascii="Cambria Math" w:hAnsi="Cambria Math"/>
                      </w:rPr>
                    </w:rPrChange>
                  </w:rPr>
                  <m:t>(</m:t>
                </w:del>
              </w:ins>
            </m:r>
            <m:sSub>
              <m:sSubPr>
                <m:ctrlPr>
                  <w:ins w:id="545" w:author="Author">
                    <w:del w:id="546" w:author="Author">
                      <w:rPr>
                        <w:rFonts w:ascii="Cambria Math" w:hAnsi="Cambria Math"/>
                        <w:i/>
                        <w:sz w:val="24"/>
                        <w:szCs w:val="24"/>
                      </w:rPr>
                    </w:del>
                  </w:ins>
                </m:ctrlPr>
              </m:sSubPr>
              <m:e>
                <m:r>
                  <w:ins w:id="547" w:author="Author">
                    <w:del w:id="548" w:author="Author">
                      <w:rPr>
                        <w:rFonts w:ascii="Cambria Math" w:hAnsi="Cambria Math"/>
                        <w:sz w:val="24"/>
                        <w:szCs w:val="24"/>
                        <w:rPrChange w:id="549" w:author="Author">
                          <w:rPr>
                            <w:rFonts w:ascii="Cambria Math" w:hAnsi="Cambria Math"/>
                          </w:rPr>
                        </w:rPrChange>
                      </w:rPr>
                      <m:t>N</m:t>
                    </w:del>
                  </w:ins>
                </m:r>
              </m:e>
              <m:sub>
                <m:sSub>
                  <m:sSubPr>
                    <m:ctrlPr>
                      <w:ins w:id="550" w:author="Author">
                        <w:del w:id="551" w:author="Author">
                          <w:rPr>
                            <w:rFonts w:ascii="Cambria Math" w:hAnsi="Cambria Math"/>
                            <w:i/>
                            <w:sz w:val="24"/>
                            <w:szCs w:val="24"/>
                          </w:rPr>
                        </w:del>
                      </w:ins>
                    </m:ctrlPr>
                  </m:sSubPr>
                  <m:e>
                    <m:r>
                      <w:ins w:id="552" w:author="Author">
                        <w:del w:id="553" w:author="Author">
                          <w:rPr>
                            <w:rFonts w:ascii="Cambria Math" w:hAnsi="Cambria Math"/>
                            <w:sz w:val="24"/>
                            <w:szCs w:val="24"/>
                            <w:rPrChange w:id="554" w:author="Author">
                              <w:rPr>
                                <w:rFonts w:ascii="Cambria Math" w:hAnsi="Cambria Math"/>
                              </w:rPr>
                            </w:rPrChange>
                          </w:rPr>
                          <m:t>R</m:t>
                        </w:del>
                      </w:ins>
                    </m:r>
                  </m:e>
                  <m:sub>
                    <m:r>
                      <w:ins w:id="555" w:author="Author">
                        <w:del w:id="556" w:author="Author">
                          <w:rPr>
                            <w:rFonts w:ascii="Cambria Math" w:hAnsi="Cambria Math"/>
                            <w:sz w:val="24"/>
                            <w:szCs w:val="24"/>
                            <w:rPrChange w:id="557" w:author="Author">
                              <w:rPr>
                                <w:rFonts w:ascii="Cambria Math" w:hAnsi="Cambria Math"/>
                              </w:rPr>
                            </w:rPrChange>
                          </w:rPr>
                          <m:t>X</m:t>
                        </w:del>
                      </w:ins>
                    </m:r>
                  </m:sub>
                </m:sSub>
              </m:sub>
            </m:sSub>
            <m:r>
              <w:ins w:id="558" w:author="Author">
                <w:del w:id="559" w:author="Author">
                  <w:rPr>
                    <w:rFonts w:ascii="Cambria Math" w:hAnsi="Cambria Math"/>
                    <w:sz w:val="24"/>
                    <w:szCs w:val="24"/>
                    <w:rPrChange w:id="560" w:author="Author">
                      <w:rPr>
                        <w:rFonts w:ascii="Cambria Math" w:hAnsi="Cambria Math"/>
                      </w:rPr>
                    </w:rPrChange>
                  </w:rPr>
                  <m:t>+1)</m:t>
                </w:del>
              </w:ins>
            </m:r>
          </m:e>
        </m:d>
        <m:r>
          <w:ins w:id="561" w:author="Author">
            <w:del w:id="562" w:author="Author">
              <w:rPr>
                <w:rFonts w:ascii="Cambria Math" w:hAnsi="Cambria Math"/>
                <w:sz w:val="24"/>
                <w:szCs w:val="24"/>
                <w:rPrChange w:id="563" w:author="Author">
                  <w:rPr>
                    <w:rFonts w:ascii="Cambria Math" w:hAnsi="Cambria Math"/>
                  </w:rPr>
                </w:rPrChange>
              </w:rPr>
              <m:t>+</m:t>
            </w:del>
          </w:ins>
        </m:r>
        <m:f>
          <m:fPr>
            <m:ctrlPr>
              <w:ins w:id="564" w:author="Author">
                <w:del w:id="565" w:author="Author">
                  <w:rPr>
                    <w:rFonts w:ascii="Cambria Math" w:hAnsi="Cambria Math"/>
                    <w:i/>
                    <w:sz w:val="24"/>
                    <w:szCs w:val="24"/>
                  </w:rPr>
                </w:del>
              </w:ins>
            </m:ctrlPr>
          </m:fPr>
          <m:num>
            <m:d>
              <m:dPr>
                <m:ctrlPr>
                  <w:ins w:id="566" w:author="Author">
                    <w:del w:id="567" w:author="Author">
                      <w:rPr>
                        <w:rFonts w:ascii="Cambria Math" w:hAnsi="Cambria Math"/>
                        <w:i/>
                        <w:sz w:val="24"/>
                        <w:szCs w:val="24"/>
                      </w:rPr>
                    </w:del>
                  </w:ins>
                </m:ctrlPr>
              </m:dPr>
              <m:e>
                <m:sSub>
                  <m:sSubPr>
                    <m:ctrlPr>
                      <w:ins w:id="568" w:author="Author">
                        <w:del w:id="569" w:author="Author">
                          <w:rPr>
                            <w:rFonts w:ascii="Cambria Math" w:hAnsi="Cambria Math"/>
                            <w:i/>
                            <w:sz w:val="24"/>
                            <w:szCs w:val="24"/>
                          </w:rPr>
                        </w:del>
                      </w:ins>
                    </m:ctrlPr>
                  </m:sSubPr>
                  <m:e>
                    <m:r>
                      <w:ins w:id="570" w:author="Author">
                        <w:del w:id="571" w:author="Author">
                          <w:rPr>
                            <w:rFonts w:ascii="Cambria Math" w:hAnsi="Cambria Math"/>
                            <w:sz w:val="24"/>
                            <w:szCs w:val="24"/>
                            <w:rPrChange w:id="572" w:author="Author">
                              <w:rPr>
                                <w:rFonts w:ascii="Cambria Math" w:hAnsi="Cambria Math"/>
                              </w:rPr>
                            </w:rPrChange>
                          </w:rPr>
                          <m:t>N</m:t>
                        </w:del>
                      </w:ins>
                    </m:r>
                  </m:e>
                  <m:sub>
                    <m:sSub>
                      <m:sSubPr>
                        <m:ctrlPr>
                          <w:ins w:id="573" w:author="Author">
                            <w:del w:id="574" w:author="Author">
                              <w:rPr>
                                <w:rFonts w:ascii="Cambria Math" w:hAnsi="Cambria Math"/>
                                <w:i/>
                                <w:sz w:val="24"/>
                                <w:szCs w:val="24"/>
                              </w:rPr>
                            </w:del>
                          </w:ins>
                        </m:ctrlPr>
                      </m:sSubPr>
                      <m:e>
                        <m:r>
                          <w:ins w:id="575" w:author="Author">
                            <w:del w:id="576" w:author="Author">
                              <w:rPr>
                                <w:rFonts w:ascii="Cambria Math" w:hAnsi="Cambria Math"/>
                                <w:sz w:val="24"/>
                                <w:szCs w:val="24"/>
                                <w:rPrChange w:id="577" w:author="Author">
                                  <w:rPr>
                                    <w:rFonts w:ascii="Cambria Math" w:hAnsi="Cambria Math"/>
                                  </w:rPr>
                                </w:rPrChange>
                              </w:rPr>
                              <m:t>T</m:t>
                            </w:del>
                          </w:ins>
                        </m:r>
                      </m:e>
                      <m:sub>
                        <m:r>
                          <w:ins w:id="578" w:author="Author">
                            <w:del w:id="579" w:author="Author">
                              <w:rPr>
                                <w:rFonts w:ascii="Cambria Math" w:hAnsi="Cambria Math"/>
                                <w:sz w:val="24"/>
                                <w:szCs w:val="24"/>
                                <w:rPrChange w:id="580" w:author="Author">
                                  <w:rPr>
                                    <w:rFonts w:ascii="Cambria Math" w:hAnsi="Cambria Math"/>
                                  </w:rPr>
                                </w:rPrChange>
                              </w:rPr>
                              <m:t>X</m:t>
                            </w:del>
                          </w:ins>
                        </m:r>
                      </m:sub>
                    </m:sSub>
                  </m:sub>
                </m:sSub>
                <m:r>
                  <w:ins w:id="581" w:author="Author">
                    <w:del w:id="582" w:author="Author">
                      <w:rPr>
                        <w:rFonts w:ascii="Cambria Math" w:hAnsi="Cambria Math"/>
                        <w:sz w:val="24"/>
                        <w:szCs w:val="24"/>
                        <w:rPrChange w:id="583" w:author="Author">
                          <w:rPr>
                            <w:rFonts w:ascii="Cambria Math" w:hAnsi="Cambria Math"/>
                          </w:rPr>
                        </w:rPrChange>
                      </w:rPr>
                      <m:t>+1</m:t>
                    </w:del>
                  </w:ins>
                </m:r>
              </m:e>
            </m:d>
            <m:d>
              <m:dPr>
                <m:ctrlPr>
                  <w:ins w:id="584" w:author="Author">
                    <w:del w:id="585" w:author="Author">
                      <w:rPr>
                        <w:rFonts w:ascii="Cambria Math" w:hAnsi="Cambria Math"/>
                        <w:i/>
                        <w:sz w:val="24"/>
                        <w:szCs w:val="24"/>
                      </w:rPr>
                    </w:del>
                  </w:ins>
                </m:ctrlPr>
              </m:dPr>
              <m:e>
                <m:sSub>
                  <m:sSubPr>
                    <m:ctrlPr>
                      <w:ins w:id="586" w:author="Author">
                        <w:del w:id="587" w:author="Author">
                          <w:rPr>
                            <w:rFonts w:ascii="Cambria Math" w:hAnsi="Cambria Math"/>
                            <w:i/>
                            <w:sz w:val="24"/>
                            <w:szCs w:val="24"/>
                          </w:rPr>
                        </w:del>
                      </w:ins>
                    </m:ctrlPr>
                  </m:sSubPr>
                  <m:e>
                    <m:r>
                      <w:ins w:id="588" w:author="Author">
                        <w:del w:id="589" w:author="Author">
                          <w:rPr>
                            <w:rFonts w:ascii="Cambria Math" w:hAnsi="Cambria Math"/>
                            <w:sz w:val="24"/>
                            <w:szCs w:val="24"/>
                            <w:rPrChange w:id="590" w:author="Author">
                              <w:rPr>
                                <w:rFonts w:ascii="Cambria Math" w:hAnsi="Cambria Math"/>
                              </w:rPr>
                            </w:rPrChange>
                          </w:rPr>
                          <m:t>N</m:t>
                        </w:del>
                      </w:ins>
                    </m:r>
                  </m:e>
                  <m:sub>
                    <m:sSub>
                      <m:sSubPr>
                        <m:ctrlPr>
                          <w:ins w:id="591" w:author="Author">
                            <w:del w:id="592" w:author="Author">
                              <w:rPr>
                                <w:rFonts w:ascii="Cambria Math" w:hAnsi="Cambria Math"/>
                                <w:i/>
                                <w:sz w:val="24"/>
                                <w:szCs w:val="24"/>
                              </w:rPr>
                            </w:del>
                          </w:ins>
                        </m:ctrlPr>
                      </m:sSubPr>
                      <m:e>
                        <m:r>
                          <w:ins w:id="593" w:author="Author">
                            <w:del w:id="594" w:author="Author">
                              <w:rPr>
                                <w:rFonts w:ascii="Cambria Math" w:hAnsi="Cambria Math"/>
                                <w:sz w:val="24"/>
                                <w:szCs w:val="24"/>
                                <w:rPrChange w:id="595" w:author="Author">
                                  <w:rPr>
                                    <w:rFonts w:ascii="Cambria Math" w:hAnsi="Cambria Math"/>
                                  </w:rPr>
                                </w:rPrChange>
                              </w:rPr>
                              <m:t>R</m:t>
                            </w:del>
                          </w:ins>
                        </m:r>
                      </m:e>
                      <m:sub>
                        <m:r>
                          <w:ins w:id="596" w:author="Author">
                            <w:del w:id="597" w:author="Author">
                              <w:rPr>
                                <w:rFonts w:ascii="Cambria Math" w:hAnsi="Cambria Math"/>
                                <w:sz w:val="24"/>
                                <w:szCs w:val="24"/>
                                <w:rPrChange w:id="598" w:author="Author">
                                  <w:rPr>
                                    <w:rFonts w:ascii="Cambria Math" w:hAnsi="Cambria Math"/>
                                  </w:rPr>
                                </w:rPrChange>
                              </w:rPr>
                              <m:t>X</m:t>
                            </w:del>
                          </w:ins>
                        </m:r>
                      </m:sub>
                    </m:sSub>
                  </m:sub>
                </m:sSub>
                <m:r>
                  <w:ins w:id="599" w:author="Author">
                    <w:del w:id="600" w:author="Author">
                      <w:rPr>
                        <w:rFonts w:ascii="Cambria Math" w:hAnsi="Cambria Math"/>
                        <w:sz w:val="24"/>
                        <w:szCs w:val="24"/>
                        <w:rPrChange w:id="601" w:author="Author">
                          <w:rPr>
                            <w:rFonts w:ascii="Cambria Math" w:hAnsi="Cambria Math"/>
                          </w:rPr>
                        </w:rPrChange>
                      </w:rPr>
                      <m:t>+1</m:t>
                    </w:del>
                  </w:ins>
                </m:r>
              </m:e>
            </m:d>
            <m:r>
              <w:ins w:id="602" w:author="Author">
                <w:del w:id="603" w:author="Author">
                  <w:rPr>
                    <w:rFonts w:ascii="Cambria Math" w:hAnsi="Cambria Math"/>
                    <w:sz w:val="24"/>
                    <w:szCs w:val="24"/>
                    <w:rPrChange w:id="604" w:author="Author">
                      <w:rPr>
                        <w:rFonts w:ascii="Cambria Math" w:hAnsi="Cambria Math"/>
                      </w:rPr>
                    </w:rPrChange>
                  </w:rPr>
                  <m:t>×</m:t>
                </w:del>
              </w:ins>
            </m:r>
            <m:sSub>
              <m:sSubPr>
                <m:ctrlPr>
                  <w:ins w:id="605" w:author="Author">
                    <w:del w:id="606" w:author="Author">
                      <w:rPr>
                        <w:rFonts w:ascii="Cambria Math" w:hAnsi="Cambria Math"/>
                        <w:i/>
                        <w:sz w:val="24"/>
                        <w:szCs w:val="24"/>
                      </w:rPr>
                    </w:del>
                  </w:ins>
                </m:ctrlPr>
              </m:sSubPr>
              <m:e>
                <m:r>
                  <w:ins w:id="607" w:author="Author">
                    <w:del w:id="608" w:author="Author">
                      <w:rPr>
                        <w:rFonts w:ascii="Cambria Math" w:hAnsi="Cambria Math"/>
                        <w:sz w:val="24"/>
                        <w:szCs w:val="24"/>
                        <w:rPrChange w:id="609" w:author="Author">
                          <w:rPr>
                            <w:rFonts w:ascii="Cambria Math" w:hAnsi="Cambria Math"/>
                          </w:rPr>
                        </w:rPrChange>
                      </w:rPr>
                      <m:t>N</m:t>
                    </w:del>
                  </w:ins>
                </m:r>
              </m:e>
              <m:sub>
                <m:r>
                  <w:ins w:id="610" w:author="Author">
                    <w:del w:id="611" w:author="Author">
                      <w:rPr>
                        <w:rFonts w:ascii="Cambria Math" w:hAnsi="Cambria Math"/>
                        <w:sz w:val="24"/>
                        <w:szCs w:val="24"/>
                        <w:rPrChange w:id="612" w:author="Author">
                          <w:rPr>
                            <w:rFonts w:ascii="Cambria Math" w:hAnsi="Cambria Math"/>
                          </w:rPr>
                        </w:rPrChange>
                      </w:rPr>
                      <m:t>b</m:t>
                    </w:del>
                  </w:ins>
                </m:r>
              </m:sub>
            </m:sSub>
            <m:r>
              <w:ins w:id="613" w:author="Author">
                <w:del w:id="614" w:author="Author">
                  <w:rPr>
                    <w:rFonts w:ascii="Cambria Math" w:hAnsi="Cambria Math"/>
                    <w:sz w:val="24"/>
                    <w:szCs w:val="24"/>
                    <w:rPrChange w:id="615" w:author="Author">
                      <w:rPr>
                        <w:rFonts w:ascii="Cambria Math" w:hAnsi="Cambria Math"/>
                      </w:rPr>
                    </w:rPrChange>
                  </w:rPr>
                  <m:t>×</m:t>
                </w:del>
              </w:ins>
            </m:r>
            <m:sSub>
              <m:sSubPr>
                <m:ctrlPr>
                  <w:ins w:id="616" w:author="Author">
                    <w:del w:id="617" w:author="Author">
                      <w:rPr>
                        <w:rFonts w:ascii="Cambria Math" w:hAnsi="Cambria Math"/>
                        <w:i/>
                        <w:sz w:val="24"/>
                        <w:szCs w:val="24"/>
                      </w:rPr>
                    </w:del>
                  </w:ins>
                </m:ctrlPr>
              </m:sSubPr>
              <m:e>
                <m:r>
                  <w:ins w:id="618" w:author="Author">
                    <w:del w:id="619" w:author="Author">
                      <w:rPr>
                        <w:rFonts w:ascii="Cambria Math" w:hAnsi="Cambria Math"/>
                        <w:sz w:val="24"/>
                        <w:szCs w:val="24"/>
                        <w:rPrChange w:id="620" w:author="Author">
                          <w:rPr>
                            <w:rFonts w:ascii="Cambria Math" w:hAnsi="Cambria Math"/>
                          </w:rPr>
                        </w:rPrChange>
                      </w:rPr>
                      <m:t>N</m:t>
                    </w:del>
                  </w:ins>
                </m:r>
              </m:e>
              <m:sub>
                <m:r>
                  <w:ins w:id="621" w:author="Author">
                    <w:del w:id="622" w:author="Author">
                      <w:rPr>
                        <w:rFonts w:ascii="Cambria Math" w:hAnsi="Cambria Math"/>
                        <w:sz w:val="24"/>
                        <w:szCs w:val="24"/>
                        <w:rPrChange w:id="623" w:author="Author">
                          <w:rPr>
                            <w:rFonts w:ascii="Cambria Math" w:hAnsi="Cambria Math"/>
                          </w:rPr>
                        </w:rPrChange>
                      </w:rPr>
                      <m:t>SC</m:t>
                    </w:del>
                  </w:ins>
                </m:r>
              </m:sub>
            </m:sSub>
          </m:num>
          <m:den>
            <m:r>
              <w:ins w:id="624" w:author="Author">
                <w:del w:id="625" w:author="Author">
                  <w:rPr>
                    <w:rFonts w:ascii="Cambria Math" w:hAnsi="Cambria Math"/>
                    <w:sz w:val="24"/>
                    <w:szCs w:val="24"/>
                    <w:rPrChange w:id="626" w:author="Author">
                      <w:rPr>
                        <w:rFonts w:ascii="Cambria Math" w:hAnsi="Cambria Math"/>
                      </w:rPr>
                    </w:rPrChange>
                  </w:rPr>
                  <m:t>4</m:t>
                </w:del>
              </w:ins>
            </m:r>
          </m:den>
        </m:f>
        <m:r>
          <w:ins w:id="627" w:author="Author">
            <w:del w:id="628" w:author="Author">
              <w:rPr>
                <w:rFonts w:ascii="Cambria Math" w:hAnsi="Cambria Math"/>
                <w:sz w:val="24"/>
                <w:szCs w:val="24"/>
              </w:rPr>
              <m:t>+2 (</m:t>
            </w:del>
          </w:ins>
        </m:r>
        <m:sSub>
          <m:sSubPr>
            <m:ctrlPr>
              <w:ins w:id="629" w:author="Author">
                <w:del w:id="630" w:author="Author">
                  <w:rPr>
                    <w:rFonts w:ascii="Cambria Math" w:hAnsi="Cambria Math"/>
                    <w:i/>
                    <w:sz w:val="24"/>
                    <w:szCs w:val="24"/>
                  </w:rPr>
                </w:del>
              </w:ins>
            </m:ctrlPr>
          </m:sSubPr>
          <m:e>
            <m:r>
              <w:ins w:id="631" w:author="Author">
                <w:del w:id="632" w:author="Author">
                  <w:rPr>
                    <w:rFonts w:ascii="Cambria Math" w:hAnsi="Cambria Math"/>
                    <w:sz w:val="24"/>
                    <w:szCs w:val="24"/>
                  </w:rPr>
                  <m:t>N</m:t>
                </w:del>
              </w:ins>
            </m:r>
          </m:e>
          <m:sub>
            <m:sSub>
              <m:sSubPr>
                <m:ctrlPr>
                  <w:ins w:id="633" w:author="Author">
                    <w:del w:id="634" w:author="Author">
                      <w:rPr>
                        <w:rFonts w:ascii="Cambria Math" w:hAnsi="Cambria Math"/>
                        <w:i/>
                        <w:sz w:val="24"/>
                        <w:szCs w:val="24"/>
                      </w:rPr>
                    </w:del>
                  </w:ins>
                </m:ctrlPr>
              </m:sSubPr>
              <m:e>
                <m:r>
                  <w:ins w:id="635" w:author="Author">
                    <w:del w:id="636" w:author="Author">
                      <w:rPr>
                        <w:rFonts w:ascii="Cambria Math" w:hAnsi="Cambria Math"/>
                        <w:sz w:val="24"/>
                        <w:szCs w:val="24"/>
                      </w:rPr>
                      <m:t>R</m:t>
                    </w:del>
                  </w:ins>
                </m:r>
              </m:e>
              <m:sub>
                <m:r>
                  <w:ins w:id="637" w:author="Author">
                    <w:del w:id="638" w:author="Author">
                      <w:rPr>
                        <w:rFonts w:ascii="Cambria Math" w:hAnsi="Cambria Math"/>
                        <w:sz w:val="24"/>
                        <w:szCs w:val="24"/>
                      </w:rPr>
                      <m:t>X</m:t>
                    </w:del>
                  </w:ins>
                </m:r>
              </m:sub>
            </m:sSub>
          </m:sub>
        </m:sSub>
        <m:r>
          <w:ins w:id="639" w:author="Author">
            <w:del w:id="640" w:author="Author">
              <w:rPr>
                <w:rFonts w:ascii="Cambria Math" w:hAnsi="Cambria Math"/>
                <w:sz w:val="24"/>
                <w:szCs w:val="24"/>
              </w:rPr>
              <m:t>+1)</m:t>
            </w:del>
          </w:ins>
        </m:r>
        <m:r>
          <w:ins w:id="641" w:author="Author">
            <w:del w:id="642" w:author="Author">
              <w:rPr>
                <w:rFonts w:ascii="Cambria Math" w:hAnsi="Cambria Math"/>
                <w:sz w:val="24"/>
                <w:szCs w:val="24"/>
                <w:rPrChange w:id="643" w:author="Author">
                  <w:rPr>
                    <w:rFonts w:ascii="Cambria Math" w:hAnsi="Cambria Math"/>
                  </w:rPr>
                </w:rPrChange>
              </w:rPr>
              <m:t xml:space="preserve"> </m:t>
            </w:del>
          </w:ins>
        </m:r>
        <m:r>
          <w:del w:id="644" w:author="Author">
            <w:rPr>
              <w:rFonts w:ascii="Cambria Math" w:hAnsi="Cambria Math"/>
              <w:sz w:val="24"/>
              <w:szCs w:val="24"/>
              <w:rPrChange w:id="645" w:author="Author">
                <w:rPr>
                  <w:rFonts w:ascii="Cambria Math" w:hAnsi="Cambria Math"/>
                </w:rPr>
              </w:rPrChange>
            </w:rPr>
            <m:t xml:space="preserve"> </m:t>
          </w:del>
        </m:r>
      </m:oMath>
      <w:ins w:id="646" w:author="Author">
        <w:del w:id="647" w:author="Author">
          <w:r w:rsidR="007A29A0" w:rsidDel="00012EFD">
            <w:rPr>
              <w:sz w:val="24"/>
              <w:szCs w:val="24"/>
            </w:rPr>
            <w:delText xml:space="preserve"> </w:delText>
          </w:r>
        </w:del>
      </w:ins>
      <w:r w:rsidR="004400CE">
        <w:br w:type="page"/>
      </w:r>
    </w:p>
    <w:p w14:paraId="0B181888" w14:textId="3051009C" w:rsidR="0071307B" w:rsidRPr="00807FDB" w:rsidRDefault="0071307B" w:rsidP="0071307B">
      <w:pPr>
        <w:pStyle w:val="Heading2"/>
        <w:rPr>
          <w:rFonts w:ascii="Times New Roman" w:hAnsi="Times New Roman"/>
          <w:sz w:val="18"/>
        </w:rPr>
      </w:pPr>
      <w:r w:rsidRPr="00807FDB">
        <w:lastRenderedPageBreak/>
        <w:t>CIDs:</w:t>
      </w:r>
      <w:r>
        <w:t xml:space="preserve"> 1592, 1593, 1594   </w:t>
      </w:r>
      <w:r w:rsidRPr="00807FDB">
        <w:t xml:space="preserve">  </w:t>
      </w:r>
    </w:p>
    <w:p w14:paraId="3671D3DA" w14:textId="77777777" w:rsidR="0071307B" w:rsidRPr="00990E8B" w:rsidRDefault="0071307B" w:rsidP="0071307B"/>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71307B" w:rsidRPr="009522BD" w14:paraId="48C45CE4" w14:textId="77777777" w:rsidTr="00EF056D">
        <w:trPr>
          <w:trHeight w:val="278"/>
        </w:trPr>
        <w:tc>
          <w:tcPr>
            <w:tcW w:w="805" w:type="dxa"/>
            <w:shd w:val="clear" w:color="auto" w:fill="auto"/>
            <w:hideMark/>
          </w:tcPr>
          <w:p w14:paraId="47D91FBF" w14:textId="77777777" w:rsidR="0071307B" w:rsidRPr="002E58A7" w:rsidRDefault="0071307B"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6FA3BC26" w14:textId="77777777" w:rsidR="0071307B" w:rsidRPr="002E58A7" w:rsidRDefault="0071307B"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7775EEDE" w14:textId="77777777" w:rsidR="0071307B" w:rsidRPr="002E58A7" w:rsidRDefault="0071307B"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890" w:type="dxa"/>
            <w:shd w:val="clear" w:color="auto" w:fill="auto"/>
            <w:hideMark/>
          </w:tcPr>
          <w:p w14:paraId="0259BE9A" w14:textId="77777777" w:rsidR="0071307B" w:rsidRPr="002E58A7" w:rsidRDefault="0071307B"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47F1C87A" w14:textId="77777777" w:rsidR="0071307B" w:rsidRPr="002E58A7" w:rsidRDefault="0071307B"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21A4C272" w14:textId="77777777" w:rsidR="0071307B" w:rsidRPr="002E58A7" w:rsidRDefault="0071307B"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1307B" w:rsidRPr="001D296D" w14:paraId="2E6CFF45"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FEF65C" w14:textId="77777777" w:rsidR="0071307B" w:rsidRDefault="0071307B" w:rsidP="00EF056D">
            <w:pPr>
              <w:rPr>
                <w:rFonts w:ascii="Arial" w:hAnsi="Arial" w:cs="Arial"/>
                <w:sz w:val="20"/>
              </w:rPr>
            </w:pPr>
            <w:r>
              <w:rPr>
                <w:rFonts w:ascii="Arial" w:hAnsi="Arial" w:cs="Arial"/>
                <w:sz w:val="20"/>
              </w:rPr>
              <w:t>1592</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3E0322" w14:textId="77777777" w:rsidR="0071307B" w:rsidRDefault="0071307B" w:rsidP="00EF056D">
            <w:pPr>
              <w:rPr>
                <w:rFonts w:ascii="Arial" w:hAnsi="Arial" w:cs="Arial"/>
                <w:sz w:val="20"/>
              </w:rPr>
            </w:pPr>
            <w:r>
              <w:rPr>
                <w:rFonts w:ascii="Arial" w:hAnsi="Arial" w:cs="Arial"/>
                <w:sz w:val="20"/>
              </w:rPr>
              <w:t>9.4.1.75.4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0B15C8" w14:textId="77777777" w:rsidR="0071307B" w:rsidRDefault="0071307B" w:rsidP="00EF056D">
            <w:pPr>
              <w:rPr>
                <w:rFonts w:ascii="Arial" w:hAnsi="Arial" w:cs="Arial"/>
                <w:sz w:val="20"/>
              </w:rPr>
            </w:pPr>
            <w:r>
              <w:rPr>
                <w:rFonts w:ascii="Arial" w:hAnsi="Arial" w:cs="Arial"/>
                <w:sz w:val="20"/>
              </w:rPr>
              <w:t>98.20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4F58D3" w14:textId="77777777" w:rsidR="0071307B" w:rsidRDefault="0071307B" w:rsidP="00EF056D">
            <w:pPr>
              <w:rPr>
                <w:rFonts w:ascii="Arial" w:hAnsi="Arial" w:cs="Arial"/>
                <w:sz w:val="20"/>
              </w:rPr>
            </w:pPr>
            <w:r>
              <w:rPr>
                <w:rFonts w:ascii="Arial" w:hAnsi="Arial" w:cs="Arial"/>
                <w:sz w:val="20"/>
              </w:rPr>
              <w:t>Table 9-127n is not needed since Ng = 4 is not specified for BW = 320 MHz</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0F4ED9" w14:textId="77777777" w:rsidR="0071307B" w:rsidRDefault="0071307B" w:rsidP="00EF056D">
            <w:pPr>
              <w:rPr>
                <w:rFonts w:ascii="Arial" w:hAnsi="Arial" w:cs="Arial"/>
                <w:sz w:val="20"/>
              </w:rPr>
            </w:pPr>
            <w:r>
              <w:rPr>
                <w:rFonts w:ascii="Arial" w:hAnsi="Arial" w:cs="Arial"/>
                <w:sz w:val="20"/>
              </w:rPr>
              <w:t>Remove this table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D07239" w14:textId="77777777" w:rsidR="0071307B" w:rsidRDefault="003858C0" w:rsidP="00EF056D">
            <w:pPr>
              <w:rPr>
                <w:ins w:id="648" w:author="Author"/>
                <w:rFonts w:ascii="Arial" w:eastAsia="Times New Roman" w:hAnsi="Arial" w:cs="Arial"/>
                <w:b/>
                <w:bCs/>
                <w:sz w:val="20"/>
                <w:lang w:val="en-US" w:eastAsia="ko-KR"/>
              </w:rPr>
            </w:pPr>
            <w:del w:id="649" w:author="Author">
              <w:r w:rsidDel="000804F4">
                <w:rPr>
                  <w:rFonts w:ascii="Arial" w:eastAsia="Times New Roman" w:hAnsi="Arial" w:cs="Arial"/>
                  <w:b/>
                  <w:bCs/>
                  <w:sz w:val="20"/>
                  <w:lang w:val="en-US" w:eastAsia="ko-KR"/>
                </w:rPr>
                <w:delText>Accept</w:delText>
              </w:r>
            </w:del>
            <w:ins w:id="650" w:author="Author">
              <w:r w:rsidR="000804F4">
                <w:rPr>
                  <w:rFonts w:ascii="Arial" w:eastAsia="Times New Roman" w:hAnsi="Arial" w:cs="Arial"/>
                  <w:b/>
                  <w:bCs/>
                  <w:sz w:val="20"/>
                  <w:lang w:val="en-US" w:eastAsia="ko-KR"/>
                </w:rPr>
                <w:t>Reject</w:t>
              </w:r>
            </w:ins>
          </w:p>
          <w:p w14:paraId="24705745" w14:textId="77777777" w:rsidR="000804F4" w:rsidRDefault="000804F4" w:rsidP="00EF056D">
            <w:pPr>
              <w:rPr>
                <w:ins w:id="651" w:author="Author"/>
                <w:rFonts w:ascii="Arial" w:eastAsia="Times New Roman" w:hAnsi="Arial" w:cs="Arial"/>
                <w:b/>
                <w:bCs/>
                <w:sz w:val="20"/>
                <w:lang w:val="en-US" w:eastAsia="ko-KR"/>
              </w:rPr>
            </w:pPr>
          </w:p>
          <w:p w14:paraId="0FCC5F34" w14:textId="66406820" w:rsidR="000804F4" w:rsidRPr="000804F4" w:rsidRDefault="000804F4" w:rsidP="00EF056D">
            <w:pPr>
              <w:rPr>
                <w:rFonts w:ascii="Arial" w:eastAsia="Times New Roman" w:hAnsi="Arial" w:cs="Arial"/>
                <w:sz w:val="20"/>
                <w:lang w:val="en-US" w:eastAsia="ko-KR"/>
                <w:rPrChange w:id="652" w:author="Author">
                  <w:rPr>
                    <w:rFonts w:ascii="Arial" w:eastAsia="Times New Roman" w:hAnsi="Arial" w:cs="Arial"/>
                    <w:b/>
                    <w:bCs/>
                    <w:sz w:val="20"/>
                    <w:lang w:val="en-US" w:eastAsia="ko-KR"/>
                  </w:rPr>
                </w:rPrChange>
              </w:rPr>
            </w:pPr>
            <w:ins w:id="653" w:author="Author">
              <w:r>
                <w:rPr>
                  <w:rFonts w:ascii="Arial" w:eastAsia="Times New Roman" w:hAnsi="Arial" w:cs="Arial"/>
                  <w:sz w:val="20"/>
                  <w:lang w:val="en-US" w:eastAsia="ko-KR"/>
                </w:rPr>
                <w:t xml:space="preserve">Ng = 4 is specified for all bandwidths </w:t>
              </w:r>
            </w:ins>
          </w:p>
        </w:tc>
      </w:tr>
      <w:tr w:rsidR="0071307B" w:rsidRPr="001D296D" w14:paraId="53966245"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89C871" w14:textId="77777777" w:rsidR="0071307B" w:rsidRDefault="0071307B" w:rsidP="00EF056D">
            <w:pPr>
              <w:rPr>
                <w:rFonts w:ascii="Arial" w:hAnsi="Arial" w:cs="Arial"/>
                <w:sz w:val="20"/>
              </w:rPr>
            </w:pPr>
            <w:r>
              <w:rPr>
                <w:rFonts w:ascii="Arial" w:hAnsi="Arial" w:cs="Arial"/>
                <w:sz w:val="20"/>
              </w:rPr>
              <w:t>1593</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DB70BE" w14:textId="77777777" w:rsidR="0071307B" w:rsidRDefault="0071307B" w:rsidP="00EF056D">
            <w:pPr>
              <w:rPr>
                <w:rFonts w:ascii="Arial" w:hAnsi="Arial" w:cs="Arial"/>
                <w:sz w:val="20"/>
              </w:rPr>
            </w:pPr>
            <w:r>
              <w:rPr>
                <w:rFonts w:ascii="Arial" w:hAnsi="Arial" w:cs="Arial"/>
                <w:sz w:val="20"/>
              </w:rPr>
              <w:t>9.4.1.75.4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80ECC3" w14:textId="77777777" w:rsidR="0071307B" w:rsidRDefault="0071307B" w:rsidP="00EF056D">
            <w:pPr>
              <w:rPr>
                <w:rFonts w:ascii="Arial" w:hAnsi="Arial" w:cs="Arial"/>
                <w:sz w:val="20"/>
              </w:rPr>
            </w:pPr>
            <w:r>
              <w:rPr>
                <w:rFonts w:ascii="Arial" w:hAnsi="Arial" w:cs="Arial"/>
                <w:sz w:val="20"/>
              </w:rPr>
              <w:t>97.01</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07B01B" w14:textId="77777777" w:rsidR="0071307B" w:rsidRDefault="0071307B" w:rsidP="00EF056D">
            <w:pPr>
              <w:rPr>
                <w:rFonts w:ascii="Arial" w:hAnsi="Arial" w:cs="Arial"/>
                <w:sz w:val="20"/>
              </w:rPr>
            </w:pPr>
            <w:r>
              <w:rPr>
                <w:rFonts w:ascii="Arial" w:hAnsi="Arial" w:cs="Arial"/>
                <w:sz w:val="20"/>
              </w:rPr>
              <w:t>Table 9-127k indicates the number of subcarriers for bandwidths 160 and 320 MHz for Ng = 4, while this subgrouping is not supported for those bandwidths.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FBEFA6" w14:textId="77777777" w:rsidR="0071307B" w:rsidRDefault="0071307B" w:rsidP="00EF056D">
            <w:pPr>
              <w:rPr>
                <w:rFonts w:ascii="Arial" w:hAnsi="Arial" w:cs="Arial"/>
                <w:sz w:val="20"/>
              </w:rPr>
            </w:pPr>
            <w:r>
              <w:rPr>
                <w:rFonts w:ascii="Arial" w:hAnsi="Arial" w:cs="Arial"/>
                <w:sz w:val="20"/>
              </w:rPr>
              <w:t>Remove the rows in bandwidths 160 and 320 MHz corresponding to Ng = 4</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DF6D14" w14:textId="77777777" w:rsidR="005C04F9" w:rsidRDefault="001652D2" w:rsidP="005C04F9">
            <w:pPr>
              <w:rPr>
                <w:ins w:id="654" w:author="Author"/>
                <w:rFonts w:ascii="Arial" w:eastAsia="Times New Roman" w:hAnsi="Arial" w:cs="Arial"/>
                <w:b/>
                <w:bCs/>
                <w:sz w:val="20"/>
                <w:lang w:val="en-US" w:eastAsia="ko-KR"/>
              </w:rPr>
            </w:pPr>
            <w:del w:id="655" w:author="Author">
              <w:r w:rsidDel="000804F4">
                <w:rPr>
                  <w:rFonts w:ascii="Arial" w:eastAsia="Times New Roman" w:hAnsi="Arial" w:cs="Arial"/>
                  <w:b/>
                  <w:bCs/>
                  <w:sz w:val="20"/>
                  <w:lang w:val="en-US" w:eastAsia="ko-KR"/>
                </w:rPr>
                <w:delText>Accept</w:delText>
              </w:r>
            </w:del>
            <w:ins w:id="656" w:author="Author">
              <w:r w:rsidR="000804F4">
                <w:rPr>
                  <w:rFonts w:ascii="Arial" w:eastAsia="Times New Roman" w:hAnsi="Arial" w:cs="Arial"/>
                  <w:b/>
                  <w:bCs/>
                  <w:sz w:val="20"/>
                  <w:lang w:val="en-US" w:eastAsia="ko-KR"/>
                </w:rPr>
                <w:t xml:space="preserve"> </w:t>
              </w:r>
              <w:r w:rsidR="005C04F9">
                <w:rPr>
                  <w:rFonts w:ascii="Arial" w:eastAsia="Times New Roman" w:hAnsi="Arial" w:cs="Arial"/>
                  <w:b/>
                  <w:bCs/>
                  <w:sz w:val="20"/>
                  <w:lang w:val="en-US" w:eastAsia="ko-KR"/>
                </w:rPr>
                <w:t>Reject</w:t>
              </w:r>
            </w:ins>
          </w:p>
          <w:p w14:paraId="5A684A77" w14:textId="77777777" w:rsidR="005C04F9" w:rsidRDefault="005C04F9" w:rsidP="005C04F9">
            <w:pPr>
              <w:rPr>
                <w:ins w:id="657" w:author="Author"/>
                <w:rFonts w:ascii="Arial" w:eastAsia="Times New Roman" w:hAnsi="Arial" w:cs="Arial"/>
                <w:b/>
                <w:bCs/>
                <w:sz w:val="20"/>
                <w:lang w:val="en-US" w:eastAsia="ko-KR"/>
              </w:rPr>
            </w:pPr>
          </w:p>
          <w:p w14:paraId="6D258619" w14:textId="6DFDABE4" w:rsidR="0071307B" w:rsidRDefault="005C04F9" w:rsidP="005C04F9">
            <w:pPr>
              <w:rPr>
                <w:rFonts w:ascii="Arial" w:eastAsia="Times New Roman" w:hAnsi="Arial" w:cs="Arial"/>
                <w:b/>
                <w:bCs/>
                <w:sz w:val="20"/>
                <w:lang w:val="en-US" w:eastAsia="ko-KR"/>
              </w:rPr>
            </w:pPr>
            <w:ins w:id="658" w:author="Author">
              <w:r>
                <w:rPr>
                  <w:rFonts w:ascii="Arial" w:eastAsia="Times New Roman" w:hAnsi="Arial" w:cs="Arial"/>
                  <w:sz w:val="20"/>
                  <w:lang w:val="en-US" w:eastAsia="ko-KR"/>
                </w:rPr>
                <w:t>Ng = 4 is specified for all bandwidths</w:t>
              </w:r>
            </w:ins>
          </w:p>
        </w:tc>
      </w:tr>
      <w:tr w:rsidR="0071307B" w:rsidRPr="001D296D" w14:paraId="5C805FD9"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44CE34" w14:textId="77777777" w:rsidR="0071307B" w:rsidRDefault="0071307B" w:rsidP="00EF056D">
            <w:pPr>
              <w:rPr>
                <w:rFonts w:ascii="Arial" w:hAnsi="Arial" w:cs="Arial"/>
                <w:sz w:val="20"/>
              </w:rPr>
            </w:pPr>
            <w:r>
              <w:rPr>
                <w:rFonts w:ascii="Arial" w:hAnsi="Arial" w:cs="Arial"/>
                <w:sz w:val="20"/>
              </w:rPr>
              <w:t>1594</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A77244" w14:textId="77777777" w:rsidR="0071307B" w:rsidRDefault="0071307B" w:rsidP="00EF056D">
            <w:pPr>
              <w:rPr>
                <w:rFonts w:ascii="Arial" w:hAnsi="Arial" w:cs="Arial"/>
                <w:sz w:val="20"/>
              </w:rPr>
            </w:pPr>
            <w:r>
              <w:rPr>
                <w:rFonts w:ascii="Arial" w:hAnsi="Arial" w:cs="Arial"/>
                <w:sz w:val="20"/>
              </w:rPr>
              <w:t>9.4.1.75.4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D75839" w14:textId="77777777" w:rsidR="0071307B" w:rsidRDefault="0071307B" w:rsidP="00EF056D">
            <w:pPr>
              <w:rPr>
                <w:rFonts w:ascii="Arial" w:hAnsi="Arial" w:cs="Arial"/>
                <w:sz w:val="20"/>
              </w:rPr>
            </w:pPr>
            <w:r>
              <w:rPr>
                <w:rFonts w:ascii="Arial" w:hAnsi="Arial" w:cs="Arial"/>
                <w:sz w:val="20"/>
              </w:rPr>
              <w:t>97.41</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603B0E" w14:textId="77777777" w:rsidR="0071307B" w:rsidRDefault="0071307B" w:rsidP="00EF056D">
            <w:pPr>
              <w:rPr>
                <w:rFonts w:ascii="Arial" w:hAnsi="Arial" w:cs="Arial"/>
                <w:sz w:val="20"/>
              </w:rPr>
            </w:pPr>
            <w:r>
              <w:rPr>
                <w:rFonts w:ascii="Arial" w:hAnsi="Arial" w:cs="Arial"/>
                <w:sz w:val="20"/>
              </w:rPr>
              <w:t>The table headers are mis formatted and not clear</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C65256" w14:textId="77777777" w:rsidR="0071307B" w:rsidRDefault="0071307B" w:rsidP="00EF056D">
            <w:pPr>
              <w:rPr>
                <w:rFonts w:ascii="Arial" w:hAnsi="Arial" w:cs="Arial"/>
                <w:sz w:val="20"/>
              </w:rPr>
            </w:pPr>
            <w:r>
              <w:rPr>
                <w:rFonts w:ascii="Arial" w:hAnsi="Arial" w:cs="Arial"/>
                <w:sz w:val="20"/>
              </w:rPr>
              <w:t>Change 'bandwidth' to "Bandwidth" and 'Meaning' to "Subcarrier Indices"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51ADAB" w14:textId="6ED91421" w:rsidR="0071307B" w:rsidRDefault="001652D2" w:rsidP="00EF056D">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bl>
    <w:p w14:paraId="649566AD" w14:textId="77777777" w:rsidR="0071307B" w:rsidRDefault="0071307B" w:rsidP="00837BDC">
      <w:pPr>
        <w:pStyle w:val="Heading2"/>
      </w:pPr>
    </w:p>
    <w:p w14:paraId="7DF1D9CE" w14:textId="4A72C1AB" w:rsidR="00CB7507" w:rsidRDefault="00CB7507">
      <w:pPr>
        <w:rPr>
          <w:rFonts w:ascii="Arial" w:hAnsi="Arial"/>
          <w:b/>
          <w:sz w:val="28"/>
          <w:u w:val="single"/>
        </w:rPr>
      </w:pPr>
      <w:r>
        <w:br w:type="page"/>
      </w:r>
    </w:p>
    <w:p w14:paraId="57A9FE44" w14:textId="22799DB7" w:rsidR="00837BDC" w:rsidRPr="00807FDB" w:rsidRDefault="00837BDC" w:rsidP="00837BDC">
      <w:pPr>
        <w:pStyle w:val="Heading2"/>
        <w:rPr>
          <w:rFonts w:ascii="Times New Roman" w:hAnsi="Times New Roman"/>
          <w:sz w:val="18"/>
        </w:rPr>
      </w:pPr>
      <w:r w:rsidRPr="00807FDB">
        <w:lastRenderedPageBreak/>
        <w:t>CID:</w:t>
      </w:r>
      <w:r w:rsidR="00005CEE">
        <w:t xml:space="preserve"> 2270</w:t>
      </w:r>
      <w:r>
        <w:t xml:space="preserve">   </w:t>
      </w:r>
      <w:r w:rsidRPr="00807FDB">
        <w:t xml:space="preserve">  </w:t>
      </w:r>
    </w:p>
    <w:p w14:paraId="2F8C6D9E" w14:textId="77777777" w:rsidR="00837BDC" w:rsidRPr="00990E8B" w:rsidRDefault="00837BDC" w:rsidP="00837BDC"/>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837BDC" w:rsidRPr="009522BD" w14:paraId="598FC3F9" w14:textId="77777777" w:rsidTr="00EF056D">
        <w:trPr>
          <w:trHeight w:val="278"/>
        </w:trPr>
        <w:tc>
          <w:tcPr>
            <w:tcW w:w="805" w:type="dxa"/>
            <w:shd w:val="clear" w:color="auto" w:fill="auto"/>
            <w:hideMark/>
          </w:tcPr>
          <w:p w14:paraId="395603FD" w14:textId="77777777" w:rsidR="00837BDC" w:rsidRPr="002E58A7" w:rsidRDefault="00837BDC"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33E3E697" w14:textId="77777777" w:rsidR="00837BDC" w:rsidRPr="002E58A7" w:rsidRDefault="00837BDC"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4911F4FD" w14:textId="77777777" w:rsidR="00837BDC" w:rsidRPr="002E58A7" w:rsidRDefault="00837BDC"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890" w:type="dxa"/>
            <w:shd w:val="clear" w:color="auto" w:fill="auto"/>
            <w:hideMark/>
          </w:tcPr>
          <w:p w14:paraId="50F06859" w14:textId="77777777" w:rsidR="00837BDC" w:rsidRPr="002E58A7" w:rsidRDefault="00837BDC"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31E00163" w14:textId="77777777" w:rsidR="00837BDC" w:rsidRPr="002E58A7" w:rsidRDefault="00837BDC"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79A211BF" w14:textId="77777777" w:rsidR="00837BDC" w:rsidRPr="002E58A7" w:rsidRDefault="00837BDC"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005CEE" w:rsidRPr="001D296D" w14:paraId="07A2FBDE"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5DFD66" w14:textId="6896A987" w:rsidR="00005CEE" w:rsidRDefault="00005CEE" w:rsidP="00005CEE">
            <w:pPr>
              <w:rPr>
                <w:rFonts w:ascii="Arial" w:hAnsi="Arial" w:cs="Arial"/>
                <w:sz w:val="20"/>
              </w:rPr>
            </w:pPr>
            <w:r>
              <w:rPr>
                <w:rFonts w:ascii="Arial" w:hAnsi="Arial" w:cs="Arial"/>
                <w:sz w:val="20"/>
              </w:rPr>
              <w:t>2270</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CF1901" w14:textId="40D23526" w:rsidR="00005CEE" w:rsidRDefault="00005CEE" w:rsidP="00005CEE">
            <w:pPr>
              <w:rPr>
                <w:rFonts w:ascii="Arial" w:hAnsi="Arial" w:cs="Arial"/>
                <w:sz w:val="20"/>
              </w:rPr>
            </w:pPr>
            <w:r>
              <w:rPr>
                <w:rFonts w:ascii="Arial" w:hAnsi="Arial" w:cs="Arial"/>
                <w:sz w:val="20"/>
              </w:rPr>
              <w:t>9.4.1.75.3</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FF2B62" w14:textId="5B4DDC4D" w:rsidR="00005CEE" w:rsidRDefault="00005CEE" w:rsidP="00005CEE">
            <w:pPr>
              <w:rPr>
                <w:rFonts w:ascii="Arial" w:hAnsi="Arial" w:cs="Arial"/>
                <w:sz w:val="20"/>
              </w:rPr>
            </w:pPr>
            <w:r>
              <w:rPr>
                <w:rFonts w:ascii="Arial" w:hAnsi="Arial" w:cs="Arial"/>
                <w:sz w:val="20"/>
              </w:rPr>
              <w:t>93.27</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301749" w14:textId="55096C95" w:rsidR="00005CEE" w:rsidRDefault="00005CEE" w:rsidP="00005CEE">
            <w:pPr>
              <w:rPr>
                <w:rFonts w:ascii="Arial" w:hAnsi="Arial" w:cs="Arial"/>
                <w:sz w:val="20"/>
              </w:rPr>
            </w:pPr>
            <w:r>
              <w:rPr>
                <w:rFonts w:ascii="Arial" w:hAnsi="Arial" w:cs="Arial"/>
                <w:sz w:val="20"/>
              </w:rPr>
              <w:t>The fields name NTX NRX are indexed from 0 while in Table 9-127j Ntx, NRX are indexed from 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FA0657" w14:textId="65977E92" w:rsidR="00005CEE" w:rsidRDefault="00005CEE" w:rsidP="00005CEE">
            <w:pPr>
              <w:rPr>
                <w:rFonts w:ascii="Arial" w:hAnsi="Arial" w:cs="Arial"/>
                <w:sz w:val="20"/>
              </w:rPr>
            </w:pPr>
            <w:r>
              <w:rPr>
                <w:rFonts w:ascii="Arial" w:hAnsi="Arial" w:cs="Arial"/>
                <w:sz w:val="20"/>
              </w:rPr>
              <w:t>Change the field name to be different from NTX and NRX</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D201A3" w14:textId="77777777" w:rsidR="00005CEE" w:rsidRDefault="00005CEE" w:rsidP="00005CEE">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62958F5F" w14:textId="77777777" w:rsidR="00005CEE" w:rsidRDefault="00005CEE" w:rsidP="00005CEE">
            <w:pPr>
              <w:rPr>
                <w:rFonts w:ascii="Arial" w:eastAsia="Times New Roman" w:hAnsi="Arial" w:cs="Arial"/>
                <w:b/>
                <w:bCs/>
                <w:sz w:val="20"/>
                <w:lang w:val="en-US" w:eastAsia="ko-KR"/>
              </w:rPr>
            </w:pPr>
          </w:p>
          <w:p w14:paraId="773A0AD3" w14:textId="15EACFFE" w:rsidR="005C04F9" w:rsidRDefault="005C04F9" w:rsidP="00005CEE">
            <w:pPr>
              <w:rPr>
                <w:ins w:id="659" w:author="Author"/>
                <w:rFonts w:ascii="Arial" w:eastAsia="Times New Roman" w:hAnsi="Arial" w:cs="Arial"/>
                <w:sz w:val="20"/>
                <w:lang w:val="en-US" w:eastAsia="ko-KR"/>
              </w:rPr>
            </w:pPr>
            <w:ins w:id="660" w:author="Author">
              <w:r>
                <w:rPr>
                  <w:rFonts w:ascii="Arial" w:eastAsia="Times New Roman" w:hAnsi="Arial" w:cs="Arial"/>
                  <w:sz w:val="20"/>
                  <w:lang w:val="en-US" w:eastAsia="ko-KR"/>
                </w:rPr>
                <w:t xml:space="preserve">Agree </w:t>
              </w:r>
              <w:r w:rsidR="00EB52AC">
                <w:rPr>
                  <w:rFonts w:ascii="Arial" w:eastAsia="Times New Roman" w:hAnsi="Arial" w:cs="Arial"/>
                  <w:sz w:val="20"/>
                  <w:lang w:val="en-US" w:eastAsia="ko-KR"/>
                </w:rPr>
                <w:t xml:space="preserve">in principle with the comment. </w:t>
              </w:r>
              <w:r>
                <w:rPr>
                  <w:rFonts w:ascii="Arial" w:eastAsia="Times New Roman" w:hAnsi="Arial" w:cs="Arial"/>
                  <w:sz w:val="20"/>
                  <w:lang w:val="en-US" w:eastAsia="ko-KR"/>
                </w:rPr>
                <w:t>The field names are changed.</w:t>
              </w:r>
            </w:ins>
          </w:p>
          <w:p w14:paraId="1EAA2274" w14:textId="25F65C27" w:rsidR="00005CEE" w:rsidRPr="007640C3" w:rsidRDefault="00005CEE" w:rsidP="00005CEE">
            <w:pPr>
              <w:rPr>
                <w:rFonts w:ascii="Arial" w:eastAsia="Times New Roman" w:hAnsi="Arial" w:cs="Arial"/>
                <w:sz w:val="20"/>
                <w:lang w:val="en-US" w:eastAsia="ko-KR"/>
              </w:rPr>
            </w:pPr>
            <w:del w:id="661" w:author="Author">
              <w:r w:rsidDel="005C04F9">
                <w:rPr>
                  <w:rFonts w:ascii="Arial" w:eastAsia="Times New Roman" w:hAnsi="Arial" w:cs="Arial"/>
                  <w:sz w:val="20"/>
                  <w:lang w:val="en-US" w:eastAsia="ko-KR"/>
                </w:rPr>
                <w:delText>Agree in principle with the comment.</w:delText>
              </w:r>
              <w:r w:rsidR="009D41D7" w:rsidDel="005C04F9">
                <w:rPr>
                  <w:rFonts w:ascii="Arial" w:eastAsia="Times New Roman" w:hAnsi="Arial" w:cs="Arial"/>
                  <w:sz w:val="20"/>
                  <w:lang w:val="en-US" w:eastAsia="ko-KR"/>
                </w:rPr>
                <w:delText xml:space="preserve"> </w:delText>
              </w:r>
              <w:r w:rsidR="00672FAF" w:rsidDel="005C04F9">
                <w:rPr>
                  <w:rFonts w:ascii="Arial" w:eastAsia="Times New Roman" w:hAnsi="Arial" w:cs="Arial"/>
                  <w:sz w:val="20"/>
                  <w:lang w:val="en-US" w:eastAsia="ko-KR"/>
                </w:rPr>
                <w:delText>We may keep the fields</w:delText>
              </w:r>
              <w:r w:rsidR="00B107BF" w:rsidDel="005C04F9">
                <w:rPr>
                  <w:rFonts w:ascii="Arial" w:eastAsia="Times New Roman" w:hAnsi="Arial" w:cs="Arial"/>
                  <w:sz w:val="20"/>
                  <w:lang w:val="en-US" w:eastAsia="ko-KR"/>
                </w:rPr>
                <w:delText>’</w:delText>
              </w:r>
              <w:r w:rsidR="00672FAF" w:rsidDel="005C04F9">
                <w:rPr>
                  <w:rFonts w:ascii="Arial" w:eastAsia="Times New Roman" w:hAnsi="Arial" w:cs="Arial"/>
                  <w:sz w:val="20"/>
                  <w:lang w:val="en-US" w:eastAsia="ko-KR"/>
                </w:rPr>
                <w:delText xml:space="preserve"> names and change the indexing instead</w:delText>
              </w:r>
              <w:r w:rsidR="00B07215" w:rsidDel="005C04F9">
                <w:rPr>
                  <w:rFonts w:ascii="Arial" w:eastAsia="Times New Roman" w:hAnsi="Arial" w:cs="Arial"/>
                  <w:sz w:val="20"/>
                  <w:lang w:val="en-US" w:eastAsia="ko-KR"/>
                </w:rPr>
                <w:delText xml:space="preserve"> as suggested by CID#</w:delText>
              </w:r>
              <w:r w:rsidR="009E5B7B" w:rsidDel="005C04F9">
                <w:rPr>
                  <w:rFonts w:ascii="Arial" w:eastAsia="Times New Roman" w:hAnsi="Arial" w:cs="Arial"/>
                  <w:sz w:val="20"/>
                  <w:lang w:val="en-US" w:eastAsia="ko-KR"/>
                </w:rPr>
                <w:delText>1423</w:delText>
              </w:r>
              <w:r w:rsidR="00182E10" w:rsidDel="005C04F9">
                <w:rPr>
                  <w:rFonts w:ascii="Arial" w:eastAsia="Times New Roman" w:hAnsi="Arial" w:cs="Arial"/>
                  <w:sz w:val="20"/>
                  <w:lang w:val="en-US" w:eastAsia="ko-KR"/>
                </w:rPr>
                <w:delText>.</w:delText>
              </w:r>
              <w:r w:rsidDel="005C04F9">
                <w:rPr>
                  <w:rFonts w:ascii="Arial" w:eastAsia="Times New Roman" w:hAnsi="Arial" w:cs="Arial"/>
                  <w:sz w:val="20"/>
                  <w:lang w:val="en-US" w:eastAsia="ko-KR"/>
                </w:rPr>
                <w:delText xml:space="preserve"> </w:delText>
              </w:r>
            </w:del>
          </w:p>
          <w:p w14:paraId="7FF8880A" w14:textId="77777777" w:rsidR="00005CEE" w:rsidRDefault="00005CEE" w:rsidP="00005CEE">
            <w:pPr>
              <w:rPr>
                <w:rFonts w:ascii="Arial" w:eastAsia="Times New Roman" w:hAnsi="Arial" w:cs="Arial"/>
                <w:b/>
                <w:bCs/>
                <w:sz w:val="20"/>
                <w:lang w:val="en-US" w:eastAsia="ko-KR"/>
              </w:rPr>
            </w:pPr>
          </w:p>
          <w:p w14:paraId="7C87E7E8" w14:textId="77777777" w:rsidR="00005CEE" w:rsidRDefault="00005CEE" w:rsidP="00005CEE">
            <w:pPr>
              <w:rPr>
                <w:rFonts w:ascii="Arial" w:eastAsia="Times New Roman" w:hAnsi="Arial" w:cs="Arial"/>
                <w:b/>
                <w:bCs/>
                <w:sz w:val="20"/>
                <w:lang w:val="en-US" w:eastAsia="ko-KR"/>
              </w:rPr>
            </w:pPr>
          </w:p>
          <w:p w14:paraId="04D8AE4A" w14:textId="18746214" w:rsidR="00005CEE" w:rsidRPr="001570F5" w:rsidRDefault="00005CEE" w:rsidP="00005CEE">
            <w:pPr>
              <w:rPr>
                <w:rFonts w:ascii="Arial" w:eastAsia="Times New Roman" w:hAnsi="Arial" w:cs="Arial"/>
                <w:b/>
                <w:bCs/>
                <w:sz w:val="20"/>
                <w:lang w:val="en-US" w:eastAsia="ko-KR"/>
              </w:rPr>
            </w:pPr>
            <w:r w:rsidRPr="00B07215">
              <w:rPr>
                <w:rFonts w:ascii="Arial" w:eastAsia="Times New Roman" w:hAnsi="Arial" w:cs="Arial"/>
                <w:sz w:val="20"/>
                <w:highlight w:val="yellow"/>
                <w:lang w:val="en-US" w:eastAsia="zh-CN"/>
              </w:rPr>
              <w:t xml:space="preserve">TGbf editor: </w:t>
            </w:r>
            <w:r w:rsidR="00B07215" w:rsidRPr="00B07215">
              <w:rPr>
                <w:rFonts w:ascii="Arial" w:eastAsia="Times New Roman" w:hAnsi="Arial" w:cs="Arial"/>
                <w:sz w:val="20"/>
                <w:highlight w:val="yellow"/>
                <w:lang w:val="en-US" w:eastAsia="zh-CN"/>
              </w:rPr>
              <w:t>No further changes are required</w:t>
            </w:r>
          </w:p>
        </w:tc>
      </w:tr>
    </w:tbl>
    <w:p w14:paraId="454E755E" w14:textId="77777777" w:rsidR="00837BDC" w:rsidRDefault="00837BDC" w:rsidP="00837BDC">
      <w:pPr>
        <w:rPr>
          <w:rStyle w:val="SC14319501"/>
        </w:rPr>
      </w:pPr>
    </w:p>
    <w:p w14:paraId="4A0FB545" w14:textId="77777777" w:rsidR="00837BDC" w:rsidRDefault="00837BDC">
      <w:pPr>
        <w:rPr>
          <w:rStyle w:val="normaltextrun"/>
          <w:b/>
          <w:bCs/>
          <w:i/>
          <w:iCs/>
          <w:color w:val="000000"/>
          <w:sz w:val="19"/>
          <w:szCs w:val="19"/>
          <w:shd w:val="clear" w:color="auto" w:fill="FFFF00"/>
        </w:rPr>
      </w:pPr>
    </w:p>
    <w:p w14:paraId="36674C38" w14:textId="77777777" w:rsidR="00C434A7" w:rsidRDefault="00C434A7">
      <w:pPr>
        <w:rPr>
          <w:rStyle w:val="normaltextrun"/>
          <w:b/>
          <w:bCs/>
          <w:i/>
          <w:iCs/>
          <w:color w:val="000000"/>
          <w:sz w:val="19"/>
          <w:szCs w:val="19"/>
          <w:shd w:val="clear" w:color="auto" w:fill="FFFF00"/>
        </w:rPr>
      </w:pPr>
    </w:p>
    <w:p w14:paraId="7073C4D2" w14:textId="77777777" w:rsidR="00C434A7" w:rsidRDefault="00C434A7">
      <w:pPr>
        <w:rPr>
          <w:rStyle w:val="normaltextrun"/>
          <w:b/>
          <w:bCs/>
          <w:i/>
          <w:iCs/>
          <w:color w:val="000000"/>
          <w:sz w:val="19"/>
          <w:szCs w:val="19"/>
          <w:shd w:val="clear" w:color="auto" w:fill="FFFF00"/>
        </w:rPr>
      </w:pPr>
    </w:p>
    <w:p w14:paraId="178749B6" w14:textId="77777777" w:rsidR="00A739AC" w:rsidRDefault="00A739AC">
      <w:pPr>
        <w:rPr>
          <w:rStyle w:val="normaltextrun"/>
          <w:b/>
          <w:bCs/>
          <w:i/>
          <w:iCs/>
          <w:color w:val="000000"/>
          <w:sz w:val="19"/>
          <w:szCs w:val="19"/>
          <w:shd w:val="clear" w:color="auto" w:fill="FFFF00"/>
        </w:rPr>
      </w:pPr>
    </w:p>
    <w:p w14:paraId="10E72F61" w14:textId="77777777" w:rsidR="00A739AC" w:rsidRDefault="00A739AC">
      <w:pPr>
        <w:rPr>
          <w:rStyle w:val="normaltextrun"/>
          <w:b/>
          <w:bCs/>
          <w:i/>
          <w:iCs/>
          <w:color w:val="000000"/>
          <w:sz w:val="19"/>
          <w:szCs w:val="19"/>
          <w:shd w:val="clear" w:color="auto" w:fill="FFFF00"/>
        </w:rPr>
      </w:pPr>
    </w:p>
    <w:p w14:paraId="57C116CC" w14:textId="4697CD97" w:rsidR="00A739AC" w:rsidRDefault="00A739AC">
      <w:pPr>
        <w:rPr>
          <w:rStyle w:val="normaltextrun"/>
          <w:b/>
          <w:bCs/>
          <w:i/>
          <w:iCs/>
          <w:color w:val="000000"/>
          <w:sz w:val="19"/>
          <w:szCs w:val="19"/>
          <w:shd w:val="clear" w:color="auto" w:fill="FFFF00"/>
        </w:rPr>
      </w:pPr>
      <w:r>
        <w:rPr>
          <w:rStyle w:val="normaltextrun"/>
          <w:b/>
          <w:bCs/>
          <w:i/>
          <w:iCs/>
          <w:color w:val="000000"/>
          <w:sz w:val="19"/>
          <w:szCs w:val="19"/>
          <w:shd w:val="clear" w:color="auto" w:fill="FFFF00"/>
        </w:rPr>
        <w:br w:type="page"/>
      </w:r>
    </w:p>
    <w:p w14:paraId="7CA84A64" w14:textId="7A97767E" w:rsidR="00A739AC" w:rsidRPr="00807FDB" w:rsidRDefault="00A739AC" w:rsidP="00A739AC">
      <w:pPr>
        <w:pStyle w:val="Heading2"/>
        <w:rPr>
          <w:rFonts w:ascii="Times New Roman" w:hAnsi="Times New Roman"/>
          <w:sz w:val="18"/>
        </w:rPr>
      </w:pPr>
      <w:r w:rsidRPr="00807FDB">
        <w:lastRenderedPageBreak/>
        <w:t>CID:</w:t>
      </w:r>
      <w:r>
        <w:t xml:space="preserve"> </w:t>
      </w:r>
      <w:r w:rsidR="00086EF0">
        <w:t>2020</w:t>
      </w:r>
      <w:r>
        <w:t xml:space="preserve"> </w:t>
      </w:r>
    </w:p>
    <w:p w14:paraId="5F3AD264" w14:textId="77777777" w:rsidR="00A739AC" w:rsidRPr="00990E8B" w:rsidRDefault="00A739AC" w:rsidP="00A739AC"/>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A739AC" w:rsidRPr="009522BD" w14:paraId="5EE60960" w14:textId="77777777" w:rsidTr="00EF056D">
        <w:trPr>
          <w:trHeight w:val="278"/>
        </w:trPr>
        <w:tc>
          <w:tcPr>
            <w:tcW w:w="805" w:type="dxa"/>
            <w:shd w:val="clear" w:color="auto" w:fill="auto"/>
            <w:hideMark/>
          </w:tcPr>
          <w:p w14:paraId="6EA62E1A" w14:textId="77777777" w:rsidR="00A739AC" w:rsidRPr="002E58A7" w:rsidRDefault="00A739AC"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78438B3C" w14:textId="77777777" w:rsidR="00A739AC" w:rsidRPr="002E58A7" w:rsidRDefault="00A739AC"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52417D4C" w14:textId="77777777" w:rsidR="00A739AC" w:rsidRPr="002E58A7" w:rsidRDefault="00A739AC"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890" w:type="dxa"/>
            <w:shd w:val="clear" w:color="auto" w:fill="auto"/>
            <w:hideMark/>
          </w:tcPr>
          <w:p w14:paraId="3570BA3B" w14:textId="77777777" w:rsidR="00A739AC" w:rsidRPr="002E58A7" w:rsidRDefault="00A739AC"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40A5394F" w14:textId="77777777" w:rsidR="00A739AC" w:rsidRPr="002E58A7" w:rsidRDefault="00A739AC"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1D94574E" w14:textId="77777777" w:rsidR="00A739AC" w:rsidRPr="002E58A7" w:rsidRDefault="00A739AC"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086EF0" w:rsidRPr="001D296D" w14:paraId="7B4B3BFA"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029100" w14:textId="09940739" w:rsidR="00086EF0" w:rsidRDefault="00086EF0" w:rsidP="00086EF0">
            <w:pPr>
              <w:rPr>
                <w:rFonts w:ascii="Arial" w:hAnsi="Arial" w:cs="Arial"/>
                <w:sz w:val="20"/>
              </w:rPr>
            </w:pPr>
            <w:r>
              <w:rPr>
                <w:rFonts w:ascii="Arial" w:hAnsi="Arial" w:cs="Arial"/>
                <w:sz w:val="20"/>
              </w:rPr>
              <w:t>2020</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8180C6" w14:textId="6EFF36C8" w:rsidR="00086EF0" w:rsidRDefault="00086EF0" w:rsidP="00086EF0">
            <w:pPr>
              <w:rPr>
                <w:rFonts w:ascii="Arial" w:hAnsi="Arial" w:cs="Arial"/>
                <w:sz w:val="20"/>
              </w:rPr>
            </w:pPr>
            <w:r>
              <w:rPr>
                <w:rFonts w:ascii="Arial" w:hAnsi="Arial" w:cs="Arial"/>
                <w:sz w:val="20"/>
              </w:rPr>
              <w:t>9.4.1.75.2.2</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35E240" w14:textId="32ABCC32" w:rsidR="00086EF0" w:rsidRDefault="00086EF0" w:rsidP="00086EF0">
            <w:pPr>
              <w:rPr>
                <w:rFonts w:ascii="Arial" w:hAnsi="Arial" w:cs="Arial"/>
                <w:sz w:val="20"/>
              </w:rPr>
            </w:pPr>
            <w:r>
              <w:rPr>
                <w:rFonts w:ascii="Arial" w:hAnsi="Arial" w:cs="Arial"/>
                <w:sz w:val="20"/>
              </w:rPr>
              <w:t>92.10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35A58B" w14:textId="457C6484" w:rsidR="00086EF0" w:rsidRDefault="00086EF0" w:rsidP="00086EF0">
            <w:pPr>
              <w:rPr>
                <w:rFonts w:ascii="Arial" w:hAnsi="Arial" w:cs="Arial"/>
                <w:sz w:val="20"/>
              </w:rPr>
            </w:pPr>
            <w:r>
              <w:rPr>
                <w:rFonts w:ascii="Arial" w:hAnsi="Arial" w:cs="Arial"/>
                <w:sz w:val="20"/>
              </w:rPr>
              <w:t>It appears there in no mandatory use for m(t, r). See P92L18: "The value of m(t, r) may be used in the selection of the gamma(t, r)". Why specify m(t, r) then? It appears  gamma(t, r) could equally be based on other things that are not specified in the amendment.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1C7561" w14:textId="4C2E3827" w:rsidR="00086EF0" w:rsidRDefault="00086EF0" w:rsidP="00086EF0">
            <w:pPr>
              <w:rPr>
                <w:rFonts w:ascii="Arial" w:hAnsi="Arial" w:cs="Arial"/>
                <w:sz w:val="20"/>
              </w:rPr>
            </w:pPr>
            <w:r>
              <w:rPr>
                <w:rFonts w:ascii="Arial" w:hAnsi="Arial" w:cs="Arial"/>
                <w:sz w:val="20"/>
              </w:rPr>
              <w:t>See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B9DC03" w14:textId="77777777" w:rsidR="00086EF0" w:rsidRDefault="00DD7DDD" w:rsidP="00086EF0">
            <w:pPr>
              <w:rPr>
                <w:rFonts w:ascii="Arial" w:eastAsia="Times New Roman" w:hAnsi="Arial" w:cs="Arial"/>
                <w:b/>
                <w:bCs/>
                <w:sz w:val="20"/>
                <w:lang w:val="en-US" w:eastAsia="ko-KR"/>
              </w:rPr>
            </w:pPr>
            <w:r>
              <w:rPr>
                <w:rFonts w:ascii="Arial" w:eastAsia="Times New Roman" w:hAnsi="Arial" w:cs="Arial"/>
                <w:b/>
                <w:bCs/>
                <w:sz w:val="20"/>
                <w:lang w:val="en-US" w:eastAsia="ko-KR"/>
              </w:rPr>
              <w:t>Reject</w:t>
            </w:r>
          </w:p>
          <w:p w14:paraId="2C459B10" w14:textId="77777777" w:rsidR="00DD7DDD" w:rsidRDefault="00DD7DDD" w:rsidP="00086EF0">
            <w:pPr>
              <w:rPr>
                <w:rFonts w:ascii="Arial" w:eastAsia="Times New Roman" w:hAnsi="Arial" w:cs="Arial"/>
                <w:b/>
                <w:bCs/>
                <w:sz w:val="20"/>
                <w:lang w:val="en-US" w:eastAsia="ko-KR"/>
              </w:rPr>
            </w:pPr>
          </w:p>
          <w:p w14:paraId="13FA102D" w14:textId="33FF011C" w:rsidR="00DD7DDD" w:rsidRPr="00DD7DDD" w:rsidRDefault="00DD7DDD" w:rsidP="00086EF0">
            <w:pPr>
              <w:rPr>
                <w:rFonts w:ascii="Arial" w:eastAsia="Times New Roman" w:hAnsi="Arial" w:cs="Arial"/>
                <w:sz w:val="20"/>
                <w:lang w:val="en-US" w:eastAsia="ko-KR"/>
              </w:rPr>
            </w:pPr>
            <w:r w:rsidRPr="00DD7DDD">
              <w:rPr>
                <w:rFonts w:ascii="Arial" w:eastAsia="Times New Roman" w:hAnsi="Arial" w:cs="Arial"/>
                <w:sz w:val="20"/>
                <w:lang w:val="en-US" w:eastAsia="ko-KR"/>
              </w:rPr>
              <w:t xml:space="preserve">The comment </w:t>
            </w:r>
            <w:r>
              <w:rPr>
                <w:rFonts w:ascii="Arial" w:eastAsia="Times New Roman" w:hAnsi="Arial" w:cs="Arial"/>
                <w:sz w:val="20"/>
                <w:lang w:val="en-US" w:eastAsia="ko-KR"/>
              </w:rPr>
              <w:t>failed to identify a specific change.</w:t>
            </w:r>
          </w:p>
        </w:tc>
      </w:tr>
    </w:tbl>
    <w:p w14:paraId="48B70694" w14:textId="77777777" w:rsidR="00A739AC" w:rsidRDefault="00A739AC">
      <w:pPr>
        <w:rPr>
          <w:rStyle w:val="normaltextrun"/>
          <w:b/>
          <w:bCs/>
          <w:i/>
          <w:iCs/>
          <w:color w:val="000000"/>
          <w:sz w:val="19"/>
          <w:szCs w:val="19"/>
          <w:shd w:val="clear" w:color="auto" w:fill="FFFF00"/>
        </w:rPr>
      </w:pPr>
    </w:p>
    <w:p w14:paraId="4F68094C" w14:textId="77777777" w:rsidR="00066F37" w:rsidRDefault="00066F37">
      <w:pPr>
        <w:rPr>
          <w:rStyle w:val="normaltextrun"/>
          <w:b/>
          <w:bCs/>
          <w:i/>
          <w:iCs/>
          <w:color w:val="000000"/>
          <w:sz w:val="19"/>
          <w:szCs w:val="19"/>
          <w:shd w:val="clear" w:color="auto" w:fill="FFFF00"/>
        </w:rPr>
      </w:pPr>
    </w:p>
    <w:p w14:paraId="3DFF52E1" w14:textId="77777777" w:rsidR="00066F37" w:rsidRDefault="00066F37">
      <w:pPr>
        <w:rPr>
          <w:rStyle w:val="normaltextrun"/>
          <w:b/>
          <w:bCs/>
          <w:i/>
          <w:iCs/>
          <w:color w:val="000000"/>
          <w:sz w:val="19"/>
          <w:szCs w:val="19"/>
          <w:shd w:val="clear" w:color="auto" w:fill="FFFF00"/>
        </w:rPr>
      </w:pPr>
    </w:p>
    <w:p w14:paraId="1F526435" w14:textId="77777777" w:rsidR="00066F37" w:rsidRDefault="00066F37">
      <w:pPr>
        <w:rPr>
          <w:rStyle w:val="normaltextrun"/>
          <w:b/>
          <w:bCs/>
          <w:i/>
          <w:iCs/>
          <w:color w:val="000000"/>
          <w:sz w:val="19"/>
          <w:szCs w:val="19"/>
          <w:shd w:val="clear" w:color="auto" w:fill="FFFF00"/>
        </w:rPr>
      </w:pPr>
    </w:p>
    <w:p w14:paraId="0DE30451" w14:textId="77777777" w:rsidR="00066F37" w:rsidRDefault="00066F37">
      <w:pPr>
        <w:rPr>
          <w:rStyle w:val="normaltextrun"/>
          <w:b/>
          <w:bCs/>
          <w:i/>
          <w:iCs/>
          <w:color w:val="000000"/>
          <w:sz w:val="19"/>
          <w:szCs w:val="19"/>
          <w:shd w:val="clear" w:color="auto" w:fill="FFFF00"/>
        </w:rPr>
      </w:pPr>
    </w:p>
    <w:p w14:paraId="007EDD92" w14:textId="77777777" w:rsidR="00066F37" w:rsidRDefault="00066F37">
      <w:pPr>
        <w:rPr>
          <w:rStyle w:val="normaltextrun"/>
          <w:b/>
          <w:bCs/>
          <w:i/>
          <w:iCs/>
          <w:color w:val="000000"/>
          <w:sz w:val="19"/>
          <w:szCs w:val="19"/>
          <w:shd w:val="clear" w:color="auto" w:fill="FFFF00"/>
        </w:rPr>
      </w:pPr>
    </w:p>
    <w:p w14:paraId="2E4E2727" w14:textId="77777777" w:rsidR="00066F37" w:rsidRDefault="00066F37">
      <w:pPr>
        <w:rPr>
          <w:rStyle w:val="normaltextrun"/>
          <w:b/>
          <w:bCs/>
          <w:i/>
          <w:iCs/>
          <w:color w:val="000000"/>
          <w:sz w:val="19"/>
          <w:szCs w:val="19"/>
          <w:shd w:val="clear" w:color="auto" w:fill="FFFF00"/>
        </w:rPr>
      </w:pPr>
    </w:p>
    <w:p w14:paraId="712A8192" w14:textId="77777777" w:rsidR="00066F37" w:rsidRDefault="00066F37">
      <w:pPr>
        <w:rPr>
          <w:rStyle w:val="normaltextrun"/>
          <w:b/>
          <w:bCs/>
          <w:i/>
          <w:iCs/>
          <w:color w:val="000000"/>
          <w:sz w:val="19"/>
          <w:szCs w:val="19"/>
          <w:shd w:val="clear" w:color="auto" w:fill="FFFF00"/>
        </w:rPr>
      </w:pPr>
    </w:p>
    <w:p w14:paraId="6EC149E9" w14:textId="77777777" w:rsidR="00066F37" w:rsidRDefault="00066F37">
      <w:pPr>
        <w:rPr>
          <w:rStyle w:val="normaltextrun"/>
          <w:b/>
          <w:bCs/>
          <w:i/>
          <w:iCs/>
          <w:color w:val="000000"/>
          <w:sz w:val="19"/>
          <w:szCs w:val="19"/>
          <w:shd w:val="clear" w:color="auto" w:fill="FFFF00"/>
        </w:rPr>
      </w:pPr>
    </w:p>
    <w:p w14:paraId="0E0EADBD" w14:textId="77777777" w:rsidR="00066F37" w:rsidRDefault="00066F37">
      <w:pPr>
        <w:rPr>
          <w:rStyle w:val="normaltextrun"/>
          <w:b/>
          <w:bCs/>
          <w:i/>
          <w:iCs/>
          <w:color w:val="000000"/>
          <w:sz w:val="19"/>
          <w:szCs w:val="19"/>
          <w:shd w:val="clear" w:color="auto" w:fill="FFFF00"/>
        </w:rPr>
      </w:pPr>
    </w:p>
    <w:p w14:paraId="3E1D0A11" w14:textId="77777777" w:rsidR="00066F37" w:rsidRDefault="00066F37">
      <w:pPr>
        <w:rPr>
          <w:rStyle w:val="normaltextrun"/>
          <w:b/>
          <w:bCs/>
          <w:i/>
          <w:iCs/>
          <w:color w:val="000000"/>
          <w:sz w:val="19"/>
          <w:szCs w:val="19"/>
          <w:shd w:val="clear" w:color="auto" w:fill="FFFF00"/>
        </w:rPr>
      </w:pPr>
    </w:p>
    <w:p w14:paraId="58C96D68" w14:textId="77777777" w:rsidR="00066F37" w:rsidRDefault="00066F37">
      <w:pPr>
        <w:rPr>
          <w:rStyle w:val="normaltextrun"/>
          <w:b/>
          <w:bCs/>
          <w:i/>
          <w:iCs/>
          <w:color w:val="000000"/>
          <w:sz w:val="19"/>
          <w:szCs w:val="19"/>
          <w:shd w:val="clear" w:color="auto" w:fill="FFFF00"/>
        </w:rPr>
      </w:pPr>
    </w:p>
    <w:p w14:paraId="5D5DA10B" w14:textId="77777777" w:rsidR="00066F37" w:rsidRDefault="00066F37">
      <w:pPr>
        <w:rPr>
          <w:rStyle w:val="normaltextrun"/>
          <w:b/>
          <w:bCs/>
          <w:i/>
          <w:iCs/>
          <w:color w:val="000000"/>
          <w:sz w:val="19"/>
          <w:szCs w:val="19"/>
          <w:shd w:val="clear" w:color="auto" w:fill="FFFF00"/>
        </w:rPr>
      </w:pPr>
    </w:p>
    <w:p w14:paraId="5B6354FE" w14:textId="77777777" w:rsidR="00066F37" w:rsidRDefault="00066F37">
      <w:pPr>
        <w:rPr>
          <w:rStyle w:val="normaltextrun"/>
          <w:b/>
          <w:bCs/>
          <w:i/>
          <w:iCs/>
          <w:color w:val="000000"/>
          <w:sz w:val="19"/>
          <w:szCs w:val="19"/>
          <w:shd w:val="clear" w:color="auto" w:fill="FFFF00"/>
        </w:rPr>
      </w:pPr>
    </w:p>
    <w:p w14:paraId="68799EE1" w14:textId="77777777" w:rsidR="00066F37" w:rsidRDefault="00066F37">
      <w:pPr>
        <w:rPr>
          <w:rStyle w:val="normaltextrun"/>
          <w:b/>
          <w:bCs/>
          <w:i/>
          <w:iCs/>
          <w:color w:val="000000"/>
          <w:sz w:val="19"/>
          <w:szCs w:val="19"/>
          <w:shd w:val="clear" w:color="auto" w:fill="FFFF00"/>
        </w:rPr>
      </w:pPr>
    </w:p>
    <w:p w14:paraId="78B970E6" w14:textId="77777777" w:rsidR="00066F37" w:rsidRDefault="00066F37">
      <w:pPr>
        <w:rPr>
          <w:rStyle w:val="normaltextrun"/>
          <w:b/>
          <w:bCs/>
          <w:i/>
          <w:iCs/>
          <w:color w:val="000000"/>
          <w:sz w:val="19"/>
          <w:szCs w:val="19"/>
          <w:shd w:val="clear" w:color="auto" w:fill="FFFF00"/>
        </w:rPr>
      </w:pPr>
    </w:p>
    <w:p w14:paraId="17F69F43" w14:textId="77777777" w:rsidR="00066F37" w:rsidRDefault="00066F37">
      <w:pPr>
        <w:rPr>
          <w:rStyle w:val="normaltextrun"/>
          <w:b/>
          <w:bCs/>
          <w:i/>
          <w:iCs/>
          <w:color w:val="000000"/>
          <w:sz w:val="19"/>
          <w:szCs w:val="19"/>
          <w:shd w:val="clear" w:color="auto" w:fill="FFFF00"/>
        </w:rPr>
      </w:pPr>
    </w:p>
    <w:p w14:paraId="2CCC3E37" w14:textId="77777777" w:rsidR="00066F37" w:rsidRDefault="00066F37">
      <w:pPr>
        <w:rPr>
          <w:rStyle w:val="normaltextrun"/>
          <w:b/>
          <w:bCs/>
          <w:i/>
          <w:iCs/>
          <w:color w:val="000000"/>
          <w:sz w:val="19"/>
          <w:szCs w:val="19"/>
          <w:shd w:val="clear" w:color="auto" w:fill="FFFF00"/>
        </w:rPr>
      </w:pPr>
    </w:p>
    <w:p w14:paraId="20A7E661" w14:textId="77777777" w:rsidR="00066F37" w:rsidRDefault="00066F37">
      <w:pPr>
        <w:rPr>
          <w:rStyle w:val="normaltextrun"/>
          <w:b/>
          <w:bCs/>
          <w:i/>
          <w:iCs/>
          <w:color w:val="000000"/>
          <w:sz w:val="19"/>
          <w:szCs w:val="19"/>
          <w:shd w:val="clear" w:color="auto" w:fill="FFFF00"/>
        </w:rPr>
      </w:pPr>
    </w:p>
    <w:p w14:paraId="3519E54A" w14:textId="77777777" w:rsidR="00066F37" w:rsidRDefault="00066F37">
      <w:pPr>
        <w:rPr>
          <w:rStyle w:val="normaltextrun"/>
          <w:b/>
          <w:bCs/>
          <w:i/>
          <w:iCs/>
          <w:color w:val="000000"/>
          <w:sz w:val="19"/>
          <w:szCs w:val="19"/>
          <w:shd w:val="clear" w:color="auto" w:fill="FFFF00"/>
        </w:rPr>
      </w:pPr>
    </w:p>
    <w:p w14:paraId="547A5F86" w14:textId="77777777" w:rsidR="00066F37" w:rsidRDefault="00066F37">
      <w:pPr>
        <w:rPr>
          <w:rStyle w:val="normaltextrun"/>
          <w:b/>
          <w:bCs/>
          <w:i/>
          <w:iCs/>
          <w:color w:val="000000"/>
          <w:sz w:val="19"/>
          <w:szCs w:val="19"/>
          <w:shd w:val="clear" w:color="auto" w:fill="FFFF00"/>
        </w:rPr>
      </w:pPr>
    </w:p>
    <w:p w14:paraId="581298F2" w14:textId="77777777" w:rsidR="00066F37" w:rsidRDefault="00066F37">
      <w:pPr>
        <w:rPr>
          <w:rStyle w:val="normaltextrun"/>
          <w:b/>
          <w:bCs/>
          <w:i/>
          <w:iCs/>
          <w:color w:val="000000"/>
          <w:sz w:val="19"/>
          <w:szCs w:val="19"/>
          <w:shd w:val="clear" w:color="auto" w:fill="FFFF00"/>
        </w:rPr>
      </w:pPr>
    </w:p>
    <w:p w14:paraId="545DFB21" w14:textId="77777777" w:rsidR="00066F37" w:rsidRDefault="00066F37">
      <w:pPr>
        <w:rPr>
          <w:rStyle w:val="normaltextrun"/>
          <w:b/>
          <w:bCs/>
          <w:i/>
          <w:iCs/>
          <w:color w:val="000000"/>
          <w:sz w:val="19"/>
          <w:szCs w:val="19"/>
          <w:shd w:val="clear" w:color="auto" w:fill="FFFF00"/>
        </w:rPr>
      </w:pPr>
    </w:p>
    <w:p w14:paraId="1F43EF38" w14:textId="77777777" w:rsidR="00066F37" w:rsidRDefault="00066F37">
      <w:pPr>
        <w:rPr>
          <w:rStyle w:val="normaltextrun"/>
          <w:b/>
          <w:bCs/>
          <w:i/>
          <w:iCs/>
          <w:color w:val="000000"/>
          <w:sz w:val="19"/>
          <w:szCs w:val="19"/>
          <w:shd w:val="clear" w:color="auto" w:fill="FFFF00"/>
        </w:rPr>
      </w:pPr>
    </w:p>
    <w:p w14:paraId="3FDA9B9D" w14:textId="77777777" w:rsidR="00066F37" w:rsidRDefault="00066F37">
      <w:pPr>
        <w:rPr>
          <w:rStyle w:val="normaltextrun"/>
          <w:b/>
          <w:bCs/>
          <w:i/>
          <w:iCs/>
          <w:color w:val="000000"/>
          <w:sz w:val="19"/>
          <w:szCs w:val="19"/>
          <w:shd w:val="clear" w:color="auto" w:fill="FFFF00"/>
        </w:rPr>
      </w:pPr>
    </w:p>
    <w:p w14:paraId="5C23D347" w14:textId="77777777" w:rsidR="00066F37" w:rsidRDefault="00066F37">
      <w:pPr>
        <w:rPr>
          <w:rStyle w:val="normaltextrun"/>
          <w:b/>
          <w:bCs/>
          <w:i/>
          <w:iCs/>
          <w:color w:val="000000"/>
          <w:sz w:val="19"/>
          <w:szCs w:val="19"/>
          <w:shd w:val="clear" w:color="auto" w:fill="FFFF00"/>
        </w:rPr>
      </w:pPr>
    </w:p>
    <w:p w14:paraId="03BC2196" w14:textId="77777777" w:rsidR="00066F37" w:rsidRDefault="00066F37">
      <w:pPr>
        <w:rPr>
          <w:rStyle w:val="normaltextrun"/>
          <w:b/>
          <w:bCs/>
          <w:i/>
          <w:iCs/>
          <w:color w:val="000000"/>
          <w:sz w:val="19"/>
          <w:szCs w:val="19"/>
          <w:shd w:val="clear" w:color="auto" w:fill="FFFF00"/>
        </w:rPr>
      </w:pPr>
    </w:p>
    <w:p w14:paraId="663A2781" w14:textId="77777777" w:rsidR="00066F37" w:rsidRDefault="00066F37">
      <w:pPr>
        <w:rPr>
          <w:rStyle w:val="normaltextrun"/>
          <w:b/>
          <w:bCs/>
          <w:i/>
          <w:iCs/>
          <w:color w:val="000000"/>
          <w:sz w:val="19"/>
          <w:szCs w:val="19"/>
          <w:shd w:val="clear" w:color="auto" w:fill="FFFF00"/>
        </w:rPr>
      </w:pPr>
    </w:p>
    <w:p w14:paraId="61A4DD0A" w14:textId="77777777" w:rsidR="00066F37" w:rsidRDefault="00066F37">
      <w:pPr>
        <w:rPr>
          <w:rStyle w:val="normaltextrun"/>
          <w:b/>
          <w:bCs/>
          <w:i/>
          <w:iCs/>
          <w:color w:val="000000"/>
          <w:sz w:val="19"/>
          <w:szCs w:val="19"/>
          <w:shd w:val="clear" w:color="auto" w:fill="FFFF00"/>
        </w:rPr>
      </w:pPr>
    </w:p>
    <w:p w14:paraId="4F5066F8" w14:textId="77777777" w:rsidR="00066F37" w:rsidRDefault="00066F37">
      <w:pPr>
        <w:rPr>
          <w:rStyle w:val="normaltextrun"/>
          <w:b/>
          <w:bCs/>
          <w:i/>
          <w:iCs/>
          <w:color w:val="000000"/>
          <w:sz w:val="19"/>
          <w:szCs w:val="19"/>
          <w:shd w:val="clear" w:color="auto" w:fill="FFFF00"/>
        </w:rPr>
      </w:pPr>
    </w:p>
    <w:p w14:paraId="38F09682" w14:textId="77777777" w:rsidR="00066F37" w:rsidRDefault="00066F37">
      <w:pPr>
        <w:rPr>
          <w:rStyle w:val="normaltextrun"/>
          <w:b/>
          <w:bCs/>
          <w:i/>
          <w:iCs/>
          <w:color w:val="000000"/>
          <w:sz w:val="19"/>
          <w:szCs w:val="19"/>
          <w:shd w:val="clear" w:color="auto" w:fill="FFFF00"/>
        </w:rPr>
      </w:pPr>
    </w:p>
    <w:p w14:paraId="11AF61CC" w14:textId="77777777" w:rsidR="00066F37" w:rsidRDefault="00066F37">
      <w:pPr>
        <w:rPr>
          <w:rStyle w:val="normaltextrun"/>
          <w:b/>
          <w:bCs/>
          <w:i/>
          <w:iCs/>
          <w:color w:val="000000"/>
          <w:sz w:val="19"/>
          <w:szCs w:val="19"/>
          <w:shd w:val="clear" w:color="auto" w:fill="FFFF00"/>
        </w:rPr>
      </w:pPr>
    </w:p>
    <w:p w14:paraId="07A84861" w14:textId="77777777" w:rsidR="00066F37" w:rsidRDefault="00066F37">
      <w:pPr>
        <w:rPr>
          <w:rStyle w:val="normaltextrun"/>
          <w:b/>
          <w:bCs/>
          <w:i/>
          <w:iCs/>
          <w:color w:val="000000"/>
          <w:sz w:val="19"/>
          <w:szCs w:val="19"/>
          <w:shd w:val="clear" w:color="auto" w:fill="FFFF00"/>
        </w:rPr>
      </w:pPr>
    </w:p>
    <w:p w14:paraId="613DEE4D" w14:textId="77777777" w:rsidR="00066F37" w:rsidRDefault="00066F37">
      <w:pPr>
        <w:rPr>
          <w:rStyle w:val="normaltextrun"/>
          <w:b/>
          <w:bCs/>
          <w:i/>
          <w:iCs/>
          <w:color w:val="000000"/>
          <w:sz w:val="19"/>
          <w:szCs w:val="19"/>
          <w:shd w:val="clear" w:color="auto" w:fill="FFFF00"/>
        </w:rPr>
      </w:pPr>
    </w:p>
    <w:p w14:paraId="096C63A5" w14:textId="77777777" w:rsidR="00066F37" w:rsidRDefault="00066F37">
      <w:pPr>
        <w:rPr>
          <w:rStyle w:val="normaltextrun"/>
          <w:b/>
          <w:bCs/>
          <w:i/>
          <w:iCs/>
          <w:color w:val="000000"/>
          <w:sz w:val="19"/>
          <w:szCs w:val="19"/>
          <w:shd w:val="clear" w:color="auto" w:fill="FFFF00"/>
        </w:rPr>
      </w:pPr>
    </w:p>
    <w:p w14:paraId="3EBBA531" w14:textId="77777777" w:rsidR="00066F37" w:rsidRDefault="00066F37">
      <w:pPr>
        <w:rPr>
          <w:rStyle w:val="normaltextrun"/>
          <w:b/>
          <w:bCs/>
          <w:i/>
          <w:iCs/>
          <w:color w:val="000000"/>
          <w:sz w:val="19"/>
          <w:szCs w:val="19"/>
          <w:shd w:val="clear" w:color="auto" w:fill="FFFF00"/>
        </w:rPr>
      </w:pPr>
    </w:p>
    <w:p w14:paraId="29EC0361" w14:textId="77777777" w:rsidR="00066F37" w:rsidRDefault="00066F37">
      <w:pPr>
        <w:rPr>
          <w:rStyle w:val="normaltextrun"/>
          <w:b/>
          <w:bCs/>
          <w:i/>
          <w:iCs/>
          <w:color w:val="000000"/>
          <w:sz w:val="19"/>
          <w:szCs w:val="19"/>
          <w:shd w:val="clear" w:color="auto" w:fill="FFFF00"/>
        </w:rPr>
      </w:pPr>
    </w:p>
    <w:p w14:paraId="4C1E959F" w14:textId="77777777" w:rsidR="00066F37" w:rsidRDefault="00066F37">
      <w:pPr>
        <w:rPr>
          <w:rStyle w:val="normaltextrun"/>
          <w:b/>
          <w:bCs/>
          <w:i/>
          <w:iCs/>
          <w:color w:val="000000"/>
          <w:sz w:val="19"/>
          <w:szCs w:val="19"/>
          <w:shd w:val="clear" w:color="auto" w:fill="FFFF00"/>
        </w:rPr>
      </w:pPr>
    </w:p>
    <w:p w14:paraId="0B82EB81" w14:textId="77777777" w:rsidR="00066F37" w:rsidRDefault="00066F37">
      <w:pPr>
        <w:rPr>
          <w:rStyle w:val="normaltextrun"/>
          <w:b/>
          <w:bCs/>
          <w:i/>
          <w:iCs/>
          <w:color w:val="000000"/>
          <w:sz w:val="19"/>
          <w:szCs w:val="19"/>
          <w:shd w:val="clear" w:color="auto" w:fill="FFFF00"/>
        </w:rPr>
      </w:pPr>
    </w:p>
    <w:p w14:paraId="0222A6B6" w14:textId="77777777" w:rsidR="00066F37" w:rsidRDefault="00066F37">
      <w:pPr>
        <w:rPr>
          <w:rStyle w:val="normaltextrun"/>
          <w:b/>
          <w:bCs/>
          <w:i/>
          <w:iCs/>
          <w:color w:val="000000"/>
          <w:sz w:val="19"/>
          <w:szCs w:val="19"/>
          <w:shd w:val="clear" w:color="auto" w:fill="FFFF00"/>
        </w:rPr>
      </w:pPr>
    </w:p>
    <w:p w14:paraId="2996EFD8" w14:textId="0ED3DEFB" w:rsidR="00066F37" w:rsidRPr="00807FDB" w:rsidRDefault="00066F37" w:rsidP="00066F37">
      <w:pPr>
        <w:pStyle w:val="Heading2"/>
        <w:rPr>
          <w:rFonts w:ascii="Times New Roman" w:hAnsi="Times New Roman"/>
          <w:sz w:val="18"/>
        </w:rPr>
      </w:pPr>
      <w:r w:rsidRPr="00807FDB">
        <w:lastRenderedPageBreak/>
        <w:t>CID:</w:t>
      </w:r>
      <w:r>
        <w:t xml:space="preserve"> </w:t>
      </w:r>
      <w:r w:rsidR="00370324">
        <w:t>2170</w:t>
      </w:r>
      <w:ins w:id="662" w:author="Author">
        <w:r w:rsidR="00413E67">
          <w:t>, 2269</w:t>
        </w:r>
      </w:ins>
      <w:r>
        <w:t xml:space="preserve"> </w:t>
      </w:r>
    </w:p>
    <w:p w14:paraId="1E7C0A1C" w14:textId="77777777" w:rsidR="00066F37" w:rsidRPr="00990E8B" w:rsidRDefault="00066F37" w:rsidP="00066F37"/>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066F37" w:rsidRPr="009522BD" w14:paraId="3F256CDC" w14:textId="77777777" w:rsidTr="00EF056D">
        <w:trPr>
          <w:trHeight w:val="278"/>
        </w:trPr>
        <w:tc>
          <w:tcPr>
            <w:tcW w:w="805" w:type="dxa"/>
            <w:shd w:val="clear" w:color="auto" w:fill="auto"/>
            <w:hideMark/>
          </w:tcPr>
          <w:p w14:paraId="179CA971" w14:textId="77777777" w:rsidR="00066F37" w:rsidRPr="002E58A7" w:rsidRDefault="00066F37"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701D22A6" w14:textId="77777777" w:rsidR="00066F37" w:rsidRPr="002E58A7" w:rsidRDefault="00066F37"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28C728E7" w14:textId="77777777" w:rsidR="00066F37" w:rsidRPr="002E58A7" w:rsidRDefault="00066F37"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890" w:type="dxa"/>
            <w:shd w:val="clear" w:color="auto" w:fill="auto"/>
            <w:hideMark/>
          </w:tcPr>
          <w:p w14:paraId="7B78DD49" w14:textId="77777777" w:rsidR="00066F37" w:rsidRPr="002E58A7" w:rsidRDefault="00066F37"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66CE42A3" w14:textId="77777777" w:rsidR="00066F37" w:rsidRPr="002E58A7" w:rsidRDefault="00066F37"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11DF50A4" w14:textId="77777777" w:rsidR="00066F37" w:rsidRPr="002E58A7" w:rsidRDefault="00066F37"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370324" w:rsidRPr="001D296D" w14:paraId="25B2140D"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CE0020" w14:textId="3796B4E6" w:rsidR="00370324" w:rsidRDefault="00370324" w:rsidP="00370324">
            <w:pPr>
              <w:rPr>
                <w:rFonts w:ascii="Arial" w:hAnsi="Arial" w:cs="Arial"/>
                <w:sz w:val="20"/>
              </w:rPr>
            </w:pPr>
            <w:r>
              <w:rPr>
                <w:rFonts w:ascii="Arial" w:hAnsi="Arial" w:cs="Arial"/>
                <w:sz w:val="20"/>
              </w:rPr>
              <w:t>2170</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E79B0D" w14:textId="3726A408" w:rsidR="00370324" w:rsidRDefault="00370324" w:rsidP="00370324">
            <w:pPr>
              <w:rPr>
                <w:rFonts w:ascii="Arial" w:hAnsi="Arial" w:cs="Arial"/>
                <w:sz w:val="20"/>
              </w:rPr>
            </w:pPr>
            <w:r>
              <w:rPr>
                <w:rFonts w:ascii="Arial" w:hAnsi="Arial" w:cs="Arial"/>
                <w:sz w:val="20"/>
              </w:rPr>
              <w:t>9.4.1.75.4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3409E0" w14:textId="34236052" w:rsidR="00370324" w:rsidRDefault="00370324" w:rsidP="00370324">
            <w:pPr>
              <w:rPr>
                <w:rFonts w:ascii="Arial" w:hAnsi="Arial" w:cs="Arial"/>
                <w:sz w:val="20"/>
              </w:rPr>
            </w:pPr>
            <w:r>
              <w:rPr>
                <w:rFonts w:ascii="Arial" w:hAnsi="Arial" w:cs="Arial"/>
                <w:sz w:val="20"/>
              </w:rPr>
              <w:t>0.00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6BD381" w14:textId="5A309F67" w:rsidR="00370324" w:rsidRDefault="00370324" w:rsidP="00370324">
            <w:pPr>
              <w:rPr>
                <w:rFonts w:ascii="Arial" w:hAnsi="Arial" w:cs="Arial"/>
                <w:sz w:val="20"/>
              </w:rPr>
            </w:pPr>
            <w:r>
              <w:rPr>
                <w:rFonts w:ascii="Arial" w:hAnsi="Arial" w:cs="Arial"/>
                <w:sz w:val="20"/>
              </w:rPr>
              <w:t>In Table 9-127j, the encoded CSI He is not illustrated in the order of subcarriers. Reader may think that CSI values can be given in arbitrary order by the text "k in {1, 2, ..., Nsc}". Although texts specify the order of subcarriers, this rule is not clear from the table. It is better to expand the table to show e.g., He(1,1,1), He(1,1,2),... He(1,1,Nsc)</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9DE2BD" w14:textId="006F32E0" w:rsidR="00370324" w:rsidRDefault="00370324" w:rsidP="00370324">
            <w:pPr>
              <w:rPr>
                <w:rFonts w:ascii="Arial" w:hAnsi="Arial" w:cs="Arial"/>
                <w:sz w:val="20"/>
              </w:rPr>
            </w:pPr>
            <w:r>
              <w:rPr>
                <w:rFonts w:ascii="Arial" w:hAnsi="Arial" w:cs="Arial"/>
                <w:sz w:val="20"/>
              </w:rPr>
              <w:t>As in the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4E3BD5" w14:textId="77777777" w:rsidR="00370324" w:rsidRDefault="00772D48" w:rsidP="00370324">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2B4DCB29" w14:textId="77777777" w:rsidR="00772D48" w:rsidRDefault="00772D48" w:rsidP="00370324">
            <w:pPr>
              <w:rPr>
                <w:rFonts w:ascii="Arial" w:eastAsia="Times New Roman" w:hAnsi="Arial" w:cs="Arial"/>
                <w:b/>
                <w:bCs/>
                <w:sz w:val="20"/>
                <w:lang w:val="en-US" w:eastAsia="ko-KR"/>
              </w:rPr>
            </w:pPr>
          </w:p>
          <w:p w14:paraId="522B384D" w14:textId="6A53A0D7" w:rsidR="00772D48" w:rsidRDefault="00772D48" w:rsidP="00370324">
            <w:pPr>
              <w:rPr>
                <w:rFonts w:ascii="Arial" w:eastAsia="Times New Roman" w:hAnsi="Arial" w:cs="Arial"/>
                <w:sz w:val="20"/>
                <w:lang w:val="en-US" w:eastAsia="ko-KR"/>
              </w:rPr>
            </w:pPr>
            <w:r>
              <w:rPr>
                <w:rFonts w:ascii="Arial" w:eastAsia="Times New Roman" w:hAnsi="Arial" w:cs="Arial"/>
                <w:sz w:val="20"/>
                <w:lang w:val="en-US" w:eastAsia="ko-KR"/>
              </w:rPr>
              <w:t>Agree with the comment</w:t>
            </w:r>
            <w:r w:rsidR="00631285">
              <w:rPr>
                <w:rFonts w:ascii="Arial" w:eastAsia="Times New Roman" w:hAnsi="Arial" w:cs="Arial"/>
                <w:sz w:val="20"/>
                <w:lang w:val="en-US" w:eastAsia="ko-KR"/>
              </w:rPr>
              <w:t xml:space="preserve"> in principle</w:t>
            </w:r>
            <w:r>
              <w:rPr>
                <w:rFonts w:ascii="Arial" w:eastAsia="Times New Roman" w:hAnsi="Arial" w:cs="Arial"/>
                <w:sz w:val="20"/>
                <w:lang w:val="en-US" w:eastAsia="ko-KR"/>
              </w:rPr>
              <w:t>. A text specifying the order of the subcarriers is added to avoid expanding the table</w:t>
            </w:r>
          </w:p>
          <w:p w14:paraId="4742DDC0" w14:textId="77777777" w:rsidR="00772D48" w:rsidRDefault="00772D48" w:rsidP="00370324">
            <w:pPr>
              <w:rPr>
                <w:rFonts w:ascii="Arial" w:eastAsia="Times New Roman" w:hAnsi="Arial" w:cs="Arial"/>
                <w:sz w:val="20"/>
                <w:lang w:val="en-US" w:eastAsia="ko-KR"/>
              </w:rPr>
            </w:pPr>
          </w:p>
          <w:p w14:paraId="5A457D5F" w14:textId="77777777" w:rsidR="00772D48" w:rsidRDefault="00772D48" w:rsidP="00370324">
            <w:pPr>
              <w:rPr>
                <w:rFonts w:ascii="Arial" w:eastAsia="Times New Roman" w:hAnsi="Arial" w:cs="Arial"/>
                <w:sz w:val="20"/>
                <w:lang w:val="en-US" w:eastAsia="ko-KR"/>
              </w:rPr>
            </w:pPr>
          </w:p>
          <w:p w14:paraId="6C12DA16" w14:textId="77777777" w:rsidR="00772D48" w:rsidRDefault="00772D48" w:rsidP="00370324">
            <w:pPr>
              <w:rPr>
                <w:rFonts w:ascii="Arial" w:eastAsia="Times New Roman" w:hAnsi="Arial" w:cs="Arial"/>
                <w:sz w:val="20"/>
                <w:lang w:val="en-US" w:eastAsia="ko-KR"/>
              </w:rPr>
            </w:pPr>
          </w:p>
          <w:p w14:paraId="45076CEE" w14:textId="77777777" w:rsidR="00772D48" w:rsidRDefault="00772D48" w:rsidP="00370324">
            <w:pPr>
              <w:rPr>
                <w:rFonts w:ascii="Arial" w:eastAsia="Times New Roman" w:hAnsi="Arial" w:cs="Arial"/>
                <w:sz w:val="20"/>
                <w:lang w:val="en-US" w:eastAsia="ko-KR"/>
              </w:rPr>
            </w:pPr>
          </w:p>
          <w:p w14:paraId="728C685F" w14:textId="77777777" w:rsidR="00772D48" w:rsidRDefault="00772D48" w:rsidP="00370324">
            <w:pPr>
              <w:rPr>
                <w:rFonts w:ascii="Arial" w:eastAsia="Times New Roman" w:hAnsi="Arial" w:cs="Arial"/>
                <w:sz w:val="20"/>
                <w:lang w:val="en-US" w:eastAsia="ko-KR"/>
              </w:rPr>
            </w:pPr>
          </w:p>
          <w:p w14:paraId="2FE0D378" w14:textId="77777777" w:rsidR="00772D48" w:rsidRDefault="00772D48" w:rsidP="00370324">
            <w:pPr>
              <w:rPr>
                <w:rFonts w:ascii="Arial" w:eastAsia="Times New Roman" w:hAnsi="Arial" w:cs="Arial"/>
                <w:sz w:val="20"/>
                <w:lang w:val="en-US" w:eastAsia="ko-KR"/>
              </w:rPr>
            </w:pPr>
          </w:p>
          <w:p w14:paraId="05504D22" w14:textId="77777777" w:rsidR="00772D48" w:rsidRDefault="00772D48" w:rsidP="00370324">
            <w:pPr>
              <w:rPr>
                <w:rFonts w:ascii="Arial" w:eastAsia="Times New Roman" w:hAnsi="Arial" w:cs="Arial"/>
                <w:sz w:val="20"/>
                <w:lang w:val="en-US" w:eastAsia="ko-KR"/>
              </w:rPr>
            </w:pPr>
          </w:p>
          <w:p w14:paraId="7F6B0B00" w14:textId="77777777" w:rsidR="00772D48" w:rsidRDefault="00772D48" w:rsidP="00370324">
            <w:pPr>
              <w:rPr>
                <w:rFonts w:ascii="Arial" w:eastAsia="Times New Roman" w:hAnsi="Arial" w:cs="Arial"/>
                <w:sz w:val="20"/>
                <w:lang w:val="en-US" w:eastAsia="ko-KR"/>
              </w:rPr>
            </w:pPr>
          </w:p>
          <w:p w14:paraId="2215555E" w14:textId="77777777" w:rsidR="00772D48" w:rsidRDefault="00772D48" w:rsidP="00370324">
            <w:pPr>
              <w:rPr>
                <w:rFonts w:ascii="Arial" w:eastAsia="Times New Roman" w:hAnsi="Arial" w:cs="Arial"/>
                <w:sz w:val="20"/>
                <w:lang w:val="en-US" w:eastAsia="ko-KR"/>
              </w:rPr>
            </w:pPr>
          </w:p>
          <w:p w14:paraId="5C759F71" w14:textId="77777777" w:rsidR="00772D48" w:rsidRDefault="00772D48" w:rsidP="00370324">
            <w:pPr>
              <w:rPr>
                <w:rFonts w:ascii="Arial" w:eastAsia="Times New Roman" w:hAnsi="Arial" w:cs="Arial"/>
                <w:sz w:val="20"/>
                <w:lang w:val="en-US" w:eastAsia="ko-KR"/>
              </w:rPr>
            </w:pPr>
          </w:p>
          <w:p w14:paraId="70CC573B" w14:textId="77777777" w:rsidR="00772D48" w:rsidRDefault="00772D48" w:rsidP="00370324">
            <w:pPr>
              <w:rPr>
                <w:rFonts w:ascii="Arial" w:eastAsia="Times New Roman" w:hAnsi="Arial" w:cs="Arial"/>
                <w:sz w:val="20"/>
                <w:lang w:val="en-US" w:eastAsia="ko-KR"/>
              </w:rPr>
            </w:pPr>
          </w:p>
          <w:p w14:paraId="02766DE6" w14:textId="77777777" w:rsidR="00772D48" w:rsidRDefault="00772D48" w:rsidP="00370324">
            <w:pPr>
              <w:rPr>
                <w:rFonts w:ascii="Arial" w:eastAsia="Times New Roman" w:hAnsi="Arial" w:cs="Arial"/>
                <w:sz w:val="20"/>
                <w:lang w:val="en-US" w:eastAsia="ko-KR"/>
              </w:rPr>
            </w:pPr>
          </w:p>
          <w:p w14:paraId="2BD65AC8" w14:textId="77777777" w:rsidR="00772D48" w:rsidRDefault="00772D48" w:rsidP="00370324">
            <w:pPr>
              <w:rPr>
                <w:rFonts w:ascii="Arial" w:eastAsia="Times New Roman" w:hAnsi="Arial" w:cs="Arial"/>
                <w:sz w:val="20"/>
                <w:lang w:val="en-US" w:eastAsia="ko-KR"/>
              </w:rPr>
            </w:pPr>
          </w:p>
          <w:p w14:paraId="233A749C" w14:textId="77777777" w:rsidR="00772D48" w:rsidRDefault="00772D48" w:rsidP="00370324">
            <w:pPr>
              <w:rPr>
                <w:rFonts w:ascii="Arial" w:eastAsia="Times New Roman" w:hAnsi="Arial" w:cs="Arial"/>
                <w:sz w:val="20"/>
                <w:lang w:val="en-US" w:eastAsia="ko-KR"/>
              </w:rPr>
            </w:pPr>
          </w:p>
          <w:p w14:paraId="2FEB0D41" w14:textId="77777777" w:rsidR="00772D48" w:rsidRDefault="00772D48" w:rsidP="00370324">
            <w:pPr>
              <w:rPr>
                <w:rFonts w:ascii="Arial" w:eastAsia="Times New Roman" w:hAnsi="Arial" w:cs="Arial"/>
                <w:sz w:val="20"/>
                <w:lang w:val="en-US" w:eastAsia="ko-KR"/>
              </w:rPr>
            </w:pPr>
          </w:p>
          <w:p w14:paraId="23207AA6" w14:textId="77777777" w:rsidR="00772D48" w:rsidRDefault="00772D48" w:rsidP="00370324">
            <w:pPr>
              <w:rPr>
                <w:rFonts w:ascii="Arial" w:eastAsia="Times New Roman" w:hAnsi="Arial" w:cs="Arial"/>
                <w:sz w:val="20"/>
                <w:lang w:val="en-US" w:eastAsia="ko-KR"/>
              </w:rPr>
            </w:pPr>
          </w:p>
          <w:p w14:paraId="781055A2" w14:textId="4CA169C0" w:rsidR="00772D48" w:rsidRPr="00772D48" w:rsidRDefault="00772D48" w:rsidP="00370324">
            <w:pPr>
              <w:rPr>
                <w:rFonts w:ascii="Arial" w:eastAsia="Times New Roman" w:hAnsi="Arial" w:cs="Arial"/>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del w:id="663" w:author="Author">
              <w:r w:rsidDel="00896F33">
                <w:rPr>
                  <w:rFonts w:ascii="Arial" w:eastAsia="Times New Roman" w:hAnsi="Arial" w:cs="Arial"/>
                  <w:sz w:val="20"/>
                  <w:highlight w:val="yellow"/>
                  <w:lang w:val="en-US" w:eastAsia="zh-CN"/>
                </w:rPr>
                <w:delText>0759</w:delText>
              </w:r>
              <w:r w:rsidRPr="004B30C1" w:rsidDel="00896F33">
                <w:rPr>
                  <w:rFonts w:ascii="Arial" w:eastAsia="Times New Roman" w:hAnsi="Arial" w:cs="Arial"/>
                  <w:sz w:val="20"/>
                  <w:highlight w:val="yellow"/>
                  <w:lang w:val="en-US" w:eastAsia="zh-CN"/>
                </w:rPr>
                <w:delText>r</w:delText>
              </w:r>
              <w:r w:rsidDel="00896F33">
                <w:rPr>
                  <w:rFonts w:ascii="Arial" w:eastAsia="Times New Roman" w:hAnsi="Arial" w:cs="Arial"/>
                  <w:sz w:val="20"/>
                  <w:highlight w:val="yellow"/>
                  <w:lang w:val="en-US" w:eastAsia="zh-CN"/>
                </w:rPr>
                <w:delText>0</w:delText>
              </w:r>
            </w:del>
            <w:ins w:id="664" w:author="Author">
              <w:r w:rsidR="00896F33">
                <w:rPr>
                  <w:rFonts w:ascii="Arial" w:eastAsia="Times New Roman" w:hAnsi="Arial" w:cs="Arial"/>
                  <w:sz w:val="20"/>
                  <w:highlight w:val="yellow"/>
                  <w:lang w:val="en-US" w:eastAsia="zh-CN"/>
                </w:rPr>
                <w:t>0759r1</w:t>
              </w:r>
            </w:ins>
            <w:r>
              <w:rPr>
                <w:rFonts w:ascii="Arial" w:eastAsia="Times New Roman" w:hAnsi="Arial" w:cs="Arial"/>
                <w:sz w:val="20"/>
                <w:highlight w:val="yellow"/>
                <w:lang w:val="en-US" w:eastAsia="zh-CN"/>
              </w:rPr>
              <w:t xml:space="preserve"> below</w:t>
            </w:r>
            <w:ins w:id="665" w:author="Author">
              <w:r w:rsidR="00FF0760">
                <w:rPr>
                  <w:rFonts w:ascii="Arial" w:eastAsia="Times New Roman" w:hAnsi="Arial" w:cs="Arial"/>
                  <w:sz w:val="20"/>
                  <w:highlight w:val="yellow"/>
                  <w:lang w:val="en-US" w:eastAsia="zh-CN"/>
                </w:rPr>
                <w:t xml:space="preserve"> under the tag (#2170)</w:t>
              </w:r>
            </w:ins>
            <w:r w:rsidRPr="004B30C1">
              <w:rPr>
                <w:rFonts w:ascii="Arial" w:eastAsia="Times New Roman" w:hAnsi="Arial" w:cs="Arial"/>
                <w:sz w:val="20"/>
                <w:highlight w:val="yellow"/>
                <w:lang w:val="en-US" w:eastAsia="zh-CN"/>
              </w:rPr>
              <w:t>.</w:t>
            </w:r>
          </w:p>
        </w:tc>
      </w:tr>
      <w:tr w:rsidR="00F11797" w:rsidRPr="001D296D" w14:paraId="6E071894"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2F14DF" w14:textId="572738FF" w:rsidR="00F11797" w:rsidRDefault="00F11797" w:rsidP="00F11797">
            <w:pPr>
              <w:rPr>
                <w:rFonts w:ascii="Arial" w:hAnsi="Arial" w:cs="Arial"/>
                <w:sz w:val="20"/>
              </w:rPr>
            </w:pPr>
            <w:ins w:id="666" w:author="Author">
              <w:r>
                <w:rPr>
                  <w:rFonts w:ascii="Arial" w:hAnsi="Arial" w:cs="Arial"/>
                  <w:sz w:val="20"/>
                </w:rPr>
                <w:t>2269</w:t>
              </w:r>
            </w:ins>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4073A5" w14:textId="16C28015" w:rsidR="00F11797" w:rsidRDefault="00F11797" w:rsidP="00F11797">
            <w:pPr>
              <w:rPr>
                <w:rFonts w:ascii="Arial" w:hAnsi="Arial" w:cs="Arial"/>
                <w:sz w:val="20"/>
              </w:rPr>
            </w:pPr>
            <w:ins w:id="667" w:author="Author">
              <w:r>
                <w:rPr>
                  <w:rFonts w:ascii="Arial" w:hAnsi="Arial" w:cs="Arial"/>
                  <w:sz w:val="20"/>
                </w:rPr>
                <w:t>9.4.1.75.4</w:t>
              </w:r>
            </w:ins>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A16977" w14:textId="3EB85941" w:rsidR="00F11797" w:rsidRDefault="00F11797" w:rsidP="00F11797">
            <w:pPr>
              <w:rPr>
                <w:rFonts w:ascii="Arial" w:hAnsi="Arial" w:cs="Arial"/>
                <w:sz w:val="20"/>
              </w:rPr>
            </w:pPr>
            <w:ins w:id="668" w:author="Author">
              <w:r>
                <w:rPr>
                  <w:rFonts w:ascii="Arial" w:hAnsi="Arial" w:cs="Arial"/>
                  <w:sz w:val="20"/>
                </w:rPr>
                <w:t>96.10</w:t>
              </w:r>
            </w:ins>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57E30E" w14:textId="4144F239" w:rsidR="00F11797" w:rsidRDefault="00F11797" w:rsidP="00F11797">
            <w:pPr>
              <w:rPr>
                <w:rFonts w:ascii="Arial" w:hAnsi="Arial" w:cs="Arial"/>
                <w:sz w:val="20"/>
              </w:rPr>
            </w:pPr>
            <w:ins w:id="669" w:author="Author">
              <w:r>
                <w:rPr>
                  <w:rFonts w:ascii="Arial" w:hAnsi="Arial" w:cs="Arial"/>
                  <w:sz w:val="20"/>
                </w:rPr>
                <w:t>Sensing Measurement Report information may not be not whole number of bytes</w:t>
              </w:r>
            </w:ins>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AE6E58" w14:textId="0D0D45DC" w:rsidR="00F11797" w:rsidRDefault="00F11797" w:rsidP="00F11797">
            <w:pPr>
              <w:rPr>
                <w:rFonts w:ascii="Arial" w:hAnsi="Arial" w:cs="Arial"/>
                <w:sz w:val="20"/>
              </w:rPr>
            </w:pPr>
            <w:ins w:id="670" w:author="Author">
              <w:r>
                <w:rPr>
                  <w:rFonts w:ascii="Arial" w:hAnsi="Arial" w:cs="Arial"/>
                  <w:sz w:val="20"/>
                </w:rPr>
                <w:t>add padding field before the first RSSI field</w:t>
              </w:r>
            </w:ins>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CC1323" w14:textId="513DB188" w:rsidR="00F11797" w:rsidRDefault="00F11797" w:rsidP="00F11797">
            <w:pPr>
              <w:rPr>
                <w:rFonts w:ascii="Arial" w:eastAsia="Times New Roman" w:hAnsi="Arial" w:cs="Arial"/>
                <w:b/>
                <w:bCs/>
                <w:sz w:val="20"/>
                <w:lang w:val="en-US" w:eastAsia="ko-KR"/>
              </w:rPr>
            </w:pPr>
            <w:ins w:id="671" w:author="Author">
              <w:r>
                <w:rPr>
                  <w:rFonts w:ascii="Arial" w:eastAsia="Times New Roman" w:hAnsi="Arial" w:cs="Arial"/>
                  <w:b/>
                  <w:bCs/>
                  <w:sz w:val="20"/>
                  <w:lang w:val="en-US" w:eastAsia="ko-KR"/>
                </w:rPr>
                <w:t>Accept</w:t>
              </w:r>
            </w:ins>
          </w:p>
        </w:tc>
      </w:tr>
    </w:tbl>
    <w:p w14:paraId="3F2CD91F" w14:textId="77777777" w:rsidR="00066F37" w:rsidRDefault="00066F37">
      <w:pPr>
        <w:rPr>
          <w:rStyle w:val="normaltextrun"/>
          <w:b/>
          <w:bCs/>
          <w:i/>
          <w:iCs/>
          <w:color w:val="000000"/>
          <w:sz w:val="19"/>
          <w:szCs w:val="19"/>
          <w:shd w:val="clear" w:color="auto" w:fill="FFFF00"/>
        </w:rPr>
      </w:pPr>
    </w:p>
    <w:p w14:paraId="3E9F28AE" w14:textId="68FF18FC" w:rsidR="00AF2880" w:rsidRDefault="00AF2880" w:rsidP="00AF2880">
      <w:pPr>
        <w:rPr>
          <w:rStyle w:val="SC14319501"/>
        </w:rPr>
      </w:pPr>
      <w:r>
        <w:rPr>
          <w:rStyle w:val="normaltextrun"/>
          <w:b/>
          <w:bCs/>
          <w:i/>
          <w:iCs/>
          <w:color w:val="000000"/>
          <w:sz w:val="19"/>
          <w:szCs w:val="19"/>
          <w:shd w:val="clear" w:color="auto" w:fill="FFFF00"/>
        </w:rPr>
        <w:t>TGbf editor: please make the following change in subclause 9.4.1.75, P5</w:t>
      </w:r>
      <w:r w:rsidR="00212D83">
        <w:rPr>
          <w:rStyle w:val="normaltextrun"/>
          <w:b/>
          <w:bCs/>
          <w:i/>
          <w:iCs/>
          <w:color w:val="000000"/>
          <w:sz w:val="19"/>
          <w:szCs w:val="19"/>
          <w:shd w:val="clear" w:color="auto" w:fill="FFFF00"/>
        </w:rPr>
        <w:t>6</w:t>
      </w:r>
      <w:r>
        <w:rPr>
          <w:rStyle w:val="normaltextrun"/>
          <w:b/>
          <w:bCs/>
          <w:i/>
          <w:iCs/>
          <w:color w:val="000000"/>
          <w:sz w:val="19"/>
          <w:szCs w:val="19"/>
          <w:shd w:val="clear" w:color="auto" w:fill="FFFF00"/>
        </w:rPr>
        <w:t>L</w:t>
      </w:r>
      <w:r w:rsidR="00BE5B50">
        <w:rPr>
          <w:rStyle w:val="normaltextrun"/>
          <w:b/>
          <w:bCs/>
          <w:i/>
          <w:iCs/>
          <w:color w:val="000000"/>
          <w:sz w:val="19"/>
          <w:szCs w:val="19"/>
          <w:shd w:val="clear" w:color="auto" w:fill="FFFF00"/>
        </w:rPr>
        <w:t>63</w:t>
      </w:r>
      <w:r>
        <w:rPr>
          <w:rStyle w:val="normaltextrun"/>
          <w:b/>
          <w:bCs/>
          <w:i/>
          <w:iCs/>
          <w:color w:val="000000"/>
          <w:sz w:val="19"/>
          <w:szCs w:val="19"/>
          <w:shd w:val="clear" w:color="auto" w:fill="FFFF00"/>
        </w:rPr>
        <w:t xml:space="preserve"> in D1.1</w:t>
      </w:r>
    </w:p>
    <w:p w14:paraId="1F7F1AB6" w14:textId="77777777" w:rsidR="00AC33F1" w:rsidRDefault="00AC33F1">
      <w:pPr>
        <w:rPr>
          <w:rStyle w:val="normaltextrun"/>
          <w:b/>
          <w:bCs/>
          <w:i/>
          <w:iCs/>
          <w:color w:val="000000"/>
          <w:sz w:val="19"/>
          <w:szCs w:val="19"/>
          <w:shd w:val="clear" w:color="auto" w:fill="FFFF00"/>
        </w:rPr>
      </w:pPr>
    </w:p>
    <w:p w14:paraId="5AE3C115" w14:textId="77777777" w:rsidR="00AC33F1" w:rsidRDefault="00AC33F1">
      <w:pPr>
        <w:rPr>
          <w:rStyle w:val="normaltextrun"/>
          <w:b/>
          <w:bCs/>
          <w:i/>
          <w:iCs/>
          <w:color w:val="000000"/>
          <w:sz w:val="19"/>
          <w:szCs w:val="19"/>
          <w:shd w:val="clear" w:color="auto" w:fill="FFFF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00"/>
        <w:gridCol w:w="1260"/>
        <w:gridCol w:w="5420"/>
      </w:tblGrid>
      <w:tr w:rsidR="00D90587" w14:paraId="4DC1D6BA" w14:textId="77777777" w:rsidTr="00EF056D">
        <w:trPr>
          <w:jc w:val="center"/>
        </w:trPr>
        <w:tc>
          <w:tcPr>
            <w:tcW w:w="8080" w:type="dxa"/>
            <w:gridSpan w:val="3"/>
            <w:tcBorders>
              <w:top w:val="nil"/>
              <w:left w:val="nil"/>
              <w:bottom w:val="nil"/>
              <w:right w:val="nil"/>
            </w:tcBorders>
            <w:tcMar>
              <w:top w:w="100" w:type="dxa"/>
              <w:left w:w="120" w:type="dxa"/>
              <w:bottom w:w="50" w:type="dxa"/>
              <w:right w:w="120" w:type="dxa"/>
            </w:tcMar>
            <w:vAlign w:val="center"/>
          </w:tcPr>
          <w:p w14:paraId="69CF38C5" w14:textId="77777777" w:rsidR="00D90587" w:rsidRDefault="00D90587" w:rsidP="00D90587">
            <w:pPr>
              <w:pStyle w:val="TableTitle"/>
              <w:numPr>
                <w:ilvl w:val="0"/>
                <w:numId w:val="305"/>
              </w:numPr>
            </w:pPr>
            <w:bookmarkStart w:id="672" w:name="RTF33323635363a205461626c65"/>
            <w:r>
              <w:rPr>
                <w:w w:val="100"/>
              </w:rPr>
              <w:t>Sensing Measurement Report information</w:t>
            </w:r>
            <w:bookmarkEnd w:id="672"/>
          </w:p>
        </w:tc>
      </w:tr>
      <w:tr w:rsidR="00D90587" w14:paraId="3FE58AD8" w14:textId="77777777" w:rsidTr="00EF056D">
        <w:trPr>
          <w:trHeight w:val="400"/>
          <w:jc w:val="center"/>
        </w:trPr>
        <w:tc>
          <w:tcPr>
            <w:tcW w:w="14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0576C66" w14:textId="77777777" w:rsidR="00D90587" w:rsidRDefault="00D90587" w:rsidP="00EF056D">
            <w:pPr>
              <w:pStyle w:val="CellHeading"/>
            </w:pPr>
            <w:r>
              <w:rPr>
                <w:w w:val="100"/>
              </w:rPr>
              <w:t>Field</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4E63BD4" w14:textId="77777777" w:rsidR="00D90587" w:rsidRDefault="00D90587" w:rsidP="00EF056D">
            <w:pPr>
              <w:pStyle w:val="CellHeading"/>
            </w:pPr>
            <w:r>
              <w:rPr>
                <w:w w:val="100"/>
              </w:rPr>
              <w:t>Size (bits)</w:t>
            </w:r>
          </w:p>
        </w:tc>
        <w:tc>
          <w:tcPr>
            <w:tcW w:w="54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F920564" w14:textId="77777777" w:rsidR="00D90587" w:rsidRDefault="00D90587" w:rsidP="00EF056D">
            <w:pPr>
              <w:pStyle w:val="CellHeading"/>
            </w:pPr>
            <w:r>
              <w:rPr>
                <w:w w:val="100"/>
              </w:rPr>
              <w:t>Meaning</w:t>
            </w:r>
          </w:p>
        </w:tc>
      </w:tr>
      <w:tr w:rsidR="00D90587" w14:paraId="6A761452" w14:textId="77777777" w:rsidTr="00EF056D">
        <w:trPr>
          <w:trHeight w:val="320"/>
          <w:jc w:val="center"/>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40C5F2D" w14:textId="19C841B1" w:rsidR="00D90587" w:rsidRDefault="00D90587" w:rsidP="00EF056D">
            <w:pPr>
              <w:pStyle w:val="CellBody"/>
              <w:suppressAutoHyphens/>
              <w:jc w:val="center"/>
            </w:pPr>
            <w:r>
              <w:rPr>
                <w:noProof/>
                <w:w w:val="100"/>
              </w:rPr>
              <w:drawing>
                <wp:inline distT="0" distB="0" distL="0" distR="0" wp14:anchorId="4B9C2C7C" wp14:editId="2F8EF135">
                  <wp:extent cx="304800" cy="1524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49AC31F7" w14:textId="77777777" w:rsidR="00D90587" w:rsidRDefault="00D90587" w:rsidP="00EF056D">
            <w:pPr>
              <w:pStyle w:val="CellBody"/>
              <w:suppressAutoHyphens/>
              <w:jc w:val="center"/>
            </w:pPr>
            <w:r>
              <w:rPr>
                <w:w w:val="100"/>
              </w:rPr>
              <w:t>12</w:t>
            </w:r>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E05AACB" w14:textId="77777777" w:rsidR="00D90587" w:rsidRDefault="00D90587" w:rsidP="00EF056D">
            <w:pPr>
              <w:pStyle w:val="CellBody"/>
              <w:suppressAutoHyphens/>
            </w:pPr>
            <w:r>
              <w:rPr>
                <w:w w:val="100"/>
              </w:rPr>
              <w:t>Scaling factor for transmit antenna 1 and receive antenna 1.</w:t>
            </w:r>
          </w:p>
        </w:tc>
      </w:tr>
      <w:tr w:rsidR="00D90587" w14:paraId="3F992F17"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EF68141" w14:textId="6CC68EDE" w:rsidR="00D90587" w:rsidRDefault="00D90587" w:rsidP="00EF056D">
            <w:pPr>
              <w:pStyle w:val="CellBody"/>
              <w:suppressAutoHyphens/>
              <w:jc w:val="center"/>
            </w:pPr>
            <w:r>
              <w:rPr>
                <w:noProof/>
                <w:w w:val="100"/>
              </w:rPr>
              <w:drawing>
                <wp:inline distT="0" distB="0" distL="0" distR="0" wp14:anchorId="416376A6" wp14:editId="1060CDDF">
                  <wp:extent cx="304800" cy="1524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1C970EE" w14:textId="77777777" w:rsidR="00D90587" w:rsidRDefault="00D90587" w:rsidP="00EF056D">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7FE3DE5" w14:textId="77777777" w:rsidR="00D90587" w:rsidRDefault="00D90587" w:rsidP="00EF056D">
            <w:pPr>
              <w:pStyle w:val="CellBody"/>
              <w:suppressAutoHyphens/>
            </w:pPr>
            <w:r>
              <w:rPr>
                <w:w w:val="100"/>
              </w:rPr>
              <w:t>Scaling factor for transmit antenna 1 and receive antenna 2.</w:t>
            </w:r>
          </w:p>
        </w:tc>
      </w:tr>
      <w:tr w:rsidR="00D90587" w14:paraId="3E926064"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2B06855" w14:textId="77777777" w:rsidR="00D90587" w:rsidRDefault="00D90587" w:rsidP="00EF056D">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49F830E" w14:textId="77777777" w:rsidR="00D90587" w:rsidRDefault="00D90587" w:rsidP="00EF056D">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673ABCB" w14:textId="77777777" w:rsidR="00D90587" w:rsidRDefault="00D90587" w:rsidP="00EF056D">
            <w:pPr>
              <w:pStyle w:val="CellBody"/>
              <w:suppressAutoHyphens/>
            </w:pPr>
            <w:r>
              <w:rPr>
                <w:w w:val="100"/>
              </w:rPr>
              <w:t>…</w:t>
            </w:r>
          </w:p>
        </w:tc>
      </w:tr>
      <w:tr w:rsidR="00D90587" w14:paraId="16E1AA7F"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088A769" w14:textId="0004C864" w:rsidR="00D90587" w:rsidRDefault="00D90587" w:rsidP="00EF056D">
            <w:pPr>
              <w:pStyle w:val="CellBody"/>
              <w:suppressAutoHyphens/>
              <w:jc w:val="center"/>
            </w:pPr>
            <w:r>
              <w:rPr>
                <w:noProof/>
                <w:w w:val="100"/>
              </w:rPr>
              <w:drawing>
                <wp:inline distT="0" distB="0" distL="0" distR="0" wp14:anchorId="1FCBA3D6" wp14:editId="004C0913">
                  <wp:extent cx="444500" cy="1778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45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58B1AC5" w14:textId="77777777" w:rsidR="00D90587" w:rsidRDefault="00D90587" w:rsidP="00EF056D">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48ED72D" w14:textId="5B20A6FD" w:rsidR="00D90587" w:rsidRDefault="00D90587" w:rsidP="00EF056D">
            <w:pPr>
              <w:pStyle w:val="CellBody"/>
              <w:suppressAutoHyphens/>
            </w:pPr>
            <w:r>
              <w:rPr>
                <w:w w:val="100"/>
              </w:rPr>
              <w:t xml:space="preserve">Scaling factor for transmit antenna 1 and receive antenna </w:t>
            </w:r>
            <w:r>
              <w:rPr>
                <w:noProof/>
                <w:w w:val="100"/>
              </w:rPr>
              <w:drawing>
                <wp:inline distT="0" distB="0" distL="0" distR="0" wp14:anchorId="625900F0" wp14:editId="3AE76BD5">
                  <wp:extent cx="228600" cy="1778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w:t>
            </w:r>
          </w:p>
        </w:tc>
      </w:tr>
      <w:tr w:rsidR="00D90587" w14:paraId="1ACE5216"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A56991C" w14:textId="3336C5B6" w:rsidR="00D90587" w:rsidRDefault="00D90587" w:rsidP="00EF056D">
            <w:pPr>
              <w:pStyle w:val="CellBody"/>
              <w:suppressAutoHyphens/>
              <w:jc w:val="center"/>
            </w:pPr>
            <w:r>
              <w:rPr>
                <w:noProof/>
                <w:w w:val="100"/>
              </w:rPr>
              <w:drawing>
                <wp:inline distT="0" distB="0" distL="0" distR="0" wp14:anchorId="0B85D9DF" wp14:editId="3B61D50A">
                  <wp:extent cx="304800" cy="1524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73CB23F" w14:textId="77777777" w:rsidR="00D90587" w:rsidRDefault="00D90587" w:rsidP="00EF056D">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E8EE405" w14:textId="77777777" w:rsidR="00D90587" w:rsidRDefault="00D90587" w:rsidP="00EF056D">
            <w:pPr>
              <w:pStyle w:val="CellBody"/>
              <w:suppressAutoHyphens/>
            </w:pPr>
            <w:r>
              <w:rPr>
                <w:w w:val="100"/>
              </w:rPr>
              <w:t>Scaling factor for transmit antenna 2 and receive antenna 1.</w:t>
            </w:r>
          </w:p>
        </w:tc>
      </w:tr>
      <w:tr w:rsidR="00D90587" w14:paraId="52C7B4EF"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82FC74B" w14:textId="5B46E946" w:rsidR="00D90587" w:rsidRDefault="00D90587" w:rsidP="00EF056D">
            <w:pPr>
              <w:pStyle w:val="CellBody"/>
              <w:suppressAutoHyphens/>
              <w:jc w:val="center"/>
            </w:pPr>
            <w:r>
              <w:rPr>
                <w:noProof/>
                <w:w w:val="100"/>
              </w:rPr>
              <w:drawing>
                <wp:inline distT="0" distB="0" distL="0" distR="0" wp14:anchorId="2903FBF5" wp14:editId="1077B427">
                  <wp:extent cx="304800" cy="1524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BFD7604" w14:textId="77777777" w:rsidR="00D90587" w:rsidRDefault="00D90587" w:rsidP="00EF056D">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5A55557" w14:textId="77777777" w:rsidR="00D90587" w:rsidRDefault="00D90587" w:rsidP="00EF056D">
            <w:pPr>
              <w:pStyle w:val="CellBody"/>
              <w:suppressAutoHyphens/>
            </w:pPr>
            <w:r>
              <w:rPr>
                <w:w w:val="100"/>
              </w:rPr>
              <w:t>Scaling factor for transmit antenna 2 and receive antenna 2.</w:t>
            </w:r>
          </w:p>
        </w:tc>
      </w:tr>
      <w:tr w:rsidR="00D90587" w14:paraId="30A76876"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27515DB" w14:textId="77777777" w:rsidR="00D90587" w:rsidRDefault="00D90587" w:rsidP="00EF056D">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0D45503" w14:textId="77777777" w:rsidR="00D90587" w:rsidRDefault="00D90587" w:rsidP="00EF056D">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CCE47DB" w14:textId="77777777" w:rsidR="00D90587" w:rsidRDefault="00D90587" w:rsidP="00EF056D">
            <w:pPr>
              <w:pStyle w:val="CellBody"/>
              <w:suppressAutoHyphens/>
            </w:pPr>
            <w:r>
              <w:rPr>
                <w:w w:val="100"/>
              </w:rPr>
              <w:t>…</w:t>
            </w:r>
          </w:p>
        </w:tc>
      </w:tr>
      <w:tr w:rsidR="00D90587" w14:paraId="78928756"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15F50C9" w14:textId="338F321A" w:rsidR="00D90587" w:rsidRDefault="00D90587" w:rsidP="00EF056D">
            <w:pPr>
              <w:pStyle w:val="CellBody"/>
              <w:suppressAutoHyphens/>
              <w:jc w:val="center"/>
            </w:pPr>
            <w:r>
              <w:rPr>
                <w:noProof/>
                <w:w w:val="100"/>
              </w:rPr>
              <w:drawing>
                <wp:inline distT="0" distB="0" distL="0" distR="0" wp14:anchorId="18E5A579" wp14:editId="117E40F8">
                  <wp:extent cx="444500" cy="1778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45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0AAE14B" w14:textId="77777777" w:rsidR="00D90587" w:rsidRDefault="00D90587" w:rsidP="00EF056D">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691F5E1" w14:textId="13E35C4E" w:rsidR="00D90587" w:rsidRDefault="00D90587" w:rsidP="00EF056D">
            <w:pPr>
              <w:pStyle w:val="CellBody"/>
              <w:suppressAutoHyphens/>
            </w:pPr>
            <w:r>
              <w:rPr>
                <w:w w:val="100"/>
              </w:rPr>
              <w:t xml:space="preserve">Scaling factor for transmit antenna 2 and receive antenna </w:t>
            </w:r>
            <w:r>
              <w:rPr>
                <w:noProof/>
                <w:w w:val="100"/>
              </w:rPr>
              <w:drawing>
                <wp:inline distT="0" distB="0" distL="0" distR="0" wp14:anchorId="3D09C0AA" wp14:editId="5481D55E">
                  <wp:extent cx="228600" cy="1778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w:t>
            </w:r>
          </w:p>
        </w:tc>
      </w:tr>
      <w:tr w:rsidR="00D90587" w14:paraId="2339542E"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85EDCD7" w14:textId="77777777" w:rsidR="00D90587" w:rsidRDefault="00D90587" w:rsidP="00EF056D">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A4ADB7A" w14:textId="77777777" w:rsidR="00D90587" w:rsidRDefault="00D90587" w:rsidP="00EF056D">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4D2BA14" w14:textId="77777777" w:rsidR="00D90587" w:rsidRDefault="00D90587" w:rsidP="00EF056D">
            <w:pPr>
              <w:pStyle w:val="CellBody"/>
              <w:suppressAutoHyphens/>
            </w:pPr>
            <w:r>
              <w:rPr>
                <w:w w:val="100"/>
              </w:rPr>
              <w:t>…</w:t>
            </w:r>
          </w:p>
        </w:tc>
      </w:tr>
      <w:tr w:rsidR="00D90587" w14:paraId="08EB2DD6"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95F240D" w14:textId="4ABE46D1" w:rsidR="00D90587" w:rsidRDefault="00D90587" w:rsidP="00EF056D">
            <w:pPr>
              <w:pStyle w:val="CellBody"/>
              <w:suppressAutoHyphens/>
              <w:jc w:val="center"/>
            </w:pPr>
            <w:r>
              <w:rPr>
                <w:noProof/>
                <w:w w:val="100"/>
              </w:rPr>
              <w:drawing>
                <wp:inline distT="0" distB="0" distL="0" distR="0" wp14:anchorId="3A310BF4" wp14:editId="09382A5F">
                  <wp:extent cx="431800" cy="177800"/>
                  <wp:effectExtent l="0" t="0" r="635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18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1F70189" w14:textId="77777777" w:rsidR="00D90587" w:rsidRDefault="00D90587" w:rsidP="00EF056D">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C028D14" w14:textId="2689A6A7" w:rsidR="00D90587" w:rsidRDefault="00D90587" w:rsidP="00EF056D">
            <w:pPr>
              <w:pStyle w:val="CellBody"/>
              <w:suppressAutoHyphens/>
            </w:pPr>
            <w:r>
              <w:rPr>
                <w:w w:val="100"/>
              </w:rPr>
              <w:t xml:space="preserve">Scaling factor for transmit antenna </w:t>
            </w:r>
            <w:r>
              <w:rPr>
                <w:noProof/>
                <w:w w:val="100"/>
              </w:rPr>
              <w:drawing>
                <wp:inline distT="0" distB="0" distL="0" distR="0" wp14:anchorId="06A47373" wp14:editId="5B2B4883">
                  <wp:extent cx="228600" cy="1778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and receive antenna 1.</w:t>
            </w:r>
          </w:p>
        </w:tc>
      </w:tr>
      <w:tr w:rsidR="00D90587" w14:paraId="5E626884"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14A0EA2" w14:textId="6E987BAF" w:rsidR="00D90587" w:rsidRDefault="00D90587" w:rsidP="00EF056D">
            <w:pPr>
              <w:pStyle w:val="CellBody"/>
              <w:suppressAutoHyphens/>
              <w:jc w:val="center"/>
            </w:pPr>
            <w:r>
              <w:rPr>
                <w:noProof/>
                <w:w w:val="100"/>
              </w:rPr>
              <w:lastRenderedPageBreak/>
              <w:drawing>
                <wp:inline distT="0" distB="0" distL="0" distR="0" wp14:anchorId="6DEDB427" wp14:editId="06470BB3">
                  <wp:extent cx="431800" cy="177800"/>
                  <wp:effectExtent l="0" t="0" r="635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18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12036EA" w14:textId="77777777" w:rsidR="00D90587" w:rsidRDefault="00D90587" w:rsidP="00EF056D">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BE79595" w14:textId="00EA23CF" w:rsidR="00D90587" w:rsidRDefault="00D90587" w:rsidP="00EF056D">
            <w:pPr>
              <w:pStyle w:val="CellBody"/>
              <w:suppressAutoHyphens/>
            </w:pPr>
            <w:r>
              <w:rPr>
                <w:w w:val="100"/>
              </w:rPr>
              <w:t xml:space="preserve">Scaling factor for transmit antenna </w:t>
            </w:r>
            <w:r>
              <w:rPr>
                <w:noProof/>
                <w:w w:val="100"/>
              </w:rPr>
              <w:drawing>
                <wp:inline distT="0" distB="0" distL="0" distR="0" wp14:anchorId="532530E8" wp14:editId="6F9D4EEF">
                  <wp:extent cx="228600" cy="1778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and receive antenna 2.</w:t>
            </w:r>
          </w:p>
        </w:tc>
      </w:tr>
      <w:tr w:rsidR="00D90587" w14:paraId="2B9B7E62"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05085AB" w14:textId="77777777" w:rsidR="00D90587" w:rsidRDefault="00D90587" w:rsidP="00EF056D">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C24B24F" w14:textId="77777777" w:rsidR="00D90587" w:rsidRDefault="00D90587" w:rsidP="00EF056D">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6D95B97" w14:textId="77777777" w:rsidR="00D90587" w:rsidRDefault="00D90587" w:rsidP="00EF056D">
            <w:pPr>
              <w:pStyle w:val="CellBody"/>
              <w:suppressAutoHyphens/>
            </w:pPr>
            <w:r>
              <w:rPr>
                <w:w w:val="100"/>
              </w:rPr>
              <w:t>…</w:t>
            </w:r>
          </w:p>
        </w:tc>
      </w:tr>
      <w:tr w:rsidR="00D90587" w14:paraId="25174E4D"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74C36DE" w14:textId="6CB76253" w:rsidR="00D90587" w:rsidRDefault="00D90587" w:rsidP="00EF056D">
            <w:pPr>
              <w:pStyle w:val="CellBody"/>
              <w:suppressAutoHyphens/>
              <w:jc w:val="center"/>
            </w:pPr>
            <w:r>
              <w:rPr>
                <w:noProof/>
                <w:w w:val="100"/>
              </w:rPr>
              <w:drawing>
                <wp:inline distT="0" distB="0" distL="0" distR="0" wp14:anchorId="54D20E1F" wp14:editId="0A189922">
                  <wp:extent cx="571500" cy="1778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1E19E25" w14:textId="77777777" w:rsidR="00D90587" w:rsidRDefault="00D90587" w:rsidP="00EF056D">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77CAD76" w14:textId="314FDDBF" w:rsidR="00D90587" w:rsidRDefault="00D90587" w:rsidP="00EF056D">
            <w:pPr>
              <w:pStyle w:val="CellBody"/>
              <w:suppressAutoHyphens/>
            </w:pPr>
            <w:r>
              <w:rPr>
                <w:w w:val="100"/>
              </w:rPr>
              <w:t xml:space="preserve">Scaling factor for transmit antenna </w:t>
            </w:r>
            <w:r>
              <w:rPr>
                <w:noProof/>
                <w:w w:val="100"/>
              </w:rPr>
              <w:drawing>
                <wp:inline distT="0" distB="0" distL="0" distR="0" wp14:anchorId="19748CF0" wp14:editId="3A5A327E">
                  <wp:extent cx="228600" cy="1778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 xml:space="preserve">and receive antenna </w:t>
            </w:r>
            <w:r>
              <w:rPr>
                <w:noProof/>
                <w:w w:val="100"/>
              </w:rPr>
              <w:drawing>
                <wp:inline distT="0" distB="0" distL="0" distR="0" wp14:anchorId="274F8637" wp14:editId="4A86F6F8">
                  <wp:extent cx="228600" cy="1778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w:t>
            </w:r>
          </w:p>
        </w:tc>
      </w:tr>
      <w:tr w:rsidR="00D90587" w14:paraId="252101E6" w14:textId="77777777" w:rsidTr="00EF056D">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A23AFED" w14:textId="77777777" w:rsidR="00D90587" w:rsidRDefault="00D90587" w:rsidP="00EF056D">
            <w:pPr>
              <w:pStyle w:val="CellBody"/>
              <w:suppressAutoHyphens/>
              <w:jc w:val="center"/>
            </w:pPr>
            <w:r>
              <w:rPr>
                <w:w w:val="100"/>
              </w:rPr>
              <w:t>Padding</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620C34F" w14:textId="77777777" w:rsidR="00D90587" w:rsidRDefault="00D90587" w:rsidP="00EF056D">
            <w:pPr>
              <w:pStyle w:val="CellBody"/>
              <w:suppressAutoHyphens/>
              <w:jc w:val="center"/>
            </w:pPr>
            <w:r>
              <w:rPr>
                <w:w w:val="100"/>
              </w:rPr>
              <w:t>0 or 4</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1F1679F" w14:textId="77777777" w:rsidR="00D90587" w:rsidRDefault="00D90587" w:rsidP="00EF056D">
            <w:pPr>
              <w:pStyle w:val="CellBody"/>
              <w:suppressAutoHyphens/>
            </w:pPr>
            <w:r>
              <w:rPr>
                <w:w w:val="100"/>
              </w:rPr>
              <w:t>The Padding field is used so that the next field is aligned on an octet boundary.</w:t>
            </w:r>
          </w:p>
        </w:tc>
      </w:tr>
      <w:tr w:rsidR="00D90587" w14:paraId="77944DEB" w14:textId="77777777" w:rsidTr="00EF056D">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E52A4CD" w14:textId="49640348" w:rsidR="00D90587" w:rsidRDefault="00D90587" w:rsidP="00EF056D">
            <w:pPr>
              <w:pStyle w:val="CellBody"/>
              <w:suppressAutoHyphens/>
              <w:jc w:val="center"/>
            </w:pPr>
            <w:r>
              <w:rPr>
                <w:noProof/>
                <w:w w:val="100"/>
              </w:rPr>
              <w:drawing>
                <wp:inline distT="0" distB="0" distL="0" distR="0" wp14:anchorId="30DCBA35" wp14:editId="5B4D8E96">
                  <wp:extent cx="495300" cy="1778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38951EC" w14:textId="559B6897" w:rsidR="00D90587" w:rsidRDefault="00D90587" w:rsidP="00EF056D">
            <w:pPr>
              <w:pStyle w:val="CellBody"/>
              <w:suppressAutoHyphens/>
              <w:jc w:val="center"/>
            </w:pPr>
            <w:r>
              <w:rPr>
                <w:noProof/>
                <w:w w:val="100"/>
              </w:rPr>
              <w:drawing>
                <wp:inline distT="0" distB="0" distL="0" distR="0" wp14:anchorId="1EE04F02" wp14:editId="34951034">
                  <wp:extent cx="647700" cy="1778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7700" cy="17780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618918C" w14:textId="0B4C5A79" w:rsidR="00D90587" w:rsidRDefault="00D90587" w:rsidP="00EF056D">
            <w:pPr>
              <w:pStyle w:val="CellBody"/>
              <w:suppressAutoHyphens/>
            </w:pPr>
            <w:r>
              <w:rPr>
                <w:w w:val="100"/>
              </w:rPr>
              <w:t xml:space="preserve">CSI for transmit antenna 1 and receive antenna 1, for subcarrier </w:t>
            </w:r>
            <w:r>
              <w:rPr>
                <w:noProof/>
                <w:w w:val="100"/>
              </w:rPr>
              <w:drawing>
                <wp:inline distT="0" distB="0" distL="0" distR="0" wp14:anchorId="1E43CBB5" wp14:editId="03FD9269">
                  <wp:extent cx="952500" cy="1778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ins w:id="673" w:author="Author">
              <w:r>
                <w:rPr>
                  <w:w w:val="100"/>
                </w:rPr>
                <w:t xml:space="preserve">in </w:t>
              </w:r>
              <w:r w:rsidR="00AF2880">
                <w:rPr>
                  <w:w w:val="100"/>
                </w:rPr>
                <w:t xml:space="preserve">an </w:t>
              </w:r>
              <w:r>
                <w:rPr>
                  <w:w w:val="100"/>
                </w:rPr>
                <w:t>increasing order</w:t>
              </w:r>
              <w:r w:rsidR="00AF2880">
                <w:rPr>
                  <w:w w:val="100"/>
                </w:rPr>
                <w:t xml:space="preserve"> of the subcarrier index</w:t>
              </w:r>
              <w:r w:rsidR="00FF0760" w:rsidRPr="00FF0760">
                <w:rPr>
                  <w:w w:val="100"/>
                </w:rPr>
                <w:t>(#2170)</w:t>
              </w:r>
              <w:r w:rsidR="00FF0760">
                <w:rPr>
                  <w:w w:val="100"/>
                </w:rPr>
                <w:t xml:space="preserve"> </w:t>
              </w:r>
              <w:del w:id="674" w:author="Author">
                <w:r w:rsidDel="00FF0760">
                  <w:rPr>
                    <w:w w:val="100"/>
                  </w:rPr>
                  <w:delText xml:space="preserve"> </w:delText>
                </w:r>
              </w:del>
            </w:ins>
          </w:p>
        </w:tc>
      </w:tr>
      <w:tr w:rsidR="00D90587" w14:paraId="62C24CE6" w14:textId="77777777" w:rsidTr="00EF056D">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F7E3B11" w14:textId="6F9FC857" w:rsidR="00D90587" w:rsidRDefault="00D90587" w:rsidP="00EF056D">
            <w:pPr>
              <w:pStyle w:val="CellBody"/>
              <w:suppressAutoHyphens/>
              <w:jc w:val="center"/>
            </w:pPr>
            <w:r>
              <w:rPr>
                <w:noProof/>
                <w:w w:val="100"/>
              </w:rPr>
              <w:drawing>
                <wp:inline distT="0" distB="0" distL="0" distR="0" wp14:anchorId="29EA9946" wp14:editId="0CB3FA8E">
                  <wp:extent cx="495300" cy="1778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8ACB70A" w14:textId="361A6AA0" w:rsidR="00D90587" w:rsidRDefault="00D90587" w:rsidP="00EF056D">
            <w:pPr>
              <w:pStyle w:val="CellBody"/>
              <w:suppressAutoHyphens/>
              <w:jc w:val="center"/>
            </w:pPr>
            <w:r>
              <w:rPr>
                <w:noProof/>
                <w:w w:val="100"/>
              </w:rPr>
              <w:drawing>
                <wp:inline distT="0" distB="0" distL="0" distR="0" wp14:anchorId="2806E6F3" wp14:editId="2CDD0520">
                  <wp:extent cx="647700" cy="1778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7700" cy="17780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4F6FFDC" w14:textId="39DFF1EE" w:rsidR="00D90587" w:rsidRDefault="00D90587" w:rsidP="00EF056D">
            <w:pPr>
              <w:pStyle w:val="CellBody"/>
              <w:suppressAutoHyphens/>
            </w:pPr>
            <w:r>
              <w:rPr>
                <w:w w:val="100"/>
              </w:rPr>
              <w:t xml:space="preserve">CSI for transmit antenna 1 and receive antenna 2, for subcarrier </w:t>
            </w:r>
            <w:r>
              <w:rPr>
                <w:noProof/>
                <w:w w:val="100"/>
              </w:rPr>
              <w:drawing>
                <wp:inline distT="0" distB="0" distL="0" distR="0" wp14:anchorId="2BD6CDEC" wp14:editId="3ECE7468">
                  <wp:extent cx="952500" cy="1778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ins w:id="675" w:author="Author">
              <w:r w:rsidR="00AF2880">
                <w:rPr>
                  <w:w w:val="100"/>
                </w:rPr>
                <w:t xml:space="preserve"> in an increasing order of the subcarrier index</w:t>
              </w:r>
              <w:r w:rsidR="00FF0760" w:rsidRPr="00FF0760">
                <w:rPr>
                  <w:w w:val="100"/>
                </w:rPr>
                <w:t>(#2170)</w:t>
              </w:r>
            </w:ins>
          </w:p>
        </w:tc>
      </w:tr>
      <w:tr w:rsidR="00D90587" w14:paraId="79B08697"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30CF350" w14:textId="77777777" w:rsidR="00D90587" w:rsidRDefault="00D90587" w:rsidP="00EF056D">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2DF2326" w14:textId="77777777" w:rsidR="00D90587" w:rsidRDefault="00D90587" w:rsidP="00EF056D">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5542F8A" w14:textId="77777777" w:rsidR="00D90587" w:rsidRDefault="00D90587" w:rsidP="00EF056D">
            <w:pPr>
              <w:pStyle w:val="CellBody"/>
              <w:suppressAutoHyphens/>
            </w:pPr>
            <w:r>
              <w:rPr>
                <w:w w:val="100"/>
              </w:rPr>
              <w:t>…</w:t>
            </w:r>
          </w:p>
        </w:tc>
      </w:tr>
      <w:tr w:rsidR="00D90587" w14:paraId="0D250267" w14:textId="77777777" w:rsidTr="00EF056D">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428374F" w14:textId="2EF81C28" w:rsidR="00D90587" w:rsidRDefault="00D90587" w:rsidP="00EF056D">
            <w:pPr>
              <w:pStyle w:val="CellBody"/>
              <w:suppressAutoHyphens/>
              <w:jc w:val="center"/>
            </w:pPr>
            <w:r>
              <w:rPr>
                <w:noProof/>
                <w:w w:val="100"/>
              </w:rPr>
              <w:drawing>
                <wp:inline distT="0" distB="0" distL="0" distR="0" wp14:anchorId="6AA6A1CF" wp14:editId="7521DBBF">
                  <wp:extent cx="635000" cy="1778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50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5DE8D45" w14:textId="22240623" w:rsidR="00D90587" w:rsidRDefault="00D90587" w:rsidP="00EF056D">
            <w:pPr>
              <w:pStyle w:val="CellBody"/>
              <w:suppressAutoHyphens/>
              <w:jc w:val="center"/>
            </w:pPr>
            <w:r>
              <w:rPr>
                <w:noProof/>
                <w:w w:val="100"/>
              </w:rPr>
              <w:drawing>
                <wp:inline distT="0" distB="0" distL="0" distR="0" wp14:anchorId="159A828E" wp14:editId="12A369F1">
                  <wp:extent cx="647700" cy="1778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7700" cy="17780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5DE530E" w14:textId="432DF997" w:rsidR="00D90587" w:rsidRDefault="00D90587" w:rsidP="00EF056D">
            <w:pPr>
              <w:pStyle w:val="CellBody"/>
              <w:suppressAutoHyphens/>
            </w:pPr>
            <w:r>
              <w:rPr>
                <w:w w:val="100"/>
              </w:rPr>
              <w:t xml:space="preserve">CSI for transmit antenna 1 and receive antenna </w:t>
            </w:r>
            <w:r>
              <w:rPr>
                <w:noProof/>
                <w:w w:val="100"/>
              </w:rPr>
              <w:drawing>
                <wp:inline distT="0" distB="0" distL="0" distR="0" wp14:anchorId="638F3AD4" wp14:editId="5937ED13">
                  <wp:extent cx="228600" cy="1778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 xml:space="preserve">, for subcarrier </w:t>
            </w:r>
            <w:r>
              <w:rPr>
                <w:noProof/>
                <w:w w:val="100"/>
              </w:rPr>
              <w:drawing>
                <wp:inline distT="0" distB="0" distL="0" distR="0" wp14:anchorId="08D0CE88" wp14:editId="262FA9DC">
                  <wp:extent cx="952500" cy="177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ins w:id="676" w:author="Author">
              <w:r w:rsidR="00AF2880">
                <w:rPr>
                  <w:w w:val="100"/>
                </w:rPr>
                <w:t xml:space="preserve"> in an increasing order of the subcarrier index</w:t>
              </w:r>
              <w:r w:rsidR="00FF0760" w:rsidRPr="00FF0760">
                <w:rPr>
                  <w:w w:val="100"/>
                </w:rPr>
                <w:t>(#2170)</w:t>
              </w:r>
            </w:ins>
          </w:p>
        </w:tc>
      </w:tr>
      <w:tr w:rsidR="00D90587" w14:paraId="13E4AA53" w14:textId="77777777" w:rsidTr="00EF056D">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FD9D360" w14:textId="0AE7BCE8" w:rsidR="00D90587" w:rsidRDefault="00D90587" w:rsidP="00EF056D">
            <w:pPr>
              <w:pStyle w:val="CellBody"/>
              <w:suppressAutoHyphens/>
              <w:jc w:val="center"/>
            </w:pPr>
            <w:r>
              <w:rPr>
                <w:noProof/>
                <w:w w:val="100"/>
              </w:rPr>
              <w:drawing>
                <wp:inline distT="0" distB="0" distL="0" distR="0" wp14:anchorId="4D8FE004" wp14:editId="217B1BD7">
                  <wp:extent cx="495300" cy="1778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28EFF4A" w14:textId="7301CC04" w:rsidR="00D90587" w:rsidRDefault="00D90587" w:rsidP="00EF056D">
            <w:pPr>
              <w:pStyle w:val="CellBody"/>
              <w:suppressAutoHyphens/>
              <w:jc w:val="center"/>
            </w:pPr>
            <w:r>
              <w:rPr>
                <w:noProof/>
                <w:w w:val="100"/>
              </w:rPr>
              <w:drawing>
                <wp:inline distT="0" distB="0" distL="0" distR="0" wp14:anchorId="2391E487" wp14:editId="5632B976">
                  <wp:extent cx="647700" cy="1778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7700" cy="17780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2E48590" w14:textId="2A1CFED8" w:rsidR="00D90587" w:rsidRDefault="00D90587" w:rsidP="00EF056D">
            <w:pPr>
              <w:pStyle w:val="CellBody"/>
              <w:suppressAutoHyphens/>
            </w:pPr>
            <w:r>
              <w:rPr>
                <w:w w:val="100"/>
              </w:rPr>
              <w:t xml:space="preserve">CSI for transmit antenna 2 and receive antenna 1, for subcarrier </w:t>
            </w:r>
            <w:r>
              <w:rPr>
                <w:noProof/>
                <w:w w:val="100"/>
              </w:rPr>
              <w:drawing>
                <wp:inline distT="0" distB="0" distL="0" distR="0" wp14:anchorId="2EF8D82D" wp14:editId="4350D754">
                  <wp:extent cx="952500" cy="1778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ins w:id="677" w:author="Author">
              <w:r w:rsidR="00AF2880">
                <w:rPr>
                  <w:w w:val="100"/>
                </w:rPr>
                <w:t xml:space="preserve"> in an increasing order of the subcarrier index</w:t>
              </w:r>
              <w:r w:rsidR="00FF0760" w:rsidRPr="00FF0760">
                <w:rPr>
                  <w:w w:val="100"/>
                </w:rPr>
                <w:t>(#2170)</w:t>
              </w:r>
            </w:ins>
          </w:p>
        </w:tc>
      </w:tr>
      <w:tr w:rsidR="00D90587" w14:paraId="13242A78" w14:textId="77777777" w:rsidTr="00EF056D">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666F0CB" w14:textId="097E5C9C" w:rsidR="00D90587" w:rsidRDefault="00D90587" w:rsidP="00EF056D">
            <w:pPr>
              <w:pStyle w:val="CellBody"/>
              <w:suppressAutoHyphens/>
              <w:jc w:val="center"/>
            </w:pPr>
            <w:r>
              <w:rPr>
                <w:noProof/>
                <w:w w:val="100"/>
              </w:rPr>
              <w:drawing>
                <wp:inline distT="0" distB="0" distL="0" distR="0" wp14:anchorId="1B89F49E" wp14:editId="4260753C">
                  <wp:extent cx="495300" cy="1778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63086E4" w14:textId="389843F7" w:rsidR="00D90587" w:rsidRDefault="00D90587" w:rsidP="00EF056D">
            <w:pPr>
              <w:pStyle w:val="CellBody"/>
              <w:suppressAutoHyphens/>
              <w:jc w:val="center"/>
            </w:pPr>
            <w:r>
              <w:rPr>
                <w:noProof/>
                <w:w w:val="100"/>
              </w:rPr>
              <w:drawing>
                <wp:inline distT="0" distB="0" distL="0" distR="0" wp14:anchorId="167A02B4" wp14:editId="1E7CE635">
                  <wp:extent cx="647700" cy="1778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7700" cy="17780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EB3CF4A" w14:textId="731122A5" w:rsidR="00D90587" w:rsidRDefault="00D90587" w:rsidP="00EF056D">
            <w:pPr>
              <w:pStyle w:val="CellBody"/>
              <w:suppressAutoHyphens/>
            </w:pPr>
            <w:r>
              <w:rPr>
                <w:w w:val="100"/>
              </w:rPr>
              <w:t xml:space="preserve">CSI for transmit antenna 2 and receive antenna 2, for subcarrier </w:t>
            </w:r>
            <w:r>
              <w:rPr>
                <w:noProof/>
                <w:w w:val="100"/>
              </w:rPr>
              <w:drawing>
                <wp:inline distT="0" distB="0" distL="0" distR="0" wp14:anchorId="61C67ACC" wp14:editId="0136D324">
                  <wp:extent cx="952500" cy="177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ins w:id="678" w:author="Author">
              <w:r w:rsidR="00AF2880">
                <w:rPr>
                  <w:w w:val="100"/>
                </w:rPr>
                <w:t xml:space="preserve"> in an increasing order of the subcarrier index</w:t>
              </w:r>
              <w:r w:rsidR="00FF0760" w:rsidRPr="00FF0760">
                <w:rPr>
                  <w:w w:val="100"/>
                </w:rPr>
                <w:t>(#2170)</w:t>
              </w:r>
            </w:ins>
          </w:p>
        </w:tc>
      </w:tr>
      <w:tr w:rsidR="00D90587" w14:paraId="4B637ED0"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D7DF63D" w14:textId="77777777" w:rsidR="00D90587" w:rsidRDefault="00D90587" w:rsidP="00EF056D">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45C684A" w14:textId="77777777" w:rsidR="00D90587" w:rsidRDefault="00D90587" w:rsidP="00EF056D">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819A88A" w14:textId="77777777" w:rsidR="00D90587" w:rsidRDefault="00D90587" w:rsidP="00EF056D">
            <w:pPr>
              <w:pStyle w:val="CellBody"/>
              <w:suppressAutoHyphens/>
            </w:pPr>
            <w:r>
              <w:rPr>
                <w:w w:val="100"/>
              </w:rPr>
              <w:t>…</w:t>
            </w:r>
          </w:p>
        </w:tc>
      </w:tr>
      <w:tr w:rsidR="00D90587" w14:paraId="2149607C" w14:textId="77777777" w:rsidTr="00EF056D">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304D2BF" w14:textId="39C91090" w:rsidR="00D90587" w:rsidRDefault="00D90587" w:rsidP="00EF056D">
            <w:pPr>
              <w:pStyle w:val="CellBody"/>
              <w:suppressAutoHyphens/>
              <w:jc w:val="center"/>
            </w:pPr>
            <w:r>
              <w:rPr>
                <w:noProof/>
                <w:w w:val="100"/>
              </w:rPr>
              <w:drawing>
                <wp:inline distT="0" distB="0" distL="0" distR="0" wp14:anchorId="1661C1EC" wp14:editId="2316B922">
                  <wp:extent cx="635000" cy="1778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50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B15B36B" w14:textId="22753C32" w:rsidR="00D90587" w:rsidRDefault="00D90587" w:rsidP="00EF056D">
            <w:pPr>
              <w:pStyle w:val="CellBody"/>
              <w:suppressAutoHyphens/>
              <w:jc w:val="center"/>
            </w:pPr>
            <w:r>
              <w:rPr>
                <w:noProof/>
                <w:w w:val="100"/>
              </w:rPr>
              <w:drawing>
                <wp:inline distT="0" distB="0" distL="0" distR="0" wp14:anchorId="3F593E18" wp14:editId="1D4CB2D4">
                  <wp:extent cx="647700" cy="1778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7700" cy="17780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A90D507" w14:textId="041E5EF1" w:rsidR="00D90587" w:rsidRDefault="00D90587" w:rsidP="00EF056D">
            <w:pPr>
              <w:pStyle w:val="CellBody"/>
              <w:suppressAutoHyphens/>
            </w:pPr>
            <w:r>
              <w:rPr>
                <w:w w:val="100"/>
              </w:rPr>
              <w:t xml:space="preserve">CSI for transmit antenna 2 and receive antenna </w:t>
            </w:r>
            <w:r>
              <w:rPr>
                <w:noProof/>
                <w:w w:val="100"/>
              </w:rPr>
              <w:drawing>
                <wp:inline distT="0" distB="0" distL="0" distR="0" wp14:anchorId="5DB003DF" wp14:editId="0E129303">
                  <wp:extent cx="228600" cy="177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 xml:space="preserve">, for subcarrier </w:t>
            </w:r>
            <w:r>
              <w:rPr>
                <w:noProof/>
                <w:w w:val="100"/>
              </w:rPr>
              <w:drawing>
                <wp:inline distT="0" distB="0" distL="0" distR="0" wp14:anchorId="44916418" wp14:editId="47EFA7FD">
                  <wp:extent cx="952500" cy="1778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ins w:id="679" w:author="Author">
              <w:r w:rsidR="00AF2880">
                <w:rPr>
                  <w:w w:val="100"/>
                </w:rPr>
                <w:t xml:space="preserve"> in an increasing order of the subcarrier index</w:t>
              </w:r>
              <w:r w:rsidR="00FF0760" w:rsidRPr="00FF0760">
                <w:rPr>
                  <w:w w:val="100"/>
                </w:rPr>
                <w:t>(#2170)</w:t>
              </w:r>
            </w:ins>
          </w:p>
        </w:tc>
      </w:tr>
      <w:tr w:rsidR="00D90587" w14:paraId="493278B9"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707411A" w14:textId="77777777" w:rsidR="00D90587" w:rsidRDefault="00D90587" w:rsidP="00EF056D">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C5943F0" w14:textId="77777777" w:rsidR="00D90587" w:rsidRDefault="00D90587" w:rsidP="00EF056D">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78FF839" w14:textId="77777777" w:rsidR="00D90587" w:rsidRDefault="00D90587" w:rsidP="00EF056D">
            <w:pPr>
              <w:pStyle w:val="CellBody"/>
              <w:suppressAutoHyphens/>
            </w:pPr>
            <w:r>
              <w:rPr>
                <w:w w:val="100"/>
              </w:rPr>
              <w:t>…</w:t>
            </w:r>
          </w:p>
        </w:tc>
      </w:tr>
      <w:tr w:rsidR="00D90587" w14:paraId="581D692D" w14:textId="77777777" w:rsidTr="00EF056D">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04E3F21" w14:textId="1549CA6F" w:rsidR="00D90587" w:rsidRDefault="00D90587" w:rsidP="00EF056D">
            <w:pPr>
              <w:pStyle w:val="CellBody"/>
              <w:suppressAutoHyphens/>
              <w:jc w:val="center"/>
            </w:pPr>
            <w:r>
              <w:rPr>
                <w:noProof/>
                <w:w w:val="100"/>
              </w:rPr>
              <w:drawing>
                <wp:inline distT="0" distB="0" distL="0" distR="0" wp14:anchorId="18B9BDA5" wp14:editId="0B674EE1">
                  <wp:extent cx="622300" cy="177800"/>
                  <wp:effectExtent l="0" t="0" r="635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23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4D89A5F" w14:textId="39D44474" w:rsidR="00D90587" w:rsidRDefault="00D90587" w:rsidP="00EF056D">
            <w:pPr>
              <w:pStyle w:val="CellBody"/>
              <w:suppressAutoHyphens/>
              <w:jc w:val="center"/>
            </w:pPr>
            <w:r>
              <w:rPr>
                <w:noProof/>
                <w:w w:val="100"/>
              </w:rPr>
              <w:drawing>
                <wp:inline distT="0" distB="0" distL="0" distR="0" wp14:anchorId="28AD1D03" wp14:editId="3AD93508">
                  <wp:extent cx="647700" cy="1778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7700" cy="17780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4A70FFE" w14:textId="31BF1199" w:rsidR="00D90587" w:rsidRDefault="00D90587" w:rsidP="00EF056D">
            <w:pPr>
              <w:pStyle w:val="CellBody"/>
              <w:suppressAutoHyphens/>
            </w:pPr>
            <w:r>
              <w:rPr>
                <w:w w:val="100"/>
              </w:rPr>
              <w:t xml:space="preserve">CSI for transmit antenna </w:t>
            </w:r>
            <w:r>
              <w:rPr>
                <w:noProof/>
                <w:w w:val="100"/>
              </w:rPr>
              <w:drawing>
                <wp:inline distT="0" distB="0" distL="0" distR="0" wp14:anchorId="143ECD2A" wp14:editId="0BC6F400">
                  <wp:extent cx="228600" cy="1778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 xml:space="preserve"> and receive antenna 1, for subcarrier </w:t>
            </w:r>
            <w:r>
              <w:rPr>
                <w:noProof/>
                <w:w w:val="100"/>
              </w:rPr>
              <w:drawing>
                <wp:inline distT="0" distB="0" distL="0" distR="0" wp14:anchorId="48518C44" wp14:editId="13DA32F1">
                  <wp:extent cx="952500" cy="1778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ins w:id="680" w:author="Author">
              <w:r w:rsidR="00AF2880">
                <w:rPr>
                  <w:w w:val="100"/>
                </w:rPr>
                <w:t xml:space="preserve"> in an increasing order of the subcarrier index</w:t>
              </w:r>
              <w:r w:rsidR="00FF0760" w:rsidRPr="00FF0760">
                <w:rPr>
                  <w:w w:val="100"/>
                </w:rPr>
                <w:t>(#2170)</w:t>
              </w:r>
            </w:ins>
          </w:p>
        </w:tc>
      </w:tr>
      <w:tr w:rsidR="00D90587" w14:paraId="76113085" w14:textId="77777777" w:rsidTr="00EF056D">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B58BE62" w14:textId="4813F95A" w:rsidR="00D90587" w:rsidRDefault="00D90587" w:rsidP="00EF056D">
            <w:pPr>
              <w:pStyle w:val="CellBody"/>
              <w:suppressAutoHyphens/>
              <w:jc w:val="center"/>
            </w:pPr>
            <w:r>
              <w:rPr>
                <w:noProof/>
                <w:w w:val="100"/>
              </w:rPr>
              <w:drawing>
                <wp:inline distT="0" distB="0" distL="0" distR="0" wp14:anchorId="7B7ED588" wp14:editId="4B52F1D3">
                  <wp:extent cx="622300" cy="177800"/>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23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68CAA0B" w14:textId="647EE459" w:rsidR="00D90587" w:rsidRDefault="00D90587" w:rsidP="00EF056D">
            <w:pPr>
              <w:pStyle w:val="CellBody"/>
              <w:suppressAutoHyphens/>
              <w:jc w:val="center"/>
            </w:pPr>
            <w:r>
              <w:rPr>
                <w:noProof/>
                <w:w w:val="100"/>
              </w:rPr>
              <w:drawing>
                <wp:inline distT="0" distB="0" distL="0" distR="0" wp14:anchorId="4BD2B186" wp14:editId="6B4F83C4">
                  <wp:extent cx="647700" cy="1778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7700" cy="17780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D6425F7" w14:textId="04AC90BE" w:rsidR="00D90587" w:rsidRDefault="00D90587" w:rsidP="00EF056D">
            <w:pPr>
              <w:pStyle w:val="CellBody"/>
              <w:suppressAutoHyphens/>
            </w:pPr>
            <w:r>
              <w:rPr>
                <w:w w:val="100"/>
              </w:rPr>
              <w:t xml:space="preserve">CSI for transmit antenna </w:t>
            </w:r>
            <w:r>
              <w:rPr>
                <w:noProof/>
                <w:w w:val="100"/>
              </w:rPr>
              <w:drawing>
                <wp:inline distT="0" distB="0" distL="0" distR="0" wp14:anchorId="6CF149E7" wp14:editId="1525173F">
                  <wp:extent cx="228600" cy="1778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 xml:space="preserve"> and receive antenna 2, for subcarrier </w:t>
            </w:r>
            <w:r>
              <w:rPr>
                <w:noProof/>
                <w:w w:val="100"/>
              </w:rPr>
              <w:drawing>
                <wp:inline distT="0" distB="0" distL="0" distR="0" wp14:anchorId="7FAD1627" wp14:editId="397D095C">
                  <wp:extent cx="952500" cy="1778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ins w:id="681" w:author="Author">
              <w:r w:rsidR="00AF2880">
                <w:rPr>
                  <w:w w:val="100"/>
                </w:rPr>
                <w:t xml:space="preserve"> in an increasing order of the subcarrier index</w:t>
              </w:r>
              <w:r w:rsidR="00FF0760" w:rsidRPr="00FF0760">
                <w:rPr>
                  <w:w w:val="100"/>
                </w:rPr>
                <w:t>(#2170)</w:t>
              </w:r>
            </w:ins>
          </w:p>
        </w:tc>
      </w:tr>
      <w:tr w:rsidR="00D90587" w14:paraId="52A740D1" w14:textId="77777777" w:rsidTr="00EF056D">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C7F5C93" w14:textId="14366E7B" w:rsidR="00D90587" w:rsidRDefault="00D90587" w:rsidP="00EF056D">
            <w:pPr>
              <w:pStyle w:val="CellBody"/>
              <w:suppressAutoHyphens/>
              <w:jc w:val="center"/>
            </w:pPr>
            <w:r>
              <w:rPr>
                <w:noProof/>
                <w:w w:val="100"/>
              </w:rPr>
              <w:drawing>
                <wp:inline distT="0" distB="0" distL="0" distR="0" wp14:anchorId="2E37E475" wp14:editId="3FC56EBF">
                  <wp:extent cx="762000" cy="1778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20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D0F296E" w14:textId="67C7908B" w:rsidR="00D90587" w:rsidRDefault="00D90587" w:rsidP="00EF056D">
            <w:pPr>
              <w:pStyle w:val="CellBody"/>
              <w:suppressAutoHyphens/>
              <w:jc w:val="center"/>
            </w:pPr>
            <w:r>
              <w:rPr>
                <w:noProof/>
                <w:w w:val="100"/>
              </w:rPr>
              <w:drawing>
                <wp:inline distT="0" distB="0" distL="0" distR="0" wp14:anchorId="314433F2" wp14:editId="544EA2C7">
                  <wp:extent cx="647700" cy="177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7700" cy="17780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9B51304" w14:textId="3014B270" w:rsidR="00D90587" w:rsidRDefault="00D90587" w:rsidP="00EF056D">
            <w:pPr>
              <w:pStyle w:val="CellBody"/>
              <w:suppressAutoHyphens/>
            </w:pPr>
            <w:r>
              <w:rPr>
                <w:w w:val="100"/>
              </w:rPr>
              <w:t xml:space="preserve">CSI for transmit antenna </w:t>
            </w:r>
            <w:r>
              <w:rPr>
                <w:noProof/>
                <w:w w:val="100"/>
              </w:rPr>
              <w:drawing>
                <wp:inline distT="0" distB="0" distL="0" distR="0" wp14:anchorId="2089A3C8" wp14:editId="79C02744">
                  <wp:extent cx="228600" cy="17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 xml:space="preserve"> and receive antenna </w:t>
            </w:r>
            <w:r>
              <w:rPr>
                <w:noProof/>
                <w:w w:val="100"/>
              </w:rPr>
              <w:drawing>
                <wp:inline distT="0" distB="0" distL="0" distR="0" wp14:anchorId="5B5CF377" wp14:editId="7A9CDB55">
                  <wp:extent cx="228600" cy="177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 xml:space="preserve">, for subcarrier </w:t>
            </w:r>
            <w:r>
              <w:rPr>
                <w:noProof/>
                <w:w w:val="100"/>
              </w:rPr>
              <w:drawing>
                <wp:inline distT="0" distB="0" distL="0" distR="0" wp14:anchorId="17F504D5" wp14:editId="5D1DEA6A">
                  <wp:extent cx="952500" cy="177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ins w:id="682" w:author="Author">
              <w:r w:rsidR="00AF2880">
                <w:rPr>
                  <w:w w:val="100"/>
                </w:rPr>
                <w:t xml:space="preserve"> in an increasing order of the subcarrier index</w:t>
              </w:r>
              <w:r w:rsidR="00FF0760" w:rsidRPr="00FF0760">
                <w:rPr>
                  <w:w w:val="100"/>
                </w:rPr>
                <w:t>(#2170)</w:t>
              </w:r>
            </w:ins>
          </w:p>
        </w:tc>
      </w:tr>
      <w:tr w:rsidR="00F11797" w14:paraId="0AAB6973" w14:textId="77777777" w:rsidTr="00EF056D">
        <w:trPr>
          <w:trHeight w:val="520"/>
          <w:jc w:val="center"/>
          <w:ins w:id="683" w:author="Autho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EE28296" w14:textId="0E0F4DE2" w:rsidR="00F11797" w:rsidRDefault="00F11797" w:rsidP="00F11797">
            <w:pPr>
              <w:pStyle w:val="CellBody"/>
              <w:suppressAutoHyphens/>
              <w:jc w:val="center"/>
              <w:rPr>
                <w:ins w:id="684" w:author="Author"/>
                <w:noProof/>
                <w:w w:val="100"/>
              </w:rPr>
            </w:pPr>
            <w:ins w:id="685" w:author="Author">
              <w:r>
                <w:rPr>
                  <w:w w:val="100"/>
                </w:rPr>
                <w:t>Padding</w:t>
              </w:r>
              <w:r w:rsidR="00FF0760">
                <w:rPr>
                  <w:w w:val="100"/>
                </w:rPr>
                <w:t xml:space="preserve"> (#2269)</w:t>
              </w:r>
            </w:ins>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2B87933" w14:textId="400860A6" w:rsidR="00F11797" w:rsidRDefault="00F11797" w:rsidP="00F11797">
            <w:pPr>
              <w:pStyle w:val="CellBody"/>
              <w:suppressAutoHyphens/>
              <w:jc w:val="center"/>
              <w:rPr>
                <w:ins w:id="686" w:author="Author"/>
                <w:noProof/>
                <w:w w:val="100"/>
              </w:rPr>
            </w:pPr>
            <w:ins w:id="687" w:author="Author">
              <w:r>
                <w:rPr>
                  <w:w w:val="100"/>
                </w:rPr>
                <w:t>0 or 4</w:t>
              </w:r>
            </w:ins>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A0E8906" w14:textId="1C70A084" w:rsidR="00F11797" w:rsidRDefault="00F11797" w:rsidP="00F11797">
            <w:pPr>
              <w:pStyle w:val="CellBody"/>
              <w:suppressAutoHyphens/>
              <w:rPr>
                <w:ins w:id="688" w:author="Author"/>
                <w:w w:val="100"/>
              </w:rPr>
            </w:pPr>
            <w:ins w:id="689" w:author="Author">
              <w:r>
                <w:rPr>
                  <w:w w:val="100"/>
                </w:rPr>
                <w:t>The Padding field is used so that the next field is aligned on an octet boundary.</w:t>
              </w:r>
            </w:ins>
          </w:p>
        </w:tc>
      </w:tr>
      <w:tr w:rsidR="00D90587" w14:paraId="198E0958"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56E6CE3" w14:textId="62B32077" w:rsidR="00D90587" w:rsidRDefault="00D90587" w:rsidP="00EF056D">
            <w:pPr>
              <w:pStyle w:val="CellBody"/>
              <w:suppressAutoHyphens/>
              <w:jc w:val="center"/>
              <w:rPr>
                <w:vertAlign w:val="subscript"/>
              </w:rPr>
            </w:pPr>
            <w:r>
              <w:rPr>
                <w:noProof/>
                <w:w w:val="100"/>
                <w:vertAlign w:val="subscript"/>
              </w:rPr>
              <w:drawing>
                <wp:inline distT="0" distB="0" distL="0" distR="0" wp14:anchorId="2DC728BC" wp14:editId="384FA67F">
                  <wp:extent cx="342900" cy="177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29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8542DF0" w14:textId="77777777" w:rsidR="00D90587" w:rsidRDefault="00D90587" w:rsidP="00EF056D">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0731233" w14:textId="77777777" w:rsidR="00D90587" w:rsidRDefault="00D90587" w:rsidP="00EF056D">
            <w:pPr>
              <w:pStyle w:val="CellBody"/>
              <w:suppressAutoHyphens/>
            </w:pPr>
            <w:r>
              <w:rPr>
                <w:w w:val="100"/>
              </w:rPr>
              <w:t>RSSI at receive antenna 1</w:t>
            </w:r>
          </w:p>
        </w:tc>
      </w:tr>
      <w:tr w:rsidR="00D90587" w14:paraId="0397A50F"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9092E23" w14:textId="7B12449F" w:rsidR="00D90587" w:rsidRDefault="00D90587" w:rsidP="00EF056D">
            <w:pPr>
              <w:pStyle w:val="CellBody"/>
              <w:suppressAutoHyphens/>
              <w:jc w:val="center"/>
              <w:rPr>
                <w:vertAlign w:val="subscript"/>
              </w:rPr>
            </w:pPr>
            <w:r>
              <w:rPr>
                <w:noProof/>
                <w:w w:val="100"/>
                <w:vertAlign w:val="subscript"/>
              </w:rPr>
              <w:drawing>
                <wp:inline distT="0" distB="0" distL="0" distR="0" wp14:anchorId="4C728778" wp14:editId="2FFC3F39">
                  <wp:extent cx="342900" cy="177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29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03BE541" w14:textId="77777777" w:rsidR="00D90587" w:rsidRDefault="00D90587" w:rsidP="00EF056D">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4D6E839" w14:textId="77777777" w:rsidR="00D90587" w:rsidRDefault="00D90587" w:rsidP="00EF056D">
            <w:pPr>
              <w:pStyle w:val="CellBody"/>
              <w:suppressAutoHyphens/>
            </w:pPr>
            <w:r>
              <w:rPr>
                <w:w w:val="100"/>
              </w:rPr>
              <w:t>RSSI at receive antenna 2</w:t>
            </w:r>
          </w:p>
        </w:tc>
      </w:tr>
      <w:tr w:rsidR="00D90587" w14:paraId="76433FF6"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BA3D576" w14:textId="77777777" w:rsidR="00D90587" w:rsidRDefault="00D90587" w:rsidP="00EF056D">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74105BC" w14:textId="77777777" w:rsidR="00D90587" w:rsidRDefault="00D90587" w:rsidP="00EF056D">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485A622" w14:textId="77777777" w:rsidR="00D90587" w:rsidRDefault="00D90587" w:rsidP="00EF056D">
            <w:pPr>
              <w:pStyle w:val="CellBody"/>
              <w:suppressAutoHyphens/>
            </w:pPr>
            <w:r>
              <w:rPr>
                <w:w w:val="100"/>
              </w:rPr>
              <w:t>…</w:t>
            </w:r>
          </w:p>
        </w:tc>
      </w:tr>
      <w:tr w:rsidR="00D90587" w14:paraId="4D13517C"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CF9C9DD" w14:textId="5D2D40EA" w:rsidR="00D90587" w:rsidRDefault="00D90587" w:rsidP="00EF056D">
            <w:pPr>
              <w:pStyle w:val="CellBody"/>
              <w:suppressAutoHyphens/>
              <w:jc w:val="center"/>
            </w:pPr>
            <w:r>
              <w:rPr>
                <w:noProof/>
                <w:w w:val="100"/>
              </w:rPr>
              <w:drawing>
                <wp:inline distT="0" distB="0" distL="0" distR="0" wp14:anchorId="60C3D1E5" wp14:editId="41B1CDB4">
                  <wp:extent cx="431800" cy="19050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31800" cy="1905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5C1E2BF" w14:textId="77777777" w:rsidR="00D90587" w:rsidRDefault="00D90587" w:rsidP="00EF056D">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A24B3D1" w14:textId="5F28D895" w:rsidR="00D90587" w:rsidRDefault="00D90587" w:rsidP="00EF056D">
            <w:pPr>
              <w:pStyle w:val="CellBody"/>
              <w:suppressAutoHyphens/>
            </w:pPr>
            <w:r>
              <w:rPr>
                <w:w w:val="100"/>
              </w:rPr>
              <w:t xml:space="preserve">RSSI at receive antenna </w:t>
            </w:r>
            <w:r>
              <w:rPr>
                <w:noProof/>
                <w:w w:val="100"/>
              </w:rPr>
              <w:drawing>
                <wp:inline distT="0" distB="0" distL="0" distR="0" wp14:anchorId="53582D16" wp14:editId="33FF2B31">
                  <wp:extent cx="228600" cy="17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p>
        </w:tc>
      </w:tr>
      <w:tr w:rsidR="00D90587" w14:paraId="378EA78B" w14:textId="77777777" w:rsidTr="00EF056D">
        <w:trPr>
          <w:trHeight w:val="17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929E5D9" w14:textId="77777777" w:rsidR="00D90587" w:rsidRDefault="00D90587" w:rsidP="00EF056D">
            <w:pPr>
              <w:pStyle w:val="CellBody"/>
              <w:suppressAutoHyphens/>
              <w:jc w:val="center"/>
            </w:pPr>
            <w:r>
              <w:rPr>
                <w:w w:val="100"/>
              </w:rPr>
              <w:lastRenderedPageBreak/>
              <w:t>Rx_OP_Gain_Index(1)</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763B3EF" w14:textId="77777777" w:rsidR="00D90587" w:rsidRDefault="00D90587" w:rsidP="00EF056D">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6FACCA4" w14:textId="77777777" w:rsidR="00D90587" w:rsidRDefault="00D90587" w:rsidP="00EF056D">
            <w:pPr>
              <w:pStyle w:val="CellBody"/>
              <w:suppressAutoHyphens/>
              <w:rPr>
                <w:w w:val="100"/>
              </w:rPr>
            </w:pPr>
            <w:r>
              <w:rPr>
                <w:w w:val="100"/>
              </w:rPr>
              <w:t>If the Rx_OP_Gain_Type field is 1, the Rx_OP_Gain_Index(1) field contains the Rx OP index for receive antenna 1.</w:t>
            </w:r>
          </w:p>
          <w:p w14:paraId="7E8969DE" w14:textId="77777777" w:rsidR="00D90587" w:rsidRDefault="00D90587" w:rsidP="00EF056D">
            <w:pPr>
              <w:pStyle w:val="CellBody"/>
              <w:suppressAutoHyphens/>
              <w:rPr>
                <w:w w:val="100"/>
              </w:rPr>
            </w:pPr>
          </w:p>
          <w:p w14:paraId="78AF75FC" w14:textId="77777777" w:rsidR="00D90587" w:rsidRDefault="00D90587" w:rsidP="00EF056D">
            <w:pPr>
              <w:pStyle w:val="CellBody"/>
              <w:suppressAutoHyphens/>
              <w:rPr>
                <w:w w:val="100"/>
              </w:rPr>
            </w:pPr>
            <w:r>
              <w:rPr>
                <w:w w:val="100"/>
              </w:rPr>
              <w:t>If the Rx_OP_Gain_Type field is 2, the Rx_OP_Gain_Index(1) field contains the Rx gain index for receive antenna 1.</w:t>
            </w:r>
          </w:p>
          <w:p w14:paraId="7E4E4CFD" w14:textId="77777777" w:rsidR="00D90587" w:rsidRDefault="00D90587" w:rsidP="00EF056D">
            <w:pPr>
              <w:pStyle w:val="CellBody"/>
              <w:suppressAutoHyphens/>
              <w:rPr>
                <w:w w:val="100"/>
              </w:rPr>
            </w:pPr>
          </w:p>
          <w:p w14:paraId="1CEC7D46" w14:textId="77777777" w:rsidR="00D90587" w:rsidRDefault="00D90587" w:rsidP="00EF056D">
            <w:pPr>
              <w:pStyle w:val="CellBody"/>
              <w:suppressAutoHyphens/>
            </w:pPr>
            <w:r>
              <w:rPr>
                <w:w w:val="100"/>
              </w:rPr>
              <w:t>If the Rx_OP_Gain_Type field is 0 or 3, the Rx_OP_Gain_Index(1) field is reserved(#1160).</w:t>
            </w:r>
          </w:p>
        </w:tc>
      </w:tr>
      <w:tr w:rsidR="00D90587" w14:paraId="6EC2411B" w14:textId="77777777" w:rsidTr="00EF056D">
        <w:trPr>
          <w:trHeight w:val="17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6BE536A" w14:textId="77777777" w:rsidR="00D90587" w:rsidRDefault="00D90587" w:rsidP="00EF056D">
            <w:pPr>
              <w:pStyle w:val="CellBody"/>
              <w:suppressAutoHyphens/>
              <w:jc w:val="center"/>
            </w:pPr>
            <w:r>
              <w:rPr>
                <w:w w:val="100"/>
              </w:rPr>
              <w:t>Rx_OP_Gain_Index(2)</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E92F421" w14:textId="77777777" w:rsidR="00D90587" w:rsidRDefault="00D90587" w:rsidP="00EF056D">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6AC821C" w14:textId="77777777" w:rsidR="00D90587" w:rsidRDefault="00D90587" w:rsidP="00EF056D">
            <w:pPr>
              <w:pStyle w:val="CellBody"/>
              <w:suppressAutoHyphens/>
              <w:rPr>
                <w:w w:val="100"/>
              </w:rPr>
            </w:pPr>
            <w:r>
              <w:rPr>
                <w:w w:val="100"/>
              </w:rPr>
              <w:t>If the Rx_OP_Gain_Type field is 1, the Rx_OP_Gain_Index(2) field contains the Rx OP index for receive antenna 2.</w:t>
            </w:r>
          </w:p>
          <w:p w14:paraId="03084A36" w14:textId="77777777" w:rsidR="00D90587" w:rsidRDefault="00D90587" w:rsidP="00EF056D">
            <w:pPr>
              <w:pStyle w:val="CellBody"/>
              <w:suppressAutoHyphens/>
              <w:rPr>
                <w:w w:val="100"/>
              </w:rPr>
            </w:pPr>
          </w:p>
          <w:p w14:paraId="7013AB84" w14:textId="77777777" w:rsidR="00D90587" w:rsidRDefault="00D90587" w:rsidP="00EF056D">
            <w:pPr>
              <w:pStyle w:val="CellBody"/>
              <w:suppressAutoHyphens/>
              <w:rPr>
                <w:w w:val="100"/>
              </w:rPr>
            </w:pPr>
            <w:r>
              <w:rPr>
                <w:w w:val="100"/>
              </w:rPr>
              <w:t>If the Rx_OP_Gain_Type field is 2, the Rx_OP_Gain_Index(2) field contains the Rx gain index for receive antenna 2.</w:t>
            </w:r>
          </w:p>
          <w:p w14:paraId="3DA7E61C" w14:textId="77777777" w:rsidR="00D90587" w:rsidRDefault="00D90587" w:rsidP="00EF056D">
            <w:pPr>
              <w:pStyle w:val="CellBody"/>
              <w:suppressAutoHyphens/>
              <w:rPr>
                <w:w w:val="100"/>
              </w:rPr>
            </w:pPr>
          </w:p>
          <w:p w14:paraId="6D339404" w14:textId="77777777" w:rsidR="00D90587" w:rsidRDefault="00D90587" w:rsidP="00EF056D">
            <w:pPr>
              <w:pStyle w:val="CellBody"/>
              <w:suppressAutoHyphens/>
            </w:pPr>
            <w:r>
              <w:rPr>
                <w:w w:val="100"/>
              </w:rPr>
              <w:t>If the Rx_OP_Gain_Type field is 0 or 3, the Rx_OP_Gain_Index(2) field is reserved(#1160).</w:t>
            </w:r>
          </w:p>
        </w:tc>
      </w:tr>
      <w:tr w:rsidR="00D90587" w14:paraId="212FDF91"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D489921" w14:textId="77777777" w:rsidR="00D90587" w:rsidRDefault="00D90587" w:rsidP="00EF056D">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5274541" w14:textId="77777777" w:rsidR="00D90587" w:rsidRDefault="00D90587" w:rsidP="00EF056D">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E98A647" w14:textId="77777777" w:rsidR="00D90587" w:rsidRDefault="00D90587" w:rsidP="00EF056D">
            <w:pPr>
              <w:pStyle w:val="CellBody"/>
              <w:suppressAutoHyphens/>
            </w:pPr>
            <w:r>
              <w:rPr>
                <w:w w:val="100"/>
              </w:rPr>
              <w:t>…</w:t>
            </w:r>
          </w:p>
        </w:tc>
      </w:tr>
      <w:tr w:rsidR="00D90587" w14:paraId="5AC62B66" w14:textId="77777777" w:rsidTr="00EF056D">
        <w:trPr>
          <w:trHeight w:val="1720"/>
          <w:jc w:val="center"/>
        </w:trPr>
        <w:tc>
          <w:tcPr>
            <w:tcW w:w="14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44A0751F" w14:textId="3D0574C3" w:rsidR="00D90587" w:rsidRDefault="00D90587" w:rsidP="00EF056D">
            <w:pPr>
              <w:pStyle w:val="CellBody"/>
              <w:suppressAutoHyphens/>
              <w:jc w:val="center"/>
            </w:pPr>
            <w:r>
              <w:rPr>
                <w:w w:val="100"/>
              </w:rPr>
              <w:t>Rx_OP_Gain_Index</w:t>
            </w:r>
            <w:r>
              <w:rPr>
                <w:noProof/>
                <w:w w:val="100"/>
              </w:rPr>
              <w:drawing>
                <wp:inline distT="0" distB="0" distL="0" distR="0" wp14:anchorId="78C6783C" wp14:editId="646976F5">
                  <wp:extent cx="317500" cy="1778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75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5ABA0FFC" w14:textId="77777777" w:rsidR="00D90587" w:rsidRDefault="00D90587" w:rsidP="00EF056D">
            <w:pPr>
              <w:pStyle w:val="CellBody"/>
              <w:suppressAutoHyphens/>
              <w:jc w:val="center"/>
            </w:pPr>
            <w:r>
              <w:rPr>
                <w:w w:val="100"/>
              </w:rPr>
              <w:t>8</w:t>
            </w:r>
          </w:p>
        </w:tc>
        <w:tc>
          <w:tcPr>
            <w:tcW w:w="54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2F041BB4" w14:textId="59154C7F" w:rsidR="00D90587" w:rsidRDefault="00D90587" w:rsidP="00EF056D">
            <w:pPr>
              <w:pStyle w:val="CellBody"/>
              <w:suppressAutoHyphens/>
              <w:rPr>
                <w:w w:val="100"/>
              </w:rPr>
            </w:pPr>
            <w:r>
              <w:rPr>
                <w:w w:val="100"/>
              </w:rPr>
              <w:t>If the Rx_OP_Gain_Type field is 1, the Rx_OP_Gain_Index(</w:t>
            </w:r>
            <w:r>
              <w:rPr>
                <w:noProof/>
                <w:w w:val="100"/>
              </w:rPr>
              <w:drawing>
                <wp:inline distT="0" distB="0" distL="0" distR="0" wp14:anchorId="70FF8E6E" wp14:editId="1500C1BE">
                  <wp:extent cx="228600" cy="17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 xml:space="preserve"> ) field contains the Rx OP index for receive antenna.</w:t>
            </w:r>
          </w:p>
          <w:p w14:paraId="4BA7841C" w14:textId="77777777" w:rsidR="00D90587" w:rsidRDefault="00D90587" w:rsidP="00EF056D">
            <w:pPr>
              <w:pStyle w:val="CellBody"/>
              <w:suppressAutoHyphens/>
              <w:rPr>
                <w:w w:val="100"/>
              </w:rPr>
            </w:pPr>
          </w:p>
          <w:p w14:paraId="7483F717" w14:textId="3D1B60AB" w:rsidR="00D90587" w:rsidRDefault="00D90587" w:rsidP="00EF056D">
            <w:pPr>
              <w:pStyle w:val="CellBody"/>
              <w:suppressAutoHyphens/>
              <w:rPr>
                <w:w w:val="100"/>
              </w:rPr>
            </w:pPr>
            <w:r>
              <w:rPr>
                <w:w w:val="100"/>
              </w:rPr>
              <w:t xml:space="preserve">If the Rx_OP_Gain_Type field is 2, the Rx_OP_Gain_Index( </w:t>
            </w:r>
            <w:r>
              <w:rPr>
                <w:noProof/>
                <w:w w:val="100"/>
              </w:rPr>
              <w:drawing>
                <wp:inline distT="0" distB="0" distL="0" distR="0" wp14:anchorId="1707FCE3" wp14:editId="4E16006E">
                  <wp:extent cx="228600" cy="17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 field contains the Rx gain index for receive antenna.</w:t>
            </w:r>
          </w:p>
          <w:p w14:paraId="05AB3428" w14:textId="77777777" w:rsidR="00D90587" w:rsidRDefault="00D90587" w:rsidP="00EF056D">
            <w:pPr>
              <w:pStyle w:val="CellBody"/>
              <w:suppressAutoHyphens/>
              <w:rPr>
                <w:w w:val="100"/>
              </w:rPr>
            </w:pPr>
          </w:p>
          <w:p w14:paraId="13FC8D51" w14:textId="39275320" w:rsidR="00D90587" w:rsidRDefault="00D90587" w:rsidP="00EF056D">
            <w:pPr>
              <w:pStyle w:val="CellBody"/>
              <w:suppressAutoHyphens/>
            </w:pPr>
            <w:r>
              <w:rPr>
                <w:w w:val="100"/>
              </w:rPr>
              <w:t xml:space="preserve">If the Rx_OP_Gain_Type field is 0 or 3, the Rx_OP_Gain_Index( </w:t>
            </w:r>
            <w:r>
              <w:rPr>
                <w:noProof/>
                <w:w w:val="100"/>
              </w:rPr>
              <w:drawing>
                <wp:inline distT="0" distB="0" distL="0" distR="0" wp14:anchorId="287D4BBC" wp14:editId="0923B019">
                  <wp:extent cx="228600" cy="17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 field is reserved(#1160).</w:t>
            </w:r>
          </w:p>
        </w:tc>
      </w:tr>
    </w:tbl>
    <w:p w14:paraId="36FE61CE" w14:textId="77777777" w:rsidR="00AC33F1" w:rsidRDefault="00AC33F1">
      <w:pPr>
        <w:rPr>
          <w:rStyle w:val="normaltextrun"/>
          <w:b/>
          <w:bCs/>
          <w:i/>
          <w:iCs/>
          <w:color w:val="000000"/>
          <w:sz w:val="19"/>
          <w:szCs w:val="19"/>
          <w:shd w:val="clear" w:color="auto" w:fill="FFFF00"/>
        </w:rPr>
      </w:pPr>
    </w:p>
    <w:p w14:paraId="75411F38" w14:textId="77777777" w:rsidR="00AC33F1" w:rsidRDefault="00AC33F1">
      <w:pPr>
        <w:rPr>
          <w:rStyle w:val="normaltextrun"/>
          <w:b/>
          <w:bCs/>
          <w:i/>
          <w:iCs/>
          <w:color w:val="000000"/>
          <w:sz w:val="19"/>
          <w:szCs w:val="19"/>
          <w:shd w:val="clear" w:color="auto" w:fill="FFFF00"/>
        </w:rPr>
      </w:pPr>
    </w:p>
    <w:p w14:paraId="16A2BA70" w14:textId="77777777" w:rsidR="00AC33F1" w:rsidRDefault="00AC33F1">
      <w:pPr>
        <w:rPr>
          <w:rStyle w:val="normaltextrun"/>
          <w:b/>
          <w:bCs/>
          <w:i/>
          <w:iCs/>
          <w:color w:val="000000"/>
          <w:sz w:val="19"/>
          <w:szCs w:val="19"/>
          <w:shd w:val="clear" w:color="auto" w:fill="FFFF00"/>
        </w:rPr>
      </w:pPr>
    </w:p>
    <w:p w14:paraId="78E9A774" w14:textId="77777777" w:rsidR="00AC33F1" w:rsidRDefault="00AC33F1">
      <w:pPr>
        <w:rPr>
          <w:rStyle w:val="normaltextrun"/>
          <w:b/>
          <w:bCs/>
          <w:i/>
          <w:iCs/>
          <w:color w:val="000000"/>
          <w:sz w:val="19"/>
          <w:szCs w:val="19"/>
          <w:shd w:val="clear" w:color="auto" w:fill="FFFF00"/>
        </w:rPr>
      </w:pPr>
    </w:p>
    <w:p w14:paraId="438D53AC" w14:textId="77777777" w:rsidR="00AC33F1" w:rsidRDefault="00AC33F1">
      <w:pPr>
        <w:rPr>
          <w:rStyle w:val="normaltextrun"/>
          <w:b/>
          <w:bCs/>
          <w:i/>
          <w:iCs/>
          <w:color w:val="000000"/>
          <w:sz w:val="19"/>
          <w:szCs w:val="19"/>
          <w:shd w:val="clear" w:color="auto" w:fill="FFFF00"/>
        </w:rPr>
      </w:pPr>
    </w:p>
    <w:p w14:paraId="40CF061D" w14:textId="77777777" w:rsidR="00AC33F1" w:rsidRDefault="00AC33F1">
      <w:pPr>
        <w:rPr>
          <w:rStyle w:val="normaltextrun"/>
          <w:b/>
          <w:bCs/>
          <w:i/>
          <w:iCs/>
          <w:color w:val="000000"/>
          <w:sz w:val="19"/>
          <w:szCs w:val="19"/>
          <w:shd w:val="clear" w:color="auto" w:fill="FFFF00"/>
        </w:rPr>
      </w:pPr>
    </w:p>
    <w:p w14:paraId="36707AF4" w14:textId="77777777" w:rsidR="00AC33F1" w:rsidRDefault="00AC33F1">
      <w:pPr>
        <w:rPr>
          <w:rStyle w:val="normaltextrun"/>
          <w:b/>
          <w:bCs/>
          <w:i/>
          <w:iCs/>
          <w:color w:val="000000"/>
          <w:sz w:val="19"/>
          <w:szCs w:val="19"/>
          <w:shd w:val="clear" w:color="auto" w:fill="FFFF00"/>
        </w:rPr>
      </w:pPr>
    </w:p>
    <w:p w14:paraId="734DA24A" w14:textId="77777777" w:rsidR="00AC33F1" w:rsidRDefault="00AC33F1">
      <w:pPr>
        <w:rPr>
          <w:rStyle w:val="normaltextrun"/>
          <w:b/>
          <w:bCs/>
          <w:i/>
          <w:iCs/>
          <w:color w:val="000000"/>
          <w:sz w:val="19"/>
          <w:szCs w:val="19"/>
          <w:shd w:val="clear" w:color="auto" w:fill="FFFF00"/>
        </w:rPr>
      </w:pPr>
    </w:p>
    <w:p w14:paraId="4291A98B" w14:textId="77777777" w:rsidR="00AC33F1" w:rsidRDefault="00AC33F1">
      <w:pPr>
        <w:rPr>
          <w:rStyle w:val="normaltextrun"/>
          <w:b/>
          <w:bCs/>
          <w:i/>
          <w:iCs/>
          <w:color w:val="000000"/>
          <w:sz w:val="19"/>
          <w:szCs w:val="19"/>
          <w:shd w:val="clear" w:color="auto" w:fill="FFFF00"/>
        </w:rPr>
      </w:pPr>
    </w:p>
    <w:p w14:paraId="0DD42205" w14:textId="77777777" w:rsidR="00AC33F1" w:rsidRDefault="00AC33F1">
      <w:pPr>
        <w:rPr>
          <w:rStyle w:val="normaltextrun"/>
          <w:b/>
          <w:bCs/>
          <w:i/>
          <w:iCs/>
          <w:color w:val="000000"/>
          <w:sz w:val="19"/>
          <w:szCs w:val="19"/>
          <w:shd w:val="clear" w:color="auto" w:fill="FFFF00"/>
        </w:rPr>
      </w:pPr>
    </w:p>
    <w:p w14:paraId="41FF29C8" w14:textId="77777777" w:rsidR="00AC33F1" w:rsidRDefault="00AC33F1">
      <w:pPr>
        <w:rPr>
          <w:rStyle w:val="normaltextrun"/>
          <w:b/>
          <w:bCs/>
          <w:i/>
          <w:iCs/>
          <w:color w:val="000000"/>
          <w:sz w:val="19"/>
          <w:szCs w:val="19"/>
          <w:shd w:val="clear" w:color="auto" w:fill="FFFF00"/>
        </w:rPr>
      </w:pPr>
    </w:p>
    <w:p w14:paraId="7ABEEA43" w14:textId="77777777" w:rsidR="00AC33F1" w:rsidRDefault="00AC33F1">
      <w:pPr>
        <w:rPr>
          <w:rStyle w:val="normaltextrun"/>
          <w:b/>
          <w:bCs/>
          <w:i/>
          <w:iCs/>
          <w:color w:val="000000"/>
          <w:sz w:val="19"/>
          <w:szCs w:val="19"/>
          <w:shd w:val="clear" w:color="auto" w:fill="FFFF00"/>
        </w:rPr>
      </w:pPr>
    </w:p>
    <w:p w14:paraId="48365AD6" w14:textId="77777777" w:rsidR="00AC33F1" w:rsidRDefault="00AC33F1">
      <w:pPr>
        <w:rPr>
          <w:rStyle w:val="normaltextrun"/>
          <w:b/>
          <w:bCs/>
          <w:i/>
          <w:iCs/>
          <w:color w:val="000000"/>
          <w:sz w:val="19"/>
          <w:szCs w:val="19"/>
          <w:shd w:val="clear" w:color="auto" w:fill="FFFF00"/>
        </w:rPr>
      </w:pPr>
    </w:p>
    <w:p w14:paraId="05558DA1" w14:textId="77777777" w:rsidR="00AC33F1" w:rsidRDefault="00AC33F1">
      <w:pPr>
        <w:rPr>
          <w:rStyle w:val="normaltextrun"/>
          <w:b/>
          <w:bCs/>
          <w:i/>
          <w:iCs/>
          <w:color w:val="000000"/>
          <w:sz w:val="19"/>
          <w:szCs w:val="19"/>
          <w:shd w:val="clear" w:color="auto" w:fill="FFFF00"/>
        </w:rPr>
      </w:pPr>
    </w:p>
    <w:p w14:paraId="1C382741" w14:textId="77777777" w:rsidR="00AC33F1" w:rsidRDefault="00AC33F1">
      <w:pPr>
        <w:rPr>
          <w:rStyle w:val="normaltextrun"/>
          <w:b/>
          <w:bCs/>
          <w:i/>
          <w:iCs/>
          <w:color w:val="000000"/>
          <w:sz w:val="19"/>
          <w:szCs w:val="19"/>
          <w:shd w:val="clear" w:color="auto" w:fill="FFFF00"/>
        </w:rPr>
      </w:pPr>
    </w:p>
    <w:p w14:paraId="5F1D7CBE" w14:textId="77777777" w:rsidR="00AC33F1" w:rsidRDefault="00AC33F1">
      <w:pPr>
        <w:rPr>
          <w:rStyle w:val="normaltextrun"/>
          <w:b/>
          <w:bCs/>
          <w:i/>
          <w:iCs/>
          <w:color w:val="000000"/>
          <w:sz w:val="19"/>
          <w:szCs w:val="19"/>
          <w:shd w:val="clear" w:color="auto" w:fill="FFFF00"/>
        </w:rPr>
      </w:pPr>
    </w:p>
    <w:p w14:paraId="2DA5395D" w14:textId="51BE6B92" w:rsidR="00AC33F1" w:rsidRPr="00807FDB" w:rsidRDefault="00AC33F1" w:rsidP="00AC33F1">
      <w:pPr>
        <w:pStyle w:val="Heading2"/>
        <w:rPr>
          <w:rFonts w:ascii="Times New Roman" w:hAnsi="Times New Roman"/>
          <w:sz w:val="18"/>
        </w:rPr>
      </w:pPr>
      <w:r w:rsidRPr="00807FDB">
        <w:t>CID:</w:t>
      </w:r>
      <w:r>
        <w:t xml:space="preserve"> 2171 </w:t>
      </w:r>
    </w:p>
    <w:p w14:paraId="36967628" w14:textId="77777777" w:rsidR="00AC33F1" w:rsidRPr="00990E8B" w:rsidRDefault="00AC33F1" w:rsidP="00AC33F1"/>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AC33F1" w:rsidRPr="009522BD" w14:paraId="13737C18" w14:textId="77777777" w:rsidTr="00EF056D">
        <w:trPr>
          <w:trHeight w:val="278"/>
        </w:trPr>
        <w:tc>
          <w:tcPr>
            <w:tcW w:w="805" w:type="dxa"/>
            <w:shd w:val="clear" w:color="auto" w:fill="auto"/>
            <w:hideMark/>
          </w:tcPr>
          <w:p w14:paraId="453FC069" w14:textId="77777777" w:rsidR="00AC33F1" w:rsidRPr="002E58A7" w:rsidRDefault="00AC33F1"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39C55ADB" w14:textId="77777777" w:rsidR="00AC33F1" w:rsidRPr="002E58A7" w:rsidRDefault="00AC33F1"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633B4DD0" w14:textId="77777777" w:rsidR="00AC33F1" w:rsidRPr="002E58A7" w:rsidRDefault="00AC33F1"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890" w:type="dxa"/>
            <w:shd w:val="clear" w:color="auto" w:fill="auto"/>
            <w:hideMark/>
          </w:tcPr>
          <w:p w14:paraId="7524FEA0" w14:textId="77777777" w:rsidR="00AC33F1" w:rsidRPr="002E58A7" w:rsidRDefault="00AC33F1"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274926B4" w14:textId="77777777" w:rsidR="00AC33F1" w:rsidRPr="002E58A7" w:rsidRDefault="00AC33F1"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3C5E947E" w14:textId="77777777" w:rsidR="00AC33F1" w:rsidRPr="002E58A7" w:rsidRDefault="00AC33F1"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B861A3" w:rsidRPr="001D296D" w14:paraId="426A590D"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6C61C9" w14:textId="69D367CE" w:rsidR="00B861A3" w:rsidRDefault="00B861A3" w:rsidP="00B861A3">
            <w:pPr>
              <w:rPr>
                <w:rFonts w:ascii="Arial" w:hAnsi="Arial" w:cs="Arial"/>
                <w:sz w:val="20"/>
              </w:rPr>
            </w:pPr>
            <w:r>
              <w:rPr>
                <w:rFonts w:ascii="Arial" w:hAnsi="Arial" w:cs="Arial"/>
                <w:sz w:val="20"/>
              </w:rPr>
              <w:t>2171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F03748" w14:textId="56186F7C" w:rsidR="00B861A3" w:rsidRDefault="00B861A3" w:rsidP="00B861A3">
            <w:pPr>
              <w:rPr>
                <w:rFonts w:ascii="Arial" w:hAnsi="Arial" w:cs="Arial"/>
                <w:sz w:val="20"/>
              </w:rPr>
            </w:pPr>
            <w:r>
              <w:rPr>
                <w:rFonts w:ascii="Arial" w:hAnsi="Arial" w:cs="Arial"/>
                <w:sz w:val="20"/>
              </w:rPr>
              <w:t>9.4.1.75.4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85A822" w14:textId="14E4A992" w:rsidR="00B861A3" w:rsidRDefault="00B861A3" w:rsidP="00B861A3">
            <w:pPr>
              <w:rPr>
                <w:rFonts w:ascii="Arial" w:hAnsi="Arial" w:cs="Arial"/>
                <w:sz w:val="20"/>
              </w:rPr>
            </w:pPr>
            <w:r>
              <w:rPr>
                <w:rFonts w:ascii="Arial" w:hAnsi="Arial" w:cs="Arial"/>
                <w:sz w:val="20"/>
              </w:rPr>
              <w:t>97.38</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901E88" w14:textId="682FA30A" w:rsidR="00B861A3" w:rsidRDefault="00B861A3" w:rsidP="00B861A3">
            <w:pPr>
              <w:rPr>
                <w:rFonts w:ascii="Arial" w:hAnsi="Arial" w:cs="Arial"/>
                <w:sz w:val="20"/>
              </w:rPr>
            </w:pPr>
            <w:r>
              <w:rPr>
                <w:rFonts w:ascii="Arial" w:hAnsi="Arial" w:cs="Arial"/>
                <w:sz w:val="20"/>
              </w:rPr>
              <w:t>In the caption of Table 9-127l and Table 9-127m, "Sensing CSI" field is not specified in the Sensing Measurement Report Information. Please clarify the meaning of a Sensing CSI field.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F01CBF" w14:textId="29C17BAB" w:rsidR="00B861A3" w:rsidRDefault="00B861A3" w:rsidP="00B861A3">
            <w:pPr>
              <w:rPr>
                <w:rFonts w:ascii="Arial" w:hAnsi="Arial" w:cs="Arial"/>
                <w:sz w:val="20"/>
              </w:rPr>
            </w:pPr>
            <w:r>
              <w:rPr>
                <w:rFonts w:ascii="Arial" w:hAnsi="Arial" w:cs="Arial"/>
                <w:sz w:val="20"/>
              </w:rPr>
              <w:t>As in the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F03570" w14:textId="77777777" w:rsidR="00B861A3" w:rsidRDefault="00B07215" w:rsidP="00B861A3">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68E91045" w14:textId="77777777" w:rsidR="00B07215" w:rsidRDefault="00B07215" w:rsidP="00B861A3">
            <w:pPr>
              <w:rPr>
                <w:rFonts w:ascii="Arial" w:eastAsia="Times New Roman" w:hAnsi="Arial" w:cs="Arial"/>
                <w:b/>
                <w:bCs/>
                <w:sz w:val="20"/>
                <w:lang w:val="en-US" w:eastAsia="ko-KR"/>
              </w:rPr>
            </w:pPr>
          </w:p>
          <w:p w14:paraId="5C505C8C" w14:textId="77777777" w:rsidR="00B07215" w:rsidRDefault="00B07215" w:rsidP="00B861A3">
            <w:pPr>
              <w:rPr>
                <w:rFonts w:ascii="Arial" w:eastAsia="Times New Roman" w:hAnsi="Arial" w:cs="Arial"/>
                <w:sz w:val="20"/>
                <w:lang w:val="en-US" w:eastAsia="ko-KR"/>
              </w:rPr>
            </w:pPr>
            <w:r>
              <w:rPr>
                <w:rFonts w:ascii="Arial" w:eastAsia="Times New Roman" w:hAnsi="Arial" w:cs="Arial"/>
                <w:sz w:val="20"/>
                <w:lang w:val="en-US" w:eastAsia="ko-KR"/>
              </w:rPr>
              <w:t xml:space="preserve">Agree with the comment </w:t>
            </w:r>
            <w:r w:rsidR="00631285">
              <w:rPr>
                <w:rFonts w:ascii="Arial" w:eastAsia="Times New Roman" w:hAnsi="Arial" w:cs="Arial"/>
                <w:sz w:val="20"/>
                <w:lang w:val="en-US" w:eastAsia="ko-KR"/>
              </w:rPr>
              <w:t xml:space="preserve">in principle. </w:t>
            </w:r>
          </w:p>
          <w:p w14:paraId="536C2FA6" w14:textId="201B929E" w:rsidR="007F45BA" w:rsidRDefault="00D26757" w:rsidP="007F45BA">
            <w:pPr>
              <w:autoSpaceDE w:val="0"/>
              <w:autoSpaceDN w:val="0"/>
              <w:adjustRightInd w:val="0"/>
              <w:rPr>
                <w:rFonts w:ascii="Arial,Bold" w:hAnsi="Arial,Bold" w:cs="Arial,Bold"/>
                <w:b/>
                <w:bCs/>
                <w:sz w:val="20"/>
                <w:lang w:val="en-US" w:eastAsia="ko-KR"/>
              </w:rPr>
            </w:pPr>
            <w:r>
              <w:rPr>
                <w:rFonts w:ascii="Arial" w:eastAsia="Times New Roman" w:hAnsi="Arial" w:cs="Arial"/>
                <w:sz w:val="20"/>
                <w:lang w:val="en-US" w:eastAsia="ko-KR"/>
              </w:rPr>
              <w:t xml:space="preserve">The </w:t>
            </w:r>
            <w:r w:rsidR="00367DE9">
              <w:rPr>
                <w:rFonts w:ascii="Arial" w:eastAsia="Times New Roman" w:hAnsi="Arial" w:cs="Arial"/>
                <w:sz w:val="20"/>
                <w:lang w:val="en-US" w:eastAsia="ko-KR"/>
              </w:rPr>
              <w:t xml:space="preserve">caption of </w:t>
            </w:r>
            <w:r w:rsidR="00367DE9">
              <w:rPr>
                <w:rFonts w:ascii="Arial" w:hAnsi="Arial" w:cs="Arial"/>
                <w:sz w:val="20"/>
              </w:rPr>
              <w:t>Table 9-127l can be changed to “</w:t>
            </w:r>
            <w:r w:rsidR="00587594">
              <w:rPr>
                <w:rFonts w:ascii="Arial,Bold" w:hAnsi="Arial,Bold" w:cs="Arial,Bold"/>
                <w:b/>
                <w:bCs/>
                <w:sz w:val="20"/>
                <w:lang w:val="en-US" w:eastAsia="ko-KR"/>
              </w:rPr>
              <w:t>Table 9-127</w:t>
            </w:r>
            <w:r w:rsidR="004934B1">
              <w:rPr>
                <w:rFonts w:ascii="Arial,Bold" w:hAnsi="Arial,Bold" w:cs="Arial,Bold"/>
                <w:b/>
                <w:bCs/>
                <w:sz w:val="20"/>
                <w:lang w:val="en-US" w:eastAsia="ko-KR"/>
              </w:rPr>
              <w:t>l</w:t>
            </w:r>
            <w:r w:rsidR="00587594">
              <w:rPr>
                <w:rFonts w:ascii="Arial,Bold" w:hAnsi="Arial,Bold" w:cs="Arial,Bold"/>
                <w:b/>
                <w:bCs/>
                <w:sz w:val="20"/>
                <w:lang w:val="en-US" w:eastAsia="ko-KR"/>
              </w:rPr>
              <w:t xml:space="preserve">— </w:t>
            </w:r>
            <w:r w:rsidR="00731369">
              <w:rPr>
                <w:rFonts w:ascii="Arial,Bold" w:hAnsi="Arial,Bold" w:cs="Arial,Bold"/>
                <w:b/>
                <w:bCs/>
                <w:sz w:val="20"/>
                <w:lang w:val="en-US" w:eastAsia="ko-KR"/>
              </w:rPr>
              <w:t xml:space="preserve">Subcarrier indices </w:t>
            </w:r>
            <w:del w:id="690" w:author="Author">
              <w:r w:rsidR="00731369" w:rsidDel="00E802F9">
                <w:rPr>
                  <w:rFonts w:ascii="Arial,Bold" w:hAnsi="Arial,Bold" w:cs="Arial,Bold"/>
                  <w:b/>
                  <w:bCs/>
                  <w:sz w:val="20"/>
                  <w:lang w:val="en-US" w:eastAsia="ko-KR"/>
                </w:rPr>
                <w:delText xml:space="preserve">for Sensing CSI field </w:delText>
              </w:r>
            </w:del>
            <w:r w:rsidR="00731369">
              <w:rPr>
                <w:rFonts w:ascii="Arial,Bold" w:hAnsi="Arial,Bold" w:cs="Arial,Bold"/>
                <w:b/>
                <w:bCs/>
                <w:sz w:val="20"/>
                <w:lang w:val="en-US" w:eastAsia="ko-KR"/>
              </w:rPr>
              <w:t>for bandwidth of 160 MHz and Ng = 8</w:t>
            </w:r>
            <w:r w:rsidR="00367DE9">
              <w:rPr>
                <w:rFonts w:ascii="Arial" w:hAnsi="Arial" w:cs="Arial"/>
                <w:sz w:val="20"/>
              </w:rPr>
              <w:t>”</w:t>
            </w:r>
            <w:r w:rsidR="00587594">
              <w:rPr>
                <w:rFonts w:ascii="Arial" w:hAnsi="Arial" w:cs="Arial"/>
                <w:sz w:val="20"/>
              </w:rPr>
              <w:t xml:space="preserve"> and the caption of Table 9-127</w:t>
            </w:r>
            <w:r w:rsidR="004934B1">
              <w:rPr>
                <w:rFonts w:ascii="Arial" w:hAnsi="Arial" w:cs="Arial"/>
                <w:sz w:val="20"/>
              </w:rPr>
              <w:t>l</w:t>
            </w:r>
            <w:r w:rsidR="00587594">
              <w:rPr>
                <w:rFonts w:ascii="Arial" w:hAnsi="Arial" w:cs="Arial"/>
                <w:sz w:val="20"/>
              </w:rPr>
              <w:t xml:space="preserve"> can be changed to</w:t>
            </w:r>
            <w:r w:rsidR="007F45BA">
              <w:rPr>
                <w:rFonts w:ascii="Arial" w:hAnsi="Arial" w:cs="Arial"/>
                <w:sz w:val="20"/>
              </w:rPr>
              <w:t xml:space="preserve"> “</w:t>
            </w:r>
            <w:r w:rsidR="007F45BA">
              <w:rPr>
                <w:rFonts w:ascii="Arial,Bold" w:hAnsi="Arial,Bold" w:cs="Arial,Bold"/>
                <w:b/>
                <w:bCs/>
                <w:sz w:val="20"/>
                <w:lang w:val="en-US" w:eastAsia="ko-KR"/>
              </w:rPr>
              <w:t>Table 9-127</w:t>
            </w:r>
            <w:r w:rsidR="004934B1">
              <w:rPr>
                <w:rFonts w:ascii="Arial,Bold" w:hAnsi="Arial,Bold" w:cs="Arial,Bold"/>
                <w:b/>
                <w:bCs/>
                <w:sz w:val="20"/>
                <w:lang w:val="en-US" w:eastAsia="ko-KR"/>
              </w:rPr>
              <w:t>l</w:t>
            </w:r>
            <w:r w:rsidR="007F45BA">
              <w:rPr>
                <w:rFonts w:ascii="Arial,Bold" w:hAnsi="Arial,Bold" w:cs="Arial,Bold"/>
                <w:b/>
                <w:bCs/>
                <w:sz w:val="20"/>
                <w:lang w:val="en-US" w:eastAsia="ko-KR"/>
              </w:rPr>
              <w:t xml:space="preserve">—Subcarrier indices </w:t>
            </w:r>
            <w:del w:id="691" w:author="Author">
              <w:r w:rsidR="007F45BA" w:rsidDel="00FC5DFC">
                <w:rPr>
                  <w:rFonts w:ascii="Arial,Bold" w:hAnsi="Arial,Bold" w:cs="Arial,Bold"/>
                  <w:b/>
                  <w:bCs/>
                  <w:sz w:val="20"/>
                  <w:lang w:val="en-US" w:eastAsia="ko-KR"/>
                </w:rPr>
                <w:delText xml:space="preserve">for Sensing CSI field </w:delText>
              </w:r>
            </w:del>
            <w:r w:rsidR="007F45BA">
              <w:rPr>
                <w:rFonts w:ascii="Arial,Bold" w:hAnsi="Arial,Bold" w:cs="Arial,Bold"/>
                <w:b/>
                <w:bCs/>
                <w:sz w:val="20"/>
                <w:lang w:val="en-US" w:eastAsia="ko-KR"/>
              </w:rPr>
              <w:t>for unpunctured channels with</w:t>
            </w:r>
          </w:p>
          <w:p w14:paraId="117BE63C" w14:textId="77777777" w:rsidR="00D26757" w:rsidRDefault="007F45BA" w:rsidP="007F45BA">
            <w:pPr>
              <w:rPr>
                <w:rFonts w:ascii="Arial" w:hAnsi="Arial" w:cs="Arial"/>
                <w:sz w:val="20"/>
              </w:rPr>
            </w:pPr>
            <w:r>
              <w:rPr>
                <w:rFonts w:ascii="Arial,Bold" w:hAnsi="Arial,Bold" w:cs="Arial,Bold"/>
                <w:b/>
                <w:bCs/>
                <w:sz w:val="20"/>
                <w:lang w:val="en-US" w:eastAsia="ko-KR"/>
              </w:rPr>
              <w:t>bandwidth of 320 MHz and Ng = 8</w:t>
            </w:r>
            <w:r>
              <w:rPr>
                <w:rFonts w:ascii="Arial" w:hAnsi="Arial" w:cs="Arial"/>
                <w:sz w:val="20"/>
              </w:rPr>
              <w:t>”</w:t>
            </w:r>
          </w:p>
          <w:p w14:paraId="155BB96F" w14:textId="77777777" w:rsidR="00BF29CD" w:rsidRDefault="00BF29CD" w:rsidP="007F45BA">
            <w:pPr>
              <w:rPr>
                <w:rFonts w:ascii="Arial" w:hAnsi="Arial" w:cs="Arial"/>
                <w:sz w:val="20"/>
              </w:rPr>
            </w:pPr>
          </w:p>
          <w:p w14:paraId="7F227254" w14:textId="6E2EB05E" w:rsidR="00BF29CD" w:rsidRDefault="00BF29CD" w:rsidP="007F45BA">
            <w:pPr>
              <w:rPr>
                <w:rFonts w:ascii="Arial" w:hAnsi="Arial" w:cs="Arial"/>
                <w:sz w:val="20"/>
              </w:rPr>
            </w:pPr>
            <w:r w:rsidRPr="00BF29CD">
              <w:rPr>
                <w:rFonts w:ascii="Arial" w:eastAsia="Times New Roman" w:hAnsi="Arial" w:cs="Arial"/>
                <w:sz w:val="20"/>
                <w:highlight w:val="yellow"/>
                <w:lang w:val="en-US" w:eastAsia="zh-CN"/>
              </w:rPr>
              <w:t xml:space="preserve">TGbf editor: please </w:t>
            </w:r>
            <w:r w:rsidRPr="00BF29CD">
              <w:rPr>
                <w:rFonts w:ascii="Arial" w:eastAsia="Times New Roman" w:hAnsi="Arial" w:cs="Arial"/>
                <w:sz w:val="20"/>
                <w:highlight w:val="yellow"/>
                <w:lang w:val="en-US" w:eastAsia="zh-CN"/>
                <w:rPrChange w:id="692" w:author="Author">
                  <w:rPr>
                    <w:rFonts w:ascii="Arial" w:eastAsia="Times New Roman" w:hAnsi="Arial" w:cs="Arial"/>
                    <w:sz w:val="20"/>
                    <w:lang w:val="en-US" w:eastAsia="zh-CN"/>
                  </w:rPr>
                </w:rPrChange>
              </w:rPr>
              <w:t>apply the changes as specified above</w:t>
            </w:r>
          </w:p>
          <w:p w14:paraId="06C44AA1" w14:textId="77777777" w:rsidR="00BF29CD" w:rsidRDefault="00BF29CD" w:rsidP="007F45BA">
            <w:pPr>
              <w:rPr>
                <w:rFonts w:ascii="Arial" w:hAnsi="Arial" w:cs="Arial"/>
                <w:sz w:val="20"/>
              </w:rPr>
            </w:pPr>
          </w:p>
          <w:p w14:paraId="398BC752" w14:textId="786CE0C6" w:rsidR="00BF29CD" w:rsidRPr="00B07215" w:rsidRDefault="00BF29CD" w:rsidP="007F45BA">
            <w:pPr>
              <w:rPr>
                <w:rFonts w:ascii="Arial" w:eastAsia="Times New Roman" w:hAnsi="Arial" w:cs="Arial"/>
                <w:sz w:val="20"/>
                <w:lang w:val="en-US" w:eastAsia="ko-KR"/>
              </w:rPr>
            </w:pPr>
          </w:p>
        </w:tc>
      </w:tr>
    </w:tbl>
    <w:p w14:paraId="64D5518A" w14:textId="77777777" w:rsidR="00AC33F1" w:rsidRDefault="00AC33F1">
      <w:pPr>
        <w:rPr>
          <w:rStyle w:val="normaltextrun"/>
          <w:b/>
          <w:bCs/>
          <w:i/>
          <w:iCs/>
          <w:color w:val="000000"/>
          <w:sz w:val="19"/>
          <w:szCs w:val="19"/>
          <w:shd w:val="clear" w:color="auto" w:fill="FFFF00"/>
        </w:rPr>
      </w:pPr>
    </w:p>
    <w:p w14:paraId="665DAAE9" w14:textId="77777777" w:rsidR="00AC33F1" w:rsidRDefault="00AC33F1">
      <w:pPr>
        <w:rPr>
          <w:rStyle w:val="normaltextrun"/>
          <w:b/>
          <w:bCs/>
          <w:i/>
          <w:iCs/>
          <w:color w:val="000000"/>
          <w:sz w:val="19"/>
          <w:szCs w:val="19"/>
          <w:shd w:val="clear" w:color="auto" w:fill="FFFF00"/>
        </w:rPr>
      </w:pPr>
    </w:p>
    <w:p w14:paraId="11C0D889" w14:textId="77777777" w:rsidR="00AC33F1" w:rsidRDefault="00AC33F1">
      <w:pPr>
        <w:rPr>
          <w:rStyle w:val="normaltextrun"/>
          <w:b/>
          <w:bCs/>
          <w:i/>
          <w:iCs/>
          <w:color w:val="000000"/>
          <w:sz w:val="19"/>
          <w:szCs w:val="19"/>
          <w:shd w:val="clear" w:color="auto" w:fill="FFFF00"/>
        </w:rPr>
      </w:pPr>
    </w:p>
    <w:p w14:paraId="2ECF9C1A" w14:textId="77777777" w:rsidR="00AC33F1" w:rsidRDefault="00AC33F1">
      <w:pPr>
        <w:rPr>
          <w:rStyle w:val="normaltextrun"/>
          <w:b/>
          <w:bCs/>
          <w:i/>
          <w:iCs/>
          <w:color w:val="000000"/>
          <w:sz w:val="19"/>
          <w:szCs w:val="19"/>
          <w:shd w:val="clear" w:color="auto" w:fill="FFFF00"/>
        </w:rPr>
      </w:pPr>
    </w:p>
    <w:p w14:paraId="1DBB8546" w14:textId="77777777" w:rsidR="007E62DB" w:rsidRDefault="007E62DB">
      <w:pPr>
        <w:rPr>
          <w:rStyle w:val="normaltextrun"/>
          <w:b/>
          <w:bCs/>
          <w:i/>
          <w:iCs/>
          <w:color w:val="000000"/>
          <w:sz w:val="19"/>
          <w:szCs w:val="19"/>
          <w:shd w:val="clear" w:color="auto" w:fill="FFFF00"/>
        </w:rPr>
      </w:pPr>
    </w:p>
    <w:p w14:paraId="5CD24290" w14:textId="77777777" w:rsidR="007E62DB" w:rsidRDefault="007E62DB">
      <w:pPr>
        <w:rPr>
          <w:rStyle w:val="normaltextrun"/>
          <w:b/>
          <w:bCs/>
          <w:i/>
          <w:iCs/>
          <w:color w:val="000000"/>
          <w:sz w:val="19"/>
          <w:szCs w:val="19"/>
          <w:shd w:val="clear" w:color="auto" w:fill="FFFF00"/>
        </w:rPr>
      </w:pPr>
    </w:p>
    <w:p w14:paraId="657EDB4A" w14:textId="77777777" w:rsidR="007E62DB" w:rsidRDefault="007E62DB">
      <w:pPr>
        <w:rPr>
          <w:rStyle w:val="normaltextrun"/>
          <w:b/>
          <w:bCs/>
          <w:i/>
          <w:iCs/>
          <w:color w:val="000000"/>
          <w:sz w:val="19"/>
          <w:szCs w:val="19"/>
          <w:shd w:val="clear" w:color="auto" w:fill="FFFF00"/>
        </w:rPr>
      </w:pPr>
    </w:p>
    <w:p w14:paraId="3262E752" w14:textId="77777777" w:rsidR="007E62DB" w:rsidRDefault="007E62DB">
      <w:pPr>
        <w:rPr>
          <w:rStyle w:val="normaltextrun"/>
          <w:b/>
          <w:bCs/>
          <w:i/>
          <w:iCs/>
          <w:color w:val="000000"/>
          <w:sz w:val="19"/>
          <w:szCs w:val="19"/>
          <w:shd w:val="clear" w:color="auto" w:fill="FFFF00"/>
        </w:rPr>
      </w:pPr>
    </w:p>
    <w:p w14:paraId="3626D470" w14:textId="77777777" w:rsidR="007E62DB" w:rsidRDefault="007E62DB">
      <w:pPr>
        <w:rPr>
          <w:rStyle w:val="normaltextrun"/>
          <w:b/>
          <w:bCs/>
          <w:i/>
          <w:iCs/>
          <w:color w:val="000000"/>
          <w:sz w:val="19"/>
          <w:szCs w:val="19"/>
          <w:shd w:val="clear" w:color="auto" w:fill="FFFF00"/>
        </w:rPr>
      </w:pPr>
    </w:p>
    <w:p w14:paraId="3F1E28B1" w14:textId="77777777" w:rsidR="007E62DB" w:rsidRDefault="007E62DB">
      <w:pPr>
        <w:rPr>
          <w:rStyle w:val="normaltextrun"/>
          <w:b/>
          <w:bCs/>
          <w:i/>
          <w:iCs/>
          <w:color w:val="000000"/>
          <w:sz w:val="19"/>
          <w:szCs w:val="19"/>
          <w:shd w:val="clear" w:color="auto" w:fill="FFFF00"/>
        </w:rPr>
      </w:pPr>
    </w:p>
    <w:p w14:paraId="3351959C" w14:textId="77777777" w:rsidR="007E62DB" w:rsidRDefault="007E62DB">
      <w:pPr>
        <w:rPr>
          <w:rStyle w:val="normaltextrun"/>
          <w:b/>
          <w:bCs/>
          <w:i/>
          <w:iCs/>
          <w:color w:val="000000"/>
          <w:sz w:val="19"/>
          <w:szCs w:val="19"/>
          <w:shd w:val="clear" w:color="auto" w:fill="FFFF00"/>
        </w:rPr>
      </w:pPr>
    </w:p>
    <w:p w14:paraId="5FB0F2E0" w14:textId="77777777" w:rsidR="007E62DB" w:rsidRDefault="007E62DB">
      <w:pPr>
        <w:rPr>
          <w:rStyle w:val="normaltextrun"/>
          <w:b/>
          <w:bCs/>
          <w:i/>
          <w:iCs/>
          <w:color w:val="000000"/>
          <w:sz w:val="19"/>
          <w:szCs w:val="19"/>
          <w:shd w:val="clear" w:color="auto" w:fill="FFFF00"/>
        </w:rPr>
      </w:pPr>
    </w:p>
    <w:p w14:paraId="0F1CDFD5" w14:textId="77777777" w:rsidR="007E62DB" w:rsidRDefault="007E62DB">
      <w:pPr>
        <w:rPr>
          <w:rStyle w:val="normaltextrun"/>
          <w:b/>
          <w:bCs/>
          <w:i/>
          <w:iCs/>
          <w:color w:val="000000"/>
          <w:sz w:val="19"/>
          <w:szCs w:val="19"/>
          <w:shd w:val="clear" w:color="auto" w:fill="FFFF00"/>
        </w:rPr>
      </w:pPr>
    </w:p>
    <w:p w14:paraId="7A4DB486" w14:textId="77777777" w:rsidR="007E62DB" w:rsidRDefault="007E62DB">
      <w:pPr>
        <w:rPr>
          <w:rStyle w:val="normaltextrun"/>
          <w:b/>
          <w:bCs/>
          <w:i/>
          <w:iCs/>
          <w:color w:val="000000"/>
          <w:sz w:val="19"/>
          <w:szCs w:val="19"/>
          <w:shd w:val="clear" w:color="auto" w:fill="FFFF00"/>
        </w:rPr>
      </w:pPr>
    </w:p>
    <w:p w14:paraId="512B0ED9" w14:textId="77777777" w:rsidR="007E62DB" w:rsidRDefault="007E62DB">
      <w:pPr>
        <w:rPr>
          <w:rStyle w:val="normaltextrun"/>
          <w:b/>
          <w:bCs/>
          <w:i/>
          <w:iCs/>
          <w:color w:val="000000"/>
          <w:sz w:val="19"/>
          <w:szCs w:val="19"/>
          <w:shd w:val="clear" w:color="auto" w:fill="FFFF00"/>
        </w:rPr>
      </w:pPr>
    </w:p>
    <w:p w14:paraId="153A80A4" w14:textId="77777777" w:rsidR="007E62DB" w:rsidRDefault="007E62DB">
      <w:pPr>
        <w:rPr>
          <w:rStyle w:val="normaltextrun"/>
          <w:b/>
          <w:bCs/>
          <w:i/>
          <w:iCs/>
          <w:color w:val="000000"/>
          <w:sz w:val="19"/>
          <w:szCs w:val="19"/>
          <w:shd w:val="clear" w:color="auto" w:fill="FFFF00"/>
        </w:rPr>
      </w:pPr>
    </w:p>
    <w:p w14:paraId="54693D28" w14:textId="77777777" w:rsidR="007E62DB" w:rsidRDefault="007E62DB">
      <w:pPr>
        <w:rPr>
          <w:rStyle w:val="normaltextrun"/>
          <w:b/>
          <w:bCs/>
          <w:i/>
          <w:iCs/>
          <w:color w:val="000000"/>
          <w:sz w:val="19"/>
          <w:szCs w:val="19"/>
          <w:shd w:val="clear" w:color="auto" w:fill="FFFF00"/>
        </w:rPr>
      </w:pPr>
    </w:p>
    <w:p w14:paraId="5CD0E73E" w14:textId="77777777" w:rsidR="007E62DB" w:rsidRDefault="007E62DB">
      <w:pPr>
        <w:rPr>
          <w:rStyle w:val="normaltextrun"/>
          <w:b/>
          <w:bCs/>
          <w:i/>
          <w:iCs/>
          <w:color w:val="000000"/>
          <w:sz w:val="19"/>
          <w:szCs w:val="19"/>
          <w:shd w:val="clear" w:color="auto" w:fill="FFFF00"/>
        </w:rPr>
      </w:pPr>
    </w:p>
    <w:p w14:paraId="6F416784" w14:textId="77777777" w:rsidR="007E62DB" w:rsidRDefault="007E62DB">
      <w:pPr>
        <w:rPr>
          <w:rStyle w:val="normaltextrun"/>
          <w:b/>
          <w:bCs/>
          <w:i/>
          <w:iCs/>
          <w:color w:val="000000"/>
          <w:sz w:val="19"/>
          <w:szCs w:val="19"/>
          <w:shd w:val="clear" w:color="auto" w:fill="FFFF00"/>
        </w:rPr>
      </w:pPr>
    </w:p>
    <w:p w14:paraId="7F0F0798" w14:textId="77777777" w:rsidR="007E62DB" w:rsidRDefault="007E62DB">
      <w:pPr>
        <w:rPr>
          <w:rStyle w:val="normaltextrun"/>
          <w:b/>
          <w:bCs/>
          <w:i/>
          <w:iCs/>
          <w:color w:val="000000"/>
          <w:sz w:val="19"/>
          <w:szCs w:val="19"/>
          <w:shd w:val="clear" w:color="auto" w:fill="FFFF00"/>
        </w:rPr>
      </w:pPr>
    </w:p>
    <w:p w14:paraId="18DED07A" w14:textId="77777777" w:rsidR="007E62DB" w:rsidRDefault="007E62DB">
      <w:pPr>
        <w:rPr>
          <w:rStyle w:val="normaltextrun"/>
          <w:b/>
          <w:bCs/>
          <w:i/>
          <w:iCs/>
          <w:color w:val="000000"/>
          <w:sz w:val="19"/>
          <w:szCs w:val="19"/>
          <w:shd w:val="clear" w:color="auto" w:fill="FFFF00"/>
        </w:rPr>
      </w:pPr>
    </w:p>
    <w:p w14:paraId="59957753" w14:textId="77777777" w:rsidR="007E62DB" w:rsidRDefault="007E62DB">
      <w:pPr>
        <w:rPr>
          <w:rStyle w:val="normaltextrun"/>
          <w:b/>
          <w:bCs/>
          <w:i/>
          <w:iCs/>
          <w:color w:val="000000"/>
          <w:sz w:val="19"/>
          <w:szCs w:val="19"/>
          <w:shd w:val="clear" w:color="auto" w:fill="FFFF00"/>
        </w:rPr>
      </w:pPr>
    </w:p>
    <w:p w14:paraId="625BA1E1" w14:textId="77777777" w:rsidR="007E62DB" w:rsidRDefault="007E62DB">
      <w:pPr>
        <w:rPr>
          <w:rStyle w:val="normaltextrun"/>
          <w:b/>
          <w:bCs/>
          <w:i/>
          <w:iCs/>
          <w:color w:val="000000"/>
          <w:sz w:val="19"/>
          <w:szCs w:val="19"/>
          <w:shd w:val="clear" w:color="auto" w:fill="FFFF00"/>
        </w:rPr>
      </w:pPr>
    </w:p>
    <w:p w14:paraId="31A2CB82" w14:textId="77777777" w:rsidR="007E62DB" w:rsidRDefault="007E62DB">
      <w:pPr>
        <w:rPr>
          <w:rStyle w:val="normaltextrun"/>
          <w:b/>
          <w:bCs/>
          <w:i/>
          <w:iCs/>
          <w:color w:val="000000"/>
          <w:sz w:val="19"/>
          <w:szCs w:val="19"/>
          <w:shd w:val="clear" w:color="auto" w:fill="FFFF00"/>
        </w:rPr>
      </w:pPr>
    </w:p>
    <w:p w14:paraId="1069621C" w14:textId="77777777" w:rsidR="007E62DB" w:rsidRDefault="007E62DB">
      <w:pPr>
        <w:rPr>
          <w:rStyle w:val="normaltextrun"/>
          <w:b/>
          <w:bCs/>
          <w:i/>
          <w:iCs/>
          <w:color w:val="000000"/>
          <w:sz w:val="19"/>
          <w:szCs w:val="19"/>
          <w:shd w:val="clear" w:color="auto" w:fill="FFFF00"/>
        </w:rPr>
      </w:pPr>
    </w:p>
    <w:p w14:paraId="6F47614D" w14:textId="77777777" w:rsidR="007E62DB" w:rsidRDefault="007E62DB">
      <w:pPr>
        <w:rPr>
          <w:rStyle w:val="normaltextrun"/>
          <w:b/>
          <w:bCs/>
          <w:i/>
          <w:iCs/>
          <w:color w:val="000000"/>
          <w:sz w:val="19"/>
          <w:szCs w:val="19"/>
          <w:shd w:val="clear" w:color="auto" w:fill="FFFF00"/>
        </w:rPr>
      </w:pPr>
    </w:p>
    <w:p w14:paraId="2CA6C9CC" w14:textId="77777777" w:rsidR="007E62DB" w:rsidRDefault="007E62DB">
      <w:pPr>
        <w:rPr>
          <w:rStyle w:val="normaltextrun"/>
          <w:b/>
          <w:bCs/>
          <w:i/>
          <w:iCs/>
          <w:color w:val="000000"/>
          <w:sz w:val="19"/>
          <w:szCs w:val="19"/>
          <w:shd w:val="clear" w:color="auto" w:fill="FFFF00"/>
        </w:rPr>
      </w:pPr>
    </w:p>
    <w:p w14:paraId="1946EA48" w14:textId="77777777" w:rsidR="007E62DB" w:rsidRDefault="007E62DB">
      <w:pPr>
        <w:rPr>
          <w:rStyle w:val="normaltextrun"/>
          <w:b/>
          <w:bCs/>
          <w:i/>
          <w:iCs/>
          <w:color w:val="000000"/>
          <w:sz w:val="19"/>
          <w:szCs w:val="19"/>
          <w:shd w:val="clear" w:color="auto" w:fill="FFFF00"/>
        </w:rPr>
      </w:pPr>
    </w:p>
    <w:p w14:paraId="77FFFB05" w14:textId="77777777" w:rsidR="007E62DB" w:rsidRDefault="007E62DB">
      <w:pPr>
        <w:rPr>
          <w:rStyle w:val="normaltextrun"/>
          <w:b/>
          <w:bCs/>
          <w:i/>
          <w:iCs/>
          <w:color w:val="000000"/>
          <w:sz w:val="19"/>
          <w:szCs w:val="19"/>
          <w:shd w:val="clear" w:color="auto" w:fill="FFFF00"/>
        </w:rPr>
      </w:pPr>
    </w:p>
    <w:p w14:paraId="2AC4D475" w14:textId="77777777" w:rsidR="007E62DB" w:rsidRDefault="007E62DB">
      <w:pPr>
        <w:rPr>
          <w:rStyle w:val="normaltextrun"/>
          <w:b/>
          <w:bCs/>
          <w:i/>
          <w:iCs/>
          <w:color w:val="000000"/>
          <w:sz w:val="19"/>
          <w:szCs w:val="19"/>
          <w:shd w:val="clear" w:color="auto" w:fill="FFFF00"/>
        </w:rPr>
      </w:pPr>
    </w:p>
    <w:p w14:paraId="7114FA40" w14:textId="77777777" w:rsidR="007E62DB" w:rsidRDefault="007E62DB">
      <w:pPr>
        <w:rPr>
          <w:rStyle w:val="normaltextrun"/>
          <w:b/>
          <w:bCs/>
          <w:i/>
          <w:iCs/>
          <w:color w:val="000000"/>
          <w:sz w:val="19"/>
          <w:szCs w:val="19"/>
          <w:shd w:val="clear" w:color="auto" w:fill="FFFF00"/>
        </w:rPr>
      </w:pPr>
    </w:p>
    <w:p w14:paraId="4492790B" w14:textId="77777777" w:rsidR="007E62DB" w:rsidRDefault="007E62DB">
      <w:pPr>
        <w:rPr>
          <w:rStyle w:val="normaltextrun"/>
          <w:b/>
          <w:bCs/>
          <w:i/>
          <w:iCs/>
          <w:color w:val="000000"/>
          <w:sz w:val="19"/>
          <w:szCs w:val="19"/>
          <w:shd w:val="clear" w:color="auto" w:fill="FFFF00"/>
        </w:rPr>
      </w:pPr>
    </w:p>
    <w:p w14:paraId="352DA8B7" w14:textId="77777777" w:rsidR="007E62DB" w:rsidRDefault="007E62DB">
      <w:pPr>
        <w:rPr>
          <w:rStyle w:val="normaltextrun"/>
          <w:b/>
          <w:bCs/>
          <w:i/>
          <w:iCs/>
          <w:color w:val="000000"/>
          <w:sz w:val="19"/>
          <w:szCs w:val="19"/>
          <w:shd w:val="clear" w:color="auto" w:fill="FFFF00"/>
        </w:rPr>
      </w:pPr>
    </w:p>
    <w:p w14:paraId="7145091B" w14:textId="77777777" w:rsidR="007E62DB" w:rsidRDefault="007E62DB">
      <w:pPr>
        <w:rPr>
          <w:rStyle w:val="normaltextrun"/>
          <w:b/>
          <w:bCs/>
          <w:i/>
          <w:iCs/>
          <w:color w:val="000000"/>
          <w:sz w:val="19"/>
          <w:szCs w:val="19"/>
          <w:shd w:val="clear" w:color="auto" w:fill="FFFF00"/>
        </w:rPr>
      </w:pPr>
    </w:p>
    <w:p w14:paraId="49CF81D7" w14:textId="77777777" w:rsidR="007E62DB" w:rsidRDefault="007E62DB">
      <w:pPr>
        <w:rPr>
          <w:rStyle w:val="normaltextrun"/>
          <w:b/>
          <w:bCs/>
          <w:i/>
          <w:iCs/>
          <w:color w:val="000000"/>
          <w:sz w:val="19"/>
          <w:szCs w:val="19"/>
          <w:shd w:val="clear" w:color="auto" w:fill="FFFF00"/>
        </w:rPr>
      </w:pPr>
    </w:p>
    <w:p w14:paraId="163B61B4" w14:textId="77777777" w:rsidR="007E62DB" w:rsidRDefault="007E62DB">
      <w:pPr>
        <w:rPr>
          <w:rStyle w:val="normaltextrun"/>
          <w:b/>
          <w:bCs/>
          <w:i/>
          <w:iCs/>
          <w:color w:val="000000"/>
          <w:sz w:val="19"/>
          <w:szCs w:val="19"/>
          <w:shd w:val="clear" w:color="auto" w:fill="FFFF00"/>
        </w:rPr>
      </w:pPr>
    </w:p>
    <w:p w14:paraId="1A0DB6A2" w14:textId="77777777" w:rsidR="007E62DB" w:rsidRDefault="007E62DB">
      <w:pPr>
        <w:rPr>
          <w:rStyle w:val="normaltextrun"/>
          <w:b/>
          <w:bCs/>
          <w:i/>
          <w:iCs/>
          <w:color w:val="000000"/>
          <w:sz w:val="19"/>
          <w:szCs w:val="19"/>
          <w:shd w:val="clear" w:color="auto" w:fill="FFFF00"/>
        </w:rPr>
      </w:pPr>
    </w:p>
    <w:p w14:paraId="39746EF0" w14:textId="77777777" w:rsidR="007E62DB" w:rsidRDefault="007E62DB">
      <w:pPr>
        <w:rPr>
          <w:rStyle w:val="normaltextrun"/>
          <w:b/>
          <w:bCs/>
          <w:i/>
          <w:iCs/>
          <w:color w:val="000000"/>
          <w:sz w:val="19"/>
          <w:szCs w:val="19"/>
          <w:shd w:val="clear" w:color="auto" w:fill="FFFF00"/>
        </w:rPr>
      </w:pPr>
    </w:p>
    <w:p w14:paraId="4C6E4EEE" w14:textId="01F13AFF" w:rsidR="007E62DB" w:rsidRPr="00807FDB" w:rsidDel="00F11797" w:rsidRDefault="007E62DB" w:rsidP="007E62DB">
      <w:pPr>
        <w:pStyle w:val="Heading2"/>
        <w:rPr>
          <w:del w:id="693" w:author="Author"/>
          <w:rFonts w:ascii="Times New Roman" w:hAnsi="Times New Roman"/>
          <w:sz w:val="18"/>
        </w:rPr>
      </w:pPr>
      <w:del w:id="694" w:author="Author">
        <w:r w:rsidRPr="00807FDB" w:rsidDel="00F11797">
          <w:delText>CID:</w:delText>
        </w:r>
        <w:r w:rsidDel="00F11797">
          <w:delText xml:space="preserve"> 2269 </w:delText>
        </w:r>
      </w:del>
    </w:p>
    <w:p w14:paraId="3ED6D97A" w14:textId="1E70EB55" w:rsidR="007E62DB" w:rsidRPr="00990E8B" w:rsidDel="00F11797" w:rsidRDefault="007E62DB" w:rsidP="007E62DB">
      <w:pPr>
        <w:rPr>
          <w:del w:id="695" w:author="Author"/>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7E62DB" w:rsidRPr="009522BD" w:rsidDel="00F11797" w14:paraId="140DBAC6" w14:textId="3B4E3768" w:rsidTr="00EF056D">
        <w:trPr>
          <w:trHeight w:val="278"/>
          <w:del w:id="696" w:author="Author"/>
        </w:trPr>
        <w:tc>
          <w:tcPr>
            <w:tcW w:w="805" w:type="dxa"/>
            <w:shd w:val="clear" w:color="auto" w:fill="auto"/>
            <w:hideMark/>
          </w:tcPr>
          <w:p w14:paraId="5361EF11" w14:textId="53B25823" w:rsidR="007E62DB" w:rsidRPr="002E58A7" w:rsidDel="00F11797" w:rsidRDefault="007E62DB" w:rsidP="00EF056D">
            <w:pPr>
              <w:rPr>
                <w:del w:id="697" w:author="Author"/>
                <w:rFonts w:ascii="Arial" w:eastAsia="Times New Roman" w:hAnsi="Arial" w:cs="Arial"/>
                <w:b/>
                <w:bCs/>
                <w:sz w:val="20"/>
                <w:lang w:val="en-US" w:eastAsia="ko-KR"/>
              </w:rPr>
            </w:pPr>
            <w:del w:id="698" w:author="Author">
              <w:r w:rsidRPr="002E58A7" w:rsidDel="00F11797">
                <w:rPr>
                  <w:rFonts w:ascii="Arial" w:eastAsia="Times New Roman" w:hAnsi="Arial" w:cs="Arial"/>
                  <w:b/>
                  <w:bCs/>
                  <w:sz w:val="20"/>
                  <w:lang w:val="en-US" w:eastAsia="ko-KR"/>
                </w:rPr>
                <w:delText>CID</w:delText>
              </w:r>
            </w:del>
          </w:p>
        </w:tc>
        <w:tc>
          <w:tcPr>
            <w:tcW w:w="1073" w:type="dxa"/>
            <w:shd w:val="clear" w:color="auto" w:fill="auto"/>
            <w:hideMark/>
          </w:tcPr>
          <w:p w14:paraId="6F1D3F88" w14:textId="2BD65727" w:rsidR="007E62DB" w:rsidRPr="002E58A7" w:rsidDel="00F11797" w:rsidRDefault="007E62DB" w:rsidP="00EF056D">
            <w:pPr>
              <w:rPr>
                <w:del w:id="699" w:author="Author"/>
                <w:rFonts w:ascii="Arial" w:eastAsia="Times New Roman" w:hAnsi="Arial" w:cs="Arial"/>
                <w:b/>
                <w:bCs/>
                <w:sz w:val="20"/>
                <w:lang w:val="en-US" w:eastAsia="ko-KR"/>
              </w:rPr>
            </w:pPr>
            <w:del w:id="700" w:author="Author">
              <w:r w:rsidRPr="002E58A7" w:rsidDel="00F11797">
                <w:rPr>
                  <w:rFonts w:ascii="Arial" w:eastAsia="Times New Roman" w:hAnsi="Arial" w:cs="Arial"/>
                  <w:b/>
                  <w:bCs/>
                  <w:sz w:val="20"/>
                  <w:lang w:val="en-US" w:eastAsia="ko-KR"/>
                </w:rPr>
                <w:delText>Clause</w:delText>
              </w:r>
            </w:del>
          </w:p>
        </w:tc>
        <w:tc>
          <w:tcPr>
            <w:tcW w:w="907" w:type="dxa"/>
            <w:shd w:val="clear" w:color="auto" w:fill="auto"/>
            <w:hideMark/>
          </w:tcPr>
          <w:p w14:paraId="501B34DF" w14:textId="49841A81" w:rsidR="007E62DB" w:rsidRPr="002E58A7" w:rsidDel="00F11797" w:rsidRDefault="007E62DB" w:rsidP="00EF056D">
            <w:pPr>
              <w:rPr>
                <w:del w:id="701" w:author="Author"/>
                <w:rFonts w:ascii="Arial" w:eastAsia="Times New Roman" w:hAnsi="Arial" w:cs="Arial"/>
                <w:b/>
                <w:bCs/>
                <w:sz w:val="20"/>
                <w:lang w:val="en-US" w:eastAsia="ko-KR"/>
              </w:rPr>
            </w:pPr>
            <w:del w:id="702" w:author="Author">
              <w:r w:rsidRPr="002E58A7" w:rsidDel="00F11797">
                <w:rPr>
                  <w:rFonts w:ascii="Arial" w:eastAsia="Times New Roman" w:hAnsi="Arial" w:cs="Arial"/>
                  <w:b/>
                  <w:bCs/>
                  <w:sz w:val="20"/>
                  <w:lang w:val="en-US" w:eastAsia="ko-KR"/>
                </w:rPr>
                <w:delText>Page.Line</w:delText>
              </w:r>
            </w:del>
          </w:p>
        </w:tc>
        <w:tc>
          <w:tcPr>
            <w:tcW w:w="1890" w:type="dxa"/>
            <w:shd w:val="clear" w:color="auto" w:fill="auto"/>
            <w:hideMark/>
          </w:tcPr>
          <w:p w14:paraId="3EC84194" w14:textId="6018C7C5" w:rsidR="007E62DB" w:rsidRPr="002E58A7" w:rsidDel="00F11797" w:rsidRDefault="007E62DB" w:rsidP="00EF056D">
            <w:pPr>
              <w:rPr>
                <w:del w:id="703" w:author="Author"/>
                <w:rFonts w:ascii="Arial" w:eastAsia="Times New Roman" w:hAnsi="Arial" w:cs="Arial"/>
                <w:b/>
                <w:bCs/>
                <w:sz w:val="20"/>
                <w:lang w:val="en-US" w:eastAsia="ko-KR"/>
              </w:rPr>
            </w:pPr>
            <w:del w:id="704" w:author="Author">
              <w:r w:rsidRPr="002E58A7" w:rsidDel="00F11797">
                <w:rPr>
                  <w:rFonts w:ascii="Arial" w:eastAsia="Times New Roman" w:hAnsi="Arial" w:cs="Arial"/>
                  <w:b/>
                  <w:bCs/>
                  <w:sz w:val="20"/>
                  <w:lang w:val="en-US" w:eastAsia="ko-KR"/>
                </w:rPr>
                <w:delText>Comment</w:delText>
              </w:r>
            </w:del>
          </w:p>
        </w:tc>
        <w:tc>
          <w:tcPr>
            <w:tcW w:w="1620" w:type="dxa"/>
            <w:shd w:val="clear" w:color="auto" w:fill="auto"/>
            <w:hideMark/>
          </w:tcPr>
          <w:p w14:paraId="23889A31" w14:textId="7FC87219" w:rsidR="007E62DB" w:rsidRPr="002E58A7" w:rsidDel="00F11797" w:rsidRDefault="007E62DB" w:rsidP="00EF056D">
            <w:pPr>
              <w:rPr>
                <w:del w:id="705" w:author="Author"/>
                <w:rFonts w:ascii="Arial" w:eastAsia="Times New Roman" w:hAnsi="Arial" w:cs="Arial"/>
                <w:b/>
                <w:bCs/>
                <w:sz w:val="20"/>
                <w:lang w:val="en-US" w:eastAsia="ko-KR"/>
              </w:rPr>
            </w:pPr>
            <w:del w:id="706" w:author="Author">
              <w:r w:rsidRPr="002E58A7" w:rsidDel="00F11797">
                <w:rPr>
                  <w:rFonts w:ascii="Arial" w:eastAsia="Times New Roman" w:hAnsi="Arial" w:cs="Arial"/>
                  <w:b/>
                  <w:bCs/>
                  <w:sz w:val="20"/>
                  <w:lang w:val="en-US" w:eastAsia="ko-KR"/>
                </w:rPr>
                <w:delText>Proposed Change</w:delText>
              </w:r>
            </w:del>
          </w:p>
        </w:tc>
        <w:tc>
          <w:tcPr>
            <w:tcW w:w="3510" w:type="dxa"/>
          </w:tcPr>
          <w:p w14:paraId="4A9011F5" w14:textId="4B23E67D" w:rsidR="007E62DB" w:rsidRPr="002E58A7" w:rsidDel="00F11797" w:rsidRDefault="007E62DB" w:rsidP="00EF056D">
            <w:pPr>
              <w:rPr>
                <w:del w:id="707" w:author="Author"/>
                <w:rFonts w:ascii="Arial" w:eastAsia="Times New Roman" w:hAnsi="Arial" w:cs="Arial"/>
                <w:b/>
                <w:bCs/>
                <w:sz w:val="20"/>
                <w:lang w:val="en-US" w:eastAsia="ko-KR"/>
              </w:rPr>
            </w:pPr>
            <w:del w:id="708" w:author="Author">
              <w:r w:rsidDel="00F11797">
                <w:rPr>
                  <w:rFonts w:ascii="Arial" w:eastAsia="Times New Roman" w:hAnsi="Arial" w:cs="Arial"/>
                  <w:b/>
                  <w:bCs/>
                  <w:sz w:val="20"/>
                  <w:lang w:val="en-US" w:eastAsia="ko-KR"/>
                </w:rPr>
                <w:delText>Resolution</w:delText>
              </w:r>
            </w:del>
          </w:p>
        </w:tc>
      </w:tr>
      <w:tr w:rsidR="00F04605" w:rsidRPr="001D296D" w:rsidDel="00F11797" w14:paraId="3E70067B" w14:textId="44F7D047" w:rsidTr="00EF056D">
        <w:trPr>
          <w:trHeight w:val="278"/>
          <w:del w:id="709" w:author="Autho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C2FE71" w14:textId="02F1BEB7" w:rsidR="00F04605" w:rsidDel="00F11797" w:rsidRDefault="00F04605" w:rsidP="00F04605">
            <w:pPr>
              <w:rPr>
                <w:del w:id="710" w:author="Author"/>
                <w:rFonts w:ascii="Arial" w:hAnsi="Arial" w:cs="Arial"/>
                <w:sz w:val="20"/>
              </w:rPr>
            </w:pPr>
            <w:del w:id="711" w:author="Author">
              <w:r w:rsidDel="00F11797">
                <w:rPr>
                  <w:rFonts w:ascii="Arial" w:hAnsi="Arial" w:cs="Arial"/>
                  <w:sz w:val="20"/>
                </w:rPr>
                <w:delText>2269</w:delText>
              </w:r>
            </w:del>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A81DF3" w14:textId="7A502435" w:rsidR="00F04605" w:rsidDel="00F11797" w:rsidRDefault="00F04605" w:rsidP="00F04605">
            <w:pPr>
              <w:rPr>
                <w:del w:id="712" w:author="Author"/>
                <w:rFonts w:ascii="Arial" w:hAnsi="Arial" w:cs="Arial"/>
                <w:sz w:val="20"/>
              </w:rPr>
            </w:pPr>
            <w:del w:id="713" w:author="Author">
              <w:r w:rsidDel="00F11797">
                <w:rPr>
                  <w:rFonts w:ascii="Arial" w:hAnsi="Arial" w:cs="Arial"/>
                  <w:sz w:val="20"/>
                </w:rPr>
                <w:delText>9.4.1.75.4</w:delText>
              </w:r>
            </w:del>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91D882" w14:textId="1B98DB7E" w:rsidR="00F04605" w:rsidDel="00F11797" w:rsidRDefault="00F04605" w:rsidP="00F04605">
            <w:pPr>
              <w:rPr>
                <w:del w:id="714" w:author="Author"/>
                <w:rFonts w:ascii="Arial" w:hAnsi="Arial" w:cs="Arial"/>
                <w:sz w:val="20"/>
              </w:rPr>
            </w:pPr>
            <w:del w:id="715" w:author="Author">
              <w:r w:rsidDel="00F11797">
                <w:rPr>
                  <w:rFonts w:ascii="Arial" w:hAnsi="Arial" w:cs="Arial"/>
                  <w:sz w:val="20"/>
                </w:rPr>
                <w:delText>96.10</w:delText>
              </w:r>
            </w:del>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2BB5FC" w14:textId="13DE4932" w:rsidR="00F04605" w:rsidDel="00F11797" w:rsidRDefault="00F04605" w:rsidP="00F04605">
            <w:pPr>
              <w:rPr>
                <w:del w:id="716" w:author="Author"/>
                <w:rFonts w:ascii="Arial" w:hAnsi="Arial" w:cs="Arial"/>
                <w:sz w:val="20"/>
              </w:rPr>
            </w:pPr>
            <w:del w:id="717" w:author="Author">
              <w:r w:rsidDel="00F11797">
                <w:rPr>
                  <w:rFonts w:ascii="Arial" w:hAnsi="Arial" w:cs="Arial"/>
                  <w:sz w:val="20"/>
                </w:rPr>
                <w:delText>Sensing Measurement Report information may not be not whole number of bytes</w:delText>
              </w:r>
            </w:del>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F17EAE" w14:textId="1D4A41F6" w:rsidR="00F04605" w:rsidDel="00F11797" w:rsidRDefault="00F04605" w:rsidP="00F04605">
            <w:pPr>
              <w:rPr>
                <w:del w:id="718" w:author="Author"/>
                <w:rFonts w:ascii="Arial" w:hAnsi="Arial" w:cs="Arial"/>
                <w:sz w:val="20"/>
              </w:rPr>
            </w:pPr>
            <w:del w:id="719" w:author="Author">
              <w:r w:rsidDel="00F11797">
                <w:rPr>
                  <w:rFonts w:ascii="Arial" w:hAnsi="Arial" w:cs="Arial"/>
                  <w:sz w:val="20"/>
                </w:rPr>
                <w:delText>add padding field before the first RSSI field</w:delText>
              </w:r>
            </w:del>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95B5E6" w14:textId="275A0ED5" w:rsidR="00F04605" w:rsidRPr="001570F5" w:rsidDel="00F11797" w:rsidRDefault="00795D6D" w:rsidP="00F04605">
            <w:pPr>
              <w:rPr>
                <w:del w:id="720" w:author="Author"/>
                <w:rFonts w:ascii="Arial" w:eastAsia="Times New Roman" w:hAnsi="Arial" w:cs="Arial"/>
                <w:b/>
                <w:bCs/>
                <w:sz w:val="20"/>
                <w:lang w:val="en-US" w:eastAsia="ko-KR"/>
              </w:rPr>
            </w:pPr>
            <w:del w:id="721" w:author="Author">
              <w:r w:rsidDel="00F11797">
                <w:rPr>
                  <w:rFonts w:ascii="Arial" w:eastAsia="Times New Roman" w:hAnsi="Arial" w:cs="Arial"/>
                  <w:b/>
                  <w:bCs/>
                  <w:sz w:val="20"/>
                  <w:lang w:val="en-US" w:eastAsia="ko-KR"/>
                </w:rPr>
                <w:delText>Accept</w:delText>
              </w:r>
            </w:del>
          </w:p>
        </w:tc>
      </w:tr>
    </w:tbl>
    <w:p w14:paraId="451EC2BF" w14:textId="77777777" w:rsidR="007E62DB" w:rsidRDefault="007E62DB">
      <w:pPr>
        <w:rPr>
          <w:rStyle w:val="normaltextrun"/>
          <w:b/>
          <w:bCs/>
          <w:i/>
          <w:iCs/>
          <w:color w:val="000000"/>
          <w:sz w:val="19"/>
          <w:szCs w:val="19"/>
          <w:shd w:val="clear" w:color="auto" w:fill="FFFF00"/>
        </w:rPr>
      </w:pPr>
    </w:p>
    <w:p w14:paraId="74C55270" w14:textId="77777777" w:rsidR="007E62DB" w:rsidRDefault="007E62DB">
      <w:pPr>
        <w:rPr>
          <w:rStyle w:val="normaltextrun"/>
          <w:b/>
          <w:bCs/>
          <w:i/>
          <w:iCs/>
          <w:color w:val="000000"/>
          <w:sz w:val="19"/>
          <w:szCs w:val="19"/>
          <w:shd w:val="clear" w:color="auto" w:fill="FFFF00"/>
        </w:rPr>
      </w:pPr>
    </w:p>
    <w:p w14:paraId="09E30D64" w14:textId="77777777" w:rsidR="007E62DB" w:rsidRDefault="007E62DB">
      <w:pPr>
        <w:rPr>
          <w:rStyle w:val="normaltextrun"/>
          <w:b/>
          <w:bCs/>
          <w:i/>
          <w:iCs/>
          <w:color w:val="000000"/>
          <w:sz w:val="19"/>
          <w:szCs w:val="19"/>
          <w:shd w:val="clear" w:color="auto" w:fill="FFFF00"/>
        </w:rPr>
      </w:pPr>
    </w:p>
    <w:p w14:paraId="61771869" w14:textId="77777777" w:rsidR="007E62DB" w:rsidRDefault="007E62DB">
      <w:pPr>
        <w:rPr>
          <w:rStyle w:val="normaltextrun"/>
          <w:b/>
          <w:bCs/>
          <w:i/>
          <w:iCs/>
          <w:color w:val="000000"/>
          <w:sz w:val="19"/>
          <w:szCs w:val="19"/>
          <w:shd w:val="clear" w:color="auto" w:fill="FFFF00"/>
        </w:rPr>
      </w:pPr>
    </w:p>
    <w:p w14:paraId="63F6F976" w14:textId="77777777" w:rsidR="007E62DB" w:rsidRDefault="007E62DB">
      <w:pPr>
        <w:rPr>
          <w:rStyle w:val="normaltextrun"/>
          <w:b/>
          <w:bCs/>
          <w:i/>
          <w:iCs/>
          <w:color w:val="000000"/>
          <w:sz w:val="19"/>
          <w:szCs w:val="19"/>
          <w:shd w:val="clear" w:color="auto" w:fill="FFFF00"/>
        </w:rPr>
      </w:pPr>
    </w:p>
    <w:p w14:paraId="5C0E35F5" w14:textId="77777777" w:rsidR="007E62DB" w:rsidRDefault="007E62DB">
      <w:pPr>
        <w:rPr>
          <w:rStyle w:val="normaltextrun"/>
          <w:b/>
          <w:bCs/>
          <w:i/>
          <w:iCs/>
          <w:color w:val="000000"/>
          <w:sz w:val="19"/>
          <w:szCs w:val="19"/>
          <w:shd w:val="clear" w:color="auto" w:fill="FFFF00"/>
        </w:rPr>
      </w:pPr>
    </w:p>
    <w:p w14:paraId="25391E9F" w14:textId="77777777" w:rsidR="007E62DB" w:rsidRDefault="007E62DB">
      <w:pPr>
        <w:rPr>
          <w:rStyle w:val="normaltextrun"/>
          <w:b/>
          <w:bCs/>
          <w:i/>
          <w:iCs/>
          <w:color w:val="000000"/>
          <w:sz w:val="19"/>
          <w:szCs w:val="19"/>
          <w:shd w:val="clear" w:color="auto" w:fill="FFFF00"/>
        </w:rPr>
      </w:pPr>
    </w:p>
    <w:p w14:paraId="7A5432D6" w14:textId="77777777" w:rsidR="007E62DB" w:rsidRDefault="007E62DB">
      <w:pPr>
        <w:rPr>
          <w:rStyle w:val="normaltextrun"/>
          <w:b/>
          <w:bCs/>
          <w:i/>
          <w:iCs/>
          <w:color w:val="000000"/>
          <w:sz w:val="19"/>
          <w:szCs w:val="19"/>
          <w:shd w:val="clear" w:color="auto" w:fill="FFFF00"/>
        </w:rPr>
      </w:pPr>
    </w:p>
    <w:p w14:paraId="08ABE529" w14:textId="77777777" w:rsidR="007E62DB" w:rsidRDefault="007E62DB">
      <w:pPr>
        <w:rPr>
          <w:rStyle w:val="normaltextrun"/>
          <w:b/>
          <w:bCs/>
          <w:i/>
          <w:iCs/>
          <w:color w:val="000000"/>
          <w:sz w:val="19"/>
          <w:szCs w:val="19"/>
          <w:shd w:val="clear" w:color="auto" w:fill="FFFF00"/>
        </w:rPr>
      </w:pPr>
    </w:p>
    <w:p w14:paraId="036437B9" w14:textId="77777777" w:rsidR="007E62DB" w:rsidRDefault="007E62DB">
      <w:pPr>
        <w:rPr>
          <w:rStyle w:val="normaltextrun"/>
          <w:b/>
          <w:bCs/>
          <w:i/>
          <w:iCs/>
          <w:color w:val="000000"/>
          <w:sz w:val="19"/>
          <w:szCs w:val="19"/>
          <w:shd w:val="clear" w:color="auto" w:fill="FFFF00"/>
        </w:rPr>
      </w:pPr>
    </w:p>
    <w:p w14:paraId="0321CD19" w14:textId="77777777" w:rsidR="007E62DB" w:rsidRDefault="007E62DB">
      <w:pPr>
        <w:rPr>
          <w:rStyle w:val="normaltextrun"/>
          <w:b/>
          <w:bCs/>
          <w:i/>
          <w:iCs/>
          <w:color w:val="000000"/>
          <w:sz w:val="19"/>
          <w:szCs w:val="19"/>
          <w:shd w:val="clear" w:color="auto" w:fill="FFFF00"/>
        </w:rPr>
      </w:pPr>
    </w:p>
    <w:p w14:paraId="0038B040" w14:textId="77777777" w:rsidR="007E62DB" w:rsidRDefault="007E62DB">
      <w:pPr>
        <w:rPr>
          <w:rStyle w:val="normaltextrun"/>
          <w:b/>
          <w:bCs/>
          <w:i/>
          <w:iCs/>
          <w:color w:val="000000"/>
          <w:sz w:val="19"/>
          <w:szCs w:val="19"/>
          <w:shd w:val="clear" w:color="auto" w:fill="FFFF00"/>
        </w:rPr>
      </w:pPr>
    </w:p>
    <w:sectPr w:rsidR="007E62DB" w:rsidSect="00996772">
      <w:headerReference w:type="default" r:id="rId45"/>
      <w:footerReference w:type="default" r:id="rId4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AC786" w14:textId="77777777" w:rsidR="002D36CE" w:rsidRDefault="002D36CE">
      <w:r>
        <w:separator/>
      </w:r>
    </w:p>
  </w:endnote>
  <w:endnote w:type="continuationSeparator" w:id="0">
    <w:p w14:paraId="10A7B869" w14:textId="77777777" w:rsidR="002D36CE" w:rsidRDefault="002D36CE">
      <w:r>
        <w:continuationSeparator/>
      </w:r>
    </w:p>
  </w:endnote>
  <w:endnote w:type="continuationNotice" w:id="1">
    <w:p w14:paraId="5CE78002" w14:textId="77777777" w:rsidR="002D36CE" w:rsidRDefault="002D3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70000" w:usb2="00000010" w:usb3="00000000" w:csb0="000A0001"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r w:rsidR="00FE05E8" w:rsidRPr="00A03294">
      <w:rPr>
        <w:lang w:val="fr-FR"/>
      </w:rPr>
      <w:t>Submission</w:t>
    </w:r>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(InterDigital)</w:t>
    </w:r>
  </w:p>
  <w:p w14:paraId="433CD0E0" w14:textId="77777777" w:rsidR="00FE05E8" w:rsidRPr="00A03294" w:rsidRDefault="00FE05E8">
    <w:pPr>
      <w:rPr>
        <w:lang w:val="fr-FR"/>
      </w:rPr>
    </w:pPr>
  </w:p>
  <w:p w14:paraId="5F463DFC" w14:textId="77777777" w:rsidR="00BE7031" w:rsidRPr="00E40DEA" w:rsidRDefault="00BE703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1A3CE" w14:textId="77777777" w:rsidR="002D36CE" w:rsidRDefault="002D36CE">
      <w:r>
        <w:separator/>
      </w:r>
    </w:p>
  </w:footnote>
  <w:footnote w:type="continuationSeparator" w:id="0">
    <w:p w14:paraId="5EE063E2" w14:textId="77777777" w:rsidR="002D36CE" w:rsidRDefault="002D36CE">
      <w:r>
        <w:continuationSeparator/>
      </w:r>
    </w:p>
  </w:footnote>
  <w:footnote w:type="continuationNotice" w:id="1">
    <w:p w14:paraId="6FFC952F" w14:textId="77777777" w:rsidR="002D36CE" w:rsidRDefault="002D36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0B4B089C" w:rsidR="00FE05E8" w:rsidRDefault="0004314C">
    <w:pPr>
      <w:pStyle w:val="Header"/>
      <w:tabs>
        <w:tab w:val="clear" w:pos="6480"/>
        <w:tab w:val="center" w:pos="4680"/>
        <w:tab w:val="right" w:pos="9360"/>
      </w:tabs>
    </w:pPr>
    <w:r w:rsidRPr="00151E47">
      <w:rPr>
        <w:lang w:eastAsia="ko-KR"/>
      </w:rPr>
      <w:t>June</w:t>
    </w:r>
    <w:r w:rsidR="000A4520" w:rsidRPr="00151E47">
      <w:rPr>
        <w:lang w:eastAsia="ko-KR"/>
      </w:rPr>
      <w:t xml:space="preserve"> </w:t>
    </w:r>
    <w:r w:rsidR="00676881" w:rsidRPr="00151E47">
      <w:rPr>
        <w:lang w:eastAsia="ko-KR"/>
      </w:rPr>
      <w:t>20</w:t>
    </w:r>
    <w:r w:rsidR="00FA22AE" w:rsidRPr="00151E47">
      <w:rPr>
        <w:lang w:eastAsia="ko-KR"/>
      </w:rPr>
      <w:t>2</w:t>
    </w:r>
    <w:r w:rsidR="00814B94" w:rsidRPr="00151E47">
      <w:rPr>
        <w:lang w:eastAsia="ko-KR"/>
      </w:rPr>
      <w:t>3</w:t>
    </w:r>
    <w:r w:rsidR="00FE05E8">
      <w:tab/>
    </w:r>
    <w:r w:rsidR="00FE05E8">
      <w:tab/>
    </w:r>
    <w:r w:rsidR="00FE05E8">
      <w:fldChar w:fldCharType="begin"/>
    </w:r>
    <w:r w:rsidR="00FE05E8">
      <w:instrText xml:space="preserve"> TITLE  \* MERGEFORMAT </w:instrText>
    </w:r>
    <w:r w:rsidR="00FE05E8">
      <w:fldChar w:fldCharType="end"/>
    </w:r>
    <w:r w:rsidR="00413E67">
      <w:fldChar w:fldCharType="begin"/>
    </w:r>
    <w:r w:rsidR="00413E67">
      <w:instrText>TITLE  \* MERGEFORMAT</w:instrText>
    </w:r>
    <w:r w:rsidR="00413E67">
      <w:fldChar w:fldCharType="separate"/>
    </w:r>
    <w:r w:rsidR="00676881">
      <w:t>doc.: IEEE 802.11-</w:t>
    </w:r>
    <w:r w:rsidR="000D7C34">
      <w:t>2</w:t>
    </w:r>
    <w:r w:rsidR="00947B9B">
      <w:t>3</w:t>
    </w:r>
    <w:r w:rsidR="00FE05E8">
      <w:t>/</w:t>
    </w:r>
    <w:r w:rsidR="00413E67">
      <w:fldChar w:fldCharType="end"/>
    </w:r>
    <w:ins w:id="722" w:author="Author">
      <w:r w:rsidR="00B274B6" w:rsidRPr="0030558C">
        <w:rPr>
          <w:lang w:eastAsia="ko-KR"/>
        </w:rPr>
        <w:t>0759r</w:t>
      </w:r>
      <w:r w:rsidR="00B274B6">
        <w:rPr>
          <w:lang w:eastAsia="ko-KR"/>
        </w:rPr>
        <w:t>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08"/>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9"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3"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9"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3"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4"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5"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4"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6"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3"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6"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8"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2"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3"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5"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0"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2"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0"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5"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7"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8"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1"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2"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7"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8"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9"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4"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5"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7"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9"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3"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6"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7"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9"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3"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6"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51FE4B42"/>
    <w:multiLevelType w:val="hybridMultilevel"/>
    <w:tmpl w:val="B4281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6"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8"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1"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6"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4"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5"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6"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7"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9"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2"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3"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6"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7"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8"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6772557B"/>
    <w:multiLevelType w:val="hybridMultilevel"/>
    <w:tmpl w:val="2828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1"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3"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6"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7"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8"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9"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2"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3"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4"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5"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6"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7"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9"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0"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4"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6"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7"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9"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0"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2"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718017519">
    <w:abstractNumId w:val="21"/>
  </w:num>
  <w:num w:numId="2" w16cid:durableId="621309128">
    <w:abstractNumId w:val="106"/>
  </w:num>
  <w:num w:numId="3" w16cid:durableId="953825569">
    <w:abstractNumId w:val="116"/>
  </w:num>
  <w:num w:numId="4" w16cid:durableId="1509520784">
    <w:abstractNumId w:val="100"/>
  </w:num>
  <w:num w:numId="5" w16cid:durableId="2130278755">
    <w:abstractNumId w:val="79"/>
  </w:num>
  <w:num w:numId="6" w16cid:durableId="768813077">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49059704">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534467824">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34857802">
    <w:abstractNumId w:val="153"/>
  </w:num>
  <w:num w:numId="10" w16cid:durableId="1943026108">
    <w:abstractNumId w:val="23"/>
  </w:num>
  <w:num w:numId="11" w16cid:durableId="905409258">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34876668">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53622880">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6300288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2410718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113675031">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69057446">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905720457">
    <w:abstractNumId w:val="190"/>
  </w:num>
  <w:num w:numId="19" w16cid:durableId="1692416240">
    <w:abstractNumId w:val="178"/>
  </w:num>
  <w:num w:numId="20" w16cid:durableId="1112166637">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13082074">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501311463">
    <w:abstractNumId w:val="88"/>
  </w:num>
  <w:num w:numId="23" w16cid:durableId="807170119">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10240955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04311417">
    <w:abstractNumId w:val="212"/>
  </w:num>
  <w:num w:numId="26" w16cid:durableId="1987202741">
    <w:abstractNumId w:val="112"/>
  </w:num>
  <w:num w:numId="27" w16cid:durableId="2134519473">
    <w:abstractNumId w:val="197"/>
  </w:num>
  <w:num w:numId="28" w16cid:durableId="1598364029">
    <w:abstractNumId w:val="87"/>
  </w:num>
  <w:num w:numId="29" w16cid:durableId="1108157693">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694765708">
    <w:abstractNumId w:val="200"/>
  </w:num>
  <w:num w:numId="31" w16cid:durableId="1564633587">
    <w:abstractNumId w:val="63"/>
  </w:num>
  <w:num w:numId="32" w16cid:durableId="847064015">
    <w:abstractNumId w:val="45"/>
  </w:num>
  <w:num w:numId="33" w16cid:durableId="1829789321">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652949230">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424182772">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642462517">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551069360">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99185815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31992344">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829434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11073088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206891915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468544761">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102995800">
    <w:abstractNumId w:val="12"/>
  </w:num>
  <w:num w:numId="45" w16cid:durableId="1655255002">
    <w:abstractNumId w:val="13"/>
  </w:num>
  <w:num w:numId="46" w16cid:durableId="1971743024">
    <w:abstractNumId w:val="16"/>
  </w:num>
  <w:num w:numId="47" w16cid:durableId="52849265">
    <w:abstractNumId w:val="15"/>
  </w:num>
  <w:num w:numId="48" w16cid:durableId="2093237193">
    <w:abstractNumId w:val="14"/>
  </w:num>
  <w:num w:numId="49" w16cid:durableId="672034350">
    <w:abstractNumId w:val="175"/>
  </w:num>
  <w:num w:numId="50" w16cid:durableId="751699344">
    <w:abstractNumId w:val="62"/>
  </w:num>
  <w:num w:numId="51" w16cid:durableId="243688468">
    <w:abstractNumId w:val="185"/>
  </w:num>
  <w:num w:numId="52" w16cid:durableId="1859006403">
    <w:abstractNumId w:val="96"/>
  </w:num>
  <w:num w:numId="53" w16cid:durableId="892472698">
    <w:abstractNumId w:val="28"/>
  </w:num>
  <w:num w:numId="54" w16cid:durableId="1460369154">
    <w:abstractNumId w:val="125"/>
  </w:num>
  <w:num w:numId="55" w16cid:durableId="2048867609">
    <w:abstractNumId w:val="32"/>
  </w:num>
  <w:num w:numId="56" w16cid:durableId="1696884710">
    <w:abstractNumId w:val="138"/>
  </w:num>
  <w:num w:numId="57" w16cid:durableId="205458941">
    <w:abstractNumId w:val="76"/>
  </w:num>
  <w:num w:numId="58" w16cid:durableId="1208032320">
    <w:abstractNumId w:val="114"/>
  </w:num>
  <w:num w:numId="59" w16cid:durableId="1818763941">
    <w:abstractNumId w:val="9"/>
  </w:num>
  <w:num w:numId="60" w16cid:durableId="708578271">
    <w:abstractNumId w:val="7"/>
  </w:num>
  <w:num w:numId="61" w16cid:durableId="148595921">
    <w:abstractNumId w:val="6"/>
  </w:num>
  <w:num w:numId="62" w16cid:durableId="152064269">
    <w:abstractNumId w:val="5"/>
  </w:num>
  <w:num w:numId="63" w16cid:durableId="2055617673">
    <w:abstractNumId w:val="4"/>
  </w:num>
  <w:num w:numId="64" w16cid:durableId="688409884">
    <w:abstractNumId w:val="8"/>
  </w:num>
  <w:num w:numId="65" w16cid:durableId="710542025">
    <w:abstractNumId w:val="3"/>
  </w:num>
  <w:num w:numId="66" w16cid:durableId="1075667362">
    <w:abstractNumId w:val="2"/>
  </w:num>
  <w:num w:numId="67" w16cid:durableId="2066875871">
    <w:abstractNumId w:val="1"/>
  </w:num>
  <w:num w:numId="68" w16cid:durableId="1798716763">
    <w:abstractNumId w:val="0"/>
  </w:num>
  <w:num w:numId="69" w16cid:durableId="202451152">
    <w:abstractNumId w:val="105"/>
  </w:num>
  <w:num w:numId="70" w16cid:durableId="1298338105">
    <w:abstractNumId w:val="25"/>
  </w:num>
  <w:num w:numId="71" w16cid:durableId="1305888890">
    <w:abstractNumId w:val="207"/>
  </w:num>
  <w:num w:numId="72" w16cid:durableId="1928223897">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1119177531">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940988336">
    <w:abstractNumId w:val="73"/>
  </w:num>
  <w:num w:numId="75" w16cid:durableId="1624536722">
    <w:abstractNumId w:val="117"/>
  </w:num>
  <w:num w:numId="76" w16cid:durableId="302348990">
    <w:abstractNumId w:val="209"/>
  </w:num>
  <w:num w:numId="77" w16cid:durableId="1065831682">
    <w:abstractNumId w:val="78"/>
  </w:num>
  <w:num w:numId="78" w16cid:durableId="243146954">
    <w:abstractNumId w:val="182"/>
  </w:num>
  <w:num w:numId="79" w16cid:durableId="1355419852">
    <w:abstractNumId w:val="188"/>
  </w:num>
  <w:num w:numId="80" w16cid:durableId="918488410">
    <w:abstractNumId w:val="208"/>
  </w:num>
  <w:num w:numId="81" w16cid:durableId="1544439723">
    <w:abstractNumId w:val="57"/>
  </w:num>
  <w:num w:numId="82" w16cid:durableId="808090470">
    <w:abstractNumId w:val="166"/>
  </w:num>
  <w:num w:numId="83" w16cid:durableId="1445033139">
    <w:abstractNumId w:val="152"/>
  </w:num>
  <w:num w:numId="84" w16cid:durableId="747388790">
    <w:abstractNumId w:val="68"/>
  </w:num>
  <w:num w:numId="85" w16cid:durableId="1994019846">
    <w:abstractNumId w:val="54"/>
  </w:num>
  <w:num w:numId="86" w16cid:durableId="707068125">
    <w:abstractNumId w:val="66"/>
  </w:num>
  <w:num w:numId="87" w16cid:durableId="1865364485">
    <w:abstractNumId w:val="148"/>
  </w:num>
  <w:num w:numId="88" w16cid:durableId="626396276">
    <w:abstractNumId w:val="164"/>
  </w:num>
  <w:num w:numId="89" w16cid:durableId="1769034737">
    <w:abstractNumId w:val="195"/>
  </w:num>
  <w:num w:numId="90" w16cid:durableId="1668634564">
    <w:abstractNumId w:val="121"/>
  </w:num>
  <w:num w:numId="91" w16cid:durableId="1033573742">
    <w:abstractNumId w:val="194"/>
  </w:num>
  <w:num w:numId="92" w16cid:durableId="1174880755">
    <w:abstractNumId w:val="56"/>
  </w:num>
  <w:num w:numId="93" w16cid:durableId="476341896">
    <w:abstractNumId w:val="201"/>
  </w:num>
  <w:num w:numId="94" w16cid:durableId="1518157644">
    <w:abstractNumId w:val="99"/>
  </w:num>
  <w:num w:numId="95" w16cid:durableId="781724244">
    <w:abstractNumId w:val="107"/>
  </w:num>
  <w:num w:numId="96" w16cid:durableId="219023534">
    <w:abstractNumId w:val="127"/>
  </w:num>
  <w:num w:numId="97" w16cid:durableId="1858157587">
    <w:abstractNumId w:val="129"/>
  </w:num>
  <w:num w:numId="98" w16cid:durableId="885482543">
    <w:abstractNumId w:val="154"/>
  </w:num>
  <w:num w:numId="99" w16cid:durableId="1829324009">
    <w:abstractNumId w:val="131"/>
  </w:num>
  <w:num w:numId="100" w16cid:durableId="104690152">
    <w:abstractNumId w:val="167"/>
  </w:num>
  <w:num w:numId="101" w16cid:durableId="1658608929">
    <w:abstractNumId w:val="24"/>
  </w:num>
  <w:num w:numId="102" w16cid:durableId="2084444151">
    <w:abstractNumId w:val="130"/>
  </w:num>
  <w:num w:numId="103" w16cid:durableId="1446996300">
    <w:abstractNumId w:val="98"/>
  </w:num>
  <w:num w:numId="104" w16cid:durableId="578636356">
    <w:abstractNumId w:val="80"/>
  </w:num>
  <w:num w:numId="105" w16cid:durableId="1076440484">
    <w:abstractNumId w:val="146"/>
  </w:num>
  <w:num w:numId="106" w16cid:durableId="220410752">
    <w:abstractNumId w:val="133"/>
  </w:num>
  <w:num w:numId="107" w16cid:durableId="1086997125">
    <w:abstractNumId w:val="203"/>
  </w:num>
  <w:num w:numId="108" w16cid:durableId="606473811">
    <w:abstractNumId w:val="187"/>
  </w:num>
  <w:num w:numId="109" w16cid:durableId="1090658012">
    <w:abstractNumId w:val="210"/>
  </w:num>
  <w:num w:numId="110" w16cid:durableId="2018535328">
    <w:abstractNumId w:val="169"/>
  </w:num>
  <w:num w:numId="111" w16cid:durableId="1473014260">
    <w:abstractNumId w:val="95"/>
  </w:num>
  <w:num w:numId="112" w16cid:durableId="21906489">
    <w:abstractNumId w:val="17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15331429">
    <w:abstractNumId w:val="172"/>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3049646">
    <w:abstractNumId w:val="72"/>
  </w:num>
  <w:num w:numId="115" w16cid:durableId="789785464">
    <w:abstractNumId w:val="176"/>
  </w:num>
  <w:num w:numId="116" w16cid:durableId="206530859">
    <w:abstractNumId w:val="151"/>
  </w:num>
  <w:num w:numId="117" w16cid:durableId="2014068112">
    <w:abstractNumId w:val="39"/>
  </w:num>
  <w:num w:numId="118" w16cid:durableId="490293416">
    <w:abstractNumId w:val="185"/>
    <w:lvlOverride w:ilvl="0">
      <w:startOverride w:val="3"/>
    </w:lvlOverride>
    <w:lvlOverride w:ilvl="1">
      <w:startOverride w:val="4"/>
    </w:lvlOverride>
  </w:num>
  <w:num w:numId="119" w16cid:durableId="1392849000">
    <w:abstractNumId w:val="170"/>
  </w:num>
  <w:num w:numId="120" w16cid:durableId="149643170">
    <w:abstractNumId w:val="18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25167630">
    <w:abstractNumId w:val="31"/>
  </w:num>
  <w:num w:numId="122" w16cid:durableId="471143331">
    <w:abstractNumId w:val="185"/>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412195117">
    <w:abstractNumId w:val="141"/>
  </w:num>
  <w:num w:numId="124" w16cid:durableId="1925989765">
    <w:abstractNumId w:val="185"/>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140802950">
    <w:abstractNumId w:val="159"/>
  </w:num>
  <w:num w:numId="126" w16cid:durableId="1178231130">
    <w:abstractNumId w:val="185"/>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583016">
    <w:abstractNumId w:val="83"/>
  </w:num>
  <w:num w:numId="128" w16cid:durableId="210388553">
    <w:abstractNumId w:val="185"/>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2776294">
    <w:abstractNumId w:val="42"/>
  </w:num>
  <w:num w:numId="130" w16cid:durableId="2115707645">
    <w:abstractNumId w:val="18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9684451">
    <w:abstractNumId w:val="41"/>
  </w:num>
  <w:num w:numId="132" w16cid:durableId="38170238">
    <w:abstractNumId w:val="111"/>
  </w:num>
  <w:num w:numId="133" w16cid:durableId="213662924">
    <w:abstractNumId w:val="27"/>
  </w:num>
  <w:num w:numId="134" w16cid:durableId="1295411402">
    <w:abstractNumId w:val="46"/>
  </w:num>
  <w:num w:numId="135" w16cid:durableId="1875729965">
    <w:abstractNumId w:val="18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20077461">
    <w:abstractNumId w:val="47"/>
  </w:num>
  <w:num w:numId="137" w16cid:durableId="1269000404">
    <w:abstractNumId w:val="22"/>
  </w:num>
  <w:num w:numId="138" w16cid:durableId="1704015775">
    <w:abstractNumId w:val="29"/>
  </w:num>
  <w:num w:numId="139" w16cid:durableId="2036542353">
    <w:abstractNumId w:val="206"/>
  </w:num>
  <w:num w:numId="140" w16cid:durableId="1235972735">
    <w:abstractNumId w:val="49"/>
  </w:num>
  <w:num w:numId="141" w16cid:durableId="1220047835">
    <w:abstractNumId w:val="185"/>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01311874">
    <w:abstractNumId w:val="211"/>
  </w:num>
  <w:num w:numId="143" w16cid:durableId="58871240">
    <w:abstractNumId w:val="144"/>
  </w:num>
  <w:num w:numId="144" w16cid:durableId="359404807">
    <w:abstractNumId w:val="132"/>
  </w:num>
  <w:num w:numId="145" w16cid:durableId="2087873084">
    <w:abstractNumId w:val="126"/>
  </w:num>
  <w:num w:numId="146" w16cid:durableId="1711879933">
    <w:abstractNumId w:val="140"/>
  </w:num>
  <w:num w:numId="147" w16cid:durableId="318122247">
    <w:abstractNumId w:val="185"/>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906574277">
    <w:abstractNumId w:val="59"/>
  </w:num>
  <w:num w:numId="149" w16cid:durableId="352462846">
    <w:abstractNumId w:val="34"/>
  </w:num>
  <w:num w:numId="150" w16cid:durableId="1093163172">
    <w:abstractNumId w:val="196"/>
  </w:num>
  <w:num w:numId="151" w16cid:durableId="1728800551">
    <w:abstractNumId w:val="89"/>
  </w:num>
  <w:num w:numId="152" w16cid:durableId="2026903538">
    <w:abstractNumId w:val="185"/>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60531025">
    <w:abstractNumId w:val="69"/>
  </w:num>
  <w:num w:numId="154" w16cid:durableId="1685478763">
    <w:abstractNumId w:val="185"/>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17129037">
    <w:abstractNumId w:val="51"/>
  </w:num>
  <w:num w:numId="156" w16cid:durableId="954404624">
    <w:abstractNumId w:val="19"/>
  </w:num>
  <w:num w:numId="157" w16cid:durableId="1643341688">
    <w:abstractNumId w:val="183"/>
  </w:num>
  <w:num w:numId="158" w16cid:durableId="163908730">
    <w:abstractNumId w:val="185"/>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6587558">
    <w:abstractNumId w:val="93"/>
  </w:num>
  <w:num w:numId="160" w16cid:durableId="703018838">
    <w:abstractNumId w:val="185"/>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32106246">
    <w:abstractNumId w:val="36"/>
  </w:num>
  <w:num w:numId="162" w16cid:durableId="1907449739">
    <w:abstractNumId w:val="61"/>
  </w:num>
  <w:num w:numId="163" w16cid:durableId="1097604198">
    <w:abstractNumId w:val="185"/>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829449456">
    <w:abstractNumId w:val="44"/>
  </w:num>
  <w:num w:numId="165" w16cid:durableId="1468166516">
    <w:abstractNumId w:val="128"/>
  </w:num>
  <w:num w:numId="166" w16cid:durableId="1873347622">
    <w:abstractNumId w:val="186"/>
  </w:num>
  <w:num w:numId="167" w16cid:durableId="1603563484">
    <w:abstractNumId w:val="135"/>
  </w:num>
  <w:num w:numId="168" w16cid:durableId="767581309">
    <w:abstractNumId w:val="185"/>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21421291">
    <w:abstractNumId w:val="37"/>
  </w:num>
  <w:num w:numId="170" w16cid:durableId="618028890">
    <w:abstractNumId w:val="185"/>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87971787">
    <w:abstractNumId w:val="198"/>
  </w:num>
  <w:num w:numId="172" w16cid:durableId="461971283">
    <w:abstractNumId w:val="185"/>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25145406">
    <w:abstractNumId w:val="143"/>
  </w:num>
  <w:num w:numId="174" w16cid:durableId="857088203">
    <w:abstractNumId w:val="102"/>
  </w:num>
  <w:num w:numId="175" w16cid:durableId="959455206">
    <w:abstractNumId w:val="137"/>
  </w:num>
  <w:num w:numId="176" w16cid:durableId="862092476">
    <w:abstractNumId w:val="150"/>
  </w:num>
  <w:num w:numId="177" w16cid:durableId="1206480335">
    <w:abstractNumId w:val="52"/>
  </w:num>
  <w:num w:numId="178" w16cid:durableId="1568026698">
    <w:abstractNumId w:val="160"/>
  </w:num>
  <w:num w:numId="179" w16cid:durableId="1183206609">
    <w:abstractNumId w:val="81"/>
  </w:num>
  <w:num w:numId="180" w16cid:durableId="1065296176">
    <w:abstractNumId w:val="84"/>
  </w:num>
  <w:num w:numId="181" w16cid:durableId="1913003407">
    <w:abstractNumId w:val="119"/>
  </w:num>
  <w:num w:numId="182" w16cid:durableId="2082829912">
    <w:abstractNumId w:val="149"/>
  </w:num>
  <w:num w:numId="183" w16cid:durableId="1254895511">
    <w:abstractNumId w:val="185"/>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97504993">
    <w:abstractNumId w:val="60"/>
  </w:num>
  <w:num w:numId="185" w16cid:durableId="645091313">
    <w:abstractNumId w:val="192"/>
  </w:num>
  <w:num w:numId="186" w16cid:durableId="292836079">
    <w:abstractNumId w:val="185"/>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40871108">
    <w:abstractNumId w:val="120"/>
  </w:num>
  <w:num w:numId="188" w16cid:durableId="643899534">
    <w:abstractNumId w:val="185"/>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248878144">
    <w:abstractNumId w:val="168"/>
  </w:num>
  <w:num w:numId="190" w16cid:durableId="863522366">
    <w:abstractNumId w:val="185"/>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25131585">
    <w:abstractNumId w:val="103"/>
  </w:num>
  <w:num w:numId="192" w16cid:durableId="1484277301">
    <w:abstractNumId w:val="185"/>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186095627">
    <w:abstractNumId w:val="26"/>
  </w:num>
  <w:num w:numId="194" w16cid:durableId="35787385">
    <w:abstractNumId w:val="50"/>
  </w:num>
  <w:num w:numId="195" w16cid:durableId="962612314">
    <w:abstractNumId w:val="71"/>
  </w:num>
  <w:num w:numId="196" w16cid:durableId="412552957">
    <w:abstractNumId w:val="70"/>
  </w:num>
  <w:num w:numId="197" w16cid:durableId="1775979060">
    <w:abstractNumId w:val="157"/>
  </w:num>
  <w:num w:numId="198" w16cid:durableId="492332279">
    <w:abstractNumId w:val="147"/>
  </w:num>
  <w:num w:numId="199" w16cid:durableId="983966204">
    <w:abstractNumId w:val="101"/>
  </w:num>
  <w:num w:numId="200" w16cid:durableId="1335766303">
    <w:abstractNumId w:val="165"/>
  </w:num>
  <w:num w:numId="201" w16cid:durableId="1257443444">
    <w:abstractNumId w:val="175"/>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76430242">
    <w:abstractNumId w:val="35"/>
  </w:num>
  <w:num w:numId="203" w16cid:durableId="11341475">
    <w:abstractNumId w:val="67"/>
  </w:num>
  <w:num w:numId="204" w16cid:durableId="28452304">
    <w:abstractNumId w:val="175"/>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56296721">
    <w:abstractNumId w:val="48"/>
  </w:num>
  <w:num w:numId="206" w16cid:durableId="961425104">
    <w:abstractNumId w:val="175"/>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1759157">
    <w:abstractNumId w:val="174"/>
  </w:num>
  <w:num w:numId="208" w16cid:durableId="509880935">
    <w:abstractNumId w:val="175"/>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91797351">
    <w:abstractNumId w:val="91"/>
  </w:num>
  <w:num w:numId="210" w16cid:durableId="1333220730">
    <w:abstractNumId w:val="175"/>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8524629">
    <w:abstractNumId w:val="108"/>
  </w:num>
  <w:num w:numId="212" w16cid:durableId="515732177">
    <w:abstractNumId w:val="175"/>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24579740">
    <w:abstractNumId w:val="213"/>
  </w:num>
  <w:num w:numId="214" w16cid:durableId="38475391">
    <w:abstractNumId w:val="175"/>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940380126">
    <w:abstractNumId w:val="94"/>
  </w:num>
  <w:num w:numId="216" w16cid:durableId="2131434593">
    <w:abstractNumId w:val="175"/>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86607135">
    <w:abstractNumId w:val="109"/>
  </w:num>
  <w:num w:numId="218" w16cid:durableId="961107524">
    <w:abstractNumId w:val="175"/>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926499627">
    <w:abstractNumId w:val="30"/>
  </w:num>
  <w:num w:numId="220" w16cid:durableId="1651598758">
    <w:abstractNumId w:val="175"/>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8548996">
    <w:abstractNumId w:val="136"/>
  </w:num>
  <w:num w:numId="222" w16cid:durableId="633948911">
    <w:abstractNumId w:val="175"/>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809204609">
    <w:abstractNumId w:val="55"/>
  </w:num>
  <w:num w:numId="224" w16cid:durableId="969480724">
    <w:abstractNumId w:val="175"/>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231304790">
    <w:abstractNumId w:val="85"/>
  </w:num>
  <w:num w:numId="226" w16cid:durableId="226381326">
    <w:abstractNumId w:val="177"/>
  </w:num>
  <w:num w:numId="227" w16cid:durableId="1070076693">
    <w:abstractNumId w:val="145"/>
  </w:num>
  <w:num w:numId="228" w16cid:durableId="1598444494">
    <w:abstractNumId w:val="162"/>
  </w:num>
  <w:num w:numId="229" w16cid:durableId="586963647">
    <w:abstractNumId w:val="82"/>
  </w:num>
  <w:num w:numId="230" w16cid:durableId="1498765607">
    <w:abstractNumId w:val="104"/>
  </w:num>
  <w:num w:numId="231" w16cid:durableId="2010869811">
    <w:abstractNumId w:val="202"/>
  </w:num>
  <w:num w:numId="232" w16cid:durableId="2115712881">
    <w:abstractNumId w:val="175"/>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589345318">
    <w:abstractNumId w:val="17"/>
  </w:num>
  <w:num w:numId="234" w16cid:durableId="1187400614">
    <w:abstractNumId w:val="175"/>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296133619">
    <w:abstractNumId w:val="86"/>
  </w:num>
  <w:num w:numId="236" w16cid:durableId="109324948">
    <w:abstractNumId w:val="123"/>
  </w:num>
  <w:num w:numId="237" w16cid:durableId="1437604432">
    <w:abstractNumId w:val="158"/>
  </w:num>
  <w:num w:numId="238" w16cid:durableId="1249386389">
    <w:abstractNumId w:val="175"/>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327292455">
    <w:abstractNumId w:val="40"/>
  </w:num>
  <w:num w:numId="240" w16cid:durableId="764114974">
    <w:abstractNumId w:val="175"/>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768304317">
    <w:abstractNumId w:val="97"/>
  </w:num>
  <w:num w:numId="242" w16cid:durableId="475683250">
    <w:abstractNumId w:val="90"/>
  </w:num>
  <w:num w:numId="243" w16cid:durableId="285624991">
    <w:abstractNumId w:val="175"/>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21450945">
    <w:abstractNumId w:val="58"/>
  </w:num>
  <w:num w:numId="245" w16cid:durableId="133647475">
    <w:abstractNumId w:val="175"/>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972174939">
    <w:abstractNumId w:val="156"/>
  </w:num>
  <w:num w:numId="247" w16cid:durableId="1635915247">
    <w:abstractNumId w:val="175"/>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724980649">
    <w:abstractNumId w:val="139"/>
  </w:num>
  <w:num w:numId="249" w16cid:durableId="1437676424">
    <w:abstractNumId w:val="77"/>
  </w:num>
  <w:num w:numId="250" w16cid:durableId="1517698156">
    <w:abstractNumId w:val="181"/>
  </w:num>
  <w:num w:numId="251" w16cid:durableId="1006900672">
    <w:abstractNumId w:val="175"/>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333921883">
    <w:abstractNumId w:val="74"/>
  </w:num>
  <w:num w:numId="253" w16cid:durableId="1224752286">
    <w:abstractNumId w:val="175"/>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00450252">
    <w:abstractNumId w:val="65"/>
  </w:num>
  <w:num w:numId="255" w16cid:durableId="1516186510">
    <w:abstractNumId w:val="175"/>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4923990">
    <w:abstractNumId w:val="64"/>
  </w:num>
  <w:num w:numId="257" w16cid:durableId="1037924195">
    <w:abstractNumId w:val="175"/>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06657264">
    <w:abstractNumId w:val="33"/>
  </w:num>
  <w:num w:numId="259" w16cid:durableId="838890760">
    <w:abstractNumId w:val="175"/>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609387141">
    <w:abstractNumId w:val="205"/>
  </w:num>
  <w:num w:numId="261" w16cid:durableId="632635635">
    <w:abstractNumId w:val="175"/>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0536675">
    <w:abstractNumId w:val="122"/>
  </w:num>
  <w:num w:numId="263" w16cid:durableId="1840803255">
    <w:abstractNumId w:val="175"/>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146390119">
    <w:abstractNumId w:val="18"/>
  </w:num>
  <w:num w:numId="265" w16cid:durableId="674578902">
    <w:abstractNumId w:val="175"/>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422334455">
    <w:abstractNumId w:val="118"/>
  </w:num>
  <w:num w:numId="267" w16cid:durableId="1129854964">
    <w:abstractNumId w:val="175"/>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23478640">
    <w:abstractNumId w:val="20"/>
  </w:num>
  <w:num w:numId="269" w16cid:durableId="1055472288">
    <w:abstractNumId w:val="180"/>
  </w:num>
  <w:num w:numId="270" w16cid:durableId="1466462316">
    <w:abstractNumId w:val="184"/>
  </w:num>
  <w:num w:numId="271" w16cid:durableId="1150251659">
    <w:abstractNumId w:val="175"/>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403675488">
    <w:abstractNumId w:val="199"/>
  </w:num>
  <w:num w:numId="273" w16cid:durableId="343634786">
    <w:abstractNumId w:val="175"/>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897550105">
    <w:abstractNumId w:val="189"/>
  </w:num>
  <w:num w:numId="275" w16cid:durableId="496729975">
    <w:abstractNumId w:val="175"/>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77047879">
    <w:abstractNumId w:val="113"/>
  </w:num>
  <w:num w:numId="277" w16cid:durableId="1408114405">
    <w:abstractNumId w:val="163"/>
  </w:num>
  <w:num w:numId="278" w16cid:durableId="1715933337">
    <w:abstractNumId w:val="175"/>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076513951">
    <w:abstractNumId w:val="204"/>
  </w:num>
  <w:num w:numId="280" w16cid:durableId="677587156">
    <w:abstractNumId w:val="175"/>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193608966">
    <w:abstractNumId w:val="134"/>
  </w:num>
  <w:num w:numId="282" w16cid:durableId="2065640068">
    <w:abstractNumId w:val="75"/>
  </w:num>
  <w:num w:numId="283" w16cid:durableId="1256593121">
    <w:abstractNumId w:val="175"/>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55694783">
    <w:abstractNumId w:val="171"/>
  </w:num>
  <w:num w:numId="285" w16cid:durableId="1031497867">
    <w:abstractNumId w:val="175"/>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2088960216">
    <w:abstractNumId w:val="193"/>
  </w:num>
  <w:num w:numId="287" w16cid:durableId="365525399">
    <w:abstractNumId w:val="191"/>
  </w:num>
  <w:num w:numId="288" w16cid:durableId="851073476">
    <w:abstractNumId w:val="38"/>
  </w:num>
  <w:num w:numId="289" w16cid:durableId="1956398036">
    <w:abstractNumId w:val="115"/>
  </w:num>
  <w:num w:numId="290" w16cid:durableId="588732372">
    <w:abstractNumId w:val="175"/>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459812367">
    <w:abstractNumId w:val="53"/>
  </w:num>
  <w:num w:numId="292" w16cid:durableId="1038748427">
    <w:abstractNumId w:val="175"/>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289388020">
    <w:abstractNumId w:val="124"/>
  </w:num>
  <w:num w:numId="294" w16cid:durableId="1113331675">
    <w:abstractNumId w:val="175"/>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645351261">
    <w:abstractNumId w:val="110"/>
  </w:num>
  <w:num w:numId="296" w16cid:durableId="276447891">
    <w:abstractNumId w:val="175"/>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402292661">
    <w:abstractNumId w:val="173"/>
  </w:num>
  <w:num w:numId="298" w16cid:durableId="1616138183">
    <w:abstractNumId w:val="175"/>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702903104">
    <w:abstractNumId w:val="161"/>
  </w:num>
  <w:num w:numId="300" w16cid:durableId="481318298">
    <w:abstractNumId w:val="43"/>
  </w:num>
  <w:num w:numId="301" w16cid:durableId="1797680207">
    <w:abstractNumId w:val="92"/>
  </w:num>
  <w:num w:numId="302" w16cid:durableId="500200574">
    <w:abstractNumId w:val="155"/>
  </w:num>
  <w:num w:numId="303" w16cid:durableId="561452827">
    <w:abstractNumId w:val="11"/>
  </w:num>
  <w:num w:numId="304" w16cid:durableId="1229657955">
    <w:abstractNumId w:val="10"/>
    <w:lvlOverride w:ilvl="0">
      <w:lvl w:ilvl="0">
        <w:start w:val="1"/>
        <w:numFmt w:val="bullet"/>
        <w:lvlText w:val="Table 9-127h—"/>
        <w:legacy w:legacy="1" w:legacySpace="0" w:legacyIndent="0"/>
        <w:lvlJc w:val="center"/>
        <w:pPr>
          <w:ind w:left="0" w:firstLine="0"/>
        </w:pPr>
        <w:rPr>
          <w:rFonts w:ascii="Arial" w:hAnsi="Arial" w:cs="Arial" w:hint="default"/>
          <w:b/>
          <w:i w:val="0"/>
          <w:strike w:val="0"/>
          <w:color w:val="000000"/>
          <w:sz w:val="20"/>
          <w:u w:val="none"/>
        </w:rPr>
      </w:lvl>
    </w:lvlOverride>
  </w:num>
  <w:num w:numId="305" w16cid:durableId="1674644627">
    <w:abstractNumId w:val="10"/>
    <w:lvlOverride w:ilvl="0">
      <w:lvl w:ilvl="0">
        <w:start w:val="1"/>
        <w:numFmt w:val="bullet"/>
        <w:lvlText w:val="Table 9-127j—"/>
        <w:legacy w:legacy="1" w:legacySpace="0" w:legacyIndent="0"/>
        <w:lvlJc w:val="center"/>
        <w:pPr>
          <w:ind w:left="0" w:firstLine="0"/>
        </w:pPr>
        <w:rPr>
          <w:rFonts w:ascii="Arial" w:hAnsi="Arial" w:cs="Arial" w:hint="default"/>
          <w:b/>
          <w:i w:val="0"/>
          <w:strike w:val="0"/>
          <w:color w:val="000000"/>
          <w:sz w:val="20"/>
          <w:u w:val="none"/>
        </w:rPr>
      </w:lvl>
    </w:lvlOverride>
  </w:num>
  <w:num w:numId="306" w16cid:durableId="2009626274">
    <w:abstractNumId w:val="10"/>
    <w:lvlOverride w:ilvl="0">
      <w:lvl w:ilvl="0">
        <w:start w:val="1"/>
        <w:numFmt w:val="bullet"/>
        <w:lvlText w:val="9.4.1.75.3 "/>
        <w:legacy w:legacy="1" w:legacySpace="0" w:legacyIndent="0"/>
        <w:lvlJc w:val="left"/>
        <w:pPr>
          <w:ind w:left="0" w:firstLine="0"/>
        </w:pPr>
        <w:rPr>
          <w:rFonts w:ascii="Arial" w:hAnsi="Arial" w:cs="Arial" w:hint="default"/>
          <w:b/>
          <w:i w:val="0"/>
          <w:strike w:val="0"/>
          <w:color w:val="000000"/>
          <w:sz w:val="20"/>
          <w:u w:val="none"/>
        </w:rPr>
      </w:lvl>
    </w:lvlOverride>
  </w:num>
  <w:num w:numId="307" w16cid:durableId="1825244115">
    <w:abstractNumId w:val="10"/>
    <w:lvlOverride w:ilvl="0">
      <w:lvl w:ilvl="0">
        <w:start w:val="1"/>
        <w:numFmt w:val="bullet"/>
        <w:lvlText w:val="Table 9-127h—"/>
        <w:legacy w:legacy="1" w:legacySpace="0" w:legacyIndent="0"/>
        <w:lvlJc w:val="center"/>
        <w:pPr>
          <w:ind w:left="0" w:firstLine="0"/>
        </w:pPr>
        <w:rPr>
          <w:rFonts w:ascii="Arial" w:hAnsi="Arial" w:cs="Arial" w:hint="default"/>
          <w:b/>
          <w:i w:val="0"/>
          <w:strike w:val="0"/>
          <w:color w:val="000000"/>
          <w:sz w:val="20"/>
          <w:u w:val="none"/>
        </w:rPr>
      </w:lvl>
    </w:lvlOverride>
  </w:num>
  <w:num w:numId="308" w16cid:durableId="1421635133">
    <w:abstractNumId w:val="179"/>
  </w:num>
  <w:num w:numId="309" w16cid:durableId="1064570011">
    <w:abstractNumId w:val="142"/>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39BE"/>
    <w:rsid w:val="000045FA"/>
    <w:rsid w:val="0000550C"/>
    <w:rsid w:val="00005CEE"/>
    <w:rsid w:val="00006454"/>
    <w:rsid w:val="000067AA"/>
    <w:rsid w:val="000068FC"/>
    <w:rsid w:val="00006DBB"/>
    <w:rsid w:val="0000743C"/>
    <w:rsid w:val="0001027F"/>
    <w:rsid w:val="00010DC8"/>
    <w:rsid w:val="000120F2"/>
    <w:rsid w:val="00012C40"/>
    <w:rsid w:val="00012EFD"/>
    <w:rsid w:val="00013196"/>
    <w:rsid w:val="00013F87"/>
    <w:rsid w:val="00014031"/>
    <w:rsid w:val="00014345"/>
    <w:rsid w:val="0001485C"/>
    <w:rsid w:val="000157CC"/>
    <w:rsid w:val="00015D7B"/>
    <w:rsid w:val="00016147"/>
    <w:rsid w:val="00016158"/>
    <w:rsid w:val="00016D9C"/>
    <w:rsid w:val="0001731B"/>
    <w:rsid w:val="00017BB8"/>
    <w:rsid w:val="00017D25"/>
    <w:rsid w:val="00021106"/>
    <w:rsid w:val="00021A27"/>
    <w:rsid w:val="00021E4E"/>
    <w:rsid w:val="00022E0B"/>
    <w:rsid w:val="00023A50"/>
    <w:rsid w:val="00023CD8"/>
    <w:rsid w:val="00024344"/>
    <w:rsid w:val="00024487"/>
    <w:rsid w:val="00024C5C"/>
    <w:rsid w:val="000254C7"/>
    <w:rsid w:val="00026F6E"/>
    <w:rsid w:val="000279A2"/>
    <w:rsid w:val="00027D05"/>
    <w:rsid w:val="00027F50"/>
    <w:rsid w:val="00027FFE"/>
    <w:rsid w:val="00030D34"/>
    <w:rsid w:val="00031E68"/>
    <w:rsid w:val="000323D1"/>
    <w:rsid w:val="00032975"/>
    <w:rsid w:val="00032A85"/>
    <w:rsid w:val="00033B0A"/>
    <w:rsid w:val="000341CB"/>
    <w:rsid w:val="00034B81"/>
    <w:rsid w:val="00034E6F"/>
    <w:rsid w:val="0003542F"/>
    <w:rsid w:val="000358B3"/>
    <w:rsid w:val="00036E6D"/>
    <w:rsid w:val="000370E8"/>
    <w:rsid w:val="000372AC"/>
    <w:rsid w:val="000405C4"/>
    <w:rsid w:val="00041685"/>
    <w:rsid w:val="00041725"/>
    <w:rsid w:val="00041BA4"/>
    <w:rsid w:val="00042387"/>
    <w:rsid w:val="00042E51"/>
    <w:rsid w:val="0004314C"/>
    <w:rsid w:val="00043DF6"/>
    <w:rsid w:val="000446A2"/>
    <w:rsid w:val="00044DC0"/>
    <w:rsid w:val="0004503F"/>
    <w:rsid w:val="00045E2A"/>
    <w:rsid w:val="00046C42"/>
    <w:rsid w:val="0004724E"/>
    <w:rsid w:val="000478EE"/>
    <w:rsid w:val="00047C0F"/>
    <w:rsid w:val="0005101C"/>
    <w:rsid w:val="00052123"/>
    <w:rsid w:val="000527CF"/>
    <w:rsid w:val="00052BD6"/>
    <w:rsid w:val="00053519"/>
    <w:rsid w:val="00053DF6"/>
    <w:rsid w:val="00055D07"/>
    <w:rsid w:val="000564EC"/>
    <w:rsid w:val="000567DA"/>
    <w:rsid w:val="00056E83"/>
    <w:rsid w:val="00057567"/>
    <w:rsid w:val="00062085"/>
    <w:rsid w:val="000622C9"/>
    <w:rsid w:val="0006305F"/>
    <w:rsid w:val="00063867"/>
    <w:rsid w:val="000642FC"/>
    <w:rsid w:val="00064636"/>
    <w:rsid w:val="0006469A"/>
    <w:rsid w:val="0006512E"/>
    <w:rsid w:val="000653B8"/>
    <w:rsid w:val="00066421"/>
    <w:rsid w:val="00066F37"/>
    <w:rsid w:val="000671E4"/>
    <w:rsid w:val="0006732A"/>
    <w:rsid w:val="0007002E"/>
    <w:rsid w:val="00071479"/>
    <w:rsid w:val="000718E3"/>
    <w:rsid w:val="00071971"/>
    <w:rsid w:val="00073A2E"/>
    <w:rsid w:val="00073BB4"/>
    <w:rsid w:val="00073CA5"/>
    <w:rsid w:val="00075784"/>
    <w:rsid w:val="0007580F"/>
    <w:rsid w:val="00075C3C"/>
    <w:rsid w:val="00075D37"/>
    <w:rsid w:val="00075E1E"/>
    <w:rsid w:val="00076885"/>
    <w:rsid w:val="00077C25"/>
    <w:rsid w:val="00080350"/>
    <w:rsid w:val="000804F4"/>
    <w:rsid w:val="00080ACC"/>
    <w:rsid w:val="00080B75"/>
    <w:rsid w:val="00080C76"/>
    <w:rsid w:val="00080E1A"/>
    <w:rsid w:val="000815C7"/>
    <w:rsid w:val="000815EC"/>
    <w:rsid w:val="00081E62"/>
    <w:rsid w:val="000823C8"/>
    <w:rsid w:val="000829FF"/>
    <w:rsid w:val="00082B8A"/>
    <w:rsid w:val="0008302D"/>
    <w:rsid w:val="00084297"/>
    <w:rsid w:val="00084354"/>
    <w:rsid w:val="000865AA"/>
    <w:rsid w:val="00086780"/>
    <w:rsid w:val="00086B53"/>
    <w:rsid w:val="00086EF0"/>
    <w:rsid w:val="00086FDE"/>
    <w:rsid w:val="00090640"/>
    <w:rsid w:val="00090F9C"/>
    <w:rsid w:val="00091349"/>
    <w:rsid w:val="00092971"/>
    <w:rsid w:val="00092AC6"/>
    <w:rsid w:val="00092CAE"/>
    <w:rsid w:val="00092EB8"/>
    <w:rsid w:val="00092F03"/>
    <w:rsid w:val="00093AD2"/>
    <w:rsid w:val="00094FFA"/>
    <w:rsid w:val="0009661D"/>
    <w:rsid w:val="0009713F"/>
    <w:rsid w:val="00097398"/>
    <w:rsid w:val="000A16FB"/>
    <w:rsid w:val="000A1C31"/>
    <w:rsid w:val="000A1F25"/>
    <w:rsid w:val="000A28F9"/>
    <w:rsid w:val="000A3567"/>
    <w:rsid w:val="000A4520"/>
    <w:rsid w:val="000A4647"/>
    <w:rsid w:val="000A556A"/>
    <w:rsid w:val="000A671D"/>
    <w:rsid w:val="000A6D46"/>
    <w:rsid w:val="000A7680"/>
    <w:rsid w:val="000B041A"/>
    <w:rsid w:val="000B083E"/>
    <w:rsid w:val="000B0AA5"/>
    <w:rsid w:val="000B0DAF"/>
    <w:rsid w:val="000B14F9"/>
    <w:rsid w:val="000B21AD"/>
    <w:rsid w:val="000B25B3"/>
    <w:rsid w:val="000B346C"/>
    <w:rsid w:val="000B364D"/>
    <w:rsid w:val="000B3949"/>
    <w:rsid w:val="000B59FE"/>
    <w:rsid w:val="000B5D19"/>
    <w:rsid w:val="000B5D88"/>
    <w:rsid w:val="000B5ED8"/>
    <w:rsid w:val="000B6425"/>
    <w:rsid w:val="000B689A"/>
    <w:rsid w:val="000B7B0F"/>
    <w:rsid w:val="000C064D"/>
    <w:rsid w:val="000C0C36"/>
    <w:rsid w:val="000C0F40"/>
    <w:rsid w:val="000C27A4"/>
    <w:rsid w:val="000C27D0"/>
    <w:rsid w:val="000C2C8D"/>
    <w:rsid w:val="000C345D"/>
    <w:rsid w:val="000C3B65"/>
    <w:rsid w:val="000C3C16"/>
    <w:rsid w:val="000C3E2D"/>
    <w:rsid w:val="000C4755"/>
    <w:rsid w:val="000C54F3"/>
    <w:rsid w:val="000C5B1B"/>
    <w:rsid w:val="000C5C64"/>
    <w:rsid w:val="000C6032"/>
    <w:rsid w:val="000C650E"/>
    <w:rsid w:val="000C6A2F"/>
    <w:rsid w:val="000C6C5A"/>
    <w:rsid w:val="000C7092"/>
    <w:rsid w:val="000D0B35"/>
    <w:rsid w:val="000D174A"/>
    <w:rsid w:val="000D1AD4"/>
    <w:rsid w:val="000D21A9"/>
    <w:rsid w:val="000D276A"/>
    <w:rsid w:val="000D2E30"/>
    <w:rsid w:val="000D2F1B"/>
    <w:rsid w:val="000D324B"/>
    <w:rsid w:val="000D4A8F"/>
    <w:rsid w:val="000D5EBD"/>
    <w:rsid w:val="000D674F"/>
    <w:rsid w:val="000D7C34"/>
    <w:rsid w:val="000D7D33"/>
    <w:rsid w:val="000E0494"/>
    <w:rsid w:val="000E140A"/>
    <w:rsid w:val="000E16F9"/>
    <w:rsid w:val="000E19EB"/>
    <w:rsid w:val="000E1C37"/>
    <w:rsid w:val="000E1CA4"/>
    <w:rsid w:val="000E1D7B"/>
    <w:rsid w:val="000E1E68"/>
    <w:rsid w:val="000E3066"/>
    <w:rsid w:val="000E384A"/>
    <w:rsid w:val="000E4B82"/>
    <w:rsid w:val="000E53D1"/>
    <w:rsid w:val="000E56DE"/>
    <w:rsid w:val="000E6539"/>
    <w:rsid w:val="000E6793"/>
    <w:rsid w:val="000E720C"/>
    <w:rsid w:val="000E752D"/>
    <w:rsid w:val="000F0B05"/>
    <w:rsid w:val="000F20E5"/>
    <w:rsid w:val="000F238C"/>
    <w:rsid w:val="000F4937"/>
    <w:rsid w:val="000F5088"/>
    <w:rsid w:val="000F51E1"/>
    <w:rsid w:val="000F573A"/>
    <w:rsid w:val="000F5E08"/>
    <w:rsid w:val="000F6566"/>
    <w:rsid w:val="000F685B"/>
    <w:rsid w:val="000F688F"/>
    <w:rsid w:val="000F6B0F"/>
    <w:rsid w:val="000F6BB9"/>
    <w:rsid w:val="000F76F6"/>
    <w:rsid w:val="000F79E9"/>
    <w:rsid w:val="00100E3B"/>
    <w:rsid w:val="001015F8"/>
    <w:rsid w:val="00102B7A"/>
    <w:rsid w:val="00103A8D"/>
    <w:rsid w:val="00103E9A"/>
    <w:rsid w:val="0010469F"/>
    <w:rsid w:val="00104DDD"/>
    <w:rsid w:val="00105918"/>
    <w:rsid w:val="0010694A"/>
    <w:rsid w:val="00106977"/>
    <w:rsid w:val="0010734F"/>
    <w:rsid w:val="00107E4B"/>
    <w:rsid w:val="001101C2"/>
    <w:rsid w:val="001109AA"/>
    <w:rsid w:val="00111693"/>
    <w:rsid w:val="001121A2"/>
    <w:rsid w:val="001125D4"/>
    <w:rsid w:val="00112C6A"/>
    <w:rsid w:val="00113B5F"/>
    <w:rsid w:val="00114773"/>
    <w:rsid w:val="00114FCA"/>
    <w:rsid w:val="00115A75"/>
    <w:rsid w:val="00115B7B"/>
    <w:rsid w:val="00116034"/>
    <w:rsid w:val="001168D4"/>
    <w:rsid w:val="00116903"/>
    <w:rsid w:val="00117299"/>
    <w:rsid w:val="001179B0"/>
    <w:rsid w:val="00120298"/>
    <w:rsid w:val="00120A16"/>
    <w:rsid w:val="00120BD6"/>
    <w:rsid w:val="001215C0"/>
    <w:rsid w:val="00121F21"/>
    <w:rsid w:val="00122191"/>
    <w:rsid w:val="0012266D"/>
    <w:rsid w:val="00122B06"/>
    <w:rsid w:val="00122D51"/>
    <w:rsid w:val="00123240"/>
    <w:rsid w:val="001233A5"/>
    <w:rsid w:val="00123CCE"/>
    <w:rsid w:val="0012480E"/>
    <w:rsid w:val="00125B64"/>
    <w:rsid w:val="00126052"/>
    <w:rsid w:val="001261E1"/>
    <w:rsid w:val="00126A4A"/>
    <w:rsid w:val="00126BF1"/>
    <w:rsid w:val="001274A8"/>
    <w:rsid w:val="001275D7"/>
    <w:rsid w:val="00127723"/>
    <w:rsid w:val="00130101"/>
    <w:rsid w:val="001318C8"/>
    <w:rsid w:val="00131AB1"/>
    <w:rsid w:val="001323DB"/>
    <w:rsid w:val="00132F09"/>
    <w:rsid w:val="00134114"/>
    <w:rsid w:val="0013478B"/>
    <w:rsid w:val="00135032"/>
    <w:rsid w:val="00135B4B"/>
    <w:rsid w:val="0013699E"/>
    <w:rsid w:val="0014040D"/>
    <w:rsid w:val="00141661"/>
    <w:rsid w:val="001423A2"/>
    <w:rsid w:val="001426C8"/>
    <w:rsid w:val="0014440A"/>
    <w:rsid w:val="001448D8"/>
    <w:rsid w:val="001448F4"/>
    <w:rsid w:val="00144DB5"/>
    <w:rsid w:val="001450BB"/>
    <w:rsid w:val="001459E7"/>
    <w:rsid w:val="00145C98"/>
    <w:rsid w:val="00145D01"/>
    <w:rsid w:val="00146D19"/>
    <w:rsid w:val="001470B2"/>
    <w:rsid w:val="001476C7"/>
    <w:rsid w:val="00147869"/>
    <w:rsid w:val="0015061C"/>
    <w:rsid w:val="00150F68"/>
    <w:rsid w:val="00151BBE"/>
    <w:rsid w:val="00151E47"/>
    <w:rsid w:val="00153175"/>
    <w:rsid w:val="00153970"/>
    <w:rsid w:val="00154791"/>
    <w:rsid w:val="00154B26"/>
    <w:rsid w:val="001557CB"/>
    <w:rsid w:val="001559BB"/>
    <w:rsid w:val="00156102"/>
    <w:rsid w:val="001570F5"/>
    <w:rsid w:val="00160F8C"/>
    <w:rsid w:val="0016428D"/>
    <w:rsid w:val="0016439C"/>
    <w:rsid w:val="001652D2"/>
    <w:rsid w:val="00165BE6"/>
    <w:rsid w:val="00172489"/>
    <w:rsid w:val="00172DD9"/>
    <w:rsid w:val="00173510"/>
    <w:rsid w:val="001738FD"/>
    <w:rsid w:val="001753FA"/>
    <w:rsid w:val="00175CDF"/>
    <w:rsid w:val="0017659B"/>
    <w:rsid w:val="00177009"/>
    <w:rsid w:val="001779AB"/>
    <w:rsid w:val="00177BCE"/>
    <w:rsid w:val="00177C83"/>
    <w:rsid w:val="00177D97"/>
    <w:rsid w:val="00180C3D"/>
    <w:rsid w:val="001812B0"/>
    <w:rsid w:val="001813C4"/>
    <w:rsid w:val="00181423"/>
    <w:rsid w:val="001828A5"/>
    <w:rsid w:val="00182E10"/>
    <w:rsid w:val="00183698"/>
    <w:rsid w:val="00183F4C"/>
    <w:rsid w:val="0018418E"/>
    <w:rsid w:val="00186096"/>
    <w:rsid w:val="00186607"/>
    <w:rsid w:val="001870BB"/>
    <w:rsid w:val="00187129"/>
    <w:rsid w:val="00190E43"/>
    <w:rsid w:val="001912D7"/>
    <w:rsid w:val="0019164F"/>
    <w:rsid w:val="001922CF"/>
    <w:rsid w:val="00192C6E"/>
    <w:rsid w:val="001931F6"/>
    <w:rsid w:val="001936A2"/>
    <w:rsid w:val="00193C39"/>
    <w:rsid w:val="001943F7"/>
    <w:rsid w:val="00195640"/>
    <w:rsid w:val="00195815"/>
    <w:rsid w:val="001961D2"/>
    <w:rsid w:val="0019740D"/>
    <w:rsid w:val="00197B92"/>
    <w:rsid w:val="001A072D"/>
    <w:rsid w:val="001A081D"/>
    <w:rsid w:val="001A0CEC"/>
    <w:rsid w:val="001A0EDB"/>
    <w:rsid w:val="001A1B7C"/>
    <w:rsid w:val="001A2240"/>
    <w:rsid w:val="001A2CDE"/>
    <w:rsid w:val="001A41FD"/>
    <w:rsid w:val="001A571E"/>
    <w:rsid w:val="001A76B6"/>
    <w:rsid w:val="001A77FD"/>
    <w:rsid w:val="001A7AAC"/>
    <w:rsid w:val="001A7BB7"/>
    <w:rsid w:val="001B0001"/>
    <w:rsid w:val="001B0EF5"/>
    <w:rsid w:val="001B23EB"/>
    <w:rsid w:val="001B252D"/>
    <w:rsid w:val="001B2672"/>
    <w:rsid w:val="001B2904"/>
    <w:rsid w:val="001B29CF"/>
    <w:rsid w:val="001B4387"/>
    <w:rsid w:val="001B455E"/>
    <w:rsid w:val="001B4C53"/>
    <w:rsid w:val="001B5DBA"/>
    <w:rsid w:val="001B63BC"/>
    <w:rsid w:val="001B6D2B"/>
    <w:rsid w:val="001B7202"/>
    <w:rsid w:val="001B7AC5"/>
    <w:rsid w:val="001B7DE7"/>
    <w:rsid w:val="001C0168"/>
    <w:rsid w:val="001C0861"/>
    <w:rsid w:val="001C19B7"/>
    <w:rsid w:val="001C1A6C"/>
    <w:rsid w:val="001C1DF3"/>
    <w:rsid w:val="001C2497"/>
    <w:rsid w:val="001C274F"/>
    <w:rsid w:val="001C359F"/>
    <w:rsid w:val="001C3FCE"/>
    <w:rsid w:val="001C4040"/>
    <w:rsid w:val="001C4460"/>
    <w:rsid w:val="001C4A61"/>
    <w:rsid w:val="001C501D"/>
    <w:rsid w:val="001C5A02"/>
    <w:rsid w:val="001C614A"/>
    <w:rsid w:val="001C6519"/>
    <w:rsid w:val="001C6A8C"/>
    <w:rsid w:val="001C7037"/>
    <w:rsid w:val="001C7248"/>
    <w:rsid w:val="001C7CCE"/>
    <w:rsid w:val="001D15ED"/>
    <w:rsid w:val="001D1F7A"/>
    <w:rsid w:val="001D209D"/>
    <w:rsid w:val="001D2A6C"/>
    <w:rsid w:val="001D328B"/>
    <w:rsid w:val="001D3CA6"/>
    <w:rsid w:val="001D454B"/>
    <w:rsid w:val="001D4A93"/>
    <w:rsid w:val="001D5F28"/>
    <w:rsid w:val="001D6063"/>
    <w:rsid w:val="001D74A5"/>
    <w:rsid w:val="001D7529"/>
    <w:rsid w:val="001D7948"/>
    <w:rsid w:val="001E0946"/>
    <w:rsid w:val="001E0970"/>
    <w:rsid w:val="001E0DC2"/>
    <w:rsid w:val="001E1001"/>
    <w:rsid w:val="001E13D1"/>
    <w:rsid w:val="001E15F8"/>
    <w:rsid w:val="001E200D"/>
    <w:rsid w:val="001E2BFA"/>
    <w:rsid w:val="001E349E"/>
    <w:rsid w:val="001E3577"/>
    <w:rsid w:val="001E3CCD"/>
    <w:rsid w:val="001E43F7"/>
    <w:rsid w:val="001E4974"/>
    <w:rsid w:val="001E6101"/>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B30"/>
    <w:rsid w:val="001F7FB7"/>
    <w:rsid w:val="0020013A"/>
    <w:rsid w:val="002002A6"/>
    <w:rsid w:val="0020058A"/>
    <w:rsid w:val="00200A0B"/>
    <w:rsid w:val="0020124D"/>
    <w:rsid w:val="0020202D"/>
    <w:rsid w:val="00202617"/>
    <w:rsid w:val="00202DF8"/>
    <w:rsid w:val="002035EE"/>
    <w:rsid w:val="00203799"/>
    <w:rsid w:val="0020462A"/>
    <w:rsid w:val="002046A1"/>
    <w:rsid w:val="00204893"/>
    <w:rsid w:val="0020501A"/>
    <w:rsid w:val="00205CBB"/>
    <w:rsid w:val="00205D0F"/>
    <w:rsid w:val="00205ECD"/>
    <w:rsid w:val="00205F77"/>
    <w:rsid w:val="00206446"/>
    <w:rsid w:val="00206ADF"/>
    <w:rsid w:val="00206D24"/>
    <w:rsid w:val="0020779A"/>
    <w:rsid w:val="0021041E"/>
    <w:rsid w:val="00210DDD"/>
    <w:rsid w:val="00211D38"/>
    <w:rsid w:val="002125D6"/>
    <w:rsid w:val="00212D83"/>
    <w:rsid w:val="00212E2A"/>
    <w:rsid w:val="002141B2"/>
    <w:rsid w:val="002148F6"/>
    <w:rsid w:val="00214B50"/>
    <w:rsid w:val="00214BA3"/>
    <w:rsid w:val="00214F1B"/>
    <w:rsid w:val="002152F3"/>
    <w:rsid w:val="00215A82"/>
    <w:rsid w:val="00215AB8"/>
    <w:rsid w:val="00215E32"/>
    <w:rsid w:val="00215F36"/>
    <w:rsid w:val="00216771"/>
    <w:rsid w:val="002171A4"/>
    <w:rsid w:val="0021740F"/>
    <w:rsid w:val="002208B9"/>
    <w:rsid w:val="00220CBF"/>
    <w:rsid w:val="0022139A"/>
    <w:rsid w:val="002213B3"/>
    <w:rsid w:val="002215C8"/>
    <w:rsid w:val="00222261"/>
    <w:rsid w:val="0022263B"/>
    <w:rsid w:val="002228A3"/>
    <w:rsid w:val="002239F2"/>
    <w:rsid w:val="00224133"/>
    <w:rsid w:val="00225508"/>
    <w:rsid w:val="00225570"/>
    <w:rsid w:val="00225C25"/>
    <w:rsid w:val="00226E0E"/>
    <w:rsid w:val="00227260"/>
    <w:rsid w:val="00231F3B"/>
    <w:rsid w:val="002323FE"/>
    <w:rsid w:val="00232ADE"/>
    <w:rsid w:val="00233798"/>
    <w:rsid w:val="002343EE"/>
    <w:rsid w:val="00234C13"/>
    <w:rsid w:val="002369FD"/>
    <w:rsid w:val="00236A7E"/>
    <w:rsid w:val="00236E74"/>
    <w:rsid w:val="00237426"/>
    <w:rsid w:val="0023760F"/>
    <w:rsid w:val="00237985"/>
    <w:rsid w:val="00237CD2"/>
    <w:rsid w:val="00240483"/>
    <w:rsid w:val="00240895"/>
    <w:rsid w:val="00240E68"/>
    <w:rsid w:val="0024133E"/>
    <w:rsid w:val="002413DD"/>
    <w:rsid w:val="002413E2"/>
    <w:rsid w:val="00241AD7"/>
    <w:rsid w:val="00242B1B"/>
    <w:rsid w:val="00243567"/>
    <w:rsid w:val="00243625"/>
    <w:rsid w:val="002441AE"/>
    <w:rsid w:val="002446B7"/>
    <w:rsid w:val="0024521A"/>
    <w:rsid w:val="00245A9A"/>
    <w:rsid w:val="00245AB0"/>
    <w:rsid w:val="002470AC"/>
    <w:rsid w:val="002471EF"/>
    <w:rsid w:val="0024720B"/>
    <w:rsid w:val="00250C60"/>
    <w:rsid w:val="002515C7"/>
    <w:rsid w:val="00251C8C"/>
    <w:rsid w:val="00251F6B"/>
    <w:rsid w:val="00252D47"/>
    <w:rsid w:val="002539AB"/>
    <w:rsid w:val="002545F7"/>
    <w:rsid w:val="00254D29"/>
    <w:rsid w:val="00255A8B"/>
    <w:rsid w:val="00255E41"/>
    <w:rsid w:val="00256035"/>
    <w:rsid w:val="002572EC"/>
    <w:rsid w:val="00260154"/>
    <w:rsid w:val="0026023E"/>
    <w:rsid w:val="00262BB9"/>
    <w:rsid w:val="00262D56"/>
    <w:rsid w:val="00263092"/>
    <w:rsid w:val="00263F5C"/>
    <w:rsid w:val="0026410C"/>
    <w:rsid w:val="00265C55"/>
    <w:rsid w:val="00265CD7"/>
    <w:rsid w:val="002662A5"/>
    <w:rsid w:val="0026639B"/>
    <w:rsid w:val="00266D63"/>
    <w:rsid w:val="002671EA"/>
    <w:rsid w:val="002674D1"/>
    <w:rsid w:val="00270171"/>
    <w:rsid w:val="002708D5"/>
    <w:rsid w:val="00270AAC"/>
    <w:rsid w:val="00270F98"/>
    <w:rsid w:val="0027198B"/>
    <w:rsid w:val="00271BBB"/>
    <w:rsid w:val="00271F15"/>
    <w:rsid w:val="002722FC"/>
    <w:rsid w:val="00272934"/>
    <w:rsid w:val="00273257"/>
    <w:rsid w:val="00273735"/>
    <w:rsid w:val="00273FA9"/>
    <w:rsid w:val="00274A4A"/>
    <w:rsid w:val="00276235"/>
    <w:rsid w:val="00276480"/>
    <w:rsid w:val="002773F1"/>
    <w:rsid w:val="002775AA"/>
    <w:rsid w:val="00277A85"/>
    <w:rsid w:val="00277C9F"/>
    <w:rsid w:val="00277E0B"/>
    <w:rsid w:val="002806D3"/>
    <w:rsid w:val="00281013"/>
    <w:rsid w:val="00281A5D"/>
    <w:rsid w:val="00282053"/>
    <w:rsid w:val="0028259B"/>
    <w:rsid w:val="00282EFB"/>
    <w:rsid w:val="00283282"/>
    <w:rsid w:val="00283E28"/>
    <w:rsid w:val="002844FC"/>
    <w:rsid w:val="00284599"/>
    <w:rsid w:val="00284C5E"/>
    <w:rsid w:val="00284E10"/>
    <w:rsid w:val="00286BA2"/>
    <w:rsid w:val="002871A1"/>
    <w:rsid w:val="00287B9F"/>
    <w:rsid w:val="00290201"/>
    <w:rsid w:val="002917B4"/>
    <w:rsid w:val="00291A10"/>
    <w:rsid w:val="0029309B"/>
    <w:rsid w:val="00293B5A"/>
    <w:rsid w:val="002944A3"/>
    <w:rsid w:val="00294B35"/>
    <w:rsid w:val="00294B37"/>
    <w:rsid w:val="00296722"/>
    <w:rsid w:val="00297F3F"/>
    <w:rsid w:val="002A1017"/>
    <w:rsid w:val="002A195C"/>
    <w:rsid w:val="002A24F5"/>
    <w:rsid w:val="002A251F"/>
    <w:rsid w:val="002A2CA4"/>
    <w:rsid w:val="002A2DDA"/>
    <w:rsid w:val="002A3AAB"/>
    <w:rsid w:val="002A4A17"/>
    <w:rsid w:val="002A4A61"/>
    <w:rsid w:val="002A4C48"/>
    <w:rsid w:val="002A5119"/>
    <w:rsid w:val="002A55B1"/>
    <w:rsid w:val="002A5DAF"/>
    <w:rsid w:val="002A73CC"/>
    <w:rsid w:val="002B0983"/>
    <w:rsid w:val="002B0B91"/>
    <w:rsid w:val="002B17FA"/>
    <w:rsid w:val="002B338F"/>
    <w:rsid w:val="002B3AF5"/>
    <w:rsid w:val="002B43B3"/>
    <w:rsid w:val="002B5901"/>
    <w:rsid w:val="002B5973"/>
    <w:rsid w:val="002B65F3"/>
    <w:rsid w:val="002B68CC"/>
    <w:rsid w:val="002C00E5"/>
    <w:rsid w:val="002C06DB"/>
    <w:rsid w:val="002C16ED"/>
    <w:rsid w:val="002C1E58"/>
    <w:rsid w:val="002C271D"/>
    <w:rsid w:val="002C2A2B"/>
    <w:rsid w:val="002C2DD6"/>
    <w:rsid w:val="002C38A4"/>
    <w:rsid w:val="002C3C0A"/>
    <w:rsid w:val="002C3C74"/>
    <w:rsid w:val="002C3ECD"/>
    <w:rsid w:val="002C4509"/>
    <w:rsid w:val="002C46CB"/>
    <w:rsid w:val="002C49D8"/>
    <w:rsid w:val="002C4A2E"/>
    <w:rsid w:val="002C54FF"/>
    <w:rsid w:val="002C5620"/>
    <w:rsid w:val="002C5A5A"/>
    <w:rsid w:val="002C61F7"/>
    <w:rsid w:val="002C6B4F"/>
    <w:rsid w:val="002C6CFB"/>
    <w:rsid w:val="002C72E1"/>
    <w:rsid w:val="002D001B"/>
    <w:rsid w:val="002D1D40"/>
    <w:rsid w:val="002D1EBA"/>
    <w:rsid w:val="002D234A"/>
    <w:rsid w:val="002D2704"/>
    <w:rsid w:val="002D3073"/>
    <w:rsid w:val="002D36CE"/>
    <w:rsid w:val="002D3DEF"/>
    <w:rsid w:val="002D3FD2"/>
    <w:rsid w:val="002D518F"/>
    <w:rsid w:val="002D5534"/>
    <w:rsid w:val="002D59C9"/>
    <w:rsid w:val="002D5D5C"/>
    <w:rsid w:val="002D6F6A"/>
    <w:rsid w:val="002D7ED5"/>
    <w:rsid w:val="002E11D9"/>
    <w:rsid w:val="002E1B18"/>
    <w:rsid w:val="002E2017"/>
    <w:rsid w:val="002E340A"/>
    <w:rsid w:val="002E4E3C"/>
    <w:rsid w:val="002E6FF6"/>
    <w:rsid w:val="002F02F1"/>
    <w:rsid w:val="002F0417"/>
    <w:rsid w:val="002F0915"/>
    <w:rsid w:val="002F119A"/>
    <w:rsid w:val="002F1269"/>
    <w:rsid w:val="002F25B2"/>
    <w:rsid w:val="002F2BC5"/>
    <w:rsid w:val="002F2F01"/>
    <w:rsid w:val="002F3320"/>
    <w:rsid w:val="002F376B"/>
    <w:rsid w:val="002F3FD5"/>
    <w:rsid w:val="002F462B"/>
    <w:rsid w:val="002F47F4"/>
    <w:rsid w:val="002F499D"/>
    <w:rsid w:val="002F50E3"/>
    <w:rsid w:val="002F5220"/>
    <w:rsid w:val="002F53A4"/>
    <w:rsid w:val="002F57EE"/>
    <w:rsid w:val="002F5B49"/>
    <w:rsid w:val="002F5C8C"/>
    <w:rsid w:val="002F6A14"/>
    <w:rsid w:val="002F6BCA"/>
    <w:rsid w:val="002F7199"/>
    <w:rsid w:val="002F7D11"/>
    <w:rsid w:val="0030081B"/>
    <w:rsid w:val="00300A8C"/>
    <w:rsid w:val="00300C11"/>
    <w:rsid w:val="003024ED"/>
    <w:rsid w:val="0030268D"/>
    <w:rsid w:val="003035CC"/>
    <w:rsid w:val="0030379A"/>
    <w:rsid w:val="0030382C"/>
    <w:rsid w:val="00304A85"/>
    <w:rsid w:val="0030558C"/>
    <w:rsid w:val="00305B24"/>
    <w:rsid w:val="00305BDD"/>
    <w:rsid w:val="00305D6E"/>
    <w:rsid w:val="003064BA"/>
    <w:rsid w:val="00306B09"/>
    <w:rsid w:val="00306C22"/>
    <w:rsid w:val="0030782E"/>
    <w:rsid w:val="00307F5F"/>
    <w:rsid w:val="00310DE8"/>
    <w:rsid w:val="0031136B"/>
    <w:rsid w:val="00311735"/>
    <w:rsid w:val="00311F54"/>
    <w:rsid w:val="00312B8B"/>
    <w:rsid w:val="00312E87"/>
    <w:rsid w:val="003130E6"/>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AB6"/>
    <w:rsid w:val="00325E46"/>
    <w:rsid w:val="00326126"/>
    <w:rsid w:val="00326580"/>
    <w:rsid w:val="003266E8"/>
    <w:rsid w:val="003267C0"/>
    <w:rsid w:val="003272F9"/>
    <w:rsid w:val="00327F76"/>
    <w:rsid w:val="0033057A"/>
    <w:rsid w:val="003308A8"/>
    <w:rsid w:val="00331749"/>
    <w:rsid w:val="0033220B"/>
    <w:rsid w:val="00332A81"/>
    <w:rsid w:val="00332C56"/>
    <w:rsid w:val="0033327A"/>
    <w:rsid w:val="003337E8"/>
    <w:rsid w:val="00334DEA"/>
    <w:rsid w:val="00336C70"/>
    <w:rsid w:val="00336F5F"/>
    <w:rsid w:val="0034093A"/>
    <w:rsid w:val="00341113"/>
    <w:rsid w:val="00341702"/>
    <w:rsid w:val="00341BE3"/>
    <w:rsid w:val="00342338"/>
    <w:rsid w:val="0034258D"/>
    <w:rsid w:val="0034287F"/>
    <w:rsid w:val="00342C7D"/>
    <w:rsid w:val="00343277"/>
    <w:rsid w:val="00343554"/>
    <w:rsid w:val="003449F9"/>
    <w:rsid w:val="00344DA5"/>
    <w:rsid w:val="0034581F"/>
    <w:rsid w:val="0034592B"/>
    <w:rsid w:val="00345C3A"/>
    <w:rsid w:val="003479E4"/>
    <w:rsid w:val="00347C43"/>
    <w:rsid w:val="00350CA7"/>
    <w:rsid w:val="00352099"/>
    <w:rsid w:val="0035213C"/>
    <w:rsid w:val="00352804"/>
    <w:rsid w:val="00352C2F"/>
    <w:rsid w:val="00352DC1"/>
    <w:rsid w:val="003534F5"/>
    <w:rsid w:val="00355254"/>
    <w:rsid w:val="00355596"/>
    <w:rsid w:val="0035591D"/>
    <w:rsid w:val="00355DEF"/>
    <w:rsid w:val="00356265"/>
    <w:rsid w:val="0035662A"/>
    <w:rsid w:val="00357826"/>
    <w:rsid w:val="00357F36"/>
    <w:rsid w:val="00360C87"/>
    <w:rsid w:val="003612F2"/>
    <w:rsid w:val="00361C21"/>
    <w:rsid w:val="003622ED"/>
    <w:rsid w:val="00362C5B"/>
    <w:rsid w:val="0036335C"/>
    <w:rsid w:val="00363F49"/>
    <w:rsid w:val="003644CB"/>
    <w:rsid w:val="003649E0"/>
    <w:rsid w:val="003650F5"/>
    <w:rsid w:val="003653EF"/>
    <w:rsid w:val="0036575E"/>
    <w:rsid w:val="00366AF0"/>
    <w:rsid w:val="00366B5F"/>
    <w:rsid w:val="003678D5"/>
    <w:rsid w:val="00367DE9"/>
    <w:rsid w:val="00370324"/>
    <w:rsid w:val="003713CA"/>
    <w:rsid w:val="0037201A"/>
    <w:rsid w:val="003727D1"/>
    <w:rsid w:val="003729FC"/>
    <w:rsid w:val="00372FCA"/>
    <w:rsid w:val="00373CB0"/>
    <w:rsid w:val="00374C87"/>
    <w:rsid w:val="00374CBC"/>
    <w:rsid w:val="003759F9"/>
    <w:rsid w:val="00375E4D"/>
    <w:rsid w:val="003766B9"/>
    <w:rsid w:val="00376D98"/>
    <w:rsid w:val="00377684"/>
    <w:rsid w:val="00377967"/>
    <w:rsid w:val="0038039E"/>
    <w:rsid w:val="003812D9"/>
    <w:rsid w:val="00381B87"/>
    <w:rsid w:val="00381F98"/>
    <w:rsid w:val="00382444"/>
    <w:rsid w:val="0038258D"/>
    <w:rsid w:val="00382C54"/>
    <w:rsid w:val="00383766"/>
    <w:rsid w:val="00383C03"/>
    <w:rsid w:val="00383C85"/>
    <w:rsid w:val="0038516A"/>
    <w:rsid w:val="00385654"/>
    <w:rsid w:val="003858C0"/>
    <w:rsid w:val="00385F87"/>
    <w:rsid w:val="00385FD6"/>
    <w:rsid w:val="0038601E"/>
    <w:rsid w:val="003872E2"/>
    <w:rsid w:val="003874BB"/>
    <w:rsid w:val="00387759"/>
    <w:rsid w:val="003904DA"/>
    <w:rsid w:val="003906A1"/>
    <w:rsid w:val="00390CA8"/>
    <w:rsid w:val="00390DCB"/>
    <w:rsid w:val="003912CB"/>
    <w:rsid w:val="003913FD"/>
    <w:rsid w:val="00391845"/>
    <w:rsid w:val="00391990"/>
    <w:rsid w:val="003920D6"/>
    <w:rsid w:val="003924F8"/>
    <w:rsid w:val="003935AF"/>
    <w:rsid w:val="00394387"/>
    <w:rsid w:val="003945E3"/>
    <w:rsid w:val="003946EF"/>
    <w:rsid w:val="00395930"/>
    <w:rsid w:val="00395A50"/>
    <w:rsid w:val="0039787F"/>
    <w:rsid w:val="003978C9"/>
    <w:rsid w:val="003A005F"/>
    <w:rsid w:val="003A0752"/>
    <w:rsid w:val="003A161F"/>
    <w:rsid w:val="003A1693"/>
    <w:rsid w:val="003A1CC7"/>
    <w:rsid w:val="003A22E2"/>
    <w:rsid w:val="003A29E6"/>
    <w:rsid w:val="003A2E15"/>
    <w:rsid w:val="003A3196"/>
    <w:rsid w:val="003A36DB"/>
    <w:rsid w:val="003A3D5F"/>
    <w:rsid w:val="003A4383"/>
    <w:rsid w:val="003A478D"/>
    <w:rsid w:val="003A4FD1"/>
    <w:rsid w:val="003A5BFF"/>
    <w:rsid w:val="003A6244"/>
    <w:rsid w:val="003A65BF"/>
    <w:rsid w:val="003A6AC1"/>
    <w:rsid w:val="003A6CE8"/>
    <w:rsid w:val="003A74EB"/>
    <w:rsid w:val="003A7B64"/>
    <w:rsid w:val="003A7DD8"/>
    <w:rsid w:val="003B03CE"/>
    <w:rsid w:val="003B04AF"/>
    <w:rsid w:val="003B0D55"/>
    <w:rsid w:val="003B47A8"/>
    <w:rsid w:val="003B4BDD"/>
    <w:rsid w:val="003B4C2B"/>
    <w:rsid w:val="003B4DAD"/>
    <w:rsid w:val="003B52F2"/>
    <w:rsid w:val="003B6084"/>
    <w:rsid w:val="003B6329"/>
    <w:rsid w:val="003B6643"/>
    <w:rsid w:val="003B6F08"/>
    <w:rsid w:val="003B6F60"/>
    <w:rsid w:val="003B7326"/>
    <w:rsid w:val="003B76BD"/>
    <w:rsid w:val="003B783C"/>
    <w:rsid w:val="003B7B8E"/>
    <w:rsid w:val="003C2B82"/>
    <w:rsid w:val="003C315D"/>
    <w:rsid w:val="003C322D"/>
    <w:rsid w:val="003C32E2"/>
    <w:rsid w:val="003C47A5"/>
    <w:rsid w:val="003C47D1"/>
    <w:rsid w:val="003C4BF2"/>
    <w:rsid w:val="003C4EA9"/>
    <w:rsid w:val="003C56D8"/>
    <w:rsid w:val="003C58AE"/>
    <w:rsid w:val="003C62BF"/>
    <w:rsid w:val="003C6866"/>
    <w:rsid w:val="003C71D1"/>
    <w:rsid w:val="003C74FF"/>
    <w:rsid w:val="003C7B46"/>
    <w:rsid w:val="003D1D90"/>
    <w:rsid w:val="003D26A5"/>
    <w:rsid w:val="003D28FC"/>
    <w:rsid w:val="003D3623"/>
    <w:rsid w:val="003D3F93"/>
    <w:rsid w:val="003D4734"/>
    <w:rsid w:val="003D5013"/>
    <w:rsid w:val="003D523D"/>
    <w:rsid w:val="003D559C"/>
    <w:rsid w:val="003D5F14"/>
    <w:rsid w:val="003D627B"/>
    <w:rsid w:val="003D664E"/>
    <w:rsid w:val="003D7652"/>
    <w:rsid w:val="003D77A3"/>
    <w:rsid w:val="003D78F7"/>
    <w:rsid w:val="003D79C9"/>
    <w:rsid w:val="003D7C75"/>
    <w:rsid w:val="003E0158"/>
    <w:rsid w:val="003E03AD"/>
    <w:rsid w:val="003E0868"/>
    <w:rsid w:val="003E1EED"/>
    <w:rsid w:val="003E32DF"/>
    <w:rsid w:val="003E3F08"/>
    <w:rsid w:val="003E3FAD"/>
    <w:rsid w:val="003E416D"/>
    <w:rsid w:val="003E4403"/>
    <w:rsid w:val="003E5916"/>
    <w:rsid w:val="003E5CD9"/>
    <w:rsid w:val="003E5DE7"/>
    <w:rsid w:val="003E5DEA"/>
    <w:rsid w:val="003E667C"/>
    <w:rsid w:val="003E67BB"/>
    <w:rsid w:val="003E7414"/>
    <w:rsid w:val="003E7F99"/>
    <w:rsid w:val="003F1281"/>
    <w:rsid w:val="003F1B36"/>
    <w:rsid w:val="003F2B96"/>
    <w:rsid w:val="003F2D6C"/>
    <w:rsid w:val="003F3227"/>
    <w:rsid w:val="003F33F6"/>
    <w:rsid w:val="003F3686"/>
    <w:rsid w:val="003F51EF"/>
    <w:rsid w:val="003F6B76"/>
    <w:rsid w:val="00400A47"/>
    <w:rsid w:val="004010D0"/>
    <w:rsid w:val="004014AE"/>
    <w:rsid w:val="00401E3C"/>
    <w:rsid w:val="00403271"/>
    <w:rsid w:val="00403645"/>
    <w:rsid w:val="00403886"/>
    <w:rsid w:val="00403B13"/>
    <w:rsid w:val="00404DAA"/>
    <w:rsid w:val="00404EED"/>
    <w:rsid w:val="004051EE"/>
    <w:rsid w:val="00406339"/>
    <w:rsid w:val="004064D6"/>
    <w:rsid w:val="00406B75"/>
    <w:rsid w:val="00407214"/>
    <w:rsid w:val="00407C5B"/>
    <w:rsid w:val="00407EE1"/>
    <w:rsid w:val="004110BE"/>
    <w:rsid w:val="00411161"/>
    <w:rsid w:val="0041147F"/>
    <w:rsid w:val="00411A99"/>
    <w:rsid w:val="00411C03"/>
    <w:rsid w:val="00411E4F"/>
    <w:rsid w:val="00411E59"/>
    <w:rsid w:val="00412685"/>
    <w:rsid w:val="00413341"/>
    <w:rsid w:val="00413407"/>
    <w:rsid w:val="00413D46"/>
    <w:rsid w:val="00413E67"/>
    <w:rsid w:val="0041562C"/>
    <w:rsid w:val="004156C4"/>
    <w:rsid w:val="00415C55"/>
    <w:rsid w:val="0041647C"/>
    <w:rsid w:val="0042002A"/>
    <w:rsid w:val="00420830"/>
    <w:rsid w:val="004209D5"/>
    <w:rsid w:val="00420D68"/>
    <w:rsid w:val="00421159"/>
    <w:rsid w:val="0042176B"/>
    <w:rsid w:val="00421A46"/>
    <w:rsid w:val="00422546"/>
    <w:rsid w:val="00422D5C"/>
    <w:rsid w:val="00423116"/>
    <w:rsid w:val="00423634"/>
    <w:rsid w:val="0042575C"/>
    <w:rsid w:val="004259BA"/>
    <w:rsid w:val="0042639B"/>
    <w:rsid w:val="004263A1"/>
    <w:rsid w:val="004270B9"/>
    <w:rsid w:val="0042720A"/>
    <w:rsid w:val="0042794A"/>
    <w:rsid w:val="00430648"/>
    <w:rsid w:val="00430B52"/>
    <w:rsid w:val="00430E74"/>
    <w:rsid w:val="00430F05"/>
    <w:rsid w:val="00431011"/>
    <w:rsid w:val="00431EBF"/>
    <w:rsid w:val="00432069"/>
    <w:rsid w:val="004339CB"/>
    <w:rsid w:val="00433DA5"/>
    <w:rsid w:val="004340A5"/>
    <w:rsid w:val="00435208"/>
    <w:rsid w:val="00435A96"/>
    <w:rsid w:val="0043677F"/>
    <w:rsid w:val="00437814"/>
    <w:rsid w:val="004400CE"/>
    <w:rsid w:val="004402C9"/>
    <w:rsid w:val="004408B7"/>
    <w:rsid w:val="00440FF1"/>
    <w:rsid w:val="004417F2"/>
    <w:rsid w:val="00441C39"/>
    <w:rsid w:val="00441EC5"/>
    <w:rsid w:val="00442799"/>
    <w:rsid w:val="004430E2"/>
    <w:rsid w:val="00443FBF"/>
    <w:rsid w:val="004452DF"/>
    <w:rsid w:val="00447F95"/>
    <w:rsid w:val="004507E7"/>
    <w:rsid w:val="00450CC0"/>
    <w:rsid w:val="00451355"/>
    <w:rsid w:val="00451F73"/>
    <w:rsid w:val="004525D2"/>
    <w:rsid w:val="0045288D"/>
    <w:rsid w:val="004534E6"/>
    <w:rsid w:val="004537B6"/>
    <w:rsid w:val="00453A44"/>
    <w:rsid w:val="00453E8C"/>
    <w:rsid w:val="004555EC"/>
    <w:rsid w:val="00457028"/>
    <w:rsid w:val="00457E3B"/>
    <w:rsid w:val="00457FA3"/>
    <w:rsid w:val="004612DB"/>
    <w:rsid w:val="00461C16"/>
    <w:rsid w:val="00461C2E"/>
    <w:rsid w:val="00462172"/>
    <w:rsid w:val="004638E2"/>
    <w:rsid w:val="00463B7C"/>
    <w:rsid w:val="00463F1A"/>
    <w:rsid w:val="00464F34"/>
    <w:rsid w:val="00465114"/>
    <w:rsid w:val="0046583B"/>
    <w:rsid w:val="00466B33"/>
    <w:rsid w:val="00466EEB"/>
    <w:rsid w:val="00467293"/>
    <w:rsid w:val="004706A8"/>
    <w:rsid w:val="004721EF"/>
    <w:rsid w:val="0047267B"/>
    <w:rsid w:val="00472E87"/>
    <w:rsid w:val="00472EA0"/>
    <w:rsid w:val="00473745"/>
    <w:rsid w:val="004737C6"/>
    <w:rsid w:val="0047442A"/>
    <w:rsid w:val="00474EBE"/>
    <w:rsid w:val="00475027"/>
    <w:rsid w:val="00475A71"/>
    <w:rsid w:val="00475D9E"/>
    <w:rsid w:val="00475EAA"/>
    <w:rsid w:val="00475F6C"/>
    <w:rsid w:val="00476F40"/>
    <w:rsid w:val="00477FCD"/>
    <w:rsid w:val="004804A4"/>
    <w:rsid w:val="004811CE"/>
    <w:rsid w:val="00481659"/>
    <w:rsid w:val="004821A5"/>
    <w:rsid w:val="004828D5"/>
    <w:rsid w:val="00482AD0"/>
    <w:rsid w:val="00482AF6"/>
    <w:rsid w:val="00482BEF"/>
    <w:rsid w:val="004837D1"/>
    <w:rsid w:val="00483ECA"/>
    <w:rsid w:val="00484651"/>
    <w:rsid w:val="00484AB7"/>
    <w:rsid w:val="0048675C"/>
    <w:rsid w:val="00486EB3"/>
    <w:rsid w:val="00487778"/>
    <w:rsid w:val="00490818"/>
    <w:rsid w:val="0049086D"/>
    <w:rsid w:val="0049170F"/>
    <w:rsid w:val="00491B08"/>
    <w:rsid w:val="00491CAF"/>
    <w:rsid w:val="00492A82"/>
    <w:rsid w:val="00492D36"/>
    <w:rsid w:val="00492FC6"/>
    <w:rsid w:val="004931CC"/>
    <w:rsid w:val="004934B1"/>
    <w:rsid w:val="0049448A"/>
    <w:rsid w:val="0049468A"/>
    <w:rsid w:val="00495DAB"/>
    <w:rsid w:val="004A0615"/>
    <w:rsid w:val="004A09F4"/>
    <w:rsid w:val="004A0AF4"/>
    <w:rsid w:val="004A0FC9"/>
    <w:rsid w:val="004A3191"/>
    <w:rsid w:val="004A41D1"/>
    <w:rsid w:val="004A42A1"/>
    <w:rsid w:val="004A4953"/>
    <w:rsid w:val="004A4C14"/>
    <w:rsid w:val="004A5537"/>
    <w:rsid w:val="004A59B9"/>
    <w:rsid w:val="004A5BD2"/>
    <w:rsid w:val="004A5C9C"/>
    <w:rsid w:val="004A786F"/>
    <w:rsid w:val="004A7935"/>
    <w:rsid w:val="004B0184"/>
    <w:rsid w:val="004B05C9"/>
    <w:rsid w:val="004B093D"/>
    <w:rsid w:val="004B2117"/>
    <w:rsid w:val="004B421E"/>
    <w:rsid w:val="004B493F"/>
    <w:rsid w:val="004B4E51"/>
    <w:rsid w:val="004B50D6"/>
    <w:rsid w:val="004B7230"/>
    <w:rsid w:val="004B7780"/>
    <w:rsid w:val="004C0555"/>
    <w:rsid w:val="004C0597"/>
    <w:rsid w:val="004C07D4"/>
    <w:rsid w:val="004C0BD8"/>
    <w:rsid w:val="004C0F0A"/>
    <w:rsid w:val="004C169C"/>
    <w:rsid w:val="004C1D10"/>
    <w:rsid w:val="004C1E9F"/>
    <w:rsid w:val="004C261C"/>
    <w:rsid w:val="004C3411"/>
    <w:rsid w:val="004C3A7A"/>
    <w:rsid w:val="004C3C2A"/>
    <w:rsid w:val="004C40E4"/>
    <w:rsid w:val="004C4137"/>
    <w:rsid w:val="004C42B3"/>
    <w:rsid w:val="004C4A47"/>
    <w:rsid w:val="004C6C53"/>
    <w:rsid w:val="004C72D2"/>
    <w:rsid w:val="004C7CE0"/>
    <w:rsid w:val="004D03A1"/>
    <w:rsid w:val="004D071D"/>
    <w:rsid w:val="004D0A64"/>
    <w:rsid w:val="004D0F1C"/>
    <w:rsid w:val="004D149B"/>
    <w:rsid w:val="004D1E49"/>
    <w:rsid w:val="004D1E7D"/>
    <w:rsid w:val="004D2D75"/>
    <w:rsid w:val="004D3E4A"/>
    <w:rsid w:val="004D4653"/>
    <w:rsid w:val="004D4C83"/>
    <w:rsid w:val="004D52E6"/>
    <w:rsid w:val="004D5CB8"/>
    <w:rsid w:val="004D5F1F"/>
    <w:rsid w:val="004D6301"/>
    <w:rsid w:val="004D6AB7"/>
    <w:rsid w:val="004D6BE8"/>
    <w:rsid w:val="004D7188"/>
    <w:rsid w:val="004D76F8"/>
    <w:rsid w:val="004D79E9"/>
    <w:rsid w:val="004D7AC1"/>
    <w:rsid w:val="004E0097"/>
    <w:rsid w:val="004E0209"/>
    <w:rsid w:val="004E040B"/>
    <w:rsid w:val="004E1710"/>
    <w:rsid w:val="004E185E"/>
    <w:rsid w:val="004E19B8"/>
    <w:rsid w:val="004E1FE2"/>
    <w:rsid w:val="004E2844"/>
    <w:rsid w:val="004E2A0B"/>
    <w:rsid w:val="004E4538"/>
    <w:rsid w:val="004E46DF"/>
    <w:rsid w:val="004E4B5B"/>
    <w:rsid w:val="004E5638"/>
    <w:rsid w:val="004E5675"/>
    <w:rsid w:val="004E58B9"/>
    <w:rsid w:val="004E5FAA"/>
    <w:rsid w:val="004E66C3"/>
    <w:rsid w:val="004E6AC0"/>
    <w:rsid w:val="004E721C"/>
    <w:rsid w:val="004E72F7"/>
    <w:rsid w:val="004E7E34"/>
    <w:rsid w:val="004F05D3"/>
    <w:rsid w:val="004F0CB7"/>
    <w:rsid w:val="004F22A0"/>
    <w:rsid w:val="004F3535"/>
    <w:rsid w:val="004F3740"/>
    <w:rsid w:val="004F4564"/>
    <w:rsid w:val="004F4BBB"/>
    <w:rsid w:val="004F4D43"/>
    <w:rsid w:val="004F543D"/>
    <w:rsid w:val="004F5A90"/>
    <w:rsid w:val="004F6183"/>
    <w:rsid w:val="004F63BF"/>
    <w:rsid w:val="004F64B7"/>
    <w:rsid w:val="004F74F8"/>
    <w:rsid w:val="005004EC"/>
    <w:rsid w:val="00500824"/>
    <w:rsid w:val="0050128F"/>
    <w:rsid w:val="00501E52"/>
    <w:rsid w:val="005023E3"/>
    <w:rsid w:val="005034AE"/>
    <w:rsid w:val="005035D1"/>
    <w:rsid w:val="00503796"/>
    <w:rsid w:val="00503BF1"/>
    <w:rsid w:val="0050401F"/>
    <w:rsid w:val="005040A8"/>
    <w:rsid w:val="00504958"/>
    <w:rsid w:val="00504AA2"/>
    <w:rsid w:val="0050502B"/>
    <w:rsid w:val="00505038"/>
    <w:rsid w:val="005065EB"/>
    <w:rsid w:val="00506863"/>
    <w:rsid w:val="005072B6"/>
    <w:rsid w:val="00507500"/>
    <w:rsid w:val="0050752C"/>
    <w:rsid w:val="00507B1D"/>
    <w:rsid w:val="00507F8D"/>
    <w:rsid w:val="0051035D"/>
    <w:rsid w:val="005116CB"/>
    <w:rsid w:val="00512749"/>
    <w:rsid w:val="00513528"/>
    <w:rsid w:val="00513E6E"/>
    <w:rsid w:val="0051588E"/>
    <w:rsid w:val="00517A98"/>
    <w:rsid w:val="00517ED6"/>
    <w:rsid w:val="00520B8C"/>
    <w:rsid w:val="0052151C"/>
    <w:rsid w:val="005229CD"/>
    <w:rsid w:val="005229D7"/>
    <w:rsid w:val="00522A49"/>
    <w:rsid w:val="00522AAA"/>
    <w:rsid w:val="005235B6"/>
    <w:rsid w:val="00523F49"/>
    <w:rsid w:val="00524345"/>
    <w:rsid w:val="005243B4"/>
    <w:rsid w:val="00524410"/>
    <w:rsid w:val="00524866"/>
    <w:rsid w:val="005256A2"/>
    <w:rsid w:val="00525DF1"/>
    <w:rsid w:val="00526DE0"/>
    <w:rsid w:val="00527489"/>
    <w:rsid w:val="00527BB3"/>
    <w:rsid w:val="005302C4"/>
    <w:rsid w:val="00530EE2"/>
    <w:rsid w:val="00531734"/>
    <w:rsid w:val="0053254A"/>
    <w:rsid w:val="0053382C"/>
    <w:rsid w:val="0053566B"/>
    <w:rsid w:val="00535C52"/>
    <w:rsid w:val="00535EBE"/>
    <w:rsid w:val="00536EFD"/>
    <w:rsid w:val="005371A0"/>
    <w:rsid w:val="00537226"/>
    <w:rsid w:val="005379D1"/>
    <w:rsid w:val="00540370"/>
    <w:rsid w:val="00540657"/>
    <w:rsid w:val="005407A4"/>
    <w:rsid w:val="00540856"/>
    <w:rsid w:val="00540A28"/>
    <w:rsid w:val="00541748"/>
    <w:rsid w:val="00541D08"/>
    <w:rsid w:val="00541D77"/>
    <w:rsid w:val="0054235E"/>
    <w:rsid w:val="00542C3B"/>
    <w:rsid w:val="00542C6B"/>
    <w:rsid w:val="00544177"/>
    <w:rsid w:val="0054425D"/>
    <w:rsid w:val="005442D3"/>
    <w:rsid w:val="00544B61"/>
    <w:rsid w:val="0054683D"/>
    <w:rsid w:val="00546F15"/>
    <w:rsid w:val="0055231F"/>
    <w:rsid w:val="0055281C"/>
    <w:rsid w:val="005528FC"/>
    <w:rsid w:val="005533B0"/>
    <w:rsid w:val="00553B4F"/>
    <w:rsid w:val="00553C7D"/>
    <w:rsid w:val="00553D50"/>
    <w:rsid w:val="00553E74"/>
    <w:rsid w:val="0055459B"/>
    <w:rsid w:val="005546A4"/>
    <w:rsid w:val="00554995"/>
    <w:rsid w:val="00554EEF"/>
    <w:rsid w:val="00555419"/>
    <w:rsid w:val="005555B2"/>
    <w:rsid w:val="0055632C"/>
    <w:rsid w:val="005578F5"/>
    <w:rsid w:val="0056081A"/>
    <w:rsid w:val="0056191D"/>
    <w:rsid w:val="00561CE9"/>
    <w:rsid w:val="00562627"/>
    <w:rsid w:val="0056327A"/>
    <w:rsid w:val="00563B85"/>
    <w:rsid w:val="00565A19"/>
    <w:rsid w:val="0056785D"/>
    <w:rsid w:val="00567934"/>
    <w:rsid w:val="00567CB2"/>
    <w:rsid w:val="00567EF5"/>
    <w:rsid w:val="005702B6"/>
    <w:rsid w:val="005703A1"/>
    <w:rsid w:val="00570435"/>
    <w:rsid w:val="0057046A"/>
    <w:rsid w:val="005707B9"/>
    <w:rsid w:val="00570B9C"/>
    <w:rsid w:val="00570FC6"/>
    <w:rsid w:val="005712BF"/>
    <w:rsid w:val="00571574"/>
    <w:rsid w:val="00571583"/>
    <w:rsid w:val="005717D8"/>
    <w:rsid w:val="00572BF3"/>
    <w:rsid w:val="00572E7A"/>
    <w:rsid w:val="0057316D"/>
    <w:rsid w:val="005745FB"/>
    <w:rsid w:val="00574757"/>
    <w:rsid w:val="00575C13"/>
    <w:rsid w:val="00575CF4"/>
    <w:rsid w:val="005820B7"/>
    <w:rsid w:val="00582823"/>
    <w:rsid w:val="00583212"/>
    <w:rsid w:val="00583926"/>
    <w:rsid w:val="005842EE"/>
    <w:rsid w:val="005857D9"/>
    <w:rsid w:val="00585D8F"/>
    <w:rsid w:val="00586072"/>
    <w:rsid w:val="0058644C"/>
    <w:rsid w:val="005868C2"/>
    <w:rsid w:val="00586D6E"/>
    <w:rsid w:val="00587594"/>
    <w:rsid w:val="00587F10"/>
    <w:rsid w:val="00591351"/>
    <w:rsid w:val="00591746"/>
    <w:rsid w:val="00591B84"/>
    <w:rsid w:val="00592C8A"/>
    <w:rsid w:val="00593C04"/>
    <w:rsid w:val="00594801"/>
    <w:rsid w:val="00596243"/>
    <w:rsid w:val="00596385"/>
    <w:rsid w:val="00596413"/>
    <w:rsid w:val="00596598"/>
    <w:rsid w:val="00596B6A"/>
    <w:rsid w:val="00596D99"/>
    <w:rsid w:val="00597864"/>
    <w:rsid w:val="005A065B"/>
    <w:rsid w:val="005A16CF"/>
    <w:rsid w:val="005A1A3D"/>
    <w:rsid w:val="005A23DB"/>
    <w:rsid w:val="005A2ECA"/>
    <w:rsid w:val="005A4504"/>
    <w:rsid w:val="005A4980"/>
    <w:rsid w:val="005A5E71"/>
    <w:rsid w:val="005A6BC3"/>
    <w:rsid w:val="005A72A6"/>
    <w:rsid w:val="005A7BCF"/>
    <w:rsid w:val="005B151D"/>
    <w:rsid w:val="005B2B4E"/>
    <w:rsid w:val="005B2BA0"/>
    <w:rsid w:val="005B31EA"/>
    <w:rsid w:val="005B34A6"/>
    <w:rsid w:val="005B4642"/>
    <w:rsid w:val="005B53A0"/>
    <w:rsid w:val="005B55BC"/>
    <w:rsid w:val="005B55FB"/>
    <w:rsid w:val="005B5E1F"/>
    <w:rsid w:val="005B6C67"/>
    <w:rsid w:val="005B727A"/>
    <w:rsid w:val="005C04F9"/>
    <w:rsid w:val="005C0C52"/>
    <w:rsid w:val="005C0CBC"/>
    <w:rsid w:val="005C3362"/>
    <w:rsid w:val="005C4204"/>
    <w:rsid w:val="005C45E7"/>
    <w:rsid w:val="005C4637"/>
    <w:rsid w:val="005C5357"/>
    <w:rsid w:val="005C6389"/>
    <w:rsid w:val="005C6525"/>
    <w:rsid w:val="005C6823"/>
    <w:rsid w:val="005C6A09"/>
    <w:rsid w:val="005C6E9D"/>
    <w:rsid w:val="005D00DA"/>
    <w:rsid w:val="005D02F7"/>
    <w:rsid w:val="005D0C43"/>
    <w:rsid w:val="005D1461"/>
    <w:rsid w:val="005D2805"/>
    <w:rsid w:val="005D2B18"/>
    <w:rsid w:val="005D33B5"/>
    <w:rsid w:val="005D397D"/>
    <w:rsid w:val="005D3F28"/>
    <w:rsid w:val="005D5752"/>
    <w:rsid w:val="005D5C6E"/>
    <w:rsid w:val="005D6240"/>
    <w:rsid w:val="005D649F"/>
    <w:rsid w:val="005D6BF5"/>
    <w:rsid w:val="005D7097"/>
    <w:rsid w:val="005D74B0"/>
    <w:rsid w:val="005D785D"/>
    <w:rsid w:val="005D7951"/>
    <w:rsid w:val="005E161F"/>
    <w:rsid w:val="005E2305"/>
    <w:rsid w:val="005E3057"/>
    <w:rsid w:val="005E3D03"/>
    <w:rsid w:val="005E3E49"/>
    <w:rsid w:val="005E49E4"/>
    <w:rsid w:val="005E4E9C"/>
    <w:rsid w:val="005E58D3"/>
    <w:rsid w:val="005E5C90"/>
    <w:rsid w:val="005E6294"/>
    <w:rsid w:val="005E6DB3"/>
    <w:rsid w:val="005E73AE"/>
    <w:rsid w:val="005E768D"/>
    <w:rsid w:val="005E7B13"/>
    <w:rsid w:val="005F00B1"/>
    <w:rsid w:val="005F00E7"/>
    <w:rsid w:val="005F19DD"/>
    <w:rsid w:val="005F23B2"/>
    <w:rsid w:val="005F48F2"/>
    <w:rsid w:val="005F4AD8"/>
    <w:rsid w:val="005F5105"/>
    <w:rsid w:val="005F54FF"/>
    <w:rsid w:val="005F5ADA"/>
    <w:rsid w:val="005F695C"/>
    <w:rsid w:val="005F71B8"/>
    <w:rsid w:val="005F7C51"/>
    <w:rsid w:val="006004A5"/>
    <w:rsid w:val="00600A10"/>
    <w:rsid w:val="00600A4C"/>
    <w:rsid w:val="00600C3B"/>
    <w:rsid w:val="00601B51"/>
    <w:rsid w:val="00601ED3"/>
    <w:rsid w:val="00602A3A"/>
    <w:rsid w:val="006036D9"/>
    <w:rsid w:val="00603ED7"/>
    <w:rsid w:val="00604426"/>
    <w:rsid w:val="006052C2"/>
    <w:rsid w:val="0060799F"/>
    <w:rsid w:val="00610293"/>
    <w:rsid w:val="006104BB"/>
    <w:rsid w:val="006111B6"/>
    <w:rsid w:val="006115A5"/>
    <w:rsid w:val="006117D4"/>
    <w:rsid w:val="00611950"/>
    <w:rsid w:val="00612605"/>
    <w:rsid w:val="006129A5"/>
    <w:rsid w:val="00612D75"/>
    <w:rsid w:val="006141D1"/>
    <w:rsid w:val="00614E5F"/>
    <w:rsid w:val="00615014"/>
    <w:rsid w:val="006155D4"/>
    <w:rsid w:val="00615E8C"/>
    <w:rsid w:val="00616288"/>
    <w:rsid w:val="00616374"/>
    <w:rsid w:val="00616E87"/>
    <w:rsid w:val="006173FE"/>
    <w:rsid w:val="00620718"/>
    <w:rsid w:val="0062097E"/>
    <w:rsid w:val="00620F63"/>
    <w:rsid w:val="00621286"/>
    <w:rsid w:val="0062254C"/>
    <w:rsid w:val="00622913"/>
    <w:rsid w:val="0062298E"/>
    <w:rsid w:val="0062350A"/>
    <w:rsid w:val="0062440B"/>
    <w:rsid w:val="006249B6"/>
    <w:rsid w:val="00624F1A"/>
    <w:rsid w:val="006254B0"/>
    <w:rsid w:val="00625622"/>
    <w:rsid w:val="00625C33"/>
    <w:rsid w:val="00626981"/>
    <w:rsid w:val="00626D26"/>
    <w:rsid w:val="00626E5B"/>
    <w:rsid w:val="006278E7"/>
    <w:rsid w:val="006302F7"/>
    <w:rsid w:val="00630EA5"/>
    <w:rsid w:val="00631285"/>
    <w:rsid w:val="006316AB"/>
    <w:rsid w:val="00631D8F"/>
    <w:rsid w:val="00631EB7"/>
    <w:rsid w:val="00633A8F"/>
    <w:rsid w:val="006340B3"/>
    <w:rsid w:val="006344DE"/>
    <w:rsid w:val="006346CB"/>
    <w:rsid w:val="00635200"/>
    <w:rsid w:val="006362D2"/>
    <w:rsid w:val="006365F5"/>
    <w:rsid w:val="00636633"/>
    <w:rsid w:val="00636C86"/>
    <w:rsid w:val="00637017"/>
    <w:rsid w:val="006372B9"/>
    <w:rsid w:val="006374C2"/>
    <w:rsid w:val="00637D47"/>
    <w:rsid w:val="00640E9E"/>
    <w:rsid w:val="006416FF"/>
    <w:rsid w:val="00643C1B"/>
    <w:rsid w:val="006442AC"/>
    <w:rsid w:val="00644E29"/>
    <w:rsid w:val="0064617E"/>
    <w:rsid w:val="00646458"/>
    <w:rsid w:val="006466B3"/>
    <w:rsid w:val="00646871"/>
    <w:rsid w:val="00646DA5"/>
    <w:rsid w:val="00647186"/>
    <w:rsid w:val="006502DE"/>
    <w:rsid w:val="00650750"/>
    <w:rsid w:val="00651442"/>
    <w:rsid w:val="00651FCD"/>
    <w:rsid w:val="00653C16"/>
    <w:rsid w:val="006548B7"/>
    <w:rsid w:val="00654B3B"/>
    <w:rsid w:val="0065645D"/>
    <w:rsid w:val="00656882"/>
    <w:rsid w:val="00657061"/>
    <w:rsid w:val="00657363"/>
    <w:rsid w:val="00657D18"/>
    <w:rsid w:val="00657DBD"/>
    <w:rsid w:val="0066063F"/>
    <w:rsid w:val="006606CC"/>
    <w:rsid w:val="00660ACE"/>
    <w:rsid w:val="00660B65"/>
    <w:rsid w:val="00660F53"/>
    <w:rsid w:val="00662343"/>
    <w:rsid w:val="006628AC"/>
    <w:rsid w:val="00663656"/>
    <w:rsid w:val="00663E64"/>
    <w:rsid w:val="0066483B"/>
    <w:rsid w:val="00664AE4"/>
    <w:rsid w:val="00664CCC"/>
    <w:rsid w:val="0066511D"/>
    <w:rsid w:val="00665FDE"/>
    <w:rsid w:val="006660DA"/>
    <w:rsid w:val="0067069C"/>
    <w:rsid w:val="00671F29"/>
    <w:rsid w:val="00672466"/>
    <w:rsid w:val="00672FAF"/>
    <w:rsid w:val="0067305F"/>
    <w:rsid w:val="00673483"/>
    <w:rsid w:val="00673499"/>
    <w:rsid w:val="00673E73"/>
    <w:rsid w:val="006752F0"/>
    <w:rsid w:val="00675EF1"/>
    <w:rsid w:val="0067634E"/>
    <w:rsid w:val="00676881"/>
    <w:rsid w:val="00676A0B"/>
    <w:rsid w:val="0067737F"/>
    <w:rsid w:val="006800AE"/>
    <w:rsid w:val="00680308"/>
    <w:rsid w:val="006813E4"/>
    <w:rsid w:val="0068276E"/>
    <w:rsid w:val="00683446"/>
    <w:rsid w:val="0068429C"/>
    <w:rsid w:val="0068504F"/>
    <w:rsid w:val="00685816"/>
    <w:rsid w:val="006861D2"/>
    <w:rsid w:val="0068740D"/>
    <w:rsid w:val="00687476"/>
    <w:rsid w:val="0069038E"/>
    <w:rsid w:val="0069084B"/>
    <w:rsid w:val="00690EB5"/>
    <w:rsid w:val="006925B5"/>
    <w:rsid w:val="006926E9"/>
    <w:rsid w:val="00693A9B"/>
    <w:rsid w:val="0069501E"/>
    <w:rsid w:val="006960D4"/>
    <w:rsid w:val="00696F2D"/>
    <w:rsid w:val="006976B8"/>
    <w:rsid w:val="00697AF5"/>
    <w:rsid w:val="006A0C0C"/>
    <w:rsid w:val="006A1229"/>
    <w:rsid w:val="006A2B30"/>
    <w:rsid w:val="006A3117"/>
    <w:rsid w:val="006A3A0E"/>
    <w:rsid w:val="006A3EB3"/>
    <w:rsid w:val="006A4F60"/>
    <w:rsid w:val="006A503E"/>
    <w:rsid w:val="006A525E"/>
    <w:rsid w:val="006A52D0"/>
    <w:rsid w:val="006A59BC"/>
    <w:rsid w:val="006A67EB"/>
    <w:rsid w:val="006A6A83"/>
    <w:rsid w:val="006A6AB3"/>
    <w:rsid w:val="006A6B72"/>
    <w:rsid w:val="006A6EFB"/>
    <w:rsid w:val="006A705A"/>
    <w:rsid w:val="006A796D"/>
    <w:rsid w:val="006A7A77"/>
    <w:rsid w:val="006A7F86"/>
    <w:rsid w:val="006B1C52"/>
    <w:rsid w:val="006B2DD6"/>
    <w:rsid w:val="006B3F84"/>
    <w:rsid w:val="006B43F7"/>
    <w:rsid w:val="006B4471"/>
    <w:rsid w:val="006B45AF"/>
    <w:rsid w:val="006B74BF"/>
    <w:rsid w:val="006C0178"/>
    <w:rsid w:val="006C063A"/>
    <w:rsid w:val="006C1785"/>
    <w:rsid w:val="006C1FA8"/>
    <w:rsid w:val="006C2C97"/>
    <w:rsid w:val="006C3323"/>
    <w:rsid w:val="006C382C"/>
    <w:rsid w:val="006C3C41"/>
    <w:rsid w:val="006C419C"/>
    <w:rsid w:val="006C41A4"/>
    <w:rsid w:val="006C52AD"/>
    <w:rsid w:val="006C5695"/>
    <w:rsid w:val="006C5E16"/>
    <w:rsid w:val="006C66D8"/>
    <w:rsid w:val="006D01FD"/>
    <w:rsid w:val="006D0CBB"/>
    <w:rsid w:val="006D1101"/>
    <w:rsid w:val="006D1187"/>
    <w:rsid w:val="006D2511"/>
    <w:rsid w:val="006D312B"/>
    <w:rsid w:val="006D3213"/>
    <w:rsid w:val="006D3377"/>
    <w:rsid w:val="006D3E5E"/>
    <w:rsid w:val="006D4C00"/>
    <w:rsid w:val="006D5296"/>
    <w:rsid w:val="006D5362"/>
    <w:rsid w:val="006D59FD"/>
    <w:rsid w:val="006D6DCA"/>
    <w:rsid w:val="006D7913"/>
    <w:rsid w:val="006D7B33"/>
    <w:rsid w:val="006E1229"/>
    <w:rsid w:val="006E181A"/>
    <w:rsid w:val="006E21CA"/>
    <w:rsid w:val="006E286A"/>
    <w:rsid w:val="006E2A5A"/>
    <w:rsid w:val="006E2C50"/>
    <w:rsid w:val="006E2D44"/>
    <w:rsid w:val="006E2EF5"/>
    <w:rsid w:val="006E315D"/>
    <w:rsid w:val="006E47CA"/>
    <w:rsid w:val="006E4840"/>
    <w:rsid w:val="006E655C"/>
    <w:rsid w:val="006E753D"/>
    <w:rsid w:val="006E78A8"/>
    <w:rsid w:val="006F09A7"/>
    <w:rsid w:val="006F1015"/>
    <w:rsid w:val="006F14CD"/>
    <w:rsid w:val="006F151D"/>
    <w:rsid w:val="006F2F84"/>
    <w:rsid w:val="006F36A8"/>
    <w:rsid w:val="006F3DD4"/>
    <w:rsid w:val="006F513A"/>
    <w:rsid w:val="006F60F8"/>
    <w:rsid w:val="006F6E4C"/>
    <w:rsid w:val="006F77F6"/>
    <w:rsid w:val="006F7ED7"/>
    <w:rsid w:val="00700354"/>
    <w:rsid w:val="007027DC"/>
    <w:rsid w:val="00702CA2"/>
    <w:rsid w:val="00703A23"/>
    <w:rsid w:val="00703C51"/>
    <w:rsid w:val="007045BD"/>
    <w:rsid w:val="0070562B"/>
    <w:rsid w:val="00705B81"/>
    <w:rsid w:val="00705C4E"/>
    <w:rsid w:val="00706960"/>
    <w:rsid w:val="0070696A"/>
    <w:rsid w:val="00707F91"/>
    <w:rsid w:val="00710BD5"/>
    <w:rsid w:val="00710D4E"/>
    <w:rsid w:val="007113EB"/>
    <w:rsid w:val="00711472"/>
    <w:rsid w:val="00711E05"/>
    <w:rsid w:val="007121E9"/>
    <w:rsid w:val="00712F38"/>
    <w:rsid w:val="0071307B"/>
    <w:rsid w:val="00713401"/>
    <w:rsid w:val="00713E67"/>
    <w:rsid w:val="007141C5"/>
    <w:rsid w:val="0071421E"/>
    <w:rsid w:val="00714593"/>
    <w:rsid w:val="00714DE0"/>
    <w:rsid w:val="007164A7"/>
    <w:rsid w:val="00716DFF"/>
    <w:rsid w:val="00720C99"/>
    <w:rsid w:val="007217CE"/>
    <w:rsid w:val="00721A60"/>
    <w:rsid w:val="007220CF"/>
    <w:rsid w:val="007236A7"/>
    <w:rsid w:val="00723821"/>
    <w:rsid w:val="00723B2D"/>
    <w:rsid w:val="00723EAC"/>
    <w:rsid w:val="00724392"/>
    <w:rsid w:val="00724942"/>
    <w:rsid w:val="00724DD3"/>
    <w:rsid w:val="00726ECE"/>
    <w:rsid w:val="00726FBA"/>
    <w:rsid w:val="00727341"/>
    <w:rsid w:val="00727E1D"/>
    <w:rsid w:val="00727E30"/>
    <w:rsid w:val="00731369"/>
    <w:rsid w:val="00731AD9"/>
    <w:rsid w:val="00731C51"/>
    <w:rsid w:val="00733088"/>
    <w:rsid w:val="00733836"/>
    <w:rsid w:val="00733A3E"/>
    <w:rsid w:val="00734913"/>
    <w:rsid w:val="00734AC1"/>
    <w:rsid w:val="00734C35"/>
    <w:rsid w:val="00734F1A"/>
    <w:rsid w:val="0073549A"/>
    <w:rsid w:val="00736065"/>
    <w:rsid w:val="00736690"/>
    <w:rsid w:val="00736C8F"/>
    <w:rsid w:val="00737046"/>
    <w:rsid w:val="0074006F"/>
    <w:rsid w:val="00741B5C"/>
    <w:rsid w:val="00741D75"/>
    <w:rsid w:val="007421CA"/>
    <w:rsid w:val="007423FA"/>
    <w:rsid w:val="00744874"/>
    <w:rsid w:val="00744FEF"/>
    <w:rsid w:val="0074621F"/>
    <w:rsid w:val="0074626E"/>
    <w:rsid w:val="007463FB"/>
    <w:rsid w:val="00746A5B"/>
    <w:rsid w:val="00747C44"/>
    <w:rsid w:val="00747CA5"/>
    <w:rsid w:val="007513CD"/>
    <w:rsid w:val="00751F14"/>
    <w:rsid w:val="00752D8F"/>
    <w:rsid w:val="007531E8"/>
    <w:rsid w:val="00753B45"/>
    <w:rsid w:val="00753E61"/>
    <w:rsid w:val="007546E8"/>
    <w:rsid w:val="00754826"/>
    <w:rsid w:val="007555B8"/>
    <w:rsid w:val="007558C4"/>
    <w:rsid w:val="00755D22"/>
    <w:rsid w:val="00756FDB"/>
    <w:rsid w:val="007571C4"/>
    <w:rsid w:val="00757438"/>
    <w:rsid w:val="00760099"/>
    <w:rsid w:val="0076096A"/>
    <w:rsid w:val="00760E8D"/>
    <w:rsid w:val="0076196C"/>
    <w:rsid w:val="0076197C"/>
    <w:rsid w:val="00762C0B"/>
    <w:rsid w:val="0076338D"/>
    <w:rsid w:val="00763C7C"/>
    <w:rsid w:val="007640C3"/>
    <w:rsid w:val="007644BF"/>
    <w:rsid w:val="00764F4C"/>
    <w:rsid w:val="00766A3C"/>
    <w:rsid w:val="00766B1A"/>
    <w:rsid w:val="00766DFE"/>
    <w:rsid w:val="0076715A"/>
    <w:rsid w:val="007675B7"/>
    <w:rsid w:val="007678A6"/>
    <w:rsid w:val="00772027"/>
    <w:rsid w:val="0077218B"/>
    <w:rsid w:val="00772462"/>
    <w:rsid w:val="0077249C"/>
    <w:rsid w:val="00772ADC"/>
    <w:rsid w:val="00772D48"/>
    <w:rsid w:val="00772DD9"/>
    <w:rsid w:val="00773082"/>
    <w:rsid w:val="0077399B"/>
    <w:rsid w:val="00774704"/>
    <w:rsid w:val="007750F8"/>
    <w:rsid w:val="00775706"/>
    <w:rsid w:val="0077584D"/>
    <w:rsid w:val="00775DD4"/>
    <w:rsid w:val="00776787"/>
    <w:rsid w:val="0077797F"/>
    <w:rsid w:val="00780145"/>
    <w:rsid w:val="00782CB0"/>
    <w:rsid w:val="00782E94"/>
    <w:rsid w:val="00783392"/>
    <w:rsid w:val="00783B46"/>
    <w:rsid w:val="00784800"/>
    <w:rsid w:val="00785966"/>
    <w:rsid w:val="00785BB5"/>
    <w:rsid w:val="007865E3"/>
    <w:rsid w:val="007867C8"/>
    <w:rsid w:val="007868A8"/>
    <w:rsid w:val="00786A15"/>
    <w:rsid w:val="007901ED"/>
    <w:rsid w:val="007914E4"/>
    <w:rsid w:val="007914F3"/>
    <w:rsid w:val="00791F2A"/>
    <w:rsid w:val="007926D8"/>
    <w:rsid w:val="00792720"/>
    <w:rsid w:val="00792C44"/>
    <w:rsid w:val="00793568"/>
    <w:rsid w:val="0079373D"/>
    <w:rsid w:val="00793781"/>
    <w:rsid w:val="00794BC4"/>
    <w:rsid w:val="00794F1E"/>
    <w:rsid w:val="0079538C"/>
    <w:rsid w:val="007957FB"/>
    <w:rsid w:val="00795C50"/>
    <w:rsid w:val="00795D6D"/>
    <w:rsid w:val="007A098E"/>
    <w:rsid w:val="007A149D"/>
    <w:rsid w:val="007A16AA"/>
    <w:rsid w:val="007A29A0"/>
    <w:rsid w:val="007A2CEC"/>
    <w:rsid w:val="007A35B7"/>
    <w:rsid w:val="007A3BF9"/>
    <w:rsid w:val="007A4826"/>
    <w:rsid w:val="007A49D2"/>
    <w:rsid w:val="007A5441"/>
    <w:rsid w:val="007A5765"/>
    <w:rsid w:val="007A5B89"/>
    <w:rsid w:val="007A7191"/>
    <w:rsid w:val="007A77FC"/>
    <w:rsid w:val="007B058E"/>
    <w:rsid w:val="007B0864"/>
    <w:rsid w:val="007B0E05"/>
    <w:rsid w:val="007B2BDF"/>
    <w:rsid w:val="007B3C87"/>
    <w:rsid w:val="007B3FFE"/>
    <w:rsid w:val="007B42B8"/>
    <w:rsid w:val="007B5DB4"/>
    <w:rsid w:val="007B5EE3"/>
    <w:rsid w:val="007B75D3"/>
    <w:rsid w:val="007C0627"/>
    <w:rsid w:val="007C0795"/>
    <w:rsid w:val="007C0CA7"/>
    <w:rsid w:val="007C13AC"/>
    <w:rsid w:val="007C14AD"/>
    <w:rsid w:val="007C272E"/>
    <w:rsid w:val="007C2735"/>
    <w:rsid w:val="007C3146"/>
    <w:rsid w:val="007C31E6"/>
    <w:rsid w:val="007C408B"/>
    <w:rsid w:val="007C5620"/>
    <w:rsid w:val="007C6212"/>
    <w:rsid w:val="007C6C61"/>
    <w:rsid w:val="007C7645"/>
    <w:rsid w:val="007C7982"/>
    <w:rsid w:val="007C7F7C"/>
    <w:rsid w:val="007D083C"/>
    <w:rsid w:val="007D08BB"/>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1E2C"/>
    <w:rsid w:val="007E21DF"/>
    <w:rsid w:val="007E2920"/>
    <w:rsid w:val="007E3D85"/>
    <w:rsid w:val="007E41CB"/>
    <w:rsid w:val="007E4A94"/>
    <w:rsid w:val="007E5479"/>
    <w:rsid w:val="007E5CE9"/>
    <w:rsid w:val="007E5F8E"/>
    <w:rsid w:val="007E611D"/>
    <w:rsid w:val="007E62DB"/>
    <w:rsid w:val="007E68BE"/>
    <w:rsid w:val="007E7134"/>
    <w:rsid w:val="007E79A4"/>
    <w:rsid w:val="007E7A7F"/>
    <w:rsid w:val="007F072E"/>
    <w:rsid w:val="007F0C05"/>
    <w:rsid w:val="007F0FF7"/>
    <w:rsid w:val="007F2366"/>
    <w:rsid w:val="007F31C0"/>
    <w:rsid w:val="007F3B09"/>
    <w:rsid w:val="007F42B4"/>
    <w:rsid w:val="007F4343"/>
    <w:rsid w:val="007F45BA"/>
    <w:rsid w:val="007F4AEC"/>
    <w:rsid w:val="007F6AE2"/>
    <w:rsid w:val="007F6EC7"/>
    <w:rsid w:val="007F7434"/>
    <w:rsid w:val="007F75A8"/>
    <w:rsid w:val="007F77D6"/>
    <w:rsid w:val="007F7EA7"/>
    <w:rsid w:val="008007C7"/>
    <w:rsid w:val="00801A99"/>
    <w:rsid w:val="00802FC5"/>
    <w:rsid w:val="0080320A"/>
    <w:rsid w:val="0080330C"/>
    <w:rsid w:val="00803A18"/>
    <w:rsid w:val="00803E94"/>
    <w:rsid w:val="00804A80"/>
    <w:rsid w:val="008077DC"/>
    <w:rsid w:val="00807B02"/>
    <w:rsid w:val="00807B3A"/>
    <w:rsid w:val="00807FDB"/>
    <w:rsid w:val="0081078F"/>
    <w:rsid w:val="008115F4"/>
    <w:rsid w:val="008117FD"/>
    <w:rsid w:val="00811C3F"/>
    <w:rsid w:val="00812782"/>
    <w:rsid w:val="008138C1"/>
    <w:rsid w:val="00813974"/>
    <w:rsid w:val="00813A4B"/>
    <w:rsid w:val="008143CA"/>
    <w:rsid w:val="00814B94"/>
    <w:rsid w:val="0081504E"/>
    <w:rsid w:val="008155A4"/>
    <w:rsid w:val="00815DA5"/>
    <w:rsid w:val="00816255"/>
    <w:rsid w:val="00816AE3"/>
    <w:rsid w:val="00816B48"/>
    <w:rsid w:val="00816D7F"/>
    <w:rsid w:val="008174EC"/>
    <w:rsid w:val="008204A2"/>
    <w:rsid w:val="008208CB"/>
    <w:rsid w:val="00820B60"/>
    <w:rsid w:val="00820C39"/>
    <w:rsid w:val="00821363"/>
    <w:rsid w:val="00822070"/>
    <w:rsid w:val="00822142"/>
    <w:rsid w:val="00822427"/>
    <w:rsid w:val="00822EA3"/>
    <w:rsid w:val="00822EA9"/>
    <w:rsid w:val="008230DE"/>
    <w:rsid w:val="00823A81"/>
    <w:rsid w:val="00823EB1"/>
    <w:rsid w:val="0082437A"/>
    <w:rsid w:val="00824E6B"/>
    <w:rsid w:val="00825FED"/>
    <w:rsid w:val="00826695"/>
    <w:rsid w:val="008274AF"/>
    <w:rsid w:val="008276D7"/>
    <w:rsid w:val="00830ACB"/>
    <w:rsid w:val="0083127F"/>
    <w:rsid w:val="008312B9"/>
    <w:rsid w:val="00831BB9"/>
    <w:rsid w:val="00831EDC"/>
    <w:rsid w:val="0083224A"/>
    <w:rsid w:val="00832700"/>
    <w:rsid w:val="00832898"/>
    <w:rsid w:val="008328A0"/>
    <w:rsid w:val="00832DED"/>
    <w:rsid w:val="00833187"/>
    <w:rsid w:val="00833572"/>
    <w:rsid w:val="00833631"/>
    <w:rsid w:val="008340C9"/>
    <w:rsid w:val="00834995"/>
    <w:rsid w:val="00835499"/>
    <w:rsid w:val="008358C7"/>
    <w:rsid w:val="00835989"/>
    <w:rsid w:val="00835A0A"/>
    <w:rsid w:val="00835ECD"/>
    <w:rsid w:val="00836320"/>
    <w:rsid w:val="008369E5"/>
    <w:rsid w:val="00837736"/>
    <w:rsid w:val="008377E3"/>
    <w:rsid w:val="008378E7"/>
    <w:rsid w:val="00837BDC"/>
    <w:rsid w:val="00837F9E"/>
    <w:rsid w:val="00840449"/>
    <w:rsid w:val="00840667"/>
    <w:rsid w:val="00842C5E"/>
    <w:rsid w:val="008436D2"/>
    <w:rsid w:val="00843EF4"/>
    <w:rsid w:val="0084445A"/>
    <w:rsid w:val="008449AF"/>
    <w:rsid w:val="00844EA0"/>
    <w:rsid w:val="008501D8"/>
    <w:rsid w:val="00850365"/>
    <w:rsid w:val="00850566"/>
    <w:rsid w:val="008509F8"/>
    <w:rsid w:val="0085253D"/>
    <w:rsid w:val="00852B3C"/>
    <w:rsid w:val="008532E6"/>
    <w:rsid w:val="008537D8"/>
    <w:rsid w:val="00853A2B"/>
    <w:rsid w:val="00853FF2"/>
    <w:rsid w:val="008542DD"/>
    <w:rsid w:val="008549DA"/>
    <w:rsid w:val="00854E20"/>
    <w:rsid w:val="00855910"/>
    <w:rsid w:val="00855B3D"/>
    <w:rsid w:val="0085795D"/>
    <w:rsid w:val="00857D31"/>
    <w:rsid w:val="0086233D"/>
    <w:rsid w:val="00862936"/>
    <w:rsid w:val="008636F1"/>
    <w:rsid w:val="00863A0D"/>
    <w:rsid w:val="00866005"/>
    <w:rsid w:val="0086745D"/>
    <w:rsid w:val="00867C24"/>
    <w:rsid w:val="00867FAB"/>
    <w:rsid w:val="00870BF0"/>
    <w:rsid w:val="00870CA7"/>
    <w:rsid w:val="008716D8"/>
    <w:rsid w:val="008717CE"/>
    <w:rsid w:val="00872495"/>
    <w:rsid w:val="00872631"/>
    <w:rsid w:val="0087383D"/>
    <w:rsid w:val="0087408A"/>
    <w:rsid w:val="0087487F"/>
    <w:rsid w:val="0087513D"/>
    <w:rsid w:val="0087564D"/>
    <w:rsid w:val="00875828"/>
    <w:rsid w:val="00875ABA"/>
    <w:rsid w:val="0087607C"/>
    <w:rsid w:val="008771D6"/>
    <w:rsid w:val="008776B0"/>
    <w:rsid w:val="00877C52"/>
    <w:rsid w:val="0088012D"/>
    <w:rsid w:val="00880858"/>
    <w:rsid w:val="00881C47"/>
    <w:rsid w:val="008831D9"/>
    <w:rsid w:val="00883E1F"/>
    <w:rsid w:val="00884237"/>
    <w:rsid w:val="008843FA"/>
    <w:rsid w:val="00885124"/>
    <w:rsid w:val="0088588A"/>
    <w:rsid w:val="00887583"/>
    <w:rsid w:val="008875BB"/>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33"/>
    <w:rsid w:val="00896F5C"/>
    <w:rsid w:val="00897183"/>
    <w:rsid w:val="008A05E1"/>
    <w:rsid w:val="008A17C9"/>
    <w:rsid w:val="008A2992"/>
    <w:rsid w:val="008A2EBB"/>
    <w:rsid w:val="008A34CB"/>
    <w:rsid w:val="008A3B43"/>
    <w:rsid w:val="008A4C2D"/>
    <w:rsid w:val="008A5AFD"/>
    <w:rsid w:val="008A6CD4"/>
    <w:rsid w:val="008A767A"/>
    <w:rsid w:val="008A788A"/>
    <w:rsid w:val="008B0A07"/>
    <w:rsid w:val="008B224C"/>
    <w:rsid w:val="008B47B4"/>
    <w:rsid w:val="008B5396"/>
    <w:rsid w:val="008B5805"/>
    <w:rsid w:val="008B581F"/>
    <w:rsid w:val="008B5C6C"/>
    <w:rsid w:val="008B74CC"/>
    <w:rsid w:val="008B7814"/>
    <w:rsid w:val="008B7D2E"/>
    <w:rsid w:val="008C026A"/>
    <w:rsid w:val="008C06E2"/>
    <w:rsid w:val="008C0FD0"/>
    <w:rsid w:val="008C1625"/>
    <w:rsid w:val="008C1A82"/>
    <w:rsid w:val="008C2485"/>
    <w:rsid w:val="008C3418"/>
    <w:rsid w:val="008C4913"/>
    <w:rsid w:val="008C4AB5"/>
    <w:rsid w:val="008C4B46"/>
    <w:rsid w:val="008C5478"/>
    <w:rsid w:val="008C57E5"/>
    <w:rsid w:val="008C5AD6"/>
    <w:rsid w:val="008C5D4E"/>
    <w:rsid w:val="008C607E"/>
    <w:rsid w:val="008C7A4B"/>
    <w:rsid w:val="008D0C05"/>
    <w:rsid w:val="008D11A9"/>
    <w:rsid w:val="008D48FC"/>
    <w:rsid w:val="008D58E5"/>
    <w:rsid w:val="008D668D"/>
    <w:rsid w:val="008D71CE"/>
    <w:rsid w:val="008E0A91"/>
    <w:rsid w:val="008E0E94"/>
    <w:rsid w:val="008E108B"/>
    <w:rsid w:val="008E1234"/>
    <w:rsid w:val="008E197A"/>
    <w:rsid w:val="008E1F06"/>
    <w:rsid w:val="008E235C"/>
    <w:rsid w:val="008E34E8"/>
    <w:rsid w:val="008E35E1"/>
    <w:rsid w:val="008E444B"/>
    <w:rsid w:val="008E5787"/>
    <w:rsid w:val="008E6393"/>
    <w:rsid w:val="008E6CA2"/>
    <w:rsid w:val="008E7204"/>
    <w:rsid w:val="008F039B"/>
    <w:rsid w:val="008F14A1"/>
    <w:rsid w:val="008F1C67"/>
    <w:rsid w:val="008F1D36"/>
    <w:rsid w:val="008F203F"/>
    <w:rsid w:val="008F238D"/>
    <w:rsid w:val="008F2611"/>
    <w:rsid w:val="008F3915"/>
    <w:rsid w:val="008F3D73"/>
    <w:rsid w:val="008F4312"/>
    <w:rsid w:val="008F4970"/>
    <w:rsid w:val="008F52FA"/>
    <w:rsid w:val="008F54FD"/>
    <w:rsid w:val="008F67B2"/>
    <w:rsid w:val="00901DA0"/>
    <w:rsid w:val="0090232D"/>
    <w:rsid w:val="00902E5F"/>
    <w:rsid w:val="00903109"/>
    <w:rsid w:val="00903769"/>
    <w:rsid w:val="00903A59"/>
    <w:rsid w:val="00904D91"/>
    <w:rsid w:val="00905004"/>
    <w:rsid w:val="009057D2"/>
    <w:rsid w:val="00905A7F"/>
    <w:rsid w:val="00905E66"/>
    <w:rsid w:val="00906247"/>
    <w:rsid w:val="009064A2"/>
    <w:rsid w:val="009064E6"/>
    <w:rsid w:val="00910F8F"/>
    <w:rsid w:val="0091118D"/>
    <w:rsid w:val="009114AE"/>
    <w:rsid w:val="00911AC5"/>
    <w:rsid w:val="00912448"/>
    <w:rsid w:val="0091261A"/>
    <w:rsid w:val="00914B92"/>
    <w:rsid w:val="00914C29"/>
    <w:rsid w:val="0091512A"/>
    <w:rsid w:val="00915758"/>
    <w:rsid w:val="00915A9B"/>
    <w:rsid w:val="00915B12"/>
    <w:rsid w:val="00915F5E"/>
    <w:rsid w:val="0091703E"/>
    <w:rsid w:val="00920771"/>
    <w:rsid w:val="00920C8A"/>
    <w:rsid w:val="0092161E"/>
    <w:rsid w:val="00921E02"/>
    <w:rsid w:val="009225A7"/>
    <w:rsid w:val="009227C3"/>
    <w:rsid w:val="009235F0"/>
    <w:rsid w:val="00923B25"/>
    <w:rsid w:val="00924C8D"/>
    <w:rsid w:val="00924D61"/>
    <w:rsid w:val="009267BE"/>
    <w:rsid w:val="009269BF"/>
    <w:rsid w:val="009278D5"/>
    <w:rsid w:val="0092793D"/>
    <w:rsid w:val="00927A82"/>
    <w:rsid w:val="00927FEB"/>
    <w:rsid w:val="00930058"/>
    <w:rsid w:val="00931F71"/>
    <w:rsid w:val="00931FD6"/>
    <w:rsid w:val="00932154"/>
    <w:rsid w:val="009323AA"/>
    <w:rsid w:val="00932611"/>
    <w:rsid w:val="00932F94"/>
    <w:rsid w:val="00933454"/>
    <w:rsid w:val="00933772"/>
    <w:rsid w:val="0093409F"/>
    <w:rsid w:val="00934BB2"/>
    <w:rsid w:val="00934F76"/>
    <w:rsid w:val="009354A1"/>
    <w:rsid w:val="00935A4C"/>
    <w:rsid w:val="009362D1"/>
    <w:rsid w:val="009363FE"/>
    <w:rsid w:val="00936D66"/>
    <w:rsid w:val="009370F8"/>
    <w:rsid w:val="00940145"/>
    <w:rsid w:val="0094033A"/>
    <w:rsid w:val="00940810"/>
    <w:rsid w:val="0094091B"/>
    <w:rsid w:val="009409F4"/>
    <w:rsid w:val="00940EA4"/>
    <w:rsid w:val="00941119"/>
    <w:rsid w:val="00941581"/>
    <w:rsid w:val="00941A27"/>
    <w:rsid w:val="00941A76"/>
    <w:rsid w:val="00941E19"/>
    <w:rsid w:val="00943027"/>
    <w:rsid w:val="009441DB"/>
    <w:rsid w:val="00944591"/>
    <w:rsid w:val="0094486C"/>
    <w:rsid w:val="009449B7"/>
    <w:rsid w:val="00944CAA"/>
    <w:rsid w:val="00944EF3"/>
    <w:rsid w:val="009459D6"/>
    <w:rsid w:val="00945D55"/>
    <w:rsid w:val="009460BB"/>
    <w:rsid w:val="00946444"/>
    <w:rsid w:val="0094736E"/>
    <w:rsid w:val="00947B9B"/>
    <w:rsid w:val="00947FF8"/>
    <w:rsid w:val="00951071"/>
    <w:rsid w:val="0095165A"/>
    <w:rsid w:val="00951CE8"/>
    <w:rsid w:val="00952148"/>
    <w:rsid w:val="00952B82"/>
    <w:rsid w:val="00952D4A"/>
    <w:rsid w:val="00952D70"/>
    <w:rsid w:val="00953565"/>
    <w:rsid w:val="00953687"/>
    <w:rsid w:val="00954C90"/>
    <w:rsid w:val="00955A8E"/>
    <w:rsid w:val="00956206"/>
    <w:rsid w:val="0095758E"/>
    <w:rsid w:val="00957FA2"/>
    <w:rsid w:val="00961347"/>
    <w:rsid w:val="00962377"/>
    <w:rsid w:val="009623EB"/>
    <w:rsid w:val="00962886"/>
    <w:rsid w:val="00962C21"/>
    <w:rsid w:val="00963ACF"/>
    <w:rsid w:val="00964681"/>
    <w:rsid w:val="00964E7C"/>
    <w:rsid w:val="00965884"/>
    <w:rsid w:val="009662F3"/>
    <w:rsid w:val="0096748B"/>
    <w:rsid w:val="00967F6F"/>
    <w:rsid w:val="00967FC7"/>
    <w:rsid w:val="009704BC"/>
    <w:rsid w:val="00970DC3"/>
    <w:rsid w:val="00971B83"/>
    <w:rsid w:val="009723A1"/>
    <w:rsid w:val="00972E97"/>
    <w:rsid w:val="00973254"/>
    <w:rsid w:val="00973614"/>
    <w:rsid w:val="00973BCB"/>
    <w:rsid w:val="00973CC2"/>
    <w:rsid w:val="0097426E"/>
    <w:rsid w:val="009742AB"/>
    <w:rsid w:val="009749B1"/>
    <w:rsid w:val="009751E3"/>
    <w:rsid w:val="00975C88"/>
    <w:rsid w:val="0097724C"/>
    <w:rsid w:val="009775CD"/>
    <w:rsid w:val="0098046D"/>
    <w:rsid w:val="00980866"/>
    <w:rsid w:val="00980B62"/>
    <w:rsid w:val="00980C77"/>
    <w:rsid w:val="00980D24"/>
    <w:rsid w:val="00982037"/>
    <w:rsid w:val="009824DF"/>
    <w:rsid w:val="009829BD"/>
    <w:rsid w:val="0098358E"/>
    <w:rsid w:val="00983CC0"/>
    <w:rsid w:val="0098405A"/>
    <w:rsid w:val="0098426F"/>
    <w:rsid w:val="00984D73"/>
    <w:rsid w:val="00985429"/>
    <w:rsid w:val="0098630A"/>
    <w:rsid w:val="0098676F"/>
    <w:rsid w:val="009877D2"/>
    <w:rsid w:val="00987845"/>
    <w:rsid w:val="00990E8B"/>
    <w:rsid w:val="0099102B"/>
    <w:rsid w:val="00991A93"/>
    <w:rsid w:val="009928D9"/>
    <w:rsid w:val="009929B0"/>
    <w:rsid w:val="009939BC"/>
    <w:rsid w:val="009942CD"/>
    <w:rsid w:val="009948C1"/>
    <w:rsid w:val="009951F7"/>
    <w:rsid w:val="00996772"/>
    <w:rsid w:val="009972B6"/>
    <w:rsid w:val="00997A7D"/>
    <w:rsid w:val="009A0062"/>
    <w:rsid w:val="009A02B7"/>
    <w:rsid w:val="009A0BFB"/>
    <w:rsid w:val="009A0CF8"/>
    <w:rsid w:val="009A0E5E"/>
    <w:rsid w:val="009A0F09"/>
    <w:rsid w:val="009A1070"/>
    <w:rsid w:val="009A12F2"/>
    <w:rsid w:val="009A36A1"/>
    <w:rsid w:val="009A3BB0"/>
    <w:rsid w:val="009A437C"/>
    <w:rsid w:val="009A44FA"/>
    <w:rsid w:val="009A4689"/>
    <w:rsid w:val="009A494D"/>
    <w:rsid w:val="009B0520"/>
    <w:rsid w:val="009B059E"/>
    <w:rsid w:val="009B09CD"/>
    <w:rsid w:val="009B1471"/>
    <w:rsid w:val="009B2383"/>
    <w:rsid w:val="009B2663"/>
    <w:rsid w:val="009B3EC3"/>
    <w:rsid w:val="009B4356"/>
    <w:rsid w:val="009B4795"/>
    <w:rsid w:val="009B4EE3"/>
    <w:rsid w:val="009B5806"/>
    <w:rsid w:val="009B75D2"/>
    <w:rsid w:val="009C0566"/>
    <w:rsid w:val="009C1623"/>
    <w:rsid w:val="009C23A8"/>
    <w:rsid w:val="009C2AC9"/>
    <w:rsid w:val="009C2E13"/>
    <w:rsid w:val="009C30AA"/>
    <w:rsid w:val="009C3932"/>
    <w:rsid w:val="009C43D1"/>
    <w:rsid w:val="009C48A1"/>
    <w:rsid w:val="009C5608"/>
    <w:rsid w:val="009C59A6"/>
    <w:rsid w:val="009C6A52"/>
    <w:rsid w:val="009C6C4B"/>
    <w:rsid w:val="009D04C7"/>
    <w:rsid w:val="009D0A30"/>
    <w:rsid w:val="009D0AB2"/>
    <w:rsid w:val="009D0C07"/>
    <w:rsid w:val="009D0C1F"/>
    <w:rsid w:val="009D0D3A"/>
    <w:rsid w:val="009D2300"/>
    <w:rsid w:val="009D2541"/>
    <w:rsid w:val="009D3276"/>
    <w:rsid w:val="009D41D7"/>
    <w:rsid w:val="009D444C"/>
    <w:rsid w:val="009D4525"/>
    <w:rsid w:val="009D473A"/>
    <w:rsid w:val="009D4B14"/>
    <w:rsid w:val="009E03F1"/>
    <w:rsid w:val="009E0D95"/>
    <w:rsid w:val="009E1533"/>
    <w:rsid w:val="009E2675"/>
    <w:rsid w:val="009E2715"/>
    <w:rsid w:val="009E2785"/>
    <w:rsid w:val="009E3B83"/>
    <w:rsid w:val="009E3D87"/>
    <w:rsid w:val="009E41D7"/>
    <w:rsid w:val="009E48CC"/>
    <w:rsid w:val="009E5302"/>
    <w:rsid w:val="009E5665"/>
    <w:rsid w:val="009E5870"/>
    <w:rsid w:val="009E5B7B"/>
    <w:rsid w:val="009F08F6"/>
    <w:rsid w:val="009F0CDB"/>
    <w:rsid w:val="009F12BC"/>
    <w:rsid w:val="009F1423"/>
    <w:rsid w:val="009F2904"/>
    <w:rsid w:val="009F39CB"/>
    <w:rsid w:val="009F3F07"/>
    <w:rsid w:val="009F5358"/>
    <w:rsid w:val="009F7484"/>
    <w:rsid w:val="009F753D"/>
    <w:rsid w:val="00A00EE5"/>
    <w:rsid w:val="00A02ADA"/>
    <w:rsid w:val="00A03261"/>
    <w:rsid w:val="00A03294"/>
    <w:rsid w:val="00A03E68"/>
    <w:rsid w:val="00A049E2"/>
    <w:rsid w:val="00A04DE9"/>
    <w:rsid w:val="00A05052"/>
    <w:rsid w:val="00A06AE1"/>
    <w:rsid w:val="00A070C0"/>
    <w:rsid w:val="00A074F7"/>
    <w:rsid w:val="00A07781"/>
    <w:rsid w:val="00A077D4"/>
    <w:rsid w:val="00A1017E"/>
    <w:rsid w:val="00A114E6"/>
    <w:rsid w:val="00A1170C"/>
    <w:rsid w:val="00A12E53"/>
    <w:rsid w:val="00A13337"/>
    <w:rsid w:val="00A1344B"/>
    <w:rsid w:val="00A13908"/>
    <w:rsid w:val="00A14CEB"/>
    <w:rsid w:val="00A152D1"/>
    <w:rsid w:val="00A170C6"/>
    <w:rsid w:val="00A177CF"/>
    <w:rsid w:val="00A17B98"/>
    <w:rsid w:val="00A20076"/>
    <w:rsid w:val="00A20B6C"/>
    <w:rsid w:val="00A2169A"/>
    <w:rsid w:val="00A219E7"/>
    <w:rsid w:val="00A21FE9"/>
    <w:rsid w:val="00A2290B"/>
    <w:rsid w:val="00A229E4"/>
    <w:rsid w:val="00A23AC0"/>
    <w:rsid w:val="00A2417A"/>
    <w:rsid w:val="00A246C2"/>
    <w:rsid w:val="00A24FF3"/>
    <w:rsid w:val="00A256BB"/>
    <w:rsid w:val="00A25D6D"/>
    <w:rsid w:val="00A26D8D"/>
    <w:rsid w:val="00A27692"/>
    <w:rsid w:val="00A277DA"/>
    <w:rsid w:val="00A32F51"/>
    <w:rsid w:val="00A330C2"/>
    <w:rsid w:val="00A33D6C"/>
    <w:rsid w:val="00A34A74"/>
    <w:rsid w:val="00A3560F"/>
    <w:rsid w:val="00A35D4E"/>
    <w:rsid w:val="00A35DD1"/>
    <w:rsid w:val="00A36DC1"/>
    <w:rsid w:val="00A37D14"/>
    <w:rsid w:val="00A4065F"/>
    <w:rsid w:val="00A40884"/>
    <w:rsid w:val="00A41A87"/>
    <w:rsid w:val="00A4242D"/>
    <w:rsid w:val="00A428CE"/>
    <w:rsid w:val="00A42C28"/>
    <w:rsid w:val="00A4322D"/>
    <w:rsid w:val="00A434B9"/>
    <w:rsid w:val="00A436C0"/>
    <w:rsid w:val="00A4380B"/>
    <w:rsid w:val="00A43888"/>
    <w:rsid w:val="00A43B6B"/>
    <w:rsid w:val="00A44F4F"/>
    <w:rsid w:val="00A45839"/>
    <w:rsid w:val="00A45C7E"/>
    <w:rsid w:val="00A466F6"/>
    <w:rsid w:val="00A46874"/>
    <w:rsid w:val="00A46AF0"/>
    <w:rsid w:val="00A4776F"/>
    <w:rsid w:val="00A477E6"/>
    <w:rsid w:val="00A4790E"/>
    <w:rsid w:val="00A479DD"/>
    <w:rsid w:val="00A47C1B"/>
    <w:rsid w:val="00A51B21"/>
    <w:rsid w:val="00A51BD6"/>
    <w:rsid w:val="00A525F6"/>
    <w:rsid w:val="00A530A3"/>
    <w:rsid w:val="00A5337D"/>
    <w:rsid w:val="00A5362E"/>
    <w:rsid w:val="00A53767"/>
    <w:rsid w:val="00A5419F"/>
    <w:rsid w:val="00A54607"/>
    <w:rsid w:val="00A55079"/>
    <w:rsid w:val="00A552AA"/>
    <w:rsid w:val="00A552D3"/>
    <w:rsid w:val="00A5564B"/>
    <w:rsid w:val="00A55C8F"/>
    <w:rsid w:val="00A579E6"/>
    <w:rsid w:val="00A57C2D"/>
    <w:rsid w:val="00A57C37"/>
    <w:rsid w:val="00A57CE8"/>
    <w:rsid w:val="00A60B92"/>
    <w:rsid w:val="00A60C82"/>
    <w:rsid w:val="00A61CC3"/>
    <w:rsid w:val="00A61F48"/>
    <w:rsid w:val="00A62237"/>
    <w:rsid w:val="00A6263E"/>
    <w:rsid w:val="00A62DE2"/>
    <w:rsid w:val="00A6389A"/>
    <w:rsid w:val="00A63AEB"/>
    <w:rsid w:val="00A63C97"/>
    <w:rsid w:val="00A63DC8"/>
    <w:rsid w:val="00A64106"/>
    <w:rsid w:val="00A642FC"/>
    <w:rsid w:val="00A6648F"/>
    <w:rsid w:val="00A66C6D"/>
    <w:rsid w:val="00A66CBC"/>
    <w:rsid w:val="00A674CE"/>
    <w:rsid w:val="00A675B8"/>
    <w:rsid w:val="00A67F5E"/>
    <w:rsid w:val="00A7025D"/>
    <w:rsid w:val="00A70990"/>
    <w:rsid w:val="00A714A8"/>
    <w:rsid w:val="00A71D0B"/>
    <w:rsid w:val="00A73709"/>
    <w:rsid w:val="00A739AC"/>
    <w:rsid w:val="00A74E09"/>
    <w:rsid w:val="00A75655"/>
    <w:rsid w:val="00A778E4"/>
    <w:rsid w:val="00A77999"/>
    <w:rsid w:val="00A809AC"/>
    <w:rsid w:val="00A80E2F"/>
    <w:rsid w:val="00A81018"/>
    <w:rsid w:val="00A82FFE"/>
    <w:rsid w:val="00A841CC"/>
    <w:rsid w:val="00A844CE"/>
    <w:rsid w:val="00A84FE2"/>
    <w:rsid w:val="00A85F1F"/>
    <w:rsid w:val="00A869D2"/>
    <w:rsid w:val="00A878E8"/>
    <w:rsid w:val="00A90385"/>
    <w:rsid w:val="00A90754"/>
    <w:rsid w:val="00A908E5"/>
    <w:rsid w:val="00A90F9B"/>
    <w:rsid w:val="00A910BE"/>
    <w:rsid w:val="00A91EAA"/>
    <w:rsid w:val="00A91EC4"/>
    <w:rsid w:val="00A9264B"/>
    <w:rsid w:val="00A926FF"/>
    <w:rsid w:val="00A93080"/>
    <w:rsid w:val="00A93197"/>
    <w:rsid w:val="00A93F5F"/>
    <w:rsid w:val="00A93FD4"/>
    <w:rsid w:val="00A940B3"/>
    <w:rsid w:val="00A95E21"/>
    <w:rsid w:val="00A963A4"/>
    <w:rsid w:val="00A96A5D"/>
    <w:rsid w:val="00A96DCC"/>
    <w:rsid w:val="00AA0226"/>
    <w:rsid w:val="00AA0740"/>
    <w:rsid w:val="00AA12BC"/>
    <w:rsid w:val="00AA15BF"/>
    <w:rsid w:val="00AA188F"/>
    <w:rsid w:val="00AA1CB3"/>
    <w:rsid w:val="00AA2B9C"/>
    <w:rsid w:val="00AA3A13"/>
    <w:rsid w:val="00AA3C3D"/>
    <w:rsid w:val="00AA3F98"/>
    <w:rsid w:val="00AA486A"/>
    <w:rsid w:val="00AA53B0"/>
    <w:rsid w:val="00AA63A9"/>
    <w:rsid w:val="00AA6ED8"/>
    <w:rsid w:val="00AA6F19"/>
    <w:rsid w:val="00AA7894"/>
    <w:rsid w:val="00AA7E07"/>
    <w:rsid w:val="00AB058C"/>
    <w:rsid w:val="00AB0B3D"/>
    <w:rsid w:val="00AB0FBA"/>
    <w:rsid w:val="00AB1112"/>
    <w:rsid w:val="00AB1607"/>
    <w:rsid w:val="00AB17F6"/>
    <w:rsid w:val="00AB27A9"/>
    <w:rsid w:val="00AB2917"/>
    <w:rsid w:val="00AB304F"/>
    <w:rsid w:val="00AB33C6"/>
    <w:rsid w:val="00AB4292"/>
    <w:rsid w:val="00AB4E03"/>
    <w:rsid w:val="00AB5612"/>
    <w:rsid w:val="00AB7068"/>
    <w:rsid w:val="00AB752F"/>
    <w:rsid w:val="00AC0237"/>
    <w:rsid w:val="00AC0F12"/>
    <w:rsid w:val="00AC1210"/>
    <w:rsid w:val="00AC14B8"/>
    <w:rsid w:val="00AC1885"/>
    <w:rsid w:val="00AC1B7C"/>
    <w:rsid w:val="00AC33F1"/>
    <w:rsid w:val="00AC3A4B"/>
    <w:rsid w:val="00AC3A66"/>
    <w:rsid w:val="00AC3D2E"/>
    <w:rsid w:val="00AC4CA3"/>
    <w:rsid w:val="00AC4CE3"/>
    <w:rsid w:val="00AC60C2"/>
    <w:rsid w:val="00AC6A98"/>
    <w:rsid w:val="00AC76C6"/>
    <w:rsid w:val="00AD0E12"/>
    <w:rsid w:val="00AD1C39"/>
    <w:rsid w:val="00AD22F3"/>
    <w:rsid w:val="00AD268D"/>
    <w:rsid w:val="00AD3749"/>
    <w:rsid w:val="00AD3B7E"/>
    <w:rsid w:val="00AD3F85"/>
    <w:rsid w:val="00AD432D"/>
    <w:rsid w:val="00AD589A"/>
    <w:rsid w:val="00AD6723"/>
    <w:rsid w:val="00AD6AE6"/>
    <w:rsid w:val="00AD7FBD"/>
    <w:rsid w:val="00AE0EED"/>
    <w:rsid w:val="00AE1DDF"/>
    <w:rsid w:val="00AE2E1B"/>
    <w:rsid w:val="00AE35A3"/>
    <w:rsid w:val="00AE43E1"/>
    <w:rsid w:val="00AE4FD2"/>
    <w:rsid w:val="00AE5A63"/>
    <w:rsid w:val="00AE5DEF"/>
    <w:rsid w:val="00AE7BCF"/>
    <w:rsid w:val="00AE7D6D"/>
    <w:rsid w:val="00AF04DB"/>
    <w:rsid w:val="00AF0BD7"/>
    <w:rsid w:val="00AF12AE"/>
    <w:rsid w:val="00AF1B15"/>
    <w:rsid w:val="00AF1C91"/>
    <w:rsid w:val="00AF1D18"/>
    <w:rsid w:val="00AF2780"/>
    <w:rsid w:val="00AF2880"/>
    <w:rsid w:val="00AF3048"/>
    <w:rsid w:val="00AF476B"/>
    <w:rsid w:val="00AF5568"/>
    <w:rsid w:val="00AF5FD8"/>
    <w:rsid w:val="00AF5FF7"/>
    <w:rsid w:val="00AF71D8"/>
    <w:rsid w:val="00AF7631"/>
    <w:rsid w:val="00AF7714"/>
    <w:rsid w:val="00AF794B"/>
    <w:rsid w:val="00B0051A"/>
    <w:rsid w:val="00B01A11"/>
    <w:rsid w:val="00B01A2A"/>
    <w:rsid w:val="00B01A42"/>
    <w:rsid w:val="00B021C7"/>
    <w:rsid w:val="00B0249D"/>
    <w:rsid w:val="00B02952"/>
    <w:rsid w:val="00B029DB"/>
    <w:rsid w:val="00B03DB7"/>
    <w:rsid w:val="00B0430C"/>
    <w:rsid w:val="00B04957"/>
    <w:rsid w:val="00B04CB8"/>
    <w:rsid w:val="00B05405"/>
    <w:rsid w:val="00B05435"/>
    <w:rsid w:val="00B05658"/>
    <w:rsid w:val="00B05C4E"/>
    <w:rsid w:val="00B05C73"/>
    <w:rsid w:val="00B07215"/>
    <w:rsid w:val="00B07F24"/>
    <w:rsid w:val="00B1003B"/>
    <w:rsid w:val="00B10648"/>
    <w:rsid w:val="00B107BF"/>
    <w:rsid w:val="00B116A0"/>
    <w:rsid w:val="00B11981"/>
    <w:rsid w:val="00B12087"/>
    <w:rsid w:val="00B12D64"/>
    <w:rsid w:val="00B132D0"/>
    <w:rsid w:val="00B13B81"/>
    <w:rsid w:val="00B14653"/>
    <w:rsid w:val="00B149C0"/>
    <w:rsid w:val="00B15372"/>
    <w:rsid w:val="00B1581A"/>
    <w:rsid w:val="00B16515"/>
    <w:rsid w:val="00B1678C"/>
    <w:rsid w:val="00B17A86"/>
    <w:rsid w:val="00B17F46"/>
    <w:rsid w:val="00B20519"/>
    <w:rsid w:val="00B205C7"/>
    <w:rsid w:val="00B224F2"/>
    <w:rsid w:val="00B22C00"/>
    <w:rsid w:val="00B22F52"/>
    <w:rsid w:val="00B2337A"/>
    <w:rsid w:val="00B2361F"/>
    <w:rsid w:val="00B23C2E"/>
    <w:rsid w:val="00B241A5"/>
    <w:rsid w:val="00B24414"/>
    <w:rsid w:val="00B2450A"/>
    <w:rsid w:val="00B24F87"/>
    <w:rsid w:val="00B258B5"/>
    <w:rsid w:val="00B26572"/>
    <w:rsid w:val="00B2692B"/>
    <w:rsid w:val="00B2718B"/>
    <w:rsid w:val="00B274B6"/>
    <w:rsid w:val="00B2781D"/>
    <w:rsid w:val="00B3040A"/>
    <w:rsid w:val="00B30745"/>
    <w:rsid w:val="00B30778"/>
    <w:rsid w:val="00B31144"/>
    <w:rsid w:val="00B348D8"/>
    <w:rsid w:val="00B350FD"/>
    <w:rsid w:val="00B35ECD"/>
    <w:rsid w:val="00B363AD"/>
    <w:rsid w:val="00B400C2"/>
    <w:rsid w:val="00B40221"/>
    <w:rsid w:val="00B40B60"/>
    <w:rsid w:val="00B416C9"/>
    <w:rsid w:val="00B41ADF"/>
    <w:rsid w:val="00B41C74"/>
    <w:rsid w:val="00B41FC5"/>
    <w:rsid w:val="00B422A1"/>
    <w:rsid w:val="00B42E16"/>
    <w:rsid w:val="00B44226"/>
    <w:rsid w:val="00B447D8"/>
    <w:rsid w:val="00B45A5E"/>
    <w:rsid w:val="00B47D88"/>
    <w:rsid w:val="00B47DFB"/>
    <w:rsid w:val="00B508AF"/>
    <w:rsid w:val="00B50967"/>
    <w:rsid w:val="00B51003"/>
    <w:rsid w:val="00B51194"/>
    <w:rsid w:val="00B5142C"/>
    <w:rsid w:val="00B519FA"/>
    <w:rsid w:val="00B52374"/>
    <w:rsid w:val="00B52457"/>
    <w:rsid w:val="00B5292B"/>
    <w:rsid w:val="00B5360B"/>
    <w:rsid w:val="00B5499F"/>
    <w:rsid w:val="00B54AE5"/>
    <w:rsid w:val="00B54BCB"/>
    <w:rsid w:val="00B5506E"/>
    <w:rsid w:val="00B554D4"/>
    <w:rsid w:val="00B56420"/>
    <w:rsid w:val="00B56B13"/>
    <w:rsid w:val="00B56E8C"/>
    <w:rsid w:val="00B5776D"/>
    <w:rsid w:val="00B57E9D"/>
    <w:rsid w:val="00B57FDC"/>
    <w:rsid w:val="00B60C65"/>
    <w:rsid w:val="00B60DD2"/>
    <w:rsid w:val="00B6166F"/>
    <w:rsid w:val="00B61F60"/>
    <w:rsid w:val="00B62067"/>
    <w:rsid w:val="00B626F0"/>
    <w:rsid w:val="00B62B65"/>
    <w:rsid w:val="00B632F9"/>
    <w:rsid w:val="00B636A7"/>
    <w:rsid w:val="00B637F9"/>
    <w:rsid w:val="00B63974"/>
    <w:rsid w:val="00B63977"/>
    <w:rsid w:val="00B63E02"/>
    <w:rsid w:val="00B63F1C"/>
    <w:rsid w:val="00B6560B"/>
    <w:rsid w:val="00B65F8D"/>
    <w:rsid w:val="00B661D7"/>
    <w:rsid w:val="00B666C1"/>
    <w:rsid w:val="00B67BFB"/>
    <w:rsid w:val="00B7006B"/>
    <w:rsid w:val="00B70C24"/>
    <w:rsid w:val="00B70F13"/>
    <w:rsid w:val="00B714BA"/>
    <w:rsid w:val="00B71596"/>
    <w:rsid w:val="00B72211"/>
    <w:rsid w:val="00B7285A"/>
    <w:rsid w:val="00B73A20"/>
    <w:rsid w:val="00B73B50"/>
    <w:rsid w:val="00B73C63"/>
    <w:rsid w:val="00B74E3D"/>
    <w:rsid w:val="00B753D1"/>
    <w:rsid w:val="00B75CB5"/>
    <w:rsid w:val="00B77B62"/>
    <w:rsid w:val="00B77BB8"/>
    <w:rsid w:val="00B81146"/>
    <w:rsid w:val="00B81F62"/>
    <w:rsid w:val="00B8242B"/>
    <w:rsid w:val="00B8289C"/>
    <w:rsid w:val="00B8332D"/>
    <w:rsid w:val="00B83455"/>
    <w:rsid w:val="00B8347B"/>
    <w:rsid w:val="00B842D9"/>
    <w:rsid w:val="00B844E8"/>
    <w:rsid w:val="00B84D3C"/>
    <w:rsid w:val="00B85517"/>
    <w:rsid w:val="00B8559C"/>
    <w:rsid w:val="00B861A3"/>
    <w:rsid w:val="00B86E78"/>
    <w:rsid w:val="00B87D59"/>
    <w:rsid w:val="00B90550"/>
    <w:rsid w:val="00B905D1"/>
    <w:rsid w:val="00B91499"/>
    <w:rsid w:val="00B92315"/>
    <w:rsid w:val="00B9272C"/>
    <w:rsid w:val="00B936E3"/>
    <w:rsid w:val="00B936F0"/>
    <w:rsid w:val="00B93AF8"/>
    <w:rsid w:val="00B94A6A"/>
    <w:rsid w:val="00B94B98"/>
    <w:rsid w:val="00B94CAC"/>
    <w:rsid w:val="00B951F7"/>
    <w:rsid w:val="00B95BB4"/>
    <w:rsid w:val="00B9616A"/>
    <w:rsid w:val="00B96C04"/>
    <w:rsid w:val="00BA0018"/>
    <w:rsid w:val="00BA06B3"/>
    <w:rsid w:val="00BA0729"/>
    <w:rsid w:val="00BA14F7"/>
    <w:rsid w:val="00BA151C"/>
    <w:rsid w:val="00BA20C5"/>
    <w:rsid w:val="00BA26B1"/>
    <w:rsid w:val="00BA2E52"/>
    <w:rsid w:val="00BA32BA"/>
    <w:rsid w:val="00BA32CA"/>
    <w:rsid w:val="00BA36F4"/>
    <w:rsid w:val="00BA477A"/>
    <w:rsid w:val="00BA6C7C"/>
    <w:rsid w:val="00BA7016"/>
    <w:rsid w:val="00BA787B"/>
    <w:rsid w:val="00BA7D5D"/>
    <w:rsid w:val="00BB0A40"/>
    <w:rsid w:val="00BB11F5"/>
    <w:rsid w:val="00BB20F2"/>
    <w:rsid w:val="00BB3025"/>
    <w:rsid w:val="00BB444A"/>
    <w:rsid w:val="00BB4C40"/>
    <w:rsid w:val="00BB5178"/>
    <w:rsid w:val="00BB67AE"/>
    <w:rsid w:val="00BB7223"/>
    <w:rsid w:val="00BB728B"/>
    <w:rsid w:val="00BB7702"/>
    <w:rsid w:val="00BB7718"/>
    <w:rsid w:val="00BB7939"/>
    <w:rsid w:val="00BC0203"/>
    <w:rsid w:val="00BC02C2"/>
    <w:rsid w:val="00BC049F"/>
    <w:rsid w:val="00BC05F1"/>
    <w:rsid w:val="00BC13A2"/>
    <w:rsid w:val="00BC1E75"/>
    <w:rsid w:val="00BC2094"/>
    <w:rsid w:val="00BC3609"/>
    <w:rsid w:val="00BC402F"/>
    <w:rsid w:val="00BC465F"/>
    <w:rsid w:val="00BC5869"/>
    <w:rsid w:val="00BC62F7"/>
    <w:rsid w:val="00BC6B01"/>
    <w:rsid w:val="00BC757F"/>
    <w:rsid w:val="00BC7FC2"/>
    <w:rsid w:val="00BD003A"/>
    <w:rsid w:val="00BD1D45"/>
    <w:rsid w:val="00BD234C"/>
    <w:rsid w:val="00BD3099"/>
    <w:rsid w:val="00BD3E62"/>
    <w:rsid w:val="00BD51A9"/>
    <w:rsid w:val="00BD51C1"/>
    <w:rsid w:val="00BD5FFD"/>
    <w:rsid w:val="00BD670A"/>
    <w:rsid w:val="00BD686B"/>
    <w:rsid w:val="00BD73E6"/>
    <w:rsid w:val="00BD78B2"/>
    <w:rsid w:val="00BD7CC7"/>
    <w:rsid w:val="00BE0571"/>
    <w:rsid w:val="00BE21A9"/>
    <w:rsid w:val="00BE263E"/>
    <w:rsid w:val="00BE3F11"/>
    <w:rsid w:val="00BE40F1"/>
    <w:rsid w:val="00BE4243"/>
    <w:rsid w:val="00BE438D"/>
    <w:rsid w:val="00BE44F2"/>
    <w:rsid w:val="00BE5B50"/>
    <w:rsid w:val="00BE603A"/>
    <w:rsid w:val="00BE624E"/>
    <w:rsid w:val="00BE6286"/>
    <w:rsid w:val="00BE6CB3"/>
    <w:rsid w:val="00BE7031"/>
    <w:rsid w:val="00BE7D3E"/>
    <w:rsid w:val="00BE7F58"/>
    <w:rsid w:val="00BF041D"/>
    <w:rsid w:val="00BF148F"/>
    <w:rsid w:val="00BF2436"/>
    <w:rsid w:val="00BF29CD"/>
    <w:rsid w:val="00BF2F67"/>
    <w:rsid w:val="00BF31BF"/>
    <w:rsid w:val="00BF321B"/>
    <w:rsid w:val="00BF33BB"/>
    <w:rsid w:val="00BF36A4"/>
    <w:rsid w:val="00BF3773"/>
    <w:rsid w:val="00BF3E14"/>
    <w:rsid w:val="00BF40BC"/>
    <w:rsid w:val="00BF4644"/>
    <w:rsid w:val="00BF5EDB"/>
    <w:rsid w:val="00BF6269"/>
    <w:rsid w:val="00BF63AA"/>
    <w:rsid w:val="00BF6D04"/>
    <w:rsid w:val="00C00540"/>
    <w:rsid w:val="00C00D18"/>
    <w:rsid w:val="00C00EB7"/>
    <w:rsid w:val="00C00FA0"/>
    <w:rsid w:val="00C027A6"/>
    <w:rsid w:val="00C03B8D"/>
    <w:rsid w:val="00C0428C"/>
    <w:rsid w:val="00C04532"/>
    <w:rsid w:val="00C04AFF"/>
    <w:rsid w:val="00C0599A"/>
    <w:rsid w:val="00C06D1A"/>
    <w:rsid w:val="00C078F3"/>
    <w:rsid w:val="00C07CF1"/>
    <w:rsid w:val="00C10779"/>
    <w:rsid w:val="00C110C3"/>
    <w:rsid w:val="00C11262"/>
    <w:rsid w:val="00C11CDA"/>
    <w:rsid w:val="00C126F5"/>
    <w:rsid w:val="00C12A01"/>
    <w:rsid w:val="00C12AEB"/>
    <w:rsid w:val="00C1356B"/>
    <w:rsid w:val="00C1382B"/>
    <w:rsid w:val="00C151D0"/>
    <w:rsid w:val="00C17123"/>
    <w:rsid w:val="00C1757C"/>
    <w:rsid w:val="00C17C1B"/>
    <w:rsid w:val="00C20366"/>
    <w:rsid w:val="00C2343F"/>
    <w:rsid w:val="00C237F5"/>
    <w:rsid w:val="00C23EF4"/>
    <w:rsid w:val="00C24241"/>
    <w:rsid w:val="00C247D2"/>
    <w:rsid w:val="00C24A70"/>
    <w:rsid w:val="00C24A72"/>
    <w:rsid w:val="00C24AB5"/>
    <w:rsid w:val="00C2590B"/>
    <w:rsid w:val="00C25DEA"/>
    <w:rsid w:val="00C25ECD"/>
    <w:rsid w:val="00C26EFE"/>
    <w:rsid w:val="00C2790A"/>
    <w:rsid w:val="00C3033C"/>
    <w:rsid w:val="00C30AC7"/>
    <w:rsid w:val="00C31742"/>
    <w:rsid w:val="00C317AA"/>
    <w:rsid w:val="00C325C5"/>
    <w:rsid w:val="00C328F2"/>
    <w:rsid w:val="00C34A7D"/>
    <w:rsid w:val="00C34B1A"/>
    <w:rsid w:val="00C3596F"/>
    <w:rsid w:val="00C3620C"/>
    <w:rsid w:val="00C36247"/>
    <w:rsid w:val="00C3664E"/>
    <w:rsid w:val="00C3671A"/>
    <w:rsid w:val="00C36882"/>
    <w:rsid w:val="00C36B57"/>
    <w:rsid w:val="00C373F2"/>
    <w:rsid w:val="00C37BA7"/>
    <w:rsid w:val="00C40176"/>
    <w:rsid w:val="00C40376"/>
    <w:rsid w:val="00C40424"/>
    <w:rsid w:val="00C414DD"/>
    <w:rsid w:val="00C41EF6"/>
    <w:rsid w:val="00C4276C"/>
    <w:rsid w:val="00C4329D"/>
    <w:rsid w:val="00C43374"/>
    <w:rsid w:val="00C434A7"/>
    <w:rsid w:val="00C44B30"/>
    <w:rsid w:val="00C45A69"/>
    <w:rsid w:val="00C462B1"/>
    <w:rsid w:val="00C46538"/>
    <w:rsid w:val="00C46AA2"/>
    <w:rsid w:val="00C46C48"/>
    <w:rsid w:val="00C46E2D"/>
    <w:rsid w:val="00C470DC"/>
    <w:rsid w:val="00C471BF"/>
    <w:rsid w:val="00C477C8"/>
    <w:rsid w:val="00C50BCF"/>
    <w:rsid w:val="00C5137A"/>
    <w:rsid w:val="00C51A87"/>
    <w:rsid w:val="00C5217A"/>
    <w:rsid w:val="00C53DFD"/>
    <w:rsid w:val="00C53FC1"/>
    <w:rsid w:val="00C542F0"/>
    <w:rsid w:val="00C5492A"/>
    <w:rsid w:val="00C55F0E"/>
    <w:rsid w:val="00C56CE0"/>
    <w:rsid w:val="00C5709A"/>
    <w:rsid w:val="00C57ACC"/>
    <w:rsid w:val="00C57CDB"/>
    <w:rsid w:val="00C57F04"/>
    <w:rsid w:val="00C60430"/>
    <w:rsid w:val="00C60A9B"/>
    <w:rsid w:val="00C60C68"/>
    <w:rsid w:val="00C60F8E"/>
    <w:rsid w:val="00C6108B"/>
    <w:rsid w:val="00C61BB6"/>
    <w:rsid w:val="00C62F58"/>
    <w:rsid w:val="00C633AB"/>
    <w:rsid w:val="00C6522B"/>
    <w:rsid w:val="00C661FB"/>
    <w:rsid w:val="00C66B2F"/>
    <w:rsid w:val="00C67D40"/>
    <w:rsid w:val="00C702DC"/>
    <w:rsid w:val="00C70BA0"/>
    <w:rsid w:val="00C7233D"/>
    <w:rsid w:val="00C723BC"/>
    <w:rsid w:val="00C73491"/>
    <w:rsid w:val="00C73810"/>
    <w:rsid w:val="00C73F85"/>
    <w:rsid w:val="00C74542"/>
    <w:rsid w:val="00C7480A"/>
    <w:rsid w:val="00C75603"/>
    <w:rsid w:val="00C75F9A"/>
    <w:rsid w:val="00C76888"/>
    <w:rsid w:val="00C77C87"/>
    <w:rsid w:val="00C80C9F"/>
    <w:rsid w:val="00C80D03"/>
    <w:rsid w:val="00C80D37"/>
    <w:rsid w:val="00C8116D"/>
    <w:rsid w:val="00C81304"/>
    <w:rsid w:val="00C8151A"/>
    <w:rsid w:val="00C81770"/>
    <w:rsid w:val="00C81C99"/>
    <w:rsid w:val="00C82355"/>
    <w:rsid w:val="00C824CE"/>
    <w:rsid w:val="00C82609"/>
    <w:rsid w:val="00C82804"/>
    <w:rsid w:val="00C8337A"/>
    <w:rsid w:val="00C85C0F"/>
    <w:rsid w:val="00C8640E"/>
    <w:rsid w:val="00C864D2"/>
    <w:rsid w:val="00C86645"/>
    <w:rsid w:val="00C8672F"/>
    <w:rsid w:val="00C87821"/>
    <w:rsid w:val="00C8795F"/>
    <w:rsid w:val="00C87CF7"/>
    <w:rsid w:val="00C90BC4"/>
    <w:rsid w:val="00C92726"/>
    <w:rsid w:val="00C92C45"/>
    <w:rsid w:val="00C9365B"/>
    <w:rsid w:val="00C93693"/>
    <w:rsid w:val="00C93BCA"/>
    <w:rsid w:val="00C94642"/>
    <w:rsid w:val="00C94A26"/>
    <w:rsid w:val="00C94AEE"/>
    <w:rsid w:val="00C95BF8"/>
    <w:rsid w:val="00C95FF7"/>
    <w:rsid w:val="00C9681B"/>
    <w:rsid w:val="00C96AF0"/>
    <w:rsid w:val="00C975ED"/>
    <w:rsid w:val="00CA04C9"/>
    <w:rsid w:val="00CA1093"/>
    <w:rsid w:val="00CA1130"/>
    <w:rsid w:val="00CA19CB"/>
    <w:rsid w:val="00CA1F8F"/>
    <w:rsid w:val="00CA257D"/>
    <w:rsid w:val="00CA2591"/>
    <w:rsid w:val="00CA2AA4"/>
    <w:rsid w:val="00CA3B9E"/>
    <w:rsid w:val="00CA5DA4"/>
    <w:rsid w:val="00CA6251"/>
    <w:rsid w:val="00CA6689"/>
    <w:rsid w:val="00CA7E6D"/>
    <w:rsid w:val="00CB06A3"/>
    <w:rsid w:val="00CB08D9"/>
    <w:rsid w:val="00CB147A"/>
    <w:rsid w:val="00CB2478"/>
    <w:rsid w:val="00CB285C"/>
    <w:rsid w:val="00CB3484"/>
    <w:rsid w:val="00CB56DE"/>
    <w:rsid w:val="00CB6234"/>
    <w:rsid w:val="00CB62CB"/>
    <w:rsid w:val="00CB7507"/>
    <w:rsid w:val="00CB7A46"/>
    <w:rsid w:val="00CC251D"/>
    <w:rsid w:val="00CC3397"/>
    <w:rsid w:val="00CC3806"/>
    <w:rsid w:val="00CC39A9"/>
    <w:rsid w:val="00CC4281"/>
    <w:rsid w:val="00CC4C22"/>
    <w:rsid w:val="00CC648A"/>
    <w:rsid w:val="00CC64E6"/>
    <w:rsid w:val="00CC76CE"/>
    <w:rsid w:val="00CD0910"/>
    <w:rsid w:val="00CD0ABD"/>
    <w:rsid w:val="00CD0FC0"/>
    <w:rsid w:val="00CD259C"/>
    <w:rsid w:val="00CD2ACA"/>
    <w:rsid w:val="00CD4A93"/>
    <w:rsid w:val="00CD6F45"/>
    <w:rsid w:val="00CE09AE"/>
    <w:rsid w:val="00CE3B09"/>
    <w:rsid w:val="00CE3DDC"/>
    <w:rsid w:val="00CE3F65"/>
    <w:rsid w:val="00CE3FFA"/>
    <w:rsid w:val="00CE4BAA"/>
    <w:rsid w:val="00CE62DE"/>
    <w:rsid w:val="00CE63EE"/>
    <w:rsid w:val="00CE71B3"/>
    <w:rsid w:val="00CE71FF"/>
    <w:rsid w:val="00CE76B1"/>
    <w:rsid w:val="00CE7EE1"/>
    <w:rsid w:val="00CF0CEF"/>
    <w:rsid w:val="00CF16FB"/>
    <w:rsid w:val="00CF2295"/>
    <w:rsid w:val="00CF3307"/>
    <w:rsid w:val="00CF39A6"/>
    <w:rsid w:val="00CF3BDE"/>
    <w:rsid w:val="00CF58ED"/>
    <w:rsid w:val="00CF5F15"/>
    <w:rsid w:val="00CF6654"/>
    <w:rsid w:val="00CF6F66"/>
    <w:rsid w:val="00CF6FA6"/>
    <w:rsid w:val="00CF77B5"/>
    <w:rsid w:val="00CF7E12"/>
    <w:rsid w:val="00D020F4"/>
    <w:rsid w:val="00D02B07"/>
    <w:rsid w:val="00D035F2"/>
    <w:rsid w:val="00D04391"/>
    <w:rsid w:val="00D04D6E"/>
    <w:rsid w:val="00D05DEB"/>
    <w:rsid w:val="00D05F32"/>
    <w:rsid w:val="00D06061"/>
    <w:rsid w:val="00D079EE"/>
    <w:rsid w:val="00D07ABE"/>
    <w:rsid w:val="00D10338"/>
    <w:rsid w:val="00D10F21"/>
    <w:rsid w:val="00D1128E"/>
    <w:rsid w:val="00D11806"/>
    <w:rsid w:val="00D12413"/>
    <w:rsid w:val="00D13972"/>
    <w:rsid w:val="00D14516"/>
    <w:rsid w:val="00D14C0C"/>
    <w:rsid w:val="00D152E1"/>
    <w:rsid w:val="00D15DEC"/>
    <w:rsid w:val="00D17833"/>
    <w:rsid w:val="00D202C0"/>
    <w:rsid w:val="00D20BAA"/>
    <w:rsid w:val="00D20C9A"/>
    <w:rsid w:val="00D21C84"/>
    <w:rsid w:val="00D22352"/>
    <w:rsid w:val="00D23F53"/>
    <w:rsid w:val="00D24EAB"/>
    <w:rsid w:val="00D260E3"/>
    <w:rsid w:val="00D265DE"/>
    <w:rsid w:val="00D26757"/>
    <w:rsid w:val="00D2694A"/>
    <w:rsid w:val="00D26B1E"/>
    <w:rsid w:val="00D277CF"/>
    <w:rsid w:val="00D30761"/>
    <w:rsid w:val="00D307A6"/>
    <w:rsid w:val="00D30FAF"/>
    <w:rsid w:val="00D312F2"/>
    <w:rsid w:val="00D31A9D"/>
    <w:rsid w:val="00D32991"/>
    <w:rsid w:val="00D33C85"/>
    <w:rsid w:val="00D33E2B"/>
    <w:rsid w:val="00D36278"/>
    <w:rsid w:val="00D36C35"/>
    <w:rsid w:val="00D409C8"/>
    <w:rsid w:val="00D40D02"/>
    <w:rsid w:val="00D41C47"/>
    <w:rsid w:val="00D41EE5"/>
    <w:rsid w:val="00D42073"/>
    <w:rsid w:val="00D42BB6"/>
    <w:rsid w:val="00D45E1A"/>
    <w:rsid w:val="00D46710"/>
    <w:rsid w:val="00D472B8"/>
    <w:rsid w:val="00D4739C"/>
    <w:rsid w:val="00D47496"/>
    <w:rsid w:val="00D47595"/>
    <w:rsid w:val="00D50C35"/>
    <w:rsid w:val="00D528F4"/>
    <w:rsid w:val="00D5296B"/>
    <w:rsid w:val="00D52AAA"/>
    <w:rsid w:val="00D53033"/>
    <w:rsid w:val="00D53161"/>
    <w:rsid w:val="00D5432B"/>
    <w:rsid w:val="00D546AC"/>
    <w:rsid w:val="00D5494D"/>
    <w:rsid w:val="00D54971"/>
    <w:rsid w:val="00D56032"/>
    <w:rsid w:val="00D569D2"/>
    <w:rsid w:val="00D574CA"/>
    <w:rsid w:val="00D57596"/>
    <w:rsid w:val="00D57819"/>
    <w:rsid w:val="00D57BD7"/>
    <w:rsid w:val="00D602C9"/>
    <w:rsid w:val="00D60332"/>
    <w:rsid w:val="00D6034B"/>
    <w:rsid w:val="00D6072C"/>
    <w:rsid w:val="00D60767"/>
    <w:rsid w:val="00D6173D"/>
    <w:rsid w:val="00D618A3"/>
    <w:rsid w:val="00D62195"/>
    <w:rsid w:val="00D62544"/>
    <w:rsid w:val="00D62C7B"/>
    <w:rsid w:val="00D63A25"/>
    <w:rsid w:val="00D63ED3"/>
    <w:rsid w:val="00D64A64"/>
    <w:rsid w:val="00D65117"/>
    <w:rsid w:val="00D65620"/>
    <w:rsid w:val="00D65FF8"/>
    <w:rsid w:val="00D661D1"/>
    <w:rsid w:val="00D670DF"/>
    <w:rsid w:val="00D6710D"/>
    <w:rsid w:val="00D705C6"/>
    <w:rsid w:val="00D7080B"/>
    <w:rsid w:val="00D72906"/>
    <w:rsid w:val="00D72BC8"/>
    <w:rsid w:val="00D72BCE"/>
    <w:rsid w:val="00D730B5"/>
    <w:rsid w:val="00D7318A"/>
    <w:rsid w:val="00D738B1"/>
    <w:rsid w:val="00D73E07"/>
    <w:rsid w:val="00D74A3D"/>
    <w:rsid w:val="00D74A52"/>
    <w:rsid w:val="00D74DE9"/>
    <w:rsid w:val="00D7707D"/>
    <w:rsid w:val="00D77E65"/>
    <w:rsid w:val="00D8104C"/>
    <w:rsid w:val="00D8147A"/>
    <w:rsid w:val="00D826B4"/>
    <w:rsid w:val="00D82DE6"/>
    <w:rsid w:val="00D84566"/>
    <w:rsid w:val="00D85146"/>
    <w:rsid w:val="00D85C76"/>
    <w:rsid w:val="00D85E80"/>
    <w:rsid w:val="00D86197"/>
    <w:rsid w:val="00D904C6"/>
    <w:rsid w:val="00D90587"/>
    <w:rsid w:val="00D90A60"/>
    <w:rsid w:val="00D91617"/>
    <w:rsid w:val="00D92951"/>
    <w:rsid w:val="00D92AEE"/>
    <w:rsid w:val="00D92C11"/>
    <w:rsid w:val="00D9304F"/>
    <w:rsid w:val="00D933A2"/>
    <w:rsid w:val="00D933ED"/>
    <w:rsid w:val="00D93416"/>
    <w:rsid w:val="00D93941"/>
    <w:rsid w:val="00D94539"/>
    <w:rsid w:val="00D94653"/>
    <w:rsid w:val="00D9485C"/>
    <w:rsid w:val="00D94B05"/>
    <w:rsid w:val="00D959AB"/>
    <w:rsid w:val="00D95BF4"/>
    <w:rsid w:val="00D961B4"/>
    <w:rsid w:val="00D962DA"/>
    <w:rsid w:val="00D962EB"/>
    <w:rsid w:val="00D963A2"/>
    <w:rsid w:val="00D9667F"/>
    <w:rsid w:val="00D971E4"/>
    <w:rsid w:val="00D97318"/>
    <w:rsid w:val="00D97DF1"/>
    <w:rsid w:val="00DA122F"/>
    <w:rsid w:val="00DA16C4"/>
    <w:rsid w:val="00DA27BB"/>
    <w:rsid w:val="00DA2EAE"/>
    <w:rsid w:val="00DA3576"/>
    <w:rsid w:val="00DA3D06"/>
    <w:rsid w:val="00DA3D0C"/>
    <w:rsid w:val="00DA3EDB"/>
    <w:rsid w:val="00DA63CC"/>
    <w:rsid w:val="00DA7631"/>
    <w:rsid w:val="00DA7A97"/>
    <w:rsid w:val="00DA7F0D"/>
    <w:rsid w:val="00DB1CDB"/>
    <w:rsid w:val="00DB222D"/>
    <w:rsid w:val="00DB2944"/>
    <w:rsid w:val="00DB4DB4"/>
    <w:rsid w:val="00DB500D"/>
    <w:rsid w:val="00DB5542"/>
    <w:rsid w:val="00DB5AD9"/>
    <w:rsid w:val="00DB68BE"/>
    <w:rsid w:val="00DB6B0C"/>
    <w:rsid w:val="00DB7227"/>
    <w:rsid w:val="00DB78F0"/>
    <w:rsid w:val="00DB7D1B"/>
    <w:rsid w:val="00DC0AF3"/>
    <w:rsid w:val="00DC0CA2"/>
    <w:rsid w:val="00DC176F"/>
    <w:rsid w:val="00DC1ACD"/>
    <w:rsid w:val="00DC1C04"/>
    <w:rsid w:val="00DC2192"/>
    <w:rsid w:val="00DC2B1D"/>
    <w:rsid w:val="00DC38FB"/>
    <w:rsid w:val="00DC40E8"/>
    <w:rsid w:val="00DC58CA"/>
    <w:rsid w:val="00DC5B7A"/>
    <w:rsid w:val="00DC6956"/>
    <w:rsid w:val="00DC7028"/>
    <w:rsid w:val="00DC708E"/>
    <w:rsid w:val="00DC71C0"/>
    <w:rsid w:val="00DC77AA"/>
    <w:rsid w:val="00DD0980"/>
    <w:rsid w:val="00DD1639"/>
    <w:rsid w:val="00DD1CCE"/>
    <w:rsid w:val="00DD32A6"/>
    <w:rsid w:val="00DD35AD"/>
    <w:rsid w:val="00DD369B"/>
    <w:rsid w:val="00DD3BD5"/>
    <w:rsid w:val="00DD4535"/>
    <w:rsid w:val="00DD46EA"/>
    <w:rsid w:val="00DD5147"/>
    <w:rsid w:val="00DD64AA"/>
    <w:rsid w:val="00DD6CB0"/>
    <w:rsid w:val="00DD6EB7"/>
    <w:rsid w:val="00DD70FA"/>
    <w:rsid w:val="00DD7DDD"/>
    <w:rsid w:val="00DE0CB7"/>
    <w:rsid w:val="00DE1416"/>
    <w:rsid w:val="00DE2E19"/>
    <w:rsid w:val="00DE2FFB"/>
    <w:rsid w:val="00DE3143"/>
    <w:rsid w:val="00DE35F8"/>
    <w:rsid w:val="00DE3680"/>
    <w:rsid w:val="00DE385C"/>
    <w:rsid w:val="00DE3C51"/>
    <w:rsid w:val="00DE4092"/>
    <w:rsid w:val="00DE584F"/>
    <w:rsid w:val="00DE69D0"/>
    <w:rsid w:val="00DE6B23"/>
    <w:rsid w:val="00DE6B30"/>
    <w:rsid w:val="00DE6CBC"/>
    <w:rsid w:val="00DE710B"/>
    <w:rsid w:val="00DE780F"/>
    <w:rsid w:val="00DF15D7"/>
    <w:rsid w:val="00DF1A72"/>
    <w:rsid w:val="00DF1AA3"/>
    <w:rsid w:val="00DF21FA"/>
    <w:rsid w:val="00DF23F4"/>
    <w:rsid w:val="00DF3527"/>
    <w:rsid w:val="00DF3E12"/>
    <w:rsid w:val="00DF4716"/>
    <w:rsid w:val="00DF69A3"/>
    <w:rsid w:val="00DF6CC2"/>
    <w:rsid w:val="00DF6D84"/>
    <w:rsid w:val="00DF7BB7"/>
    <w:rsid w:val="00E006E4"/>
    <w:rsid w:val="00E00EAF"/>
    <w:rsid w:val="00E024F0"/>
    <w:rsid w:val="00E02800"/>
    <w:rsid w:val="00E02AAD"/>
    <w:rsid w:val="00E02D4E"/>
    <w:rsid w:val="00E036FB"/>
    <w:rsid w:val="00E03A4B"/>
    <w:rsid w:val="00E03C85"/>
    <w:rsid w:val="00E04621"/>
    <w:rsid w:val="00E05042"/>
    <w:rsid w:val="00E05104"/>
    <w:rsid w:val="00E051E0"/>
    <w:rsid w:val="00E051FD"/>
    <w:rsid w:val="00E0553D"/>
    <w:rsid w:val="00E05F92"/>
    <w:rsid w:val="00E05FD4"/>
    <w:rsid w:val="00E0769B"/>
    <w:rsid w:val="00E07E4A"/>
    <w:rsid w:val="00E10812"/>
    <w:rsid w:val="00E10C0B"/>
    <w:rsid w:val="00E11083"/>
    <w:rsid w:val="00E1124F"/>
    <w:rsid w:val="00E11C34"/>
    <w:rsid w:val="00E12192"/>
    <w:rsid w:val="00E13274"/>
    <w:rsid w:val="00E13475"/>
    <w:rsid w:val="00E14AFB"/>
    <w:rsid w:val="00E14C03"/>
    <w:rsid w:val="00E16539"/>
    <w:rsid w:val="00E16650"/>
    <w:rsid w:val="00E167EA"/>
    <w:rsid w:val="00E170B7"/>
    <w:rsid w:val="00E17492"/>
    <w:rsid w:val="00E20D41"/>
    <w:rsid w:val="00E20FDD"/>
    <w:rsid w:val="00E2136B"/>
    <w:rsid w:val="00E22185"/>
    <w:rsid w:val="00E2244A"/>
    <w:rsid w:val="00E226CA"/>
    <w:rsid w:val="00E23681"/>
    <w:rsid w:val="00E24380"/>
    <w:rsid w:val="00E245D5"/>
    <w:rsid w:val="00E24659"/>
    <w:rsid w:val="00E27009"/>
    <w:rsid w:val="00E31014"/>
    <w:rsid w:val="00E316D3"/>
    <w:rsid w:val="00E318FB"/>
    <w:rsid w:val="00E31C35"/>
    <w:rsid w:val="00E328D5"/>
    <w:rsid w:val="00E332E8"/>
    <w:rsid w:val="00E33B8F"/>
    <w:rsid w:val="00E34CFD"/>
    <w:rsid w:val="00E36A56"/>
    <w:rsid w:val="00E37786"/>
    <w:rsid w:val="00E37EFC"/>
    <w:rsid w:val="00E4029E"/>
    <w:rsid w:val="00E40624"/>
    <w:rsid w:val="00E408BF"/>
    <w:rsid w:val="00E40DBF"/>
    <w:rsid w:val="00E40DEA"/>
    <w:rsid w:val="00E40FB7"/>
    <w:rsid w:val="00E410E9"/>
    <w:rsid w:val="00E41455"/>
    <w:rsid w:val="00E41AA3"/>
    <w:rsid w:val="00E4329F"/>
    <w:rsid w:val="00E435D7"/>
    <w:rsid w:val="00E438EE"/>
    <w:rsid w:val="00E43D6D"/>
    <w:rsid w:val="00E44B06"/>
    <w:rsid w:val="00E44FBF"/>
    <w:rsid w:val="00E4576F"/>
    <w:rsid w:val="00E46D15"/>
    <w:rsid w:val="00E470E5"/>
    <w:rsid w:val="00E50758"/>
    <w:rsid w:val="00E52AF6"/>
    <w:rsid w:val="00E53315"/>
    <w:rsid w:val="00E53C1B"/>
    <w:rsid w:val="00E5447A"/>
    <w:rsid w:val="00E544C1"/>
    <w:rsid w:val="00E54D26"/>
    <w:rsid w:val="00E55A58"/>
    <w:rsid w:val="00E55DFC"/>
    <w:rsid w:val="00E561CD"/>
    <w:rsid w:val="00E56CF6"/>
    <w:rsid w:val="00E5708C"/>
    <w:rsid w:val="00E5730F"/>
    <w:rsid w:val="00E57F35"/>
    <w:rsid w:val="00E610D6"/>
    <w:rsid w:val="00E615B2"/>
    <w:rsid w:val="00E62A4F"/>
    <w:rsid w:val="00E63092"/>
    <w:rsid w:val="00E6346D"/>
    <w:rsid w:val="00E639F4"/>
    <w:rsid w:val="00E64650"/>
    <w:rsid w:val="00E64920"/>
    <w:rsid w:val="00E65013"/>
    <w:rsid w:val="00E650B7"/>
    <w:rsid w:val="00E650C5"/>
    <w:rsid w:val="00E651DE"/>
    <w:rsid w:val="00E6535F"/>
    <w:rsid w:val="00E654B6"/>
    <w:rsid w:val="00E657C7"/>
    <w:rsid w:val="00E65B0E"/>
    <w:rsid w:val="00E664DF"/>
    <w:rsid w:val="00E66C5E"/>
    <w:rsid w:val="00E67237"/>
    <w:rsid w:val="00E678A6"/>
    <w:rsid w:val="00E70206"/>
    <w:rsid w:val="00E70F5E"/>
    <w:rsid w:val="00E713FE"/>
    <w:rsid w:val="00E71C91"/>
    <w:rsid w:val="00E71FC8"/>
    <w:rsid w:val="00E72A9F"/>
    <w:rsid w:val="00E72D22"/>
    <w:rsid w:val="00E72E11"/>
    <w:rsid w:val="00E7316D"/>
    <w:rsid w:val="00E743C2"/>
    <w:rsid w:val="00E74E87"/>
    <w:rsid w:val="00E74F55"/>
    <w:rsid w:val="00E76786"/>
    <w:rsid w:val="00E77407"/>
    <w:rsid w:val="00E77D40"/>
    <w:rsid w:val="00E80182"/>
    <w:rsid w:val="00E8027B"/>
    <w:rsid w:val="00E802F9"/>
    <w:rsid w:val="00E806D2"/>
    <w:rsid w:val="00E80D29"/>
    <w:rsid w:val="00E81089"/>
    <w:rsid w:val="00E8132C"/>
    <w:rsid w:val="00E81437"/>
    <w:rsid w:val="00E82736"/>
    <w:rsid w:val="00E827FE"/>
    <w:rsid w:val="00E82AE4"/>
    <w:rsid w:val="00E82E15"/>
    <w:rsid w:val="00E83067"/>
    <w:rsid w:val="00E83490"/>
    <w:rsid w:val="00E838E4"/>
    <w:rsid w:val="00E839B1"/>
    <w:rsid w:val="00E83DF3"/>
    <w:rsid w:val="00E83E2F"/>
    <w:rsid w:val="00E840E7"/>
    <w:rsid w:val="00E85FDE"/>
    <w:rsid w:val="00E85FE7"/>
    <w:rsid w:val="00E8609F"/>
    <w:rsid w:val="00E86A5A"/>
    <w:rsid w:val="00E86EC1"/>
    <w:rsid w:val="00E870F6"/>
    <w:rsid w:val="00E873C2"/>
    <w:rsid w:val="00E87CE2"/>
    <w:rsid w:val="00E90051"/>
    <w:rsid w:val="00E91C6B"/>
    <w:rsid w:val="00E920E1"/>
    <w:rsid w:val="00E92AB7"/>
    <w:rsid w:val="00E94720"/>
    <w:rsid w:val="00E948D8"/>
    <w:rsid w:val="00E94A6B"/>
    <w:rsid w:val="00E9535F"/>
    <w:rsid w:val="00E95A41"/>
    <w:rsid w:val="00E95B0F"/>
    <w:rsid w:val="00E95CC4"/>
    <w:rsid w:val="00E96BD0"/>
    <w:rsid w:val="00E96E8E"/>
    <w:rsid w:val="00EA0BB5"/>
    <w:rsid w:val="00EA0F8C"/>
    <w:rsid w:val="00EA2CE4"/>
    <w:rsid w:val="00EA3BEC"/>
    <w:rsid w:val="00EA3DFC"/>
    <w:rsid w:val="00EA48C6"/>
    <w:rsid w:val="00EA48D0"/>
    <w:rsid w:val="00EA678C"/>
    <w:rsid w:val="00EA6A6E"/>
    <w:rsid w:val="00EA6DCB"/>
    <w:rsid w:val="00EA716C"/>
    <w:rsid w:val="00EA79C8"/>
    <w:rsid w:val="00EB1FED"/>
    <w:rsid w:val="00EB2A52"/>
    <w:rsid w:val="00EB2E40"/>
    <w:rsid w:val="00EB41AE"/>
    <w:rsid w:val="00EB48A1"/>
    <w:rsid w:val="00EB52AC"/>
    <w:rsid w:val="00EB5336"/>
    <w:rsid w:val="00EB5A2F"/>
    <w:rsid w:val="00EB5ADB"/>
    <w:rsid w:val="00EB5D6D"/>
    <w:rsid w:val="00EB6218"/>
    <w:rsid w:val="00EB69EF"/>
    <w:rsid w:val="00EB7706"/>
    <w:rsid w:val="00EB780F"/>
    <w:rsid w:val="00EC08AE"/>
    <w:rsid w:val="00EC1D3C"/>
    <w:rsid w:val="00EC1E89"/>
    <w:rsid w:val="00EC220A"/>
    <w:rsid w:val="00EC25CC"/>
    <w:rsid w:val="00EC282C"/>
    <w:rsid w:val="00EC386E"/>
    <w:rsid w:val="00EC3E3F"/>
    <w:rsid w:val="00EC4F39"/>
    <w:rsid w:val="00EC5043"/>
    <w:rsid w:val="00EC535E"/>
    <w:rsid w:val="00EC6022"/>
    <w:rsid w:val="00EC7033"/>
    <w:rsid w:val="00EC70E0"/>
    <w:rsid w:val="00EC723F"/>
    <w:rsid w:val="00EC7772"/>
    <w:rsid w:val="00EC79C5"/>
    <w:rsid w:val="00ED026E"/>
    <w:rsid w:val="00ED3E1B"/>
    <w:rsid w:val="00ED582E"/>
    <w:rsid w:val="00ED5F52"/>
    <w:rsid w:val="00ED6892"/>
    <w:rsid w:val="00ED6FC5"/>
    <w:rsid w:val="00ED7073"/>
    <w:rsid w:val="00EE13AE"/>
    <w:rsid w:val="00EE25EA"/>
    <w:rsid w:val="00EE276D"/>
    <w:rsid w:val="00EE28FB"/>
    <w:rsid w:val="00EE2AF3"/>
    <w:rsid w:val="00EE34B6"/>
    <w:rsid w:val="00EE4381"/>
    <w:rsid w:val="00EE55B2"/>
    <w:rsid w:val="00EE6B3C"/>
    <w:rsid w:val="00EE7600"/>
    <w:rsid w:val="00EE7DA9"/>
    <w:rsid w:val="00EF056D"/>
    <w:rsid w:val="00EF214A"/>
    <w:rsid w:val="00EF2296"/>
    <w:rsid w:val="00EF24CA"/>
    <w:rsid w:val="00EF2EC0"/>
    <w:rsid w:val="00EF34D3"/>
    <w:rsid w:val="00EF38CF"/>
    <w:rsid w:val="00EF3C89"/>
    <w:rsid w:val="00EF4EB8"/>
    <w:rsid w:val="00EF5FCC"/>
    <w:rsid w:val="00EF6B9E"/>
    <w:rsid w:val="00EF77F2"/>
    <w:rsid w:val="00F0139A"/>
    <w:rsid w:val="00F01460"/>
    <w:rsid w:val="00F02F18"/>
    <w:rsid w:val="00F0308F"/>
    <w:rsid w:val="00F04605"/>
    <w:rsid w:val="00F047A1"/>
    <w:rsid w:val="00F04926"/>
    <w:rsid w:val="00F049C0"/>
    <w:rsid w:val="00F04FF6"/>
    <w:rsid w:val="00F0504C"/>
    <w:rsid w:val="00F05503"/>
    <w:rsid w:val="00F05D71"/>
    <w:rsid w:val="00F100D0"/>
    <w:rsid w:val="00F10208"/>
    <w:rsid w:val="00F104EE"/>
    <w:rsid w:val="00F109FC"/>
    <w:rsid w:val="00F11797"/>
    <w:rsid w:val="00F13775"/>
    <w:rsid w:val="00F13A77"/>
    <w:rsid w:val="00F13D95"/>
    <w:rsid w:val="00F154AA"/>
    <w:rsid w:val="00F1599E"/>
    <w:rsid w:val="00F16057"/>
    <w:rsid w:val="00F1619A"/>
    <w:rsid w:val="00F16324"/>
    <w:rsid w:val="00F16F4D"/>
    <w:rsid w:val="00F175AB"/>
    <w:rsid w:val="00F21A46"/>
    <w:rsid w:val="00F21C33"/>
    <w:rsid w:val="00F21E3E"/>
    <w:rsid w:val="00F2242A"/>
    <w:rsid w:val="00F22832"/>
    <w:rsid w:val="00F233C0"/>
    <w:rsid w:val="00F2375B"/>
    <w:rsid w:val="00F23921"/>
    <w:rsid w:val="00F244CD"/>
    <w:rsid w:val="00F249FE"/>
    <w:rsid w:val="00F24C7B"/>
    <w:rsid w:val="00F24F93"/>
    <w:rsid w:val="00F2561F"/>
    <w:rsid w:val="00F2637D"/>
    <w:rsid w:val="00F26611"/>
    <w:rsid w:val="00F26725"/>
    <w:rsid w:val="00F27215"/>
    <w:rsid w:val="00F27FA7"/>
    <w:rsid w:val="00F302F0"/>
    <w:rsid w:val="00F30C63"/>
    <w:rsid w:val="00F30EF3"/>
    <w:rsid w:val="00F31334"/>
    <w:rsid w:val="00F313D9"/>
    <w:rsid w:val="00F32E12"/>
    <w:rsid w:val="00F33998"/>
    <w:rsid w:val="00F340DC"/>
    <w:rsid w:val="00F342FD"/>
    <w:rsid w:val="00F34E9E"/>
    <w:rsid w:val="00F35DB7"/>
    <w:rsid w:val="00F36D46"/>
    <w:rsid w:val="00F36DC0"/>
    <w:rsid w:val="00F37ECD"/>
    <w:rsid w:val="00F400A1"/>
    <w:rsid w:val="00F41684"/>
    <w:rsid w:val="00F418ED"/>
    <w:rsid w:val="00F41A1F"/>
    <w:rsid w:val="00F41B1A"/>
    <w:rsid w:val="00F42EFD"/>
    <w:rsid w:val="00F43544"/>
    <w:rsid w:val="00F435D1"/>
    <w:rsid w:val="00F43E38"/>
    <w:rsid w:val="00F44755"/>
    <w:rsid w:val="00F451CD"/>
    <w:rsid w:val="00F455E0"/>
    <w:rsid w:val="00F45822"/>
    <w:rsid w:val="00F45E7C"/>
    <w:rsid w:val="00F46990"/>
    <w:rsid w:val="00F46D93"/>
    <w:rsid w:val="00F50838"/>
    <w:rsid w:val="00F50899"/>
    <w:rsid w:val="00F5093D"/>
    <w:rsid w:val="00F520A7"/>
    <w:rsid w:val="00F520AD"/>
    <w:rsid w:val="00F52DD2"/>
    <w:rsid w:val="00F52E16"/>
    <w:rsid w:val="00F534C0"/>
    <w:rsid w:val="00F5458D"/>
    <w:rsid w:val="00F54F3A"/>
    <w:rsid w:val="00F55028"/>
    <w:rsid w:val="00F5550B"/>
    <w:rsid w:val="00F5670E"/>
    <w:rsid w:val="00F56B7C"/>
    <w:rsid w:val="00F56D91"/>
    <w:rsid w:val="00F577F2"/>
    <w:rsid w:val="00F57F2A"/>
    <w:rsid w:val="00F600EF"/>
    <w:rsid w:val="00F604BB"/>
    <w:rsid w:val="00F60892"/>
    <w:rsid w:val="00F614B8"/>
    <w:rsid w:val="00F61E6F"/>
    <w:rsid w:val="00F62015"/>
    <w:rsid w:val="00F62210"/>
    <w:rsid w:val="00F62C6D"/>
    <w:rsid w:val="00F63EF0"/>
    <w:rsid w:val="00F64170"/>
    <w:rsid w:val="00F6431B"/>
    <w:rsid w:val="00F653A1"/>
    <w:rsid w:val="00F654A2"/>
    <w:rsid w:val="00F659E1"/>
    <w:rsid w:val="00F660A7"/>
    <w:rsid w:val="00F665F1"/>
    <w:rsid w:val="00F667E0"/>
    <w:rsid w:val="00F668FF"/>
    <w:rsid w:val="00F669E0"/>
    <w:rsid w:val="00F66CF2"/>
    <w:rsid w:val="00F6700E"/>
    <w:rsid w:val="00F670F7"/>
    <w:rsid w:val="00F671CD"/>
    <w:rsid w:val="00F700FE"/>
    <w:rsid w:val="00F70EB9"/>
    <w:rsid w:val="00F71171"/>
    <w:rsid w:val="00F71BCF"/>
    <w:rsid w:val="00F71FAA"/>
    <w:rsid w:val="00F72A19"/>
    <w:rsid w:val="00F73203"/>
    <w:rsid w:val="00F73385"/>
    <w:rsid w:val="00F75F87"/>
    <w:rsid w:val="00F7677E"/>
    <w:rsid w:val="00F76F3C"/>
    <w:rsid w:val="00F77D89"/>
    <w:rsid w:val="00F808C5"/>
    <w:rsid w:val="00F80B20"/>
    <w:rsid w:val="00F81D0E"/>
    <w:rsid w:val="00F8256C"/>
    <w:rsid w:val="00F832E1"/>
    <w:rsid w:val="00F840A5"/>
    <w:rsid w:val="00F84FBA"/>
    <w:rsid w:val="00F85369"/>
    <w:rsid w:val="00F858DD"/>
    <w:rsid w:val="00F85FCF"/>
    <w:rsid w:val="00F8620C"/>
    <w:rsid w:val="00F87208"/>
    <w:rsid w:val="00F87E50"/>
    <w:rsid w:val="00F909D6"/>
    <w:rsid w:val="00F91B39"/>
    <w:rsid w:val="00F93C94"/>
    <w:rsid w:val="00F93DC9"/>
    <w:rsid w:val="00F94872"/>
    <w:rsid w:val="00F9547F"/>
    <w:rsid w:val="00F95A5A"/>
    <w:rsid w:val="00F967E0"/>
    <w:rsid w:val="00F96A6A"/>
    <w:rsid w:val="00F97C20"/>
    <w:rsid w:val="00FA0362"/>
    <w:rsid w:val="00FA08AC"/>
    <w:rsid w:val="00FA0CA8"/>
    <w:rsid w:val="00FA156D"/>
    <w:rsid w:val="00FA22AE"/>
    <w:rsid w:val="00FA2A19"/>
    <w:rsid w:val="00FA2AD3"/>
    <w:rsid w:val="00FA43B6"/>
    <w:rsid w:val="00FA4AC6"/>
    <w:rsid w:val="00FA4AE4"/>
    <w:rsid w:val="00FA4C14"/>
    <w:rsid w:val="00FA5A31"/>
    <w:rsid w:val="00FA5D88"/>
    <w:rsid w:val="00FA65AF"/>
    <w:rsid w:val="00FA681B"/>
    <w:rsid w:val="00FA6D0A"/>
    <w:rsid w:val="00FA751A"/>
    <w:rsid w:val="00FA7AEE"/>
    <w:rsid w:val="00FA7EE3"/>
    <w:rsid w:val="00FB0152"/>
    <w:rsid w:val="00FB0544"/>
    <w:rsid w:val="00FB0635"/>
    <w:rsid w:val="00FB0675"/>
    <w:rsid w:val="00FB1482"/>
    <w:rsid w:val="00FB1A63"/>
    <w:rsid w:val="00FB22B7"/>
    <w:rsid w:val="00FB29A4"/>
    <w:rsid w:val="00FB316F"/>
    <w:rsid w:val="00FB33E4"/>
    <w:rsid w:val="00FB3858"/>
    <w:rsid w:val="00FB42C9"/>
    <w:rsid w:val="00FB46BD"/>
    <w:rsid w:val="00FB5641"/>
    <w:rsid w:val="00FB63CD"/>
    <w:rsid w:val="00FB662F"/>
    <w:rsid w:val="00FB6C2B"/>
    <w:rsid w:val="00FB6F0C"/>
    <w:rsid w:val="00FB7DE2"/>
    <w:rsid w:val="00FC028C"/>
    <w:rsid w:val="00FC10C9"/>
    <w:rsid w:val="00FC11FE"/>
    <w:rsid w:val="00FC18E0"/>
    <w:rsid w:val="00FC19AE"/>
    <w:rsid w:val="00FC20C3"/>
    <w:rsid w:val="00FC29BA"/>
    <w:rsid w:val="00FC321D"/>
    <w:rsid w:val="00FC3B63"/>
    <w:rsid w:val="00FC3E02"/>
    <w:rsid w:val="00FC5CFA"/>
    <w:rsid w:val="00FC5DFC"/>
    <w:rsid w:val="00FC61F5"/>
    <w:rsid w:val="00FC64E4"/>
    <w:rsid w:val="00FC713B"/>
    <w:rsid w:val="00FD2FBB"/>
    <w:rsid w:val="00FD3296"/>
    <w:rsid w:val="00FD3584"/>
    <w:rsid w:val="00FD459F"/>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8B2"/>
    <w:rsid w:val="00FE7B97"/>
    <w:rsid w:val="00FF0256"/>
    <w:rsid w:val="00FF0760"/>
    <w:rsid w:val="00FF08FB"/>
    <w:rsid w:val="00FF0D93"/>
    <w:rsid w:val="00FF322C"/>
    <w:rsid w:val="00FF32B1"/>
    <w:rsid w:val="00FF373C"/>
    <w:rsid w:val="00FF3866"/>
    <w:rsid w:val="00FF3D56"/>
    <w:rsid w:val="00FF42CB"/>
    <w:rsid w:val="00FF5710"/>
    <w:rsid w:val="00FF698D"/>
    <w:rsid w:val="00FF7B47"/>
    <w:rsid w:val="00FF7E7B"/>
    <w:rsid w:val="00FF7EE7"/>
    <w:rsid w:val="00FF7FE0"/>
    <w:rsid w:val="17967265"/>
    <w:rsid w:val="18154B8F"/>
    <w:rsid w:val="1BB1FC09"/>
    <w:rsid w:val="1F2C68AB"/>
    <w:rsid w:val="3DABA507"/>
    <w:rsid w:val="4547DD53"/>
    <w:rsid w:val="600B043D"/>
    <w:rsid w:val="60FF4EA5"/>
    <w:rsid w:val="72C9D94B"/>
    <w:rsid w:val="7C9CEC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E4A"/>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 w:type="paragraph" w:customStyle="1" w:styleId="SP1482050">
    <w:name w:val="SP.14.82050"/>
    <w:basedOn w:val="Default"/>
    <w:next w:val="Default"/>
    <w:uiPriority w:val="99"/>
    <w:rsid w:val="0057316D"/>
    <w:rPr>
      <w:color w:val="auto"/>
    </w:rPr>
  </w:style>
  <w:style w:type="paragraph" w:customStyle="1" w:styleId="SP1482219">
    <w:name w:val="SP.14.82219"/>
    <w:basedOn w:val="Default"/>
    <w:next w:val="Default"/>
    <w:uiPriority w:val="99"/>
    <w:rsid w:val="0057316D"/>
    <w:rPr>
      <w:color w:val="auto"/>
    </w:rPr>
  </w:style>
  <w:style w:type="paragraph" w:customStyle="1" w:styleId="SP1482197">
    <w:name w:val="SP.14.82197"/>
    <w:basedOn w:val="Default"/>
    <w:next w:val="Default"/>
    <w:uiPriority w:val="99"/>
    <w:rsid w:val="0057316D"/>
    <w:rPr>
      <w:color w:val="auto"/>
    </w:rPr>
  </w:style>
  <w:style w:type="character" w:customStyle="1" w:styleId="SC14319526">
    <w:name w:val="SC.14.319526"/>
    <w:uiPriority w:val="99"/>
    <w:rsid w:val="0057316D"/>
    <w:rPr>
      <w:color w:val="000000"/>
      <w:sz w:val="20"/>
      <w:szCs w:val="20"/>
      <w:u w:val="single"/>
    </w:rPr>
  </w:style>
  <w:style w:type="character" w:customStyle="1" w:styleId="SC14319501">
    <w:name w:val="SC.14.319501"/>
    <w:uiPriority w:val="99"/>
    <w:rsid w:val="0057316D"/>
    <w:rPr>
      <w:color w:val="000000"/>
      <w:sz w:val="20"/>
      <w:szCs w:val="20"/>
    </w:rPr>
  </w:style>
  <w:style w:type="character" w:customStyle="1" w:styleId="normaltextrun">
    <w:name w:val="normaltextrun"/>
    <w:basedOn w:val="DefaultParagraphFont"/>
    <w:rsid w:val="00102B7A"/>
  </w:style>
  <w:style w:type="character" w:customStyle="1" w:styleId="eop">
    <w:name w:val="eop"/>
    <w:basedOn w:val="DefaultParagraphFont"/>
    <w:rsid w:val="00102B7A"/>
  </w:style>
  <w:style w:type="paragraph" w:customStyle="1" w:styleId="SP1482199">
    <w:name w:val="SP.14.82199"/>
    <w:basedOn w:val="Default"/>
    <w:next w:val="Default"/>
    <w:uiPriority w:val="99"/>
    <w:rsid w:val="00DB1CDB"/>
    <w:rPr>
      <w:color w:val="auto"/>
    </w:rPr>
  </w:style>
  <w:style w:type="character" w:customStyle="1" w:styleId="SC14319509">
    <w:name w:val="SC.14.319509"/>
    <w:uiPriority w:val="99"/>
    <w:rsid w:val="006A52D0"/>
    <w:rPr>
      <w:strike/>
      <w:color w:val="000000"/>
      <w:sz w:val="20"/>
      <w:szCs w:val="20"/>
    </w:rPr>
  </w:style>
  <w:style w:type="paragraph" w:customStyle="1" w:styleId="SP1482191">
    <w:name w:val="SP.14.82191"/>
    <w:basedOn w:val="Default"/>
    <w:next w:val="Default"/>
    <w:uiPriority w:val="99"/>
    <w:rsid w:val="00B2337A"/>
    <w:rPr>
      <w:color w:val="auto"/>
    </w:rPr>
  </w:style>
  <w:style w:type="character" w:customStyle="1" w:styleId="SC14319496">
    <w:name w:val="SC.14.319496"/>
    <w:uiPriority w:val="99"/>
    <w:rsid w:val="00B2337A"/>
    <w:rPr>
      <w:color w:val="000000"/>
      <w:sz w:val="18"/>
      <w:szCs w:val="18"/>
    </w:rPr>
  </w:style>
  <w:style w:type="paragraph" w:customStyle="1" w:styleId="SP1482012">
    <w:name w:val="SP.14.82012"/>
    <w:basedOn w:val="Default"/>
    <w:next w:val="Default"/>
    <w:uiPriority w:val="99"/>
    <w:rsid w:val="00B2337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5863240">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697940">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227606">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3262">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7988713">
      <w:bodyDiv w:val="1"/>
      <w:marLeft w:val="0"/>
      <w:marRight w:val="0"/>
      <w:marTop w:val="0"/>
      <w:marBottom w:val="0"/>
      <w:divBdr>
        <w:top w:val="none" w:sz="0" w:space="0" w:color="auto"/>
        <w:left w:val="none" w:sz="0" w:space="0" w:color="auto"/>
        <w:bottom w:val="none" w:sz="0" w:space="0" w:color="auto"/>
        <w:right w:val="none" w:sz="0" w:space="0" w:color="auto"/>
      </w:divBdr>
    </w:div>
    <w:div w:id="18999851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735159">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54573414">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070213">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45670369">
      <w:bodyDiv w:val="1"/>
      <w:marLeft w:val="0"/>
      <w:marRight w:val="0"/>
      <w:marTop w:val="0"/>
      <w:marBottom w:val="0"/>
      <w:divBdr>
        <w:top w:val="none" w:sz="0" w:space="0" w:color="auto"/>
        <w:left w:val="none" w:sz="0" w:space="0" w:color="auto"/>
        <w:bottom w:val="none" w:sz="0" w:space="0" w:color="auto"/>
        <w:right w:val="none" w:sz="0" w:space="0" w:color="auto"/>
      </w:divBdr>
    </w:div>
    <w:div w:id="65714699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6400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88774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4338">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767249">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0873778">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9978716">
      <w:bodyDiv w:val="1"/>
      <w:marLeft w:val="0"/>
      <w:marRight w:val="0"/>
      <w:marTop w:val="0"/>
      <w:marBottom w:val="0"/>
      <w:divBdr>
        <w:top w:val="none" w:sz="0" w:space="0" w:color="auto"/>
        <w:left w:val="none" w:sz="0" w:space="0" w:color="auto"/>
        <w:bottom w:val="none" w:sz="0" w:space="0" w:color="auto"/>
        <w:right w:val="none" w:sz="0" w:space="0" w:color="auto"/>
      </w:divBdr>
    </w:div>
    <w:div w:id="115009922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19236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7998825">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44784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2213868">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38834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3484318">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743789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3747">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69227733">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4602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35530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12798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2052246">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image" Target="media/image3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footer" Target="footer1.xml"/><Relationship Id="rId20" Type="http://schemas.openxmlformats.org/officeDocument/2006/relationships/image" Target="media/image10.wmf"/><Relationship Id="rId41" Type="http://schemas.openxmlformats.org/officeDocument/2006/relationships/image" Target="media/image3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2.xml><?xml version="1.0" encoding="utf-8"?>
<ds:datastoreItem xmlns:ds="http://schemas.openxmlformats.org/officeDocument/2006/customXml" ds:itemID="{9E2714D3-FF3D-4F3D-81B6-2960CB7D622C}">
  <ds:schemaRefs>
    <ds:schemaRef ds:uri="http://schemas.microsoft.com/sharepoint/v3/contenttype/forms"/>
  </ds:schemaRefs>
</ds:datastoreItem>
</file>

<file path=customXml/itemProps3.xml><?xml version="1.0" encoding="utf-8"?>
<ds:datastoreItem xmlns:ds="http://schemas.openxmlformats.org/officeDocument/2006/customXml" ds:itemID="{A7891FDB-98F5-4898-A8A0-3956415D6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A32F4D-D59E-42E3-A380-B78A04D27F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3313</Words>
  <Characters>18887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2023-07-07T08:43:00Z</dcterms:created>
  <dcterms:modified xsi:type="dcterms:W3CDTF">2023-07-09T20:57:00Z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