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6D791AD"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841F3">
              <w:rPr>
                <w:b w:val="0"/>
                <w:sz w:val="20"/>
              </w:rPr>
              <w:t>May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841F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EB122E"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0F730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F7A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7F7A9B">
        <w:rPr>
          <w:rFonts w:cs="Times New Roman"/>
          <w:sz w:val="18"/>
          <w:szCs w:val="18"/>
          <w:lang w:eastAsia="ko-KR"/>
        </w:rPr>
        <w:t>9</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w:t>
      </w:r>
      <w:r w:rsidR="00CC41DF">
        <w:rPr>
          <w:rFonts w:cs="Times New Roman"/>
          <w:sz w:val="18"/>
          <w:szCs w:val="18"/>
          <w:lang w:eastAsia="ko-KR"/>
        </w:rPr>
        <w:t>71</w:t>
      </w:r>
      <w:r>
        <w:rPr>
          <w:rFonts w:cs="Times New Roman"/>
          <w:sz w:val="18"/>
          <w:szCs w:val="18"/>
          <w:lang w:eastAsia="ko-KR"/>
        </w:rPr>
        <w:t>:</w:t>
      </w:r>
    </w:p>
    <w:p w14:paraId="7C948802" w14:textId="4A5609A6" w:rsidR="00907AB3" w:rsidRPr="00875AE9" w:rsidRDefault="007F7A9B"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9</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sidR="002A2F08">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15232, </w:t>
      </w:r>
      <w:r w:rsidRPr="007F7A9B">
        <w:rPr>
          <w:rFonts w:ascii="Times New Roman" w:hAnsi="Times New Roman" w:cs="Times New Roman"/>
          <w:sz w:val="18"/>
          <w:szCs w:val="18"/>
          <w:lang w:eastAsia="ko-KR"/>
        </w:rPr>
        <w:t>15732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15742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17956</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15704</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15243</w:t>
      </w:r>
      <w:r>
        <w:rPr>
          <w:rFonts w:ascii="Times New Roman" w:hAnsi="Times New Roman" w:cs="Times New Roman"/>
          <w:sz w:val="18"/>
          <w:szCs w:val="18"/>
          <w:lang w:eastAsia="ko-KR"/>
        </w:rPr>
        <w:t>, 15242, 15741, 18254</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0BA2E84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CC41DF">
        <w:rPr>
          <w:rFonts w:ascii="Times New Roman" w:eastAsia="Malgun Gothic" w:hAnsi="Times New Roman" w:cs="Times New Roman"/>
          <w:sz w:val="18"/>
          <w:szCs w:val="20"/>
          <w:lang w:val="en-GB"/>
        </w:rPr>
        <w:t>3</w:t>
      </w:r>
      <w:r>
        <w:rPr>
          <w:rFonts w:ascii="Times New Roman" w:eastAsia="Malgun Gothic" w:hAnsi="Times New Roman" w:cs="Times New Roman"/>
          <w:sz w:val="18"/>
          <w:szCs w:val="20"/>
          <w:lang w:val="en-GB"/>
        </w:rPr>
        <w:t>/</w:t>
      </w:r>
      <w:r w:rsidR="00CC41DF">
        <w:rPr>
          <w:rFonts w:ascii="Times New Roman" w:eastAsia="Malgun Gothic" w:hAnsi="Times New Roman" w:cs="Times New Roman"/>
          <w:sz w:val="18"/>
          <w:szCs w:val="20"/>
          <w:lang w:val="en-GB"/>
        </w:rPr>
        <w:t>757</w:t>
      </w:r>
      <w:r w:rsidR="009C4C86">
        <w:rPr>
          <w:rFonts w:ascii="Times New Roman" w:eastAsia="Malgun Gothic" w:hAnsi="Times New Roman" w:cs="Times New Roman"/>
          <w:sz w:val="18"/>
          <w:szCs w:val="20"/>
          <w:lang w:val="en-GB"/>
        </w:rPr>
        <w:t>r</w:t>
      </w:r>
      <w:r w:rsidR="00CC41DF">
        <w:rPr>
          <w:rFonts w:ascii="Times New Roman" w:eastAsia="Malgun Gothic" w:hAnsi="Times New Roman" w:cs="Times New Roman"/>
          <w:sz w:val="18"/>
          <w:szCs w:val="20"/>
          <w:lang w:val="en-GB"/>
        </w:rPr>
        <w:t>0</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57DC5DB8" w:rsidR="002E3915" w:rsidRDefault="007F7A9B" w:rsidP="00C75F57">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 xml:space="preserve">15232, </w:t>
      </w:r>
      <w:r w:rsidRPr="007F7A9B">
        <w:rPr>
          <w:rFonts w:ascii="Times New Roman" w:hAnsi="Times New Roman" w:cs="Times New Roman"/>
          <w:sz w:val="18"/>
          <w:szCs w:val="18"/>
          <w:lang w:eastAsia="ko-KR"/>
        </w:rPr>
        <w:t>15732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15742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17956</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15704</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15243</w:t>
      </w:r>
      <w:r>
        <w:rPr>
          <w:rFonts w:ascii="Times New Roman" w:hAnsi="Times New Roman" w:cs="Times New Roman"/>
          <w:sz w:val="18"/>
          <w:szCs w:val="18"/>
          <w:lang w:eastAsia="ko-KR"/>
        </w:rPr>
        <w:t>, 15242, 15741, 18254</w:t>
      </w:r>
    </w:p>
    <w:p w14:paraId="3C043A1B" w14:textId="77777777" w:rsidR="007F7A9B" w:rsidRDefault="007F7A9B"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5C4457"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CC41DF">
        <w:rPr>
          <w:b/>
          <w:i/>
          <w:iCs/>
          <w:highlight w:val="yellow"/>
        </w:rPr>
        <w:t>3.1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D2505A" w:rsidRPr="00D2505A" w14:paraId="22502549"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5CC6FC"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15232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4A7EE0"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F21C3C"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33200DE"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How non-AP MLD can utilize the aligned schedule among multiple links should be clarified.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057FAAC" w14:textId="77777777" w:rsidR="00D2505A" w:rsidRPr="00D2505A" w:rsidRDefault="00D2505A" w:rsidP="00D2505A">
            <w:pPr>
              <w:rPr>
                <w:rFonts w:ascii="Times New Roman" w:hAnsi="Times New Roman" w:cs="Times New Roman"/>
                <w:sz w:val="18"/>
                <w:szCs w:val="18"/>
              </w:rPr>
            </w:pPr>
            <w:r w:rsidRPr="00D2505A">
              <w:rPr>
                <w:rFonts w:ascii="Times New Roman" w:hAnsi="Times New Roman" w:cs="Times New Roman"/>
                <w:sz w:val="18"/>
                <w:szCs w:val="18"/>
              </w:rPr>
              <w:t>Link ID of the aligned link should be indicated and clarified when the target wake times on the link aligned without receiving a broadcast TWT schedule on the link.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0E61D5" w14:textId="77777777" w:rsidR="00D2505A" w:rsidRDefault="006F04DB" w:rsidP="00D2505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922A231" w14:textId="77777777" w:rsidR="006F04DB" w:rsidRDefault="006F04DB" w:rsidP="00D2505A">
            <w:pPr>
              <w:suppressAutoHyphens/>
              <w:spacing w:before="60" w:after="60" w:line="60" w:lineRule="atLeast"/>
              <w:rPr>
                <w:rFonts w:ascii="Times New Roman" w:hAnsi="Times New Roman" w:cs="Times New Roman"/>
                <w:b/>
                <w:sz w:val="18"/>
                <w:szCs w:val="18"/>
              </w:rPr>
            </w:pPr>
          </w:p>
          <w:p w14:paraId="127162EF" w14:textId="3134C2FE" w:rsidR="006F04DB" w:rsidRDefault="00F95C41" w:rsidP="00D2505A">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w:t>
            </w:r>
            <w:r w:rsidR="00BE3597">
              <w:rPr>
                <w:rFonts w:ascii="Times New Roman" w:hAnsi="Times New Roman" w:cs="Times New Roman"/>
                <w:sz w:val="18"/>
                <w:szCs w:val="18"/>
              </w:rPr>
              <w:t>in the previous round of comment collection</w:t>
            </w:r>
            <w:r>
              <w:rPr>
                <w:rFonts w:ascii="Times New Roman" w:hAnsi="Times New Roman" w:cs="Times New Roman"/>
                <w:sz w:val="18"/>
                <w:szCs w:val="18"/>
              </w:rPr>
              <w:t xml:space="preserve">. However, the group could not reach </w:t>
            </w:r>
            <w:r w:rsidR="00BE3597">
              <w:rPr>
                <w:rFonts w:ascii="Times New Roman" w:hAnsi="Times New Roman" w:cs="Times New Roman"/>
                <w:sz w:val="18"/>
                <w:szCs w:val="18"/>
              </w:rPr>
              <w:t xml:space="preserve">a </w:t>
            </w:r>
            <w:r>
              <w:rPr>
                <w:rFonts w:ascii="Times New Roman" w:hAnsi="Times New Roman" w:cs="Times New Roman"/>
                <w:sz w:val="18"/>
                <w:szCs w:val="18"/>
              </w:rPr>
              <w:t xml:space="preserve">consensus on adding this identifier. </w:t>
            </w:r>
            <w:r w:rsidR="00BE3597">
              <w:rPr>
                <w:rFonts w:ascii="Times New Roman" w:hAnsi="Times New Roman" w:cs="Times New Roman"/>
                <w:sz w:val="18"/>
                <w:szCs w:val="18"/>
              </w:rPr>
              <w:t>For prior discussion on this, please refer to doc 11-22/1774. The aligned schedule operation is also possible without an identifier of the link(s) on which the schedule is available. In order to clarify the procedure, an example is added.</w:t>
            </w:r>
          </w:p>
          <w:p w14:paraId="0B25B5B7" w14:textId="77777777" w:rsidR="00BE3597" w:rsidRDefault="00BE3597" w:rsidP="00D2505A">
            <w:pPr>
              <w:suppressAutoHyphens/>
              <w:spacing w:before="60" w:after="60" w:line="60" w:lineRule="atLeast"/>
              <w:rPr>
                <w:rFonts w:ascii="Times New Roman" w:hAnsi="Times New Roman" w:cs="Times New Roman"/>
                <w:sz w:val="18"/>
                <w:szCs w:val="18"/>
              </w:rPr>
            </w:pPr>
          </w:p>
          <w:p w14:paraId="3A3870E7" w14:textId="535AF3C7" w:rsidR="00BE3597" w:rsidRPr="00D2505A" w:rsidRDefault="00BE3597" w:rsidP="00D2505A">
            <w:pPr>
              <w:suppressAutoHyphens/>
              <w:spacing w:before="60" w:after="60" w:line="60" w:lineRule="atLeast"/>
              <w:rPr>
                <w:rFonts w:ascii="Times New Roman" w:hAnsi="Times New Roman" w:cs="Times New Roman"/>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#11117 in 11-23/15243r0.</w:t>
            </w:r>
          </w:p>
        </w:tc>
      </w:tr>
      <w:tr w:rsidR="008B6BE1" w:rsidRPr="00D2505A" w14:paraId="51DA810F"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C76011" w14:textId="44C834A2"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BD1816" w14:textId="4F98146D"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51C866" w14:textId="185470D1"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181EB0A" w14:textId="7A78C5E2"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"The TWT scheduling AP affiliated with an AP MLD, while announcing a broadcast TWT schedule in its BSS, may indicate whether the schedule is an aligned schedule. An aligned schedule is a broadcast TWT schedule that is available across multiple links such that the target wake times of the schedules on the multiple links are aligned."</w:t>
            </w:r>
            <w:r w:rsidRPr="00D2505A">
              <w:rPr>
                <w:rFonts w:ascii="Times New Roman" w:hAnsi="Times New Roman" w:cs="Times New Roman"/>
                <w:sz w:val="18"/>
                <w:szCs w:val="18"/>
              </w:rPr>
              <w:br/>
              <w:t>It is not clear how the aligned schedule is used at the non-AP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022AD63" w14:textId="064C65A4"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If the aligned schedule is supposed to be used to know the target wake times on the aligned link without receiving a broadcast TWT schedule on the aligned link, at least Link ID of the aligned link should be indicated as well.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0462DB"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D51671D" w14:textId="77777777" w:rsidR="00BE3597" w:rsidRDefault="00BE3597" w:rsidP="00BE3597">
            <w:pPr>
              <w:suppressAutoHyphens/>
              <w:spacing w:before="60" w:after="60" w:line="60" w:lineRule="atLeast"/>
              <w:rPr>
                <w:rFonts w:ascii="Times New Roman" w:hAnsi="Times New Roman" w:cs="Times New Roman"/>
                <w:b/>
                <w:sz w:val="18"/>
                <w:szCs w:val="18"/>
              </w:rPr>
            </w:pPr>
          </w:p>
          <w:p w14:paraId="16EDB188"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37C07AC2" w14:textId="77777777" w:rsidR="00BE3597" w:rsidRDefault="00BE3597" w:rsidP="00BE3597">
            <w:pPr>
              <w:suppressAutoHyphens/>
              <w:spacing w:before="60" w:after="60" w:line="60" w:lineRule="atLeast"/>
              <w:rPr>
                <w:rFonts w:ascii="Times New Roman" w:hAnsi="Times New Roman" w:cs="Times New Roman"/>
                <w:sz w:val="18"/>
                <w:szCs w:val="18"/>
              </w:rPr>
            </w:pPr>
          </w:p>
          <w:p w14:paraId="4D625EC5" w14:textId="6E3241D6"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#11117 in 11-23/15243r0.</w:t>
            </w:r>
          </w:p>
        </w:tc>
      </w:tr>
      <w:tr w:rsidR="008B6BE1" w:rsidRPr="00D2505A" w14:paraId="1AB6EE04"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7EB77" w14:textId="640E4EE9"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90F38B" w14:textId="13F620DB"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DC07FF" w14:textId="64573930"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B2B8141" w14:textId="0139D928"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 xml:space="preserve">It is not clear how TWT scheduled STAs use the indication whether the schedule is an aligned schedule. For example, the indication may be used to know an estimated target wake time on the aligned link even when a broadcast TWT schedule was not received on the aligned link. However, in this case an </w:t>
            </w:r>
            <w:r w:rsidRPr="00D2505A">
              <w:rPr>
                <w:rFonts w:ascii="Times New Roman" w:hAnsi="Times New Roman" w:cs="Times New Roman"/>
                <w:sz w:val="18"/>
                <w:szCs w:val="18"/>
              </w:rPr>
              <w:lastRenderedPageBreak/>
              <w:t>indication of which link is aligned should be needed as 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F0A5642" w14:textId="234C8A88"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lastRenderedPageBreak/>
              <w:t>Please change to the following language.</w:t>
            </w:r>
            <w:r w:rsidRPr="00D2505A">
              <w:rPr>
                <w:rFonts w:ascii="Times New Roman" w:hAnsi="Times New Roman" w:cs="Times New Roman"/>
                <w:sz w:val="18"/>
                <w:szCs w:val="18"/>
              </w:rPr>
              <w:br/>
              <w:t xml:space="preserve">"The TWT scheduling AP affiliated with an AP MLD, while announcing a broadcast TWT schedule in its BSS, may indicate </w:t>
            </w:r>
            <w:r w:rsidRPr="00D2505A">
              <w:rPr>
                <w:rFonts w:ascii="Times New Roman" w:hAnsi="Times New Roman" w:cs="Times New Roman"/>
                <w:sz w:val="18"/>
                <w:szCs w:val="18"/>
              </w:rPr>
              <w:lastRenderedPageBreak/>
              <w:t>whether the schedule is an aligned schedule and the Link ID which indicates the aligned link."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149506"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Revised.</w:t>
            </w:r>
          </w:p>
          <w:p w14:paraId="45A5B868" w14:textId="77777777" w:rsidR="00BE3597" w:rsidRDefault="00BE3597" w:rsidP="00BE3597">
            <w:pPr>
              <w:suppressAutoHyphens/>
              <w:spacing w:before="60" w:after="60" w:line="60" w:lineRule="atLeast"/>
              <w:rPr>
                <w:rFonts w:ascii="Times New Roman" w:hAnsi="Times New Roman" w:cs="Times New Roman"/>
                <w:b/>
                <w:sz w:val="18"/>
                <w:szCs w:val="18"/>
              </w:rPr>
            </w:pPr>
          </w:p>
          <w:p w14:paraId="01A05496"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in the previous round of comment collection. </w:t>
            </w:r>
            <w:r>
              <w:rPr>
                <w:rFonts w:ascii="Times New Roman" w:hAnsi="Times New Roman" w:cs="Times New Roman"/>
                <w:sz w:val="18"/>
                <w:szCs w:val="18"/>
              </w:rPr>
              <w:lastRenderedPageBreak/>
              <w:t>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7ED9BA0F" w14:textId="77777777" w:rsidR="00BE3597" w:rsidRDefault="00BE3597" w:rsidP="00BE3597">
            <w:pPr>
              <w:suppressAutoHyphens/>
              <w:spacing w:before="60" w:after="60" w:line="60" w:lineRule="atLeast"/>
              <w:rPr>
                <w:rFonts w:ascii="Times New Roman" w:hAnsi="Times New Roman" w:cs="Times New Roman"/>
                <w:sz w:val="18"/>
                <w:szCs w:val="18"/>
              </w:rPr>
            </w:pPr>
          </w:p>
          <w:p w14:paraId="0A9BEBEF" w14:textId="01C3BACE"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#11117 in 11-23/15243r0.</w:t>
            </w:r>
          </w:p>
        </w:tc>
      </w:tr>
      <w:tr w:rsidR="008B6BE1" w:rsidRPr="00D2505A" w14:paraId="2C22217A"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40B1A9" w14:textId="73F66B09" w:rsidR="008B6BE1" w:rsidRPr="00D2505A" w:rsidRDefault="008B6BE1" w:rsidP="008B6BE1">
            <w:pPr>
              <w:suppressAutoHyphens/>
              <w:spacing w:before="60" w:after="60" w:line="60" w:lineRule="atLeast"/>
              <w:rPr>
                <w:rFonts w:ascii="Times New Roman" w:hAnsi="Times New Roman" w:cs="Times New Roman"/>
                <w:sz w:val="18"/>
                <w:szCs w:val="18"/>
              </w:rPr>
            </w:pPr>
            <w:bookmarkStart w:id="2" w:name="_Hlk134720266"/>
            <w:r w:rsidRPr="00D2505A">
              <w:rPr>
                <w:rFonts w:ascii="Times New Roman" w:hAnsi="Times New Roman" w:cs="Times New Roman"/>
                <w:sz w:val="18"/>
                <w:szCs w:val="18"/>
              </w:rPr>
              <w:lastRenderedPageBreak/>
              <w:t>17956</w:t>
            </w:r>
            <w:bookmarkEnd w:id="2"/>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EC50A6" w14:textId="4F7526F0"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DEC93F" w14:textId="5C63A9F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243.27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4DB40AA" w14:textId="767C4E55"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Aligned subfield doesn't work since non-AP MLD doesn't' know which links have the aligned TWT SP.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A4C9E3C" w14:textId="19D5F869"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need to provide an aligned TWT link bitmap</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E21853"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8CBF76E" w14:textId="77777777" w:rsidR="00BE3597" w:rsidRDefault="00BE3597" w:rsidP="00BE3597">
            <w:pPr>
              <w:suppressAutoHyphens/>
              <w:spacing w:before="60" w:after="60" w:line="60" w:lineRule="atLeast"/>
              <w:rPr>
                <w:rFonts w:ascii="Times New Roman" w:hAnsi="Times New Roman" w:cs="Times New Roman"/>
                <w:b/>
                <w:sz w:val="18"/>
                <w:szCs w:val="18"/>
              </w:rPr>
            </w:pPr>
          </w:p>
          <w:p w14:paraId="63E0082E"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24A6C905" w14:textId="77777777" w:rsidR="00BE3597" w:rsidRDefault="00BE3597" w:rsidP="00BE3597">
            <w:pPr>
              <w:suppressAutoHyphens/>
              <w:spacing w:before="60" w:after="60" w:line="60" w:lineRule="atLeast"/>
              <w:rPr>
                <w:rFonts w:ascii="Times New Roman" w:hAnsi="Times New Roman" w:cs="Times New Roman"/>
                <w:sz w:val="18"/>
                <w:szCs w:val="18"/>
              </w:rPr>
            </w:pPr>
          </w:p>
          <w:p w14:paraId="685F53E3" w14:textId="2D7A8568"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#11117 in 11-23/15243r0.</w:t>
            </w:r>
          </w:p>
        </w:tc>
      </w:tr>
      <w:tr w:rsidR="008B6BE1" w:rsidRPr="00D2505A" w14:paraId="75BFAB65"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CEA63D" w14:textId="71529FC1"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15704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CC4615" w14:textId="09C7A607" w:rsidR="008B6BE1" w:rsidRPr="00D2505A" w:rsidRDefault="008B6BE1" w:rsidP="008B6BE1">
            <w:pPr>
              <w:suppressAutoHyphens/>
              <w:spacing w:before="60" w:after="60" w:line="60" w:lineRule="atLeast"/>
              <w:rPr>
                <w:rFonts w:ascii="Times New Roman" w:hAnsi="Times New Roman" w:cs="Times New Roman"/>
                <w:sz w:val="18"/>
                <w:szCs w:val="18"/>
              </w:rPr>
            </w:pPr>
            <w:proofErr w:type="spellStart"/>
            <w:r w:rsidRPr="00D2505A">
              <w:rPr>
                <w:rFonts w:ascii="Times New Roman" w:hAnsi="Times New Roman" w:cs="Times New Roman"/>
                <w:sz w:val="18"/>
                <w:szCs w:val="18"/>
              </w:rPr>
              <w:t>Yousi</w:t>
            </w:r>
            <w:proofErr w:type="spellEnd"/>
            <w:r w:rsidRPr="00D2505A">
              <w:rPr>
                <w:rFonts w:ascii="Times New Roman" w:hAnsi="Times New Roman" w:cs="Times New Roman"/>
                <w:sz w:val="18"/>
                <w:szCs w:val="18"/>
              </w:rPr>
              <w:t xml:space="preserve"> Lin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A957E3" w14:textId="4B391835"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243.27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D9D8B83" w14:textId="686295E6"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 xml:space="preserve">Aligned subfield only indicates whether there is a schedule on </w:t>
            </w:r>
            <w:proofErr w:type="gramStart"/>
            <w:r w:rsidRPr="00D2505A">
              <w:rPr>
                <w:rFonts w:ascii="Times New Roman" w:hAnsi="Times New Roman" w:cs="Times New Roman"/>
                <w:sz w:val="18"/>
                <w:szCs w:val="18"/>
              </w:rPr>
              <w:t>other</w:t>
            </w:r>
            <w:proofErr w:type="gramEnd"/>
            <w:r w:rsidRPr="00D2505A">
              <w:rPr>
                <w:rFonts w:ascii="Times New Roman" w:hAnsi="Times New Roman" w:cs="Times New Roman"/>
                <w:sz w:val="18"/>
                <w:szCs w:val="18"/>
              </w:rPr>
              <w:t xml:space="preserve"> link that is aligned with this schedule. It does not work since the non-AP MLD does not know on which links are the aligned TWT. Need a link bitmap to indicate the links that have aligned TWT SP.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FFDF794" w14:textId="291D80EE"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as in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5CB049"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EE3C1A1" w14:textId="77777777" w:rsidR="00BE3597" w:rsidRDefault="00BE3597" w:rsidP="00BE3597">
            <w:pPr>
              <w:suppressAutoHyphens/>
              <w:spacing w:before="60" w:after="60" w:line="60" w:lineRule="atLeast"/>
              <w:rPr>
                <w:rFonts w:ascii="Times New Roman" w:hAnsi="Times New Roman" w:cs="Times New Roman"/>
                <w:b/>
                <w:sz w:val="18"/>
                <w:szCs w:val="18"/>
              </w:rPr>
            </w:pPr>
          </w:p>
          <w:p w14:paraId="5288008C" w14:textId="3DEC305C"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w:t>
            </w:r>
            <w:r w:rsidR="00405735">
              <w:rPr>
                <w:rFonts w:ascii="Times New Roman" w:hAnsi="Times New Roman" w:cs="Times New Roman"/>
                <w:sz w:val="18"/>
                <w:szCs w:val="18"/>
              </w:rPr>
              <w:t xml:space="preserve">operation of the </w:t>
            </w:r>
            <w:r w:rsidR="00405735">
              <w:rPr>
                <w:rFonts w:ascii="Times New Roman" w:hAnsi="Times New Roman" w:cs="Times New Roman"/>
                <w:sz w:val="18"/>
                <w:szCs w:val="18"/>
              </w:rPr>
              <w:lastRenderedPageBreak/>
              <w:t>aligned TWT schedule</w:t>
            </w:r>
            <w:r>
              <w:rPr>
                <w:rFonts w:ascii="Times New Roman" w:hAnsi="Times New Roman" w:cs="Times New Roman"/>
                <w:sz w:val="18"/>
                <w:szCs w:val="18"/>
              </w:rPr>
              <w:t>, an example is added.</w:t>
            </w:r>
          </w:p>
          <w:p w14:paraId="4689EA81" w14:textId="77777777" w:rsidR="00BE3597" w:rsidRDefault="00BE3597" w:rsidP="00BE3597">
            <w:pPr>
              <w:suppressAutoHyphens/>
              <w:spacing w:before="60" w:after="60" w:line="60" w:lineRule="atLeast"/>
              <w:rPr>
                <w:rFonts w:ascii="Times New Roman" w:hAnsi="Times New Roman" w:cs="Times New Roman"/>
                <w:sz w:val="18"/>
                <w:szCs w:val="18"/>
              </w:rPr>
            </w:pPr>
          </w:p>
          <w:p w14:paraId="4D0FE48C" w14:textId="33F62311"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#11117 in 11-23/15243r0.</w:t>
            </w:r>
          </w:p>
        </w:tc>
      </w:tr>
      <w:tr w:rsidR="008B6BE1" w:rsidRPr="00D2505A" w14:paraId="0EC74CD5"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077D61A"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lastRenderedPageBreak/>
              <w:t>15243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5D92B7"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D24634"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DDC1CEB"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The use case of an aligned schedule is unclear. Please add concrete examples and figure(s) for the explanation.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04E5004" w14:textId="77777777"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As in the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39BA31" w14:textId="77777777" w:rsidR="008B6BE1" w:rsidRDefault="00405735" w:rsidP="008B6BE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6AE1904" w14:textId="77777777" w:rsidR="00405735" w:rsidRDefault="00405735" w:rsidP="008B6BE1">
            <w:pPr>
              <w:suppressAutoHyphens/>
              <w:spacing w:before="60" w:after="60" w:line="60" w:lineRule="atLeast"/>
              <w:rPr>
                <w:rFonts w:ascii="Times New Roman" w:hAnsi="Times New Roman" w:cs="Times New Roman"/>
                <w:b/>
                <w:sz w:val="18"/>
                <w:szCs w:val="18"/>
              </w:rPr>
            </w:pPr>
          </w:p>
          <w:p w14:paraId="4D19A256" w14:textId="49797272" w:rsidR="00405735" w:rsidRDefault="00405735" w:rsidP="00405735">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In order to clarify the operation of the aligned TWT schedule, an example is added for illustration.</w:t>
            </w:r>
          </w:p>
          <w:p w14:paraId="3F3A0F2A" w14:textId="77777777" w:rsidR="00405735" w:rsidRDefault="00405735" w:rsidP="008B6BE1">
            <w:pPr>
              <w:suppressAutoHyphens/>
              <w:spacing w:before="60" w:after="60" w:line="60" w:lineRule="atLeast"/>
              <w:rPr>
                <w:rFonts w:ascii="Times New Roman" w:hAnsi="Times New Roman" w:cs="Times New Roman"/>
                <w:b/>
                <w:sz w:val="18"/>
                <w:szCs w:val="18"/>
              </w:rPr>
            </w:pPr>
          </w:p>
          <w:p w14:paraId="376091D4" w14:textId="31649E51" w:rsidR="00405735" w:rsidRPr="00D2505A" w:rsidRDefault="00405735" w:rsidP="008B6BE1">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#11117 in 11-23/15243r0.</w:t>
            </w:r>
          </w:p>
        </w:tc>
      </w:tr>
      <w:tr w:rsidR="006F04DB" w:rsidRPr="00D2505A" w14:paraId="60FDC35F"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DB408D" w14:textId="5DF1427D"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15242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482B68" w14:textId="0B90A655"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B5E183" w14:textId="4749B41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799494A" w14:textId="718EAC72"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It should be clarified that target wake times over multiple links should be synchronized each other for the Broadcast TWT schedule, which is the aligned schedule. In addition, it should also be clarified that any specified link can be utilized according to the types of traffic flow in the aligned schedule. In other words, it should be clarified whether a TWT scheduled STA affiliated with a non-AP MLD may decide at least one link for transmission among aligned links. At this point, TWT SP should be synchronized among all links.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E9D6889" w14:textId="097A864E" w:rsidR="006F04DB" w:rsidRPr="00D2505A" w:rsidRDefault="006F04DB" w:rsidP="006F04DB">
            <w:pPr>
              <w:rPr>
                <w:rFonts w:ascii="Times New Roman" w:hAnsi="Times New Roman" w:cs="Times New Roman"/>
                <w:sz w:val="18"/>
                <w:szCs w:val="18"/>
              </w:rPr>
            </w:pPr>
            <w:r w:rsidRPr="00D2505A">
              <w:rPr>
                <w:rFonts w:ascii="Times New Roman" w:hAnsi="Times New Roman" w:cs="Times New Roman"/>
                <w:sz w:val="18"/>
                <w:szCs w:val="18"/>
              </w:rPr>
              <w:t>As in the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7EB7C5" w14:textId="57AC94C8" w:rsidR="006F04DB" w:rsidRDefault="009312F4" w:rsidP="006F04D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F22A78" w14:textId="77777777" w:rsidR="000A50DD" w:rsidRDefault="000A50DD" w:rsidP="006F04DB">
            <w:pPr>
              <w:suppressAutoHyphens/>
              <w:spacing w:before="60" w:after="60" w:line="60" w:lineRule="atLeast"/>
              <w:rPr>
                <w:rFonts w:ascii="Times New Roman" w:hAnsi="Times New Roman" w:cs="Times New Roman"/>
                <w:b/>
                <w:sz w:val="18"/>
                <w:szCs w:val="18"/>
              </w:rPr>
            </w:pPr>
          </w:p>
          <w:p w14:paraId="6878800D" w14:textId="5A92898F" w:rsidR="007848FB" w:rsidRDefault="007848FB" w:rsidP="006F04D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Once two STAs affiliated with a non-AP MLD become members of aligned TWT schedules on two links, the STAs operate independently during the corresponding TWT SPs on those links. In terms of STA’s behavior point of view, there </w:t>
            </w:r>
            <w:r w:rsidR="007F7A9B">
              <w:rPr>
                <w:rFonts w:ascii="Times New Roman" w:hAnsi="Times New Roman" w:cs="Times New Roman"/>
                <w:sz w:val="18"/>
                <w:szCs w:val="18"/>
              </w:rPr>
              <w:t>are</w:t>
            </w:r>
            <w:r>
              <w:rPr>
                <w:rFonts w:ascii="Times New Roman" w:hAnsi="Times New Roman" w:cs="Times New Roman"/>
                <w:sz w:val="18"/>
                <w:szCs w:val="18"/>
              </w:rPr>
              <w:t xml:space="preserve"> no changes to the baseline behavior</w:t>
            </w:r>
            <w:r w:rsidR="009312F4">
              <w:rPr>
                <w:rFonts w:ascii="Times New Roman" w:hAnsi="Times New Roman" w:cs="Times New Roman"/>
                <w:sz w:val="18"/>
                <w:szCs w:val="18"/>
              </w:rPr>
              <w:t>.</w:t>
            </w:r>
          </w:p>
          <w:p w14:paraId="23A6EB48" w14:textId="77777777" w:rsidR="007848FB" w:rsidRDefault="007848FB" w:rsidP="006F04DB">
            <w:pPr>
              <w:suppressAutoHyphens/>
              <w:spacing w:before="60" w:after="60" w:line="60" w:lineRule="atLeast"/>
              <w:rPr>
                <w:rFonts w:ascii="Times New Roman" w:hAnsi="Times New Roman" w:cs="Times New Roman"/>
                <w:sz w:val="18"/>
                <w:szCs w:val="18"/>
              </w:rPr>
            </w:pPr>
          </w:p>
          <w:p w14:paraId="37C022A4" w14:textId="12D49706" w:rsidR="000A50DD" w:rsidRPr="00D2505A" w:rsidRDefault="000A50DD" w:rsidP="006F04DB">
            <w:pPr>
              <w:suppressAutoHyphens/>
              <w:spacing w:before="60" w:after="60" w:line="60" w:lineRule="atLeast"/>
              <w:rPr>
                <w:rFonts w:ascii="Times New Roman" w:hAnsi="Times New Roman" w:cs="Times New Roman"/>
                <w:sz w:val="18"/>
                <w:szCs w:val="18"/>
              </w:rPr>
            </w:pPr>
          </w:p>
        </w:tc>
      </w:tr>
      <w:tr w:rsidR="006F04DB" w:rsidRPr="00D2505A" w14:paraId="72802F28"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07FB3B"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3DE332"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1CA0F"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9F17393"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"An aligned schedule is a broadcast TWT schedule that is available across multiple links such that the target wake times of the schedules on the multiple links are aligned."</w:t>
            </w:r>
            <w:r w:rsidRPr="00D2505A">
              <w:rPr>
                <w:rFonts w:ascii="Times New Roman" w:hAnsi="Times New Roman" w:cs="Times New Roman"/>
                <w:sz w:val="18"/>
                <w:szCs w:val="18"/>
              </w:rPr>
              <w:br/>
              <w:t xml:space="preserve">It is not clear whether a TWT scheduled STA affiliated with a non-AP MLD may decide a link it uses for transmission among aligned links by itself, when the target wake time of the schedules on the multiple links are </w:t>
            </w:r>
            <w:proofErr w:type="spellStart"/>
            <w:r w:rsidRPr="00D2505A">
              <w:rPr>
                <w:rFonts w:ascii="Times New Roman" w:hAnsi="Times New Roman" w:cs="Times New Roman"/>
                <w:sz w:val="18"/>
                <w:szCs w:val="18"/>
              </w:rPr>
              <w:t>syncronized</w:t>
            </w:r>
            <w:proofErr w:type="spellEnd"/>
            <w:r w:rsidRPr="00D2505A">
              <w:rPr>
                <w:rFonts w:ascii="Times New Roman" w:hAnsi="Times New Roman" w:cs="Times New Roman"/>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EEB84E1" w14:textId="77777777" w:rsidR="006F04DB" w:rsidRPr="00D2505A" w:rsidRDefault="006F04DB" w:rsidP="006F04DB">
            <w:pPr>
              <w:rPr>
                <w:rFonts w:ascii="Times New Roman" w:hAnsi="Times New Roman" w:cs="Times New Roman"/>
                <w:sz w:val="18"/>
                <w:szCs w:val="18"/>
              </w:rPr>
            </w:pPr>
            <w:r w:rsidRPr="00D2505A">
              <w:rPr>
                <w:rFonts w:ascii="Times New Roman" w:hAnsi="Times New Roman" w:cs="Times New Roman"/>
                <w:sz w:val="18"/>
                <w:szCs w:val="18"/>
              </w:rPr>
              <w:t>Please add the following language.</w:t>
            </w:r>
            <w:r w:rsidRPr="00D2505A">
              <w:rPr>
                <w:rFonts w:ascii="Times New Roman" w:hAnsi="Times New Roman" w:cs="Times New Roman"/>
                <w:sz w:val="18"/>
                <w:szCs w:val="18"/>
              </w:rPr>
              <w:br/>
              <w:t>"A TWT scheduled STA affiliated with a non-AP MLD may decide a link it uses for transmission among aligned links by itself, when the target wake time of the schedules on the multiple links are aligned."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5C16E7" w14:textId="2A3228E1" w:rsidR="007F7A9B" w:rsidRDefault="009312F4" w:rsidP="007F7A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FE799CC" w14:textId="77777777" w:rsidR="007F7A9B" w:rsidRDefault="007F7A9B" w:rsidP="007F7A9B">
            <w:pPr>
              <w:suppressAutoHyphens/>
              <w:spacing w:before="60" w:after="60" w:line="60" w:lineRule="atLeast"/>
              <w:rPr>
                <w:rFonts w:ascii="Times New Roman" w:hAnsi="Times New Roman" w:cs="Times New Roman"/>
                <w:b/>
                <w:sz w:val="18"/>
                <w:szCs w:val="18"/>
              </w:rPr>
            </w:pPr>
          </w:p>
          <w:p w14:paraId="630406F1" w14:textId="659CB303" w:rsidR="007F7A9B" w:rsidRDefault="007F7A9B" w:rsidP="007F7A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Once two STAs affiliated with a non-AP MLD become members of aligned TWT schedules on two links, the STAs operate independently during the corresponding TWT SPs on those links. In terms of STA’s behavior point of view, there are no changes to the baseline behavior. </w:t>
            </w:r>
          </w:p>
          <w:p w14:paraId="3A7275D0" w14:textId="77777777" w:rsidR="006F04DB" w:rsidRDefault="006F04DB" w:rsidP="006F04DB">
            <w:pPr>
              <w:suppressAutoHyphens/>
              <w:spacing w:before="60" w:after="60" w:line="60" w:lineRule="atLeast"/>
              <w:rPr>
                <w:rFonts w:ascii="Times New Roman" w:hAnsi="Times New Roman" w:cs="Times New Roman"/>
                <w:b/>
                <w:sz w:val="18"/>
                <w:szCs w:val="18"/>
              </w:rPr>
            </w:pPr>
          </w:p>
          <w:p w14:paraId="7C55613C" w14:textId="61571A66" w:rsidR="007F7A9B" w:rsidRPr="00D2505A" w:rsidRDefault="007F7A9B" w:rsidP="006F04DB">
            <w:pPr>
              <w:suppressAutoHyphens/>
              <w:spacing w:before="60" w:after="60" w:line="60" w:lineRule="atLeast"/>
              <w:rPr>
                <w:rFonts w:ascii="Times New Roman" w:hAnsi="Times New Roman" w:cs="Times New Roman"/>
                <w:b/>
                <w:sz w:val="18"/>
                <w:szCs w:val="18"/>
              </w:rPr>
            </w:pPr>
          </w:p>
        </w:tc>
      </w:tr>
    </w:tbl>
    <w:p w14:paraId="79DF8DBA" w14:textId="104D1EEC" w:rsidR="003B731A" w:rsidRDefault="003B731A" w:rsidP="00DF7485">
      <w:pPr>
        <w:rPr>
          <w:rFonts w:ascii="Times New Roman" w:hAnsi="Times New Roman" w:cs="Times New Roman"/>
          <w:sz w:val="18"/>
          <w:szCs w:val="18"/>
        </w:rPr>
      </w:pPr>
    </w:p>
    <w:p w14:paraId="4B4FC2D1" w14:textId="77777777" w:rsidR="005D4F2C" w:rsidRDefault="005D4F2C" w:rsidP="005D4F2C">
      <w:pPr>
        <w:autoSpaceDE w:val="0"/>
        <w:autoSpaceDN w:val="0"/>
        <w:rPr>
          <w:b/>
          <w:i/>
          <w:iCs/>
          <w:highlight w:val="yellow"/>
        </w:rPr>
      </w:pPr>
      <w:r>
        <w:rPr>
          <w:rFonts w:ascii="Arial" w:hAnsi="Arial"/>
          <w:b/>
        </w:rPr>
        <w:t>35.3.24</w:t>
      </w:r>
      <w:r w:rsidRPr="000B3467">
        <w:rPr>
          <w:rFonts w:ascii="Arial" w:hAnsi="Arial"/>
          <w:b/>
        </w:rPr>
        <w:t xml:space="preserve"> TWT </w:t>
      </w:r>
      <w:r>
        <w:rPr>
          <w:rFonts w:ascii="Arial" w:hAnsi="Arial"/>
          <w:b/>
        </w:rPr>
        <w:t>operation</w:t>
      </w:r>
    </w:p>
    <w:p w14:paraId="7204C84E" w14:textId="0FDAC258" w:rsidR="003B731A" w:rsidRDefault="00AE7ECC" w:rsidP="003B731A">
      <w:pPr>
        <w:autoSpaceDE w:val="0"/>
        <w:autoSpaceDN w:val="0"/>
        <w:rPr>
          <w:b/>
          <w:i/>
          <w:iCs/>
          <w:highlight w:val="yellow"/>
        </w:rPr>
      </w:pPr>
      <w:r>
        <w:rPr>
          <w:rFonts w:ascii="Arial" w:hAnsi="Arial"/>
          <w:b/>
        </w:rPr>
        <w:t>35.3.24</w:t>
      </w:r>
      <w:r w:rsidR="005D4F2C">
        <w:rPr>
          <w:rFonts w:ascii="Arial" w:hAnsi="Arial"/>
          <w:b/>
        </w:rPr>
        <w:t>.3</w:t>
      </w:r>
      <w:r w:rsidR="003B731A" w:rsidRPr="000B3467">
        <w:rPr>
          <w:rFonts w:ascii="Arial" w:hAnsi="Arial"/>
          <w:b/>
        </w:rPr>
        <w:t xml:space="preserve"> </w:t>
      </w:r>
      <w:r w:rsidR="005D4F2C">
        <w:rPr>
          <w:rFonts w:ascii="Arial" w:hAnsi="Arial"/>
          <w:b/>
        </w:rPr>
        <w:t xml:space="preserve">Broadcast </w:t>
      </w:r>
      <w:r w:rsidR="003B731A" w:rsidRPr="000B3467">
        <w:rPr>
          <w:rFonts w:ascii="Arial" w:hAnsi="Arial"/>
          <w:b/>
        </w:rPr>
        <w:t xml:space="preserve">TWT </w:t>
      </w:r>
      <w:r>
        <w:rPr>
          <w:rFonts w:ascii="Arial" w:hAnsi="Arial"/>
          <w:b/>
        </w:rPr>
        <w:t>operation</w:t>
      </w:r>
    </w:p>
    <w:p w14:paraId="3C854DE6" w14:textId="50EF61EF" w:rsidR="003B731A" w:rsidRDefault="003B731A" w:rsidP="003B731A">
      <w:pPr>
        <w:autoSpaceDE w:val="0"/>
        <w:autoSpaceDN w:val="0"/>
      </w:pPr>
      <w:proofErr w:type="spellStart"/>
      <w:r w:rsidRPr="002A37AA">
        <w:rPr>
          <w:b/>
          <w:i/>
          <w:iCs/>
          <w:highlight w:val="yellow"/>
        </w:rPr>
        <w:t>TGbe</w:t>
      </w:r>
      <w:proofErr w:type="spellEnd"/>
      <w:r w:rsidRPr="002A37AA">
        <w:rPr>
          <w:b/>
          <w:i/>
          <w:iCs/>
          <w:highlight w:val="yellow"/>
        </w:rPr>
        <w:t xml:space="preserve"> editor: Please </w:t>
      </w:r>
      <w:r w:rsidR="00AE7ECC">
        <w:rPr>
          <w:b/>
          <w:bCs/>
          <w:i/>
          <w:highlight w:val="yellow"/>
        </w:rPr>
        <w:t>add the following paragraph and Figure</w:t>
      </w:r>
      <w:r w:rsidR="005D4F2C">
        <w:rPr>
          <w:b/>
          <w:bCs/>
          <w:i/>
          <w:highlight w:val="yellow"/>
        </w:rPr>
        <w:t xml:space="preserve"> 35-yyy (An example of aligned TWT schedule)</w:t>
      </w:r>
      <w:r w:rsidR="00AE7ECC">
        <w:rPr>
          <w:b/>
          <w:bCs/>
          <w:i/>
          <w:highlight w:val="yellow"/>
        </w:rPr>
        <w:t xml:space="preserve"> </w:t>
      </w:r>
      <w:r w:rsidR="005D4F2C">
        <w:rPr>
          <w:b/>
          <w:bCs/>
          <w:i/>
          <w:highlight w:val="yellow"/>
        </w:rPr>
        <w:t>after the second paragraph in clause 35.3.24.3 (Broadcast TWT operation)</w:t>
      </w:r>
      <w:r w:rsidR="007F7A9B">
        <w:rPr>
          <w:b/>
          <w:bCs/>
          <w:i/>
          <w:highlight w:val="yellow"/>
        </w:rPr>
        <w:t xml:space="preserve"> (#15243)</w:t>
      </w:r>
      <w:r w:rsidR="005D4F2C">
        <w:rPr>
          <w:b/>
          <w:bCs/>
          <w:i/>
          <w:highlight w:val="yellow"/>
        </w:rPr>
        <w:t>.</w:t>
      </w:r>
    </w:p>
    <w:p w14:paraId="60B3E074" w14:textId="6FB6A3B2" w:rsidR="00AE7ECC" w:rsidRDefault="00AE7ECC" w:rsidP="003B731A">
      <w:pPr>
        <w:autoSpaceDE w:val="0"/>
        <w:autoSpaceDN w:val="0"/>
        <w:rPr>
          <w:bCs/>
          <w:sz w:val="18"/>
          <w:szCs w:val="18"/>
        </w:rPr>
      </w:pPr>
    </w:p>
    <w:p w14:paraId="1F97B8A3" w14:textId="4F02A49C" w:rsidR="00AE7ECC" w:rsidRPr="00195BFE" w:rsidRDefault="009312F4" w:rsidP="00AE7ECC">
      <w:pPr>
        <w:autoSpaceDE w:val="0"/>
        <w:autoSpaceDN w:val="0"/>
        <w:jc w:val="both"/>
        <w:rPr>
          <w:rFonts w:ascii="Times New Roman" w:hAnsi="Times New Roman" w:cs="Times New Roman"/>
          <w:bCs/>
          <w:sz w:val="18"/>
          <w:szCs w:val="18"/>
        </w:rPr>
      </w:pPr>
      <w:r>
        <w:rPr>
          <w:rFonts w:ascii="Times New Roman" w:hAnsi="Times New Roman" w:cs="Times New Roman"/>
          <w:bCs/>
          <w:sz w:val="18"/>
          <w:szCs w:val="18"/>
        </w:rPr>
        <w:lastRenderedPageBreak/>
        <w:t xml:space="preserve">(#15243) </w:t>
      </w:r>
      <w:r w:rsidR="007F7A9B">
        <w:rPr>
          <w:rFonts w:ascii="Times New Roman" w:hAnsi="Times New Roman" w:cs="Times New Roman"/>
          <w:bCs/>
          <w:sz w:val="18"/>
          <w:szCs w:val="18"/>
        </w:rPr>
        <w:t>Figure 35-yyy (</w:t>
      </w:r>
      <w:r w:rsidR="007F7A9B" w:rsidRPr="007F7A9B">
        <w:rPr>
          <w:rFonts w:ascii="Times New Roman" w:hAnsi="Times New Roman" w:cs="Times New Roman"/>
          <w:bCs/>
          <w:sz w:val="18"/>
          <w:szCs w:val="18"/>
        </w:rPr>
        <w:t>An example of aligned TWT schedule</w:t>
      </w:r>
      <w:r w:rsidR="007F7A9B">
        <w:rPr>
          <w:rFonts w:ascii="Times New Roman" w:hAnsi="Times New Roman" w:cs="Times New Roman"/>
          <w:bCs/>
          <w:sz w:val="18"/>
          <w:szCs w:val="18"/>
        </w:rPr>
        <w:t>) illustrates an example of aligned schedule operation. In this example,</w:t>
      </w:r>
      <w:r w:rsidR="00AE7ECC" w:rsidRPr="00195BFE">
        <w:rPr>
          <w:rFonts w:ascii="Times New Roman" w:hAnsi="Times New Roman" w:cs="Times New Roman"/>
          <w:bCs/>
          <w:sz w:val="18"/>
          <w:szCs w:val="18"/>
        </w:rPr>
        <w:t xml:space="preserve"> </w:t>
      </w:r>
      <w:r w:rsidR="00AE7ECC">
        <w:rPr>
          <w:rFonts w:ascii="Times New Roman" w:hAnsi="Times New Roman" w:cs="Times New Roman"/>
          <w:bCs/>
          <w:sz w:val="18"/>
          <w:szCs w:val="18"/>
        </w:rPr>
        <w:t>the AP MLD has three affiliated APs: AP1 operates on Link 1, AP2 operates on Link 2, and AP3 operates on Link 3; the non-AP MLD has three affiliated non-AP STAs: STA1 operates on Link 1, STA2 operates on Link 2, and STA3 operates on Link 3. As depicted in the figure, during the initial portion of the illustration, all three non-AP STAs affiliated with the non-AP MLD are in Doze state. At some point in time, STA1 wakes up to receive the Beacon frame on Link 1 and observes that AP1 is advertising a broadcast TWT schedule, Schedu</w:t>
      </w:r>
      <w:bookmarkStart w:id="3" w:name="_GoBack"/>
      <w:bookmarkEnd w:id="3"/>
      <w:r w:rsidR="00AE7ECC">
        <w:rPr>
          <w:rFonts w:ascii="Times New Roman" w:hAnsi="Times New Roman" w:cs="Times New Roman"/>
          <w:bCs/>
          <w:sz w:val="18"/>
          <w:szCs w:val="18"/>
        </w:rPr>
        <w:t xml:space="preserve">le-1, on Link 1. AP1, in the Beacon frame, indicates that Schedule-1 is an aligned schedule. STA1 sends a TWT request to AP1 requesting to </w:t>
      </w:r>
      <w:r w:rsidR="00AE7ECC">
        <w:rPr>
          <w:rFonts w:ascii="Times New Roman" w:hAnsi="Times New Roman" w:cs="Times New Roman"/>
          <w:bCs/>
          <w:sz w:val="18"/>
          <w:szCs w:val="18"/>
        </w:rPr>
        <w:t>join Sch</w:t>
      </w:r>
      <w:r w:rsidR="00FD7CA0">
        <w:rPr>
          <w:rFonts w:ascii="Times New Roman" w:hAnsi="Times New Roman" w:cs="Times New Roman"/>
          <w:bCs/>
          <w:sz w:val="18"/>
          <w:szCs w:val="18"/>
        </w:rPr>
        <w:t>e</w:t>
      </w:r>
      <w:r w:rsidR="00AE7ECC">
        <w:rPr>
          <w:rFonts w:ascii="Times New Roman" w:hAnsi="Times New Roman" w:cs="Times New Roman"/>
          <w:bCs/>
          <w:sz w:val="18"/>
          <w:szCs w:val="18"/>
        </w:rPr>
        <w:t xml:space="preserve">dule-1, and </w:t>
      </w:r>
      <w:r w:rsidR="00AE7ECC">
        <w:rPr>
          <w:rFonts w:ascii="Times New Roman" w:hAnsi="Times New Roman" w:cs="Times New Roman"/>
          <w:bCs/>
          <w:sz w:val="18"/>
          <w:szCs w:val="18"/>
        </w:rPr>
        <w:t xml:space="preserve">AP1 accepts the request. Both STA2 and STA3 intend to establish broadcast TWT schedules, on Link 2 and Link3 respectively, that are aligned with Schedule-1 on Link 1. Accordingly, both STA2 and STA3 wake up to receive the Beacon frames on Link 2 and Link 3, respectively, to identify the presence of such schedules, on the corresponding links, that are aligned with Schedule-1 on Link 1. STA2 observes that there is no broadcast TWT schedule advertised on Link 2 that is aligned with Schedule-1 on Link 1 and goes back to the Doze state after receiving the Beacon frame. STA3 observes that there is a broadcast TWT schedule, Schedule-2, advertised on Link 3 that is aligned with Schedule-1 on Link 1. STA3 sends a TWT request to AP3 to join Schedule-2 on Link 3 and AP3 accepts the request. </w:t>
      </w:r>
    </w:p>
    <w:p w14:paraId="51021F5A" w14:textId="5979A812" w:rsidR="003B731A" w:rsidRDefault="003B731A" w:rsidP="00E815A9">
      <w:pPr>
        <w:autoSpaceDE w:val="0"/>
        <w:autoSpaceDN w:val="0"/>
        <w:rPr>
          <w:rFonts w:ascii="Times New Roman" w:hAnsi="Times New Roman" w:cs="Times New Roman"/>
          <w:bCs/>
          <w:sz w:val="18"/>
          <w:szCs w:val="18"/>
        </w:rPr>
      </w:pPr>
    </w:p>
    <w:p w14:paraId="0A047250" w14:textId="5E5C15C2" w:rsidR="00AE7ECC" w:rsidRPr="00405735" w:rsidRDefault="00AE7ECC" w:rsidP="00E815A9">
      <w:pPr>
        <w:autoSpaceDE w:val="0"/>
        <w:autoSpaceDN w:val="0"/>
      </w:pPr>
      <w:r>
        <w:object w:dxaOrig="11196" w:dyaOrig="6049" w14:anchorId="0347D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247.2pt" o:ole="">
            <v:imagedata r:id="rId9" o:title=""/>
          </v:shape>
          <o:OLEObject Type="Embed" ProgID="Visio.Drawing.15" ShapeID="_x0000_i1025" DrawAspect="Content" ObjectID="_1745337508" r:id="rId10"/>
        </w:object>
      </w:r>
    </w:p>
    <w:p w14:paraId="515C8C3E" w14:textId="31481FE8" w:rsidR="00AE7ECC" w:rsidRPr="00405735" w:rsidRDefault="00AE7ECC" w:rsidP="00405735">
      <w:pPr>
        <w:autoSpaceDE w:val="0"/>
        <w:autoSpaceDN w:val="0"/>
        <w:jc w:val="center"/>
        <w:rPr>
          <w:rFonts w:ascii="Times New Roman" w:hAnsi="Times New Roman" w:cs="Times New Roman"/>
          <w:b/>
          <w:bCs/>
          <w:szCs w:val="18"/>
        </w:rPr>
      </w:pPr>
      <w:r w:rsidRPr="00405735">
        <w:rPr>
          <w:rFonts w:ascii="Times New Roman" w:hAnsi="Times New Roman" w:cs="Times New Roman"/>
          <w:b/>
          <w:bCs/>
          <w:szCs w:val="18"/>
        </w:rPr>
        <w:t xml:space="preserve">Figure </w:t>
      </w:r>
      <w:r w:rsidR="00A325F2" w:rsidRPr="00405735">
        <w:rPr>
          <w:rFonts w:ascii="Times New Roman" w:hAnsi="Times New Roman" w:cs="Times New Roman"/>
          <w:b/>
          <w:bCs/>
          <w:szCs w:val="18"/>
        </w:rPr>
        <w:t>35-yyy: An example of aligned TWT schedule</w:t>
      </w:r>
      <w:r w:rsidR="007F7A9B">
        <w:rPr>
          <w:rFonts w:ascii="Times New Roman" w:hAnsi="Times New Roman" w:cs="Times New Roman"/>
          <w:b/>
          <w:bCs/>
          <w:szCs w:val="18"/>
        </w:rPr>
        <w:t xml:space="preserve"> (#15243)</w:t>
      </w:r>
    </w:p>
    <w:p w14:paraId="1FE185BF" w14:textId="0DBBA9CB" w:rsidR="00AE7ECC" w:rsidRDefault="00AE7ECC" w:rsidP="00E815A9">
      <w:pPr>
        <w:autoSpaceDE w:val="0"/>
        <w:autoSpaceDN w:val="0"/>
        <w:rPr>
          <w:rFonts w:ascii="Times New Roman" w:hAnsi="Times New Roman" w:cs="Times New Roman"/>
          <w:bCs/>
          <w:sz w:val="18"/>
          <w:szCs w:val="18"/>
        </w:rPr>
      </w:pPr>
    </w:p>
    <w:p w14:paraId="53E4FF55" w14:textId="77777777" w:rsidR="00405735" w:rsidRDefault="00405735" w:rsidP="00E815A9">
      <w:pPr>
        <w:autoSpaceDE w:val="0"/>
        <w:autoSpaceDN w:val="0"/>
        <w:rPr>
          <w:rFonts w:ascii="Times New Roman" w:hAnsi="Times New Roman" w:cs="Times New Roman"/>
          <w:bCs/>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AE7ECC" w:rsidRPr="00A64403" w14:paraId="57840292" w14:textId="77777777" w:rsidTr="00485F00">
        <w:trPr>
          <w:trHeight w:val="220"/>
          <w:jc w:val="center"/>
        </w:trPr>
        <w:tc>
          <w:tcPr>
            <w:tcW w:w="720" w:type="dxa"/>
            <w:shd w:val="clear" w:color="auto" w:fill="BFBFBF" w:themeFill="background1" w:themeFillShade="BF"/>
            <w:noWrap/>
            <w:vAlign w:val="center"/>
            <w:hideMark/>
          </w:tcPr>
          <w:p w14:paraId="668FFC9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CDA06C5"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3428C3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B09A285"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BACBD48"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CE63B7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E7ECC" w:rsidRPr="00D2505A" w14:paraId="29D6FAD8" w14:textId="77777777" w:rsidTr="00485F00">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6379AC" w14:textId="13FB3378"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18254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3FA522" w14:textId="39277323"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EE7B0" w14:textId="6C7E63C2"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FB18B7" w14:textId="0EF05DB1"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"Other TWT parameters of the aligned schedules on those multiple links remain</w:t>
            </w:r>
            <w:r w:rsidRPr="00D2505A">
              <w:rPr>
                <w:rFonts w:ascii="Times New Roman" w:hAnsi="Times New Roman" w:cs="Times New Roman"/>
                <w:sz w:val="18"/>
                <w:szCs w:val="18"/>
              </w:rPr>
              <w:br/>
              <w:t>the same as each other"</w:t>
            </w:r>
            <w:r w:rsidRPr="00D2505A">
              <w:rPr>
                <w:rFonts w:ascii="Times New Roman" w:hAnsi="Times New Roman" w:cs="Times New Roman"/>
                <w:sz w:val="18"/>
                <w:szCs w:val="18"/>
              </w:rPr>
              <w:br/>
              <w:t xml:space="preserve">Should the broadcast TWT ID on aligned links also be the </w:t>
            </w:r>
            <w:proofErr w:type="gramStart"/>
            <w:r w:rsidRPr="00D2505A">
              <w:rPr>
                <w:rFonts w:ascii="Times New Roman" w:hAnsi="Times New Roman" w:cs="Times New Roman"/>
                <w:sz w:val="18"/>
                <w:szCs w:val="18"/>
              </w:rPr>
              <w:t>same ?</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CEFECC8" w14:textId="5E0E74C8" w:rsidR="00AE7ECC" w:rsidRPr="00D2505A" w:rsidRDefault="00AE7ECC" w:rsidP="00AE7ECC">
            <w:pPr>
              <w:rPr>
                <w:rFonts w:ascii="Times New Roman" w:hAnsi="Times New Roman" w:cs="Times New Roman"/>
                <w:sz w:val="18"/>
                <w:szCs w:val="18"/>
              </w:rPr>
            </w:pPr>
            <w:r w:rsidRPr="00D2505A">
              <w:rPr>
                <w:rFonts w:ascii="Times New Roman" w:hAnsi="Times New Roman" w:cs="Times New Roman"/>
                <w:sz w:val="18"/>
                <w:szCs w:val="18"/>
              </w:rPr>
              <w:t>add exception for broadcast TWT ID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5953F4" w14:textId="77777777" w:rsidR="00AE7ECC" w:rsidRDefault="000007B9" w:rsidP="00AE7EC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CAE1F12" w14:textId="77777777" w:rsidR="000007B9" w:rsidRDefault="000007B9" w:rsidP="00AE7ECC">
            <w:pPr>
              <w:suppressAutoHyphens/>
              <w:spacing w:before="60" w:after="60" w:line="60" w:lineRule="atLeast"/>
              <w:rPr>
                <w:rFonts w:ascii="Times New Roman" w:hAnsi="Times New Roman" w:cs="Times New Roman"/>
                <w:b/>
                <w:sz w:val="18"/>
                <w:szCs w:val="18"/>
              </w:rPr>
            </w:pPr>
          </w:p>
          <w:p w14:paraId="5816BDE4" w14:textId="77777777" w:rsidR="000007B9" w:rsidRDefault="000007B9" w:rsidP="00AE7EC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The Broadcast TWT IDs of two aligned schedules on two </w:t>
            </w:r>
            <w:proofErr w:type="gramStart"/>
            <w:r>
              <w:rPr>
                <w:rFonts w:ascii="Times New Roman" w:hAnsi="Times New Roman" w:cs="Times New Roman"/>
                <w:sz w:val="18"/>
                <w:szCs w:val="18"/>
              </w:rPr>
              <w:t>link</w:t>
            </w:r>
            <w:proofErr w:type="gramEnd"/>
            <w:r>
              <w:rPr>
                <w:rFonts w:ascii="Times New Roman" w:hAnsi="Times New Roman" w:cs="Times New Roman"/>
                <w:sz w:val="18"/>
                <w:szCs w:val="18"/>
              </w:rPr>
              <w:t xml:space="preserve"> can be the same or different.</w:t>
            </w:r>
          </w:p>
          <w:p w14:paraId="6EE54BE2" w14:textId="3C9885DD" w:rsidR="000007B9" w:rsidRDefault="000007B9" w:rsidP="00AE7ECC">
            <w:pPr>
              <w:suppressAutoHyphens/>
              <w:spacing w:before="60" w:after="60" w:line="60" w:lineRule="atLeast"/>
              <w:rPr>
                <w:rFonts w:ascii="Times New Roman" w:hAnsi="Times New Roman" w:cs="Times New Roman"/>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#18254 in 11-23/1</w:t>
            </w:r>
            <w:r w:rsidR="009312F4">
              <w:rPr>
                <w:rFonts w:ascii="Times New Roman" w:hAnsi="Times New Roman" w:cs="Times New Roman"/>
                <w:b/>
                <w:sz w:val="18"/>
                <w:szCs w:val="18"/>
              </w:rPr>
              <w:t>8254</w:t>
            </w:r>
            <w:r>
              <w:rPr>
                <w:rFonts w:ascii="Times New Roman" w:hAnsi="Times New Roman" w:cs="Times New Roman"/>
                <w:b/>
                <w:sz w:val="18"/>
                <w:szCs w:val="18"/>
              </w:rPr>
              <w:t>r0.</w:t>
            </w:r>
          </w:p>
          <w:p w14:paraId="1B5BBFBA" w14:textId="7B7FBF92" w:rsidR="000007B9" w:rsidRPr="00D2505A" w:rsidRDefault="000007B9" w:rsidP="00AE7ECC">
            <w:pPr>
              <w:suppressAutoHyphens/>
              <w:spacing w:before="60" w:after="60" w:line="60" w:lineRule="atLeast"/>
              <w:rPr>
                <w:rFonts w:ascii="Times New Roman" w:hAnsi="Times New Roman" w:cs="Times New Roman"/>
                <w:sz w:val="18"/>
                <w:szCs w:val="18"/>
              </w:rPr>
            </w:pPr>
          </w:p>
        </w:tc>
      </w:tr>
    </w:tbl>
    <w:p w14:paraId="6045886F" w14:textId="133AB33F" w:rsidR="00AE7ECC" w:rsidRDefault="00AE7ECC" w:rsidP="00E815A9">
      <w:pPr>
        <w:autoSpaceDE w:val="0"/>
        <w:autoSpaceDN w:val="0"/>
        <w:rPr>
          <w:rFonts w:ascii="Times New Roman" w:hAnsi="Times New Roman" w:cs="Times New Roman"/>
          <w:bCs/>
          <w:sz w:val="18"/>
          <w:szCs w:val="18"/>
        </w:rPr>
      </w:pPr>
    </w:p>
    <w:p w14:paraId="4DFB322E" w14:textId="271A0D71" w:rsidR="006F04DB" w:rsidRPr="006F04DB" w:rsidRDefault="006F04DB" w:rsidP="00E815A9">
      <w:pPr>
        <w:autoSpaceDE w:val="0"/>
        <w:autoSpaceDN w:val="0"/>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revise the first paragraph in clause 35.3.24.3 (Broadcast TWT operation) as follows.</w:t>
      </w:r>
    </w:p>
    <w:p w14:paraId="5D77E5F1" w14:textId="0FC3B262" w:rsidR="006F04DB" w:rsidRPr="006B6333" w:rsidRDefault="006F04DB" w:rsidP="00E815A9">
      <w:pPr>
        <w:autoSpaceDE w:val="0"/>
        <w:autoSpaceDN w:val="0"/>
        <w:rPr>
          <w:rFonts w:ascii="Times New Roman" w:hAnsi="Times New Roman" w:cs="Times New Roman"/>
          <w:bCs/>
          <w:sz w:val="18"/>
          <w:szCs w:val="18"/>
        </w:rPr>
      </w:pPr>
      <w:r w:rsidRPr="006F04DB">
        <w:rPr>
          <w:rFonts w:ascii="Times New Roman" w:hAnsi="Times New Roman" w:cs="Times New Roman"/>
          <w:bCs/>
          <w:sz w:val="18"/>
          <w:szCs w:val="18"/>
        </w:rPr>
        <w:t>A TWT scheduling AP affiliated with an AP MLD, while announcing a broadcast TWT schedule in the AP’s BSS, may indicate</w:t>
      </w:r>
      <w:r>
        <w:rPr>
          <w:rFonts w:ascii="Times New Roman" w:hAnsi="Times New Roman" w:cs="Times New Roman"/>
          <w:bCs/>
          <w:sz w:val="18"/>
          <w:szCs w:val="18"/>
        </w:rPr>
        <w:t xml:space="preserve"> </w:t>
      </w:r>
      <w:r w:rsidRPr="006F04DB">
        <w:rPr>
          <w:rFonts w:ascii="Times New Roman" w:hAnsi="Times New Roman" w:cs="Times New Roman"/>
          <w:bCs/>
          <w:sz w:val="18"/>
          <w:szCs w:val="18"/>
        </w:rPr>
        <w:t>whether the schedule is an aligned schedule. An aligned schedule is a broadcast TWT schedule that is available across multiple</w:t>
      </w:r>
      <w:r>
        <w:rPr>
          <w:rFonts w:ascii="Times New Roman" w:hAnsi="Times New Roman" w:cs="Times New Roman"/>
          <w:bCs/>
          <w:sz w:val="18"/>
          <w:szCs w:val="18"/>
        </w:rPr>
        <w:t xml:space="preserve"> </w:t>
      </w:r>
      <w:r w:rsidRPr="006F04DB">
        <w:rPr>
          <w:rFonts w:ascii="Times New Roman" w:hAnsi="Times New Roman" w:cs="Times New Roman"/>
          <w:bCs/>
          <w:sz w:val="18"/>
          <w:szCs w:val="18"/>
        </w:rPr>
        <w:t xml:space="preserve">links such that the target wake times of the schedules on the multiple links are aligned. </w:t>
      </w:r>
      <w:ins w:id="4" w:author="Rubayet Shafin" w:date="2023-05-11T16:54:00Z">
        <w:r>
          <w:rPr>
            <w:rFonts w:ascii="Times New Roman" w:hAnsi="Times New Roman" w:cs="Times New Roman"/>
            <w:bCs/>
            <w:sz w:val="18"/>
            <w:szCs w:val="18"/>
          </w:rPr>
          <w:t>The Broadcast TWT ID</w:t>
        </w:r>
      </w:ins>
      <w:ins w:id="5" w:author="Rubayet Shafin" w:date="2023-05-11T16:55:00Z">
        <w:r>
          <w:rPr>
            <w:rFonts w:ascii="Times New Roman" w:hAnsi="Times New Roman" w:cs="Times New Roman"/>
            <w:bCs/>
            <w:sz w:val="18"/>
            <w:szCs w:val="18"/>
          </w:rPr>
          <w:t>s of the aligned schedules can be the same or different</w:t>
        </w:r>
      </w:ins>
      <w:ins w:id="6" w:author="Rubayet Shafin" w:date="2023-05-11T17:27:00Z">
        <w:r w:rsidR="000007B9">
          <w:rPr>
            <w:rFonts w:ascii="Times New Roman" w:hAnsi="Times New Roman" w:cs="Times New Roman"/>
            <w:bCs/>
            <w:sz w:val="18"/>
            <w:szCs w:val="18"/>
          </w:rPr>
          <w:t>.</w:t>
        </w:r>
      </w:ins>
      <w:r w:rsidR="000007B9">
        <w:rPr>
          <w:rFonts w:ascii="Times New Roman" w:hAnsi="Times New Roman" w:cs="Times New Roman"/>
          <w:bCs/>
          <w:sz w:val="18"/>
          <w:szCs w:val="18"/>
        </w:rPr>
        <w:t xml:space="preserve"> (#18254) </w:t>
      </w:r>
      <w:r w:rsidRPr="006F04DB">
        <w:rPr>
          <w:rFonts w:ascii="Times New Roman" w:hAnsi="Times New Roman" w:cs="Times New Roman"/>
          <w:bCs/>
          <w:sz w:val="18"/>
          <w:szCs w:val="18"/>
        </w:rPr>
        <w:t>Other TWT parameters of the aligned</w:t>
      </w:r>
      <w:r>
        <w:rPr>
          <w:rFonts w:ascii="Times New Roman" w:hAnsi="Times New Roman" w:cs="Times New Roman"/>
          <w:bCs/>
          <w:sz w:val="18"/>
          <w:szCs w:val="18"/>
        </w:rPr>
        <w:t xml:space="preserve"> </w:t>
      </w:r>
      <w:r w:rsidRPr="006F04DB">
        <w:rPr>
          <w:rFonts w:ascii="Times New Roman" w:hAnsi="Times New Roman" w:cs="Times New Roman"/>
          <w:bCs/>
          <w:sz w:val="18"/>
          <w:szCs w:val="18"/>
        </w:rPr>
        <w:t>schedules on those multiple links remain the same as each other.</w:t>
      </w:r>
    </w:p>
    <w:sectPr w:rsidR="006F04DB"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A940" w14:textId="77777777" w:rsidR="00EB122E" w:rsidRDefault="00EB122E">
      <w:pPr>
        <w:spacing w:after="0" w:line="240" w:lineRule="auto"/>
      </w:pPr>
      <w:r>
        <w:separator/>
      </w:r>
    </w:p>
  </w:endnote>
  <w:endnote w:type="continuationSeparator" w:id="0">
    <w:p w14:paraId="28001CEE" w14:textId="77777777" w:rsidR="00EB122E" w:rsidRDefault="00EB122E">
      <w:pPr>
        <w:spacing w:after="0" w:line="240" w:lineRule="auto"/>
      </w:pPr>
      <w:r>
        <w:continuationSeparator/>
      </w:r>
    </w:p>
  </w:endnote>
  <w:endnote w:type="continuationNotice" w:id="1">
    <w:p w14:paraId="0C3B37E1" w14:textId="77777777" w:rsidR="00EB122E" w:rsidRDefault="00EB12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74359" w14:textId="77777777" w:rsidR="00EB122E" w:rsidRDefault="00EB122E">
      <w:pPr>
        <w:spacing w:after="0" w:line="240" w:lineRule="auto"/>
      </w:pPr>
      <w:r>
        <w:separator/>
      </w:r>
    </w:p>
  </w:footnote>
  <w:footnote w:type="continuationSeparator" w:id="0">
    <w:p w14:paraId="22145AAE" w14:textId="77777777" w:rsidR="00EB122E" w:rsidRDefault="00EB122E">
      <w:pPr>
        <w:spacing w:after="0" w:line="240" w:lineRule="auto"/>
      </w:pPr>
      <w:r>
        <w:continuationSeparator/>
      </w:r>
    </w:p>
  </w:footnote>
  <w:footnote w:type="continuationNotice" w:id="1">
    <w:p w14:paraId="2B5523D9" w14:textId="77777777" w:rsidR="00EB122E" w:rsidRDefault="00EB12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B263A94" w:rsidR="00EC6E8D" w:rsidRPr="00DE6B44" w:rsidRDefault="00A95E8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EC6E8D">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sidR="002168EC">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w:t>
    </w:r>
    <w:r w:rsidR="005E6989">
      <w:rPr>
        <w:rFonts w:ascii="Times New Roman" w:eastAsia="Malgun Gothic" w:hAnsi="Times New Roman" w:cs="Times New Roman"/>
        <w:b/>
        <w:sz w:val="28"/>
        <w:szCs w:val="20"/>
        <w:lang w:val="en-GB"/>
      </w:rPr>
      <w:t>3</w:t>
    </w:r>
    <w:r w:rsidR="00EC6E8D" w:rsidRPr="00B31A3B">
      <w:rPr>
        <w:rFonts w:ascii="Times New Roman" w:eastAsia="Malgun Gothic" w:hAnsi="Times New Roman" w:cs="Times New Roman"/>
        <w:b/>
        <w:sz w:val="28"/>
        <w:szCs w:val="20"/>
        <w:lang w:val="en-GB"/>
      </w:rPr>
      <w:t>/</w:t>
    </w:r>
    <w:r w:rsidR="005E6989">
      <w:rPr>
        <w:rFonts w:ascii="Times New Roman" w:eastAsia="Malgun Gothic" w:hAnsi="Times New Roman" w:cs="Times New Roman"/>
        <w:b/>
        <w:sz w:val="28"/>
        <w:szCs w:val="20"/>
        <w:lang w:val="en-GB"/>
      </w:rPr>
      <w:t>757</w:t>
    </w:r>
    <w:r w:rsidR="002168EC">
      <w:rPr>
        <w:rFonts w:ascii="Times New Roman" w:eastAsia="Malgun Gothic" w:hAnsi="Times New Roman" w:cs="Times New Roman"/>
        <w:b/>
        <w:sz w:val="28"/>
        <w:szCs w:val="20"/>
        <w:lang w:val="en-GB"/>
      </w:rPr>
      <w:t>r</w:t>
    </w:r>
    <w:r w:rsidR="005E6989">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7B9"/>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0DD"/>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437"/>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0E1"/>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1B0"/>
    <w:rsid w:val="0020337A"/>
    <w:rsid w:val="00203592"/>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B37"/>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8C1"/>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735"/>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5B99"/>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987"/>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66"/>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895"/>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4F2C"/>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989"/>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3BB2"/>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683"/>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4DB"/>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8FB"/>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0E8"/>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EC0"/>
    <w:rsid w:val="007F70FA"/>
    <w:rsid w:val="007F742B"/>
    <w:rsid w:val="007F7992"/>
    <w:rsid w:val="007F7A9B"/>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BE1"/>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178E"/>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2F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63"/>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C86"/>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5F2"/>
    <w:rsid w:val="00A3261B"/>
    <w:rsid w:val="00A3271C"/>
    <w:rsid w:val="00A32FAF"/>
    <w:rsid w:val="00A33572"/>
    <w:rsid w:val="00A337C4"/>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03E"/>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5E81"/>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E7EC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1D9E"/>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597"/>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1DF"/>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05A"/>
    <w:rsid w:val="00D251C7"/>
    <w:rsid w:val="00D253C8"/>
    <w:rsid w:val="00D258B0"/>
    <w:rsid w:val="00D25C24"/>
    <w:rsid w:val="00D26378"/>
    <w:rsid w:val="00D26701"/>
    <w:rsid w:val="00D26E2D"/>
    <w:rsid w:val="00D26FBB"/>
    <w:rsid w:val="00D27375"/>
    <w:rsid w:val="00D2750E"/>
    <w:rsid w:val="00D27D0A"/>
    <w:rsid w:val="00D3084E"/>
    <w:rsid w:val="00D30C22"/>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1F3"/>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6FA4"/>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122E"/>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24E"/>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B97"/>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41"/>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CA0"/>
    <w:rsid w:val="00FD7D53"/>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153680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0666473">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6757711">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776995">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9797831">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89D8-40FC-4B94-884E-19447BAA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9327</Characters>
  <Application>Microsoft Office Word</Application>
  <DocSecurity>0</DocSecurity>
  <Lines>423</Lines>
  <Paragraphs>210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2023-05-12T00:09:00Z</dcterms:created>
  <dcterms:modified xsi:type="dcterms:W3CDTF">2023-05-12T00:09:00Z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0801e7d6b57bbb41e75301dcf3e469631d9d55b0fe0d27e13db5defad607cd80</vt:lpwstr>
  </property>
</Properties>
</file>