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494C451A" w:rsidR="003C107D" w:rsidRDefault="0006638C">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 271 CR for R-TWT-Part 2</w:t>
            </w:r>
          </w:p>
        </w:tc>
      </w:tr>
      <w:tr w:rsidR="003C107D" w14:paraId="7C95475B" w14:textId="77777777">
        <w:trPr>
          <w:trHeight w:val="359"/>
          <w:jc w:val="center"/>
        </w:trPr>
        <w:tc>
          <w:tcPr>
            <w:tcW w:w="9576" w:type="dxa"/>
            <w:gridSpan w:val="5"/>
            <w:vAlign w:val="center"/>
          </w:tcPr>
          <w:p w14:paraId="00000008" w14:textId="4B7CEE4A"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145D7D">
              <w:rPr>
                <w:color w:val="000000"/>
              </w:rPr>
              <w:t>3</w:t>
            </w:r>
            <w:r>
              <w:rPr>
                <w:color w:val="000000"/>
              </w:rPr>
              <w:t>-</w:t>
            </w:r>
            <w:r w:rsidR="00145D7D">
              <w:rPr>
                <w:color w:val="000000"/>
              </w:rPr>
              <w:t>05</w:t>
            </w:r>
            <w:r>
              <w:rPr>
                <w:color w:val="000000"/>
              </w:rPr>
              <w:t>-</w:t>
            </w:r>
            <w:r w:rsidR="00145D7D">
              <w:rPr>
                <w:color w:val="000000"/>
              </w:rPr>
              <w:t>05</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1CF09D39" w:rsidR="003C107D" w:rsidRDefault="004A5B81">
      <w:pPr>
        <w:spacing w:before="0" w:line="240" w:lineRule="auto"/>
        <w:jc w:val="both"/>
      </w:pPr>
      <w:r>
        <w:t xml:space="preserve">This submission proposes resolutions for the following CIDs </w:t>
      </w:r>
      <w:r w:rsidR="00044819">
        <w:t>(</w:t>
      </w:r>
      <w:r w:rsidR="00DF09E9">
        <w:rPr>
          <w:b/>
          <w:bCs/>
        </w:rPr>
        <w:t>xx</w:t>
      </w:r>
      <w:r w:rsidR="00044819">
        <w:t xml:space="preserve">) </w:t>
      </w:r>
      <w:r>
        <w:t xml:space="preserve">for </w:t>
      </w:r>
      <w:proofErr w:type="spellStart"/>
      <w:r>
        <w:t>TGbe</w:t>
      </w:r>
      <w:proofErr w:type="spellEnd"/>
      <w:r>
        <w:t xml:space="preserve"> </w:t>
      </w:r>
      <w:r w:rsidR="00537907">
        <w:t>LB2</w:t>
      </w:r>
      <w:r w:rsidR="00DF09E9">
        <w:t>71</w:t>
      </w:r>
      <w:r>
        <w:t>:</w:t>
      </w:r>
    </w:p>
    <w:p w14:paraId="24B6E45F" w14:textId="1763E290" w:rsidR="00383E13" w:rsidRDefault="00383E13">
      <w:pPr>
        <w:spacing w:before="0" w:line="240" w:lineRule="auto"/>
        <w:jc w:val="both"/>
      </w:pPr>
    </w:p>
    <w:p w14:paraId="6DF75DD1" w14:textId="201BF831" w:rsidR="00383E13" w:rsidRDefault="00383E13">
      <w:pPr>
        <w:spacing w:before="0" w:line="240" w:lineRule="auto"/>
        <w:jc w:val="both"/>
      </w:pPr>
      <w:r>
        <w:t xml:space="preserve">Group 1 (SP Termination): </w:t>
      </w:r>
      <w:r w:rsidR="00DF09E9">
        <w:t>15836</w:t>
      </w:r>
      <w:r w:rsidR="0092006B">
        <w:t xml:space="preserve">  </w:t>
      </w:r>
    </w:p>
    <w:p w14:paraId="5292E3FC" w14:textId="1FA929B7" w:rsidR="0092006B" w:rsidRDefault="0092006B">
      <w:pPr>
        <w:spacing w:before="0" w:line="240" w:lineRule="auto"/>
        <w:jc w:val="both"/>
      </w:pPr>
      <w:r>
        <w:t>Group 2 (</w:t>
      </w:r>
      <w:proofErr w:type="spellStart"/>
      <w:r>
        <w:t>misc</w:t>
      </w:r>
      <w:proofErr w:type="spellEnd"/>
      <w:r>
        <w:t>): 15641, 15905, 17578, 16668, 15238, 15737, 15652, 15653, 16169, 16405, 16148, 17170, 15835</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Default="004A5B81" w:rsidP="00B91C67">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D410324" w14:textId="77777777" w:rsidR="00B91C67" w:rsidRPr="00B91C67" w:rsidRDefault="00B91C67" w:rsidP="00B91C67">
      <w:pPr>
        <w:pBdr>
          <w:top w:val="nil"/>
          <w:left w:val="nil"/>
          <w:bottom w:val="nil"/>
          <w:right w:val="nil"/>
          <w:between w:val="nil"/>
        </w:pBdr>
        <w:spacing w:before="0" w:line="240" w:lineRule="auto"/>
        <w:ind w:left="720"/>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3064A6AB"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145D7D">
        <w:rPr>
          <w:b/>
          <w:i/>
          <w:color w:val="000000"/>
          <w:highlight w:val="yellow"/>
        </w:rPr>
        <w:t>3.1</w:t>
      </w:r>
      <w:r w:rsidR="009F69DC">
        <w:rPr>
          <w:b/>
          <w:i/>
          <w:color w:val="000000"/>
          <w:highlight w:val="yellow"/>
        </w:rPr>
        <w:t xml:space="preserve"> and P802.11meD</w:t>
      </w:r>
      <w:r w:rsidR="00145D7D">
        <w:rPr>
          <w:b/>
          <w:i/>
          <w:color w:val="000000"/>
        </w:rPr>
        <w:t>3.0</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54180CA9" w14:textId="77777777" w:rsidR="00145D7D" w:rsidRDefault="00145D7D" w:rsidP="00940845"/>
    <w:p w14:paraId="61003634" w14:textId="77777777" w:rsidR="00145D7D" w:rsidRDefault="00145D7D" w:rsidP="00940845"/>
    <w:p w14:paraId="21EE1939" w14:textId="77777777" w:rsidR="00145D7D" w:rsidRDefault="00145D7D" w:rsidP="00940845"/>
    <w:p w14:paraId="3019A178" w14:textId="0C3A8396" w:rsidR="00243DDB" w:rsidRDefault="00243DDB" w:rsidP="00243DDB">
      <w:pPr>
        <w:spacing w:line="240" w:lineRule="auto"/>
        <w:rPr>
          <w:b/>
          <w:u w:val="single"/>
        </w:rPr>
      </w:pPr>
      <w:r>
        <w:rPr>
          <w:b/>
          <w:u w:val="single"/>
        </w:rPr>
        <w:t xml:space="preserve">Group 1: CIDs related to SP </w:t>
      </w:r>
      <w:r w:rsidR="00C11095">
        <w:rPr>
          <w:b/>
          <w:u w:val="single"/>
        </w:rPr>
        <w:t xml:space="preserve">Early </w:t>
      </w:r>
      <w:r>
        <w:rPr>
          <w:b/>
          <w:u w:val="single"/>
        </w:rPr>
        <w:t>Termination</w:t>
      </w:r>
    </w:p>
    <w:p w14:paraId="3997B42A" w14:textId="77777777" w:rsidR="00243DDB" w:rsidRDefault="00243DDB" w:rsidP="00243DDB">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243DDB" w14:paraId="58ABD7BD" w14:textId="77777777" w:rsidTr="00212FDB">
        <w:trPr>
          <w:trHeight w:val="220"/>
          <w:jc w:val="center"/>
        </w:trPr>
        <w:tc>
          <w:tcPr>
            <w:tcW w:w="715" w:type="dxa"/>
            <w:shd w:val="clear" w:color="auto" w:fill="BFBFBF"/>
            <w:vAlign w:val="center"/>
          </w:tcPr>
          <w:p w14:paraId="62545248" w14:textId="77777777" w:rsidR="00243DDB" w:rsidRDefault="00243DDB" w:rsidP="00212FDB">
            <w:pPr>
              <w:spacing w:before="60" w:after="60"/>
              <w:rPr>
                <w:b/>
                <w:color w:val="000000"/>
                <w:sz w:val="16"/>
                <w:szCs w:val="16"/>
              </w:rPr>
            </w:pPr>
            <w:r>
              <w:rPr>
                <w:b/>
                <w:color w:val="000000"/>
                <w:sz w:val="16"/>
                <w:szCs w:val="16"/>
              </w:rPr>
              <w:t>CID</w:t>
            </w:r>
          </w:p>
        </w:tc>
        <w:tc>
          <w:tcPr>
            <w:tcW w:w="1080" w:type="dxa"/>
            <w:shd w:val="clear" w:color="auto" w:fill="BFBFBF"/>
          </w:tcPr>
          <w:p w14:paraId="57E57E41" w14:textId="77777777" w:rsidR="00243DDB" w:rsidRDefault="00243DDB" w:rsidP="00212FD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A29653F" w14:textId="77777777" w:rsidR="00243DDB" w:rsidRDefault="00243DDB" w:rsidP="00212FDB">
            <w:pPr>
              <w:spacing w:before="60" w:after="60"/>
              <w:rPr>
                <w:b/>
                <w:color w:val="000000"/>
                <w:sz w:val="16"/>
                <w:szCs w:val="16"/>
              </w:rPr>
            </w:pPr>
            <w:r>
              <w:rPr>
                <w:b/>
                <w:color w:val="000000"/>
                <w:sz w:val="16"/>
                <w:szCs w:val="16"/>
              </w:rPr>
              <w:t>Clause</w:t>
            </w:r>
          </w:p>
        </w:tc>
        <w:tc>
          <w:tcPr>
            <w:tcW w:w="630" w:type="dxa"/>
            <w:shd w:val="clear" w:color="auto" w:fill="BFBFBF"/>
            <w:vAlign w:val="center"/>
          </w:tcPr>
          <w:p w14:paraId="411DEF5D" w14:textId="77777777" w:rsidR="00243DDB" w:rsidRDefault="00243DDB" w:rsidP="00212FDB">
            <w:pPr>
              <w:spacing w:before="60" w:after="60"/>
              <w:rPr>
                <w:b/>
                <w:color w:val="000000"/>
                <w:sz w:val="16"/>
                <w:szCs w:val="16"/>
              </w:rPr>
            </w:pPr>
            <w:r>
              <w:rPr>
                <w:b/>
                <w:color w:val="000000"/>
                <w:sz w:val="16"/>
                <w:szCs w:val="16"/>
              </w:rPr>
              <w:t>Pg/Ln</w:t>
            </w:r>
          </w:p>
        </w:tc>
        <w:tc>
          <w:tcPr>
            <w:tcW w:w="3600" w:type="dxa"/>
            <w:shd w:val="clear" w:color="auto" w:fill="BFBFBF"/>
            <w:vAlign w:val="bottom"/>
          </w:tcPr>
          <w:p w14:paraId="34749595" w14:textId="77777777" w:rsidR="00243DDB" w:rsidRDefault="00243DDB" w:rsidP="00212FD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779B43F3" w14:textId="77777777" w:rsidR="00243DDB" w:rsidRDefault="00243DDB" w:rsidP="00212FD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1A8AC4C7" w14:textId="77777777" w:rsidR="00243DDB" w:rsidRDefault="00243DDB" w:rsidP="00212FDB">
            <w:pPr>
              <w:spacing w:before="60" w:after="60"/>
              <w:rPr>
                <w:b/>
                <w:color w:val="000000"/>
                <w:sz w:val="16"/>
                <w:szCs w:val="16"/>
              </w:rPr>
            </w:pPr>
            <w:r>
              <w:rPr>
                <w:b/>
                <w:color w:val="000000"/>
                <w:sz w:val="16"/>
                <w:szCs w:val="16"/>
              </w:rPr>
              <w:t>Resolution</w:t>
            </w:r>
          </w:p>
        </w:tc>
      </w:tr>
      <w:tr w:rsidR="007A471F" w14:paraId="3A2275B4" w14:textId="77777777" w:rsidTr="007A471F">
        <w:trPr>
          <w:trHeight w:val="220"/>
          <w:jc w:val="center"/>
        </w:trPr>
        <w:tc>
          <w:tcPr>
            <w:tcW w:w="715" w:type="dxa"/>
            <w:shd w:val="clear" w:color="auto" w:fill="EEECE1"/>
          </w:tcPr>
          <w:p w14:paraId="6F970D12" w14:textId="3C63B8FD" w:rsidR="007A471F" w:rsidRPr="00234544" w:rsidRDefault="00145D7D" w:rsidP="007A471F">
            <w:pPr>
              <w:spacing w:before="60" w:after="60"/>
              <w:rPr>
                <w:sz w:val="16"/>
                <w:szCs w:val="16"/>
              </w:rPr>
            </w:pPr>
            <w:r>
              <w:rPr>
                <w:sz w:val="16"/>
                <w:szCs w:val="16"/>
              </w:rPr>
              <w:t>15836</w:t>
            </w:r>
          </w:p>
        </w:tc>
        <w:tc>
          <w:tcPr>
            <w:tcW w:w="1080" w:type="dxa"/>
          </w:tcPr>
          <w:p w14:paraId="10DD4F1F" w14:textId="5B507433" w:rsidR="007A471F" w:rsidRPr="00234544" w:rsidRDefault="00145D7D" w:rsidP="007A471F">
            <w:pPr>
              <w:spacing w:before="60" w:after="60"/>
              <w:rPr>
                <w:sz w:val="16"/>
                <w:szCs w:val="16"/>
              </w:rPr>
            </w:pPr>
            <w:r>
              <w:rPr>
                <w:sz w:val="16"/>
                <w:szCs w:val="16"/>
              </w:rPr>
              <w:t>Muhammad Kumail Haider</w:t>
            </w:r>
          </w:p>
        </w:tc>
        <w:tc>
          <w:tcPr>
            <w:tcW w:w="720" w:type="dxa"/>
            <w:shd w:val="clear" w:color="auto" w:fill="auto"/>
          </w:tcPr>
          <w:p w14:paraId="15311B2D" w14:textId="271A9E6D" w:rsidR="007A471F" w:rsidRPr="00234544" w:rsidRDefault="00145D7D" w:rsidP="007A471F">
            <w:pPr>
              <w:spacing w:before="60" w:after="60"/>
              <w:rPr>
                <w:sz w:val="16"/>
                <w:szCs w:val="16"/>
              </w:rPr>
            </w:pPr>
            <w:r>
              <w:rPr>
                <w:sz w:val="16"/>
                <w:szCs w:val="16"/>
              </w:rPr>
              <w:t>35.8</w:t>
            </w:r>
          </w:p>
        </w:tc>
        <w:tc>
          <w:tcPr>
            <w:tcW w:w="630" w:type="dxa"/>
          </w:tcPr>
          <w:p w14:paraId="17EC48B2" w14:textId="20DAF2FA" w:rsidR="007A471F" w:rsidRPr="00234544" w:rsidRDefault="00145D7D" w:rsidP="007A471F">
            <w:pPr>
              <w:spacing w:before="60" w:after="60"/>
              <w:rPr>
                <w:sz w:val="16"/>
                <w:szCs w:val="16"/>
              </w:rPr>
            </w:pPr>
            <w:r>
              <w:rPr>
                <w:sz w:val="16"/>
                <w:szCs w:val="16"/>
              </w:rPr>
              <w:t>617.00</w:t>
            </w:r>
          </w:p>
        </w:tc>
        <w:tc>
          <w:tcPr>
            <w:tcW w:w="3600" w:type="dxa"/>
            <w:shd w:val="clear" w:color="auto" w:fill="auto"/>
          </w:tcPr>
          <w:p w14:paraId="5EAD82BE" w14:textId="23912BFC" w:rsidR="007A471F" w:rsidRPr="00234544" w:rsidRDefault="00145D7D" w:rsidP="007A471F">
            <w:pPr>
              <w:spacing w:before="60" w:after="60"/>
              <w:rPr>
                <w:sz w:val="16"/>
                <w:szCs w:val="16"/>
              </w:rPr>
            </w:pPr>
            <w:r w:rsidRPr="00145D7D">
              <w:rPr>
                <w:sz w:val="16"/>
                <w:szCs w:val="16"/>
              </w:rPr>
              <w:t xml:space="preserve">Baseline rules for TWT SP termination do not provide STA with a method to indicate its state of termination; whether it is requesting termination or </w:t>
            </w:r>
            <w:proofErr w:type="gramStart"/>
            <w:r w:rsidRPr="00145D7D">
              <w:rPr>
                <w:sz w:val="16"/>
                <w:szCs w:val="16"/>
              </w:rPr>
              <w:t>it is</w:t>
            </w:r>
            <w:proofErr w:type="gramEnd"/>
            <w:r w:rsidRPr="00145D7D">
              <w:rPr>
                <w:sz w:val="16"/>
                <w:szCs w:val="16"/>
              </w:rPr>
              <w:t xml:space="preserve"> ready for it. Currently it's only a notification from AP side.</w:t>
            </w:r>
          </w:p>
        </w:tc>
        <w:tc>
          <w:tcPr>
            <w:tcW w:w="2070" w:type="dxa"/>
            <w:shd w:val="clear" w:color="auto" w:fill="auto"/>
          </w:tcPr>
          <w:p w14:paraId="417DA810" w14:textId="2D5F8324" w:rsidR="007A471F" w:rsidRPr="00234544" w:rsidRDefault="00145D7D" w:rsidP="007A471F">
            <w:pPr>
              <w:spacing w:before="60" w:after="60"/>
              <w:rPr>
                <w:sz w:val="16"/>
                <w:szCs w:val="16"/>
              </w:rPr>
            </w:pPr>
            <w:r w:rsidRPr="00145D7D">
              <w:rPr>
                <w:sz w:val="16"/>
                <w:szCs w:val="16"/>
              </w:rPr>
              <w:t>TWT SP termination signaling should be revised for an explicit indication from the STA about its state/readiness for SP termination</w:t>
            </w:r>
          </w:p>
        </w:tc>
        <w:tc>
          <w:tcPr>
            <w:tcW w:w="2160" w:type="dxa"/>
            <w:shd w:val="clear" w:color="auto" w:fill="auto"/>
          </w:tcPr>
          <w:p w14:paraId="0ABAF4CD" w14:textId="77777777" w:rsidR="007A471F" w:rsidRPr="00234544" w:rsidRDefault="007A471F" w:rsidP="007A471F">
            <w:pPr>
              <w:spacing w:before="0"/>
              <w:rPr>
                <w:b/>
                <w:sz w:val="16"/>
                <w:szCs w:val="16"/>
              </w:rPr>
            </w:pPr>
            <w:r w:rsidRPr="00234544">
              <w:rPr>
                <w:b/>
                <w:sz w:val="16"/>
                <w:szCs w:val="16"/>
              </w:rPr>
              <w:t>Revised</w:t>
            </w:r>
          </w:p>
          <w:p w14:paraId="414E1438" w14:textId="01BA2F5A" w:rsidR="007A471F" w:rsidRPr="00234544" w:rsidRDefault="007A471F" w:rsidP="007A471F">
            <w:pPr>
              <w:rPr>
                <w:bCs/>
                <w:sz w:val="16"/>
                <w:szCs w:val="16"/>
              </w:rPr>
            </w:pPr>
            <w:r w:rsidRPr="00234544">
              <w:rPr>
                <w:bCs/>
                <w:sz w:val="16"/>
                <w:szCs w:val="16"/>
              </w:rPr>
              <w:t>Agree in principle. Additional signaling for TWT SP termination is defined in this document to address the issues raised by commenter.</w:t>
            </w:r>
          </w:p>
          <w:p w14:paraId="6B6A8793" w14:textId="77777777" w:rsidR="007A471F" w:rsidRPr="00234544" w:rsidRDefault="007A471F" w:rsidP="007A471F">
            <w:pPr>
              <w:rPr>
                <w:bCs/>
                <w:sz w:val="16"/>
                <w:szCs w:val="16"/>
              </w:rPr>
            </w:pPr>
          </w:p>
          <w:p w14:paraId="0CA53D04" w14:textId="08F771D4" w:rsidR="007A471F" w:rsidRPr="00234544" w:rsidRDefault="007A471F" w:rsidP="007A471F">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sidR="00145D7D">
              <w:rPr>
                <w:b/>
                <w:sz w:val="16"/>
                <w:szCs w:val="16"/>
              </w:rPr>
              <w:t>3</w:t>
            </w:r>
            <w:r w:rsidRPr="00234544">
              <w:rPr>
                <w:b/>
                <w:sz w:val="16"/>
                <w:szCs w:val="16"/>
              </w:rPr>
              <w:t>/</w:t>
            </w:r>
            <w:r w:rsidR="003F3C2C">
              <w:rPr>
                <w:b/>
                <w:sz w:val="16"/>
                <w:szCs w:val="16"/>
              </w:rPr>
              <w:t>0754</w:t>
            </w:r>
            <w:r w:rsidRPr="00234544">
              <w:rPr>
                <w:b/>
                <w:sz w:val="16"/>
                <w:szCs w:val="16"/>
              </w:rPr>
              <w:t>r0 tagged by #</w:t>
            </w:r>
            <w:r w:rsidR="00145D7D">
              <w:rPr>
                <w:b/>
                <w:sz w:val="16"/>
                <w:szCs w:val="16"/>
              </w:rPr>
              <w:t>15836</w:t>
            </w:r>
          </w:p>
        </w:tc>
      </w:tr>
    </w:tbl>
    <w:p w14:paraId="4F14E0AF" w14:textId="1FFA44AD" w:rsidR="00243DDB" w:rsidRDefault="00C11095" w:rsidP="00243DDB">
      <w:pPr>
        <w:spacing w:line="240" w:lineRule="auto"/>
        <w:rPr>
          <w:b/>
          <w:u w:val="single"/>
        </w:rPr>
      </w:pPr>
      <w:r>
        <w:rPr>
          <w:b/>
          <w:u w:val="single"/>
        </w:rPr>
        <w:t>Discussion</w:t>
      </w:r>
    </w:p>
    <w:p w14:paraId="5F2951ED" w14:textId="4A15A4B1" w:rsidR="00C11095" w:rsidRDefault="00C11095" w:rsidP="00243DDB">
      <w:pPr>
        <w:spacing w:line="240" w:lineRule="auto"/>
        <w:rPr>
          <w:bCs/>
        </w:rPr>
      </w:pPr>
      <w:r>
        <w:rPr>
          <w:bCs/>
        </w:rPr>
        <w:t>TWT SP early termination rules are defined in 26.8.5, and R-TWT STAs may follow the baseline procedures to early terminate an on-going SP.</w:t>
      </w:r>
    </w:p>
    <w:p w14:paraId="50EC5382" w14:textId="69958320" w:rsidR="00C11095" w:rsidRDefault="00C11095" w:rsidP="00243DDB">
      <w:pPr>
        <w:spacing w:line="240" w:lineRule="auto"/>
        <w:rPr>
          <w:bCs/>
        </w:rPr>
      </w:pPr>
      <w:r>
        <w:rPr>
          <w:bCs/>
        </w:rPr>
        <w:t>As discussed in detail in 22/0304, a key issue with baseline rules is that an AP may early terminate the SP without checking with the STA if it is ready to terminate the SP. That is, the early termination procedure is not a handshake but rather a single notification from the AP (e.g., using EOSP=1). Conversely, there is no explicit signaling for a STA to request an early termination of the SP e.g., if it is done transmitting its traffic for the SP, or if the STA needs to go into doze state for power saving.</w:t>
      </w:r>
    </w:p>
    <w:p w14:paraId="27D4593D" w14:textId="74B55B23" w:rsidR="00514EDB" w:rsidRDefault="00514EDB" w:rsidP="00243DDB">
      <w:pPr>
        <w:spacing w:line="240" w:lineRule="auto"/>
        <w:rPr>
          <w:bCs/>
        </w:rPr>
      </w:pPr>
      <w:r>
        <w:rPr>
          <w:bCs/>
        </w:rPr>
        <w:t>One possibility in existing spec is to use buffer status report by the STA to indicate to the AP its end of pending traffic. However, there are a few gaps in this implicit approach (please refer to 22/0304 for detailed discussion):</w:t>
      </w:r>
    </w:p>
    <w:p w14:paraId="50E0F473" w14:textId="6A424744" w:rsidR="00514EDB" w:rsidRDefault="00514EDB" w:rsidP="00514EDB">
      <w:pPr>
        <w:pStyle w:val="ListParagraph"/>
        <w:numPr>
          <w:ilvl w:val="0"/>
          <w:numId w:val="23"/>
        </w:numPr>
        <w:spacing w:before="0" w:line="240" w:lineRule="auto"/>
        <w:ind w:leftChars="0"/>
        <w:rPr>
          <w:bCs/>
        </w:rPr>
      </w:pPr>
      <w:r>
        <w:rPr>
          <w:bCs/>
        </w:rPr>
        <w:t xml:space="preserve">The AP is not required/recommended to wait for or inquire the buffer status of the STA before terminating the </w:t>
      </w:r>
      <w:proofErr w:type="gramStart"/>
      <w:r>
        <w:rPr>
          <w:bCs/>
        </w:rPr>
        <w:t>SP</w:t>
      </w:r>
      <w:proofErr w:type="gramEnd"/>
    </w:p>
    <w:p w14:paraId="758BE4DD" w14:textId="051833D2" w:rsidR="00931255" w:rsidRDefault="00931255" w:rsidP="00514EDB">
      <w:pPr>
        <w:pStyle w:val="ListParagraph"/>
        <w:numPr>
          <w:ilvl w:val="0"/>
          <w:numId w:val="23"/>
        </w:numPr>
        <w:spacing w:before="0" w:line="240" w:lineRule="auto"/>
        <w:ind w:leftChars="0"/>
        <w:rPr>
          <w:bCs/>
        </w:rPr>
      </w:pPr>
      <w:r>
        <w:rPr>
          <w:bCs/>
        </w:rPr>
        <w:t>For R-TWT, traffic intended for delivery during SPs is tied to R-TWT TIDs. This requires delivering BSR for possibly multiple TIDs instead of a simple, explicit indication.</w:t>
      </w:r>
    </w:p>
    <w:p w14:paraId="3985233E" w14:textId="77777777" w:rsidR="00514EDB" w:rsidRPr="00514EDB" w:rsidRDefault="00514EDB" w:rsidP="00514EDB">
      <w:pPr>
        <w:pStyle w:val="ListParagraph"/>
        <w:numPr>
          <w:ilvl w:val="0"/>
          <w:numId w:val="23"/>
        </w:numPr>
        <w:spacing w:before="0" w:line="240" w:lineRule="auto"/>
        <w:ind w:leftChars="0"/>
        <w:rPr>
          <w:bCs/>
          <w:lang w:val="en-US"/>
        </w:rPr>
      </w:pPr>
      <w:r w:rsidRPr="00514EDB">
        <w:rPr>
          <w:bCs/>
          <w:lang w:val="en-US"/>
        </w:rPr>
        <w:t xml:space="preserve">In </w:t>
      </w:r>
      <w:proofErr w:type="gramStart"/>
      <w:r w:rsidRPr="00514EDB">
        <w:rPr>
          <w:bCs/>
          <w:lang w:val="en-US"/>
        </w:rPr>
        <w:t>trigger-enabled</w:t>
      </w:r>
      <w:proofErr w:type="gramEnd"/>
      <w:r w:rsidRPr="00514EDB">
        <w:rPr>
          <w:bCs/>
          <w:lang w:val="en-US"/>
        </w:rPr>
        <w:t xml:space="preserve"> TWT, or if the non-AP STA supports UL MU, then AP can inquire buffer status using BSRP. However:</w:t>
      </w:r>
    </w:p>
    <w:p w14:paraId="43A5D212" w14:textId="77777777"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Problem 1</w:t>
      </w:r>
      <w:r w:rsidRPr="00514EDB">
        <w:rPr>
          <w:bCs/>
          <w:lang w:val="en-US"/>
        </w:rPr>
        <w:t>: BSR A-control reports buffer status for AC, not TID</w:t>
      </w:r>
    </w:p>
    <w:p w14:paraId="77492773" w14:textId="3829CCCC"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Problem 2</w:t>
      </w:r>
      <w:r w:rsidRPr="00514EDB">
        <w:rPr>
          <w:bCs/>
          <w:lang w:val="en-US"/>
        </w:rPr>
        <w:t>: QoS-Control reports status per TID, but Queue Size is for one TID</w:t>
      </w:r>
      <w:r>
        <w:rPr>
          <w:bCs/>
          <w:lang w:val="en-US"/>
        </w:rPr>
        <w:t xml:space="preserve">. </w:t>
      </w:r>
      <w:r w:rsidRPr="00514EDB">
        <w:rPr>
          <w:bCs/>
          <w:lang w:val="en-US"/>
        </w:rPr>
        <w:t xml:space="preserve">Note: STA </w:t>
      </w:r>
      <w:r w:rsidRPr="00514EDB">
        <w:rPr>
          <w:bCs/>
          <w:i/>
          <w:iCs/>
          <w:lang w:val="en-US"/>
        </w:rPr>
        <w:t>could</w:t>
      </w:r>
      <w:r w:rsidRPr="00514EDB">
        <w:rPr>
          <w:bCs/>
          <w:lang w:val="en-US"/>
        </w:rPr>
        <w:t xml:space="preserve"> aggregate up to 8 QoS Control in </w:t>
      </w:r>
      <w:proofErr w:type="spellStart"/>
      <w:r w:rsidRPr="00514EDB">
        <w:rPr>
          <w:bCs/>
          <w:lang w:val="en-US"/>
        </w:rPr>
        <w:t>Qos</w:t>
      </w:r>
      <w:proofErr w:type="spellEnd"/>
      <w:r w:rsidRPr="00514EDB">
        <w:rPr>
          <w:bCs/>
          <w:lang w:val="en-US"/>
        </w:rPr>
        <w:t xml:space="preserve"> Null to report buffer of all desired TIDs (which needs </w:t>
      </w:r>
      <w:proofErr w:type="gramStart"/>
      <w:r w:rsidRPr="00514EDB">
        <w:rPr>
          <w:bCs/>
          <w:lang w:val="en-US"/>
        </w:rPr>
        <w:t>Multi-TID BA</w:t>
      </w:r>
      <w:proofErr w:type="gramEnd"/>
      <w:r w:rsidRPr="00514EDB">
        <w:rPr>
          <w:bCs/>
          <w:lang w:val="en-US"/>
        </w:rPr>
        <w:t xml:space="preserve"> to respond): added overhead and onerous effort.</w:t>
      </w:r>
    </w:p>
    <w:p w14:paraId="0BB4D8B1" w14:textId="7C039801"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 xml:space="preserve">Problem 3: </w:t>
      </w:r>
      <w:r w:rsidRPr="00514EDB">
        <w:rPr>
          <w:bCs/>
          <w:lang w:val="en-US"/>
        </w:rPr>
        <w:t xml:space="preserve">Queue Size for both BSR Control and QoS Control </w:t>
      </w:r>
      <w:proofErr w:type="gramStart"/>
      <w:r w:rsidRPr="00514EDB">
        <w:rPr>
          <w:bCs/>
          <w:lang w:val="en-US"/>
        </w:rPr>
        <w:t>has to</w:t>
      </w:r>
      <w:proofErr w:type="gramEnd"/>
      <w:r w:rsidRPr="00514EDB">
        <w:rPr>
          <w:bCs/>
          <w:lang w:val="en-US"/>
        </w:rPr>
        <w:t xml:space="preserve"> </w:t>
      </w:r>
      <w:r w:rsidRPr="00514EDB">
        <w:rPr>
          <w:b/>
          <w:lang w:val="en-US"/>
        </w:rPr>
        <w:t>include buffer</w:t>
      </w:r>
      <w:r w:rsidRPr="00514EDB">
        <w:rPr>
          <w:bCs/>
          <w:lang w:val="en-US"/>
        </w:rPr>
        <w:t xml:space="preserve"> for any DATA in carrying frames, and the report may not be precise due to scaling factor-based encoding (see slide 17</w:t>
      </w:r>
      <w:r>
        <w:rPr>
          <w:bCs/>
          <w:lang w:val="en-US"/>
        </w:rPr>
        <w:t xml:space="preserve"> in 22/0304r0</w:t>
      </w:r>
      <w:r w:rsidRPr="00514EDB">
        <w:rPr>
          <w:bCs/>
          <w:lang w:val="en-US"/>
        </w:rPr>
        <w:t xml:space="preserve">). Cannot always clearly convey that DATA included in carrying frame is the only remaining </w:t>
      </w:r>
      <w:proofErr w:type="gramStart"/>
      <w:r w:rsidRPr="00514EDB">
        <w:rPr>
          <w:bCs/>
          <w:lang w:val="en-US"/>
        </w:rPr>
        <w:t>buffer</w:t>
      </w:r>
      <w:proofErr w:type="gramEnd"/>
      <w:r w:rsidRPr="00514EDB">
        <w:rPr>
          <w:bCs/>
          <w:lang w:val="en-US"/>
        </w:rPr>
        <w:t xml:space="preserve"> </w:t>
      </w:r>
    </w:p>
    <w:p w14:paraId="45513F4A" w14:textId="64B72C6C" w:rsidR="00514EDB" w:rsidRDefault="00C11095" w:rsidP="00243DDB">
      <w:pPr>
        <w:spacing w:line="240" w:lineRule="auto"/>
        <w:rPr>
          <w:bCs/>
        </w:rPr>
      </w:pPr>
      <w:r>
        <w:rPr>
          <w:bCs/>
        </w:rPr>
        <w:t xml:space="preserve">As highlighted by </w:t>
      </w:r>
      <w:r w:rsidR="00514EDB">
        <w:rPr>
          <w:bCs/>
        </w:rPr>
        <w:t xml:space="preserve">above discussion and </w:t>
      </w:r>
      <w:r>
        <w:rPr>
          <w:bCs/>
        </w:rPr>
        <w:t xml:space="preserve">comments </w:t>
      </w:r>
      <w:r w:rsidR="00931255">
        <w:rPr>
          <w:bCs/>
        </w:rPr>
        <w:t xml:space="preserve">raised </w:t>
      </w:r>
      <w:r>
        <w:rPr>
          <w:bCs/>
        </w:rPr>
        <w:t>in LB2</w:t>
      </w:r>
      <w:r w:rsidR="00931255">
        <w:rPr>
          <w:bCs/>
        </w:rPr>
        <w:t>71</w:t>
      </w:r>
      <w:r>
        <w:rPr>
          <w:bCs/>
        </w:rPr>
        <w:t xml:space="preserve"> stated above, there is a need for an explicit indication from the STA side that it is ready to terminate the on-going SP</w:t>
      </w:r>
      <w:r w:rsidR="00E45292">
        <w:rPr>
          <w:bCs/>
        </w:rPr>
        <w:t xml:space="preserve"> after end of traffic at its end</w:t>
      </w:r>
      <w:r w:rsidR="00514EDB">
        <w:rPr>
          <w:bCs/>
        </w:rPr>
        <w:t xml:space="preserve">. And the AP is recommended to wait to receive this indication from the STA before terminating the SP. </w:t>
      </w:r>
    </w:p>
    <w:p w14:paraId="04FD8642" w14:textId="15D9AA14" w:rsidR="00234544" w:rsidRDefault="00514EDB" w:rsidP="00243DDB">
      <w:pPr>
        <w:spacing w:line="240" w:lineRule="auto"/>
        <w:rPr>
          <w:bCs/>
        </w:rPr>
      </w:pPr>
      <w:r>
        <w:rPr>
          <w:bCs/>
        </w:rPr>
        <w:t xml:space="preserve">Therefore, as a resolution to above CIDs, we propose to redefine bit 7 of the QoS Control subfield of </w:t>
      </w:r>
      <w:r w:rsidRPr="00514EDB">
        <w:rPr>
          <w:bCs/>
        </w:rPr>
        <w:t>QoS Null frames sent by non-AP STAs</w:t>
      </w:r>
      <w:r>
        <w:rPr>
          <w:bCs/>
        </w:rPr>
        <w:t xml:space="preserve"> as the EOT</w:t>
      </w:r>
      <w:r w:rsidR="00931255">
        <w:rPr>
          <w:bCs/>
        </w:rPr>
        <w:t>SP</w:t>
      </w:r>
      <w:r>
        <w:rPr>
          <w:bCs/>
        </w:rPr>
        <w:t xml:space="preserve"> (End of Traffic</w:t>
      </w:r>
      <w:r w:rsidR="00931255">
        <w:rPr>
          <w:bCs/>
        </w:rPr>
        <w:t xml:space="preserve"> for SP</w:t>
      </w:r>
      <w:r>
        <w:rPr>
          <w:bCs/>
        </w:rPr>
        <w:t>) indication.</w:t>
      </w:r>
    </w:p>
    <w:p w14:paraId="3E780843" w14:textId="77777777" w:rsidR="003B75CD" w:rsidRDefault="003B75CD" w:rsidP="00243DDB">
      <w:pPr>
        <w:spacing w:line="240" w:lineRule="auto"/>
        <w:rPr>
          <w:bCs/>
        </w:rPr>
      </w:pPr>
    </w:p>
    <w:p w14:paraId="6F1E7008" w14:textId="77777777" w:rsidR="00E76FF0" w:rsidRDefault="00E76FF0" w:rsidP="00243DDB">
      <w:pPr>
        <w:spacing w:line="240" w:lineRule="auto"/>
        <w:rPr>
          <w:bCs/>
        </w:rPr>
      </w:pPr>
    </w:p>
    <w:p w14:paraId="50A9AEC8" w14:textId="77777777" w:rsidR="00E76FF0" w:rsidRDefault="00E76FF0" w:rsidP="00243DDB">
      <w:pPr>
        <w:spacing w:line="240" w:lineRule="auto"/>
        <w:rPr>
          <w:bCs/>
        </w:rPr>
      </w:pPr>
    </w:p>
    <w:p w14:paraId="40534FC7" w14:textId="77777777" w:rsidR="00E76FF0" w:rsidRPr="00514EDB" w:rsidRDefault="00E76FF0" w:rsidP="00243DDB">
      <w:pPr>
        <w:spacing w:line="240" w:lineRule="auto"/>
        <w:rPr>
          <w:bCs/>
        </w:rPr>
      </w:pPr>
    </w:p>
    <w:p w14:paraId="529B99E3" w14:textId="36333521" w:rsidR="00705C60" w:rsidRPr="007A7720" w:rsidRDefault="00705C60" w:rsidP="00705C60">
      <w:pPr>
        <w:rPr>
          <w:rFonts w:ascii="Arial" w:hAnsi="Arial" w:cs="Arial"/>
          <w:b/>
          <w:bCs/>
          <w:sz w:val="21"/>
          <w:szCs w:val="21"/>
        </w:rPr>
      </w:pPr>
      <w:r w:rsidRPr="007A7720">
        <w:rPr>
          <w:rFonts w:ascii="Arial" w:hAnsi="Arial" w:cs="Arial"/>
          <w:b/>
          <w:bCs/>
          <w:sz w:val="21"/>
          <w:szCs w:val="21"/>
        </w:rPr>
        <w:t>9.2.4.5 QoS Control field</w:t>
      </w:r>
    </w:p>
    <w:p w14:paraId="24828532" w14:textId="1F91D5FA" w:rsidR="00705C60" w:rsidRPr="00931255" w:rsidRDefault="00705C60" w:rsidP="00931255">
      <w:pPr>
        <w:rPr>
          <w:rFonts w:ascii="Arial" w:hAnsi="Arial" w:cs="Arial"/>
          <w:b/>
          <w:bCs/>
          <w:sz w:val="21"/>
          <w:szCs w:val="21"/>
        </w:rPr>
      </w:pPr>
      <w:r w:rsidRPr="007A7720">
        <w:rPr>
          <w:rFonts w:ascii="Arial" w:hAnsi="Arial" w:cs="Arial"/>
          <w:b/>
          <w:bCs/>
          <w:sz w:val="21"/>
          <w:szCs w:val="21"/>
        </w:rPr>
        <w:t>9.2.4.5.1 QoS Control field structure</w:t>
      </w:r>
    </w:p>
    <w:p w14:paraId="011EE2C1" w14:textId="5B6BD24E" w:rsidR="009F3F03" w:rsidRDefault="00E55998" w:rsidP="00940845">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modify row 6 of Table 9-10 (Qo</w:t>
      </w:r>
      <w:r w:rsidR="009F3F03">
        <w:rPr>
          <w:b/>
          <w:i/>
          <w:highlight w:val="yellow"/>
        </w:rPr>
        <w:t>S Control field)</w:t>
      </w:r>
      <w:r>
        <w:rPr>
          <w:b/>
          <w:i/>
          <w:highlight w:val="yellow"/>
        </w:rPr>
        <w:t xml:space="preserve"> as follows:</w:t>
      </w:r>
    </w:p>
    <w:p w14:paraId="482E9797" w14:textId="77777777" w:rsidR="009F3F03" w:rsidRPr="009F3F03" w:rsidRDefault="009F3F03" w:rsidP="00940845">
      <w:pPr>
        <w:rPr>
          <w:b/>
          <w:i/>
        </w:rPr>
      </w:pPr>
    </w:p>
    <w:tbl>
      <w:tblPr>
        <w:tblStyle w:val="TableGrid"/>
        <w:tblW w:w="0" w:type="auto"/>
        <w:tblLook w:val="04A0" w:firstRow="1" w:lastRow="0" w:firstColumn="1" w:lastColumn="0" w:noHBand="0" w:noVBand="1"/>
      </w:tblPr>
      <w:tblGrid>
        <w:gridCol w:w="1906"/>
        <w:gridCol w:w="901"/>
        <w:gridCol w:w="703"/>
        <w:gridCol w:w="1135"/>
        <w:gridCol w:w="1694"/>
        <w:gridCol w:w="1068"/>
        <w:gridCol w:w="1055"/>
        <w:gridCol w:w="1055"/>
        <w:gridCol w:w="1057"/>
      </w:tblGrid>
      <w:tr w:rsidR="009F3F03" w14:paraId="422149D1" w14:textId="77777777" w:rsidTr="00AD254A">
        <w:tc>
          <w:tcPr>
            <w:tcW w:w="1906" w:type="dxa"/>
          </w:tcPr>
          <w:p w14:paraId="0ED6C0A6" w14:textId="67AF6465" w:rsidR="009F3F03" w:rsidRPr="009F3F03" w:rsidRDefault="009F3F03" w:rsidP="009F3F03">
            <w:pPr>
              <w:rPr>
                <w:b/>
                <w:bCs/>
                <w:lang w:val="en-US"/>
              </w:rPr>
            </w:pPr>
            <w:r w:rsidRPr="009F3F03">
              <w:rPr>
                <w:b/>
                <w:bCs/>
                <w:lang w:val="en-US"/>
              </w:rPr>
              <w:t>Applicable frame</w:t>
            </w:r>
            <w:r>
              <w:rPr>
                <w:b/>
                <w:bCs/>
                <w:lang w:val="en-US"/>
              </w:rPr>
              <w:t xml:space="preserve"> </w:t>
            </w:r>
            <w:r w:rsidRPr="009F3F03">
              <w:rPr>
                <w:b/>
                <w:bCs/>
                <w:lang w:val="en-US"/>
              </w:rPr>
              <w:t>(sub)types</w:t>
            </w:r>
          </w:p>
        </w:tc>
        <w:tc>
          <w:tcPr>
            <w:tcW w:w="901" w:type="dxa"/>
          </w:tcPr>
          <w:p w14:paraId="5FA96936" w14:textId="545F4CAE" w:rsidR="009F3F03" w:rsidRDefault="009F3F03" w:rsidP="00940845">
            <w:pPr>
              <w:rPr>
                <w:b/>
                <w:bCs/>
              </w:rPr>
            </w:pPr>
            <w:r>
              <w:rPr>
                <w:b/>
                <w:bCs/>
              </w:rPr>
              <w:t>Bits 0-3</w:t>
            </w:r>
          </w:p>
        </w:tc>
        <w:tc>
          <w:tcPr>
            <w:tcW w:w="703" w:type="dxa"/>
          </w:tcPr>
          <w:p w14:paraId="01362359" w14:textId="7CB12334" w:rsidR="009F3F03" w:rsidRDefault="009F3F03" w:rsidP="00940845">
            <w:pPr>
              <w:rPr>
                <w:b/>
                <w:bCs/>
              </w:rPr>
            </w:pPr>
            <w:r>
              <w:rPr>
                <w:b/>
                <w:bCs/>
              </w:rPr>
              <w:t>Bit 4</w:t>
            </w:r>
          </w:p>
        </w:tc>
        <w:tc>
          <w:tcPr>
            <w:tcW w:w="1135" w:type="dxa"/>
          </w:tcPr>
          <w:p w14:paraId="14F6C1EF" w14:textId="209B2DD8" w:rsidR="009F3F03" w:rsidRDefault="009F3F03" w:rsidP="00940845">
            <w:pPr>
              <w:rPr>
                <w:b/>
                <w:bCs/>
              </w:rPr>
            </w:pPr>
            <w:r>
              <w:rPr>
                <w:b/>
                <w:bCs/>
              </w:rPr>
              <w:t>Bits 5-6</w:t>
            </w:r>
          </w:p>
        </w:tc>
        <w:tc>
          <w:tcPr>
            <w:tcW w:w="1694" w:type="dxa"/>
          </w:tcPr>
          <w:p w14:paraId="597AB4EE" w14:textId="79B1446E" w:rsidR="009F3F03" w:rsidRDefault="009F3F03" w:rsidP="00940845">
            <w:pPr>
              <w:rPr>
                <w:b/>
                <w:bCs/>
              </w:rPr>
            </w:pPr>
            <w:r>
              <w:rPr>
                <w:b/>
                <w:bCs/>
              </w:rPr>
              <w:t>Bit 7</w:t>
            </w:r>
          </w:p>
        </w:tc>
        <w:tc>
          <w:tcPr>
            <w:tcW w:w="1068" w:type="dxa"/>
          </w:tcPr>
          <w:p w14:paraId="537C0243" w14:textId="0F09F7C9" w:rsidR="009F3F03" w:rsidRDefault="009F3F03" w:rsidP="00940845">
            <w:pPr>
              <w:rPr>
                <w:b/>
                <w:bCs/>
              </w:rPr>
            </w:pPr>
            <w:r>
              <w:rPr>
                <w:b/>
                <w:bCs/>
              </w:rPr>
              <w:t>Bits 8</w:t>
            </w:r>
          </w:p>
        </w:tc>
        <w:tc>
          <w:tcPr>
            <w:tcW w:w="1055" w:type="dxa"/>
          </w:tcPr>
          <w:p w14:paraId="576FA6CB" w14:textId="65A66BCB" w:rsidR="009F3F03" w:rsidRDefault="009F3F03" w:rsidP="00940845">
            <w:pPr>
              <w:rPr>
                <w:b/>
                <w:bCs/>
              </w:rPr>
            </w:pPr>
            <w:r>
              <w:rPr>
                <w:b/>
                <w:bCs/>
              </w:rPr>
              <w:t>Bit 9</w:t>
            </w:r>
          </w:p>
        </w:tc>
        <w:tc>
          <w:tcPr>
            <w:tcW w:w="1055" w:type="dxa"/>
          </w:tcPr>
          <w:p w14:paraId="715EAD82" w14:textId="7675FDC9" w:rsidR="009F3F03" w:rsidRDefault="009F3F03" w:rsidP="00940845">
            <w:pPr>
              <w:rPr>
                <w:b/>
                <w:bCs/>
              </w:rPr>
            </w:pPr>
            <w:r>
              <w:rPr>
                <w:b/>
                <w:bCs/>
              </w:rPr>
              <w:t>Bit 10</w:t>
            </w:r>
          </w:p>
        </w:tc>
        <w:tc>
          <w:tcPr>
            <w:tcW w:w="1057" w:type="dxa"/>
          </w:tcPr>
          <w:p w14:paraId="5833466B" w14:textId="072A9624" w:rsidR="009F3F03" w:rsidRDefault="009F3F03" w:rsidP="00940845">
            <w:pPr>
              <w:rPr>
                <w:b/>
                <w:bCs/>
              </w:rPr>
            </w:pPr>
            <w:r>
              <w:rPr>
                <w:b/>
                <w:bCs/>
              </w:rPr>
              <w:t>Bit 11-15</w:t>
            </w:r>
          </w:p>
        </w:tc>
      </w:tr>
      <w:tr w:rsidR="009F3F03" w14:paraId="6AF12342" w14:textId="77777777" w:rsidTr="00AD254A">
        <w:tc>
          <w:tcPr>
            <w:tcW w:w="1906" w:type="dxa"/>
            <w:vAlign w:val="bottom"/>
          </w:tcPr>
          <w:p w14:paraId="0BD9CAC9" w14:textId="5D2035EC" w:rsidR="009F3F03" w:rsidRDefault="009F3F03" w:rsidP="00705C60">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w:t>
            </w:r>
          </w:p>
        </w:tc>
        <w:tc>
          <w:tcPr>
            <w:tcW w:w="901" w:type="dxa"/>
          </w:tcPr>
          <w:p w14:paraId="3D454A60" w14:textId="4D718EB4" w:rsidR="009F3F03" w:rsidRPr="009F3F03" w:rsidRDefault="009F3F03" w:rsidP="009F3F03">
            <w:r>
              <w:t>…</w:t>
            </w:r>
          </w:p>
        </w:tc>
        <w:tc>
          <w:tcPr>
            <w:tcW w:w="703" w:type="dxa"/>
          </w:tcPr>
          <w:p w14:paraId="2643180C" w14:textId="69814BA0" w:rsidR="009F3F03" w:rsidRPr="009F3F03" w:rsidRDefault="009F3F03" w:rsidP="009F3F03">
            <w:r>
              <w:t>…</w:t>
            </w:r>
          </w:p>
        </w:tc>
        <w:tc>
          <w:tcPr>
            <w:tcW w:w="1135" w:type="dxa"/>
          </w:tcPr>
          <w:p w14:paraId="76FE4FA9" w14:textId="1B508E0D" w:rsidR="009F3F03" w:rsidRPr="009F3F03" w:rsidRDefault="009F3F03" w:rsidP="009F3F03">
            <w:r>
              <w:t>…</w:t>
            </w:r>
          </w:p>
        </w:tc>
        <w:tc>
          <w:tcPr>
            <w:tcW w:w="1694" w:type="dxa"/>
          </w:tcPr>
          <w:p w14:paraId="1542F54B" w14:textId="5CE727BD" w:rsidR="009F3F03" w:rsidRPr="009F3F03" w:rsidRDefault="009F3F03" w:rsidP="009F3F03">
            <w:r>
              <w:t>…</w:t>
            </w:r>
          </w:p>
        </w:tc>
        <w:tc>
          <w:tcPr>
            <w:tcW w:w="4235" w:type="dxa"/>
            <w:gridSpan w:val="4"/>
          </w:tcPr>
          <w:p w14:paraId="44C8EB21" w14:textId="13C46811" w:rsidR="009F3F03" w:rsidRPr="009F3F03" w:rsidRDefault="009F3F03" w:rsidP="009F3F03">
            <w:r>
              <w:t>…</w:t>
            </w:r>
          </w:p>
        </w:tc>
      </w:tr>
      <w:tr w:rsidR="00AD254A" w14:paraId="43D6F188" w14:textId="77777777" w:rsidTr="00AD254A">
        <w:tc>
          <w:tcPr>
            <w:tcW w:w="1906" w:type="dxa"/>
            <w:vMerge w:val="restart"/>
          </w:tcPr>
          <w:p w14:paraId="356A3BD1" w14:textId="69A96533" w:rsidR="00AD254A" w:rsidRDefault="00AD254A" w:rsidP="00AD254A">
            <w:pPr>
              <w:autoSpaceDE w:val="0"/>
              <w:autoSpaceDN w:val="0"/>
              <w:adjustRightInd w:val="0"/>
              <w:spacing w:before="0" w:line="240" w:lineRule="auto"/>
              <w:rPr>
                <w:rFonts w:ascii="ø]Z_ò" w:hAnsi="ø]Z_ò" w:cs="ø]Z_ò"/>
                <w:sz w:val="18"/>
                <w:szCs w:val="18"/>
                <w:lang w:val="en-US"/>
              </w:rPr>
            </w:pPr>
            <w:r w:rsidRPr="00AD254A">
              <w:rPr>
                <w:rFonts w:ascii="ø]Z_ò" w:hAnsi="ø]Z_ò" w:cs="ø]Z_ò"/>
                <w:sz w:val="18"/>
                <w:szCs w:val="18"/>
                <w:lang w:val="en-US"/>
              </w:rPr>
              <w:t xml:space="preserve">QoS Data and QoS </w:t>
            </w:r>
            <w:proofErr w:type="spellStart"/>
            <w:r w:rsidRPr="00AD254A">
              <w:rPr>
                <w:rFonts w:ascii="ø]Z_ò" w:hAnsi="ø]Z_ò" w:cs="ø]Z_ò"/>
                <w:sz w:val="18"/>
                <w:szCs w:val="18"/>
                <w:lang w:val="en-US"/>
              </w:rPr>
              <w:t>Data+CF-Ack</w:t>
            </w:r>
            <w:proofErr w:type="spellEnd"/>
            <w:r w:rsidRPr="00AD254A">
              <w:rPr>
                <w:rFonts w:ascii="ø]Z_ò" w:hAnsi="ø]Z_ò" w:cs="ø]Z_ò"/>
                <w:sz w:val="18"/>
                <w:szCs w:val="18"/>
                <w:lang w:val="en-US"/>
              </w:rPr>
              <w:t xml:space="preserve"> frames sent in a</w:t>
            </w:r>
            <w:r>
              <w:rPr>
                <w:rFonts w:ascii="ø]Z_ò" w:hAnsi="ø]Z_ò" w:cs="ø]Z_ò"/>
                <w:sz w:val="18"/>
                <w:szCs w:val="18"/>
                <w:lang w:val="en-US"/>
              </w:rPr>
              <w:t xml:space="preserve"> </w:t>
            </w:r>
            <w:proofErr w:type="spellStart"/>
            <w:r w:rsidRPr="00AD254A">
              <w:rPr>
                <w:rFonts w:ascii="ø]Z_ò" w:hAnsi="ø]Z_ò" w:cs="ø]Z_ò"/>
                <w:sz w:val="18"/>
                <w:szCs w:val="18"/>
                <w:lang w:val="en-US"/>
              </w:rPr>
              <w:t>nonmesh</w:t>
            </w:r>
            <w:proofErr w:type="spellEnd"/>
            <w:r w:rsidRPr="00AD254A">
              <w:rPr>
                <w:rFonts w:ascii="ø]Z_ò" w:hAnsi="ø]Z_ò" w:cs="ø]Z_ò"/>
                <w:sz w:val="18"/>
                <w:szCs w:val="18"/>
                <w:lang w:val="en-US"/>
              </w:rPr>
              <w:t xml:space="preserve"> BSS by non-AP</w:t>
            </w:r>
            <w:r>
              <w:rPr>
                <w:rFonts w:ascii="ø]Z_ò" w:hAnsi="ø]Z_ò" w:cs="ø]Z_ò"/>
                <w:sz w:val="18"/>
                <w:szCs w:val="18"/>
                <w:lang w:val="en-US"/>
              </w:rPr>
              <w:t xml:space="preserve"> </w:t>
            </w:r>
            <w:r w:rsidRPr="00AD254A">
              <w:rPr>
                <w:rFonts w:ascii="ø]Z_ò" w:hAnsi="ø]Z_ò" w:cs="ø]Z_ò"/>
                <w:sz w:val="18"/>
                <w:szCs w:val="18"/>
                <w:lang w:val="en-US"/>
              </w:rPr>
              <w:t>STAs that are not a TPU</w:t>
            </w:r>
            <w:r>
              <w:rPr>
                <w:rFonts w:ascii="ø]Z_ò" w:hAnsi="ø]Z_ò" w:cs="ø]Z_ò"/>
                <w:sz w:val="18"/>
                <w:szCs w:val="18"/>
                <w:lang w:val="en-US"/>
              </w:rPr>
              <w:t xml:space="preserve"> </w:t>
            </w:r>
            <w:r w:rsidRPr="00AD254A">
              <w:rPr>
                <w:rFonts w:ascii="ø]Z_ò" w:hAnsi="ø]Z_ò" w:cs="ø]Z_ò"/>
                <w:sz w:val="18"/>
                <w:szCs w:val="18"/>
                <w:lang w:val="en-US"/>
              </w:rPr>
              <w:t>buffer STA or a TPU sleep</w:t>
            </w:r>
            <w:r>
              <w:rPr>
                <w:rFonts w:ascii="ø]Z_ò" w:hAnsi="ø]Z_ò" w:cs="ø]Z_ò"/>
                <w:sz w:val="18"/>
                <w:szCs w:val="18"/>
                <w:lang w:val="en-US"/>
              </w:rPr>
              <w:t xml:space="preserve"> </w:t>
            </w:r>
            <w:r w:rsidRPr="00AD254A">
              <w:rPr>
                <w:rFonts w:ascii="ø]Z_ò" w:hAnsi="ø]Z_ò" w:cs="ø]Z_ò"/>
                <w:sz w:val="18"/>
                <w:szCs w:val="18"/>
                <w:lang w:val="en-US"/>
              </w:rPr>
              <w:t>STA</w:t>
            </w:r>
          </w:p>
        </w:tc>
        <w:tc>
          <w:tcPr>
            <w:tcW w:w="901" w:type="dxa"/>
          </w:tcPr>
          <w:p w14:paraId="47859F56" w14:textId="738CE456" w:rsidR="00AD254A" w:rsidRPr="009F3F03" w:rsidRDefault="00AD254A" w:rsidP="00AD254A">
            <w:r w:rsidRPr="009F3F03">
              <w:t>TID</w:t>
            </w:r>
          </w:p>
        </w:tc>
        <w:tc>
          <w:tcPr>
            <w:tcW w:w="703" w:type="dxa"/>
          </w:tcPr>
          <w:p w14:paraId="6C3E7AFC" w14:textId="7F209E6A" w:rsidR="00AD254A" w:rsidRPr="009F3F03" w:rsidRDefault="00AD254A" w:rsidP="00AD254A">
            <w:r w:rsidRPr="009F3F03">
              <w:t>0</w:t>
            </w:r>
          </w:p>
        </w:tc>
        <w:tc>
          <w:tcPr>
            <w:tcW w:w="1135" w:type="dxa"/>
          </w:tcPr>
          <w:p w14:paraId="34010019" w14:textId="216A4D5C" w:rsidR="00AD254A" w:rsidRPr="009F3F03" w:rsidRDefault="00AD254A" w:rsidP="00AD254A">
            <w:r w:rsidRPr="009F3F03">
              <w:t>Ack Policy Indicator</w:t>
            </w:r>
          </w:p>
        </w:tc>
        <w:tc>
          <w:tcPr>
            <w:tcW w:w="1694" w:type="dxa"/>
            <w:vAlign w:val="center"/>
          </w:tcPr>
          <w:p w14:paraId="256D7DF3" w14:textId="3B5DE848"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748595F6" w14:textId="4B5B5E5D" w:rsidR="00AD254A" w:rsidRPr="009F3F03" w:rsidRDefault="00AD254A" w:rsidP="00AD254A">
            <w:r w:rsidRPr="009F3F03">
              <w:t>TXOP Duration Requested</w:t>
            </w:r>
          </w:p>
        </w:tc>
      </w:tr>
      <w:tr w:rsidR="00AD254A" w14:paraId="5A35697E" w14:textId="77777777" w:rsidTr="00AD254A">
        <w:tc>
          <w:tcPr>
            <w:tcW w:w="1906" w:type="dxa"/>
            <w:vMerge/>
          </w:tcPr>
          <w:p w14:paraId="7D6E3EFF" w14:textId="77777777" w:rsidR="00AD254A" w:rsidRDefault="00AD254A" w:rsidP="00AD254A">
            <w:pPr>
              <w:autoSpaceDE w:val="0"/>
              <w:autoSpaceDN w:val="0"/>
              <w:adjustRightInd w:val="0"/>
              <w:spacing w:before="0" w:line="240" w:lineRule="auto"/>
              <w:rPr>
                <w:rFonts w:ascii="ø]Z_ò" w:hAnsi="ø]Z_ò" w:cs="ø]Z_ò"/>
                <w:sz w:val="18"/>
                <w:szCs w:val="18"/>
                <w:lang w:val="en-US"/>
              </w:rPr>
            </w:pPr>
          </w:p>
        </w:tc>
        <w:tc>
          <w:tcPr>
            <w:tcW w:w="901" w:type="dxa"/>
          </w:tcPr>
          <w:p w14:paraId="0973B846" w14:textId="0B3FF912" w:rsidR="00AD254A" w:rsidRPr="009F3F03" w:rsidRDefault="00AD254A" w:rsidP="00AD254A">
            <w:r w:rsidRPr="009F3F03">
              <w:t>TID</w:t>
            </w:r>
          </w:p>
        </w:tc>
        <w:tc>
          <w:tcPr>
            <w:tcW w:w="703" w:type="dxa"/>
          </w:tcPr>
          <w:p w14:paraId="3770FDD1" w14:textId="3042CE81" w:rsidR="00AD254A" w:rsidRPr="009F3F03" w:rsidRDefault="00AD254A" w:rsidP="00AD254A">
            <w:r w:rsidRPr="00705C60">
              <w:t>1</w:t>
            </w:r>
          </w:p>
        </w:tc>
        <w:tc>
          <w:tcPr>
            <w:tcW w:w="1135" w:type="dxa"/>
          </w:tcPr>
          <w:p w14:paraId="04C61119" w14:textId="0DF8EFBA" w:rsidR="00AD254A" w:rsidRPr="009F3F03" w:rsidRDefault="00AD254A" w:rsidP="00AD254A">
            <w:r w:rsidRPr="009F3F03">
              <w:t>Ack Policy Indicator</w:t>
            </w:r>
          </w:p>
        </w:tc>
        <w:tc>
          <w:tcPr>
            <w:tcW w:w="1694" w:type="dxa"/>
            <w:vAlign w:val="center"/>
          </w:tcPr>
          <w:p w14:paraId="3D8A9B36" w14:textId="45D6D7AC"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09714A20" w14:textId="5C9B3A57" w:rsidR="00AD254A" w:rsidRPr="009F3F03" w:rsidRDefault="00AD254A" w:rsidP="00AD254A">
            <w:r>
              <w:t>Queue Size</w:t>
            </w:r>
          </w:p>
        </w:tc>
      </w:tr>
      <w:tr w:rsidR="00AD254A" w14:paraId="0B862B13" w14:textId="77777777" w:rsidTr="00AD254A">
        <w:tc>
          <w:tcPr>
            <w:tcW w:w="1906" w:type="dxa"/>
            <w:vMerge w:val="restart"/>
          </w:tcPr>
          <w:p w14:paraId="1219B3B1" w14:textId="3010753E" w:rsidR="00AD254A" w:rsidRPr="00705C60" w:rsidRDefault="00AD254A" w:rsidP="00AD254A">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 xml:space="preserve">QoS Null frames sent in a </w:t>
            </w:r>
            <w:proofErr w:type="spellStart"/>
            <w:r>
              <w:rPr>
                <w:rFonts w:ascii="ø]Z_ò" w:hAnsi="ø]Z_ò" w:cs="ø]Z_ò"/>
                <w:sz w:val="18"/>
                <w:szCs w:val="18"/>
                <w:lang w:val="en-US"/>
              </w:rPr>
              <w:t>nonmesh</w:t>
            </w:r>
            <w:proofErr w:type="spellEnd"/>
            <w:r>
              <w:rPr>
                <w:rFonts w:ascii="ø]Z_ò" w:hAnsi="ø]Z_ò" w:cs="ø]Z_ò"/>
                <w:sz w:val="18"/>
                <w:szCs w:val="18"/>
                <w:lang w:val="en-US"/>
              </w:rPr>
              <w:t xml:space="preserve"> BSS by non-AP STAs that are not a TPU buffer STA or a TPU sleep STA</w:t>
            </w:r>
          </w:p>
        </w:tc>
        <w:tc>
          <w:tcPr>
            <w:tcW w:w="901" w:type="dxa"/>
          </w:tcPr>
          <w:p w14:paraId="7F0F3BD4" w14:textId="14C4E9A2" w:rsidR="00AD254A" w:rsidRPr="009F3F03" w:rsidRDefault="00AD254A" w:rsidP="00AD254A">
            <w:r w:rsidRPr="009F3F03">
              <w:t>TID</w:t>
            </w:r>
          </w:p>
        </w:tc>
        <w:tc>
          <w:tcPr>
            <w:tcW w:w="703" w:type="dxa"/>
          </w:tcPr>
          <w:p w14:paraId="06772C81" w14:textId="61439CDA" w:rsidR="00AD254A" w:rsidRPr="009F3F03" w:rsidRDefault="00AD254A" w:rsidP="00AD254A">
            <w:r w:rsidRPr="009F3F03">
              <w:t>0</w:t>
            </w:r>
          </w:p>
        </w:tc>
        <w:tc>
          <w:tcPr>
            <w:tcW w:w="1135" w:type="dxa"/>
          </w:tcPr>
          <w:p w14:paraId="24F30757" w14:textId="77A5D0D5" w:rsidR="00AD254A" w:rsidRPr="009F3F03" w:rsidRDefault="00AD254A" w:rsidP="00AD254A">
            <w:r w:rsidRPr="009F3F03">
              <w:t>Ack Policy Indicator</w:t>
            </w:r>
          </w:p>
        </w:tc>
        <w:tc>
          <w:tcPr>
            <w:tcW w:w="1694" w:type="dxa"/>
            <w:vAlign w:val="center"/>
          </w:tcPr>
          <w:p w14:paraId="1A6D4A1B" w14:textId="0C1A5C75" w:rsidR="00AD254A" w:rsidRPr="00705C60" w:rsidRDefault="00F24940" w:rsidP="00AD254A">
            <w:pPr>
              <w:spacing w:line="240" w:lineRule="auto"/>
              <w:contextualSpacing/>
              <w:jc w:val="center"/>
            </w:pPr>
            <w:r w:rsidRPr="00F24940">
              <w:rPr>
                <w:color w:val="000000" w:themeColor="text1"/>
              </w:rPr>
              <w:t>Reserved</w:t>
            </w:r>
          </w:p>
        </w:tc>
        <w:tc>
          <w:tcPr>
            <w:tcW w:w="4235" w:type="dxa"/>
            <w:gridSpan w:val="4"/>
          </w:tcPr>
          <w:p w14:paraId="63A351CE" w14:textId="60B55549" w:rsidR="00AD254A" w:rsidRPr="009F3F03" w:rsidRDefault="00AD254A" w:rsidP="00AD254A">
            <w:r w:rsidRPr="009F3F03">
              <w:t>TXOP Duration Requested</w:t>
            </w:r>
          </w:p>
        </w:tc>
      </w:tr>
      <w:tr w:rsidR="00AD254A" w14:paraId="4B93E18C" w14:textId="77777777" w:rsidTr="00AD254A">
        <w:tc>
          <w:tcPr>
            <w:tcW w:w="1906" w:type="dxa"/>
            <w:vMerge/>
          </w:tcPr>
          <w:p w14:paraId="352F2636" w14:textId="77777777" w:rsidR="00AD254A" w:rsidRDefault="00AD254A" w:rsidP="00AD254A">
            <w:pPr>
              <w:spacing w:before="0"/>
              <w:rPr>
                <w:b/>
                <w:bCs/>
              </w:rPr>
            </w:pPr>
          </w:p>
        </w:tc>
        <w:tc>
          <w:tcPr>
            <w:tcW w:w="901" w:type="dxa"/>
          </w:tcPr>
          <w:p w14:paraId="6CD9A2D5" w14:textId="34A04858" w:rsidR="00AD254A" w:rsidRDefault="00AD254A" w:rsidP="00AD254A">
            <w:pPr>
              <w:spacing w:before="0"/>
              <w:rPr>
                <w:b/>
                <w:bCs/>
              </w:rPr>
            </w:pPr>
            <w:r w:rsidRPr="009F3F03">
              <w:t>TID</w:t>
            </w:r>
          </w:p>
        </w:tc>
        <w:tc>
          <w:tcPr>
            <w:tcW w:w="703" w:type="dxa"/>
          </w:tcPr>
          <w:p w14:paraId="7448AE93" w14:textId="1CE8DF0C" w:rsidR="00AD254A" w:rsidRPr="00705C60" w:rsidRDefault="00AD254A" w:rsidP="00AD254A">
            <w:pPr>
              <w:spacing w:before="0"/>
            </w:pPr>
            <w:r w:rsidRPr="00705C60">
              <w:t>1</w:t>
            </w:r>
          </w:p>
        </w:tc>
        <w:tc>
          <w:tcPr>
            <w:tcW w:w="1135" w:type="dxa"/>
          </w:tcPr>
          <w:p w14:paraId="235E3E82" w14:textId="2BF5720B" w:rsidR="00AD254A" w:rsidRDefault="00AD254A" w:rsidP="00AD254A">
            <w:pPr>
              <w:spacing w:before="0"/>
              <w:rPr>
                <w:b/>
                <w:bCs/>
              </w:rPr>
            </w:pPr>
            <w:r w:rsidRPr="009F3F03">
              <w:t>Ack Policy Indicator</w:t>
            </w:r>
          </w:p>
        </w:tc>
        <w:tc>
          <w:tcPr>
            <w:tcW w:w="1694" w:type="dxa"/>
            <w:vAlign w:val="center"/>
          </w:tcPr>
          <w:p w14:paraId="6D06C505" w14:textId="67EBD642" w:rsidR="00AD254A" w:rsidRDefault="00AD254A" w:rsidP="00AD254A">
            <w:pPr>
              <w:spacing w:before="0" w:line="240" w:lineRule="auto"/>
              <w:contextualSpacing/>
              <w:jc w:val="center"/>
              <w:rPr>
                <w:strike/>
                <w:color w:val="0070C0"/>
              </w:rPr>
            </w:pPr>
            <w:r w:rsidRPr="00747782">
              <w:rPr>
                <w:color w:val="0070C0"/>
              </w:rPr>
              <w:t>(#</w:t>
            </w:r>
            <w:proofErr w:type="gramStart"/>
            <w:r w:rsidRPr="00747782">
              <w:rPr>
                <w:color w:val="0070C0"/>
              </w:rPr>
              <w:t>1</w:t>
            </w:r>
            <w:r w:rsidR="00931255">
              <w:rPr>
                <w:color w:val="0070C0"/>
              </w:rPr>
              <w:t>5836</w:t>
            </w:r>
            <w:r w:rsidRPr="00747782">
              <w:rPr>
                <w:color w:val="0070C0"/>
              </w:rPr>
              <w:t>)</w:t>
            </w:r>
            <w:r w:rsidRPr="00705C60">
              <w:rPr>
                <w:strike/>
                <w:color w:val="0070C0"/>
              </w:rPr>
              <w:t>Reserved</w:t>
            </w:r>
            <w:proofErr w:type="gramEnd"/>
          </w:p>
          <w:p w14:paraId="7190B380" w14:textId="3423F5E3" w:rsidR="00AD254A" w:rsidRDefault="00AD254A" w:rsidP="00AD254A">
            <w:pPr>
              <w:spacing w:before="0"/>
              <w:jc w:val="center"/>
              <w:rPr>
                <w:b/>
                <w:bCs/>
              </w:rPr>
            </w:pPr>
            <w:r w:rsidRPr="00705C60">
              <w:rPr>
                <w:color w:val="0070C0"/>
              </w:rPr>
              <w:t>EOT</w:t>
            </w:r>
            <w:r w:rsidR="00931255">
              <w:rPr>
                <w:color w:val="0070C0"/>
              </w:rPr>
              <w:t>SP</w:t>
            </w:r>
          </w:p>
        </w:tc>
        <w:tc>
          <w:tcPr>
            <w:tcW w:w="4235" w:type="dxa"/>
            <w:gridSpan w:val="4"/>
          </w:tcPr>
          <w:p w14:paraId="532B9F87" w14:textId="7D36E03A" w:rsidR="00AD254A" w:rsidRDefault="00AD254A" w:rsidP="00AD254A">
            <w:pPr>
              <w:spacing w:before="0"/>
              <w:rPr>
                <w:b/>
                <w:bCs/>
              </w:rPr>
            </w:pPr>
            <w:r>
              <w:t>Queue Size</w:t>
            </w:r>
          </w:p>
        </w:tc>
      </w:tr>
      <w:tr w:rsidR="00AD254A" w14:paraId="3F455D33" w14:textId="77777777" w:rsidTr="00AD254A">
        <w:tc>
          <w:tcPr>
            <w:tcW w:w="1906" w:type="dxa"/>
          </w:tcPr>
          <w:p w14:paraId="03409A18" w14:textId="122E9172" w:rsidR="00AD254A" w:rsidRPr="00705C60" w:rsidRDefault="00AD254A" w:rsidP="00AD254A">
            <w:r w:rsidRPr="00705C60">
              <w:t>…</w:t>
            </w:r>
          </w:p>
        </w:tc>
        <w:tc>
          <w:tcPr>
            <w:tcW w:w="901" w:type="dxa"/>
          </w:tcPr>
          <w:p w14:paraId="60644337" w14:textId="373131E8" w:rsidR="00AD254A" w:rsidRPr="00705C60" w:rsidRDefault="00AD254A" w:rsidP="00AD254A">
            <w:r w:rsidRPr="00705C60">
              <w:t>…</w:t>
            </w:r>
          </w:p>
        </w:tc>
        <w:tc>
          <w:tcPr>
            <w:tcW w:w="703" w:type="dxa"/>
          </w:tcPr>
          <w:p w14:paraId="01736D2D" w14:textId="52A0BD17" w:rsidR="00AD254A" w:rsidRPr="00705C60" w:rsidRDefault="00AD254A" w:rsidP="00AD254A">
            <w:r w:rsidRPr="00705C60">
              <w:t>…</w:t>
            </w:r>
          </w:p>
        </w:tc>
        <w:tc>
          <w:tcPr>
            <w:tcW w:w="1135" w:type="dxa"/>
          </w:tcPr>
          <w:p w14:paraId="443019CF" w14:textId="51126B00" w:rsidR="00AD254A" w:rsidRPr="00705C60" w:rsidRDefault="00AD254A" w:rsidP="00AD254A">
            <w:r w:rsidRPr="00705C60">
              <w:t>…</w:t>
            </w:r>
          </w:p>
        </w:tc>
        <w:tc>
          <w:tcPr>
            <w:tcW w:w="1694" w:type="dxa"/>
          </w:tcPr>
          <w:p w14:paraId="045AF877" w14:textId="5E36192F" w:rsidR="00AD254A" w:rsidRPr="00705C60" w:rsidRDefault="00AD254A" w:rsidP="00AD254A">
            <w:r w:rsidRPr="00705C60">
              <w:t>…</w:t>
            </w:r>
          </w:p>
        </w:tc>
        <w:tc>
          <w:tcPr>
            <w:tcW w:w="1068" w:type="dxa"/>
          </w:tcPr>
          <w:p w14:paraId="30FA9924" w14:textId="7EEA7508" w:rsidR="00AD254A" w:rsidRPr="00705C60" w:rsidRDefault="00AD254A" w:rsidP="00AD254A">
            <w:r w:rsidRPr="00705C60">
              <w:t>…</w:t>
            </w:r>
          </w:p>
        </w:tc>
        <w:tc>
          <w:tcPr>
            <w:tcW w:w="1055" w:type="dxa"/>
          </w:tcPr>
          <w:p w14:paraId="18D1BE7E" w14:textId="4A1FD00B" w:rsidR="00AD254A" w:rsidRPr="00705C60" w:rsidRDefault="00AD254A" w:rsidP="00AD254A">
            <w:r w:rsidRPr="00705C60">
              <w:t>…</w:t>
            </w:r>
          </w:p>
        </w:tc>
        <w:tc>
          <w:tcPr>
            <w:tcW w:w="1055" w:type="dxa"/>
          </w:tcPr>
          <w:p w14:paraId="41859508" w14:textId="0A047F13" w:rsidR="00AD254A" w:rsidRPr="00705C60" w:rsidRDefault="00AD254A" w:rsidP="00AD254A">
            <w:r w:rsidRPr="00705C60">
              <w:t>…</w:t>
            </w:r>
          </w:p>
        </w:tc>
        <w:tc>
          <w:tcPr>
            <w:tcW w:w="1057" w:type="dxa"/>
          </w:tcPr>
          <w:p w14:paraId="3CB322A8" w14:textId="7E16FD88" w:rsidR="00AD254A" w:rsidRPr="00705C60" w:rsidRDefault="00AD254A" w:rsidP="00AD254A">
            <w:r w:rsidRPr="00705C60">
              <w:t>…</w:t>
            </w:r>
          </w:p>
        </w:tc>
      </w:tr>
    </w:tbl>
    <w:p w14:paraId="548D4DCF" w14:textId="5FD76632" w:rsidR="007A7720" w:rsidRDefault="007A7720" w:rsidP="007A7720">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add a new subclause in 9.2.</w:t>
      </w:r>
      <w:r w:rsidR="00931255">
        <w:rPr>
          <w:b/>
          <w:i/>
          <w:highlight w:val="yellow"/>
        </w:rPr>
        <w:t>4</w:t>
      </w:r>
      <w:r>
        <w:rPr>
          <w:b/>
          <w:i/>
          <w:highlight w:val="yellow"/>
        </w:rPr>
        <w:t>.5 as follows:</w:t>
      </w:r>
    </w:p>
    <w:p w14:paraId="35667151" w14:textId="245EBAD0" w:rsidR="007A7720" w:rsidRDefault="00747782" w:rsidP="007A7720">
      <w:pPr>
        <w:widowControl w:val="0"/>
        <w:tabs>
          <w:tab w:val="left" w:pos="659"/>
        </w:tabs>
        <w:spacing w:before="120" w:line="308" w:lineRule="auto"/>
        <w:rPr>
          <w:rFonts w:ascii="Arial" w:eastAsia="Arial" w:hAnsi="Arial" w:cs="Arial"/>
          <w:b/>
        </w:rPr>
      </w:pPr>
      <w:r w:rsidRPr="00747782">
        <w:rPr>
          <w:color w:val="0070C0"/>
        </w:rPr>
        <w:t>(#</w:t>
      </w:r>
      <w:proofErr w:type="gramStart"/>
      <w:r w:rsidRPr="00747782">
        <w:rPr>
          <w:color w:val="0070C0"/>
        </w:rPr>
        <w:t>1</w:t>
      </w:r>
      <w:r w:rsidR="00931255">
        <w:rPr>
          <w:color w:val="0070C0"/>
        </w:rPr>
        <w:t>5836</w:t>
      </w:r>
      <w:r w:rsidRPr="00747782">
        <w:rPr>
          <w:color w:val="0070C0"/>
        </w:rPr>
        <w:t>)</w:t>
      </w:r>
      <w:r w:rsidR="007A7720">
        <w:rPr>
          <w:rFonts w:ascii="Arial" w:eastAsia="Arial" w:hAnsi="Arial" w:cs="Arial"/>
          <w:b/>
        </w:rPr>
        <w:t>9.2.4.5.xxx</w:t>
      </w:r>
      <w:proofErr w:type="gramEnd"/>
      <w:r w:rsidR="007A7720">
        <w:rPr>
          <w:rFonts w:ascii="Arial" w:eastAsia="Arial" w:hAnsi="Arial" w:cs="Arial"/>
          <w:b/>
        </w:rPr>
        <w:t xml:space="preserve"> EOT</w:t>
      </w:r>
      <w:r w:rsidR="00931255">
        <w:rPr>
          <w:rFonts w:ascii="Arial" w:eastAsia="Arial" w:hAnsi="Arial" w:cs="Arial"/>
          <w:b/>
        </w:rPr>
        <w:t>SP</w:t>
      </w:r>
      <w:r w:rsidR="007A7720">
        <w:rPr>
          <w:rFonts w:ascii="Arial" w:eastAsia="Arial" w:hAnsi="Arial" w:cs="Arial"/>
          <w:b/>
        </w:rPr>
        <w:t xml:space="preserve"> subfield</w:t>
      </w:r>
    </w:p>
    <w:p w14:paraId="432C6D83" w14:textId="1C898820" w:rsidR="007A7720" w:rsidRDefault="007A7720" w:rsidP="007A7720">
      <w:r w:rsidRPr="00692AFF">
        <w:rPr>
          <w:rFonts w:ascii="Calibri" w:eastAsia="Arial" w:hAnsi="Calibri" w:cs="Calibri"/>
          <w:bCs/>
        </w:rPr>
        <w:t>﻿</w:t>
      </w:r>
      <w:r w:rsidRPr="00C75439">
        <w:rPr>
          <w:sz w:val="22"/>
          <w:szCs w:val="22"/>
        </w:rPr>
        <w:t xml:space="preserve">The </w:t>
      </w:r>
      <w:r w:rsidR="00B3216D">
        <w:rPr>
          <w:sz w:val="22"/>
          <w:szCs w:val="22"/>
        </w:rPr>
        <w:t>End of Traffic</w:t>
      </w:r>
      <w:r w:rsidR="00931255">
        <w:rPr>
          <w:sz w:val="22"/>
          <w:szCs w:val="22"/>
        </w:rPr>
        <w:t xml:space="preserve"> for SP</w:t>
      </w:r>
      <w:r w:rsidR="00B3216D">
        <w:rPr>
          <w:sz w:val="22"/>
          <w:szCs w:val="22"/>
        </w:rPr>
        <w:t xml:space="preserve"> (</w:t>
      </w:r>
      <w:r w:rsidRPr="00C75439">
        <w:rPr>
          <w:sz w:val="22"/>
          <w:szCs w:val="22"/>
        </w:rPr>
        <w:t>EOT</w:t>
      </w:r>
      <w:r w:rsidR="00931255">
        <w:rPr>
          <w:sz w:val="22"/>
          <w:szCs w:val="22"/>
        </w:rPr>
        <w:t>SP</w:t>
      </w:r>
      <w:r w:rsidR="00B3216D">
        <w:rPr>
          <w:sz w:val="22"/>
          <w:szCs w:val="22"/>
        </w:rPr>
        <w:t>)</w:t>
      </w:r>
      <w:r w:rsidRPr="00C75439">
        <w:rPr>
          <w:sz w:val="22"/>
          <w:szCs w:val="22"/>
        </w:rPr>
        <w:t xml:space="preserve"> subfield</w:t>
      </w:r>
      <w:r w:rsidR="00B5126D">
        <w:rPr>
          <w:sz w:val="22"/>
          <w:szCs w:val="22"/>
        </w:rPr>
        <w:t xml:space="preserve"> indicates if there is pending traffic </w:t>
      </w:r>
      <w:r w:rsidR="007D584E">
        <w:rPr>
          <w:sz w:val="22"/>
          <w:szCs w:val="22"/>
        </w:rPr>
        <w:t>from the transmitting STA during the current service period. The EO</w:t>
      </w:r>
      <w:r w:rsidR="0006074D">
        <w:rPr>
          <w:sz w:val="22"/>
          <w:szCs w:val="22"/>
        </w:rPr>
        <w:t>T</w:t>
      </w:r>
      <w:r w:rsidR="00931255">
        <w:rPr>
          <w:sz w:val="22"/>
          <w:szCs w:val="22"/>
        </w:rPr>
        <w:t>SP</w:t>
      </w:r>
      <w:r w:rsidR="007D584E">
        <w:rPr>
          <w:sz w:val="22"/>
          <w:szCs w:val="22"/>
        </w:rPr>
        <w:t xml:space="preserve"> subfield is set </w:t>
      </w:r>
      <w:r w:rsidR="00850DFA">
        <w:rPr>
          <w:sz w:val="22"/>
          <w:szCs w:val="22"/>
        </w:rPr>
        <w:t xml:space="preserve">to 1 if the transmitting non-AP STA </w:t>
      </w:r>
      <w:r w:rsidR="003E7D56">
        <w:rPr>
          <w:sz w:val="22"/>
          <w:szCs w:val="22"/>
        </w:rPr>
        <w:t xml:space="preserve">does not have any more </w:t>
      </w:r>
      <w:r w:rsidR="00705F63">
        <w:rPr>
          <w:sz w:val="22"/>
          <w:szCs w:val="22"/>
        </w:rPr>
        <w:t xml:space="preserve">pending traffic </w:t>
      </w:r>
      <w:r w:rsidR="003E7D56">
        <w:rPr>
          <w:sz w:val="22"/>
          <w:szCs w:val="22"/>
        </w:rPr>
        <w:t xml:space="preserve">to be delivered during </w:t>
      </w:r>
      <w:r w:rsidR="00705F63">
        <w:rPr>
          <w:sz w:val="22"/>
          <w:szCs w:val="22"/>
        </w:rPr>
        <w:t>the current service period; otherwise</w:t>
      </w:r>
      <w:r w:rsidR="00C3393A">
        <w:rPr>
          <w:sz w:val="22"/>
          <w:szCs w:val="22"/>
        </w:rPr>
        <w:t>,</w:t>
      </w:r>
      <w:r w:rsidR="00705F63">
        <w:rPr>
          <w:sz w:val="22"/>
          <w:szCs w:val="22"/>
        </w:rPr>
        <w:t xml:space="preserve"> it is set to 0.</w:t>
      </w:r>
    </w:p>
    <w:p w14:paraId="0799BDF9" w14:textId="59ABF893" w:rsidR="00243DDB" w:rsidRDefault="007A7720" w:rsidP="007A7720">
      <w:pPr>
        <w:rPr>
          <w:b/>
          <w:bCs/>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w:t>
      </w:r>
      <w:r w:rsidR="00931255">
        <w:rPr>
          <w:b/>
          <w:i/>
          <w:highlight w:val="yellow"/>
        </w:rPr>
        <w:t xml:space="preserve"> </w:t>
      </w:r>
      <w:r w:rsidR="00E45292">
        <w:rPr>
          <w:b/>
          <w:i/>
          <w:highlight w:val="yellow"/>
        </w:rPr>
        <w:t>insert the following paragraphs</w:t>
      </w:r>
      <w:r w:rsidR="00931255">
        <w:rPr>
          <w:b/>
          <w:i/>
          <w:highlight w:val="yellow"/>
        </w:rPr>
        <w:t xml:space="preserve"> at the end of 35.3.24.1 in P802.11beD3.1</w:t>
      </w:r>
      <w:r>
        <w:rPr>
          <w:b/>
          <w:i/>
          <w:highlight w:val="yellow"/>
        </w:rPr>
        <w:t>:</w:t>
      </w:r>
    </w:p>
    <w:p w14:paraId="462B8C0D" w14:textId="095A40CB" w:rsidR="00C75439" w:rsidRDefault="00C75439" w:rsidP="00C75439">
      <w:pPr>
        <w:widowControl w:val="0"/>
        <w:tabs>
          <w:tab w:val="left" w:pos="659"/>
        </w:tabs>
        <w:spacing w:before="120" w:line="308" w:lineRule="auto"/>
        <w:rPr>
          <w:rFonts w:ascii="Arial" w:eastAsia="Arial" w:hAnsi="Arial" w:cs="Arial"/>
          <w:b/>
        </w:rPr>
      </w:pPr>
      <w:r>
        <w:rPr>
          <w:rFonts w:ascii="Arial" w:eastAsia="Arial" w:hAnsi="Arial" w:cs="Arial"/>
          <w:b/>
        </w:rPr>
        <w:t>35.</w:t>
      </w:r>
      <w:r w:rsidR="00E45292">
        <w:rPr>
          <w:rFonts w:ascii="Arial" w:eastAsia="Arial" w:hAnsi="Arial" w:cs="Arial"/>
          <w:b/>
        </w:rPr>
        <w:t>3.24</w:t>
      </w:r>
      <w:r>
        <w:rPr>
          <w:rFonts w:ascii="Arial" w:eastAsia="Arial" w:hAnsi="Arial" w:cs="Arial"/>
          <w:b/>
        </w:rPr>
        <w:t xml:space="preserve"> </w:t>
      </w:r>
      <w:r w:rsidR="00E45292">
        <w:rPr>
          <w:rFonts w:ascii="Arial" w:eastAsia="Arial" w:hAnsi="Arial" w:cs="Arial"/>
          <w:b/>
        </w:rPr>
        <w:t>TWT operation</w:t>
      </w:r>
    </w:p>
    <w:p w14:paraId="557306A2" w14:textId="110537B5" w:rsidR="00E45292" w:rsidRDefault="00E45292" w:rsidP="00C75439">
      <w:pPr>
        <w:widowControl w:val="0"/>
        <w:tabs>
          <w:tab w:val="left" w:pos="659"/>
        </w:tabs>
        <w:spacing w:before="120" w:line="308" w:lineRule="auto"/>
        <w:rPr>
          <w:rFonts w:ascii="Arial" w:eastAsia="Arial" w:hAnsi="Arial" w:cs="Arial"/>
          <w:b/>
        </w:rPr>
      </w:pPr>
      <w:r>
        <w:rPr>
          <w:rFonts w:ascii="Arial" w:eastAsia="Arial" w:hAnsi="Arial" w:cs="Arial"/>
          <w:b/>
        </w:rPr>
        <w:t>35.3.24.</w:t>
      </w:r>
      <w:r w:rsidR="003D1C5D">
        <w:rPr>
          <w:rFonts w:ascii="Arial" w:eastAsia="Arial" w:hAnsi="Arial" w:cs="Arial"/>
          <w:b/>
        </w:rPr>
        <w:t>1</w:t>
      </w:r>
      <w:r>
        <w:rPr>
          <w:rFonts w:ascii="Arial" w:eastAsia="Arial" w:hAnsi="Arial" w:cs="Arial"/>
          <w:b/>
        </w:rPr>
        <w:t xml:space="preserve"> </w:t>
      </w:r>
      <w:r w:rsidR="003D1C5D">
        <w:rPr>
          <w:rFonts w:ascii="Arial" w:eastAsia="Arial" w:hAnsi="Arial" w:cs="Arial"/>
          <w:b/>
        </w:rPr>
        <w:t>General</w:t>
      </w:r>
    </w:p>
    <w:p w14:paraId="0AF90AD5" w14:textId="5D032D06" w:rsidR="00720A4A" w:rsidRDefault="00C75439" w:rsidP="00C75439">
      <w:pPr>
        <w:rPr>
          <w:sz w:val="22"/>
          <w:szCs w:val="22"/>
        </w:rPr>
      </w:pPr>
      <w:r w:rsidRPr="00C75439">
        <w:rPr>
          <w:rFonts w:ascii="Calibri" w:eastAsia="Arial" w:hAnsi="Calibri" w:cs="Calibri"/>
          <w:bCs/>
          <w:sz w:val="22"/>
          <w:szCs w:val="22"/>
        </w:rPr>
        <w:t>﻿</w:t>
      </w:r>
      <w:r w:rsidR="00747782" w:rsidRPr="00747782">
        <w:rPr>
          <w:color w:val="0070C0"/>
        </w:rPr>
        <w:t>(#</w:t>
      </w:r>
      <w:proofErr w:type="gramStart"/>
      <w:r w:rsidR="00747782" w:rsidRPr="00747782">
        <w:rPr>
          <w:color w:val="0070C0"/>
        </w:rPr>
        <w:t>1</w:t>
      </w:r>
      <w:r w:rsidR="00931255">
        <w:rPr>
          <w:color w:val="0070C0"/>
        </w:rPr>
        <w:t>5836</w:t>
      </w:r>
      <w:r w:rsidR="00747782" w:rsidRPr="00747782">
        <w:rPr>
          <w:color w:val="0070C0"/>
        </w:rPr>
        <w:t>)</w:t>
      </w:r>
      <w:r w:rsidR="00720A4A">
        <w:rPr>
          <w:sz w:val="22"/>
          <w:szCs w:val="22"/>
        </w:rPr>
        <w:t>A</w:t>
      </w:r>
      <w:proofErr w:type="gramEnd"/>
      <w:r w:rsidRPr="00C75439">
        <w:rPr>
          <w:sz w:val="22"/>
          <w:szCs w:val="22"/>
        </w:rPr>
        <w:t xml:space="preserve"> </w:t>
      </w:r>
      <w:r w:rsidR="003D1C5D">
        <w:rPr>
          <w:sz w:val="22"/>
          <w:szCs w:val="22"/>
        </w:rPr>
        <w:t xml:space="preserve">TWT requesting STA or a </w:t>
      </w:r>
      <w:r w:rsidRPr="00C75439">
        <w:rPr>
          <w:sz w:val="22"/>
          <w:szCs w:val="22"/>
        </w:rPr>
        <w:t xml:space="preserve">TWT scheduled STA </w:t>
      </w:r>
      <w:r w:rsidR="00720A4A">
        <w:rPr>
          <w:sz w:val="22"/>
          <w:szCs w:val="22"/>
        </w:rPr>
        <w:t>may set the EOT</w:t>
      </w:r>
      <w:r w:rsidR="00931255">
        <w:rPr>
          <w:sz w:val="22"/>
          <w:szCs w:val="22"/>
        </w:rPr>
        <w:t>SP</w:t>
      </w:r>
      <w:r w:rsidR="00720A4A">
        <w:rPr>
          <w:sz w:val="22"/>
          <w:szCs w:val="22"/>
        </w:rPr>
        <w:t xml:space="preserve"> subfield to 1 in a QoS Null frame it transmits to a TWT responding STA or a TWT scheduling AP during an on-going TWT SP to indicate </w:t>
      </w:r>
      <w:r w:rsidR="003E7D56">
        <w:rPr>
          <w:sz w:val="22"/>
          <w:szCs w:val="22"/>
        </w:rPr>
        <w:t xml:space="preserve">that the STA does not have any </w:t>
      </w:r>
      <w:r w:rsidR="00DB65E3">
        <w:rPr>
          <w:sz w:val="22"/>
          <w:szCs w:val="22"/>
        </w:rPr>
        <w:t>pending traffic for the remainder of the current TWT SP</w:t>
      </w:r>
      <w:r w:rsidR="00720A4A">
        <w:rPr>
          <w:sz w:val="22"/>
          <w:szCs w:val="22"/>
        </w:rPr>
        <w:t>.</w:t>
      </w:r>
    </w:p>
    <w:p w14:paraId="680C90A6" w14:textId="6D6039AF" w:rsidR="003878D9" w:rsidRDefault="00747782" w:rsidP="00C75439">
      <w:pPr>
        <w:rPr>
          <w:sz w:val="22"/>
          <w:szCs w:val="22"/>
        </w:rPr>
      </w:pPr>
      <w:r w:rsidRPr="00747782">
        <w:rPr>
          <w:color w:val="0070C0"/>
        </w:rPr>
        <w:t>(#</w:t>
      </w:r>
      <w:proofErr w:type="gramStart"/>
      <w:r w:rsidRPr="00747782">
        <w:rPr>
          <w:color w:val="0070C0"/>
        </w:rPr>
        <w:t>1</w:t>
      </w:r>
      <w:r w:rsidR="00931255">
        <w:rPr>
          <w:color w:val="0070C0"/>
        </w:rPr>
        <w:t>5836</w:t>
      </w:r>
      <w:r w:rsidRPr="00747782">
        <w:rPr>
          <w:color w:val="0070C0"/>
        </w:rPr>
        <w:t>)</w:t>
      </w:r>
      <w:r w:rsidR="00720A4A">
        <w:rPr>
          <w:sz w:val="22"/>
          <w:szCs w:val="22"/>
        </w:rPr>
        <w:t>A</w:t>
      </w:r>
      <w:proofErr w:type="gramEnd"/>
      <w:r w:rsidR="00E45292">
        <w:rPr>
          <w:sz w:val="22"/>
          <w:szCs w:val="22"/>
        </w:rPr>
        <w:t xml:space="preserve"> </w:t>
      </w:r>
      <w:r w:rsidR="003D1C5D">
        <w:rPr>
          <w:sz w:val="22"/>
          <w:szCs w:val="22"/>
        </w:rPr>
        <w:t xml:space="preserve">TWT responding STA or a </w:t>
      </w:r>
      <w:r w:rsidR="00C75439" w:rsidRPr="00C75439">
        <w:rPr>
          <w:sz w:val="22"/>
          <w:szCs w:val="22"/>
        </w:rPr>
        <w:t>TWT scheduling AP</w:t>
      </w:r>
      <w:r w:rsidR="00A12770">
        <w:rPr>
          <w:sz w:val="22"/>
          <w:szCs w:val="22"/>
        </w:rPr>
        <w:t>, which</w:t>
      </w:r>
      <w:r w:rsidR="00720A4A">
        <w:rPr>
          <w:sz w:val="22"/>
          <w:szCs w:val="22"/>
        </w:rPr>
        <w:t xml:space="preserve"> receives a QoS Null frame with the EOT</w:t>
      </w:r>
      <w:r w:rsidR="00931255">
        <w:rPr>
          <w:sz w:val="22"/>
          <w:szCs w:val="22"/>
        </w:rPr>
        <w:t>SP</w:t>
      </w:r>
      <w:r w:rsidR="00720A4A">
        <w:rPr>
          <w:sz w:val="22"/>
          <w:szCs w:val="22"/>
        </w:rPr>
        <w:t xml:space="preserve"> subfield equal to 1 from a TWT requesting STA or a TWT scheduled </w:t>
      </w:r>
      <w:r w:rsidR="008C3A1F">
        <w:rPr>
          <w:sz w:val="22"/>
          <w:szCs w:val="22"/>
        </w:rPr>
        <w:t xml:space="preserve">STA </w:t>
      </w:r>
      <w:r w:rsidR="00720A4A">
        <w:rPr>
          <w:sz w:val="22"/>
          <w:szCs w:val="22"/>
        </w:rPr>
        <w:t>during a TWT SP</w:t>
      </w:r>
      <w:r w:rsidR="00A12770">
        <w:rPr>
          <w:sz w:val="22"/>
          <w:szCs w:val="22"/>
        </w:rPr>
        <w:t>,</w:t>
      </w:r>
      <w:r w:rsidR="00720A4A">
        <w:rPr>
          <w:sz w:val="22"/>
          <w:szCs w:val="22"/>
        </w:rPr>
        <w:t xml:space="preserve"> may</w:t>
      </w:r>
      <w:r w:rsidR="00C75439" w:rsidRPr="00C75439">
        <w:rPr>
          <w:sz w:val="22"/>
          <w:szCs w:val="22"/>
        </w:rPr>
        <w:t xml:space="preserve"> terminate th</w:t>
      </w:r>
      <w:r w:rsidR="00720A4A">
        <w:rPr>
          <w:sz w:val="22"/>
          <w:szCs w:val="22"/>
        </w:rPr>
        <w:t xml:space="preserve">e </w:t>
      </w:r>
      <w:r w:rsidR="00A12770">
        <w:rPr>
          <w:sz w:val="22"/>
          <w:szCs w:val="22"/>
        </w:rPr>
        <w:t xml:space="preserve">TWT </w:t>
      </w:r>
      <w:r w:rsidR="00720A4A">
        <w:rPr>
          <w:sz w:val="22"/>
          <w:szCs w:val="22"/>
        </w:rPr>
        <w:t xml:space="preserve">SP </w:t>
      </w:r>
      <w:r w:rsidR="00C75439" w:rsidRPr="00C75439">
        <w:rPr>
          <w:sz w:val="22"/>
          <w:szCs w:val="22"/>
        </w:rPr>
        <w:t>for that STA as described in 26.8 (TWT Operation).</w:t>
      </w:r>
    </w:p>
    <w:p w14:paraId="16FA8E53" w14:textId="1221E058" w:rsidR="00243DDB" w:rsidRDefault="00243DDB" w:rsidP="00940845">
      <w:pPr>
        <w:rPr>
          <w:sz w:val="22"/>
          <w:szCs w:val="22"/>
        </w:rPr>
      </w:pPr>
    </w:p>
    <w:p w14:paraId="2B68B43A" w14:textId="77777777" w:rsidR="0006638C" w:rsidRDefault="0006638C" w:rsidP="00940845">
      <w:pPr>
        <w:rPr>
          <w:sz w:val="22"/>
          <w:szCs w:val="22"/>
        </w:rPr>
      </w:pPr>
    </w:p>
    <w:p w14:paraId="407AC82F" w14:textId="77777777" w:rsidR="00E76FF0" w:rsidRDefault="00E76FF0" w:rsidP="00940845">
      <w:pPr>
        <w:rPr>
          <w:sz w:val="22"/>
          <w:szCs w:val="22"/>
        </w:rPr>
      </w:pPr>
    </w:p>
    <w:p w14:paraId="60B5DCAE" w14:textId="77777777" w:rsidR="00E76FF0" w:rsidRDefault="00E76FF0" w:rsidP="00940845">
      <w:pPr>
        <w:rPr>
          <w:sz w:val="22"/>
          <w:szCs w:val="22"/>
        </w:rPr>
      </w:pPr>
    </w:p>
    <w:p w14:paraId="1C9F1ECE" w14:textId="3EFF4B93" w:rsidR="0006638C" w:rsidRDefault="0006638C" w:rsidP="0006638C">
      <w:pPr>
        <w:spacing w:line="240" w:lineRule="auto"/>
        <w:rPr>
          <w:b/>
          <w:u w:val="single"/>
        </w:rPr>
      </w:pPr>
      <w:r>
        <w:rPr>
          <w:b/>
          <w:u w:val="single"/>
        </w:rPr>
        <w:t xml:space="preserve">Group 2: </w:t>
      </w:r>
      <w:proofErr w:type="spellStart"/>
      <w:r>
        <w:rPr>
          <w:b/>
          <w:u w:val="single"/>
        </w:rPr>
        <w:t>Misc</w:t>
      </w:r>
      <w:proofErr w:type="spellEnd"/>
      <w:r>
        <w:rPr>
          <w:b/>
          <w:u w:val="single"/>
        </w:rPr>
        <w:t xml:space="preserve"> CIDs</w:t>
      </w:r>
    </w:p>
    <w:p w14:paraId="1F6D8DF8" w14:textId="77777777" w:rsidR="0006638C" w:rsidRDefault="0006638C" w:rsidP="0006638C">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06638C" w14:paraId="1788D29C" w14:textId="77777777" w:rsidTr="0003467B">
        <w:trPr>
          <w:trHeight w:val="220"/>
          <w:jc w:val="center"/>
        </w:trPr>
        <w:tc>
          <w:tcPr>
            <w:tcW w:w="715" w:type="dxa"/>
            <w:shd w:val="clear" w:color="auto" w:fill="BFBFBF"/>
            <w:vAlign w:val="center"/>
          </w:tcPr>
          <w:p w14:paraId="48EC215C" w14:textId="77777777" w:rsidR="0006638C" w:rsidRDefault="0006638C" w:rsidP="0003467B">
            <w:pPr>
              <w:spacing w:before="60" w:after="60"/>
              <w:rPr>
                <w:b/>
                <w:color w:val="000000"/>
                <w:sz w:val="16"/>
                <w:szCs w:val="16"/>
              </w:rPr>
            </w:pPr>
            <w:r>
              <w:rPr>
                <w:b/>
                <w:color w:val="000000"/>
                <w:sz w:val="16"/>
                <w:szCs w:val="16"/>
              </w:rPr>
              <w:t>CID</w:t>
            </w:r>
          </w:p>
        </w:tc>
        <w:tc>
          <w:tcPr>
            <w:tcW w:w="1080" w:type="dxa"/>
            <w:shd w:val="clear" w:color="auto" w:fill="BFBFBF"/>
          </w:tcPr>
          <w:p w14:paraId="25C89E17" w14:textId="77777777" w:rsidR="0006638C" w:rsidRDefault="0006638C" w:rsidP="0003467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C659FC4" w14:textId="77777777" w:rsidR="0006638C" w:rsidRDefault="0006638C" w:rsidP="0003467B">
            <w:pPr>
              <w:spacing w:before="60" w:after="60"/>
              <w:rPr>
                <w:b/>
                <w:color w:val="000000"/>
                <w:sz w:val="16"/>
                <w:szCs w:val="16"/>
              </w:rPr>
            </w:pPr>
            <w:r>
              <w:rPr>
                <w:b/>
                <w:color w:val="000000"/>
                <w:sz w:val="16"/>
                <w:szCs w:val="16"/>
              </w:rPr>
              <w:t>Clause</w:t>
            </w:r>
          </w:p>
        </w:tc>
        <w:tc>
          <w:tcPr>
            <w:tcW w:w="630" w:type="dxa"/>
            <w:shd w:val="clear" w:color="auto" w:fill="BFBFBF"/>
            <w:vAlign w:val="center"/>
          </w:tcPr>
          <w:p w14:paraId="01AED9A7" w14:textId="77777777" w:rsidR="0006638C" w:rsidRDefault="0006638C" w:rsidP="0003467B">
            <w:pPr>
              <w:spacing w:before="60" w:after="60"/>
              <w:rPr>
                <w:b/>
                <w:color w:val="000000"/>
                <w:sz w:val="16"/>
                <w:szCs w:val="16"/>
              </w:rPr>
            </w:pPr>
            <w:r>
              <w:rPr>
                <w:b/>
                <w:color w:val="000000"/>
                <w:sz w:val="16"/>
                <w:szCs w:val="16"/>
              </w:rPr>
              <w:t>Pg/Ln</w:t>
            </w:r>
          </w:p>
        </w:tc>
        <w:tc>
          <w:tcPr>
            <w:tcW w:w="3600" w:type="dxa"/>
            <w:shd w:val="clear" w:color="auto" w:fill="BFBFBF"/>
            <w:vAlign w:val="bottom"/>
          </w:tcPr>
          <w:p w14:paraId="2BE09F08" w14:textId="77777777" w:rsidR="0006638C" w:rsidRDefault="0006638C" w:rsidP="0003467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6341B4B2" w14:textId="77777777" w:rsidR="0006638C" w:rsidRDefault="0006638C" w:rsidP="0003467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6ABE09BF" w14:textId="77777777" w:rsidR="0006638C" w:rsidRDefault="0006638C" w:rsidP="0003467B">
            <w:pPr>
              <w:spacing w:before="60" w:after="60"/>
              <w:rPr>
                <w:b/>
                <w:color w:val="000000"/>
                <w:sz w:val="16"/>
                <w:szCs w:val="16"/>
              </w:rPr>
            </w:pPr>
            <w:r>
              <w:rPr>
                <w:b/>
                <w:color w:val="000000"/>
                <w:sz w:val="16"/>
                <w:szCs w:val="16"/>
              </w:rPr>
              <w:t>Resolution</w:t>
            </w:r>
          </w:p>
        </w:tc>
      </w:tr>
      <w:tr w:rsidR="009C2750" w14:paraId="2F5B77A8" w14:textId="77777777" w:rsidTr="0003467B">
        <w:trPr>
          <w:trHeight w:val="220"/>
          <w:jc w:val="center"/>
        </w:trPr>
        <w:tc>
          <w:tcPr>
            <w:tcW w:w="715" w:type="dxa"/>
            <w:shd w:val="clear" w:color="auto" w:fill="EEECE1"/>
          </w:tcPr>
          <w:p w14:paraId="050E9A87" w14:textId="177DFAF8" w:rsidR="009C2750" w:rsidRDefault="009C2750" w:rsidP="009C2750">
            <w:pPr>
              <w:spacing w:before="60" w:after="60"/>
              <w:rPr>
                <w:sz w:val="16"/>
                <w:szCs w:val="16"/>
              </w:rPr>
            </w:pPr>
            <w:r w:rsidRPr="007564FB">
              <w:rPr>
                <w:sz w:val="16"/>
                <w:szCs w:val="16"/>
              </w:rPr>
              <w:t>15641</w:t>
            </w:r>
          </w:p>
        </w:tc>
        <w:tc>
          <w:tcPr>
            <w:tcW w:w="1080" w:type="dxa"/>
          </w:tcPr>
          <w:p w14:paraId="1C4AE41E" w14:textId="5711AF92" w:rsidR="009C2750" w:rsidRPr="0006638C" w:rsidRDefault="009C2750" w:rsidP="009C2750">
            <w:pPr>
              <w:spacing w:before="60" w:after="60"/>
              <w:rPr>
                <w:sz w:val="16"/>
                <w:szCs w:val="16"/>
              </w:rPr>
            </w:pPr>
            <w:proofErr w:type="spellStart"/>
            <w:r w:rsidRPr="007564FB">
              <w:rPr>
                <w:sz w:val="16"/>
                <w:szCs w:val="16"/>
              </w:rPr>
              <w:t>Takuhiro</w:t>
            </w:r>
            <w:proofErr w:type="spellEnd"/>
            <w:r w:rsidRPr="007564FB">
              <w:rPr>
                <w:sz w:val="16"/>
                <w:szCs w:val="16"/>
              </w:rPr>
              <w:t xml:space="preserve"> Sato</w:t>
            </w:r>
          </w:p>
        </w:tc>
        <w:tc>
          <w:tcPr>
            <w:tcW w:w="720" w:type="dxa"/>
            <w:shd w:val="clear" w:color="auto" w:fill="auto"/>
          </w:tcPr>
          <w:p w14:paraId="001E19C9" w14:textId="5C8945B6" w:rsidR="009C2750" w:rsidRDefault="009C2750" w:rsidP="009C2750">
            <w:pPr>
              <w:spacing w:before="60" w:after="60"/>
              <w:rPr>
                <w:sz w:val="16"/>
                <w:szCs w:val="16"/>
              </w:rPr>
            </w:pPr>
            <w:r w:rsidRPr="007564FB">
              <w:rPr>
                <w:sz w:val="16"/>
                <w:szCs w:val="16"/>
              </w:rPr>
              <w:t>4.5.6</w:t>
            </w:r>
          </w:p>
        </w:tc>
        <w:tc>
          <w:tcPr>
            <w:tcW w:w="630" w:type="dxa"/>
          </w:tcPr>
          <w:p w14:paraId="1DCFE10E" w14:textId="19443082" w:rsidR="009C2750" w:rsidRDefault="009C2750" w:rsidP="009C2750">
            <w:pPr>
              <w:spacing w:before="60" w:after="60"/>
              <w:rPr>
                <w:sz w:val="16"/>
                <w:szCs w:val="16"/>
              </w:rPr>
            </w:pPr>
            <w:r w:rsidRPr="007564FB">
              <w:rPr>
                <w:sz w:val="16"/>
                <w:szCs w:val="16"/>
              </w:rPr>
              <w:t>69.08</w:t>
            </w:r>
          </w:p>
        </w:tc>
        <w:tc>
          <w:tcPr>
            <w:tcW w:w="3600" w:type="dxa"/>
            <w:shd w:val="clear" w:color="auto" w:fill="auto"/>
          </w:tcPr>
          <w:p w14:paraId="4AF98FEF" w14:textId="6805B973" w:rsidR="009C2750" w:rsidRPr="0006638C" w:rsidRDefault="009C2750" w:rsidP="009C2750">
            <w:pPr>
              <w:spacing w:before="60" w:after="60"/>
              <w:rPr>
                <w:sz w:val="16"/>
                <w:szCs w:val="16"/>
              </w:rPr>
            </w:pPr>
            <w:r w:rsidRPr="007564FB">
              <w:rPr>
                <w:sz w:val="16"/>
                <w:szCs w:val="16"/>
              </w:rPr>
              <w:t>"</w:t>
            </w:r>
            <w:proofErr w:type="gramStart"/>
            <w:r w:rsidRPr="007564FB">
              <w:rPr>
                <w:sz w:val="16"/>
                <w:szCs w:val="16"/>
              </w:rPr>
              <w:t>stringent</w:t>
            </w:r>
            <w:proofErr w:type="gramEnd"/>
            <w:r w:rsidRPr="007564FB">
              <w:rPr>
                <w:sz w:val="16"/>
                <w:szCs w:val="16"/>
              </w:rPr>
              <w:t xml:space="preserve"> requirements in terms of latency and its jitter ..." is vague. These kinds of </w:t>
            </w:r>
            <w:proofErr w:type="spellStart"/>
            <w:r w:rsidRPr="007564FB">
              <w:rPr>
                <w:sz w:val="16"/>
                <w:szCs w:val="16"/>
              </w:rPr>
              <w:t>requrements</w:t>
            </w:r>
            <w:proofErr w:type="spellEnd"/>
            <w:r w:rsidRPr="007564FB">
              <w:rPr>
                <w:sz w:val="16"/>
                <w:szCs w:val="16"/>
              </w:rPr>
              <w:t xml:space="preserve"> may be defined in higher layers, application layer, etc. Please make it clear.</w:t>
            </w:r>
          </w:p>
        </w:tc>
        <w:tc>
          <w:tcPr>
            <w:tcW w:w="2070" w:type="dxa"/>
            <w:shd w:val="clear" w:color="auto" w:fill="auto"/>
          </w:tcPr>
          <w:p w14:paraId="63138E60" w14:textId="3EA862E5" w:rsidR="009C2750" w:rsidRPr="0006638C" w:rsidRDefault="009C2750" w:rsidP="009C2750">
            <w:pPr>
              <w:spacing w:before="60" w:after="60"/>
              <w:rPr>
                <w:sz w:val="16"/>
                <w:szCs w:val="16"/>
              </w:rPr>
            </w:pPr>
            <w:r w:rsidRPr="007564FB">
              <w:rPr>
                <w:sz w:val="16"/>
                <w:szCs w:val="16"/>
              </w:rPr>
              <w:t>as in comment</w:t>
            </w:r>
          </w:p>
        </w:tc>
        <w:tc>
          <w:tcPr>
            <w:tcW w:w="2160" w:type="dxa"/>
            <w:shd w:val="clear" w:color="auto" w:fill="auto"/>
          </w:tcPr>
          <w:p w14:paraId="7C2DE513" w14:textId="77777777" w:rsidR="009C2750" w:rsidRDefault="009C2750" w:rsidP="009C2750">
            <w:pPr>
              <w:spacing w:before="0"/>
              <w:rPr>
                <w:sz w:val="16"/>
                <w:szCs w:val="16"/>
              </w:rPr>
            </w:pPr>
            <w:r w:rsidRPr="001B246D">
              <w:rPr>
                <w:b/>
                <w:bCs/>
                <w:sz w:val="16"/>
                <w:szCs w:val="16"/>
              </w:rPr>
              <w:t>Rejected</w:t>
            </w:r>
            <w:r>
              <w:rPr>
                <w:sz w:val="16"/>
                <w:szCs w:val="16"/>
              </w:rPr>
              <w:t xml:space="preserve"> </w:t>
            </w:r>
          </w:p>
          <w:p w14:paraId="0049EED1" w14:textId="03C4265B" w:rsidR="009C2750" w:rsidRPr="00234544" w:rsidRDefault="009C2750" w:rsidP="009C2750">
            <w:pPr>
              <w:spacing w:before="0"/>
              <w:rPr>
                <w:b/>
                <w:sz w:val="16"/>
                <w:szCs w:val="16"/>
              </w:rPr>
            </w:pPr>
            <w:r>
              <w:rPr>
                <w:sz w:val="16"/>
                <w:szCs w:val="16"/>
              </w:rPr>
              <w:t>I</w:t>
            </w:r>
            <w:r>
              <w:rPr>
                <w:sz w:val="16"/>
                <w:szCs w:val="16"/>
              </w:rPr>
              <w:t>t’s not clear what’s the technical issue here with the understanding as follows: ‘stringent’ is a general description without extending efforts that will likely go beyond Layer-1/2 to define it quantitively.</w:t>
            </w:r>
          </w:p>
        </w:tc>
      </w:tr>
      <w:tr w:rsidR="009C2750" w14:paraId="2112DCAF" w14:textId="77777777" w:rsidTr="0003467B">
        <w:trPr>
          <w:trHeight w:val="220"/>
          <w:jc w:val="center"/>
        </w:trPr>
        <w:tc>
          <w:tcPr>
            <w:tcW w:w="715" w:type="dxa"/>
            <w:shd w:val="clear" w:color="auto" w:fill="EEECE1"/>
          </w:tcPr>
          <w:p w14:paraId="59DDB354" w14:textId="1A0DCD82" w:rsidR="009C2750" w:rsidRDefault="009C2750" w:rsidP="009C2750">
            <w:pPr>
              <w:spacing w:before="60" w:after="60"/>
              <w:rPr>
                <w:sz w:val="16"/>
                <w:szCs w:val="16"/>
              </w:rPr>
            </w:pPr>
            <w:r w:rsidRPr="007564FB">
              <w:rPr>
                <w:sz w:val="16"/>
                <w:szCs w:val="16"/>
              </w:rPr>
              <w:t>15905</w:t>
            </w:r>
          </w:p>
        </w:tc>
        <w:tc>
          <w:tcPr>
            <w:tcW w:w="1080" w:type="dxa"/>
          </w:tcPr>
          <w:p w14:paraId="293594BA" w14:textId="1E91A262" w:rsidR="009C2750" w:rsidRPr="0006638C" w:rsidRDefault="009C2750" w:rsidP="009C2750">
            <w:pPr>
              <w:spacing w:before="60" w:after="60"/>
              <w:rPr>
                <w:sz w:val="16"/>
                <w:szCs w:val="16"/>
              </w:rPr>
            </w:pPr>
            <w:proofErr w:type="spellStart"/>
            <w:r w:rsidRPr="007564FB">
              <w:rPr>
                <w:sz w:val="16"/>
                <w:szCs w:val="16"/>
              </w:rPr>
              <w:t>Xiaofei</w:t>
            </w:r>
            <w:proofErr w:type="spellEnd"/>
            <w:r w:rsidRPr="007564FB">
              <w:rPr>
                <w:sz w:val="16"/>
                <w:szCs w:val="16"/>
              </w:rPr>
              <w:t xml:space="preserve"> Wang</w:t>
            </w:r>
          </w:p>
        </w:tc>
        <w:tc>
          <w:tcPr>
            <w:tcW w:w="720" w:type="dxa"/>
            <w:shd w:val="clear" w:color="auto" w:fill="auto"/>
          </w:tcPr>
          <w:p w14:paraId="07977D0A" w14:textId="540F5F3E" w:rsidR="009C2750" w:rsidRDefault="009C2750" w:rsidP="009C2750">
            <w:pPr>
              <w:spacing w:before="60" w:after="60"/>
              <w:rPr>
                <w:sz w:val="16"/>
                <w:szCs w:val="16"/>
              </w:rPr>
            </w:pPr>
            <w:r w:rsidRPr="007564FB">
              <w:rPr>
                <w:sz w:val="16"/>
                <w:szCs w:val="16"/>
              </w:rPr>
              <w:t>9.4.2.25</w:t>
            </w:r>
          </w:p>
        </w:tc>
        <w:tc>
          <w:tcPr>
            <w:tcW w:w="630" w:type="dxa"/>
          </w:tcPr>
          <w:p w14:paraId="59A49776" w14:textId="6CC5BEF6" w:rsidR="009C2750" w:rsidRDefault="009C2750" w:rsidP="009C2750">
            <w:pPr>
              <w:spacing w:before="60" w:after="60"/>
              <w:rPr>
                <w:sz w:val="16"/>
                <w:szCs w:val="16"/>
              </w:rPr>
            </w:pPr>
            <w:r w:rsidRPr="007564FB">
              <w:rPr>
                <w:sz w:val="16"/>
                <w:szCs w:val="16"/>
              </w:rPr>
              <w:t>229.07</w:t>
            </w:r>
          </w:p>
        </w:tc>
        <w:tc>
          <w:tcPr>
            <w:tcW w:w="3600" w:type="dxa"/>
            <w:shd w:val="clear" w:color="auto" w:fill="auto"/>
          </w:tcPr>
          <w:p w14:paraId="1A5377DD" w14:textId="793BE3B7" w:rsidR="009C2750" w:rsidRPr="0006638C" w:rsidRDefault="009C2750" w:rsidP="009C2750">
            <w:pPr>
              <w:spacing w:before="60" w:after="60"/>
              <w:rPr>
                <w:sz w:val="16"/>
                <w:szCs w:val="16"/>
              </w:rPr>
            </w:pPr>
            <w:r w:rsidRPr="007564FB">
              <w:rPr>
                <w:sz w:val="16"/>
                <w:szCs w:val="16"/>
              </w:rPr>
              <w:t>The sentence "The value of 0 is reserved for a non-EHT AP and an EHT AP." is unnecessarily complex. It can be simplified as "The value of 0 is reserved for an AP."</w:t>
            </w:r>
          </w:p>
        </w:tc>
        <w:tc>
          <w:tcPr>
            <w:tcW w:w="2070" w:type="dxa"/>
            <w:shd w:val="clear" w:color="auto" w:fill="auto"/>
          </w:tcPr>
          <w:p w14:paraId="0F2A25A4" w14:textId="099BE988" w:rsidR="009C2750" w:rsidRPr="0006638C" w:rsidRDefault="009C2750" w:rsidP="009C2750">
            <w:pPr>
              <w:spacing w:before="60" w:after="60"/>
              <w:rPr>
                <w:sz w:val="16"/>
                <w:szCs w:val="16"/>
              </w:rPr>
            </w:pPr>
            <w:r w:rsidRPr="007564FB">
              <w:rPr>
                <w:sz w:val="16"/>
                <w:szCs w:val="16"/>
              </w:rPr>
              <w:t>as in comment</w:t>
            </w:r>
          </w:p>
        </w:tc>
        <w:tc>
          <w:tcPr>
            <w:tcW w:w="2160" w:type="dxa"/>
            <w:shd w:val="clear" w:color="auto" w:fill="auto"/>
          </w:tcPr>
          <w:p w14:paraId="3D5AB83C" w14:textId="77777777" w:rsidR="009C2750" w:rsidRDefault="009C2750" w:rsidP="009C2750">
            <w:pPr>
              <w:rPr>
                <w:sz w:val="16"/>
                <w:szCs w:val="16"/>
              </w:rPr>
            </w:pPr>
            <w:r>
              <w:rPr>
                <w:b/>
                <w:bCs/>
                <w:sz w:val="16"/>
                <w:szCs w:val="16"/>
              </w:rPr>
              <w:t>Accepted.</w:t>
            </w:r>
          </w:p>
          <w:p w14:paraId="5EF2BB93" w14:textId="77777777" w:rsidR="009C2750" w:rsidRPr="00234544" w:rsidRDefault="009C2750" w:rsidP="009C2750">
            <w:pPr>
              <w:spacing w:before="0"/>
              <w:rPr>
                <w:b/>
                <w:sz w:val="16"/>
                <w:szCs w:val="16"/>
              </w:rPr>
            </w:pPr>
          </w:p>
        </w:tc>
      </w:tr>
      <w:tr w:rsidR="009C2750" w14:paraId="0AC5591C" w14:textId="77777777" w:rsidTr="0003467B">
        <w:trPr>
          <w:trHeight w:val="220"/>
          <w:jc w:val="center"/>
        </w:trPr>
        <w:tc>
          <w:tcPr>
            <w:tcW w:w="715" w:type="dxa"/>
            <w:shd w:val="clear" w:color="auto" w:fill="EEECE1"/>
          </w:tcPr>
          <w:p w14:paraId="37377253" w14:textId="5C7A9D5F" w:rsidR="009C2750" w:rsidRPr="00234544" w:rsidRDefault="009C2750" w:rsidP="009C2750">
            <w:pPr>
              <w:spacing w:before="60" w:after="60"/>
              <w:rPr>
                <w:sz w:val="16"/>
                <w:szCs w:val="16"/>
              </w:rPr>
            </w:pPr>
            <w:r>
              <w:rPr>
                <w:sz w:val="16"/>
                <w:szCs w:val="16"/>
              </w:rPr>
              <w:t>17578</w:t>
            </w:r>
          </w:p>
        </w:tc>
        <w:tc>
          <w:tcPr>
            <w:tcW w:w="1080" w:type="dxa"/>
          </w:tcPr>
          <w:p w14:paraId="6529A5E7" w14:textId="79270687" w:rsidR="009C2750" w:rsidRPr="00234544" w:rsidRDefault="009C2750" w:rsidP="009C2750">
            <w:pPr>
              <w:spacing w:before="60" w:after="60"/>
              <w:rPr>
                <w:sz w:val="16"/>
                <w:szCs w:val="16"/>
              </w:rPr>
            </w:pPr>
            <w:r>
              <w:rPr>
                <w:sz w:val="16"/>
                <w:szCs w:val="16"/>
              </w:rPr>
              <w:t>Brian Hart</w:t>
            </w:r>
          </w:p>
        </w:tc>
        <w:tc>
          <w:tcPr>
            <w:tcW w:w="720" w:type="dxa"/>
            <w:shd w:val="clear" w:color="auto" w:fill="auto"/>
          </w:tcPr>
          <w:p w14:paraId="09CE8143" w14:textId="4BE949F6" w:rsidR="009C2750" w:rsidRPr="00234544" w:rsidRDefault="009C2750" w:rsidP="009C2750">
            <w:pPr>
              <w:spacing w:before="60" w:after="60"/>
              <w:rPr>
                <w:sz w:val="16"/>
                <w:szCs w:val="16"/>
              </w:rPr>
            </w:pPr>
            <w:r>
              <w:rPr>
                <w:sz w:val="16"/>
                <w:szCs w:val="16"/>
              </w:rPr>
              <w:t>9.4.2.199</w:t>
            </w:r>
          </w:p>
        </w:tc>
        <w:tc>
          <w:tcPr>
            <w:tcW w:w="630" w:type="dxa"/>
          </w:tcPr>
          <w:p w14:paraId="5241A1DC" w14:textId="1B8A578B" w:rsidR="009C2750" w:rsidRPr="00234544" w:rsidRDefault="009C2750" w:rsidP="009C2750">
            <w:pPr>
              <w:spacing w:before="60" w:after="60"/>
              <w:rPr>
                <w:sz w:val="16"/>
                <w:szCs w:val="16"/>
              </w:rPr>
            </w:pPr>
            <w:r>
              <w:rPr>
                <w:sz w:val="16"/>
                <w:szCs w:val="16"/>
              </w:rPr>
              <w:t>243.51</w:t>
            </w:r>
          </w:p>
        </w:tc>
        <w:tc>
          <w:tcPr>
            <w:tcW w:w="3600" w:type="dxa"/>
            <w:shd w:val="clear" w:color="auto" w:fill="auto"/>
          </w:tcPr>
          <w:p w14:paraId="3AEB4971" w14:textId="321617C6" w:rsidR="009C2750" w:rsidRPr="00234544" w:rsidRDefault="009C2750" w:rsidP="009C2750">
            <w:pPr>
              <w:spacing w:before="60" w:after="60"/>
              <w:rPr>
                <w:sz w:val="16"/>
                <w:szCs w:val="16"/>
              </w:rPr>
            </w:pPr>
            <w:r w:rsidRPr="00986D90">
              <w:rPr>
                <w:sz w:val="16"/>
                <w:szCs w:val="16"/>
              </w:rPr>
              <w:t xml:space="preserve">Conceptual disconnect. "TWT Parameters" is a set of parameters. TID(s) then should be additional members of the set (described using </w:t>
            </w:r>
            <w:proofErr w:type="spellStart"/>
            <w:r w:rsidRPr="00986D90">
              <w:rPr>
                <w:sz w:val="16"/>
                <w:szCs w:val="16"/>
              </w:rPr>
              <w:t>intiial</w:t>
            </w:r>
            <w:proofErr w:type="spellEnd"/>
            <w:r w:rsidRPr="00986D90">
              <w:rPr>
                <w:sz w:val="16"/>
                <w:szCs w:val="16"/>
              </w:rPr>
              <w:t xml:space="preserve"> caps for consistency with baseline). Also missing articles x2.</w:t>
            </w:r>
          </w:p>
        </w:tc>
        <w:tc>
          <w:tcPr>
            <w:tcW w:w="2070" w:type="dxa"/>
            <w:shd w:val="clear" w:color="auto" w:fill="auto"/>
          </w:tcPr>
          <w:p w14:paraId="6F6D49B1" w14:textId="4B6605D2" w:rsidR="009C2750" w:rsidRPr="00234544" w:rsidRDefault="009C2750" w:rsidP="009C2750">
            <w:pPr>
              <w:spacing w:before="60" w:after="60"/>
              <w:rPr>
                <w:sz w:val="16"/>
                <w:szCs w:val="16"/>
              </w:rPr>
            </w:pPr>
            <w:r w:rsidRPr="00986D90">
              <w:rPr>
                <w:sz w:val="16"/>
                <w:szCs w:val="16"/>
              </w:rPr>
              <w:t>Try along the lines of "The TWT Parameters for an EHT STA further include the TID(s) indicated in *the* Restricted TWT Traffic Info field, when included in a Restricted TWT Parameter Set field in the TWT element". ALSO, further rewrite to clarify if "when included" modifies "the TID(s)" or the " Restricted TWT Traffic Info field" by inserting one of these nouns/</w:t>
            </w:r>
            <w:proofErr w:type="gramStart"/>
            <w:r w:rsidRPr="00986D90">
              <w:rPr>
                <w:sz w:val="16"/>
                <w:szCs w:val="16"/>
              </w:rPr>
              <w:t>equivalent</w:t>
            </w:r>
            <w:proofErr w:type="gramEnd"/>
            <w:r w:rsidRPr="00986D90">
              <w:rPr>
                <w:sz w:val="16"/>
                <w:szCs w:val="16"/>
              </w:rPr>
              <w:t xml:space="preserve"> before "included"</w:t>
            </w:r>
          </w:p>
        </w:tc>
        <w:tc>
          <w:tcPr>
            <w:tcW w:w="2160" w:type="dxa"/>
            <w:shd w:val="clear" w:color="auto" w:fill="auto"/>
          </w:tcPr>
          <w:p w14:paraId="4EB0FCBE" w14:textId="77777777" w:rsidR="009C2750" w:rsidRPr="00234544" w:rsidRDefault="009C2750" w:rsidP="009C2750">
            <w:pPr>
              <w:spacing w:before="0"/>
              <w:rPr>
                <w:b/>
                <w:sz w:val="16"/>
                <w:szCs w:val="16"/>
              </w:rPr>
            </w:pPr>
            <w:r w:rsidRPr="00234544">
              <w:rPr>
                <w:b/>
                <w:sz w:val="16"/>
                <w:szCs w:val="16"/>
              </w:rPr>
              <w:t>Revised</w:t>
            </w:r>
          </w:p>
          <w:p w14:paraId="76DCDF29" w14:textId="0A1AE246" w:rsidR="009C2750" w:rsidRDefault="009C2750" w:rsidP="009C2750">
            <w:pPr>
              <w:rPr>
                <w:bCs/>
                <w:sz w:val="16"/>
                <w:szCs w:val="16"/>
              </w:rPr>
            </w:pPr>
            <w:r w:rsidRPr="00234544">
              <w:rPr>
                <w:bCs/>
                <w:sz w:val="16"/>
                <w:szCs w:val="16"/>
              </w:rPr>
              <w:t xml:space="preserve">Agree in principle. </w:t>
            </w:r>
            <w:r>
              <w:rPr>
                <w:bCs/>
                <w:sz w:val="16"/>
                <w:szCs w:val="16"/>
              </w:rPr>
              <w:t xml:space="preserve">The sentence is revised to address the issue raised by the commenter. </w:t>
            </w:r>
          </w:p>
          <w:p w14:paraId="4AE235BF" w14:textId="77777777" w:rsidR="009C2750" w:rsidRPr="00234544" w:rsidRDefault="009C2750" w:rsidP="009C2750">
            <w:pPr>
              <w:rPr>
                <w:bCs/>
                <w:sz w:val="16"/>
                <w:szCs w:val="16"/>
              </w:rPr>
            </w:pPr>
          </w:p>
          <w:p w14:paraId="126A1571" w14:textId="4CA6DA51" w:rsidR="009C2750" w:rsidRPr="00234544" w:rsidRDefault="009C2750" w:rsidP="009C2750">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3F3C2C">
              <w:rPr>
                <w:b/>
                <w:sz w:val="16"/>
                <w:szCs w:val="16"/>
              </w:rPr>
              <w:t>0754</w:t>
            </w:r>
            <w:r w:rsidRPr="00234544">
              <w:rPr>
                <w:b/>
                <w:sz w:val="16"/>
                <w:szCs w:val="16"/>
              </w:rPr>
              <w:t>r0 tagged by #1</w:t>
            </w:r>
            <w:r>
              <w:rPr>
                <w:b/>
                <w:sz w:val="16"/>
                <w:szCs w:val="16"/>
              </w:rPr>
              <w:t>7578</w:t>
            </w:r>
          </w:p>
        </w:tc>
      </w:tr>
      <w:tr w:rsidR="0092006B" w14:paraId="0AB2572F" w14:textId="77777777" w:rsidTr="0003467B">
        <w:trPr>
          <w:trHeight w:val="220"/>
          <w:jc w:val="center"/>
        </w:trPr>
        <w:tc>
          <w:tcPr>
            <w:tcW w:w="715" w:type="dxa"/>
            <w:shd w:val="clear" w:color="auto" w:fill="EEECE1"/>
          </w:tcPr>
          <w:p w14:paraId="1C40B3A9" w14:textId="4FBB43DD" w:rsidR="0092006B" w:rsidRPr="00AA3CB5" w:rsidRDefault="0092006B" w:rsidP="009C2750">
            <w:pPr>
              <w:spacing w:before="60" w:after="60"/>
              <w:rPr>
                <w:sz w:val="16"/>
                <w:szCs w:val="16"/>
              </w:rPr>
            </w:pPr>
            <w:r>
              <w:rPr>
                <w:sz w:val="16"/>
                <w:szCs w:val="16"/>
              </w:rPr>
              <w:t>15421</w:t>
            </w:r>
          </w:p>
        </w:tc>
        <w:tc>
          <w:tcPr>
            <w:tcW w:w="1080" w:type="dxa"/>
          </w:tcPr>
          <w:p w14:paraId="79392DA3" w14:textId="24E8323D" w:rsidR="0092006B" w:rsidRPr="00AA3CB5" w:rsidRDefault="0092006B" w:rsidP="009C2750">
            <w:pPr>
              <w:spacing w:before="60" w:after="60"/>
              <w:rPr>
                <w:sz w:val="16"/>
                <w:szCs w:val="16"/>
              </w:rPr>
            </w:pPr>
            <w:r w:rsidRPr="0092006B">
              <w:rPr>
                <w:sz w:val="16"/>
                <w:szCs w:val="16"/>
              </w:rPr>
              <w:t xml:space="preserve">John </w:t>
            </w:r>
            <w:proofErr w:type="spellStart"/>
            <w:r w:rsidRPr="0092006B">
              <w:rPr>
                <w:sz w:val="16"/>
                <w:szCs w:val="16"/>
              </w:rPr>
              <w:t>Wullert</w:t>
            </w:r>
            <w:proofErr w:type="spellEnd"/>
          </w:p>
        </w:tc>
        <w:tc>
          <w:tcPr>
            <w:tcW w:w="720" w:type="dxa"/>
            <w:shd w:val="clear" w:color="auto" w:fill="auto"/>
          </w:tcPr>
          <w:p w14:paraId="2198BEDA" w14:textId="0B303F15" w:rsidR="0092006B" w:rsidRPr="00AA3CB5" w:rsidRDefault="0092006B" w:rsidP="009C2750">
            <w:pPr>
              <w:spacing w:before="60" w:after="60"/>
              <w:rPr>
                <w:sz w:val="16"/>
                <w:szCs w:val="16"/>
              </w:rPr>
            </w:pPr>
            <w:r>
              <w:rPr>
                <w:sz w:val="16"/>
                <w:szCs w:val="16"/>
              </w:rPr>
              <w:t>35.8.2.2</w:t>
            </w:r>
          </w:p>
        </w:tc>
        <w:tc>
          <w:tcPr>
            <w:tcW w:w="630" w:type="dxa"/>
          </w:tcPr>
          <w:p w14:paraId="7BDE75C0" w14:textId="074EFF3A" w:rsidR="0092006B" w:rsidRPr="00AA3CB5" w:rsidRDefault="0092006B" w:rsidP="009C2750">
            <w:pPr>
              <w:spacing w:before="60" w:after="60"/>
              <w:rPr>
                <w:sz w:val="16"/>
                <w:szCs w:val="16"/>
              </w:rPr>
            </w:pPr>
            <w:r>
              <w:rPr>
                <w:sz w:val="16"/>
                <w:szCs w:val="16"/>
              </w:rPr>
              <w:t>618.16</w:t>
            </w:r>
          </w:p>
        </w:tc>
        <w:tc>
          <w:tcPr>
            <w:tcW w:w="3600" w:type="dxa"/>
            <w:shd w:val="clear" w:color="auto" w:fill="auto"/>
          </w:tcPr>
          <w:p w14:paraId="20584EAC" w14:textId="0943FF88" w:rsidR="0092006B" w:rsidRPr="00AA3CB5" w:rsidRDefault="0092006B" w:rsidP="009C2750">
            <w:pPr>
              <w:spacing w:before="60" w:after="60"/>
              <w:rPr>
                <w:sz w:val="16"/>
                <w:szCs w:val="16"/>
              </w:rPr>
            </w:pPr>
            <w:r w:rsidRPr="0092006B">
              <w:rPr>
                <w:sz w:val="16"/>
                <w:szCs w:val="16"/>
              </w:rPr>
              <w:t>The text refers to the AP having dot11TWTOptionActivated equal to true but does not mention dot11RestrictedTWTOptionImplemented.  It also says the AP sets the Restricted TWT Support subfield to 1, which based on the text above implies dot11RestrictedTWTOptionImplemented is equal to true.  The reference to dot11TWTOptionActivated raises the question of how these two MIB variables interact - must an AP with dot11RestrictedTWTOptionImplemented equal to true also have dot11TWTOptionActivated equal to true?</w:t>
            </w:r>
          </w:p>
        </w:tc>
        <w:tc>
          <w:tcPr>
            <w:tcW w:w="2070" w:type="dxa"/>
            <w:shd w:val="clear" w:color="auto" w:fill="auto"/>
          </w:tcPr>
          <w:p w14:paraId="76CEE324" w14:textId="316B82A0" w:rsidR="0092006B" w:rsidRPr="00AA3CB5" w:rsidRDefault="0092006B" w:rsidP="009C2750">
            <w:pPr>
              <w:spacing w:before="60" w:after="60"/>
              <w:rPr>
                <w:sz w:val="16"/>
                <w:szCs w:val="16"/>
              </w:rPr>
            </w:pPr>
            <w:r w:rsidRPr="0092006B">
              <w:rPr>
                <w:sz w:val="16"/>
                <w:szCs w:val="16"/>
              </w:rPr>
              <w:t>Clarify the relationship between dot11TWTOptionActivated and dot11RestrictedTWTOptionImplemented for devices supporting R-TWT.</w:t>
            </w:r>
          </w:p>
        </w:tc>
        <w:tc>
          <w:tcPr>
            <w:tcW w:w="2160" w:type="dxa"/>
            <w:shd w:val="clear" w:color="auto" w:fill="auto"/>
          </w:tcPr>
          <w:p w14:paraId="68B298FC" w14:textId="77777777" w:rsidR="0092006B" w:rsidRPr="00234544" w:rsidRDefault="0092006B" w:rsidP="0092006B">
            <w:pPr>
              <w:spacing w:before="0"/>
              <w:rPr>
                <w:b/>
                <w:sz w:val="16"/>
                <w:szCs w:val="16"/>
              </w:rPr>
            </w:pPr>
            <w:r w:rsidRPr="00234544">
              <w:rPr>
                <w:b/>
                <w:sz w:val="16"/>
                <w:szCs w:val="16"/>
              </w:rPr>
              <w:t>Revised</w:t>
            </w:r>
          </w:p>
          <w:p w14:paraId="26A3E353" w14:textId="10134BF4" w:rsidR="0092006B" w:rsidRDefault="0092006B" w:rsidP="0092006B">
            <w:pPr>
              <w:rPr>
                <w:bCs/>
                <w:sz w:val="16"/>
                <w:szCs w:val="16"/>
              </w:rPr>
            </w:pPr>
            <w:r>
              <w:rPr>
                <w:bCs/>
                <w:sz w:val="16"/>
                <w:szCs w:val="16"/>
              </w:rPr>
              <w:t>Dot1</w:t>
            </w:r>
          </w:p>
          <w:p w14:paraId="7854B094" w14:textId="62A128B6" w:rsidR="0092006B" w:rsidRPr="00234544" w:rsidRDefault="0092006B" w:rsidP="0092006B">
            <w:pPr>
              <w:rPr>
                <w:bCs/>
                <w:sz w:val="16"/>
                <w:szCs w:val="16"/>
              </w:rPr>
            </w:pPr>
          </w:p>
          <w:p w14:paraId="79ECC0EE" w14:textId="0981E549" w:rsidR="0092006B" w:rsidRDefault="0092006B" w:rsidP="0092006B">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3F3C2C">
              <w:rPr>
                <w:b/>
                <w:sz w:val="16"/>
                <w:szCs w:val="16"/>
              </w:rPr>
              <w:t>0754</w:t>
            </w:r>
            <w:r w:rsidRPr="00234544">
              <w:rPr>
                <w:b/>
                <w:sz w:val="16"/>
                <w:szCs w:val="16"/>
              </w:rPr>
              <w:t>r0 tagged by #1</w:t>
            </w:r>
            <w:r>
              <w:rPr>
                <w:b/>
                <w:sz w:val="16"/>
                <w:szCs w:val="16"/>
              </w:rPr>
              <w:t>7578</w:t>
            </w:r>
          </w:p>
        </w:tc>
      </w:tr>
      <w:tr w:rsidR="009C2750" w14:paraId="31775ACC" w14:textId="77777777" w:rsidTr="0003467B">
        <w:trPr>
          <w:trHeight w:val="220"/>
          <w:jc w:val="center"/>
        </w:trPr>
        <w:tc>
          <w:tcPr>
            <w:tcW w:w="715" w:type="dxa"/>
            <w:shd w:val="clear" w:color="auto" w:fill="EEECE1"/>
          </w:tcPr>
          <w:p w14:paraId="3E133AD3" w14:textId="2064CDE0" w:rsidR="009C2750" w:rsidRDefault="009C2750" w:rsidP="009C2750">
            <w:pPr>
              <w:spacing w:before="60" w:after="60"/>
              <w:rPr>
                <w:sz w:val="16"/>
                <w:szCs w:val="16"/>
              </w:rPr>
            </w:pPr>
            <w:r w:rsidRPr="00AA3CB5">
              <w:rPr>
                <w:sz w:val="16"/>
                <w:szCs w:val="16"/>
              </w:rPr>
              <w:t>16668</w:t>
            </w:r>
          </w:p>
        </w:tc>
        <w:tc>
          <w:tcPr>
            <w:tcW w:w="1080" w:type="dxa"/>
          </w:tcPr>
          <w:p w14:paraId="02C48985" w14:textId="6308B961" w:rsidR="009C2750" w:rsidRPr="00AA3CB5" w:rsidRDefault="009C2750" w:rsidP="009C2750">
            <w:pPr>
              <w:spacing w:before="60" w:after="60"/>
              <w:rPr>
                <w:sz w:val="16"/>
                <w:szCs w:val="16"/>
              </w:rPr>
            </w:pPr>
            <w:proofErr w:type="spellStart"/>
            <w:r w:rsidRPr="00AA3CB5">
              <w:rPr>
                <w:sz w:val="16"/>
                <w:szCs w:val="16"/>
              </w:rPr>
              <w:t>Liwen</w:t>
            </w:r>
            <w:proofErr w:type="spellEnd"/>
            <w:r w:rsidRPr="00AA3CB5">
              <w:rPr>
                <w:sz w:val="16"/>
                <w:szCs w:val="16"/>
              </w:rPr>
              <w:t xml:space="preserve"> Chu</w:t>
            </w:r>
          </w:p>
        </w:tc>
        <w:tc>
          <w:tcPr>
            <w:tcW w:w="720" w:type="dxa"/>
            <w:shd w:val="clear" w:color="auto" w:fill="auto"/>
          </w:tcPr>
          <w:p w14:paraId="48DC7720" w14:textId="35706A92" w:rsidR="009C2750" w:rsidRPr="00AA3CB5" w:rsidRDefault="009C2750" w:rsidP="009C2750">
            <w:pPr>
              <w:spacing w:before="60" w:after="60"/>
              <w:rPr>
                <w:sz w:val="16"/>
                <w:szCs w:val="16"/>
              </w:rPr>
            </w:pPr>
            <w:r w:rsidRPr="00AA3CB5">
              <w:rPr>
                <w:sz w:val="16"/>
                <w:szCs w:val="16"/>
              </w:rPr>
              <w:t>35.8.2.2</w:t>
            </w:r>
          </w:p>
        </w:tc>
        <w:tc>
          <w:tcPr>
            <w:tcW w:w="630" w:type="dxa"/>
          </w:tcPr>
          <w:p w14:paraId="4CD2EF3A" w14:textId="1E554367" w:rsidR="009C2750" w:rsidRPr="00AA3CB5" w:rsidRDefault="009C2750" w:rsidP="009C2750">
            <w:pPr>
              <w:spacing w:before="60" w:after="60"/>
              <w:rPr>
                <w:sz w:val="16"/>
                <w:szCs w:val="16"/>
              </w:rPr>
            </w:pPr>
            <w:r w:rsidRPr="00AA3CB5">
              <w:rPr>
                <w:sz w:val="16"/>
                <w:szCs w:val="16"/>
              </w:rPr>
              <w:t>618.33</w:t>
            </w:r>
          </w:p>
        </w:tc>
        <w:tc>
          <w:tcPr>
            <w:tcW w:w="3600" w:type="dxa"/>
            <w:shd w:val="clear" w:color="auto" w:fill="auto"/>
          </w:tcPr>
          <w:p w14:paraId="5330646D" w14:textId="1A538E02" w:rsidR="009C2750" w:rsidRPr="00AA3CB5" w:rsidRDefault="009C2750" w:rsidP="009C2750">
            <w:pPr>
              <w:spacing w:before="60" w:after="60"/>
              <w:rPr>
                <w:sz w:val="16"/>
                <w:szCs w:val="16"/>
              </w:rPr>
            </w:pPr>
            <w:r w:rsidRPr="00AA3CB5">
              <w:rPr>
                <w:sz w:val="16"/>
                <w:szCs w:val="16"/>
              </w:rPr>
              <w:t>Change "should" to "shall" in the sentence since this sentence is mandatory requirement.</w:t>
            </w:r>
          </w:p>
        </w:tc>
        <w:tc>
          <w:tcPr>
            <w:tcW w:w="2070" w:type="dxa"/>
            <w:shd w:val="clear" w:color="auto" w:fill="auto"/>
          </w:tcPr>
          <w:p w14:paraId="02899A12" w14:textId="48CFEB4D" w:rsidR="009C2750" w:rsidRPr="00AA3CB5" w:rsidRDefault="009C2750" w:rsidP="009C2750">
            <w:pPr>
              <w:spacing w:before="60" w:after="60"/>
              <w:rPr>
                <w:sz w:val="16"/>
                <w:szCs w:val="16"/>
              </w:rPr>
            </w:pPr>
            <w:r w:rsidRPr="00AA3CB5">
              <w:rPr>
                <w:sz w:val="16"/>
                <w:szCs w:val="16"/>
              </w:rPr>
              <w:t xml:space="preserve">As </w:t>
            </w:r>
            <w:proofErr w:type="gramStart"/>
            <w:r w:rsidRPr="00AA3CB5">
              <w:rPr>
                <w:sz w:val="16"/>
                <w:szCs w:val="16"/>
              </w:rPr>
              <w:t>in  comment</w:t>
            </w:r>
            <w:proofErr w:type="gramEnd"/>
          </w:p>
        </w:tc>
        <w:tc>
          <w:tcPr>
            <w:tcW w:w="2160" w:type="dxa"/>
            <w:shd w:val="clear" w:color="auto" w:fill="auto"/>
          </w:tcPr>
          <w:p w14:paraId="73E84A4D" w14:textId="695BB02B" w:rsidR="009C2750" w:rsidRDefault="009C2750" w:rsidP="009C2750">
            <w:pPr>
              <w:spacing w:before="0"/>
              <w:rPr>
                <w:b/>
                <w:sz w:val="16"/>
                <w:szCs w:val="16"/>
              </w:rPr>
            </w:pPr>
            <w:r>
              <w:rPr>
                <w:b/>
                <w:sz w:val="16"/>
                <w:szCs w:val="16"/>
              </w:rPr>
              <w:t>Accepted</w:t>
            </w:r>
          </w:p>
        </w:tc>
      </w:tr>
      <w:tr w:rsidR="009C2750" w14:paraId="370E271C" w14:textId="77777777" w:rsidTr="0003467B">
        <w:trPr>
          <w:trHeight w:val="220"/>
          <w:jc w:val="center"/>
        </w:trPr>
        <w:tc>
          <w:tcPr>
            <w:tcW w:w="715" w:type="dxa"/>
            <w:shd w:val="clear" w:color="auto" w:fill="EEECE1"/>
          </w:tcPr>
          <w:p w14:paraId="1574D963" w14:textId="4CE1C161" w:rsidR="009C2750" w:rsidRPr="00AA3CB5" w:rsidRDefault="009C2750" w:rsidP="009C2750">
            <w:pPr>
              <w:spacing w:before="60" w:after="60"/>
              <w:rPr>
                <w:sz w:val="16"/>
                <w:szCs w:val="16"/>
              </w:rPr>
            </w:pPr>
            <w:r w:rsidRPr="00FF1957">
              <w:rPr>
                <w:sz w:val="16"/>
                <w:szCs w:val="16"/>
              </w:rPr>
              <w:t>15238</w:t>
            </w:r>
          </w:p>
        </w:tc>
        <w:tc>
          <w:tcPr>
            <w:tcW w:w="1080" w:type="dxa"/>
          </w:tcPr>
          <w:p w14:paraId="3EC46928" w14:textId="0BC48E18" w:rsidR="009C2750" w:rsidRPr="00AA3CB5" w:rsidRDefault="009C2750" w:rsidP="009C2750">
            <w:pPr>
              <w:spacing w:before="60" w:after="60"/>
              <w:rPr>
                <w:sz w:val="16"/>
                <w:szCs w:val="16"/>
              </w:rPr>
            </w:pPr>
            <w:r w:rsidRPr="00FF1957">
              <w:rPr>
                <w:sz w:val="16"/>
                <w:szCs w:val="16"/>
              </w:rPr>
              <w:t>Akira Kishida</w:t>
            </w:r>
          </w:p>
        </w:tc>
        <w:tc>
          <w:tcPr>
            <w:tcW w:w="720" w:type="dxa"/>
            <w:shd w:val="clear" w:color="auto" w:fill="auto"/>
          </w:tcPr>
          <w:p w14:paraId="1002F43B" w14:textId="0E8BD8C2" w:rsidR="009C2750" w:rsidRPr="00AA3CB5" w:rsidRDefault="009C2750" w:rsidP="009C2750">
            <w:pPr>
              <w:spacing w:before="60" w:after="60"/>
              <w:rPr>
                <w:sz w:val="16"/>
                <w:szCs w:val="16"/>
              </w:rPr>
            </w:pPr>
            <w:r w:rsidRPr="00FF1957">
              <w:rPr>
                <w:sz w:val="16"/>
                <w:szCs w:val="16"/>
              </w:rPr>
              <w:t>35.8.5.6</w:t>
            </w:r>
          </w:p>
        </w:tc>
        <w:tc>
          <w:tcPr>
            <w:tcW w:w="630" w:type="dxa"/>
          </w:tcPr>
          <w:p w14:paraId="5C6046F6" w14:textId="26073A22" w:rsidR="009C2750" w:rsidRPr="00AA3CB5" w:rsidRDefault="009C2750" w:rsidP="009C2750">
            <w:pPr>
              <w:spacing w:before="60" w:after="60"/>
              <w:rPr>
                <w:sz w:val="16"/>
                <w:szCs w:val="16"/>
              </w:rPr>
            </w:pPr>
            <w:r w:rsidRPr="00FF1957">
              <w:rPr>
                <w:sz w:val="16"/>
                <w:szCs w:val="16"/>
              </w:rPr>
              <w:t>621.18</w:t>
            </w:r>
          </w:p>
        </w:tc>
        <w:tc>
          <w:tcPr>
            <w:tcW w:w="3600" w:type="dxa"/>
            <w:shd w:val="clear" w:color="auto" w:fill="auto"/>
          </w:tcPr>
          <w:p w14:paraId="748F28CD" w14:textId="7E4DF1E8" w:rsidR="009C2750" w:rsidRPr="00AA3CB5" w:rsidRDefault="009C2750" w:rsidP="009C2750">
            <w:pPr>
              <w:spacing w:before="60" w:after="60"/>
              <w:rPr>
                <w:sz w:val="16"/>
                <w:szCs w:val="16"/>
              </w:rPr>
            </w:pPr>
            <w:r w:rsidRPr="00FF1957">
              <w:rPr>
                <w:sz w:val="16"/>
                <w:szCs w:val="16"/>
              </w:rPr>
              <w:t xml:space="preserve">The rule described in 35.8.6 Traffic delivery should be applied to the aligned schedule indicated in </w:t>
            </w:r>
            <w:r w:rsidRPr="00FF1957">
              <w:rPr>
                <w:sz w:val="16"/>
                <w:szCs w:val="16"/>
              </w:rPr>
              <w:lastRenderedPageBreak/>
              <w:t>35.8.3 Broadcast TWT operation. In other words, triggered-enabled R-TWT SP should be allowed among multiple links.</w:t>
            </w:r>
          </w:p>
        </w:tc>
        <w:tc>
          <w:tcPr>
            <w:tcW w:w="2070" w:type="dxa"/>
            <w:shd w:val="clear" w:color="auto" w:fill="auto"/>
          </w:tcPr>
          <w:p w14:paraId="331D2DB8" w14:textId="0F463D08" w:rsidR="009C2750" w:rsidRPr="00AA3CB5" w:rsidRDefault="009C2750" w:rsidP="009C2750">
            <w:pPr>
              <w:spacing w:before="60" w:after="60"/>
              <w:rPr>
                <w:sz w:val="16"/>
                <w:szCs w:val="16"/>
              </w:rPr>
            </w:pPr>
            <w:r w:rsidRPr="00FF1957">
              <w:rPr>
                <w:sz w:val="16"/>
                <w:szCs w:val="16"/>
              </w:rPr>
              <w:lastRenderedPageBreak/>
              <w:t>As in the comment.</w:t>
            </w:r>
          </w:p>
        </w:tc>
        <w:tc>
          <w:tcPr>
            <w:tcW w:w="2160" w:type="dxa"/>
            <w:shd w:val="clear" w:color="auto" w:fill="auto"/>
          </w:tcPr>
          <w:p w14:paraId="54D4C8A4" w14:textId="77777777" w:rsidR="009C2750" w:rsidRDefault="00E76FF0" w:rsidP="009C2750">
            <w:pPr>
              <w:spacing w:before="0"/>
              <w:rPr>
                <w:b/>
                <w:sz w:val="16"/>
                <w:szCs w:val="16"/>
              </w:rPr>
            </w:pPr>
            <w:r>
              <w:rPr>
                <w:b/>
                <w:sz w:val="16"/>
                <w:szCs w:val="16"/>
              </w:rPr>
              <w:t>Rejected</w:t>
            </w:r>
          </w:p>
          <w:p w14:paraId="49F94443" w14:textId="2CE8A916" w:rsidR="00E76FF0" w:rsidRDefault="00E76FF0" w:rsidP="00E76FF0">
            <w:pPr>
              <w:rPr>
                <w:bCs/>
                <w:sz w:val="16"/>
                <w:szCs w:val="16"/>
              </w:rPr>
            </w:pPr>
            <w:r>
              <w:rPr>
                <w:bCs/>
                <w:sz w:val="16"/>
                <w:szCs w:val="16"/>
              </w:rPr>
              <w:lastRenderedPageBreak/>
              <w:t xml:space="preserve">The comment fails to identify </w:t>
            </w:r>
            <w:r>
              <w:rPr>
                <w:bCs/>
                <w:sz w:val="16"/>
                <w:szCs w:val="16"/>
              </w:rPr>
              <w:t>a specific</w:t>
            </w:r>
            <w:r>
              <w:rPr>
                <w:bCs/>
                <w:sz w:val="16"/>
                <w:szCs w:val="16"/>
              </w:rPr>
              <w:t xml:space="preserve"> gap in current spec.</w:t>
            </w:r>
          </w:p>
          <w:p w14:paraId="6DB748CF" w14:textId="672D2535" w:rsidR="00E76FF0" w:rsidRDefault="00E76FF0" w:rsidP="00E76FF0">
            <w:pPr>
              <w:rPr>
                <w:bCs/>
                <w:sz w:val="16"/>
                <w:szCs w:val="16"/>
              </w:rPr>
            </w:pPr>
            <w:r>
              <w:rPr>
                <w:bCs/>
                <w:sz w:val="16"/>
                <w:szCs w:val="16"/>
              </w:rPr>
              <w:t xml:space="preserve">Trigger-enabled R-TWT SPs are </w:t>
            </w:r>
            <w:r>
              <w:rPr>
                <w:bCs/>
                <w:sz w:val="16"/>
                <w:szCs w:val="16"/>
              </w:rPr>
              <w:t xml:space="preserve">already </w:t>
            </w:r>
            <w:r>
              <w:rPr>
                <w:bCs/>
                <w:sz w:val="16"/>
                <w:szCs w:val="16"/>
              </w:rPr>
              <w:t xml:space="preserve">allowed among multiple links. </w:t>
            </w:r>
          </w:p>
          <w:p w14:paraId="016FBF65" w14:textId="6E704D2C" w:rsidR="00E76FF0" w:rsidRPr="00E76FF0" w:rsidRDefault="00E76FF0" w:rsidP="00E76FF0">
            <w:pPr>
              <w:rPr>
                <w:bCs/>
                <w:sz w:val="16"/>
                <w:szCs w:val="16"/>
              </w:rPr>
            </w:pPr>
            <w:r>
              <w:rPr>
                <w:bCs/>
                <w:sz w:val="16"/>
                <w:szCs w:val="16"/>
              </w:rPr>
              <w:t xml:space="preserve">Aligned schedules are distinct schedules setup on respective links with aligned start time (within 1TU). As such, Traffic delivery rules in 35.8.6 apply to any aligned R-TWT schedules. </w:t>
            </w:r>
          </w:p>
        </w:tc>
      </w:tr>
      <w:tr w:rsidR="009C2750" w14:paraId="09D8EA8D" w14:textId="77777777" w:rsidTr="0003467B">
        <w:trPr>
          <w:trHeight w:val="220"/>
          <w:jc w:val="center"/>
        </w:trPr>
        <w:tc>
          <w:tcPr>
            <w:tcW w:w="715" w:type="dxa"/>
            <w:shd w:val="clear" w:color="auto" w:fill="EEECE1"/>
          </w:tcPr>
          <w:p w14:paraId="512EEE72" w14:textId="61AAE35C" w:rsidR="009C2750" w:rsidRPr="00FF1957" w:rsidRDefault="009C2750" w:rsidP="009C2750">
            <w:pPr>
              <w:spacing w:before="60" w:after="60"/>
              <w:rPr>
                <w:sz w:val="16"/>
                <w:szCs w:val="16"/>
              </w:rPr>
            </w:pPr>
            <w:r w:rsidRPr="00FF1957">
              <w:rPr>
                <w:sz w:val="16"/>
                <w:szCs w:val="16"/>
              </w:rPr>
              <w:lastRenderedPageBreak/>
              <w:t>15737</w:t>
            </w:r>
          </w:p>
        </w:tc>
        <w:tc>
          <w:tcPr>
            <w:tcW w:w="1080" w:type="dxa"/>
          </w:tcPr>
          <w:p w14:paraId="107E7C09" w14:textId="73E12CD7" w:rsidR="009C2750" w:rsidRPr="00FF1957" w:rsidRDefault="009C2750" w:rsidP="009C2750">
            <w:pPr>
              <w:spacing w:before="60" w:after="60"/>
              <w:rPr>
                <w:sz w:val="16"/>
                <w:szCs w:val="16"/>
              </w:rPr>
            </w:pPr>
            <w:r w:rsidRPr="00FF1957">
              <w:rPr>
                <w:sz w:val="16"/>
                <w:szCs w:val="16"/>
              </w:rPr>
              <w:t>KENGO NAGATA</w:t>
            </w:r>
          </w:p>
        </w:tc>
        <w:tc>
          <w:tcPr>
            <w:tcW w:w="720" w:type="dxa"/>
            <w:shd w:val="clear" w:color="auto" w:fill="auto"/>
          </w:tcPr>
          <w:p w14:paraId="5F6918F8" w14:textId="20822DF1" w:rsidR="009C2750" w:rsidRPr="00FF1957" w:rsidRDefault="009C2750" w:rsidP="009C2750">
            <w:pPr>
              <w:spacing w:before="60" w:after="60"/>
              <w:rPr>
                <w:sz w:val="16"/>
                <w:szCs w:val="16"/>
              </w:rPr>
            </w:pPr>
            <w:r w:rsidRPr="00FF1957">
              <w:rPr>
                <w:sz w:val="16"/>
                <w:szCs w:val="16"/>
              </w:rPr>
              <w:t>35.8.5.6</w:t>
            </w:r>
          </w:p>
        </w:tc>
        <w:tc>
          <w:tcPr>
            <w:tcW w:w="630" w:type="dxa"/>
          </w:tcPr>
          <w:p w14:paraId="5DEFC8AB" w14:textId="3D293784" w:rsidR="009C2750" w:rsidRPr="00FF1957" w:rsidRDefault="009C2750" w:rsidP="009C2750">
            <w:pPr>
              <w:spacing w:before="60" w:after="60"/>
              <w:rPr>
                <w:sz w:val="16"/>
                <w:szCs w:val="16"/>
              </w:rPr>
            </w:pPr>
            <w:r w:rsidRPr="00FF1957">
              <w:rPr>
                <w:sz w:val="16"/>
                <w:szCs w:val="16"/>
              </w:rPr>
              <w:t>621.18</w:t>
            </w:r>
          </w:p>
        </w:tc>
        <w:tc>
          <w:tcPr>
            <w:tcW w:w="3600" w:type="dxa"/>
            <w:shd w:val="clear" w:color="auto" w:fill="auto"/>
          </w:tcPr>
          <w:p w14:paraId="52F23B83" w14:textId="714388EF" w:rsidR="009C2750" w:rsidRPr="00FF1957" w:rsidRDefault="009C2750" w:rsidP="009C2750">
            <w:pPr>
              <w:spacing w:before="60" w:after="60"/>
              <w:rPr>
                <w:sz w:val="16"/>
                <w:szCs w:val="16"/>
              </w:rPr>
            </w:pPr>
            <w:r w:rsidRPr="00FF1957">
              <w:rPr>
                <w:sz w:val="16"/>
                <w:szCs w:val="16"/>
              </w:rPr>
              <w:t>"An R-TWT scheduling AP or a member R-TWT scheduled STA that has initiated or participated in a frame exchange during an R-TWT SP shall ensure that QoS Data frames of the R-TWT TID(s) are delivered first during the R-TWT SP."</w:t>
            </w:r>
            <w:r w:rsidRPr="00FF1957">
              <w:rPr>
                <w:sz w:val="16"/>
                <w:szCs w:val="16"/>
              </w:rPr>
              <w:br/>
              <w:t>If an aligned schedule is available across multiple links, this rule should be applied to the aligned schedule, and QoS Data frames of the R-TWT TID(s) are delivered first during a trigger-enabled R-TWT SP as well.</w:t>
            </w:r>
          </w:p>
        </w:tc>
        <w:tc>
          <w:tcPr>
            <w:tcW w:w="2070" w:type="dxa"/>
            <w:shd w:val="clear" w:color="auto" w:fill="auto"/>
          </w:tcPr>
          <w:p w14:paraId="31E1DFF1" w14:textId="46E92BB0" w:rsidR="009C2750" w:rsidRPr="00FF1957" w:rsidRDefault="009C2750" w:rsidP="009C2750">
            <w:pPr>
              <w:spacing w:before="60" w:after="60"/>
              <w:rPr>
                <w:sz w:val="16"/>
                <w:szCs w:val="16"/>
              </w:rPr>
            </w:pPr>
            <w:r w:rsidRPr="00FF1957">
              <w:rPr>
                <w:sz w:val="16"/>
                <w:szCs w:val="16"/>
              </w:rPr>
              <w:t>Please add the following language.</w:t>
            </w:r>
            <w:r w:rsidRPr="00FF1957">
              <w:rPr>
                <w:sz w:val="16"/>
                <w:szCs w:val="16"/>
              </w:rPr>
              <w:br/>
              <w:t>"Note- Trigger-enabled R-TWT SPs may be aligned across multiple links. In this case, QoS Data frames of the R-TWT TID(s) are delivered first during the aligned trigger-enabled R-TWT SPs."</w:t>
            </w:r>
          </w:p>
        </w:tc>
        <w:tc>
          <w:tcPr>
            <w:tcW w:w="2160" w:type="dxa"/>
            <w:shd w:val="clear" w:color="auto" w:fill="auto"/>
          </w:tcPr>
          <w:p w14:paraId="4FD5F75A" w14:textId="77777777" w:rsidR="00DC5783" w:rsidRDefault="00DC5783" w:rsidP="00DC5783">
            <w:pPr>
              <w:spacing w:before="0"/>
              <w:rPr>
                <w:b/>
                <w:sz w:val="16"/>
                <w:szCs w:val="16"/>
              </w:rPr>
            </w:pPr>
            <w:r>
              <w:rPr>
                <w:b/>
                <w:sz w:val="16"/>
                <w:szCs w:val="16"/>
              </w:rPr>
              <w:t>Rejected</w:t>
            </w:r>
          </w:p>
          <w:p w14:paraId="66D00CAD" w14:textId="77777777" w:rsidR="00DC5783" w:rsidRDefault="00DC5783" w:rsidP="00DC5783">
            <w:pPr>
              <w:spacing w:before="0"/>
              <w:rPr>
                <w:b/>
                <w:sz w:val="16"/>
                <w:szCs w:val="16"/>
              </w:rPr>
            </w:pPr>
          </w:p>
          <w:p w14:paraId="4158E1BD" w14:textId="0C523AA5" w:rsidR="009C2750" w:rsidRDefault="00DC5783" w:rsidP="009C2750">
            <w:pPr>
              <w:spacing w:before="0"/>
              <w:rPr>
                <w:b/>
                <w:sz w:val="16"/>
                <w:szCs w:val="16"/>
              </w:rPr>
            </w:pPr>
            <w:r>
              <w:rPr>
                <w:bCs/>
                <w:sz w:val="16"/>
                <w:szCs w:val="16"/>
              </w:rPr>
              <w:t>Aligned schedules are distinct schedules setup on respective links with aligned start time (within 1TU). As such, Traffic delivery rules in 35.8.6 apply to any aligned R-TWT schedules</w:t>
            </w:r>
            <w:r>
              <w:rPr>
                <w:bCs/>
                <w:sz w:val="16"/>
                <w:szCs w:val="16"/>
              </w:rPr>
              <w:t xml:space="preserve"> on respective links</w:t>
            </w:r>
            <w:r>
              <w:rPr>
                <w:bCs/>
                <w:sz w:val="16"/>
                <w:szCs w:val="16"/>
              </w:rPr>
              <w:t>.</w:t>
            </w:r>
            <w:r>
              <w:rPr>
                <w:bCs/>
                <w:sz w:val="16"/>
                <w:szCs w:val="16"/>
              </w:rPr>
              <w:t xml:space="preserve"> No further changes are needed.</w:t>
            </w:r>
          </w:p>
        </w:tc>
      </w:tr>
      <w:tr w:rsidR="009C2750" w14:paraId="36178654" w14:textId="77777777" w:rsidTr="0003467B">
        <w:trPr>
          <w:trHeight w:val="220"/>
          <w:jc w:val="center"/>
        </w:trPr>
        <w:tc>
          <w:tcPr>
            <w:tcW w:w="715" w:type="dxa"/>
            <w:shd w:val="clear" w:color="auto" w:fill="EEECE1"/>
          </w:tcPr>
          <w:p w14:paraId="55BC85BD" w14:textId="153C5330" w:rsidR="009C2750" w:rsidRPr="00FF1957" w:rsidRDefault="009C2750" w:rsidP="009C2750">
            <w:pPr>
              <w:spacing w:before="60" w:after="60"/>
              <w:rPr>
                <w:sz w:val="16"/>
                <w:szCs w:val="16"/>
              </w:rPr>
            </w:pPr>
            <w:r w:rsidRPr="007571C5">
              <w:rPr>
                <w:sz w:val="16"/>
                <w:szCs w:val="16"/>
              </w:rPr>
              <w:t>15652</w:t>
            </w:r>
          </w:p>
        </w:tc>
        <w:tc>
          <w:tcPr>
            <w:tcW w:w="1080" w:type="dxa"/>
          </w:tcPr>
          <w:p w14:paraId="3C638691" w14:textId="46501940" w:rsidR="009C2750" w:rsidRPr="00FF1957" w:rsidRDefault="009C2750" w:rsidP="009C2750">
            <w:pPr>
              <w:spacing w:before="60" w:after="60"/>
              <w:rPr>
                <w:sz w:val="16"/>
                <w:szCs w:val="16"/>
              </w:rPr>
            </w:pPr>
            <w:r w:rsidRPr="007571C5">
              <w:rPr>
                <w:sz w:val="16"/>
                <w:szCs w:val="16"/>
              </w:rPr>
              <w:t xml:space="preserve">Patrice </w:t>
            </w:r>
            <w:proofErr w:type="spellStart"/>
            <w:r w:rsidRPr="007571C5">
              <w:rPr>
                <w:sz w:val="16"/>
                <w:szCs w:val="16"/>
              </w:rPr>
              <w:t>Nezou</w:t>
            </w:r>
            <w:proofErr w:type="spellEnd"/>
          </w:p>
        </w:tc>
        <w:tc>
          <w:tcPr>
            <w:tcW w:w="720" w:type="dxa"/>
            <w:shd w:val="clear" w:color="auto" w:fill="auto"/>
          </w:tcPr>
          <w:p w14:paraId="512E3986" w14:textId="09E58AAA" w:rsidR="009C2750" w:rsidRPr="00FF1957" w:rsidRDefault="009C2750" w:rsidP="009C2750">
            <w:pPr>
              <w:spacing w:before="60" w:after="60"/>
              <w:rPr>
                <w:sz w:val="16"/>
                <w:szCs w:val="16"/>
              </w:rPr>
            </w:pPr>
            <w:r w:rsidRPr="007571C5">
              <w:rPr>
                <w:sz w:val="16"/>
                <w:szCs w:val="16"/>
              </w:rPr>
              <w:t>35.8.6</w:t>
            </w:r>
          </w:p>
        </w:tc>
        <w:tc>
          <w:tcPr>
            <w:tcW w:w="630" w:type="dxa"/>
          </w:tcPr>
          <w:p w14:paraId="7561A324" w14:textId="46054A23" w:rsidR="009C2750" w:rsidRPr="00FF1957" w:rsidRDefault="009C2750" w:rsidP="009C2750">
            <w:pPr>
              <w:spacing w:before="60" w:after="60"/>
              <w:rPr>
                <w:sz w:val="16"/>
                <w:szCs w:val="16"/>
              </w:rPr>
            </w:pPr>
            <w:r w:rsidRPr="007571C5">
              <w:rPr>
                <w:sz w:val="16"/>
                <w:szCs w:val="16"/>
              </w:rPr>
              <w:t>620.26</w:t>
            </w:r>
          </w:p>
        </w:tc>
        <w:tc>
          <w:tcPr>
            <w:tcW w:w="3600" w:type="dxa"/>
            <w:shd w:val="clear" w:color="auto" w:fill="auto"/>
          </w:tcPr>
          <w:p w14:paraId="3DBC97A3" w14:textId="53FA0B43" w:rsidR="009C2750" w:rsidRPr="00FF1957" w:rsidRDefault="009C2750" w:rsidP="009C2750">
            <w:pPr>
              <w:spacing w:before="60" w:after="60"/>
              <w:rPr>
                <w:sz w:val="16"/>
                <w:szCs w:val="16"/>
              </w:rPr>
            </w:pPr>
            <w:r w:rsidRPr="007571C5">
              <w:rPr>
                <w:sz w:val="16"/>
                <w:szCs w:val="16"/>
              </w:rPr>
              <w:t>Replace "member R-TWT scheduled STAs" by "registered R-TWT scheduled STA"</w:t>
            </w:r>
          </w:p>
        </w:tc>
        <w:tc>
          <w:tcPr>
            <w:tcW w:w="2070" w:type="dxa"/>
            <w:shd w:val="clear" w:color="auto" w:fill="auto"/>
          </w:tcPr>
          <w:p w14:paraId="07120FED" w14:textId="3A8EEE6B" w:rsidR="009C2750" w:rsidRPr="00FF1957" w:rsidRDefault="009C2750" w:rsidP="009C2750">
            <w:pPr>
              <w:spacing w:before="60" w:after="60"/>
              <w:rPr>
                <w:sz w:val="16"/>
                <w:szCs w:val="16"/>
              </w:rPr>
            </w:pPr>
            <w:r w:rsidRPr="007571C5">
              <w:rPr>
                <w:sz w:val="16"/>
                <w:szCs w:val="16"/>
              </w:rPr>
              <w:t>As in comment</w:t>
            </w:r>
          </w:p>
        </w:tc>
        <w:tc>
          <w:tcPr>
            <w:tcW w:w="2160" w:type="dxa"/>
            <w:shd w:val="clear" w:color="auto" w:fill="auto"/>
          </w:tcPr>
          <w:p w14:paraId="06E4FD07" w14:textId="77777777" w:rsidR="00F92855" w:rsidRDefault="00F92855" w:rsidP="00F92855">
            <w:pPr>
              <w:spacing w:before="0"/>
              <w:rPr>
                <w:b/>
                <w:sz w:val="16"/>
                <w:szCs w:val="16"/>
              </w:rPr>
            </w:pPr>
            <w:r>
              <w:rPr>
                <w:b/>
                <w:sz w:val="16"/>
                <w:szCs w:val="16"/>
              </w:rPr>
              <w:t>Rejected</w:t>
            </w:r>
          </w:p>
          <w:p w14:paraId="19CBB8E8" w14:textId="77777777" w:rsidR="00F92855" w:rsidRDefault="00F92855" w:rsidP="00F92855">
            <w:pPr>
              <w:spacing w:before="0"/>
              <w:rPr>
                <w:b/>
                <w:sz w:val="16"/>
                <w:szCs w:val="16"/>
              </w:rPr>
            </w:pPr>
          </w:p>
          <w:p w14:paraId="5AF9A40E" w14:textId="338A9D39" w:rsidR="009C2750" w:rsidRDefault="00F92855" w:rsidP="00F92855">
            <w:pPr>
              <w:spacing w:before="0"/>
              <w:rPr>
                <w:b/>
                <w:sz w:val="16"/>
                <w:szCs w:val="16"/>
              </w:rPr>
            </w:pPr>
            <w:r>
              <w:rPr>
                <w:bCs/>
                <w:sz w:val="16"/>
                <w:szCs w:val="16"/>
              </w:rPr>
              <w:t>“membership” is the correct terminology as a membership is established in an R-TWT schedule, and not registration. Please refer to 35.8.2 (R-TWT membership setup)</w:t>
            </w:r>
          </w:p>
        </w:tc>
      </w:tr>
      <w:tr w:rsidR="00F92855" w14:paraId="6452D3B2" w14:textId="77777777" w:rsidTr="0003467B">
        <w:trPr>
          <w:trHeight w:val="220"/>
          <w:jc w:val="center"/>
        </w:trPr>
        <w:tc>
          <w:tcPr>
            <w:tcW w:w="715" w:type="dxa"/>
            <w:shd w:val="clear" w:color="auto" w:fill="EEECE1"/>
          </w:tcPr>
          <w:p w14:paraId="2878B94C" w14:textId="185D59FD" w:rsidR="00F92855" w:rsidRPr="00FF1957" w:rsidRDefault="00F92855" w:rsidP="00F92855">
            <w:pPr>
              <w:spacing w:before="60" w:after="60"/>
              <w:rPr>
                <w:sz w:val="16"/>
                <w:szCs w:val="16"/>
              </w:rPr>
            </w:pPr>
            <w:r w:rsidRPr="007571C5">
              <w:rPr>
                <w:sz w:val="16"/>
                <w:szCs w:val="16"/>
              </w:rPr>
              <w:t>15653</w:t>
            </w:r>
          </w:p>
        </w:tc>
        <w:tc>
          <w:tcPr>
            <w:tcW w:w="1080" w:type="dxa"/>
          </w:tcPr>
          <w:p w14:paraId="3A6961F7" w14:textId="5051ED97" w:rsidR="00F92855" w:rsidRPr="00FF1957" w:rsidRDefault="00F92855" w:rsidP="00F92855">
            <w:pPr>
              <w:spacing w:before="60" w:after="60"/>
              <w:rPr>
                <w:sz w:val="16"/>
                <w:szCs w:val="16"/>
              </w:rPr>
            </w:pPr>
            <w:r w:rsidRPr="007571C5">
              <w:rPr>
                <w:sz w:val="16"/>
                <w:szCs w:val="16"/>
              </w:rPr>
              <w:t xml:space="preserve">Patrice </w:t>
            </w:r>
            <w:proofErr w:type="spellStart"/>
            <w:r w:rsidRPr="007571C5">
              <w:rPr>
                <w:sz w:val="16"/>
                <w:szCs w:val="16"/>
              </w:rPr>
              <w:t>Nezou</w:t>
            </w:r>
            <w:proofErr w:type="spellEnd"/>
          </w:p>
        </w:tc>
        <w:tc>
          <w:tcPr>
            <w:tcW w:w="720" w:type="dxa"/>
            <w:shd w:val="clear" w:color="auto" w:fill="auto"/>
          </w:tcPr>
          <w:p w14:paraId="77E013E6" w14:textId="721499E9" w:rsidR="00F92855" w:rsidRPr="00FF1957" w:rsidRDefault="00F92855" w:rsidP="00F92855">
            <w:pPr>
              <w:spacing w:before="60" w:after="60"/>
              <w:rPr>
                <w:sz w:val="16"/>
                <w:szCs w:val="16"/>
              </w:rPr>
            </w:pPr>
            <w:r w:rsidRPr="007571C5">
              <w:rPr>
                <w:sz w:val="16"/>
                <w:szCs w:val="16"/>
              </w:rPr>
              <w:t>35.8.6</w:t>
            </w:r>
          </w:p>
        </w:tc>
        <w:tc>
          <w:tcPr>
            <w:tcW w:w="630" w:type="dxa"/>
          </w:tcPr>
          <w:p w14:paraId="6A685038" w14:textId="1B617A9B" w:rsidR="00F92855" w:rsidRPr="00FF1957" w:rsidRDefault="00F92855" w:rsidP="00F92855">
            <w:pPr>
              <w:spacing w:before="60" w:after="60"/>
              <w:rPr>
                <w:sz w:val="16"/>
                <w:szCs w:val="16"/>
              </w:rPr>
            </w:pPr>
            <w:r w:rsidRPr="007571C5">
              <w:rPr>
                <w:sz w:val="16"/>
                <w:szCs w:val="16"/>
              </w:rPr>
              <w:t>620.28</w:t>
            </w:r>
          </w:p>
        </w:tc>
        <w:tc>
          <w:tcPr>
            <w:tcW w:w="3600" w:type="dxa"/>
            <w:shd w:val="clear" w:color="auto" w:fill="auto"/>
          </w:tcPr>
          <w:p w14:paraId="3EDA6350" w14:textId="05A942A3" w:rsidR="00F92855" w:rsidRPr="00FF1957" w:rsidRDefault="00F92855" w:rsidP="00F92855">
            <w:pPr>
              <w:spacing w:before="60" w:after="60"/>
              <w:rPr>
                <w:sz w:val="16"/>
                <w:szCs w:val="16"/>
              </w:rPr>
            </w:pPr>
            <w:r w:rsidRPr="007571C5">
              <w:rPr>
                <w:sz w:val="16"/>
                <w:szCs w:val="16"/>
              </w:rPr>
              <w:t>Replace "triggered member STAs" by "A registered R-TWT scheduled STA that is triggered"</w:t>
            </w:r>
          </w:p>
        </w:tc>
        <w:tc>
          <w:tcPr>
            <w:tcW w:w="2070" w:type="dxa"/>
            <w:shd w:val="clear" w:color="auto" w:fill="auto"/>
          </w:tcPr>
          <w:p w14:paraId="5B20CE46" w14:textId="496E0EC7" w:rsidR="00F92855" w:rsidRPr="00FF1957" w:rsidRDefault="00F92855" w:rsidP="00F92855">
            <w:pPr>
              <w:spacing w:before="60" w:after="60"/>
              <w:rPr>
                <w:sz w:val="16"/>
                <w:szCs w:val="16"/>
              </w:rPr>
            </w:pPr>
            <w:r w:rsidRPr="007571C5">
              <w:rPr>
                <w:sz w:val="16"/>
                <w:szCs w:val="16"/>
              </w:rPr>
              <w:t>As in comment</w:t>
            </w:r>
          </w:p>
        </w:tc>
        <w:tc>
          <w:tcPr>
            <w:tcW w:w="2160" w:type="dxa"/>
            <w:shd w:val="clear" w:color="auto" w:fill="auto"/>
          </w:tcPr>
          <w:p w14:paraId="514E0592" w14:textId="77777777" w:rsidR="00F92855" w:rsidRDefault="00F92855" w:rsidP="00F92855">
            <w:pPr>
              <w:spacing w:before="0"/>
              <w:rPr>
                <w:b/>
                <w:sz w:val="16"/>
                <w:szCs w:val="16"/>
              </w:rPr>
            </w:pPr>
            <w:r>
              <w:rPr>
                <w:b/>
                <w:sz w:val="16"/>
                <w:szCs w:val="16"/>
              </w:rPr>
              <w:t>Rejected</w:t>
            </w:r>
          </w:p>
          <w:p w14:paraId="39389552" w14:textId="77777777" w:rsidR="00F92855" w:rsidRDefault="00F92855" w:rsidP="00F92855">
            <w:pPr>
              <w:spacing w:before="0"/>
              <w:rPr>
                <w:b/>
                <w:sz w:val="16"/>
                <w:szCs w:val="16"/>
              </w:rPr>
            </w:pPr>
          </w:p>
          <w:p w14:paraId="149647F2" w14:textId="4AC5381D" w:rsidR="00F92855" w:rsidRDefault="00F92855" w:rsidP="00F92855">
            <w:pPr>
              <w:spacing w:before="0"/>
              <w:rPr>
                <w:b/>
                <w:sz w:val="16"/>
                <w:szCs w:val="16"/>
              </w:rPr>
            </w:pPr>
            <w:r>
              <w:rPr>
                <w:bCs/>
                <w:sz w:val="16"/>
                <w:szCs w:val="16"/>
              </w:rPr>
              <w:t>“membership” is the correct terminology as a membership is established in an R-TWT schedule, and not registration. Please refer to 35.8.2 (R-TWT membership setup)</w:t>
            </w:r>
          </w:p>
        </w:tc>
      </w:tr>
      <w:tr w:rsidR="00F92855" w14:paraId="76EF94CC" w14:textId="77777777" w:rsidTr="0003467B">
        <w:trPr>
          <w:trHeight w:val="220"/>
          <w:jc w:val="center"/>
        </w:trPr>
        <w:tc>
          <w:tcPr>
            <w:tcW w:w="715" w:type="dxa"/>
            <w:shd w:val="clear" w:color="auto" w:fill="EEECE1"/>
          </w:tcPr>
          <w:p w14:paraId="17A52BE4" w14:textId="403A1C04" w:rsidR="00F92855" w:rsidRPr="007571C5" w:rsidRDefault="00F92855" w:rsidP="00F92855">
            <w:pPr>
              <w:spacing w:before="60" w:after="60"/>
              <w:rPr>
                <w:sz w:val="16"/>
                <w:szCs w:val="16"/>
              </w:rPr>
            </w:pPr>
            <w:r w:rsidRPr="007571C5">
              <w:rPr>
                <w:sz w:val="16"/>
                <w:szCs w:val="16"/>
              </w:rPr>
              <w:t>16169</w:t>
            </w:r>
          </w:p>
        </w:tc>
        <w:tc>
          <w:tcPr>
            <w:tcW w:w="1080" w:type="dxa"/>
          </w:tcPr>
          <w:p w14:paraId="36917583" w14:textId="105193D5" w:rsidR="00F92855" w:rsidRPr="007571C5" w:rsidRDefault="00F92855" w:rsidP="00F92855">
            <w:pPr>
              <w:spacing w:before="60" w:after="60"/>
              <w:rPr>
                <w:sz w:val="16"/>
                <w:szCs w:val="16"/>
              </w:rPr>
            </w:pPr>
            <w:r w:rsidRPr="007571C5">
              <w:rPr>
                <w:sz w:val="16"/>
                <w:szCs w:val="16"/>
              </w:rPr>
              <w:t xml:space="preserve">Charlie </w:t>
            </w:r>
            <w:proofErr w:type="spellStart"/>
            <w:r w:rsidRPr="007571C5">
              <w:rPr>
                <w:sz w:val="16"/>
                <w:szCs w:val="16"/>
              </w:rPr>
              <w:t>Pettersson</w:t>
            </w:r>
            <w:proofErr w:type="spellEnd"/>
          </w:p>
        </w:tc>
        <w:tc>
          <w:tcPr>
            <w:tcW w:w="720" w:type="dxa"/>
            <w:shd w:val="clear" w:color="auto" w:fill="auto"/>
          </w:tcPr>
          <w:p w14:paraId="0555F876" w14:textId="24A105B5" w:rsidR="00F92855" w:rsidRPr="007571C5" w:rsidRDefault="00F92855" w:rsidP="00F92855">
            <w:pPr>
              <w:spacing w:before="60" w:after="60"/>
              <w:rPr>
                <w:sz w:val="16"/>
                <w:szCs w:val="16"/>
              </w:rPr>
            </w:pPr>
            <w:r w:rsidRPr="007571C5">
              <w:rPr>
                <w:sz w:val="16"/>
                <w:szCs w:val="16"/>
              </w:rPr>
              <w:t>35.8.6</w:t>
            </w:r>
          </w:p>
        </w:tc>
        <w:tc>
          <w:tcPr>
            <w:tcW w:w="630" w:type="dxa"/>
          </w:tcPr>
          <w:p w14:paraId="4E29807D" w14:textId="5064B47D" w:rsidR="00F92855" w:rsidRPr="007571C5" w:rsidRDefault="00F92855" w:rsidP="00F92855">
            <w:pPr>
              <w:spacing w:before="60" w:after="60"/>
              <w:rPr>
                <w:sz w:val="16"/>
                <w:szCs w:val="16"/>
              </w:rPr>
            </w:pPr>
            <w:r w:rsidRPr="007571C5">
              <w:rPr>
                <w:sz w:val="16"/>
                <w:szCs w:val="16"/>
              </w:rPr>
              <w:t>621.18</w:t>
            </w:r>
          </w:p>
        </w:tc>
        <w:tc>
          <w:tcPr>
            <w:tcW w:w="3600" w:type="dxa"/>
            <w:shd w:val="clear" w:color="auto" w:fill="auto"/>
          </w:tcPr>
          <w:p w14:paraId="2933090A" w14:textId="426D010B" w:rsidR="00F92855" w:rsidRPr="007571C5" w:rsidRDefault="00F92855" w:rsidP="00F92855">
            <w:pPr>
              <w:spacing w:before="60" w:after="60"/>
              <w:rPr>
                <w:sz w:val="16"/>
                <w:szCs w:val="16"/>
              </w:rPr>
            </w:pPr>
            <w:r w:rsidRPr="007571C5">
              <w:rPr>
                <w:sz w:val="16"/>
                <w:szCs w:val="16"/>
              </w:rPr>
              <w:t>What is a "member R-TWT scheduled STA"? Only 3 mentions in the amendment and no description. Furthermore, does not scheduled implicitly mean that it is a member?</w:t>
            </w:r>
          </w:p>
        </w:tc>
        <w:tc>
          <w:tcPr>
            <w:tcW w:w="2070" w:type="dxa"/>
            <w:shd w:val="clear" w:color="auto" w:fill="auto"/>
          </w:tcPr>
          <w:p w14:paraId="25EE7F01" w14:textId="6ACDD078" w:rsidR="00F92855" w:rsidRPr="007571C5" w:rsidRDefault="00F92855" w:rsidP="00F92855">
            <w:pPr>
              <w:spacing w:before="60" w:after="60"/>
              <w:rPr>
                <w:sz w:val="16"/>
                <w:szCs w:val="16"/>
              </w:rPr>
            </w:pPr>
            <w:r w:rsidRPr="007571C5">
              <w:rPr>
                <w:sz w:val="16"/>
                <w:szCs w:val="16"/>
              </w:rPr>
              <w:t>Add some description of what the member R-TWT scheduled STA is and perhaps think about shortening the name.</w:t>
            </w:r>
          </w:p>
        </w:tc>
        <w:tc>
          <w:tcPr>
            <w:tcW w:w="2160" w:type="dxa"/>
            <w:shd w:val="clear" w:color="auto" w:fill="auto"/>
          </w:tcPr>
          <w:p w14:paraId="31790BE6" w14:textId="77777777" w:rsidR="00F92855" w:rsidRDefault="00F92855" w:rsidP="00F92855">
            <w:pPr>
              <w:spacing w:before="0"/>
              <w:rPr>
                <w:b/>
                <w:sz w:val="16"/>
                <w:szCs w:val="16"/>
              </w:rPr>
            </w:pPr>
            <w:r>
              <w:rPr>
                <w:b/>
                <w:sz w:val="16"/>
                <w:szCs w:val="16"/>
              </w:rPr>
              <w:t>Rejected</w:t>
            </w:r>
          </w:p>
          <w:p w14:paraId="0BCA33D9" w14:textId="77777777" w:rsidR="00F92855" w:rsidRDefault="00F92855" w:rsidP="00F92855">
            <w:pPr>
              <w:spacing w:before="0"/>
              <w:rPr>
                <w:b/>
                <w:sz w:val="16"/>
                <w:szCs w:val="16"/>
              </w:rPr>
            </w:pPr>
          </w:p>
          <w:p w14:paraId="498B0FF2" w14:textId="2332C08C" w:rsidR="00F92855" w:rsidRDefault="00F92855" w:rsidP="00F92855">
            <w:pPr>
              <w:spacing w:before="0"/>
              <w:rPr>
                <w:b/>
                <w:sz w:val="16"/>
                <w:szCs w:val="16"/>
              </w:rPr>
            </w:pPr>
            <w:r>
              <w:rPr>
                <w:bCs/>
                <w:sz w:val="16"/>
                <w:szCs w:val="16"/>
              </w:rPr>
              <w:t xml:space="preserve">The term “member TWT scheduled STA” is used in baseline broadcast TWT spec (please refer to 25.8.3) and hence is used in a similar context for R-TWT operation. R-TWT membership setup is specified in </w:t>
            </w:r>
            <w:r>
              <w:rPr>
                <w:bCs/>
                <w:sz w:val="16"/>
                <w:szCs w:val="16"/>
              </w:rPr>
              <w:t>35.8.2</w:t>
            </w:r>
            <w:r>
              <w:rPr>
                <w:bCs/>
                <w:sz w:val="16"/>
                <w:szCs w:val="16"/>
              </w:rPr>
              <w:t>. It follows that STAs that perform this setup become members of the corresponding schedule.</w:t>
            </w:r>
          </w:p>
        </w:tc>
      </w:tr>
      <w:tr w:rsidR="00F92855" w14:paraId="7EB443F3" w14:textId="77777777" w:rsidTr="0003467B">
        <w:trPr>
          <w:trHeight w:val="220"/>
          <w:jc w:val="center"/>
        </w:trPr>
        <w:tc>
          <w:tcPr>
            <w:tcW w:w="715" w:type="dxa"/>
            <w:shd w:val="clear" w:color="auto" w:fill="EEECE1"/>
          </w:tcPr>
          <w:p w14:paraId="32891EE3" w14:textId="54B17132" w:rsidR="00F92855" w:rsidRPr="007571C5" w:rsidRDefault="00F92855" w:rsidP="00F92855">
            <w:pPr>
              <w:spacing w:before="60" w:after="60"/>
              <w:rPr>
                <w:sz w:val="16"/>
                <w:szCs w:val="16"/>
              </w:rPr>
            </w:pPr>
            <w:r w:rsidRPr="007571C5">
              <w:rPr>
                <w:sz w:val="16"/>
                <w:szCs w:val="16"/>
              </w:rPr>
              <w:lastRenderedPageBreak/>
              <w:t>16405</w:t>
            </w:r>
          </w:p>
        </w:tc>
        <w:tc>
          <w:tcPr>
            <w:tcW w:w="1080" w:type="dxa"/>
          </w:tcPr>
          <w:p w14:paraId="5172BC96" w14:textId="365063A8" w:rsidR="00F92855" w:rsidRPr="007571C5" w:rsidRDefault="00F92855" w:rsidP="00F92855">
            <w:pPr>
              <w:spacing w:before="60" w:after="60"/>
              <w:rPr>
                <w:sz w:val="16"/>
                <w:szCs w:val="16"/>
              </w:rPr>
            </w:pPr>
            <w:proofErr w:type="spellStart"/>
            <w:r w:rsidRPr="007571C5">
              <w:rPr>
                <w:sz w:val="16"/>
                <w:szCs w:val="16"/>
              </w:rPr>
              <w:t>Liuming</w:t>
            </w:r>
            <w:proofErr w:type="spellEnd"/>
            <w:r w:rsidRPr="007571C5">
              <w:rPr>
                <w:sz w:val="16"/>
                <w:szCs w:val="16"/>
              </w:rPr>
              <w:t xml:space="preserve"> Lu</w:t>
            </w:r>
          </w:p>
        </w:tc>
        <w:tc>
          <w:tcPr>
            <w:tcW w:w="720" w:type="dxa"/>
            <w:shd w:val="clear" w:color="auto" w:fill="auto"/>
          </w:tcPr>
          <w:p w14:paraId="39B9A354" w14:textId="450BEB5D" w:rsidR="00F92855" w:rsidRPr="007571C5" w:rsidRDefault="00F92855" w:rsidP="00F92855">
            <w:pPr>
              <w:spacing w:before="60" w:after="60"/>
              <w:rPr>
                <w:sz w:val="16"/>
                <w:szCs w:val="16"/>
              </w:rPr>
            </w:pPr>
            <w:r w:rsidRPr="007571C5">
              <w:rPr>
                <w:sz w:val="16"/>
                <w:szCs w:val="16"/>
              </w:rPr>
              <w:t>35.8.6</w:t>
            </w:r>
          </w:p>
        </w:tc>
        <w:tc>
          <w:tcPr>
            <w:tcW w:w="630" w:type="dxa"/>
          </w:tcPr>
          <w:p w14:paraId="21BBA961" w14:textId="755125A0" w:rsidR="00F92855" w:rsidRPr="007571C5" w:rsidRDefault="00F92855" w:rsidP="00F92855">
            <w:pPr>
              <w:spacing w:before="60" w:after="60"/>
              <w:rPr>
                <w:sz w:val="16"/>
                <w:szCs w:val="16"/>
              </w:rPr>
            </w:pPr>
            <w:r w:rsidRPr="007571C5">
              <w:rPr>
                <w:sz w:val="16"/>
                <w:szCs w:val="16"/>
              </w:rPr>
              <w:t>621.24</w:t>
            </w:r>
          </w:p>
        </w:tc>
        <w:tc>
          <w:tcPr>
            <w:tcW w:w="3600" w:type="dxa"/>
            <w:shd w:val="clear" w:color="auto" w:fill="auto"/>
          </w:tcPr>
          <w:p w14:paraId="375DBC3D" w14:textId="451D58F8" w:rsidR="00F92855" w:rsidRPr="007571C5" w:rsidRDefault="00F92855" w:rsidP="00F92855">
            <w:pPr>
              <w:spacing w:before="60" w:after="60"/>
              <w:rPr>
                <w:sz w:val="16"/>
                <w:szCs w:val="16"/>
              </w:rPr>
            </w:pPr>
            <w:r w:rsidRPr="007571C5">
              <w:rPr>
                <w:sz w:val="16"/>
                <w:szCs w:val="16"/>
              </w:rPr>
              <w:t>"When scheduling the transmission of Trigger frames" seems not to be correct.</w:t>
            </w:r>
          </w:p>
        </w:tc>
        <w:tc>
          <w:tcPr>
            <w:tcW w:w="2070" w:type="dxa"/>
            <w:shd w:val="clear" w:color="auto" w:fill="auto"/>
          </w:tcPr>
          <w:p w14:paraId="220B4D60" w14:textId="11EB0706" w:rsidR="00F92855" w:rsidRPr="007571C5" w:rsidRDefault="00F92855" w:rsidP="00F92855">
            <w:pPr>
              <w:spacing w:before="60" w:after="60"/>
              <w:rPr>
                <w:sz w:val="16"/>
                <w:szCs w:val="16"/>
              </w:rPr>
            </w:pPr>
            <w:r w:rsidRPr="007571C5">
              <w:rPr>
                <w:sz w:val="16"/>
                <w:szCs w:val="16"/>
              </w:rPr>
              <w:t xml:space="preserve">Suggest </w:t>
            </w:r>
            <w:proofErr w:type="gramStart"/>
            <w:r w:rsidRPr="007571C5">
              <w:rPr>
                <w:sz w:val="16"/>
                <w:szCs w:val="16"/>
              </w:rPr>
              <w:t>to modify</w:t>
            </w:r>
            <w:proofErr w:type="gramEnd"/>
            <w:r w:rsidRPr="007571C5">
              <w:rPr>
                <w:sz w:val="16"/>
                <w:szCs w:val="16"/>
              </w:rPr>
              <w:t xml:space="preserve"> "When scheduling the transmission of Trigger frames" as "When scheduling the uplink transmission by Trigger frames"</w:t>
            </w:r>
          </w:p>
        </w:tc>
        <w:tc>
          <w:tcPr>
            <w:tcW w:w="2160" w:type="dxa"/>
            <w:shd w:val="clear" w:color="auto" w:fill="auto"/>
          </w:tcPr>
          <w:p w14:paraId="059077B2" w14:textId="77777777" w:rsidR="00F92855" w:rsidRDefault="00F92855" w:rsidP="00F92855">
            <w:pPr>
              <w:spacing w:before="0"/>
              <w:rPr>
                <w:b/>
                <w:sz w:val="16"/>
                <w:szCs w:val="16"/>
              </w:rPr>
            </w:pPr>
            <w:r>
              <w:rPr>
                <w:b/>
                <w:sz w:val="16"/>
                <w:szCs w:val="16"/>
              </w:rPr>
              <w:t>Rejected</w:t>
            </w:r>
          </w:p>
          <w:p w14:paraId="124C9F0A" w14:textId="77777777" w:rsidR="00F92855" w:rsidRDefault="00F92855" w:rsidP="00F92855">
            <w:pPr>
              <w:spacing w:before="0"/>
              <w:rPr>
                <w:b/>
                <w:sz w:val="16"/>
                <w:szCs w:val="16"/>
              </w:rPr>
            </w:pPr>
          </w:p>
          <w:p w14:paraId="26A40DDB" w14:textId="53999A07" w:rsidR="00F92855" w:rsidRDefault="00F92855" w:rsidP="00F92855">
            <w:pPr>
              <w:spacing w:before="0"/>
              <w:rPr>
                <w:b/>
                <w:sz w:val="16"/>
                <w:szCs w:val="16"/>
              </w:rPr>
            </w:pPr>
            <w:r>
              <w:rPr>
                <w:bCs/>
                <w:sz w:val="16"/>
                <w:szCs w:val="16"/>
              </w:rPr>
              <w:t xml:space="preserve">The text here specifically refers to the scheduling of Trigger frames and not the uplink frames that they may solicit and hence is correct. </w:t>
            </w:r>
          </w:p>
        </w:tc>
      </w:tr>
      <w:tr w:rsidR="00F92855" w14:paraId="78977EA4" w14:textId="77777777" w:rsidTr="0003467B">
        <w:trPr>
          <w:trHeight w:val="220"/>
          <w:jc w:val="center"/>
        </w:trPr>
        <w:tc>
          <w:tcPr>
            <w:tcW w:w="715" w:type="dxa"/>
            <w:shd w:val="clear" w:color="auto" w:fill="EEECE1"/>
          </w:tcPr>
          <w:p w14:paraId="599E0A44" w14:textId="17A7B901" w:rsidR="00F92855" w:rsidRPr="007571C5" w:rsidRDefault="00F92855" w:rsidP="00F92855">
            <w:pPr>
              <w:spacing w:before="60" w:after="60"/>
              <w:rPr>
                <w:sz w:val="16"/>
                <w:szCs w:val="16"/>
              </w:rPr>
            </w:pPr>
            <w:r w:rsidRPr="007571C5">
              <w:rPr>
                <w:sz w:val="16"/>
                <w:szCs w:val="16"/>
              </w:rPr>
              <w:t>16148</w:t>
            </w:r>
          </w:p>
        </w:tc>
        <w:tc>
          <w:tcPr>
            <w:tcW w:w="1080" w:type="dxa"/>
          </w:tcPr>
          <w:p w14:paraId="1EFCBD8E" w14:textId="18710B3F" w:rsidR="00F92855" w:rsidRPr="007571C5" w:rsidRDefault="00F92855" w:rsidP="00F92855">
            <w:pPr>
              <w:spacing w:before="60" w:after="60"/>
              <w:rPr>
                <w:sz w:val="16"/>
                <w:szCs w:val="16"/>
              </w:rPr>
            </w:pPr>
            <w:proofErr w:type="spellStart"/>
            <w:r w:rsidRPr="007571C5">
              <w:rPr>
                <w:sz w:val="16"/>
                <w:szCs w:val="16"/>
              </w:rPr>
              <w:t>SunHee</w:t>
            </w:r>
            <w:proofErr w:type="spellEnd"/>
            <w:r w:rsidRPr="007571C5">
              <w:rPr>
                <w:sz w:val="16"/>
                <w:szCs w:val="16"/>
              </w:rPr>
              <w:t xml:space="preserve"> </w:t>
            </w:r>
            <w:proofErr w:type="spellStart"/>
            <w:r w:rsidRPr="007571C5">
              <w:rPr>
                <w:sz w:val="16"/>
                <w:szCs w:val="16"/>
              </w:rPr>
              <w:t>Baek</w:t>
            </w:r>
            <w:proofErr w:type="spellEnd"/>
          </w:p>
        </w:tc>
        <w:tc>
          <w:tcPr>
            <w:tcW w:w="720" w:type="dxa"/>
            <w:shd w:val="clear" w:color="auto" w:fill="auto"/>
          </w:tcPr>
          <w:p w14:paraId="6100A4CF" w14:textId="43C925FC" w:rsidR="00F92855" w:rsidRPr="007571C5" w:rsidRDefault="00F92855" w:rsidP="00F92855">
            <w:pPr>
              <w:spacing w:before="60" w:after="60"/>
              <w:rPr>
                <w:sz w:val="16"/>
                <w:szCs w:val="16"/>
              </w:rPr>
            </w:pPr>
            <w:r w:rsidRPr="007571C5">
              <w:rPr>
                <w:sz w:val="16"/>
                <w:szCs w:val="16"/>
              </w:rPr>
              <w:t>35.8.6</w:t>
            </w:r>
          </w:p>
        </w:tc>
        <w:tc>
          <w:tcPr>
            <w:tcW w:w="630" w:type="dxa"/>
          </w:tcPr>
          <w:p w14:paraId="70BF8A30" w14:textId="16C313EF" w:rsidR="00F92855" w:rsidRPr="007571C5" w:rsidRDefault="00F92855" w:rsidP="00F92855">
            <w:pPr>
              <w:spacing w:before="60" w:after="60"/>
              <w:rPr>
                <w:sz w:val="16"/>
                <w:szCs w:val="16"/>
              </w:rPr>
            </w:pPr>
            <w:r w:rsidRPr="007571C5">
              <w:rPr>
                <w:sz w:val="16"/>
                <w:szCs w:val="16"/>
              </w:rPr>
              <w:t>621.32</w:t>
            </w:r>
          </w:p>
        </w:tc>
        <w:tc>
          <w:tcPr>
            <w:tcW w:w="3600" w:type="dxa"/>
            <w:shd w:val="clear" w:color="auto" w:fill="auto"/>
          </w:tcPr>
          <w:p w14:paraId="7F255057" w14:textId="54E07411" w:rsidR="00F92855" w:rsidRPr="007571C5" w:rsidRDefault="00F92855" w:rsidP="00F92855">
            <w:pPr>
              <w:spacing w:before="60" w:after="60"/>
              <w:rPr>
                <w:sz w:val="16"/>
                <w:szCs w:val="16"/>
              </w:rPr>
            </w:pPr>
            <w:r w:rsidRPr="007571C5">
              <w:rPr>
                <w:sz w:val="16"/>
                <w:szCs w:val="16"/>
              </w:rPr>
              <w:t>The NOTE could make misunderstanding that non-member STA, receiving the Trigger frame transmitted in trigger-enabled SPs, can get an opportunity to access the R-TWT SP.</w:t>
            </w:r>
          </w:p>
        </w:tc>
        <w:tc>
          <w:tcPr>
            <w:tcW w:w="2070" w:type="dxa"/>
            <w:shd w:val="clear" w:color="auto" w:fill="auto"/>
          </w:tcPr>
          <w:p w14:paraId="55881204" w14:textId="41D18B83" w:rsidR="00F92855" w:rsidRPr="007571C5" w:rsidRDefault="00F92855" w:rsidP="00F92855">
            <w:pPr>
              <w:spacing w:before="60" w:after="60"/>
              <w:rPr>
                <w:sz w:val="16"/>
                <w:szCs w:val="16"/>
              </w:rPr>
            </w:pPr>
            <w:r w:rsidRPr="007571C5">
              <w:rPr>
                <w:sz w:val="16"/>
                <w:szCs w:val="16"/>
              </w:rPr>
              <w:t>Please clarify the sentence.</w:t>
            </w:r>
          </w:p>
        </w:tc>
        <w:tc>
          <w:tcPr>
            <w:tcW w:w="2160" w:type="dxa"/>
            <w:shd w:val="clear" w:color="auto" w:fill="auto"/>
          </w:tcPr>
          <w:p w14:paraId="6D65B37C" w14:textId="77777777" w:rsidR="000D4C7B" w:rsidRDefault="000D4C7B" w:rsidP="000D4C7B">
            <w:pPr>
              <w:spacing w:before="0"/>
              <w:rPr>
                <w:b/>
                <w:sz w:val="16"/>
                <w:szCs w:val="16"/>
              </w:rPr>
            </w:pPr>
            <w:r>
              <w:rPr>
                <w:b/>
                <w:sz w:val="16"/>
                <w:szCs w:val="16"/>
              </w:rPr>
              <w:t>Rejected</w:t>
            </w:r>
          </w:p>
          <w:p w14:paraId="71A37AD4" w14:textId="77777777" w:rsidR="000D4C7B" w:rsidRDefault="000D4C7B" w:rsidP="000D4C7B">
            <w:pPr>
              <w:spacing w:before="0"/>
              <w:rPr>
                <w:b/>
                <w:sz w:val="16"/>
                <w:szCs w:val="16"/>
              </w:rPr>
            </w:pPr>
          </w:p>
          <w:p w14:paraId="138431A6" w14:textId="77777777" w:rsidR="008D6FA6" w:rsidRDefault="008D6FA6" w:rsidP="000D4C7B">
            <w:pPr>
              <w:spacing w:before="0"/>
              <w:rPr>
                <w:bCs/>
                <w:sz w:val="16"/>
                <w:szCs w:val="16"/>
              </w:rPr>
            </w:pPr>
            <w:r>
              <w:rPr>
                <w:bCs/>
                <w:sz w:val="16"/>
                <w:szCs w:val="16"/>
              </w:rPr>
              <w:t xml:space="preserve">That is in-fact the intention of the NOTE. </w:t>
            </w:r>
          </w:p>
          <w:p w14:paraId="6027F965" w14:textId="05ECB303" w:rsidR="008D6FA6" w:rsidRPr="008D6FA6" w:rsidRDefault="00C6477F" w:rsidP="000D4C7B">
            <w:pPr>
              <w:spacing w:before="0"/>
              <w:rPr>
                <w:bCs/>
                <w:sz w:val="16"/>
                <w:szCs w:val="16"/>
              </w:rPr>
            </w:pPr>
            <w:r w:rsidRPr="00C6477F">
              <w:rPr>
                <w:bCs/>
                <w:sz w:val="16"/>
                <w:szCs w:val="16"/>
              </w:rPr>
              <w:t>The NOTE clarifies, while complying to the traffic prioritization rule, it's still possible for AP to trigger non-member STAs. An example: when there are resources (time/</w:t>
            </w:r>
            <w:proofErr w:type="spellStart"/>
            <w:r w:rsidRPr="00C6477F">
              <w:rPr>
                <w:bCs/>
                <w:sz w:val="16"/>
                <w:szCs w:val="16"/>
              </w:rPr>
              <w:t>freq</w:t>
            </w:r>
            <w:proofErr w:type="spellEnd"/>
            <w:r w:rsidRPr="00C6477F">
              <w:rPr>
                <w:bCs/>
                <w:sz w:val="16"/>
                <w:szCs w:val="16"/>
              </w:rPr>
              <w:t>/spatial) left over after addressing member STA’s requirements in the Trigger frame, then AP may trigger non-member STA as well to improve efficiency.</w:t>
            </w:r>
          </w:p>
        </w:tc>
      </w:tr>
      <w:tr w:rsidR="00F92855" w14:paraId="5E68E8DC" w14:textId="77777777" w:rsidTr="0003467B">
        <w:trPr>
          <w:trHeight w:val="220"/>
          <w:jc w:val="center"/>
        </w:trPr>
        <w:tc>
          <w:tcPr>
            <w:tcW w:w="715" w:type="dxa"/>
            <w:shd w:val="clear" w:color="auto" w:fill="EEECE1"/>
          </w:tcPr>
          <w:p w14:paraId="7DEBE4E5" w14:textId="6711F024" w:rsidR="00F92855" w:rsidRPr="007571C5" w:rsidRDefault="00F92855" w:rsidP="00F92855">
            <w:pPr>
              <w:spacing w:before="60" w:after="60"/>
              <w:rPr>
                <w:sz w:val="16"/>
                <w:szCs w:val="16"/>
              </w:rPr>
            </w:pPr>
            <w:r w:rsidRPr="007571C5">
              <w:rPr>
                <w:sz w:val="16"/>
                <w:szCs w:val="16"/>
              </w:rPr>
              <w:t>17170</w:t>
            </w:r>
          </w:p>
        </w:tc>
        <w:tc>
          <w:tcPr>
            <w:tcW w:w="1080" w:type="dxa"/>
          </w:tcPr>
          <w:p w14:paraId="5DB91236" w14:textId="36367450" w:rsidR="00F92855" w:rsidRPr="007571C5" w:rsidRDefault="00F92855" w:rsidP="00F92855">
            <w:pPr>
              <w:spacing w:before="60" w:after="60"/>
              <w:rPr>
                <w:sz w:val="16"/>
                <w:szCs w:val="16"/>
              </w:rPr>
            </w:pPr>
            <w:r w:rsidRPr="007571C5">
              <w:rPr>
                <w:sz w:val="16"/>
                <w:szCs w:val="16"/>
              </w:rPr>
              <w:t xml:space="preserve">Dana </w:t>
            </w:r>
            <w:proofErr w:type="spellStart"/>
            <w:r w:rsidRPr="007571C5">
              <w:rPr>
                <w:sz w:val="16"/>
                <w:szCs w:val="16"/>
              </w:rPr>
              <w:t>Ciochina</w:t>
            </w:r>
            <w:proofErr w:type="spellEnd"/>
          </w:p>
        </w:tc>
        <w:tc>
          <w:tcPr>
            <w:tcW w:w="720" w:type="dxa"/>
            <w:shd w:val="clear" w:color="auto" w:fill="auto"/>
          </w:tcPr>
          <w:p w14:paraId="1FFC868C" w14:textId="6218F5BB" w:rsidR="00F92855" w:rsidRPr="007571C5" w:rsidRDefault="00F92855" w:rsidP="00F92855">
            <w:pPr>
              <w:spacing w:before="60" w:after="60"/>
              <w:rPr>
                <w:sz w:val="16"/>
                <w:szCs w:val="16"/>
              </w:rPr>
            </w:pPr>
            <w:r w:rsidRPr="007571C5">
              <w:rPr>
                <w:sz w:val="16"/>
                <w:szCs w:val="16"/>
              </w:rPr>
              <w:t>35.8.6</w:t>
            </w:r>
          </w:p>
        </w:tc>
        <w:tc>
          <w:tcPr>
            <w:tcW w:w="630" w:type="dxa"/>
          </w:tcPr>
          <w:p w14:paraId="35C27609" w14:textId="7297EA83" w:rsidR="00F92855" w:rsidRPr="007571C5" w:rsidRDefault="00F92855" w:rsidP="00F92855">
            <w:pPr>
              <w:spacing w:before="60" w:after="60"/>
              <w:rPr>
                <w:sz w:val="16"/>
                <w:szCs w:val="16"/>
              </w:rPr>
            </w:pPr>
            <w:r w:rsidRPr="007571C5">
              <w:rPr>
                <w:sz w:val="16"/>
                <w:szCs w:val="16"/>
              </w:rPr>
              <w:t>621.32</w:t>
            </w:r>
          </w:p>
        </w:tc>
        <w:tc>
          <w:tcPr>
            <w:tcW w:w="3600" w:type="dxa"/>
            <w:shd w:val="clear" w:color="auto" w:fill="auto"/>
          </w:tcPr>
          <w:p w14:paraId="0037148F" w14:textId="490C8CCA" w:rsidR="00F92855" w:rsidRPr="007571C5" w:rsidRDefault="00F92855" w:rsidP="00F92855">
            <w:pPr>
              <w:spacing w:before="60" w:after="60"/>
              <w:rPr>
                <w:sz w:val="16"/>
                <w:szCs w:val="16"/>
              </w:rPr>
            </w:pPr>
            <w:r w:rsidRPr="007571C5">
              <w:rPr>
                <w:sz w:val="16"/>
                <w:szCs w:val="16"/>
              </w:rPr>
              <w:t>"The R-TWT scheduling AP might still include the 12 LSB of the AID of a STA that is not a member of this R-TWT SP in Trigger frame(s) transmitted in trigger-enabled SPs." The part "transmitted in trigger enabled SPs " is too vague. It would be better to be "transmitted in the triggered enabled R-TWT SP". The sentence should be further completed to clarify that this can happen after the traffic of the member R TWT STA has finished.</w:t>
            </w:r>
          </w:p>
        </w:tc>
        <w:tc>
          <w:tcPr>
            <w:tcW w:w="2070" w:type="dxa"/>
            <w:shd w:val="clear" w:color="auto" w:fill="auto"/>
          </w:tcPr>
          <w:p w14:paraId="5C1C6AE5" w14:textId="0181FC20" w:rsidR="00F92855" w:rsidRPr="007571C5" w:rsidRDefault="00F92855" w:rsidP="00F92855">
            <w:pPr>
              <w:spacing w:before="60" w:after="60"/>
              <w:rPr>
                <w:sz w:val="16"/>
                <w:szCs w:val="16"/>
              </w:rPr>
            </w:pPr>
            <w:r w:rsidRPr="007571C5">
              <w:rPr>
                <w:sz w:val="16"/>
                <w:szCs w:val="16"/>
              </w:rPr>
              <w:t>as in comment</w:t>
            </w:r>
          </w:p>
        </w:tc>
        <w:tc>
          <w:tcPr>
            <w:tcW w:w="2160" w:type="dxa"/>
            <w:shd w:val="clear" w:color="auto" w:fill="auto"/>
          </w:tcPr>
          <w:p w14:paraId="7E058166" w14:textId="4BDB1349" w:rsidR="008D6FA6" w:rsidRDefault="008D6FA6" w:rsidP="008D6FA6">
            <w:pPr>
              <w:spacing w:before="0"/>
              <w:rPr>
                <w:b/>
                <w:sz w:val="16"/>
                <w:szCs w:val="16"/>
              </w:rPr>
            </w:pPr>
            <w:r>
              <w:rPr>
                <w:b/>
                <w:sz w:val="16"/>
                <w:szCs w:val="16"/>
              </w:rPr>
              <w:t>Re</w:t>
            </w:r>
            <w:r w:rsidR="00C6477F">
              <w:rPr>
                <w:b/>
                <w:sz w:val="16"/>
                <w:szCs w:val="16"/>
              </w:rPr>
              <w:t>vised</w:t>
            </w:r>
          </w:p>
          <w:p w14:paraId="344228A8" w14:textId="77777777" w:rsidR="008D6FA6" w:rsidRDefault="008D6FA6" w:rsidP="008D6FA6">
            <w:pPr>
              <w:spacing w:before="0"/>
              <w:rPr>
                <w:b/>
                <w:sz w:val="16"/>
                <w:szCs w:val="16"/>
              </w:rPr>
            </w:pPr>
          </w:p>
          <w:p w14:paraId="75FC2670" w14:textId="77777777" w:rsidR="00C6477F" w:rsidRDefault="00C6477F" w:rsidP="008D6FA6">
            <w:pPr>
              <w:spacing w:before="0"/>
              <w:rPr>
                <w:bCs/>
                <w:sz w:val="16"/>
                <w:szCs w:val="16"/>
              </w:rPr>
            </w:pPr>
            <w:r>
              <w:rPr>
                <w:bCs/>
                <w:sz w:val="16"/>
                <w:szCs w:val="16"/>
              </w:rPr>
              <w:t>Text is revised to specify “R-TWT SP”.</w:t>
            </w:r>
          </w:p>
          <w:p w14:paraId="23E57BAC" w14:textId="77777777" w:rsidR="00F92855" w:rsidRDefault="00C6477F" w:rsidP="008D6FA6">
            <w:pPr>
              <w:spacing w:before="0"/>
              <w:rPr>
                <w:bCs/>
                <w:sz w:val="16"/>
                <w:szCs w:val="16"/>
              </w:rPr>
            </w:pPr>
            <w:r>
              <w:rPr>
                <w:bCs/>
                <w:sz w:val="16"/>
                <w:szCs w:val="16"/>
              </w:rPr>
              <w:t>For the second part of the comment</w:t>
            </w:r>
            <w:r w:rsidR="008D6FA6">
              <w:rPr>
                <w:bCs/>
                <w:sz w:val="16"/>
                <w:szCs w:val="16"/>
              </w:rPr>
              <w:t xml:space="preserve">, </w:t>
            </w:r>
            <w:r>
              <w:rPr>
                <w:bCs/>
                <w:sz w:val="16"/>
                <w:szCs w:val="16"/>
              </w:rPr>
              <w:t xml:space="preserve">the normative above the NOTE clearly states that member STA traffic is prioritized. So, no further changes are needed for that part. </w:t>
            </w:r>
          </w:p>
          <w:p w14:paraId="5E77E435" w14:textId="77777777" w:rsidR="00C6477F" w:rsidRDefault="00C6477F" w:rsidP="008D6FA6">
            <w:pPr>
              <w:spacing w:before="0"/>
              <w:rPr>
                <w:bCs/>
                <w:sz w:val="16"/>
                <w:szCs w:val="16"/>
              </w:rPr>
            </w:pPr>
          </w:p>
          <w:p w14:paraId="10CD3822" w14:textId="59F037F2" w:rsidR="00C6477F" w:rsidRPr="00C6477F" w:rsidRDefault="00C6477F" w:rsidP="008D6FA6">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3F3C2C">
              <w:rPr>
                <w:b/>
                <w:sz w:val="16"/>
                <w:szCs w:val="16"/>
              </w:rPr>
              <w:t>0754</w:t>
            </w:r>
            <w:r w:rsidRPr="00234544">
              <w:rPr>
                <w:b/>
                <w:sz w:val="16"/>
                <w:szCs w:val="16"/>
              </w:rPr>
              <w:t>r0 tagged by #</w:t>
            </w:r>
            <w:r>
              <w:rPr>
                <w:b/>
                <w:sz w:val="16"/>
                <w:szCs w:val="16"/>
              </w:rPr>
              <w:t>1</w:t>
            </w:r>
            <w:r>
              <w:rPr>
                <w:b/>
                <w:sz w:val="16"/>
                <w:szCs w:val="16"/>
              </w:rPr>
              <w:t>7170</w:t>
            </w:r>
          </w:p>
          <w:p w14:paraId="493DAED4" w14:textId="75CFC8FC" w:rsidR="00C6477F" w:rsidRDefault="00C6477F" w:rsidP="008D6FA6">
            <w:pPr>
              <w:spacing w:before="0"/>
              <w:rPr>
                <w:b/>
                <w:sz w:val="16"/>
                <w:szCs w:val="16"/>
              </w:rPr>
            </w:pPr>
          </w:p>
        </w:tc>
      </w:tr>
      <w:tr w:rsidR="00F92855" w14:paraId="411C956B" w14:textId="77777777" w:rsidTr="0003467B">
        <w:trPr>
          <w:trHeight w:val="220"/>
          <w:jc w:val="center"/>
        </w:trPr>
        <w:tc>
          <w:tcPr>
            <w:tcW w:w="715" w:type="dxa"/>
            <w:shd w:val="clear" w:color="auto" w:fill="EEECE1"/>
          </w:tcPr>
          <w:p w14:paraId="44D82358" w14:textId="4A9641B2" w:rsidR="00F92855" w:rsidRPr="007571C5" w:rsidRDefault="00F92855" w:rsidP="00F92855">
            <w:pPr>
              <w:spacing w:before="60" w:after="60"/>
              <w:rPr>
                <w:sz w:val="16"/>
                <w:szCs w:val="16"/>
              </w:rPr>
            </w:pPr>
            <w:r w:rsidRPr="007571C5">
              <w:rPr>
                <w:sz w:val="16"/>
                <w:szCs w:val="16"/>
              </w:rPr>
              <w:t>15835</w:t>
            </w:r>
          </w:p>
        </w:tc>
        <w:tc>
          <w:tcPr>
            <w:tcW w:w="1080" w:type="dxa"/>
          </w:tcPr>
          <w:p w14:paraId="32D0C528" w14:textId="01631C3D" w:rsidR="00F92855" w:rsidRPr="007571C5" w:rsidRDefault="00F92855" w:rsidP="00F92855">
            <w:pPr>
              <w:spacing w:before="60" w:after="60"/>
              <w:rPr>
                <w:sz w:val="16"/>
                <w:szCs w:val="16"/>
              </w:rPr>
            </w:pPr>
            <w:r w:rsidRPr="007571C5">
              <w:rPr>
                <w:sz w:val="16"/>
                <w:szCs w:val="16"/>
              </w:rPr>
              <w:t>Muhammad Kumail Haider</w:t>
            </w:r>
          </w:p>
        </w:tc>
        <w:tc>
          <w:tcPr>
            <w:tcW w:w="720" w:type="dxa"/>
            <w:shd w:val="clear" w:color="auto" w:fill="auto"/>
          </w:tcPr>
          <w:p w14:paraId="0E284F60" w14:textId="523F0A14" w:rsidR="00F92855" w:rsidRPr="007571C5" w:rsidRDefault="00F92855" w:rsidP="00F92855">
            <w:pPr>
              <w:spacing w:before="60" w:after="60"/>
              <w:rPr>
                <w:sz w:val="16"/>
                <w:szCs w:val="16"/>
              </w:rPr>
            </w:pPr>
            <w:r w:rsidRPr="007571C5">
              <w:rPr>
                <w:sz w:val="16"/>
                <w:szCs w:val="16"/>
              </w:rPr>
              <w:t>35.8.6</w:t>
            </w:r>
          </w:p>
        </w:tc>
        <w:tc>
          <w:tcPr>
            <w:tcW w:w="630" w:type="dxa"/>
          </w:tcPr>
          <w:p w14:paraId="3B79C00F" w14:textId="57728AC4" w:rsidR="00F92855" w:rsidRPr="007571C5" w:rsidRDefault="00F92855" w:rsidP="00F92855">
            <w:pPr>
              <w:spacing w:before="60" w:after="60"/>
              <w:rPr>
                <w:sz w:val="16"/>
                <w:szCs w:val="16"/>
              </w:rPr>
            </w:pPr>
            <w:r w:rsidRPr="007571C5">
              <w:rPr>
                <w:sz w:val="16"/>
                <w:szCs w:val="16"/>
              </w:rPr>
              <w:t>621.39</w:t>
            </w:r>
          </w:p>
        </w:tc>
        <w:tc>
          <w:tcPr>
            <w:tcW w:w="3600" w:type="dxa"/>
            <w:shd w:val="clear" w:color="auto" w:fill="auto"/>
          </w:tcPr>
          <w:p w14:paraId="48C9E367" w14:textId="60425CEA" w:rsidR="00F92855" w:rsidRPr="007571C5" w:rsidRDefault="00F92855" w:rsidP="00F92855">
            <w:pPr>
              <w:spacing w:before="60" w:after="60"/>
              <w:rPr>
                <w:sz w:val="16"/>
                <w:szCs w:val="16"/>
              </w:rPr>
            </w:pPr>
            <w:r w:rsidRPr="007571C5">
              <w:rPr>
                <w:sz w:val="16"/>
                <w:szCs w:val="16"/>
              </w:rPr>
              <w:t>"</w:t>
            </w:r>
            <w:proofErr w:type="gramStart"/>
            <w:r w:rsidRPr="007571C5">
              <w:rPr>
                <w:sz w:val="16"/>
                <w:szCs w:val="16"/>
              </w:rPr>
              <w:t>when</w:t>
            </w:r>
            <w:proofErr w:type="gramEnd"/>
            <w:r w:rsidRPr="007571C5">
              <w:rPr>
                <w:sz w:val="16"/>
                <w:szCs w:val="16"/>
              </w:rPr>
              <w:t xml:space="preserve"> scheduling QoS Data frames" is redundant here and should be omitted for brevity</w:t>
            </w:r>
          </w:p>
        </w:tc>
        <w:tc>
          <w:tcPr>
            <w:tcW w:w="2070" w:type="dxa"/>
            <w:shd w:val="clear" w:color="auto" w:fill="auto"/>
          </w:tcPr>
          <w:p w14:paraId="0425CC1A" w14:textId="6CF3636F" w:rsidR="00F92855" w:rsidRPr="007571C5" w:rsidRDefault="00F92855" w:rsidP="00F92855">
            <w:pPr>
              <w:spacing w:before="60" w:after="60"/>
              <w:rPr>
                <w:sz w:val="16"/>
                <w:szCs w:val="16"/>
              </w:rPr>
            </w:pPr>
            <w:r w:rsidRPr="007571C5">
              <w:rPr>
                <w:sz w:val="16"/>
                <w:szCs w:val="16"/>
              </w:rPr>
              <w:t xml:space="preserve">Suggest </w:t>
            </w:r>
            <w:proofErr w:type="gramStart"/>
            <w:r w:rsidRPr="007571C5">
              <w:rPr>
                <w:sz w:val="16"/>
                <w:szCs w:val="16"/>
              </w:rPr>
              <w:t>to remove</w:t>
            </w:r>
            <w:proofErr w:type="gramEnd"/>
            <w:r w:rsidRPr="007571C5">
              <w:rPr>
                <w:sz w:val="16"/>
                <w:szCs w:val="16"/>
              </w:rPr>
              <w:t xml:space="preserve"> "when scheduling QoS Data frames"</w:t>
            </w:r>
          </w:p>
        </w:tc>
        <w:tc>
          <w:tcPr>
            <w:tcW w:w="2160" w:type="dxa"/>
            <w:shd w:val="clear" w:color="auto" w:fill="auto"/>
          </w:tcPr>
          <w:p w14:paraId="29A77112" w14:textId="77777777" w:rsidR="00F92855" w:rsidRDefault="000D4C7B" w:rsidP="00F92855">
            <w:pPr>
              <w:spacing w:before="0"/>
              <w:rPr>
                <w:b/>
                <w:sz w:val="16"/>
                <w:szCs w:val="16"/>
              </w:rPr>
            </w:pPr>
            <w:r>
              <w:rPr>
                <w:b/>
                <w:sz w:val="16"/>
                <w:szCs w:val="16"/>
              </w:rPr>
              <w:t>Revised</w:t>
            </w:r>
          </w:p>
          <w:p w14:paraId="30ECE6E5" w14:textId="65FF5277" w:rsidR="000D4C7B" w:rsidRPr="00234544" w:rsidRDefault="000D4C7B" w:rsidP="000D4C7B">
            <w:pPr>
              <w:rPr>
                <w:bCs/>
                <w:sz w:val="16"/>
                <w:szCs w:val="16"/>
              </w:rPr>
            </w:pPr>
            <w:r w:rsidRPr="00234544">
              <w:rPr>
                <w:bCs/>
                <w:sz w:val="16"/>
                <w:szCs w:val="16"/>
              </w:rPr>
              <w:t xml:space="preserve">Agree in principle. </w:t>
            </w:r>
            <w:r>
              <w:rPr>
                <w:bCs/>
                <w:sz w:val="16"/>
                <w:szCs w:val="16"/>
              </w:rPr>
              <w:t>The text is amended to clarify the context of schedules.</w:t>
            </w:r>
          </w:p>
          <w:p w14:paraId="5DB92F13" w14:textId="165A95E1" w:rsidR="000D4C7B" w:rsidRDefault="000D4C7B" w:rsidP="000D4C7B">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3F3C2C">
              <w:rPr>
                <w:b/>
                <w:sz w:val="16"/>
                <w:szCs w:val="16"/>
              </w:rPr>
              <w:t>0754</w:t>
            </w:r>
            <w:r w:rsidRPr="00234544">
              <w:rPr>
                <w:b/>
                <w:sz w:val="16"/>
                <w:szCs w:val="16"/>
              </w:rPr>
              <w:t>r0 tagged by #</w:t>
            </w:r>
            <w:r>
              <w:rPr>
                <w:b/>
                <w:sz w:val="16"/>
                <w:szCs w:val="16"/>
              </w:rPr>
              <w:t>1</w:t>
            </w:r>
            <w:r>
              <w:rPr>
                <w:b/>
                <w:sz w:val="16"/>
                <w:szCs w:val="16"/>
              </w:rPr>
              <w:t>5835</w:t>
            </w:r>
          </w:p>
          <w:p w14:paraId="3913A137" w14:textId="62AE6DE9" w:rsidR="000D4C7B" w:rsidRDefault="000D4C7B" w:rsidP="00F92855">
            <w:pPr>
              <w:spacing w:before="0"/>
              <w:rPr>
                <w:b/>
                <w:sz w:val="16"/>
                <w:szCs w:val="16"/>
              </w:rPr>
            </w:pPr>
          </w:p>
        </w:tc>
      </w:tr>
    </w:tbl>
    <w:p w14:paraId="27875491" w14:textId="77777777" w:rsidR="00AA3CB5" w:rsidRDefault="00AA3CB5" w:rsidP="00845D52">
      <w:pPr>
        <w:autoSpaceDE w:val="0"/>
        <w:autoSpaceDN w:val="0"/>
        <w:adjustRightInd w:val="0"/>
        <w:spacing w:after="240" w:line="240" w:lineRule="auto"/>
        <w:rPr>
          <w:color w:val="000000"/>
          <w:sz w:val="24"/>
          <w:szCs w:val="24"/>
          <w:lang w:val="en-US"/>
        </w:rPr>
      </w:pPr>
    </w:p>
    <w:p w14:paraId="1A03BB09" w14:textId="77777777" w:rsidR="003F3C2C" w:rsidRDefault="003F3C2C" w:rsidP="00845D52">
      <w:pPr>
        <w:autoSpaceDE w:val="0"/>
        <w:autoSpaceDN w:val="0"/>
        <w:adjustRightInd w:val="0"/>
        <w:spacing w:after="240" w:line="240" w:lineRule="auto"/>
        <w:rPr>
          <w:color w:val="000000"/>
          <w:sz w:val="24"/>
          <w:szCs w:val="24"/>
          <w:lang w:val="en-US"/>
        </w:rPr>
      </w:pPr>
    </w:p>
    <w:p w14:paraId="3BC01541" w14:textId="77777777" w:rsidR="003F3C2C" w:rsidRDefault="003F3C2C" w:rsidP="00845D52">
      <w:pPr>
        <w:autoSpaceDE w:val="0"/>
        <w:autoSpaceDN w:val="0"/>
        <w:adjustRightInd w:val="0"/>
        <w:spacing w:after="240" w:line="240" w:lineRule="auto"/>
        <w:rPr>
          <w:color w:val="000000"/>
          <w:sz w:val="24"/>
          <w:szCs w:val="24"/>
          <w:lang w:val="en-US"/>
        </w:rPr>
      </w:pPr>
    </w:p>
    <w:p w14:paraId="36B3D436" w14:textId="25E18EA5" w:rsidR="00AA3CB5" w:rsidRDefault="00AA3CB5" w:rsidP="00AA3CB5">
      <w:pPr>
        <w:widowControl w:val="0"/>
        <w:tabs>
          <w:tab w:val="left" w:pos="659"/>
        </w:tabs>
        <w:spacing w:before="120" w:line="308" w:lineRule="auto"/>
        <w:rPr>
          <w:rFonts w:ascii="Arial" w:eastAsia="Arial" w:hAnsi="Arial" w:cs="Arial"/>
          <w:b/>
        </w:rPr>
      </w:pPr>
      <w:r>
        <w:rPr>
          <w:rFonts w:ascii="Arial" w:eastAsia="Arial" w:hAnsi="Arial" w:cs="Arial"/>
          <w:b/>
        </w:rPr>
        <w:lastRenderedPageBreak/>
        <w:t>9.4.2.199 TWT element</w:t>
      </w:r>
    </w:p>
    <w:p w14:paraId="23A25D28" w14:textId="77777777" w:rsidR="00AA3CB5" w:rsidRPr="00845D52" w:rsidRDefault="00AA3CB5" w:rsidP="00AA3CB5">
      <w:pPr>
        <w:widowControl w:val="0"/>
        <w:tabs>
          <w:tab w:val="left" w:pos="659"/>
        </w:tabs>
        <w:spacing w:before="120" w:line="308" w:lineRule="auto"/>
        <w:rPr>
          <w:rFonts w:ascii="Arial" w:eastAsia="Arial" w:hAnsi="Arial" w:cs="Arial"/>
          <w:b/>
        </w:rPr>
      </w:pPr>
    </w:p>
    <w:p w14:paraId="2C98F496" w14:textId="605DE6F2" w:rsidR="00845D52" w:rsidRPr="00845D52" w:rsidRDefault="00845D52" w:rsidP="00845D52">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sidR="00554D41">
        <w:rPr>
          <w:b/>
          <w:i/>
          <w:highlight w:val="yellow"/>
        </w:rPr>
        <w:t>Table 9-338</w:t>
      </w:r>
      <w:r>
        <w:rPr>
          <w:b/>
          <w:i/>
          <w:highlight w:val="yellow"/>
        </w:rPr>
        <w:t xml:space="preserve"> in P802.11beD3.1 as follows:</w:t>
      </w:r>
    </w:p>
    <w:p w14:paraId="0F33A8FD" w14:textId="77777777" w:rsidR="00845D52" w:rsidRDefault="00845D52" w:rsidP="00845D52">
      <w:pPr>
        <w:pStyle w:val="SP1482197"/>
        <w:spacing w:before="240" w:after="240"/>
        <w:rPr>
          <w:color w:val="000000"/>
        </w:rPr>
      </w:pPr>
    </w:p>
    <w:p w14:paraId="4BE6BC63" w14:textId="157C949B" w:rsidR="00845D52" w:rsidRPr="00845D52" w:rsidRDefault="00845D52" w:rsidP="00845D52">
      <w:pPr>
        <w:widowControl w:val="0"/>
        <w:tabs>
          <w:tab w:val="left" w:pos="659"/>
        </w:tabs>
        <w:spacing w:before="120" w:line="308" w:lineRule="auto"/>
        <w:jc w:val="center"/>
        <w:rPr>
          <w:rFonts w:ascii="Arial" w:eastAsia="Arial" w:hAnsi="Arial" w:cs="Arial"/>
          <w:b/>
        </w:rPr>
      </w:pPr>
      <w:r>
        <w:rPr>
          <w:rFonts w:ascii="Arial" w:eastAsia="Arial" w:hAnsi="Arial" w:cs="Arial"/>
          <w:b/>
        </w:rPr>
        <w:t>Table 9-338—TWT Setup Command field values</w:t>
      </w:r>
    </w:p>
    <w:tbl>
      <w:tblPr>
        <w:tblStyle w:val="TableGrid"/>
        <w:tblW w:w="0" w:type="auto"/>
        <w:jc w:val="center"/>
        <w:tblLayout w:type="fixed"/>
        <w:tblLook w:val="0000" w:firstRow="0" w:lastRow="0" w:firstColumn="0" w:lastColumn="0" w:noHBand="0" w:noVBand="0"/>
      </w:tblPr>
      <w:tblGrid>
        <w:gridCol w:w="2000"/>
        <w:gridCol w:w="2000"/>
        <w:gridCol w:w="3200"/>
      </w:tblGrid>
      <w:tr w:rsidR="00845D52" w14:paraId="7CEE6FCD" w14:textId="77777777" w:rsidTr="002A331F">
        <w:trPr>
          <w:trHeight w:val="320"/>
          <w:jc w:val="center"/>
        </w:trPr>
        <w:tc>
          <w:tcPr>
            <w:tcW w:w="2000" w:type="dxa"/>
          </w:tcPr>
          <w:p w14:paraId="6DD610EE" w14:textId="42EA9DFA" w:rsidR="00845D52" w:rsidRDefault="00845D52" w:rsidP="00845D52">
            <w:pPr>
              <w:pStyle w:val="SP1482012"/>
              <w:jc w:val="center"/>
              <w:rPr>
                <w:rFonts w:ascii="Times New Roman" w:hAnsi="Times New Roman" w:cs="Times New Roman"/>
                <w:color w:val="000000"/>
                <w:sz w:val="18"/>
                <w:szCs w:val="18"/>
              </w:rPr>
            </w:pPr>
            <w:r>
              <w:rPr>
                <w:rStyle w:val="SC14319496"/>
                <w:b/>
                <w:bCs/>
              </w:rPr>
              <w:t>TWT Setup Command field value</w:t>
            </w:r>
          </w:p>
        </w:tc>
        <w:tc>
          <w:tcPr>
            <w:tcW w:w="2000" w:type="dxa"/>
          </w:tcPr>
          <w:p w14:paraId="48547B0A" w14:textId="77777777" w:rsidR="00845D52" w:rsidRDefault="00845D52">
            <w:pPr>
              <w:pStyle w:val="SP1482012"/>
              <w:jc w:val="center"/>
              <w:rPr>
                <w:rFonts w:ascii="Times New Roman" w:hAnsi="Times New Roman" w:cs="Times New Roman"/>
                <w:color w:val="000000"/>
                <w:sz w:val="18"/>
                <w:szCs w:val="18"/>
              </w:rPr>
            </w:pPr>
            <w:r>
              <w:rPr>
                <w:rStyle w:val="SC14319496"/>
                <w:b/>
                <w:bCs/>
              </w:rPr>
              <w:t>Command name</w:t>
            </w:r>
          </w:p>
        </w:tc>
        <w:tc>
          <w:tcPr>
            <w:tcW w:w="3200" w:type="dxa"/>
          </w:tcPr>
          <w:p w14:paraId="6C00FCC8" w14:textId="77777777" w:rsidR="00845D52" w:rsidRDefault="00845D52">
            <w:pPr>
              <w:pStyle w:val="SP1482012"/>
              <w:jc w:val="center"/>
              <w:rPr>
                <w:rFonts w:ascii="Times New Roman" w:hAnsi="Times New Roman" w:cs="Times New Roman"/>
                <w:color w:val="000000"/>
                <w:sz w:val="18"/>
                <w:szCs w:val="18"/>
              </w:rPr>
            </w:pPr>
            <w:r>
              <w:rPr>
                <w:rStyle w:val="SC14319496"/>
                <w:b/>
                <w:bCs/>
              </w:rPr>
              <w:t>Description</w:t>
            </w:r>
          </w:p>
        </w:tc>
      </w:tr>
      <w:tr w:rsidR="00845D52" w14:paraId="6E55EDEA" w14:textId="77777777" w:rsidTr="002A331F">
        <w:trPr>
          <w:trHeight w:val="220"/>
          <w:jc w:val="center"/>
        </w:trPr>
        <w:tc>
          <w:tcPr>
            <w:tcW w:w="2000" w:type="dxa"/>
          </w:tcPr>
          <w:p w14:paraId="62440215" w14:textId="77777777" w:rsidR="00845D52" w:rsidRDefault="00845D52">
            <w:pPr>
              <w:pStyle w:val="SP1482012"/>
              <w:jc w:val="center"/>
              <w:rPr>
                <w:rFonts w:ascii="Times New Roman" w:hAnsi="Times New Roman" w:cs="Times New Roman"/>
                <w:color w:val="000000"/>
                <w:sz w:val="18"/>
                <w:szCs w:val="18"/>
              </w:rPr>
            </w:pPr>
            <w:r>
              <w:rPr>
                <w:rStyle w:val="SC14319496"/>
              </w:rPr>
              <w:t>…</w:t>
            </w:r>
          </w:p>
        </w:tc>
        <w:tc>
          <w:tcPr>
            <w:tcW w:w="2000" w:type="dxa"/>
          </w:tcPr>
          <w:p w14:paraId="6610CE25" w14:textId="77777777" w:rsidR="00845D52" w:rsidRDefault="00845D52">
            <w:pPr>
              <w:pStyle w:val="SP1482191"/>
              <w:rPr>
                <w:rFonts w:ascii="Times New Roman" w:hAnsi="Times New Roman" w:cs="Times New Roman"/>
                <w:color w:val="000000"/>
                <w:sz w:val="18"/>
                <w:szCs w:val="18"/>
              </w:rPr>
            </w:pPr>
            <w:r>
              <w:rPr>
                <w:rStyle w:val="SC14319496"/>
              </w:rPr>
              <w:t>…</w:t>
            </w:r>
          </w:p>
        </w:tc>
        <w:tc>
          <w:tcPr>
            <w:tcW w:w="3200" w:type="dxa"/>
          </w:tcPr>
          <w:p w14:paraId="2DC15E93" w14:textId="77777777" w:rsidR="00845D52" w:rsidRDefault="00845D52">
            <w:pPr>
              <w:pStyle w:val="SP1482191"/>
              <w:rPr>
                <w:rFonts w:ascii="Times New Roman" w:hAnsi="Times New Roman" w:cs="Times New Roman"/>
                <w:color w:val="000000"/>
                <w:sz w:val="18"/>
                <w:szCs w:val="18"/>
              </w:rPr>
            </w:pPr>
            <w:r>
              <w:rPr>
                <w:rStyle w:val="SC14319496"/>
              </w:rPr>
              <w:t>…</w:t>
            </w:r>
          </w:p>
        </w:tc>
      </w:tr>
      <w:tr w:rsidR="00845D52" w14:paraId="7F033381" w14:textId="77777777" w:rsidTr="002A331F">
        <w:trPr>
          <w:trHeight w:val="620"/>
          <w:jc w:val="center"/>
        </w:trPr>
        <w:tc>
          <w:tcPr>
            <w:tcW w:w="7200" w:type="dxa"/>
            <w:gridSpan w:val="3"/>
          </w:tcPr>
          <w:p w14:paraId="719512E8" w14:textId="02AA11CF" w:rsidR="00845D52" w:rsidRDefault="00845D52">
            <w:pPr>
              <w:pStyle w:val="SP1482191"/>
              <w:rPr>
                <w:rFonts w:ascii="Times New Roman" w:hAnsi="Times New Roman" w:cs="Times New Roman"/>
                <w:color w:val="000000"/>
                <w:sz w:val="18"/>
                <w:szCs w:val="18"/>
              </w:rPr>
            </w:pPr>
            <w:r>
              <w:rPr>
                <w:rStyle w:val="SC14319496"/>
              </w:rPr>
              <w:t xml:space="preserve">NOTE—TWT Parameters are TWT, Nominal Minimum TWT Wake Duration, TWT Wake Interval, and TWT Channel subfield values indicated in the TWT element. The Trigger subfield value indicated in the TWT element is also a TWT parameter for an HE STA. </w:t>
            </w:r>
            <w:ins w:id="0" w:author="Kumail Haider" w:date="2023-05-09T10:04:00Z">
              <w:r w:rsidR="00986D90">
                <w:rPr>
                  <w:rStyle w:val="SC14319496"/>
                </w:rPr>
                <w:t>(#17578)</w:t>
              </w:r>
            </w:ins>
            <w:del w:id="1" w:author="Kumail Haider" w:date="2023-05-09T10:02:00Z">
              <w:r w:rsidRPr="00845D52" w:rsidDel="00986D90">
                <w:rPr>
                  <w:rStyle w:val="SC14319559"/>
                  <w:u w:val="none"/>
                </w:rPr>
                <w:delText xml:space="preserve">TID(s) indicated in Restricted TWT Traffic Info field, </w:delText>
              </w:r>
            </w:del>
            <w:del w:id="2" w:author="Kumail Haider" w:date="2023-05-09T10:00:00Z">
              <w:r w:rsidRPr="00845D52" w:rsidDel="00986D90">
                <w:rPr>
                  <w:rStyle w:val="SC14319559"/>
                  <w:u w:val="none"/>
                </w:rPr>
                <w:delText xml:space="preserve">when </w:delText>
              </w:r>
            </w:del>
            <w:ins w:id="3" w:author="Kumail Haider" w:date="2023-05-09T10:00:00Z">
              <w:r w:rsidR="00986D90">
                <w:rPr>
                  <w:rStyle w:val="SC14319559"/>
                  <w:u w:val="none"/>
                </w:rPr>
                <w:t>W</w:t>
              </w:r>
              <w:r w:rsidR="00986D90" w:rsidRPr="00845D52">
                <w:rPr>
                  <w:rStyle w:val="SC14319559"/>
                  <w:u w:val="none"/>
                </w:rPr>
                <w:t xml:space="preserve">hen </w:t>
              </w:r>
            </w:ins>
            <w:ins w:id="4" w:author="Kumail Haider" w:date="2023-05-09T10:01:00Z">
              <w:r w:rsidR="00986D90">
                <w:rPr>
                  <w:rStyle w:val="SC14319559"/>
                  <w:u w:val="none"/>
                </w:rPr>
                <w:t xml:space="preserve">the Restricted TWT Traffic Info field is </w:t>
              </w:r>
            </w:ins>
            <w:r w:rsidRPr="00845D52">
              <w:rPr>
                <w:rStyle w:val="SC14319559"/>
                <w:u w:val="none"/>
              </w:rPr>
              <w:t xml:space="preserve">included in a Restricted TWT Parameter Set field in the TWT element, </w:t>
            </w:r>
            <w:ins w:id="5" w:author="Kumail Haider" w:date="2023-05-09T10:01:00Z">
              <w:r w:rsidR="00986D90">
                <w:rPr>
                  <w:rStyle w:val="SC14319559"/>
                  <w:u w:val="none"/>
                </w:rPr>
                <w:t xml:space="preserve">TID(s) indicated in the Restricted TWT Traffic Info field </w:t>
              </w:r>
            </w:ins>
            <w:r w:rsidRPr="00845D52">
              <w:rPr>
                <w:rStyle w:val="SC14319559"/>
                <w:u w:val="none"/>
              </w:rPr>
              <w:t>are also TWT parameters for an EHT STA</w:t>
            </w:r>
            <w:r w:rsidRPr="00845D52">
              <w:rPr>
                <w:rStyle w:val="SC14319496"/>
              </w:rPr>
              <w:t>.</w:t>
            </w:r>
          </w:p>
        </w:tc>
      </w:tr>
    </w:tbl>
    <w:p w14:paraId="4FEEF0F7" w14:textId="7BCE915C" w:rsidR="0006638C" w:rsidRDefault="008E164F" w:rsidP="00940845">
      <w:pPr>
        <w:rPr>
          <w:rFonts w:ascii="Arial" w:hAnsi="Arial" w:cs="Arial"/>
          <w:b/>
          <w:bCs/>
        </w:rPr>
      </w:pPr>
      <w:r w:rsidRPr="008E164F">
        <w:rPr>
          <w:rFonts w:ascii="Arial" w:hAnsi="Arial" w:cs="Arial"/>
          <w:b/>
          <w:bCs/>
        </w:rPr>
        <w:t>35.8.2 R-TWT membership setup</w:t>
      </w:r>
    </w:p>
    <w:p w14:paraId="071A5B5F" w14:textId="6410EB2E" w:rsidR="00554D41" w:rsidRPr="00845D52" w:rsidRDefault="00554D41" w:rsidP="00554D41">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sidR="0092006B">
        <w:rPr>
          <w:b/>
          <w:i/>
          <w:highlight w:val="yellow"/>
        </w:rPr>
        <w:t>4</w:t>
      </w:r>
      <w:r w:rsidR="0092006B" w:rsidRPr="0092006B">
        <w:rPr>
          <w:b/>
          <w:i/>
          <w:highlight w:val="yellow"/>
          <w:vertAlign w:val="superscript"/>
        </w:rPr>
        <w:t>th</w:t>
      </w:r>
      <w:r w:rsidR="0092006B">
        <w:rPr>
          <w:b/>
          <w:i/>
          <w:highlight w:val="yellow"/>
        </w:rPr>
        <w:t xml:space="preserve"> paragraph in 35.8.2</w:t>
      </w:r>
      <w:r>
        <w:rPr>
          <w:b/>
          <w:i/>
          <w:highlight w:val="yellow"/>
        </w:rPr>
        <w:t xml:space="preserve"> in P802.11beD3.1 as follows:</w:t>
      </w:r>
    </w:p>
    <w:p w14:paraId="1D37F763" w14:textId="77777777" w:rsidR="00554D41" w:rsidRPr="008E164F" w:rsidRDefault="00554D41" w:rsidP="00940845">
      <w:pPr>
        <w:rPr>
          <w:rFonts w:ascii="Arial" w:hAnsi="Arial" w:cs="Arial"/>
          <w:b/>
          <w:bCs/>
        </w:rPr>
      </w:pPr>
    </w:p>
    <w:p w14:paraId="76F2E4E0" w14:textId="013D0561" w:rsidR="008E164F" w:rsidRDefault="008E164F" w:rsidP="00940845">
      <w:pPr>
        <w:rPr>
          <w:lang w:val="en-US"/>
        </w:rPr>
      </w:pPr>
      <w:r w:rsidRPr="008E164F">
        <w:rPr>
          <w:lang w:val="en-US"/>
        </w:rPr>
        <w:t xml:space="preserve">The R-TWT scheduling AP and the R-TWT scheduled STA </w:t>
      </w:r>
      <w:ins w:id="6" w:author="Kumail Haider [2]" w:date="2023-05-09T23:02:00Z">
        <w:r>
          <w:rPr>
            <w:lang w:val="en-US"/>
          </w:rPr>
          <w:t>(#16668)</w:t>
        </w:r>
      </w:ins>
      <w:del w:id="7" w:author="Kumail Haider [2]" w:date="2023-05-09T23:02:00Z">
        <w:r w:rsidRPr="008E164F" w:rsidDel="008E164F">
          <w:rPr>
            <w:lang w:val="en-US"/>
          </w:rPr>
          <w:delText xml:space="preserve">should </w:delText>
        </w:r>
      </w:del>
      <w:ins w:id="8" w:author="Kumail Haider [2]" w:date="2023-05-09T23:02:00Z">
        <w:r>
          <w:rPr>
            <w:lang w:val="en-US"/>
          </w:rPr>
          <w:t xml:space="preserve">shall </w:t>
        </w:r>
      </w:ins>
      <w:r w:rsidRPr="008E164F">
        <w:rPr>
          <w:lang w:val="en-US"/>
        </w:rPr>
        <w:t>set the Restricted TWT Traffic Info field (see 9.4.2.199 (TWT element)) to identify the TID(s) that carry latency sensitive traffic in DL and UL for the R-TWT membership being set up. The TID(s) indicated as latency sensitive traffic in DL and UL in the Restricted TWT Traffic Info field shall be within the set of TIDs that are mapped in DL and UL, respectively, to the link on which the R-TWT membership is being setup (see 35.3.7.1 (TID-to-link mapping)).</w:t>
      </w:r>
    </w:p>
    <w:p w14:paraId="5943AB3A" w14:textId="77777777" w:rsidR="000D4C7B" w:rsidRDefault="000D4C7B" w:rsidP="00940845">
      <w:pPr>
        <w:rPr>
          <w:lang w:val="en-US"/>
        </w:rPr>
      </w:pPr>
    </w:p>
    <w:p w14:paraId="15E64EFE" w14:textId="1D8A4A70" w:rsidR="00C6477F" w:rsidRDefault="000D4C7B" w:rsidP="00940845">
      <w:pPr>
        <w:rPr>
          <w:rFonts w:ascii="Arial" w:hAnsi="Arial" w:cs="Arial"/>
          <w:b/>
          <w:bCs/>
        </w:rPr>
      </w:pPr>
      <w:r w:rsidRPr="008E164F">
        <w:rPr>
          <w:rFonts w:ascii="Arial" w:hAnsi="Arial" w:cs="Arial"/>
          <w:b/>
          <w:bCs/>
        </w:rPr>
        <w:t>35.8.</w:t>
      </w:r>
      <w:r>
        <w:rPr>
          <w:rFonts w:ascii="Arial" w:hAnsi="Arial" w:cs="Arial"/>
          <w:b/>
          <w:bCs/>
        </w:rPr>
        <w:t>5</w:t>
      </w:r>
      <w:r w:rsidRPr="008E164F">
        <w:rPr>
          <w:rFonts w:ascii="Arial" w:hAnsi="Arial" w:cs="Arial"/>
          <w:b/>
          <w:bCs/>
        </w:rPr>
        <w:t xml:space="preserve"> </w:t>
      </w:r>
      <w:r>
        <w:rPr>
          <w:rFonts w:ascii="Arial" w:hAnsi="Arial" w:cs="Arial"/>
          <w:b/>
          <w:bCs/>
        </w:rPr>
        <w:t>Traffic delivery</w:t>
      </w:r>
    </w:p>
    <w:p w14:paraId="0E380CF2" w14:textId="21976E60" w:rsidR="00554D41" w:rsidRPr="00554D41" w:rsidRDefault="00554D41" w:rsidP="00940845">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Pr>
          <w:b/>
          <w:i/>
          <w:highlight w:val="yellow"/>
        </w:rPr>
        <w:t xml:space="preserve">the NOTE </w:t>
      </w:r>
      <w:r w:rsidR="0092006B">
        <w:rPr>
          <w:b/>
          <w:i/>
          <w:highlight w:val="yellow"/>
        </w:rPr>
        <w:t xml:space="preserve">and paragraph below it in 35.8.5 </w:t>
      </w:r>
      <w:r>
        <w:rPr>
          <w:b/>
          <w:i/>
          <w:highlight w:val="yellow"/>
        </w:rPr>
        <w:t>on</w:t>
      </w:r>
      <w:r>
        <w:rPr>
          <w:b/>
          <w:i/>
          <w:highlight w:val="yellow"/>
        </w:rPr>
        <w:t xml:space="preserve"> page </w:t>
      </w:r>
      <w:r>
        <w:rPr>
          <w:b/>
          <w:i/>
          <w:highlight w:val="yellow"/>
        </w:rPr>
        <w:t>627</w:t>
      </w:r>
      <w:r>
        <w:rPr>
          <w:b/>
          <w:i/>
          <w:highlight w:val="yellow"/>
        </w:rPr>
        <w:t xml:space="preserve"> in P802.11beD3.1 as follows:</w:t>
      </w:r>
    </w:p>
    <w:p w14:paraId="721ADF3A" w14:textId="272FBFE1" w:rsidR="00C6477F" w:rsidRPr="00C6477F" w:rsidRDefault="00C6477F" w:rsidP="00940845">
      <w:r w:rsidRPr="00C6477F">
        <w:t xml:space="preserve">NOTE—The R-TWT scheduling AP might still include the 12 LSB of the AID of a STA that is not a member of this R-TWT SP in Trigger frame(s) transmitted in trigger-enabled </w:t>
      </w:r>
      <w:r w:rsidR="00554D41" w:rsidRPr="00554D41">
        <w:rPr>
          <w:color w:val="0070C0"/>
        </w:rPr>
        <w:t>(#</w:t>
      </w:r>
      <w:proofErr w:type="gramStart"/>
      <w:r w:rsidR="00554D41" w:rsidRPr="00554D41">
        <w:rPr>
          <w:color w:val="0070C0"/>
        </w:rPr>
        <w:t>17170)</w:t>
      </w:r>
      <w:r w:rsidRPr="00C6477F">
        <w:rPr>
          <w:color w:val="0070C0"/>
          <w:u w:val="single"/>
        </w:rPr>
        <w:t>R</w:t>
      </w:r>
      <w:proofErr w:type="gramEnd"/>
      <w:r w:rsidRPr="00C6477F">
        <w:rPr>
          <w:color w:val="0070C0"/>
          <w:u w:val="single"/>
        </w:rPr>
        <w:t>-TWT</w:t>
      </w:r>
      <w:r w:rsidRPr="00C6477F">
        <w:rPr>
          <w:color w:val="0070C0"/>
        </w:rPr>
        <w:t xml:space="preserve"> </w:t>
      </w:r>
      <w:r w:rsidRPr="00C6477F">
        <w:t>SPs.</w:t>
      </w:r>
    </w:p>
    <w:p w14:paraId="6F420AA0" w14:textId="6AE41A9D" w:rsidR="000D4C7B" w:rsidRPr="008E164F" w:rsidRDefault="000D4C7B" w:rsidP="00940845">
      <w:r>
        <w:t xml:space="preserve">If an R-TWT scheduling AP has established SCS stream(s) described by QoS Characteristics element(s) with an R-TWT scheduled STA whose TID and Direction fields match an R-TWT TID and its specified direction for an R-TWT schedule established with the R-TWT scheduled STA, the AP should follow the rules specified in 35.17 (EHT SCS procedure) for scheduling of downlink or uplink QoS Data frames </w:t>
      </w:r>
      <w:r w:rsidRPr="000D4C7B">
        <w:rPr>
          <w:color w:val="0070C0"/>
        </w:rPr>
        <w:t>(#15835)</w:t>
      </w:r>
      <w:r w:rsidRPr="000D4C7B">
        <w:rPr>
          <w:strike/>
          <w:color w:val="0070C0"/>
        </w:rPr>
        <w:t>when scheduling QoS Data frames</w:t>
      </w:r>
      <w:r w:rsidRPr="000D4C7B">
        <w:rPr>
          <w:color w:val="0070C0"/>
        </w:rPr>
        <w:t xml:space="preserve"> </w:t>
      </w:r>
      <w:r>
        <w:t>for that R-TWT TID in corresponding R-TWT SPs, in addition to the traffic delivery rules specified in this clause.</w:t>
      </w:r>
    </w:p>
    <w:sectPr w:rsidR="000D4C7B" w:rsidRPr="008E164F">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F6A2" w14:textId="77777777" w:rsidR="003F4EA3" w:rsidRDefault="003F4EA3">
      <w:pPr>
        <w:spacing w:before="0" w:line="240" w:lineRule="auto"/>
      </w:pPr>
      <w:r>
        <w:separator/>
      </w:r>
    </w:p>
  </w:endnote>
  <w:endnote w:type="continuationSeparator" w:id="0">
    <w:p w14:paraId="501E403A" w14:textId="77777777" w:rsidR="003F4EA3" w:rsidRDefault="003F4E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pitch w:val="default"/>
  </w:font>
  <w:font w:name="ø]Z_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F40F" w14:textId="77777777" w:rsidR="003F4EA3" w:rsidRDefault="003F4EA3">
      <w:pPr>
        <w:spacing w:before="0" w:line="240" w:lineRule="auto"/>
      </w:pPr>
      <w:r>
        <w:separator/>
      </w:r>
    </w:p>
  </w:footnote>
  <w:footnote w:type="continuationSeparator" w:id="0">
    <w:p w14:paraId="57CE9382" w14:textId="77777777" w:rsidR="003F4EA3" w:rsidRDefault="003F4EA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4DE83F5F" w:rsidR="003C107D" w:rsidRDefault="00145D7D">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May</w:t>
    </w:r>
    <w:r w:rsidR="00AA4D27">
      <w:rPr>
        <w:b/>
        <w:color w:val="000000"/>
        <w:sz w:val="28"/>
        <w:szCs w:val="28"/>
      </w:rPr>
      <w:t xml:space="preserve"> </w:t>
    </w:r>
    <w:r w:rsidR="004A5B81">
      <w:rPr>
        <w:b/>
        <w:color w:val="000000"/>
        <w:sz w:val="28"/>
        <w:szCs w:val="28"/>
      </w:rPr>
      <w:t>202</w:t>
    </w:r>
    <w:r>
      <w:rPr>
        <w:b/>
        <w:color w:val="000000"/>
        <w:sz w:val="28"/>
        <w:szCs w:val="28"/>
      </w:rPr>
      <w:t>3</w:t>
    </w:r>
    <w:r w:rsidR="004A5B81">
      <w:rPr>
        <w:b/>
        <w:color w:val="000000"/>
        <w:sz w:val="28"/>
        <w:szCs w:val="28"/>
      </w:rPr>
      <w:tab/>
      <w:t xml:space="preserve">                                                 doc.: IEEE 802.11-2</w:t>
    </w:r>
    <w:r>
      <w:rPr>
        <w:b/>
        <w:color w:val="000000"/>
        <w:sz w:val="28"/>
        <w:szCs w:val="28"/>
      </w:rPr>
      <w:t>3</w:t>
    </w:r>
    <w:r w:rsidR="004A5B81">
      <w:rPr>
        <w:b/>
        <w:color w:val="000000"/>
        <w:sz w:val="28"/>
        <w:szCs w:val="28"/>
      </w:rPr>
      <w:t>/</w:t>
    </w:r>
    <w:r w:rsidR="0006638C">
      <w:rPr>
        <w:b/>
        <w:color w:val="000000"/>
        <w:sz w:val="28"/>
        <w:szCs w:val="28"/>
      </w:rPr>
      <w:t>0</w:t>
    </w:r>
    <w:r w:rsidR="003F3C2C">
      <w:rPr>
        <w:b/>
        <w:color w:val="000000"/>
        <w:sz w:val="28"/>
        <w:szCs w:val="28"/>
      </w:rPr>
      <w:t>754</w:t>
    </w:r>
    <w:r w:rsidR="00A906E7">
      <w:rPr>
        <w:b/>
        <w:color w:val="000000"/>
        <w:sz w:val="28"/>
        <w:szCs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rson w15:author="Kumail Haider [2]">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F5A"/>
    <w:rsid w:val="00005D93"/>
    <w:rsid w:val="0001104D"/>
    <w:rsid w:val="000306AA"/>
    <w:rsid w:val="0003493D"/>
    <w:rsid w:val="00035897"/>
    <w:rsid w:val="00035D45"/>
    <w:rsid w:val="00035E97"/>
    <w:rsid w:val="00042D9A"/>
    <w:rsid w:val="00044819"/>
    <w:rsid w:val="00051A45"/>
    <w:rsid w:val="0006074D"/>
    <w:rsid w:val="000651F9"/>
    <w:rsid w:val="0006638C"/>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4C7B"/>
    <w:rsid w:val="000D576E"/>
    <w:rsid w:val="000E6DE1"/>
    <w:rsid w:val="000F0E5E"/>
    <w:rsid w:val="000F6733"/>
    <w:rsid w:val="00106E73"/>
    <w:rsid w:val="00112F13"/>
    <w:rsid w:val="00115843"/>
    <w:rsid w:val="00125CA1"/>
    <w:rsid w:val="0013375F"/>
    <w:rsid w:val="00141C3D"/>
    <w:rsid w:val="00144080"/>
    <w:rsid w:val="00145D7D"/>
    <w:rsid w:val="00146C18"/>
    <w:rsid w:val="0015633D"/>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7DFF"/>
    <w:rsid w:val="00261E8E"/>
    <w:rsid w:val="0026286F"/>
    <w:rsid w:val="00262921"/>
    <w:rsid w:val="00270C1F"/>
    <w:rsid w:val="00283B22"/>
    <w:rsid w:val="002862DD"/>
    <w:rsid w:val="0028724C"/>
    <w:rsid w:val="00290C65"/>
    <w:rsid w:val="002921D7"/>
    <w:rsid w:val="0029528C"/>
    <w:rsid w:val="00297964"/>
    <w:rsid w:val="002A331F"/>
    <w:rsid w:val="002A47A2"/>
    <w:rsid w:val="002A6916"/>
    <w:rsid w:val="002B155D"/>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302ECB"/>
    <w:rsid w:val="0030304F"/>
    <w:rsid w:val="0030487B"/>
    <w:rsid w:val="00312CAB"/>
    <w:rsid w:val="0031599A"/>
    <w:rsid w:val="00317583"/>
    <w:rsid w:val="00322782"/>
    <w:rsid w:val="00331311"/>
    <w:rsid w:val="00331C85"/>
    <w:rsid w:val="0034628D"/>
    <w:rsid w:val="0034650E"/>
    <w:rsid w:val="00353F7D"/>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B526C"/>
    <w:rsid w:val="003B7273"/>
    <w:rsid w:val="003B73D2"/>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3C2C"/>
    <w:rsid w:val="003F449E"/>
    <w:rsid w:val="003F4EA3"/>
    <w:rsid w:val="003F5F1D"/>
    <w:rsid w:val="00407AD0"/>
    <w:rsid w:val="004171B3"/>
    <w:rsid w:val="004178B3"/>
    <w:rsid w:val="004179E6"/>
    <w:rsid w:val="00420BBB"/>
    <w:rsid w:val="00427E05"/>
    <w:rsid w:val="00430E4D"/>
    <w:rsid w:val="004438B7"/>
    <w:rsid w:val="00444FC7"/>
    <w:rsid w:val="0045364F"/>
    <w:rsid w:val="00456D69"/>
    <w:rsid w:val="00456FBF"/>
    <w:rsid w:val="0046571C"/>
    <w:rsid w:val="00480CC8"/>
    <w:rsid w:val="00482D23"/>
    <w:rsid w:val="004841B3"/>
    <w:rsid w:val="00486DA7"/>
    <w:rsid w:val="004909F3"/>
    <w:rsid w:val="00491900"/>
    <w:rsid w:val="00491E9F"/>
    <w:rsid w:val="004962CC"/>
    <w:rsid w:val="00497667"/>
    <w:rsid w:val="004A04A9"/>
    <w:rsid w:val="004A1493"/>
    <w:rsid w:val="004A2374"/>
    <w:rsid w:val="004A2C6A"/>
    <w:rsid w:val="004A37CF"/>
    <w:rsid w:val="004A5B2E"/>
    <w:rsid w:val="004A5B81"/>
    <w:rsid w:val="004B08BF"/>
    <w:rsid w:val="004B3CDC"/>
    <w:rsid w:val="004B63AA"/>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54D41"/>
    <w:rsid w:val="00561F9B"/>
    <w:rsid w:val="00570617"/>
    <w:rsid w:val="00571FF4"/>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6844"/>
    <w:rsid w:val="00747782"/>
    <w:rsid w:val="00747EA8"/>
    <w:rsid w:val="00752A68"/>
    <w:rsid w:val="00761116"/>
    <w:rsid w:val="00766ADC"/>
    <w:rsid w:val="00771BEC"/>
    <w:rsid w:val="00780E9C"/>
    <w:rsid w:val="00786C8E"/>
    <w:rsid w:val="007A18CB"/>
    <w:rsid w:val="007A471F"/>
    <w:rsid w:val="007A7720"/>
    <w:rsid w:val="007B0295"/>
    <w:rsid w:val="007C1453"/>
    <w:rsid w:val="007C3F83"/>
    <w:rsid w:val="007C43E1"/>
    <w:rsid w:val="007C6981"/>
    <w:rsid w:val="007D584E"/>
    <w:rsid w:val="007E5EAB"/>
    <w:rsid w:val="007E6A3C"/>
    <w:rsid w:val="007E7393"/>
    <w:rsid w:val="007F2C88"/>
    <w:rsid w:val="007F2D83"/>
    <w:rsid w:val="007F4EFB"/>
    <w:rsid w:val="00801E95"/>
    <w:rsid w:val="00802F77"/>
    <w:rsid w:val="00815818"/>
    <w:rsid w:val="008213DA"/>
    <w:rsid w:val="0082683C"/>
    <w:rsid w:val="00832708"/>
    <w:rsid w:val="0083298A"/>
    <w:rsid w:val="00833878"/>
    <w:rsid w:val="00835FE2"/>
    <w:rsid w:val="00837079"/>
    <w:rsid w:val="0084393C"/>
    <w:rsid w:val="00845D52"/>
    <w:rsid w:val="00850DFA"/>
    <w:rsid w:val="008519C5"/>
    <w:rsid w:val="00854320"/>
    <w:rsid w:val="00855F1D"/>
    <w:rsid w:val="00856759"/>
    <w:rsid w:val="00861055"/>
    <w:rsid w:val="0086234A"/>
    <w:rsid w:val="00863A18"/>
    <w:rsid w:val="008664DB"/>
    <w:rsid w:val="00867639"/>
    <w:rsid w:val="00867AD2"/>
    <w:rsid w:val="008706A3"/>
    <w:rsid w:val="00875975"/>
    <w:rsid w:val="00875C08"/>
    <w:rsid w:val="00877E10"/>
    <w:rsid w:val="0088082E"/>
    <w:rsid w:val="0088205B"/>
    <w:rsid w:val="0088653F"/>
    <w:rsid w:val="00891A3B"/>
    <w:rsid w:val="008925DE"/>
    <w:rsid w:val="008946F4"/>
    <w:rsid w:val="00895C0F"/>
    <w:rsid w:val="00896060"/>
    <w:rsid w:val="008A01AD"/>
    <w:rsid w:val="008A1E14"/>
    <w:rsid w:val="008A256F"/>
    <w:rsid w:val="008A4D4F"/>
    <w:rsid w:val="008A6D3A"/>
    <w:rsid w:val="008B088E"/>
    <w:rsid w:val="008B179B"/>
    <w:rsid w:val="008B1CC6"/>
    <w:rsid w:val="008B2E63"/>
    <w:rsid w:val="008C3A1F"/>
    <w:rsid w:val="008C5128"/>
    <w:rsid w:val="008C7ACF"/>
    <w:rsid w:val="008D4256"/>
    <w:rsid w:val="008D54F3"/>
    <w:rsid w:val="008D6FA6"/>
    <w:rsid w:val="008D709B"/>
    <w:rsid w:val="008E164F"/>
    <w:rsid w:val="008E516D"/>
    <w:rsid w:val="008E5391"/>
    <w:rsid w:val="008E628E"/>
    <w:rsid w:val="008F1F0E"/>
    <w:rsid w:val="008F6623"/>
    <w:rsid w:val="00901B78"/>
    <w:rsid w:val="00902BFE"/>
    <w:rsid w:val="00902D51"/>
    <w:rsid w:val="0090334F"/>
    <w:rsid w:val="00903599"/>
    <w:rsid w:val="0090633E"/>
    <w:rsid w:val="0092006B"/>
    <w:rsid w:val="00921FFB"/>
    <w:rsid w:val="009234A9"/>
    <w:rsid w:val="00931255"/>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75B87"/>
    <w:rsid w:val="00986D90"/>
    <w:rsid w:val="009877A1"/>
    <w:rsid w:val="00991EAB"/>
    <w:rsid w:val="009A6E4E"/>
    <w:rsid w:val="009B19FA"/>
    <w:rsid w:val="009B37CD"/>
    <w:rsid w:val="009C0AE4"/>
    <w:rsid w:val="009C2513"/>
    <w:rsid w:val="009C2750"/>
    <w:rsid w:val="009C35CF"/>
    <w:rsid w:val="009C39BB"/>
    <w:rsid w:val="009C49A2"/>
    <w:rsid w:val="009C6889"/>
    <w:rsid w:val="009D05F3"/>
    <w:rsid w:val="009D553B"/>
    <w:rsid w:val="009E63D5"/>
    <w:rsid w:val="009F3F03"/>
    <w:rsid w:val="009F69DC"/>
    <w:rsid w:val="00A02496"/>
    <w:rsid w:val="00A07885"/>
    <w:rsid w:val="00A10886"/>
    <w:rsid w:val="00A12770"/>
    <w:rsid w:val="00A159B1"/>
    <w:rsid w:val="00A22401"/>
    <w:rsid w:val="00A2611D"/>
    <w:rsid w:val="00A329CC"/>
    <w:rsid w:val="00A57E0A"/>
    <w:rsid w:val="00A872BA"/>
    <w:rsid w:val="00A876C8"/>
    <w:rsid w:val="00A906E7"/>
    <w:rsid w:val="00A958A4"/>
    <w:rsid w:val="00AA2080"/>
    <w:rsid w:val="00AA3CB5"/>
    <w:rsid w:val="00AA4D27"/>
    <w:rsid w:val="00AA6104"/>
    <w:rsid w:val="00AB7864"/>
    <w:rsid w:val="00AD0183"/>
    <w:rsid w:val="00AD1C39"/>
    <w:rsid w:val="00AD254A"/>
    <w:rsid w:val="00AD4FEC"/>
    <w:rsid w:val="00AD5E07"/>
    <w:rsid w:val="00AE2AD7"/>
    <w:rsid w:val="00B05AC2"/>
    <w:rsid w:val="00B0674A"/>
    <w:rsid w:val="00B13BB3"/>
    <w:rsid w:val="00B150E8"/>
    <w:rsid w:val="00B20524"/>
    <w:rsid w:val="00B21E4E"/>
    <w:rsid w:val="00B3216D"/>
    <w:rsid w:val="00B33DE3"/>
    <w:rsid w:val="00B510FF"/>
    <w:rsid w:val="00B5126D"/>
    <w:rsid w:val="00B56D0D"/>
    <w:rsid w:val="00B60CB8"/>
    <w:rsid w:val="00B61B6D"/>
    <w:rsid w:val="00B64BD8"/>
    <w:rsid w:val="00B71A43"/>
    <w:rsid w:val="00B911EB"/>
    <w:rsid w:val="00B91C67"/>
    <w:rsid w:val="00B944C8"/>
    <w:rsid w:val="00BA6FF6"/>
    <w:rsid w:val="00BB44AE"/>
    <w:rsid w:val="00BB4E30"/>
    <w:rsid w:val="00BC23A0"/>
    <w:rsid w:val="00BC4C54"/>
    <w:rsid w:val="00BC51AC"/>
    <w:rsid w:val="00BC6754"/>
    <w:rsid w:val="00BC7058"/>
    <w:rsid w:val="00BD02F6"/>
    <w:rsid w:val="00BD6BF6"/>
    <w:rsid w:val="00BE7B8B"/>
    <w:rsid w:val="00BF42DE"/>
    <w:rsid w:val="00C04D7D"/>
    <w:rsid w:val="00C05DA7"/>
    <w:rsid w:val="00C11095"/>
    <w:rsid w:val="00C12258"/>
    <w:rsid w:val="00C24ECB"/>
    <w:rsid w:val="00C3209B"/>
    <w:rsid w:val="00C32CB4"/>
    <w:rsid w:val="00C3393A"/>
    <w:rsid w:val="00C36149"/>
    <w:rsid w:val="00C370FB"/>
    <w:rsid w:val="00C4017C"/>
    <w:rsid w:val="00C50CB2"/>
    <w:rsid w:val="00C52A4F"/>
    <w:rsid w:val="00C547A4"/>
    <w:rsid w:val="00C5723D"/>
    <w:rsid w:val="00C6014A"/>
    <w:rsid w:val="00C606AA"/>
    <w:rsid w:val="00C6477F"/>
    <w:rsid w:val="00C665F4"/>
    <w:rsid w:val="00C71069"/>
    <w:rsid w:val="00C7380D"/>
    <w:rsid w:val="00C75439"/>
    <w:rsid w:val="00C75B98"/>
    <w:rsid w:val="00C82E0A"/>
    <w:rsid w:val="00C84AA6"/>
    <w:rsid w:val="00C860A9"/>
    <w:rsid w:val="00C9281B"/>
    <w:rsid w:val="00CA3BBF"/>
    <w:rsid w:val="00CA54C0"/>
    <w:rsid w:val="00CB358F"/>
    <w:rsid w:val="00CB4B20"/>
    <w:rsid w:val="00CC0287"/>
    <w:rsid w:val="00CC713B"/>
    <w:rsid w:val="00CC715F"/>
    <w:rsid w:val="00CC718E"/>
    <w:rsid w:val="00CC7D89"/>
    <w:rsid w:val="00CD0449"/>
    <w:rsid w:val="00CD10B3"/>
    <w:rsid w:val="00CD41F8"/>
    <w:rsid w:val="00CF3507"/>
    <w:rsid w:val="00D030F9"/>
    <w:rsid w:val="00D058AA"/>
    <w:rsid w:val="00D10CF8"/>
    <w:rsid w:val="00D11E58"/>
    <w:rsid w:val="00D13934"/>
    <w:rsid w:val="00D16890"/>
    <w:rsid w:val="00D24AA4"/>
    <w:rsid w:val="00D24AE6"/>
    <w:rsid w:val="00D3169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4E17"/>
    <w:rsid w:val="00DB5095"/>
    <w:rsid w:val="00DB65E3"/>
    <w:rsid w:val="00DC037C"/>
    <w:rsid w:val="00DC0614"/>
    <w:rsid w:val="00DC5783"/>
    <w:rsid w:val="00DE2B54"/>
    <w:rsid w:val="00DE2BC9"/>
    <w:rsid w:val="00DF09E9"/>
    <w:rsid w:val="00E2391A"/>
    <w:rsid w:val="00E4028C"/>
    <w:rsid w:val="00E40DC3"/>
    <w:rsid w:val="00E45292"/>
    <w:rsid w:val="00E463F3"/>
    <w:rsid w:val="00E515D1"/>
    <w:rsid w:val="00E54410"/>
    <w:rsid w:val="00E55998"/>
    <w:rsid w:val="00E566B6"/>
    <w:rsid w:val="00E74EAA"/>
    <w:rsid w:val="00E75BA0"/>
    <w:rsid w:val="00E765E0"/>
    <w:rsid w:val="00E76FF0"/>
    <w:rsid w:val="00E77AA1"/>
    <w:rsid w:val="00E8430B"/>
    <w:rsid w:val="00E900FC"/>
    <w:rsid w:val="00E9135C"/>
    <w:rsid w:val="00E93052"/>
    <w:rsid w:val="00E94A83"/>
    <w:rsid w:val="00EA739E"/>
    <w:rsid w:val="00EA773F"/>
    <w:rsid w:val="00EC10D0"/>
    <w:rsid w:val="00EC5892"/>
    <w:rsid w:val="00ED67CA"/>
    <w:rsid w:val="00ED6AA6"/>
    <w:rsid w:val="00EE1874"/>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90F6D"/>
    <w:rsid w:val="00F92855"/>
    <w:rsid w:val="00F975B0"/>
    <w:rsid w:val="00FA2EC5"/>
    <w:rsid w:val="00FA5F1E"/>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52"/>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SP1482050">
    <w:name w:val="SP.14.82050"/>
    <w:basedOn w:val="Default"/>
    <w:next w:val="Default"/>
    <w:uiPriority w:val="99"/>
    <w:rsid w:val="00845D52"/>
    <w:pPr>
      <w:spacing w:before="0"/>
    </w:pPr>
    <w:rPr>
      <w:rFonts w:ascii="Arial" w:hAnsi="Arial" w:cs="Arial"/>
      <w:color w:val="auto"/>
      <w:lang w:val="en-US"/>
    </w:rPr>
  </w:style>
  <w:style w:type="paragraph" w:customStyle="1" w:styleId="SP1482197">
    <w:name w:val="SP.14.82197"/>
    <w:basedOn w:val="Default"/>
    <w:next w:val="Default"/>
    <w:uiPriority w:val="99"/>
    <w:rsid w:val="00845D52"/>
    <w:pPr>
      <w:spacing w:before="0"/>
    </w:pPr>
    <w:rPr>
      <w:rFonts w:ascii="Arial" w:hAnsi="Arial" w:cs="Arial"/>
      <w:color w:val="auto"/>
      <w:lang w:val="en-US"/>
    </w:rPr>
  </w:style>
  <w:style w:type="paragraph" w:customStyle="1" w:styleId="SP1482012">
    <w:name w:val="SP.14.82012"/>
    <w:basedOn w:val="Default"/>
    <w:next w:val="Default"/>
    <w:uiPriority w:val="99"/>
    <w:rsid w:val="00845D52"/>
    <w:pPr>
      <w:spacing w:before="0"/>
    </w:pPr>
    <w:rPr>
      <w:rFonts w:ascii="Arial" w:hAnsi="Arial" w:cs="Arial"/>
      <w:color w:val="auto"/>
      <w:lang w:val="en-US"/>
    </w:rPr>
  </w:style>
  <w:style w:type="character" w:customStyle="1" w:styleId="SC14319501">
    <w:name w:val="SC.14.319501"/>
    <w:uiPriority w:val="99"/>
    <w:rsid w:val="00845D52"/>
    <w:rPr>
      <w:b/>
      <w:bCs/>
      <w:color w:val="000000"/>
      <w:sz w:val="20"/>
      <w:szCs w:val="20"/>
    </w:rPr>
  </w:style>
  <w:style w:type="character" w:customStyle="1" w:styleId="SC14319496">
    <w:name w:val="SC.14.319496"/>
    <w:uiPriority w:val="99"/>
    <w:rsid w:val="00845D52"/>
    <w:rPr>
      <w:rFonts w:ascii="Times New Roman" w:hAnsi="Times New Roman" w:cs="Times New Roman"/>
      <w:color w:val="000000"/>
      <w:sz w:val="18"/>
      <w:szCs w:val="18"/>
    </w:rPr>
  </w:style>
  <w:style w:type="paragraph" w:customStyle="1" w:styleId="SP1482191">
    <w:name w:val="SP.14.82191"/>
    <w:basedOn w:val="Default"/>
    <w:next w:val="Default"/>
    <w:uiPriority w:val="99"/>
    <w:rsid w:val="00845D52"/>
    <w:pPr>
      <w:spacing w:before="0"/>
    </w:pPr>
    <w:rPr>
      <w:rFonts w:ascii="Arial" w:hAnsi="Arial" w:cs="Arial"/>
      <w:color w:val="auto"/>
      <w:lang w:val="en-US"/>
    </w:rPr>
  </w:style>
  <w:style w:type="character" w:customStyle="1" w:styleId="SC14319559">
    <w:name w:val="SC.14.319559"/>
    <w:uiPriority w:val="99"/>
    <w:rsid w:val="00845D52"/>
    <w:rPr>
      <w:rFonts w:ascii="Times New Roman" w:hAnsi="Times New Roman" w:cs="Times New Roman"/>
      <w:color w:val="000000"/>
      <w:sz w:val="18"/>
      <w:szCs w:val="18"/>
      <w:u w:val="single"/>
    </w:rPr>
  </w:style>
  <w:style w:type="paragraph" w:customStyle="1" w:styleId="SP1482058">
    <w:name w:val="SP.14.82058"/>
    <w:basedOn w:val="Default"/>
    <w:next w:val="Default"/>
    <w:uiPriority w:val="99"/>
    <w:rsid w:val="009C2750"/>
    <w:pPr>
      <w:spacing w:before="0"/>
    </w:pPr>
    <w:rPr>
      <w:color w:val="auto"/>
      <w:lang w:val="en-US"/>
    </w:rPr>
  </w:style>
  <w:style w:type="character" w:customStyle="1" w:styleId="SC14319491">
    <w:name w:val="SC.14.319491"/>
    <w:uiPriority w:val="99"/>
    <w:rsid w:val="009C2750"/>
    <w:rPr>
      <w:b/>
      <w:bCs/>
      <w:i/>
      <w:iCs/>
      <w:color w:val="000000"/>
      <w:sz w:val="22"/>
      <w:szCs w:val="22"/>
    </w:rPr>
  </w:style>
  <w:style w:type="character" w:customStyle="1" w:styleId="SC14319509">
    <w:name w:val="SC.14.319509"/>
    <w:uiPriority w:val="99"/>
    <w:rsid w:val="009C2750"/>
    <w:rPr>
      <w:strike/>
      <w:color w:val="000000"/>
      <w:sz w:val="20"/>
      <w:szCs w:val="20"/>
    </w:rPr>
  </w:style>
  <w:style w:type="character" w:customStyle="1" w:styleId="SC14319526">
    <w:name w:val="SC.14.319526"/>
    <w:uiPriority w:val="99"/>
    <w:rsid w:val="009C275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5</cp:revision>
  <dcterms:created xsi:type="dcterms:W3CDTF">2023-05-09T16:20:00Z</dcterms:created>
  <dcterms:modified xsi:type="dcterms:W3CDTF">2023-05-10T23:23:00Z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