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AD6F8F" w14:paraId="3CBA909A" w14:textId="77777777" w:rsidTr="001968A8">
        <w:trPr>
          <w:trHeight w:val="485"/>
          <w:jc w:val="center"/>
        </w:trPr>
        <w:tc>
          <w:tcPr>
            <w:tcW w:w="9576" w:type="dxa"/>
            <w:gridSpan w:val="5"/>
            <w:vAlign w:val="center"/>
          </w:tcPr>
          <w:p w14:paraId="60D73FE1" w14:textId="0F5DAB24" w:rsidR="00B6527E" w:rsidRPr="00CE41DE" w:rsidRDefault="008E412C" w:rsidP="003E4ABA">
            <w:pPr>
              <w:pStyle w:val="T2"/>
              <w:rPr>
                <w:sz w:val="20"/>
                <w:lang w:val="en-US"/>
              </w:rPr>
            </w:pPr>
            <w:r w:rsidRPr="00CE41DE">
              <w:rPr>
                <w:sz w:val="20"/>
                <w:lang w:val="en-US"/>
              </w:rPr>
              <w:t>D</w:t>
            </w:r>
            <w:r w:rsidR="00D35719">
              <w:rPr>
                <w:sz w:val="20"/>
                <w:lang w:val="en-US"/>
              </w:rPr>
              <w:t>3</w:t>
            </w:r>
            <w:r w:rsidRPr="00CE41DE">
              <w:rPr>
                <w:sz w:val="20"/>
                <w:lang w:val="en-US"/>
              </w:rPr>
              <w:t>.0</w:t>
            </w:r>
            <w:r w:rsidR="009F02E9" w:rsidRPr="00CE41DE">
              <w:rPr>
                <w:sz w:val="20"/>
                <w:lang w:val="en-US"/>
              </w:rPr>
              <w:t xml:space="preserve"> comment resolution</w:t>
            </w:r>
            <w:r w:rsidR="00CE41DE" w:rsidRPr="00CE41DE">
              <w:rPr>
                <w:sz w:val="20"/>
                <w:lang w:val="en-US"/>
              </w:rPr>
              <w:t xml:space="preserve"> </w:t>
            </w:r>
            <w:r w:rsidR="00D35719">
              <w:rPr>
                <w:sz w:val="20"/>
                <w:lang w:val="en-US"/>
              </w:rPr>
              <w:t>35.4.1</w:t>
            </w:r>
          </w:p>
        </w:tc>
      </w:tr>
      <w:tr w:rsidR="00B6527E" w:rsidRPr="0038212E" w14:paraId="25960C30" w14:textId="77777777" w:rsidTr="001968A8">
        <w:trPr>
          <w:trHeight w:val="359"/>
          <w:jc w:val="center"/>
        </w:trPr>
        <w:tc>
          <w:tcPr>
            <w:tcW w:w="9576" w:type="dxa"/>
            <w:gridSpan w:val="5"/>
            <w:vAlign w:val="center"/>
          </w:tcPr>
          <w:p w14:paraId="5C4A3311" w14:textId="766D64BC"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8E412C">
              <w:rPr>
                <w:b w:val="0"/>
                <w:sz w:val="18"/>
                <w:szCs w:val="18"/>
              </w:rPr>
              <w:t>3</w:t>
            </w:r>
            <w:r w:rsidR="00CB61DE" w:rsidRPr="0038212E">
              <w:rPr>
                <w:b w:val="0"/>
                <w:sz w:val="18"/>
                <w:szCs w:val="18"/>
              </w:rPr>
              <w:t>-0</w:t>
            </w:r>
            <w:r w:rsidR="00D35719">
              <w:rPr>
                <w:b w:val="0"/>
                <w:sz w:val="18"/>
                <w:szCs w:val="18"/>
              </w:rPr>
              <w:t>5</w:t>
            </w:r>
            <w:r w:rsidR="00CB61DE" w:rsidRPr="0038212E">
              <w:rPr>
                <w:b w:val="0"/>
                <w:sz w:val="18"/>
                <w:szCs w:val="18"/>
              </w:rPr>
              <w:t>-</w:t>
            </w:r>
            <w:r w:rsidR="00D35719">
              <w:rPr>
                <w:b w:val="0"/>
                <w:sz w:val="18"/>
                <w:szCs w:val="18"/>
              </w:rPr>
              <w:t>01</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23BB3819"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w:t>
      </w:r>
      <w:r w:rsidR="00D35719">
        <w:rPr>
          <w:lang w:eastAsia="ko-KR"/>
        </w:rPr>
        <w:t>3</w:t>
      </w:r>
      <w:r>
        <w:rPr>
          <w:lang w:eastAsia="ko-KR"/>
        </w:rPr>
        <w:t>.0 with the following CIDs:</w:t>
      </w:r>
    </w:p>
    <w:p w14:paraId="6CB240DF" w14:textId="6BA7BD1E" w:rsidR="0061349D" w:rsidRDefault="0061349D" w:rsidP="00CE41DE">
      <w:pPr>
        <w:jc w:val="left"/>
        <w:rPr>
          <w:lang w:eastAsia="ko-KR"/>
        </w:rPr>
      </w:pPr>
      <w:r>
        <w:rPr>
          <w:lang w:eastAsia="ko-KR"/>
        </w:rPr>
        <w:tab/>
      </w:r>
    </w:p>
    <w:p w14:paraId="6B9C0470" w14:textId="422B9CDB" w:rsidR="009F02E9" w:rsidRDefault="009F02E9" w:rsidP="00440001">
      <w:pPr>
        <w:rPr>
          <w:lang w:eastAsia="ko-KR"/>
        </w:rPr>
      </w:pPr>
      <w:r>
        <w:rPr>
          <w:lang w:eastAsia="ko-KR"/>
        </w:rPr>
        <w:tab/>
      </w:r>
      <w:r w:rsidR="000361C5">
        <w:rPr>
          <w:rFonts w:ascii="Arial" w:hAnsi="Arial" w:cs="Arial"/>
          <w:sz w:val="20"/>
        </w:rPr>
        <w:t>17001  17002  17003  16344</w:t>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p w14:paraId="7991477A" w14:textId="77777777" w:rsidR="00960933" w:rsidRDefault="00960933" w:rsidP="00440001">
      <w:pPr>
        <w:rPr>
          <w:sz w:val="20"/>
          <w:szCs w:val="22"/>
          <w:highlight w:val="yellow"/>
        </w:rPr>
      </w:pPr>
    </w:p>
    <w:p w14:paraId="45B883E0" w14:textId="77777777" w:rsidR="00960933" w:rsidRDefault="00960933" w:rsidP="00440001">
      <w:pPr>
        <w:rPr>
          <w:sz w:val="20"/>
          <w:szCs w:val="22"/>
          <w:highlight w:val="yellow"/>
        </w:rPr>
      </w:pPr>
    </w:p>
    <w:p w14:paraId="120AEDEC" w14:textId="47D6A7CD" w:rsidR="00960933" w:rsidRDefault="00960933" w:rsidP="00440001">
      <w:pPr>
        <w:rPr>
          <w:sz w:val="20"/>
          <w:szCs w:val="22"/>
          <w:highlight w:val="yellow"/>
        </w:rPr>
      </w:pPr>
    </w:p>
    <w:p w14:paraId="10F04D93" w14:textId="6DDCBBAB" w:rsidR="007C18AB" w:rsidRDefault="007C18AB" w:rsidP="00440001">
      <w:pPr>
        <w:rPr>
          <w:sz w:val="20"/>
          <w:szCs w:val="22"/>
          <w:highlight w:val="yellow"/>
        </w:rPr>
      </w:pPr>
    </w:p>
    <w:tbl>
      <w:tblPr>
        <w:tblW w:w="1027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614"/>
        <w:gridCol w:w="790"/>
        <w:gridCol w:w="3074"/>
        <w:gridCol w:w="1669"/>
        <w:gridCol w:w="3513"/>
      </w:tblGrid>
      <w:tr w:rsidR="007C18AB" w:rsidRPr="004112A3" w14:paraId="6F0226D1" w14:textId="77777777" w:rsidTr="00C7223B">
        <w:trPr>
          <w:trHeight w:val="553"/>
        </w:trPr>
        <w:tc>
          <w:tcPr>
            <w:tcW w:w="614" w:type="dxa"/>
            <w:shd w:val="clear" w:color="auto" w:fill="auto"/>
            <w:noWrap/>
            <w:vAlign w:val="center"/>
          </w:tcPr>
          <w:p w14:paraId="6F64EA4F"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14" w:type="dxa"/>
            <w:shd w:val="clear" w:color="auto" w:fill="auto"/>
            <w:noWrap/>
            <w:vAlign w:val="center"/>
          </w:tcPr>
          <w:p w14:paraId="0D7DDBD4"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90" w:type="dxa"/>
            <w:shd w:val="clear" w:color="auto" w:fill="auto"/>
            <w:noWrap/>
            <w:vAlign w:val="center"/>
          </w:tcPr>
          <w:p w14:paraId="306702B2"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74" w:type="dxa"/>
            <w:shd w:val="clear" w:color="auto" w:fill="auto"/>
            <w:noWrap/>
            <w:vAlign w:val="bottom"/>
          </w:tcPr>
          <w:p w14:paraId="7ADF46B8"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69" w:type="dxa"/>
            <w:shd w:val="clear" w:color="auto" w:fill="auto"/>
            <w:noWrap/>
            <w:vAlign w:val="bottom"/>
          </w:tcPr>
          <w:p w14:paraId="62A8FBCD"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513" w:type="dxa"/>
            <w:shd w:val="clear" w:color="auto" w:fill="auto"/>
            <w:vAlign w:val="center"/>
          </w:tcPr>
          <w:p w14:paraId="07D0C42A" w14:textId="77777777" w:rsidR="007C18AB" w:rsidRPr="009F02E9" w:rsidRDefault="007C18AB" w:rsidP="00C7223B">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7B0BD5" w:rsidRPr="004112A3" w14:paraId="5FC9B164" w14:textId="77777777" w:rsidTr="00521C1E">
        <w:trPr>
          <w:trHeight w:val="787"/>
        </w:trPr>
        <w:tc>
          <w:tcPr>
            <w:tcW w:w="614" w:type="dxa"/>
            <w:shd w:val="clear" w:color="auto" w:fill="auto"/>
            <w:noWrap/>
          </w:tcPr>
          <w:p w14:paraId="3AF236C7" w14:textId="77777777" w:rsidR="007B0BD5" w:rsidRDefault="007B0BD5" w:rsidP="00521C1E">
            <w:pPr>
              <w:jc w:val="left"/>
              <w:rPr>
                <w:sz w:val="20"/>
                <w:szCs w:val="14"/>
              </w:rPr>
            </w:pPr>
            <w:r w:rsidRPr="00936D69">
              <w:rPr>
                <w:rFonts w:ascii="Arial" w:hAnsi="Arial" w:cs="Arial"/>
                <w:color w:val="00B050"/>
                <w:sz w:val="20"/>
                <w:rPrChange w:id="0" w:author="Alfred Aster" w:date="2023-05-08T09:15:00Z">
                  <w:rPr>
                    <w:rFonts w:ascii="Arial" w:hAnsi="Arial" w:cs="Arial"/>
                    <w:sz w:val="20"/>
                  </w:rPr>
                </w:rPrChange>
              </w:rPr>
              <w:t>17001</w:t>
            </w:r>
          </w:p>
        </w:tc>
        <w:tc>
          <w:tcPr>
            <w:tcW w:w="614" w:type="dxa"/>
            <w:shd w:val="clear" w:color="auto" w:fill="auto"/>
            <w:noWrap/>
          </w:tcPr>
          <w:p w14:paraId="792C42C9" w14:textId="77777777" w:rsidR="007B0BD5" w:rsidRDefault="007B0BD5" w:rsidP="00521C1E">
            <w:pPr>
              <w:jc w:val="left"/>
              <w:rPr>
                <w:sz w:val="18"/>
                <w:szCs w:val="18"/>
              </w:rPr>
            </w:pPr>
            <w:r>
              <w:rPr>
                <w:rFonts w:ascii="Arial" w:hAnsi="Arial" w:cs="Arial"/>
                <w:sz w:val="20"/>
              </w:rPr>
              <w:t>587</w:t>
            </w:r>
          </w:p>
        </w:tc>
        <w:tc>
          <w:tcPr>
            <w:tcW w:w="790" w:type="dxa"/>
            <w:shd w:val="clear" w:color="auto" w:fill="auto"/>
            <w:noWrap/>
          </w:tcPr>
          <w:p w14:paraId="320B18B3" w14:textId="77777777" w:rsidR="007B0BD5" w:rsidRDefault="007B0BD5" w:rsidP="00521C1E">
            <w:pPr>
              <w:jc w:val="left"/>
              <w:rPr>
                <w:sz w:val="18"/>
                <w:szCs w:val="18"/>
              </w:rPr>
            </w:pPr>
            <w:r>
              <w:rPr>
                <w:rFonts w:ascii="Arial" w:hAnsi="Arial" w:cs="Arial"/>
                <w:sz w:val="20"/>
              </w:rPr>
              <w:t>13</w:t>
            </w:r>
          </w:p>
        </w:tc>
        <w:tc>
          <w:tcPr>
            <w:tcW w:w="3074" w:type="dxa"/>
            <w:shd w:val="clear" w:color="auto" w:fill="auto"/>
            <w:noWrap/>
          </w:tcPr>
          <w:p w14:paraId="6EBF5248" w14:textId="77777777" w:rsidR="007B0BD5" w:rsidRDefault="007B0BD5" w:rsidP="00521C1E">
            <w:pPr>
              <w:jc w:val="left"/>
              <w:rPr>
                <w:sz w:val="18"/>
                <w:szCs w:val="18"/>
              </w:rPr>
            </w:pPr>
            <w:r>
              <w:rPr>
                <w:rFonts w:ascii="Arial" w:hAnsi="Arial" w:cs="Arial"/>
                <w:sz w:val="20"/>
              </w:rPr>
              <w:t>"</w:t>
            </w:r>
            <w:proofErr w:type="spellStart"/>
            <w:r>
              <w:rPr>
                <w:rFonts w:ascii="Arial" w:hAnsi="Arial" w:cs="Arial"/>
                <w:sz w:val="20"/>
              </w:rPr>
              <w:t>an</w:t>
            </w:r>
            <w:proofErr w:type="spellEnd"/>
            <w:r>
              <w:rPr>
                <w:rFonts w:ascii="Arial" w:hAnsi="Arial" w:cs="Arial"/>
                <w:sz w:val="20"/>
              </w:rPr>
              <w:t xml:space="preserve"> HE TB PPDU generated by at least one non-EHT HE</w:t>
            </w:r>
            <w:r>
              <w:rPr>
                <w:rFonts w:ascii="Arial" w:hAnsi="Arial" w:cs="Arial"/>
                <w:sz w:val="20"/>
              </w:rPr>
              <w:br/>
              <w:t>STA" -- how can an HE TB PPDU be generated by more than one STA?</w:t>
            </w:r>
          </w:p>
        </w:tc>
        <w:tc>
          <w:tcPr>
            <w:tcW w:w="1669" w:type="dxa"/>
            <w:shd w:val="clear" w:color="auto" w:fill="auto"/>
            <w:noWrap/>
          </w:tcPr>
          <w:p w14:paraId="3CC48A65" w14:textId="77777777" w:rsidR="007B0BD5" w:rsidRDefault="007B0BD5" w:rsidP="00521C1E">
            <w:pPr>
              <w:jc w:val="left"/>
              <w:rPr>
                <w:sz w:val="18"/>
                <w:szCs w:val="18"/>
              </w:rPr>
            </w:pPr>
            <w:r>
              <w:rPr>
                <w:rFonts w:ascii="Arial" w:hAnsi="Arial" w:cs="Arial"/>
                <w:sz w:val="20"/>
              </w:rPr>
              <w:t>Change to "an HE TB PPDU generated by an non-EHT HE</w:t>
            </w:r>
            <w:r>
              <w:rPr>
                <w:rFonts w:ascii="Arial" w:hAnsi="Arial" w:cs="Arial"/>
                <w:sz w:val="20"/>
              </w:rPr>
              <w:br/>
              <w:t>STA"</w:t>
            </w:r>
          </w:p>
        </w:tc>
        <w:tc>
          <w:tcPr>
            <w:tcW w:w="3513" w:type="dxa"/>
            <w:shd w:val="clear" w:color="auto" w:fill="auto"/>
          </w:tcPr>
          <w:p w14:paraId="07B62CD6" w14:textId="53D15C71" w:rsidR="007B0BD5" w:rsidRDefault="004A1CBF" w:rsidP="00521C1E">
            <w:pPr>
              <w:jc w:val="left"/>
              <w:rPr>
                <w:rFonts w:eastAsia="Times New Roman"/>
                <w:color w:val="000000"/>
                <w:sz w:val="18"/>
                <w:szCs w:val="18"/>
                <w:lang w:val="en-US"/>
              </w:rPr>
            </w:pPr>
            <w:r>
              <w:rPr>
                <w:rFonts w:eastAsia="Times New Roman"/>
                <w:color w:val="000000"/>
                <w:sz w:val="18"/>
                <w:szCs w:val="18"/>
                <w:lang w:val="en-US"/>
              </w:rPr>
              <w:t>Revised</w:t>
            </w:r>
          </w:p>
          <w:p w14:paraId="0D9C0E20" w14:textId="77777777" w:rsidR="004A1CBF" w:rsidRDefault="004A1CBF" w:rsidP="00521C1E">
            <w:pPr>
              <w:jc w:val="left"/>
              <w:rPr>
                <w:rFonts w:eastAsia="Times New Roman"/>
                <w:color w:val="000000"/>
                <w:sz w:val="18"/>
                <w:szCs w:val="18"/>
                <w:lang w:val="en-US"/>
              </w:rPr>
            </w:pPr>
          </w:p>
          <w:p w14:paraId="5AFE1071" w14:textId="7A3DCC52" w:rsidR="004A1CBF" w:rsidRPr="001909E5" w:rsidRDefault="004A1CBF" w:rsidP="00521C1E">
            <w:pPr>
              <w:jc w:val="left"/>
              <w:rPr>
                <w:rFonts w:eastAsia="Times New Roman"/>
                <w:color w:val="000000"/>
                <w:sz w:val="18"/>
                <w:szCs w:val="18"/>
                <w:lang w:val="en-US"/>
              </w:rPr>
            </w:pPr>
            <w:r>
              <w:rPr>
                <w:rFonts w:eastAsia="Times New Roman"/>
                <w:color w:val="000000"/>
                <w:sz w:val="18"/>
                <w:szCs w:val="18"/>
                <w:lang w:val="en-US"/>
              </w:rPr>
              <w:t>TGbe editor: Please change “</w:t>
            </w:r>
            <w:proofErr w:type="spellStart"/>
            <w:r>
              <w:rPr>
                <w:rFonts w:ascii="Arial" w:hAnsi="Arial" w:cs="Arial"/>
                <w:sz w:val="20"/>
              </w:rPr>
              <w:t>an</w:t>
            </w:r>
            <w:proofErr w:type="spellEnd"/>
            <w:r>
              <w:rPr>
                <w:rFonts w:ascii="Arial" w:hAnsi="Arial" w:cs="Arial"/>
                <w:sz w:val="20"/>
              </w:rPr>
              <w:t xml:space="preserve"> HE TB PPDU generated by at least one non-EHT HE</w:t>
            </w:r>
            <w:r>
              <w:rPr>
                <w:rFonts w:ascii="Arial" w:hAnsi="Arial" w:cs="Arial"/>
                <w:sz w:val="20"/>
              </w:rPr>
              <w:br/>
              <w:t>STA</w:t>
            </w:r>
            <w:r>
              <w:rPr>
                <w:rFonts w:eastAsia="Times New Roman"/>
                <w:color w:val="000000"/>
                <w:sz w:val="18"/>
                <w:szCs w:val="18"/>
                <w:lang w:val="en-US"/>
              </w:rPr>
              <w:t>” to “</w:t>
            </w:r>
            <w:proofErr w:type="spellStart"/>
            <w:r>
              <w:rPr>
                <w:rFonts w:ascii="Arial" w:hAnsi="Arial" w:cs="Arial"/>
                <w:sz w:val="20"/>
              </w:rPr>
              <w:t>an</w:t>
            </w:r>
            <w:proofErr w:type="spellEnd"/>
            <w:r>
              <w:rPr>
                <w:rFonts w:ascii="Arial" w:hAnsi="Arial" w:cs="Arial"/>
                <w:sz w:val="20"/>
              </w:rPr>
              <w:t xml:space="preserve"> HE TB PPDU generated by a non-EHT HE</w:t>
            </w:r>
            <w:r>
              <w:rPr>
                <w:rFonts w:ascii="Arial" w:hAnsi="Arial" w:cs="Arial"/>
                <w:sz w:val="20"/>
              </w:rPr>
              <w:br/>
              <w:t>STA</w:t>
            </w:r>
            <w:r>
              <w:rPr>
                <w:rFonts w:eastAsia="Times New Roman"/>
                <w:color w:val="000000"/>
                <w:sz w:val="18"/>
                <w:szCs w:val="18"/>
                <w:lang w:val="en-US"/>
              </w:rPr>
              <w:t>”</w:t>
            </w:r>
          </w:p>
        </w:tc>
      </w:tr>
      <w:tr w:rsidR="007B0BD5" w:rsidRPr="004112A3" w14:paraId="23CC9D83" w14:textId="77777777" w:rsidTr="00521C1E">
        <w:trPr>
          <w:trHeight w:val="787"/>
        </w:trPr>
        <w:tc>
          <w:tcPr>
            <w:tcW w:w="614" w:type="dxa"/>
            <w:shd w:val="clear" w:color="auto" w:fill="auto"/>
            <w:noWrap/>
          </w:tcPr>
          <w:p w14:paraId="3CB74DD9" w14:textId="77777777" w:rsidR="007B0BD5" w:rsidRDefault="007B0BD5" w:rsidP="00521C1E">
            <w:pPr>
              <w:jc w:val="left"/>
              <w:rPr>
                <w:sz w:val="20"/>
                <w:szCs w:val="14"/>
              </w:rPr>
            </w:pPr>
            <w:r>
              <w:rPr>
                <w:rFonts w:ascii="Arial" w:hAnsi="Arial" w:cs="Arial"/>
                <w:sz w:val="20"/>
              </w:rPr>
              <w:t>17002</w:t>
            </w:r>
          </w:p>
        </w:tc>
        <w:tc>
          <w:tcPr>
            <w:tcW w:w="614" w:type="dxa"/>
            <w:shd w:val="clear" w:color="auto" w:fill="auto"/>
            <w:noWrap/>
          </w:tcPr>
          <w:p w14:paraId="5F325F76" w14:textId="77777777" w:rsidR="007B0BD5" w:rsidRDefault="007B0BD5" w:rsidP="00521C1E">
            <w:pPr>
              <w:jc w:val="left"/>
              <w:rPr>
                <w:sz w:val="18"/>
                <w:szCs w:val="18"/>
              </w:rPr>
            </w:pPr>
            <w:r>
              <w:rPr>
                <w:rFonts w:ascii="Arial" w:hAnsi="Arial" w:cs="Arial"/>
                <w:sz w:val="20"/>
              </w:rPr>
              <w:t>587</w:t>
            </w:r>
          </w:p>
        </w:tc>
        <w:tc>
          <w:tcPr>
            <w:tcW w:w="790" w:type="dxa"/>
            <w:shd w:val="clear" w:color="auto" w:fill="auto"/>
            <w:noWrap/>
          </w:tcPr>
          <w:p w14:paraId="2A8525B5" w14:textId="77777777" w:rsidR="007B0BD5" w:rsidRDefault="007B0BD5" w:rsidP="00521C1E">
            <w:pPr>
              <w:jc w:val="left"/>
              <w:rPr>
                <w:sz w:val="18"/>
                <w:szCs w:val="18"/>
              </w:rPr>
            </w:pPr>
            <w:r>
              <w:rPr>
                <w:rFonts w:ascii="Arial" w:hAnsi="Arial" w:cs="Arial"/>
                <w:sz w:val="20"/>
              </w:rPr>
              <w:t>29</w:t>
            </w:r>
          </w:p>
        </w:tc>
        <w:tc>
          <w:tcPr>
            <w:tcW w:w="3074" w:type="dxa"/>
            <w:shd w:val="clear" w:color="auto" w:fill="auto"/>
            <w:noWrap/>
          </w:tcPr>
          <w:p w14:paraId="5104638D" w14:textId="77777777" w:rsidR="007B0BD5" w:rsidRDefault="007B0BD5" w:rsidP="00521C1E">
            <w:pPr>
              <w:jc w:val="left"/>
              <w:rPr>
                <w:sz w:val="18"/>
                <w:szCs w:val="18"/>
              </w:rPr>
            </w:pPr>
            <w:r>
              <w:rPr>
                <w:rFonts w:ascii="Arial" w:hAnsi="Arial" w:cs="Arial"/>
                <w:sz w:val="20"/>
              </w:rPr>
              <w:t>"An EHT STA that transmits a Multi-TID BlockAckReq frame in an EHT TB PPDU may set each of the TID</w:t>
            </w:r>
            <w:r>
              <w:rPr>
                <w:rFonts w:ascii="Arial" w:hAnsi="Arial" w:cs="Arial"/>
                <w:sz w:val="20"/>
              </w:rPr>
              <w:br/>
              <w:t>Value subfields in the Per TID Info subfields of the BAR Information field of the Multi-TID BlockAckReq</w:t>
            </w:r>
            <w:r>
              <w:rPr>
                <w:rFonts w:ascii="Arial" w:hAnsi="Arial" w:cs="Arial"/>
                <w:sz w:val="20"/>
              </w:rPr>
              <w:br/>
              <w:t xml:space="preserve">frame to a TID that corresponds to any AC." -- isn't this </w:t>
            </w:r>
            <w:proofErr w:type="spellStart"/>
            <w:r>
              <w:rPr>
                <w:rFonts w:ascii="Arial" w:hAnsi="Arial" w:cs="Arial"/>
                <w:sz w:val="20"/>
              </w:rPr>
              <w:t>aleady</w:t>
            </w:r>
            <w:proofErr w:type="spellEnd"/>
            <w:r>
              <w:rPr>
                <w:rFonts w:ascii="Arial" w:hAnsi="Arial" w:cs="Arial"/>
                <w:sz w:val="20"/>
              </w:rPr>
              <w:t xml:space="preserve"> the case in the baseline for HE STAs?</w:t>
            </w:r>
          </w:p>
        </w:tc>
        <w:tc>
          <w:tcPr>
            <w:tcW w:w="1669" w:type="dxa"/>
            <w:shd w:val="clear" w:color="auto" w:fill="auto"/>
            <w:noWrap/>
          </w:tcPr>
          <w:p w14:paraId="306BE70C" w14:textId="77777777" w:rsidR="007B0BD5" w:rsidRDefault="007B0BD5" w:rsidP="00521C1E">
            <w:pPr>
              <w:jc w:val="left"/>
              <w:rPr>
                <w:sz w:val="18"/>
                <w:szCs w:val="18"/>
              </w:rPr>
            </w:pPr>
            <w:r>
              <w:rPr>
                <w:rFonts w:ascii="Arial" w:hAnsi="Arial" w:cs="Arial"/>
                <w:sz w:val="20"/>
              </w:rPr>
              <w:t>Delete the cited text. Ditto next para</w:t>
            </w:r>
          </w:p>
        </w:tc>
        <w:tc>
          <w:tcPr>
            <w:tcW w:w="3513" w:type="dxa"/>
            <w:shd w:val="clear" w:color="auto" w:fill="auto"/>
          </w:tcPr>
          <w:p w14:paraId="68802B98" w14:textId="77777777" w:rsidR="007B0BD5" w:rsidRDefault="007B0BD5" w:rsidP="00521C1E">
            <w:pPr>
              <w:jc w:val="left"/>
              <w:rPr>
                <w:rFonts w:eastAsia="Times New Roman"/>
                <w:color w:val="000000"/>
                <w:sz w:val="18"/>
                <w:szCs w:val="18"/>
                <w:lang w:val="en-US"/>
              </w:rPr>
            </w:pPr>
            <w:r>
              <w:rPr>
                <w:rFonts w:eastAsia="Times New Roman"/>
                <w:color w:val="000000"/>
                <w:sz w:val="18"/>
                <w:szCs w:val="18"/>
                <w:lang w:val="en-US"/>
              </w:rPr>
              <w:t>Rejected</w:t>
            </w:r>
          </w:p>
          <w:p w14:paraId="4F3DEA2E" w14:textId="77777777" w:rsidR="007B0BD5" w:rsidRDefault="007B0BD5" w:rsidP="00521C1E">
            <w:pPr>
              <w:jc w:val="left"/>
              <w:rPr>
                <w:rFonts w:eastAsia="Times New Roman"/>
                <w:color w:val="000000"/>
                <w:sz w:val="18"/>
                <w:szCs w:val="18"/>
                <w:lang w:val="en-US"/>
              </w:rPr>
            </w:pPr>
          </w:p>
          <w:p w14:paraId="368B947F" w14:textId="2816B24B" w:rsidR="007B0BD5" w:rsidRPr="001909E5" w:rsidRDefault="007B0BD5" w:rsidP="00521C1E">
            <w:pPr>
              <w:jc w:val="left"/>
              <w:rPr>
                <w:rFonts w:eastAsia="Times New Roman"/>
                <w:color w:val="000000"/>
                <w:sz w:val="18"/>
                <w:szCs w:val="18"/>
                <w:lang w:val="en-US"/>
              </w:rPr>
            </w:pPr>
            <w:r>
              <w:rPr>
                <w:rFonts w:eastAsia="Times New Roman"/>
                <w:color w:val="000000"/>
                <w:sz w:val="18"/>
                <w:szCs w:val="18"/>
                <w:lang w:val="en-US"/>
              </w:rPr>
              <w:t>Discussion: the cited text by the commenter is related to the frame being carried in EHT TB PPDU</w:t>
            </w:r>
            <w:r w:rsidR="00D5215B">
              <w:rPr>
                <w:rFonts w:eastAsia="Times New Roman"/>
                <w:color w:val="000000"/>
                <w:sz w:val="18"/>
                <w:szCs w:val="18"/>
                <w:lang w:val="en-US"/>
              </w:rPr>
              <w:t xml:space="preserve"> and is not covered by 11ax rules.</w:t>
            </w:r>
          </w:p>
        </w:tc>
      </w:tr>
      <w:tr w:rsidR="007B0BD5" w:rsidRPr="004112A3" w14:paraId="17E21044" w14:textId="77777777" w:rsidTr="00521C1E">
        <w:trPr>
          <w:trHeight w:val="787"/>
        </w:trPr>
        <w:tc>
          <w:tcPr>
            <w:tcW w:w="614" w:type="dxa"/>
            <w:shd w:val="clear" w:color="auto" w:fill="auto"/>
            <w:noWrap/>
          </w:tcPr>
          <w:p w14:paraId="07D1C953" w14:textId="77777777" w:rsidR="007B0BD5" w:rsidRDefault="007B0BD5" w:rsidP="00521C1E">
            <w:pPr>
              <w:jc w:val="left"/>
              <w:rPr>
                <w:sz w:val="20"/>
                <w:szCs w:val="14"/>
              </w:rPr>
            </w:pPr>
            <w:r w:rsidRPr="00A41776">
              <w:rPr>
                <w:rFonts w:ascii="Arial" w:hAnsi="Arial" w:cs="Arial"/>
                <w:color w:val="00B050"/>
                <w:sz w:val="20"/>
                <w:rPrChange w:id="1" w:author="Alfred Aster" w:date="2023-05-08T09:17:00Z">
                  <w:rPr>
                    <w:rFonts w:ascii="Arial" w:hAnsi="Arial" w:cs="Arial"/>
                    <w:sz w:val="20"/>
                  </w:rPr>
                </w:rPrChange>
              </w:rPr>
              <w:t>17003</w:t>
            </w:r>
          </w:p>
        </w:tc>
        <w:tc>
          <w:tcPr>
            <w:tcW w:w="614" w:type="dxa"/>
            <w:shd w:val="clear" w:color="auto" w:fill="auto"/>
            <w:noWrap/>
          </w:tcPr>
          <w:p w14:paraId="16253C7D" w14:textId="77777777" w:rsidR="007B0BD5" w:rsidRDefault="007B0BD5" w:rsidP="00521C1E">
            <w:pPr>
              <w:jc w:val="left"/>
              <w:rPr>
                <w:sz w:val="18"/>
                <w:szCs w:val="18"/>
              </w:rPr>
            </w:pPr>
            <w:r>
              <w:rPr>
                <w:rFonts w:ascii="Arial" w:hAnsi="Arial" w:cs="Arial"/>
                <w:sz w:val="20"/>
              </w:rPr>
              <w:t>587</w:t>
            </w:r>
          </w:p>
        </w:tc>
        <w:tc>
          <w:tcPr>
            <w:tcW w:w="790" w:type="dxa"/>
            <w:shd w:val="clear" w:color="auto" w:fill="auto"/>
            <w:noWrap/>
          </w:tcPr>
          <w:p w14:paraId="2D8E37E4" w14:textId="77777777" w:rsidR="007B0BD5" w:rsidRDefault="007B0BD5" w:rsidP="00521C1E">
            <w:pPr>
              <w:jc w:val="left"/>
              <w:rPr>
                <w:sz w:val="18"/>
                <w:szCs w:val="18"/>
              </w:rPr>
            </w:pPr>
            <w:r>
              <w:rPr>
                <w:rFonts w:ascii="Arial" w:hAnsi="Arial" w:cs="Arial"/>
                <w:sz w:val="20"/>
              </w:rPr>
              <w:t>38</w:t>
            </w:r>
          </w:p>
        </w:tc>
        <w:tc>
          <w:tcPr>
            <w:tcW w:w="3074" w:type="dxa"/>
            <w:shd w:val="clear" w:color="auto" w:fill="auto"/>
            <w:noWrap/>
          </w:tcPr>
          <w:p w14:paraId="4402ED4F" w14:textId="77777777" w:rsidR="007B0BD5" w:rsidRDefault="007B0BD5" w:rsidP="00521C1E">
            <w:pPr>
              <w:jc w:val="left"/>
              <w:rPr>
                <w:sz w:val="18"/>
                <w:szCs w:val="18"/>
              </w:rPr>
            </w:pPr>
            <w:r>
              <w:rPr>
                <w:rFonts w:ascii="Arial" w:hAnsi="Arial" w:cs="Arial"/>
                <w:sz w:val="20"/>
              </w:rPr>
              <w:t>"the same rules as an HE</w:t>
            </w:r>
            <w:r>
              <w:rPr>
                <w:rFonts w:ascii="Arial" w:hAnsi="Arial" w:cs="Arial"/>
                <w:sz w:val="20"/>
              </w:rPr>
              <w:br/>
              <w:t>STA that responds to an HE SU PPDU or HE ER SU PPDU with an SU PPDU as defined in</w:t>
            </w:r>
            <w:r>
              <w:rPr>
                <w:rFonts w:ascii="Arial" w:hAnsi="Arial" w:cs="Arial"/>
                <w:sz w:val="20"/>
              </w:rPr>
              <w:br/>
              <w:t xml:space="preserve">26.4.4.4 (Responding to an HE MU PPDU, HE SU PPDU, or HE ER SU PPDU with an HE TB PPDU)" -- the cited subclause is </w:t>
            </w:r>
            <w:proofErr w:type="spellStart"/>
            <w:r>
              <w:rPr>
                <w:rFonts w:ascii="Arial" w:hAnsi="Arial" w:cs="Arial"/>
                <w:sz w:val="20"/>
              </w:rPr>
              <w:t>notabout</w:t>
            </w:r>
            <w:proofErr w:type="spellEnd"/>
            <w:r>
              <w:rPr>
                <w:rFonts w:ascii="Arial" w:hAnsi="Arial" w:cs="Arial"/>
                <w:sz w:val="20"/>
              </w:rPr>
              <w:t xml:space="preserve"> responding with an SU PPDU!</w:t>
            </w:r>
          </w:p>
        </w:tc>
        <w:tc>
          <w:tcPr>
            <w:tcW w:w="1669" w:type="dxa"/>
            <w:shd w:val="clear" w:color="auto" w:fill="auto"/>
            <w:noWrap/>
          </w:tcPr>
          <w:p w14:paraId="3F56D47A" w14:textId="77777777" w:rsidR="007B0BD5" w:rsidRDefault="007B0BD5" w:rsidP="00521C1E">
            <w:pPr>
              <w:jc w:val="left"/>
              <w:rPr>
                <w:sz w:val="18"/>
                <w:szCs w:val="18"/>
              </w:rPr>
            </w:pPr>
            <w:r>
              <w:rPr>
                <w:rFonts w:ascii="Arial" w:hAnsi="Arial" w:cs="Arial"/>
                <w:sz w:val="20"/>
              </w:rPr>
              <w:t xml:space="preserve">Fix the </w:t>
            </w:r>
            <w:proofErr w:type="spellStart"/>
            <w:r>
              <w:rPr>
                <w:rFonts w:ascii="Arial" w:hAnsi="Arial" w:cs="Arial"/>
                <w:sz w:val="20"/>
              </w:rPr>
              <w:t>xref</w:t>
            </w:r>
            <w:proofErr w:type="spellEnd"/>
            <w:r>
              <w:rPr>
                <w:rFonts w:ascii="Arial" w:hAnsi="Arial" w:cs="Arial"/>
                <w:sz w:val="20"/>
              </w:rPr>
              <w:t>.  Ditto line 51</w:t>
            </w:r>
          </w:p>
        </w:tc>
        <w:tc>
          <w:tcPr>
            <w:tcW w:w="3513" w:type="dxa"/>
            <w:shd w:val="clear" w:color="auto" w:fill="auto"/>
          </w:tcPr>
          <w:p w14:paraId="6D8E3A4A" w14:textId="7583B40F" w:rsidR="007B0BD5" w:rsidRDefault="00D5215B" w:rsidP="00521C1E">
            <w:pPr>
              <w:jc w:val="left"/>
              <w:rPr>
                <w:rFonts w:eastAsia="Times New Roman"/>
                <w:color w:val="000000"/>
                <w:sz w:val="18"/>
                <w:szCs w:val="18"/>
                <w:lang w:val="en-US"/>
              </w:rPr>
            </w:pPr>
            <w:r>
              <w:rPr>
                <w:rFonts w:eastAsia="Times New Roman"/>
                <w:color w:val="000000"/>
                <w:sz w:val="18"/>
                <w:szCs w:val="18"/>
                <w:lang w:val="en-US"/>
              </w:rPr>
              <w:t>Revised</w:t>
            </w:r>
          </w:p>
          <w:p w14:paraId="51D30F6B" w14:textId="77777777" w:rsidR="00D5215B" w:rsidRDefault="00D5215B" w:rsidP="00521C1E">
            <w:pPr>
              <w:jc w:val="left"/>
              <w:rPr>
                <w:rFonts w:eastAsia="Times New Roman"/>
                <w:color w:val="000000"/>
                <w:sz w:val="18"/>
                <w:szCs w:val="18"/>
                <w:lang w:val="en-US"/>
              </w:rPr>
            </w:pPr>
          </w:p>
          <w:p w14:paraId="6E5EC84D" w14:textId="77777777" w:rsidR="00D5215B" w:rsidRDefault="00D5215B" w:rsidP="00521C1E">
            <w:pPr>
              <w:jc w:val="left"/>
              <w:rPr>
                <w:rFonts w:eastAsia="Times New Roman"/>
                <w:color w:val="000000"/>
                <w:sz w:val="18"/>
                <w:szCs w:val="18"/>
                <w:lang w:val="en-US"/>
              </w:rPr>
            </w:pPr>
            <w:r>
              <w:rPr>
                <w:rFonts w:eastAsia="Times New Roman"/>
                <w:color w:val="000000"/>
                <w:sz w:val="18"/>
                <w:szCs w:val="18"/>
                <w:lang w:val="en-US"/>
              </w:rPr>
              <w:t xml:space="preserve">Discussion:  </w:t>
            </w:r>
            <w:r w:rsidR="00724552">
              <w:rPr>
                <w:rFonts w:eastAsia="Times New Roman"/>
                <w:color w:val="000000"/>
                <w:sz w:val="18"/>
                <w:szCs w:val="18"/>
                <w:lang w:val="en-US"/>
              </w:rPr>
              <w:t>generally agree with the commenter.</w:t>
            </w:r>
          </w:p>
          <w:p w14:paraId="5F11A319" w14:textId="77777777" w:rsidR="00724552" w:rsidRDefault="00724552" w:rsidP="00521C1E">
            <w:pPr>
              <w:jc w:val="left"/>
              <w:rPr>
                <w:rFonts w:eastAsia="Times New Roman"/>
                <w:color w:val="000000"/>
                <w:sz w:val="18"/>
                <w:szCs w:val="18"/>
                <w:lang w:val="en-US"/>
              </w:rPr>
            </w:pPr>
          </w:p>
          <w:p w14:paraId="36F05E40" w14:textId="77777777" w:rsidR="00724552" w:rsidRDefault="00724552" w:rsidP="00521C1E">
            <w:pPr>
              <w:jc w:val="left"/>
              <w:rPr>
                <w:rFonts w:eastAsia="Times New Roman"/>
                <w:color w:val="000000"/>
                <w:sz w:val="18"/>
                <w:szCs w:val="18"/>
                <w:lang w:val="en-US"/>
              </w:rPr>
            </w:pPr>
          </w:p>
          <w:p w14:paraId="012231ED" w14:textId="389206D1" w:rsidR="00724552" w:rsidRPr="001909E5" w:rsidRDefault="00724552" w:rsidP="00521C1E">
            <w:pPr>
              <w:jc w:val="left"/>
              <w:rPr>
                <w:rFonts w:eastAsia="Times New Roman"/>
                <w:color w:val="000000"/>
                <w:sz w:val="18"/>
                <w:szCs w:val="18"/>
                <w:lang w:val="en-US"/>
              </w:rPr>
            </w:pPr>
            <w:r>
              <w:rPr>
                <w:rFonts w:eastAsia="Times New Roman"/>
                <w:color w:val="000000"/>
                <w:sz w:val="18"/>
                <w:szCs w:val="18"/>
                <w:lang w:val="en-US"/>
              </w:rPr>
              <w:t xml:space="preserve">TGbe editor to make changes in THIS </w:t>
            </w:r>
            <w:r w:rsidR="00E13ED5">
              <w:rPr>
                <w:rFonts w:eastAsia="Times New Roman"/>
                <w:color w:val="000000"/>
                <w:sz w:val="18"/>
                <w:szCs w:val="18"/>
                <w:lang w:val="en-US"/>
              </w:rPr>
              <w:t>DOCUMENT with CID tag 17003</w:t>
            </w:r>
          </w:p>
        </w:tc>
      </w:tr>
      <w:tr w:rsidR="007B0BD5" w:rsidRPr="00DE3A51" w14:paraId="322F2062" w14:textId="77777777" w:rsidTr="00521C1E">
        <w:trPr>
          <w:trHeight w:val="787"/>
        </w:trPr>
        <w:tc>
          <w:tcPr>
            <w:tcW w:w="614" w:type="dxa"/>
            <w:shd w:val="clear" w:color="auto" w:fill="auto"/>
            <w:noWrap/>
          </w:tcPr>
          <w:p w14:paraId="5249B63B" w14:textId="5083B19E" w:rsidR="007B0BD5" w:rsidRPr="009F02E9" w:rsidRDefault="007B0BD5" w:rsidP="007B0BD5">
            <w:pPr>
              <w:jc w:val="left"/>
              <w:rPr>
                <w:sz w:val="20"/>
                <w:szCs w:val="14"/>
              </w:rPr>
            </w:pPr>
            <w:r>
              <w:rPr>
                <w:rFonts w:ascii="Arial" w:hAnsi="Arial" w:cs="Arial"/>
                <w:sz w:val="20"/>
              </w:rPr>
              <w:t>16344</w:t>
            </w:r>
          </w:p>
        </w:tc>
        <w:tc>
          <w:tcPr>
            <w:tcW w:w="614" w:type="dxa"/>
            <w:shd w:val="clear" w:color="auto" w:fill="auto"/>
            <w:noWrap/>
          </w:tcPr>
          <w:p w14:paraId="70E0D3C4" w14:textId="644AC63A" w:rsidR="007B0BD5" w:rsidRDefault="007B0BD5" w:rsidP="007B0BD5">
            <w:pPr>
              <w:jc w:val="left"/>
              <w:rPr>
                <w:rFonts w:ascii="Arial" w:hAnsi="Arial" w:cs="Arial"/>
                <w:sz w:val="20"/>
              </w:rPr>
            </w:pPr>
            <w:r>
              <w:rPr>
                <w:rFonts w:ascii="Arial" w:hAnsi="Arial" w:cs="Arial"/>
                <w:sz w:val="20"/>
              </w:rPr>
              <w:t>587</w:t>
            </w:r>
          </w:p>
        </w:tc>
        <w:tc>
          <w:tcPr>
            <w:tcW w:w="790" w:type="dxa"/>
            <w:shd w:val="clear" w:color="auto" w:fill="auto"/>
            <w:noWrap/>
          </w:tcPr>
          <w:p w14:paraId="7C28FA57" w14:textId="23A38AE5" w:rsidR="007B0BD5" w:rsidRDefault="007B0BD5" w:rsidP="007B0BD5">
            <w:pPr>
              <w:jc w:val="left"/>
              <w:rPr>
                <w:rFonts w:ascii="Arial" w:hAnsi="Arial" w:cs="Arial"/>
                <w:sz w:val="20"/>
              </w:rPr>
            </w:pPr>
            <w:r>
              <w:rPr>
                <w:rFonts w:ascii="Arial" w:hAnsi="Arial" w:cs="Arial"/>
                <w:sz w:val="20"/>
              </w:rPr>
              <w:t>49</w:t>
            </w:r>
          </w:p>
        </w:tc>
        <w:tc>
          <w:tcPr>
            <w:tcW w:w="3074" w:type="dxa"/>
            <w:shd w:val="clear" w:color="auto" w:fill="auto"/>
            <w:noWrap/>
          </w:tcPr>
          <w:p w14:paraId="4B18CA6D" w14:textId="5BC1687D" w:rsidR="007B0BD5" w:rsidRDefault="007B0BD5" w:rsidP="007B0BD5">
            <w:pPr>
              <w:jc w:val="left"/>
              <w:rPr>
                <w:rFonts w:ascii="Arial" w:hAnsi="Arial" w:cs="Arial"/>
                <w:sz w:val="20"/>
              </w:rPr>
            </w:pPr>
            <w:r>
              <w:rPr>
                <w:rFonts w:ascii="Arial" w:hAnsi="Arial" w:cs="Arial"/>
                <w:sz w:val="20"/>
              </w:rPr>
              <w:t>Update the text with EHT SU Transmission</w:t>
            </w:r>
          </w:p>
        </w:tc>
        <w:tc>
          <w:tcPr>
            <w:tcW w:w="1669" w:type="dxa"/>
            <w:shd w:val="clear" w:color="auto" w:fill="auto"/>
            <w:noWrap/>
          </w:tcPr>
          <w:p w14:paraId="111A83F4" w14:textId="25D26BA3" w:rsidR="007B0BD5" w:rsidRDefault="007B0BD5" w:rsidP="007B0BD5">
            <w:pPr>
              <w:jc w:val="left"/>
              <w:rPr>
                <w:rFonts w:ascii="Arial" w:hAnsi="Arial" w:cs="Arial"/>
                <w:sz w:val="20"/>
              </w:rPr>
            </w:pPr>
            <w:r>
              <w:rPr>
                <w:rFonts w:ascii="Arial" w:hAnsi="Arial" w:cs="Arial"/>
                <w:sz w:val="20"/>
              </w:rPr>
              <w:t>Replace the text "EHT MU PPDU with a PPDU carrying a frame addressed to a single STA" with "EHT SU transmission".</w:t>
            </w:r>
          </w:p>
        </w:tc>
        <w:tc>
          <w:tcPr>
            <w:tcW w:w="3513" w:type="dxa"/>
            <w:shd w:val="clear" w:color="auto" w:fill="auto"/>
          </w:tcPr>
          <w:p w14:paraId="0882DC15" w14:textId="77777777" w:rsidR="007B0BD5" w:rsidRPr="00E13ED5" w:rsidRDefault="00E13ED5" w:rsidP="007B0BD5">
            <w:pPr>
              <w:jc w:val="left"/>
              <w:rPr>
                <w:rFonts w:eastAsia="Times New Roman"/>
                <w:color w:val="000000"/>
                <w:sz w:val="20"/>
                <w:szCs w:val="14"/>
                <w:lang w:val="en-US"/>
              </w:rPr>
            </w:pPr>
            <w:r w:rsidRPr="00E13ED5">
              <w:rPr>
                <w:rFonts w:eastAsia="Times New Roman"/>
                <w:color w:val="000000"/>
                <w:sz w:val="20"/>
                <w:szCs w:val="14"/>
                <w:lang w:val="en-US"/>
              </w:rPr>
              <w:t>Revised</w:t>
            </w:r>
          </w:p>
          <w:p w14:paraId="669C51C4" w14:textId="77777777" w:rsidR="00E13ED5" w:rsidRPr="00E13ED5" w:rsidRDefault="00E13ED5" w:rsidP="007B0BD5">
            <w:pPr>
              <w:jc w:val="left"/>
              <w:rPr>
                <w:rFonts w:eastAsia="Times New Roman"/>
                <w:color w:val="000000"/>
                <w:sz w:val="20"/>
                <w:szCs w:val="14"/>
                <w:lang w:val="en-US"/>
              </w:rPr>
            </w:pPr>
          </w:p>
          <w:p w14:paraId="102AFB21" w14:textId="0F4BD4C4" w:rsidR="00E13ED5" w:rsidRPr="00E13ED5" w:rsidRDefault="00E13ED5" w:rsidP="00E4362F">
            <w:pPr>
              <w:jc w:val="left"/>
              <w:rPr>
                <w:rFonts w:eastAsia="Times New Roman"/>
                <w:color w:val="000000"/>
                <w:sz w:val="20"/>
                <w:szCs w:val="14"/>
                <w:lang w:val="en-US"/>
              </w:rPr>
            </w:pPr>
            <w:r w:rsidRPr="00E13ED5">
              <w:rPr>
                <w:rFonts w:eastAsia="Times New Roman"/>
                <w:color w:val="000000"/>
                <w:sz w:val="20"/>
                <w:szCs w:val="14"/>
                <w:lang w:val="en-US"/>
              </w:rPr>
              <w:t xml:space="preserve">Discussion: </w:t>
            </w:r>
            <w:r w:rsidR="00E4362F">
              <w:rPr>
                <w:rFonts w:eastAsia="Times New Roman"/>
                <w:color w:val="000000"/>
                <w:sz w:val="20"/>
                <w:szCs w:val="14"/>
                <w:lang w:val="en-US"/>
              </w:rPr>
              <w:t>in subclause 26.4.4.3 (</w:t>
            </w:r>
            <w:r w:rsidR="00E4362F">
              <w:rPr>
                <w:rStyle w:val="SC21323589"/>
              </w:rPr>
              <w:t>Responding to an HE MU PPDU with an SU PPDU</w:t>
            </w:r>
            <w:r w:rsidR="00E4362F">
              <w:rPr>
                <w:rFonts w:eastAsia="Times New Roman"/>
                <w:color w:val="000000"/>
                <w:sz w:val="20"/>
                <w:szCs w:val="14"/>
                <w:lang w:val="en-US"/>
              </w:rPr>
              <w:t>), the HE MU PPDU can carry single A-MPDU/MPDU, one MPDU and &gt;=1 A-MPDU, or multiple A-MPDUs</w:t>
            </w:r>
            <w:r w:rsidRPr="00E13ED5">
              <w:rPr>
                <w:sz w:val="20"/>
              </w:rPr>
              <w:t>.</w:t>
            </w:r>
            <w:r w:rsidR="00E4362F">
              <w:rPr>
                <w:sz w:val="20"/>
              </w:rPr>
              <w:t xml:space="preserve"> The requirement is that the MPDU(s) </w:t>
            </w:r>
            <w:r w:rsidR="00B401CB">
              <w:rPr>
                <w:sz w:val="20"/>
              </w:rPr>
              <w:t xml:space="preserve">for one </w:t>
            </w:r>
            <w:proofErr w:type="spellStart"/>
            <w:r w:rsidR="00B401CB">
              <w:rPr>
                <w:sz w:val="20"/>
              </w:rPr>
              <w:t>recipoient</w:t>
            </w:r>
            <w:proofErr w:type="spellEnd"/>
            <w:r w:rsidR="00E4362F">
              <w:rPr>
                <w:sz w:val="20"/>
              </w:rPr>
              <w:t xml:space="preserve"> can solicit the responding frame if </w:t>
            </w:r>
            <w:r w:rsidR="00B401CB">
              <w:rPr>
                <w:sz w:val="20"/>
              </w:rPr>
              <w:t>the MPDU(s) in the HE MU PPDU are addressed to more than one STA</w:t>
            </w:r>
            <w:r w:rsidR="00E4362F">
              <w:rPr>
                <w:sz w:val="20"/>
              </w:rPr>
              <w:t xml:space="preserve">. Based on such </w:t>
            </w:r>
            <w:proofErr w:type="spellStart"/>
            <w:r w:rsidR="00E4362F">
              <w:rPr>
                <w:sz w:val="20"/>
              </w:rPr>
              <w:t>ovservation</w:t>
            </w:r>
            <w:proofErr w:type="spellEnd"/>
            <w:r w:rsidR="00E4362F">
              <w:rPr>
                <w:sz w:val="20"/>
              </w:rPr>
              <w:t>, the EHT MU PPDU may be either an EHT SU transmission or an EHT MU PPDU with multiple receivers.</w:t>
            </w:r>
          </w:p>
          <w:p w14:paraId="7108CA0C" w14:textId="77777777" w:rsidR="00E13ED5" w:rsidRPr="00E13ED5" w:rsidRDefault="00E13ED5" w:rsidP="007B0BD5">
            <w:pPr>
              <w:jc w:val="left"/>
              <w:rPr>
                <w:rFonts w:eastAsia="Times New Roman"/>
                <w:color w:val="000000"/>
                <w:sz w:val="20"/>
                <w:szCs w:val="14"/>
                <w:lang w:val="en-US"/>
              </w:rPr>
            </w:pPr>
          </w:p>
          <w:p w14:paraId="4C6DE281" w14:textId="77777777" w:rsidR="00E13ED5" w:rsidRPr="00E13ED5" w:rsidRDefault="00E13ED5" w:rsidP="007B0BD5">
            <w:pPr>
              <w:jc w:val="left"/>
              <w:rPr>
                <w:rFonts w:eastAsia="Times New Roman"/>
                <w:color w:val="000000"/>
                <w:sz w:val="20"/>
                <w:szCs w:val="14"/>
                <w:lang w:val="en-US"/>
              </w:rPr>
            </w:pPr>
          </w:p>
          <w:p w14:paraId="17FBCE89" w14:textId="19DDCB1B" w:rsidR="00E13ED5" w:rsidRPr="00E13ED5" w:rsidRDefault="00E13ED5" w:rsidP="007B0BD5">
            <w:pPr>
              <w:jc w:val="left"/>
              <w:rPr>
                <w:rFonts w:eastAsia="Times New Roman"/>
                <w:color w:val="000000"/>
                <w:sz w:val="20"/>
                <w:szCs w:val="14"/>
                <w:lang w:val="en-US"/>
              </w:rPr>
            </w:pPr>
            <w:r>
              <w:rPr>
                <w:rFonts w:eastAsia="Times New Roman"/>
                <w:color w:val="000000"/>
                <w:sz w:val="18"/>
                <w:szCs w:val="18"/>
                <w:lang w:val="en-US"/>
              </w:rPr>
              <w:t>TGbe editor to make changes in THIS DOCUMENT with CID tag 16344</w:t>
            </w:r>
          </w:p>
        </w:tc>
      </w:tr>
    </w:tbl>
    <w:p w14:paraId="5933020F" w14:textId="350338DA" w:rsidR="00621939" w:rsidRDefault="00621939" w:rsidP="00621939">
      <w:pPr>
        <w:tabs>
          <w:tab w:val="left" w:pos="4764"/>
        </w:tabs>
        <w:rPr>
          <w:b/>
          <w:bCs/>
          <w:sz w:val="20"/>
        </w:rPr>
      </w:pPr>
    </w:p>
    <w:p w14:paraId="57A8C85A" w14:textId="011B17A4" w:rsidR="00151AF5" w:rsidRDefault="00151AF5" w:rsidP="00621939">
      <w:pPr>
        <w:tabs>
          <w:tab w:val="left" w:pos="4764"/>
        </w:tabs>
        <w:rPr>
          <w:b/>
          <w:bCs/>
          <w:sz w:val="20"/>
        </w:rPr>
      </w:pPr>
    </w:p>
    <w:p w14:paraId="0766941F" w14:textId="43D5C1D1" w:rsidR="00151AF5" w:rsidRDefault="00151AF5" w:rsidP="00621939">
      <w:pPr>
        <w:tabs>
          <w:tab w:val="left" w:pos="4764"/>
        </w:tabs>
        <w:rPr>
          <w:ins w:id="2" w:author="Liwen Chu" w:date="2023-05-04T16:28:00Z"/>
          <w:b/>
          <w:bCs/>
          <w:sz w:val="20"/>
        </w:rPr>
      </w:pPr>
    </w:p>
    <w:p w14:paraId="0223688B" w14:textId="77777777" w:rsidR="00724552" w:rsidRDefault="00724552" w:rsidP="00724552">
      <w:pPr>
        <w:pStyle w:val="SP21127370"/>
        <w:spacing w:before="480" w:after="240"/>
        <w:rPr>
          <w:color w:val="000000"/>
        </w:rPr>
      </w:pPr>
    </w:p>
    <w:p w14:paraId="7C5CA131" w14:textId="77777777" w:rsidR="00E13ED5" w:rsidRPr="00E13ED5" w:rsidRDefault="00E13ED5" w:rsidP="00E13ED5">
      <w:pPr>
        <w:autoSpaceDE w:val="0"/>
        <w:autoSpaceDN w:val="0"/>
        <w:adjustRightInd w:val="0"/>
        <w:spacing w:before="360" w:after="240"/>
        <w:jc w:val="left"/>
        <w:rPr>
          <w:rFonts w:ascii="Arial" w:hAnsi="Arial" w:cs="Arial"/>
          <w:color w:val="000000"/>
          <w:szCs w:val="22"/>
          <w:lang w:val="en-US"/>
        </w:rPr>
      </w:pPr>
      <w:r w:rsidRPr="00E13ED5">
        <w:rPr>
          <w:rFonts w:ascii="Arial" w:hAnsi="Arial" w:cs="Arial"/>
          <w:b/>
          <w:bCs/>
          <w:color w:val="000000"/>
          <w:szCs w:val="22"/>
          <w:lang w:val="en-US"/>
        </w:rPr>
        <w:t>35.4 EHT acknowledgment procedure</w:t>
      </w:r>
    </w:p>
    <w:p w14:paraId="5C5D59D8" w14:textId="08A0CB1E" w:rsidR="00724552" w:rsidRDefault="00E13ED5" w:rsidP="00E13ED5">
      <w:pPr>
        <w:pStyle w:val="SP21126992"/>
        <w:spacing w:before="240" w:after="240"/>
        <w:rPr>
          <w:color w:val="000000"/>
        </w:rPr>
      </w:pPr>
      <w:r w:rsidRPr="00E13ED5">
        <w:rPr>
          <w:rFonts w:ascii="Arial" w:hAnsi="Arial" w:cs="Arial"/>
          <w:b/>
          <w:bCs/>
          <w:color w:val="000000"/>
          <w:sz w:val="20"/>
          <w:szCs w:val="20"/>
        </w:rPr>
        <w:t>35.4.1 Overview</w:t>
      </w:r>
    </w:p>
    <w:p w14:paraId="6FB1880D" w14:textId="77777777" w:rsidR="00E13ED5" w:rsidRPr="00E13ED5" w:rsidRDefault="00E13ED5" w:rsidP="00724552">
      <w:pPr>
        <w:pStyle w:val="SP21127337"/>
        <w:spacing w:before="240"/>
        <w:jc w:val="both"/>
        <w:rPr>
          <w:rStyle w:val="SC21323589"/>
          <w:b/>
          <w:bCs/>
          <w:i/>
          <w:iCs/>
        </w:rPr>
      </w:pPr>
      <w:r w:rsidRPr="00E13ED5">
        <w:rPr>
          <w:rStyle w:val="SC21323589"/>
          <w:b/>
          <w:bCs/>
          <w:i/>
          <w:iCs/>
          <w:highlight w:val="yellow"/>
        </w:rPr>
        <w:t>TGbe editor: please change 35.4.1 as follows:</w:t>
      </w:r>
    </w:p>
    <w:p w14:paraId="7574736B" w14:textId="6706171C" w:rsidR="00E13ED5" w:rsidRDefault="00E13ED5" w:rsidP="00724552">
      <w:pPr>
        <w:pStyle w:val="SP21127337"/>
        <w:spacing w:before="240"/>
        <w:jc w:val="both"/>
        <w:rPr>
          <w:rStyle w:val="SC21323589"/>
        </w:rPr>
      </w:pPr>
      <w:r>
        <w:rPr>
          <w:rStyle w:val="SC21323589"/>
        </w:rPr>
        <w:t>……</w:t>
      </w:r>
    </w:p>
    <w:p w14:paraId="0762E68C" w14:textId="218708C6" w:rsidR="00724552" w:rsidRDefault="00724552" w:rsidP="00724552">
      <w:pPr>
        <w:pStyle w:val="SP21127337"/>
        <w:spacing w:before="240"/>
        <w:jc w:val="both"/>
        <w:rPr>
          <w:color w:val="000000"/>
          <w:sz w:val="20"/>
          <w:szCs w:val="20"/>
        </w:rPr>
      </w:pPr>
      <w:r>
        <w:rPr>
          <w:rStyle w:val="SC21323589"/>
        </w:rPr>
        <w:t>An EHT STA that responds to an EHT MU PPDU with an EHT TB PPDU follows the same rules as an HE STA that responds to an HE SU PPDU or HE ER SU PPDU with a</w:t>
      </w:r>
      <w:del w:id="3" w:author="Alfred Aster" w:date="2023-05-08T09:16:00Z">
        <w:r w:rsidDel="006F6A98">
          <w:rPr>
            <w:rStyle w:val="SC21323589"/>
          </w:rPr>
          <w:delText>n</w:delText>
        </w:r>
      </w:del>
      <w:r>
        <w:rPr>
          <w:rStyle w:val="SC21323589"/>
        </w:rPr>
        <w:t xml:space="preserve"> </w:t>
      </w:r>
      <w:del w:id="4" w:author="Liwen Chu" w:date="2023-05-04T22:24:00Z">
        <w:r w:rsidDel="00E13ED5">
          <w:rPr>
            <w:rStyle w:val="SC21323589"/>
          </w:rPr>
          <w:delText xml:space="preserve">SU </w:delText>
        </w:r>
      </w:del>
      <w:ins w:id="5" w:author="Liwen Chu" w:date="2023-05-04T22:24:00Z">
        <w:r w:rsidR="00E13ED5">
          <w:rPr>
            <w:rStyle w:val="SC21323589"/>
          </w:rPr>
          <w:t xml:space="preserve">TB </w:t>
        </w:r>
      </w:ins>
      <w:r>
        <w:rPr>
          <w:rStyle w:val="SC21323589"/>
        </w:rPr>
        <w:t>PPDU</w:t>
      </w:r>
      <w:ins w:id="6" w:author="Liwen Chu" w:date="2023-05-04T22:24:00Z">
        <w:r w:rsidR="00E13ED5">
          <w:rPr>
            <w:rStyle w:val="SC21323589"/>
          </w:rPr>
          <w:t xml:space="preserve"> (#17003)</w:t>
        </w:r>
      </w:ins>
      <w:r>
        <w:rPr>
          <w:rStyle w:val="SC21323589"/>
        </w:rPr>
        <w:t xml:space="preserve"> as defined in 26.4.4.4 (Responding to an HE MU PPDU, HE SU PPDU, or HE ER SU PPDU with an HE TB PPDU) with the following changes:</w:t>
      </w:r>
    </w:p>
    <w:p w14:paraId="78334746" w14:textId="77777777" w:rsidR="00724552" w:rsidRDefault="00724552" w:rsidP="00724552">
      <w:pPr>
        <w:pStyle w:val="SP21127348"/>
        <w:spacing w:before="60" w:after="60"/>
        <w:ind w:left="600" w:firstLine="200"/>
        <w:jc w:val="both"/>
        <w:rPr>
          <w:color w:val="000000"/>
          <w:sz w:val="20"/>
          <w:szCs w:val="20"/>
        </w:rPr>
      </w:pPr>
      <w:r>
        <w:rPr>
          <w:rStyle w:val="SC21323589"/>
        </w:rPr>
        <w:t xml:space="preserve">—Replacing HE MU PPDU, HE SU PPDU or HE ER SU PPDU by EHT MU PPDU </w:t>
      </w:r>
    </w:p>
    <w:p w14:paraId="62422E08" w14:textId="77777777" w:rsidR="00724552" w:rsidRDefault="00724552" w:rsidP="00724552">
      <w:pPr>
        <w:pStyle w:val="SP21127348"/>
        <w:spacing w:before="60" w:after="60"/>
        <w:ind w:left="600" w:firstLine="200"/>
        <w:jc w:val="both"/>
        <w:rPr>
          <w:color w:val="000000"/>
          <w:sz w:val="20"/>
          <w:szCs w:val="20"/>
        </w:rPr>
      </w:pPr>
      <w:r>
        <w:rPr>
          <w:rStyle w:val="SC21323589"/>
        </w:rPr>
        <w:t xml:space="preserve">—Replacing HE TB PPDU by EHT TB PPDU </w:t>
      </w:r>
    </w:p>
    <w:p w14:paraId="1FECCE70" w14:textId="77777777" w:rsidR="00724552" w:rsidRDefault="00724552" w:rsidP="00724552">
      <w:pPr>
        <w:pStyle w:val="SP21127348"/>
        <w:spacing w:before="60" w:after="60"/>
        <w:ind w:left="600" w:firstLine="200"/>
        <w:jc w:val="both"/>
        <w:rPr>
          <w:color w:val="000000"/>
          <w:sz w:val="20"/>
          <w:szCs w:val="20"/>
        </w:rPr>
      </w:pPr>
      <w:r>
        <w:rPr>
          <w:rStyle w:val="SC21323589"/>
        </w:rPr>
        <w:t>—Replacing HE STA by EHT STA.</w:t>
      </w:r>
    </w:p>
    <w:p w14:paraId="5AB856E2" w14:textId="5F2FF92C" w:rsidR="00724552" w:rsidRDefault="00724552" w:rsidP="00724552">
      <w:pPr>
        <w:pStyle w:val="SP21127337"/>
        <w:spacing w:before="240"/>
        <w:jc w:val="both"/>
        <w:rPr>
          <w:color w:val="000000"/>
          <w:sz w:val="20"/>
          <w:szCs w:val="20"/>
        </w:rPr>
      </w:pPr>
      <w:r>
        <w:rPr>
          <w:rStyle w:val="SC21323589"/>
        </w:rPr>
        <w:t>An EHT STA that responds to an EHT MU PPDU with a PPDU carrying a frame addressed to a single STA</w:t>
      </w:r>
      <w:ins w:id="7" w:author="Liwen Chu" w:date="2023-05-04T22:32:00Z">
        <w:r w:rsidR="00E13ED5">
          <w:rPr>
            <w:rStyle w:val="SC21323589"/>
          </w:rPr>
          <w:t>(#16344)</w:t>
        </w:r>
      </w:ins>
      <w:r>
        <w:rPr>
          <w:rStyle w:val="SC21323589"/>
        </w:rPr>
        <w:t xml:space="preserve"> follows the same rules as an HE STA that responds to an HE MU PPDU with an </w:t>
      </w:r>
      <w:del w:id="8" w:author="Liwen Chu" w:date="2023-05-04T22:24:00Z">
        <w:r w:rsidDel="00E13ED5">
          <w:rPr>
            <w:rStyle w:val="SC21323589"/>
          </w:rPr>
          <w:delText xml:space="preserve">TB </w:delText>
        </w:r>
      </w:del>
      <w:ins w:id="9" w:author="Liwen Chu" w:date="2023-05-04T22:24:00Z">
        <w:r w:rsidR="00E13ED5">
          <w:rPr>
            <w:rStyle w:val="SC21323589"/>
          </w:rPr>
          <w:t xml:space="preserve">SU </w:t>
        </w:r>
      </w:ins>
      <w:r>
        <w:rPr>
          <w:rStyle w:val="SC21323589"/>
        </w:rPr>
        <w:t>PPDU</w:t>
      </w:r>
      <w:ins w:id="10" w:author="Liwen Chu" w:date="2023-05-04T22:24:00Z">
        <w:r w:rsidR="00E13ED5">
          <w:rPr>
            <w:rStyle w:val="SC21323589"/>
          </w:rPr>
          <w:t xml:space="preserve"> (#17003)</w:t>
        </w:r>
      </w:ins>
      <w:r>
        <w:rPr>
          <w:rStyle w:val="SC21323589"/>
        </w:rPr>
        <w:t xml:space="preserve"> as defined in 26.4.4.3 (Responding to an HE MU PPDU with an SU PPDU) with the following changes:</w:t>
      </w:r>
    </w:p>
    <w:p w14:paraId="6CE9FEC8" w14:textId="77777777" w:rsidR="00724552" w:rsidRDefault="00724552" w:rsidP="00724552">
      <w:pPr>
        <w:pStyle w:val="SP21127348"/>
        <w:spacing w:before="60" w:after="60"/>
        <w:ind w:left="600" w:firstLine="200"/>
        <w:jc w:val="both"/>
        <w:rPr>
          <w:color w:val="000000"/>
          <w:sz w:val="20"/>
          <w:szCs w:val="20"/>
        </w:rPr>
      </w:pPr>
      <w:r>
        <w:rPr>
          <w:rStyle w:val="SC21323589"/>
        </w:rPr>
        <w:t>—Replacing HE MU PPDU by EHT MU PPDU</w:t>
      </w:r>
    </w:p>
    <w:p w14:paraId="67E020F6" w14:textId="29934441" w:rsidR="00724552" w:rsidDel="00E13ED5" w:rsidRDefault="00724552" w:rsidP="00724552">
      <w:pPr>
        <w:pStyle w:val="SP21127348"/>
        <w:spacing w:before="60" w:after="60"/>
        <w:ind w:left="600" w:firstLine="200"/>
        <w:jc w:val="both"/>
        <w:rPr>
          <w:del w:id="11" w:author="Liwen Chu" w:date="2023-05-04T22:25:00Z"/>
          <w:color w:val="000000"/>
          <w:sz w:val="20"/>
          <w:szCs w:val="20"/>
        </w:rPr>
      </w:pPr>
      <w:r>
        <w:rPr>
          <w:rStyle w:val="SC21323589"/>
        </w:rPr>
        <w:t>—Replacing SU PPDU by a PPDU carrying a frame addressed to a single STA</w:t>
      </w:r>
    </w:p>
    <w:p w14:paraId="30B306FB" w14:textId="4C54AB1D" w:rsidR="006B00D4" w:rsidRDefault="00724552" w:rsidP="00E13ED5">
      <w:pPr>
        <w:pStyle w:val="SP21127348"/>
        <w:spacing w:before="60" w:after="60"/>
        <w:ind w:left="600" w:firstLine="200"/>
        <w:jc w:val="both"/>
        <w:rPr>
          <w:ins w:id="12" w:author="Liwen Chu" w:date="2023-05-04T22:24:00Z"/>
          <w:rStyle w:val="SC21323589"/>
        </w:rPr>
      </w:pPr>
      <w:r>
        <w:rPr>
          <w:rStyle w:val="SC21323589"/>
        </w:rPr>
        <w:t>—Replacing HE STA by EHT STA.</w:t>
      </w:r>
    </w:p>
    <w:p w14:paraId="6735600F" w14:textId="3B274C24" w:rsidR="00E13ED5" w:rsidRPr="00E13ED5" w:rsidRDefault="00E13ED5" w:rsidP="00E13ED5">
      <w:pPr>
        <w:pStyle w:val="Default"/>
      </w:pPr>
      <w:r>
        <w:t>……</w:t>
      </w:r>
    </w:p>
    <w:sectPr w:rsidR="00E13ED5" w:rsidRPr="00E13ED5" w:rsidSect="007B0BD5">
      <w:headerReference w:type="default" r:id="rId8"/>
      <w:footerReference w:type="default" r:id="rId9"/>
      <w:pgSz w:w="12240" w:h="15840"/>
      <w:pgMar w:top="1280" w:right="1420" w:bottom="960" w:left="142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60826" w14:textId="77777777" w:rsidR="006217B4" w:rsidRDefault="006217B4">
      <w:r>
        <w:separator/>
      </w:r>
    </w:p>
  </w:endnote>
  <w:endnote w:type="continuationSeparator" w:id="0">
    <w:p w14:paraId="78E3D218" w14:textId="77777777" w:rsidR="006217B4" w:rsidRDefault="0062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2DCCA4FE" w:rsidR="00873F2E" w:rsidRPr="00DF3474" w:rsidRDefault="00873F2E"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2</w:t>
    </w:r>
    <w:r>
      <w:rPr>
        <w:noProof/>
      </w:rPr>
      <w:fldChar w:fldCharType="end"/>
    </w:r>
    <w:r w:rsidRPr="00DF3474">
      <w:rPr>
        <w:lang w:val="fr-FR"/>
      </w:rPr>
      <w:tab/>
    </w:r>
    <w:r w:rsidRPr="00D434AC">
      <w:rPr>
        <w:noProof/>
        <w:lang w:val="fr-FR"/>
      </w:rPr>
      <w:t>Liwen Chu (NXP)</w:t>
    </w:r>
  </w:p>
  <w:p w14:paraId="74F8C624" w14:textId="77777777" w:rsidR="00873F2E" w:rsidRPr="00A715D5" w:rsidRDefault="00873F2E">
    <w:pPr>
      <w:rPr>
        <w:lang w:val="fr-FR"/>
      </w:rPr>
    </w:pPr>
  </w:p>
  <w:p w14:paraId="5C619183" w14:textId="77777777" w:rsidR="001A160C" w:rsidRPr="00151AF5" w:rsidRDefault="001A160C">
    <w:pPr>
      <w:rPr>
        <w:lang w:val="fr-FR"/>
      </w:rPr>
    </w:pPr>
  </w:p>
  <w:p w14:paraId="5E8FFE59" w14:textId="77777777" w:rsidR="001A160C" w:rsidRPr="001A160C" w:rsidRDefault="001A160C">
    <w:pPr>
      <w:rPr>
        <w:lang w:val="fr-FR"/>
        <w:rPrChange w:id="13" w:author="Liwen Chu" w:date="2023-05-04T16:27:00Z">
          <w:rPr/>
        </w:rPrChange>
      </w:rPr>
    </w:pPr>
  </w:p>
  <w:p w14:paraId="1EED2E6C" w14:textId="77777777" w:rsidR="001A160C" w:rsidRPr="001A160C" w:rsidRDefault="001A160C">
    <w:pPr>
      <w:rPr>
        <w:lang w:val="fr-FR"/>
        <w:rPrChange w:id="14" w:author="Liwen Chu" w:date="2023-05-04T16:28:00Z">
          <w:rPr/>
        </w:rPrChange>
      </w:rPr>
    </w:pPr>
  </w:p>
  <w:p w14:paraId="07C230CB" w14:textId="77777777" w:rsidR="001A160C" w:rsidRPr="00151AF5" w:rsidRDefault="001A160C">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9982B" w14:textId="77777777" w:rsidR="006217B4" w:rsidRDefault="006217B4">
      <w:r>
        <w:separator/>
      </w:r>
    </w:p>
  </w:footnote>
  <w:footnote w:type="continuationSeparator" w:id="0">
    <w:p w14:paraId="3AE18D99" w14:textId="77777777" w:rsidR="006217B4" w:rsidRDefault="00621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28F62176"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FA486F">
      <w:rPr>
        <w:noProof/>
      </w:rPr>
      <w:t>May 2023</w:t>
    </w:r>
    <w:r>
      <w:fldChar w:fldCharType="end"/>
    </w:r>
    <w:r>
      <w:tab/>
    </w:r>
    <w:r>
      <w:tab/>
    </w:r>
    <w:fldSimple w:instr=" TITLE  \* MERGEFORMAT ">
      <w:r>
        <w:t>doc.: IEEE 802.11-</w:t>
      </w:r>
      <w:r w:rsidR="00FA486F">
        <w:t>2</w:t>
      </w:r>
      <w:r w:rsidR="00FA486F">
        <w:t>3</w:t>
      </w:r>
      <w:r>
        <w:t>/</w:t>
      </w:r>
      <w:r w:rsidR="00917C48">
        <w:t>0753</w:t>
      </w:r>
      <w:r>
        <w:t>r</w:t>
      </w:r>
    </w:fldSimple>
    <w:r w:rsidR="00FA486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04"/>
    <w:multiLevelType w:val="multilevel"/>
    <w:tmpl w:val="00000887"/>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2895" w:hanging="778"/>
      </w:pPr>
    </w:lvl>
    <w:lvl w:ilvl="5">
      <w:numFmt w:val="bullet"/>
      <w:lvlText w:val="•"/>
      <w:lvlJc w:val="left"/>
      <w:pPr>
        <w:ind w:left="3892" w:hanging="778"/>
      </w:pPr>
    </w:lvl>
    <w:lvl w:ilvl="6">
      <w:numFmt w:val="bullet"/>
      <w:lvlText w:val="•"/>
      <w:lvlJc w:val="left"/>
      <w:pPr>
        <w:ind w:left="4890" w:hanging="778"/>
      </w:pPr>
    </w:lvl>
    <w:lvl w:ilvl="7">
      <w:numFmt w:val="bullet"/>
      <w:lvlText w:val="•"/>
      <w:lvlJc w:val="left"/>
      <w:pPr>
        <w:ind w:left="5887" w:hanging="778"/>
      </w:pPr>
    </w:lvl>
    <w:lvl w:ilvl="8">
      <w:numFmt w:val="bullet"/>
      <w:lvlText w:val="•"/>
      <w:lvlJc w:val="left"/>
      <w:pPr>
        <w:ind w:left="6885" w:hanging="778"/>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8"/>
    <w:multiLevelType w:val="multilevel"/>
    <w:tmpl w:val="0000088B"/>
    <w:lvl w:ilvl="0">
      <w:start w:val="35"/>
      <w:numFmt w:val="decimal"/>
      <w:lvlText w:val="%1"/>
      <w:lvlJc w:val="left"/>
      <w:pPr>
        <w:ind w:left="895" w:hanging="776"/>
      </w:pPr>
    </w:lvl>
    <w:lvl w:ilvl="1">
      <w:start w:val="3"/>
      <w:numFmt w:val="decimal"/>
      <w:lvlText w:val="%1.%2"/>
      <w:lvlJc w:val="left"/>
      <w:pPr>
        <w:ind w:left="895" w:hanging="776"/>
      </w:pPr>
    </w:lvl>
    <w:lvl w:ilvl="2">
      <w:start w:val="4"/>
      <w:numFmt w:val="decimal"/>
      <w:lvlText w:val="%1.%2.%3"/>
      <w:lvlJc w:val="left"/>
      <w:pPr>
        <w:ind w:left="895" w:hanging="776"/>
      </w:p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7" w15:restartNumberingAfterBreak="0">
    <w:nsid w:val="0000040E"/>
    <w:multiLevelType w:val="multilevel"/>
    <w:tmpl w:val="00000891"/>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8"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135B88"/>
    <w:multiLevelType w:val="hybridMultilevel"/>
    <w:tmpl w:val="8F1CBA88"/>
    <w:lvl w:ilvl="0" w:tplc="9F087B44">
      <w:start w:val="1"/>
      <w:numFmt w:val="bullet"/>
      <w:lvlText w:val=""/>
      <w:lvlJc w:val="left"/>
      <w:pPr>
        <w:tabs>
          <w:tab w:val="num" w:pos="720"/>
        </w:tabs>
        <w:ind w:left="720" w:hanging="360"/>
      </w:pPr>
      <w:rPr>
        <w:rFonts w:ascii="Symbol" w:hAnsi="Symbol" w:hint="default"/>
      </w:rPr>
    </w:lvl>
    <w:lvl w:ilvl="1" w:tplc="5D54C7F8" w:tentative="1">
      <w:start w:val="1"/>
      <w:numFmt w:val="bullet"/>
      <w:lvlText w:val=""/>
      <w:lvlJc w:val="left"/>
      <w:pPr>
        <w:tabs>
          <w:tab w:val="num" w:pos="1440"/>
        </w:tabs>
        <w:ind w:left="1440" w:hanging="360"/>
      </w:pPr>
      <w:rPr>
        <w:rFonts w:ascii="Symbol" w:hAnsi="Symbol" w:hint="default"/>
      </w:rPr>
    </w:lvl>
    <w:lvl w:ilvl="2" w:tplc="F75E7920" w:tentative="1">
      <w:start w:val="1"/>
      <w:numFmt w:val="bullet"/>
      <w:lvlText w:val=""/>
      <w:lvlJc w:val="left"/>
      <w:pPr>
        <w:tabs>
          <w:tab w:val="num" w:pos="2160"/>
        </w:tabs>
        <w:ind w:left="2160" w:hanging="360"/>
      </w:pPr>
      <w:rPr>
        <w:rFonts w:ascii="Symbol" w:hAnsi="Symbol" w:hint="default"/>
      </w:rPr>
    </w:lvl>
    <w:lvl w:ilvl="3" w:tplc="5E0C531A" w:tentative="1">
      <w:start w:val="1"/>
      <w:numFmt w:val="bullet"/>
      <w:lvlText w:val=""/>
      <w:lvlJc w:val="left"/>
      <w:pPr>
        <w:tabs>
          <w:tab w:val="num" w:pos="2880"/>
        </w:tabs>
        <w:ind w:left="2880" w:hanging="360"/>
      </w:pPr>
      <w:rPr>
        <w:rFonts w:ascii="Symbol" w:hAnsi="Symbol" w:hint="default"/>
      </w:rPr>
    </w:lvl>
    <w:lvl w:ilvl="4" w:tplc="84F2A872" w:tentative="1">
      <w:start w:val="1"/>
      <w:numFmt w:val="bullet"/>
      <w:lvlText w:val=""/>
      <w:lvlJc w:val="left"/>
      <w:pPr>
        <w:tabs>
          <w:tab w:val="num" w:pos="3600"/>
        </w:tabs>
        <w:ind w:left="3600" w:hanging="360"/>
      </w:pPr>
      <w:rPr>
        <w:rFonts w:ascii="Symbol" w:hAnsi="Symbol" w:hint="default"/>
      </w:rPr>
    </w:lvl>
    <w:lvl w:ilvl="5" w:tplc="B85417C4" w:tentative="1">
      <w:start w:val="1"/>
      <w:numFmt w:val="bullet"/>
      <w:lvlText w:val=""/>
      <w:lvlJc w:val="left"/>
      <w:pPr>
        <w:tabs>
          <w:tab w:val="num" w:pos="4320"/>
        </w:tabs>
        <w:ind w:left="4320" w:hanging="360"/>
      </w:pPr>
      <w:rPr>
        <w:rFonts w:ascii="Symbol" w:hAnsi="Symbol" w:hint="default"/>
      </w:rPr>
    </w:lvl>
    <w:lvl w:ilvl="6" w:tplc="2C10BA52" w:tentative="1">
      <w:start w:val="1"/>
      <w:numFmt w:val="bullet"/>
      <w:lvlText w:val=""/>
      <w:lvlJc w:val="left"/>
      <w:pPr>
        <w:tabs>
          <w:tab w:val="num" w:pos="5040"/>
        </w:tabs>
        <w:ind w:left="5040" w:hanging="360"/>
      </w:pPr>
      <w:rPr>
        <w:rFonts w:ascii="Symbol" w:hAnsi="Symbol" w:hint="default"/>
      </w:rPr>
    </w:lvl>
    <w:lvl w:ilvl="7" w:tplc="812C073A" w:tentative="1">
      <w:start w:val="1"/>
      <w:numFmt w:val="bullet"/>
      <w:lvlText w:val=""/>
      <w:lvlJc w:val="left"/>
      <w:pPr>
        <w:tabs>
          <w:tab w:val="num" w:pos="5760"/>
        </w:tabs>
        <w:ind w:left="5760" w:hanging="360"/>
      </w:pPr>
      <w:rPr>
        <w:rFonts w:ascii="Symbol" w:hAnsi="Symbol" w:hint="default"/>
      </w:rPr>
    </w:lvl>
    <w:lvl w:ilvl="8" w:tplc="BC06E9C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6055A8"/>
    <w:multiLevelType w:val="hybridMultilevel"/>
    <w:tmpl w:val="AC724522"/>
    <w:lvl w:ilvl="0" w:tplc="B0C64578">
      <w:start w:val="1"/>
      <w:numFmt w:val="bullet"/>
      <w:lvlText w:val=""/>
      <w:lvlJc w:val="left"/>
      <w:pPr>
        <w:tabs>
          <w:tab w:val="num" w:pos="720"/>
        </w:tabs>
        <w:ind w:left="720" w:hanging="360"/>
      </w:pPr>
      <w:rPr>
        <w:rFonts w:ascii="Symbol" w:hAnsi="Symbol" w:hint="default"/>
      </w:rPr>
    </w:lvl>
    <w:lvl w:ilvl="1" w:tplc="7CAC4242" w:tentative="1">
      <w:start w:val="1"/>
      <w:numFmt w:val="bullet"/>
      <w:lvlText w:val=""/>
      <w:lvlJc w:val="left"/>
      <w:pPr>
        <w:tabs>
          <w:tab w:val="num" w:pos="1440"/>
        </w:tabs>
        <w:ind w:left="1440" w:hanging="360"/>
      </w:pPr>
      <w:rPr>
        <w:rFonts w:ascii="Symbol" w:hAnsi="Symbol" w:hint="default"/>
      </w:rPr>
    </w:lvl>
    <w:lvl w:ilvl="2" w:tplc="66DED1DA" w:tentative="1">
      <w:start w:val="1"/>
      <w:numFmt w:val="bullet"/>
      <w:lvlText w:val=""/>
      <w:lvlJc w:val="left"/>
      <w:pPr>
        <w:tabs>
          <w:tab w:val="num" w:pos="2160"/>
        </w:tabs>
        <w:ind w:left="2160" w:hanging="360"/>
      </w:pPr>
      <w:rPr>
        <w:rFonts w:ascii="Symbol" w:hAnsi="Symbol" w:hint="default"/>
      </w:rPr>
    </w:lvl>
    <w:lvl w:ilvl="3" w:tplc="525283CA" w:tentative="1">
      <w:start w:val="1"/>
      <w:numFmt w:val="bullet"/>
      <w:lvlText w:val=""/>
      <w:lvlJc w:val="left"/>
      <w:pPr>
        <w:tabs>
          <w:tab w:val="num" w:pos="2880"/>
        </w:tabs>
        <w:ind w:left="2880" w:hanging="360"/>
      </w:pPr>
      <w:rPr>
        <w:rFonts w:ascii="Symbol" w:hAnsi="Symbol" w:hint="default"/>
      </w:rPr>
    </w:lvl>
    <w:lvl w:ilvl="4" w:tplc="3FC87114" w:tentative="1">
      <w:start w:val="1"/>
      <w:numFmt w:val="bullet"/>
      <w:lvlText w:val=""/>
      <w:lvlJc w:val="left"/>
      <w:pPr>
        <w:tabs>
          <w:tab w:val="num" w:pos="3600"/>
        </w:tabs>
        <w:ind w:left="3600" w:hanging="360"/>
      </w:pPr>
      <w:rPr>
        <w:rFonts w:ascii="Symbol" w:hAnsi="Symbol" w:hint="default"/>
      </w:rPr>
    </w:lvl>
    <w:lvl w:ilvl="5" w:tplc="7DA48BB6" w:tentative="1">
      <w:start w:val="1"/>
      <w:numFmt w:val="bullet"/>
      <w:lvlText w:val=""/>
      <w:lvlJc w:val="left"/>
      <w:pPr>
        <w:tabs>
          <w:tab w:val="num" w:pos="4320"/>
        </w:tabs>
        <w:ind w:left="4320" w:hanging="360"/>
      </w:pPr>
      <w:rPr>
        <w:rFonts w:ascii="Symbol" w:hAnsi="Symbol" w:hint="default"/>
      </w:rPr>
    </w:lvl>
    <w:lvl w:ilvl="6" w:tplc="3D14B98C" w:tentative="1">
      <w:start w:val="1"/>
      <w:numFmt w:val="bullet"/>
      <w:lvlText w:val=""/>
      <w:lvlJc w:val="left"/>
      <w:pPr>
        <w:tabs>
          <w:tab w:val="num" w:pos="5040"/>
        </w:tabs>
        <w:ind w:left="5040" w:hanging="360"/>
      </w:pPr>
      <w:rPr>
        <w:rFonts w:ascii="Symbol" w:hAnsi="Symbol" w:hint="default"/>
      </w:rPr>
    </w:lvl>
    <w:lvl w:ilvl="7" w:tplc="DC9257C8" w:tentative="1">
      <w:start w:val="1"/>
      <w:numFmt w:val="bullet"/>
      <w:lvlText w:val=""/>
      <w:lvlJc w:val="left"/>
      <w:pPr>
        <w:tabs>
          <w:tab w:val="num" w:pos="5760"/>
        </w:tabs>
        <w:ind w:left="5760" w:hanging="360"/>
      </w:pPr>
      <w:rPr>
        <w:rFonts w:ascii="Symbol" w:hAnsi="Symbol" w:hint="default"/>
      </w:rPr>
    </w:lvl>
    <w:lvl w:ilvl="8" w:tplc="F1DE69C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A5C8A"/>
    <w:multiLevelType w:val="hybridMultilevel"/>
    <w:tmpl w:val="C27A7EAA"/>
    <w:lvl w:ilvl="0" w:tplc="A16AF400">
      <w:start w:val="1"/>
      <w:numFmt w:val="bullet"/>
      <w:lvlText w:val=""/>
      <w:lvlJc w:val="left"/>
      <w:pPr>
        <w:tabs>
          <w:tab w:val="num" w:pos="720"/>
        </w:tabs>
        <w:ind w:left="720" w:hanging="360"/>
      </w:pPr>
      <w:rPr>
        <w:rFonts w:ascii="Symbol" w:hAnsi="Symbol" w:hint="default"/>
      </w:rPr>
    </w:lvl>
    <w:lvl w:ilvl="1" w:tplc="5234F600" w:tentative="1">
      <w:start w:val="1"/>
      <w:numFmt w:val="bullet"/>
      <w:lvlText w:val=""/>
      <w:lvlJc w:val="left"/>
      <w:pPr>
        <w:tabs>
          <w:tab w:val="num" w:pos="1440"/>
        </w:tabs>
        <w:ind w:left="1440" w:hanging="360"/>
      </w:pPr>
      <w:rPr>
        <w:rFonts w:ascii="Symbol" w:hAnsi="Symbol" w:hint="default"/>
      </w:rPr>
    </w:lvl>
    <w:lvl w:ilvl="2" w:tplc="EDD24CE6" w:tentative="1">
      <w:start w:val="1"/>
      <w:numFmt w:val="bullet"/>
      <w:lvlText w:val=""/>
      <w:lvlJc w:val="left"/>
      <w:pPr>
        <w:tabs>
          <w:tab w:val="num" w:pos="2160"/>
        </w:tabs>
        <w:ind w:left="2160" w:hanging="360"/>
      </w:pPr>
      <w:rPr>
        <w:rFonts w:ascii="Symbol" w:hAnsi="Symbol" w:hint="default"/>
      </w:rPr>
    </w:lvl>
    <w:lvl w:ilvl="3" w:tplc="7BD8B2D0" w:tentative="1">
      <w:start w:val="1"/>
      <w:numFmt w:val="bullet"/>
      <w:lvlText w:val=""/>
      <w:lvlJc w:val="left"/>
      <w:pPr>
        <w:tabs>
          <w:tab w:val="num" w:pos="2880"/>
        </w:tabs>
        <w:ind w:left="2880" w:hanging="360"/>
      </w:pPr>
      <w:rPr>
        <w:rFonts w:ascii="Symbol" w:hAnsi="Symbol" w:hint="default"/>
      </w:rPr>
    </w:lvl>
    <w:lvl w:ilvl="4" w:tplc="70A83AEC" w:tentative="1">
      <w:start w:val="1"/>
      <w:numFmt w:val="bullet"/>
      <w:lvlText w:val=""/>
      <w:lvlJc w:val="left"/>
      <w:pPr>
        <w:tabs>
          <w:tab w:val="num" w:pos="3600"/>
        </w:tabs>
        <w:ind w:left="3600" w:hanging="360"/>
      </w:pPr>
      <w:rPr>
        <w:rFonts w:ascii="Symbol" w:hAnsi="Symbol" w:hint="default"/>
      </w:rPr>
    </w:lvl>
    <w:lvl w:ilvl="5" w:tplc="CE3450A0" w:tentative="1">
      <w:start w:val="1"/>
      <w:numFmt w:val="bullet"/>
      <w:lvlText w:val=""/>
      <w:lvlJc w:val="left"/>
      <w:pPr>
        <w:tabs>
          <w:tab w:val="num" w:pos="4320"/>
        </w:tabs>
        <w:ind w:left="4320" w:hanging="360"/>
      </w:pPr>
      <w:rPr>
        <w:rFonts w:ascii="Symbol" w:hAnsi="Symbol" w:hint="default"/>
      </w:rPr>
    </w:lvl>
    <w:lvl w:ilvl="6" w:tplc="9920CDB8" w:tentative="1">
      <w:start w:val="1"/>
      <w:numFmt w:val="bullet"/>
      <w:lvlText w:val=""/>
      <w:lvlJc w:val="left"/>
      <w:pPr>
        <w:tabs>
          <w:tab w:val="num" w:pos="5040"/>
        </w:tabs>
        <w:ind w:left="5040" w:hanging="360"/>
      </w:pPr>
      <w:rPr>
        <w:rFonts w:ascii="Symbol" w:hAnsi="Symbol" w:hint="default"/>
      </w:rPr>
    </w:lvl>
    <w:lvl w:ilvl="7" w:tplc="B6EE7766" w:tentative="1">
      <w:start w:val="1"/>
      <w:numFmt w:val="bullet"/>
      <w:lvlText w:val=""/>
      <w:lvlJc w:val="left"/>
      <w:pPr>
        <w:tabs>
          <w:tab w:val="num" w:pos="5760"/>
        </w:tabs>
        <w:ind w:left="5760" w:hanging="360"/>
      </w:pPr>
      <w:rPr>
        <w:rFonts w:ascii="Symbol" w:hAnsi="Symbol" w:hint="default"/>
      </w:rPr>
    </w:lvl>
    <w:lvl w:ilvl="8" w:tplc="FAA4271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4567721"/>
    <w:multiLevelType w:val="hybridMultilevel"/>
    <w:tmpl w:val="FFEA3D70"/>
    <w:lvl w:ilvl="0" w:tplc="43D8FFF8">
      <w:start w:val="1"/>
      <w:numFmt w:val="bullet"/>
      <w:lvlText w:val=""/>
      <w:lvlJc w:val="left"/>
      <w:pPr>
        <w:tabs>
          <w:tab w:val="num" w:pos="720"/>
        </w:tabs>
        <w:ind w:left="720" w:hanging="360"/>
      </w:pPr>
      <w:rPr>
        <w:rFonts w:ascii="Symbol" w:hAnsi="Symbol" w:hint="default"/>
      </w:rPr>
    </w:lvl>
    <w:lvl w:ilvl="1" w:tplc="6B200CEC" w:tentative="1">
      <w:start w:val="1"/>
      <w:numFmt w:val="bullet"/>
      <w:lvlText w:val=""/>
      <w:lvlJc w:val="left"/>
      <w:pPr>
        <w:tabs>
          <w:tab w:val="num" w:pos="1440"/>
        </w:tabs>
        <w:ind w:left="1440" w:hanging="360"/>
      </w:pPr>
      <w:rPr>
        <w:rFonts w:ascii="Symbol" w:hAnsi="Symbol" w:hint="default"/>
      </w:rPr>
    </w:lvl>
    <w:lvl w:ilvl="2" w:tplc="25C8E828" w:tentative="1">
      <w:start w:val="1"/>
      <w:numFmt w:val="bullet"/>
      <w:lvlText w:val=""/>
      <w:lvlJc w:val="left"/>
      <w:pPr>
        <w:tabs>
          <w:tab w:val="num" w:pos="2160"/>
        </w:tabs>
        <w:ind w:left="2160" w:hanging="360"/>
      </w:pPr>
      <w:rPr>
        <w:rFonts w:ascii="Symbol" w:hAnsi="Symbol" w:hint="default"/>
      </w:rPr>
    </w:lvl>
    <w:lvl w:ilvl="3" w:tplc="D1E6F294" w:tentative="1">
      <w:start w:val="1"/>
      <w:numFmt w:val="bullet"/>
      <w:lvlText w:val=""/>
      <w:lvlJc w:val="left"/>
      <w:pPr>
        <w:tabs>
          <w:tab w:val="num" w:pos="2880"/>
        </w:tabs>
        <w:ind w:left="2880" w:hanging="360"/>
      </w:pPr>
      <w:rPr>
        <w:rFonts w:ascii="Symbol" w:hAnsi="Symbol" w:hint="default"/>
      </w:rPr>
    </w:lvl>
    <w:lvl w:ilvl="4" w:tplc="9A5A1B02" w:tentative="1">
      <w:start w:val="1"/>
      <w:numFmt w:val="bullet"/>
      <w:lvlText w:val=""/>
      <w:lvlJc w:val="left"/>
      <w:pPr>
        <w:tabs>
          <w:tab w:val="num" w:pos="3600"/>
        </w:tabs>
        <w:ind w:left="3600" w:hanging="360"/>
      </w:pPr>
      <w:rPr>
        <w:rFonts w:ascii="Symbol" w:hAnsi="Symbol" w:hint="default"/>
      </w:rPr>
    </w:lvl>
    <w:lvl w:ilvl="5" w:tplc="A510E95E" w:tentative="1">
      <w:start w:val="1"/>
      <w:numFmt w:val="bullet"/>
      <w:lvlText w:val=""/>
      <w:lvlJc w:val="left"/>
      <w:pPr>
        <w:tabs>
          <w:tab w:val="num" w:pos="4320"/>
        </w:tabs>
        <w:ind w:left="4320" w:hanging="360"/>
      </w:pPr>
      <w:rPr>
        <w:rFonts w:ascii="Symbol" w:hAnsi="Symbol" w:hint="default"/>
      </w:rPr>
    </w:lvl>
    <w:lvl w:ilvl="6" w:tplc="834ED58E" w:tentative="1">
      <w:start w:val="1"/>
      <w:numFmt w:val="bullet"/>
      <w:lvlText w:val=""/>
      <w:lvlJc w:val="left"/>
      <w:pPr>
        <w:tabs>
          <w:tab w:val="num" w:pos="5040"/>
        </w:tabs>
        <w:ind w:left="5040" w:hanging="360"/>
      </w:pPr>
      <w:rPr>
        <w:rFonts w:ascii="Symbol" w:hAnsi="Symbol" w:hint="default"/>
      </w:rPr>
    </w:lvl>
    <w:lvl w:ilvl="7" w:tplc="2D2E8E5A" w:tentative="1">
      <w:start w:val="1"/>
      <w:numFmt w:val="bullet"/>
      <w:lvlText w:val=""/>
      <w:lvlJc w:val="left"/>
      <w:pPr>
        <w:tabs>
          <w:tab w:val="num" w:pos="5760"/>
        </w:tabs>
        <w:ind w:left="5760" w:hanging="360"/>
      </w:pPr>
      <w:rPr>
        <w:rFonts w:ascii="Symbol" w:hAnsi="Symbol" w:hint="default"/>
      </w:rPr>
    </w:lvl>
    <w:lvl w:ilvl="8" w:tplc="744038A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8844DDB"/>
    <w:multiLevelType w:val="hybridMultilevel"/>
    <w:tmpl w:val="35B024B8"/>
    <w:lvl w:ilvl="0" w:tplc="F036EF7A">
      <w:start w:val="1"/>
      <w:numFmt w:val="bullet"/>
      <w:lvlText w:val=""/>
      <w:lvlJc w:val="left"/>
      <w:pPr>
        <w:tabs>
          <w:tab w:val="num" w:pos="720"/>
        </w:tabs>
        <w:ind w:left="720" w:hanging="360"/>
      </w:pPr>
      <w:rPr>
        <w:rFonts w:ascii="Symbol" w:hAnsi="Symbol" w:hint="default"/>
      </w:rPr>
    </w:lvl>
    <w:lvl w:ilvl="1" w:tplc="D79E4B5A" w:tentative="1">
      <w:start w:val="1"/>
      <w:numFmt w:val="bullet"/>
      <w:lvlText w:val=""/>
      <w:lvlJc w:val="left"/>
      <w:pPr>
        <w:tabs>
          <w:tab w:val="num" w:pos="1440"/>
        </w:tabs>
        <w:ind w:left="1440" w:hanging="360"/>
      </w:pPr>
      <w:rPr>
        <w:rFonts w:ascii="Symbol" w:hAnsi="Symbol" w:hint="default"/>
      </w:rPr>
    </w:lvl>
    <w:lvl w:ilvl="2" w:tplc="3BA8EBE2" w:tentative="1">
      <w:start w:val="1"/>
      <w:numFmt w:val="bullet"/>
      <w:lvlText w:val=""/>
      <w:lvlJc w:val="left"/>
      <w:pPr>
        <w:tabs>
          <w:tab w:val="num" w:pos="2160"/>
        </w:tabs>
        <w:ind w:left="2160" w:hanging="360"/>
      </w:pPr>
      <w:rPr>
        <w:rFonts w:ascii="Symbol" w:hAnsi="Symbol" w:hint="default"/>
      </w:rPr>
    </w:lvl>
    <w:lvl w:ilvl="3" w:tplc="BDE8FDA6" w:tentative="1">
      <w:start w:val="1"/>
      <w:numFmt w:val="bullet"/>
      <w:lvlText w:val=""/>
      <w:lvlJc w:val="left"/>
      <w:pPr>
        <w:tabs>
          <w:tab w:val="num" w:pos="2880"/>
        </w:tabs>
        <w:ind w:left="2880" w:hanging="360"/>
      </w:pPr>
      <w:rPr>
        <w:rFonts w:ascii="Symbol" w:hAnsi="Symbol" w:hint="default"/>
      </w:rPr>
    </w:lvl>
    <w:lvl w:ilvl="4" w:tplc="8E8046DA" w:tentative="1">
      <w:start w:val="1"/>
      <w:numFmt w:val="bullet"/>
      <w:lvlText w:val=""/>
      <w:lvlJc w:val="left"/>
      <w:pPr>
        <w:tabs>
          <w:tab w:val="num" w:pos="3600"/>
        </w:tabs>
        <w:ind w:left="3600" w:hanging="360"/>
      </w:pPr>
      <w:rPr>
        <w:rFonts w:ascii="Symbol" w:hAnsi="Symbol" w:hint="default"/>
      </w:rPr>
    </w:lvl>
    <w:lvl w:ilvl="5" w:tplc="9796C6D6" w:tentative="1">
      <w:start w:val="1"/>
      <w:numFmt w:val="bullet"/>
      <w:lvlText w:val=""/>
      <w:lvlJc w:val="left"/>
      <w:pPr>
        <w:tabs>
          <w:tab w:val="num" w:pos="4320"/>
        </w:tabs>
        <w:ind w:left="4320" w:hanging="360"/>
      </w:pPr>
      <w:rPr>
        <w:rFonts w:ascii="Symbol" w:hAnsi="Symbol" w:hint="default"/>
      </w:rPr>
    </w:lvl>
    <w:lvl w:ilvl="6" w:tplc="BDA885BC" w:tentative="1">
      <w:start w:val="1"/>
      <w:numFmt w:val="bullet"/>
      <w:lvlText w:val=""/>
      <w:lvlJc w:val="left"/>
      <w:pPr>
        <w:tabs>
          <w:tab w:val="num" w:pos="5040"/>
        </w:tabs>
        <w:ind w:left="5040" w:hanging="360"/>
      </w:pPr>
      <w:rPr>
        <w:rFonts w:ascii="Symbol" w:hAnsi="Symbol" w:hint="default"/>
      </w:rPr>
    </w:lvl>
    <w:lvl w:ilvl="7" w:tplc="03EE2C0C" w:tentative="1">
      <w:start w:val="1"/>
      <w:numFmt w:val="bullet"/>
      <w:lvlText w:val=""/>
      <w:lvlJc w:val="left"/>
      <w:pPr>
        <w:tabs>
          <w:tab w:val="num" w:pos="5760"/>
        </w:tabs>
        <w:ind w:left="5760" w:hanging="360"/>
      </w:pPr>
      <w:rPr>
        <w:rFonts w:ascii="Symbol" w:hAnsi="Symbol" w:hint="default"/>
      </w:rPr>
    </w:lvl>
    <w:lvl w:ilvl="8" w:tplc="24A058C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32B050B"/>
    <w:multiLevelType w:val="hybridMultilevel"/>
    <w:tmpl w:val="2F566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D7176"/>
    <w:multiLevelType w:val="hybridMultilevel"/>
    <w:tmpl w:val="1B4CAE1E"/>
    <w:lvl w:ilvl="0" w:tplc="682600DA">
      <w:start w:val="1"/>
      <w:numFmt w:val="bullet"/>
      <w:lvlText w:val=""/>
      <w:lvlJc w:val="left"/>
      <w:pPr>
        <w:tabs>
          <w:tab w:val="num" w:pos="720"/>
        </w:tabs>
        <w:ind w:left="720" w:hanging="360"/>
      </w:pPr>
      <w:rPr>
        <w:rFonts w:ascii="Symbol" w:hAnsi="Symbol" w:hint="default"/>
      </w:rPr>
    </w:lvl>
    <w:lvl w:ilvl="1" w:tplc="16D89BD6" w:tentative="1">
      <w:start w:val="1"/>
      <w:numFmt w:val="bullet"/>
      <w:lvlText w:val=""/>
      <w:lvlJc w:val="left"/>
      <w:pPr>
        <w:tabs>
          <w:tab w:val="num" w:pos="1440"/>
        </w:tabs>
        <w:ind w:left="1440" w:hanging="360"/>
      </w:pPr>
      <w:rPr>
        <w:rFonts w:ascii="Symbol" w:hAnsi="Symbol" w:hint="default"/>
      </w:rPr>
    </w:lvl>
    <w:lvl w:ilvl="2" w:tplc="D4C8B7C6" w:tentative="1">
      <w:start w:val="1"/>
      <w:numFmt w:val="bullet"/>
      <w:lvlText w:val=""/>
      <w:lvlJc w:val="left"/>
      <w:pPr>
        <w:tabs>
          <w:tab w:val="num" w:pos="2160"/>
        </w:tabs>
        <w:ind w:left="2160" w:hanging="360"/>
      </w:pPr>
      <w:rPr>
        <w:rFonts w:ascii="Symbol" w:hAnsi="Symbol" w:hint="default"/>
      </w:rPr>
    </w:lvl>
    <w:lvl w:ilvl="3" w:tplc="C5E6A4E0" w:tentative="1">
      <w:start w:val="1"/>
      <w:numFmt w:val="bullet"/>
      <w:lvlText w:val=""/>
      <w:lvlJc w:val="left"/>
      <w:pPr>
        <w:tabs>
          <w:tab w:val="num" w:pos="2880"/>
        </w:tabs>
        <w:ind w:left="2880" w:hanging="360"/>
      </w:pPr>
      <w:rPr>
        <w:rFonts w:ascii="Symbol" w:hAnsi="Symbol" w:hint="default"/>
      </w:rPr>
    </w:lvl>
    <w:lvl w:ilvl="4" w:tplc="BD88959A" w:tentative="1">
      <w:start w:val="1"/>
      <w:numFmt w:val="bullet"/>
      <w:lvlText w:val=""/>
      <w:lvlJc w:val="left"/>
      <w:pPr>
        <w:tabs>
          <w:tab w:val="num" w:pos="3600"/>
        </w:tabs>
        <w:ind w:left="3600" w:hanging="360"/>
      </w:pPr>
      <w:rPr>
        <w:rFonts w:ascii="Symbol" w:hAnsi="Symbol" w:hint="default"/>
      </w:rPr>
    </w:lvl>
    <w:lvl w:ilvl="5" w:tplc="DCB0C658" w:tentative="1">
      <w:start w:val="1"/>
      <w:numFmt w:val="bullet"/>
      <w:lvlText w:val=""/>
      <w:lvlJc w:val="left"/>
      <w:pPr>
        <w:tabs>
          <w:tab w:val="num" w:pos="4320"/>
        </w:tabs>
        <w:ind w:left="4320" w:hanging="360"/>
      </w:pPr>
      <w:rPr>
        <w:rFonts w:ascii="Symbol" w:hAnsi="Symbol" w:hint="default"/>
      </w:rPr>
    </w:lvl>
    <w:lvl w:ilvl="6" w:tplc="B3D6AB70" w:tentative="1">
      <w:start w:val="1"/>
      <w:numFmt w:val="bullet"/>
      <w:lvlText w:val=""/>
      <w:lvlJc w:val="left"/>
      <w:pPr>
        <w:tabs>
          <w:tab w:val="num" w:pos="5040"/>
        </w:tabs>
        <w:ind w:left="5040" w:hanging="360"/>
      </w:pPr>
      <w:rPr>
        <w:rFonts w:ascii="Symbol" w:hAnsi="Symbol" w:hint="default"/>
      </w:rPr>
    </w:lvl>
    <w:lvl w:ilvl="7" w:tplc="7FEE2C80" w:tentative="1">
      <w:start w:val="1"/>
      <w:numFmt w:val="bullet"/>
      <w:lvlText w:val=""/>
      <w:lvlJc w:val="left"/>
      <w:pPr>
        <w:tabs>
          <w:tab w:val="num" w:pos="5760"/>
        </w:tabs>
        <w:ind w:left="5760" w:hanging="360"/>
      </w:pPr>
      <w:rPr>
        <w:rFonts w:ascii="Symbol" w:hAnsi="Symbol" w:hint="default"/>
      </w:rPr>
    </w:lvl>
    <w:lvl w:ilvl="8" w:tplc="8618C41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C970BD1"/>
    <w:multiLevelType w:val="hybridMultilevel"/>
    <w:tmpl w:val="07824522"/>
    <w:lvl w:ilvl="0" w:tplc="9B629038">
      <w:start w:val="1"/>
      <w:numFmt w:val="bullet"/>
      <w:lvlText w:val=""/>
      <w:lvlJc w:val="left"/>
      <w:pPr>
        <w:tabs>
          <w:tab w:val="num" w:pos="720"/>
        </w:tabs>
        <w:ind w:left="720" w:hanging="360"/>
      </w:pPr>
      <w:rPr>
        <w:rFonts w:ascii="Symbol" w:hAnsi="Symbol" w:hint="default"/>
      </w:rPr>
    </w:lvl>
    <w:lvl w:ilvl="1" w:tplc="1FB0244C" w:tentative="1">
      <w:start w:val="1"/>
      <w:numFmt w:val="bullet"/>
      <w:lvlText w:val=""/>
      <w:lvlJc w:val="left"/>
      <w:pPr>
        <w:tabs>
          <w:tab w:val="num" w:pos="1440"/>
        </w:tabs>
        <w:ind w:left="1440" w:hanging="360"/>
      </w:pPr>
      <w:rPr>
        <w:rFonts w:ascii="Symbol" w:hAnsi="Symbol" w:hint="default"/>
      </w:rPr>
    </w:lvl>
    <w:lvl w:ilvl="2" w:tplc="C1CAFA28" w:tentative="1">
      <w:start w:val="1"/>
      <w:numFmt w:val="bullet"/>
      <w:lvlText w:val=""/>
      <w:lvlJc w:val="left"/>
      <w:pPr>
        <w:tabs>
          <w:tab w:val="num" w:pos="2160"/>
        </w:tabs>
        <w:ind w:left="2160" w:hanging="360"/>
      </w:pPr>
      <w:rPr>
        <w:rFonts w:ascii="Symbol" w:hAnsi="Symbol" w:hint="default"/>
      </w:rPr>
    </w:lvl>
    <w:lvl w:ilvl="3" w:tplc="6EC884C4" w:tentative="1">
      <w:start w:val="1"/>
      <w:numFmt w:val="bullet"/>
      <w:lvlText w:val=""/>
      <w:lvlJc w:val="left"/>
      <w:pPr>
        <w:tabs>
          <w:tab w:val="num" w:pos="2880"/>
        </w:tabs>
        <w:ind w:left="2880" w:hanging="360"/>
      </w:pPr>
      <w:rPr>
        <w:rFonts w:ascii="Symbol" w:hAnsi="Symbol" w:hint="default"/>
      </w:rPr>
    </w:lvl>
    <w:lvl w:ilvl="4" w:tplc="BFC0DC04" w:tentative="1">
      <w:start w:val="1"/>
      <w:numFmt w:val="bullet"/>
      <w:lvlText w:val=""/>
      <w:lvlJc w:val="left"/>
      <w:pPr>
        <w:tabs>
          <w:tab w:val="num" w:pos="3600"/>
        </w:tabs>
        <w:ind w:left="3600" w:hanging="360"/>
      </w:pPr>
      <w:rPr>
        <w:rFonts w:ascii="Symbol" w:hAnsi="Symbol" w:hint="default"/>
      </w:rPr>
    </w:lvl>
    <w:lvl w:ilvl="5" w:tplc="054460BE" w:tentative="1">
      <w:start w:val="1"/>
      <w:numFmt w:val="bullet"/>
      <w:lvlText w:val=""/>
      <w:lvlJc w:val="left"/>
      <w:pPr>
        <w:tabs>
          <w:tab w:val="num" w:pos="4320"/>
        </w:tabs>
        <w:ind w:left="4320" w:hanging="360"/>
      </w:pPr>
      <w:rPr>
        <w:rFonts w:ascii="Symbol" w:hAnsi="Symbol" w:hint="default"/>
      </w:rPr>
    </w:lvl>
    <w:lvl w:ilvl="6" w:tplc="F2EE4950" w:tentative="1">
      <w:start w:val="1"/>
      <w:numFmt w:val="bullet"/>
      <w:lvlText w:val=""/>
      <w:lvlJc w:val="left"/>
      <w:pPr>
        <w:tabs>
          <w:tab w:val="num" w:pos="5040"/>
        </w:tabs>
        <w:ind w:left="5040" w:hanging="360"/>
      </w:pPr>
      <w:rPr>
        <w:rFonts w:ascii="Symbol" w:hAnsi="Symbol" w:hint="default"/>
      </w:rPr>
    </w:lvl>
    <w:lvl w:ilvl="7" w:tplc="D5CA3E2C" w:tentative="1">
      <w:start w:val="1"/>
      <w:numFmt w:val="bullet"/>
      <w:lvlText w:val=""/>
      <w:lvlJc w:val="left"/>
      <w:pPr>
        <w:tabs>
          <w:tab w:val="num" w:pos="5760"/>
        </w:tabs>
        <w:ind w:left="5760" w:hanging="360"/>
      </w:pPr>
      <w:rPr>
        <w:rFonts w:ascii="Symbol" w:hAnsi="Symbol" w:hint="default"/>
      </w:rPr>
    </w:lvl>
    <w:lvl w:ilvl="8" w:tplc="75EC454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D4F0E66"/>
    <w:multiLevelType w:val="hybridMultilevel"/>
    <w:tmpl w:val="19202D96"/>
    <w:lvl w:ilvl="0" w:tplc="1E5C32E2">
      <w:start w:val="1"/>
      <w:numFmt w:val="bullet"/>
      <w:lvlText w:val=""/>
      <w:lvlJc w:val="left"/>
      <w:pPr>
        <w:tabs>
          <w:tab w:val="num" w:pos="720"/>
        </w:tabs>
        <w:ind w:left="720" w:hanging="360"/>
      </w:pPr>
      <w:rPr>
        <w:rFonts w:ascii="Symbol" w:hAnsi="Symbol" w:hint="default"/>
      </w:rPr>
    </w:lvl>
    <w:lvl w:ilvl="1" w:tplc="5EF681FC" w:tentative="1">
      <w:start w:val="1"/>
      <w:numFmt w:val="bullet"/>
      <w:lvlText w:val=""/>
      <w:lvlJc w:val="left"/>
      <w:pPr>
        <w:tabs>
          <w:tab w:val="num" w:pos="1440"/>
        </w:tabs>
        <w:ind w:left="1440" w:hanging="360"/>
      </w:pPr>
      <w:rPr>
        <w:rFonts w:ascii="Symbol" w:hAnsi="Symbol" w:hint="default"/>
      </w:rPr>
    </w:lvl>
    <w:lvl w:ilvl="2" w:tplc="1A663FCE" w:tentative="1">
      <w:start w:val="1"/>
      <w:numFmt w:val="bullet"/>
      <w:lvlText w:val=""/>
      <w:lvlJc w:val="left"/>
      <w:pPr>
        <w:tabs>
          <w:tab w:val="num" w:pos="2160"/>
        </w:tabs>
        <w:ind w:left="2160" w:hanging="360"/>
      </w:pPr>
      <w:rPr>
        <w:rFonts w:ascii="Symbol" w:hAnsi="Symbol" w:hint="default"/>
      </w:rPr>
    </w:lvl>
    <w:lvl w:ilvl="3" w:tplc="3268488E" w:tentative="1">
      <w:start w:val="1"/>
      <w:numFmt w:val="bullet"/>
      <w:lvlText w:val=""/>
      <w:lvlJc w:val="left"/>
      <w:pPr>
        <w:tabs>
          <w:tab w:val="num" w:pos="2880"/>
        </w:tabs>
        <w:ind w:left="2880" w:hanging="360"/>
      </w:pPr>
      <w:rPr>
        <w:rFonts w:ascii="Symbol" w:hAnsi="Symbol" w:hint="default"/>
      </w:rPr>
    </w:lvl>
    <w:lvl w:ilvl="4" w:tplc="EB0A96C8" w:tentative="1">
      <w:start w:val="1"/>
      <w:numFmt w:val="bullet"/>
      <w:lvlText w:val=""/>
      <w:lvlJc w:val="left"/>
      <w:pPr>
        <w:tabs>
          <w:tab w:val="num" w:pos="3600"/>
        </w:tabs>
        <w:ind w:left="3600" w:hanging="360"/>
      </w:pPr>
      <w:rPr>
        <w:rFonts w:ascii="Symbol" w:hAnsi="Symbol" w:hint="default"/>
      </w:rPr>
    </w:lvl>
    <w:lvl w:ilvl="5" w:tplc="0EB8FB06" w:tentative="1">
      <w:start w:val="1"/>
      <w:numFmt w:val="bullet"/>
      <w:lvlText w:val=""/>
      <w:lvlJc w:val="left"/>
      <w:pPr>
        <w:tabs>
          <w:tab w:val="num" w:pos="4320"/>
        </w:tabs>
        <w:ind w:left="4320" w:hanging="360"/>
      </w:pPr>
      <w:rPr>
        <w:rFonts w:ascii="Symbol" w:hAnsi="Symbol" w:hint="default"/>
      </w:rPr>
    </w:lvl>
    <w:lvl w:ilvl="6" w:tplc="CFAECB80" w:tentative="1">
      <w:start w:val="1"/>
      <w:numFmt w:val="bullet"/>
      <w:lvlText w:val=""/>
      <w:lvlJc w:val="left"/>
      <w:pPr>
        <w:tabs>
          <w:tab w:val="num" w:pos="5040"/>
        </w:tabs>
        <w:ind w:left="5040" w:hanging="360"/>
      </w:pPr>
      <w:rPr>
        <w:rFonts w:ascii="Symbol" w:hAnsi="Symbol" w:hint="default"/>
      </w:rPr>
    </w:lvl>
    <w:lvl w:ilvl="7" w:tplc="7AFCA85C" w:tentative="1">
      <w:start w:val="1"/>
      <w:numFmt w:val="bullet"/>
      <w:lvlText w:val=""/>
      <w:lvlJc w:val="left"/>
      <w:pPr>
        <w:tabs>
          <w:tab w:val="num" w:pos="5760"/>
        </w:tabs>
        <w:ind w:left="5760" w:hanging="360"/>
      </w:pPr>
      <w:rPr>
        <w:rFonts w:ascii="Symbol" w:hAnsi="Symbol" w:hint="default"/>
      </w:rPr>
    </w:lvl>
    <w:lvl w:ilvl="8" w:tplc="5F54AF9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868533">
    <w:abstractNumId w:val="0"/>
  </w:num>
  <w:num w:numId="2" w16cid:durableId="1528715914">
    <w:abstractNumId w:val="15"/>
  </w:num>
  <w:num w:numId="3" w16cid:durableId="885873904">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16cid:durableId="78777473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26750976">
    <w:abstractNumId w:val="23"/>
  </w:num>
  <w:num w:numId="6" w16cid:durableId="2093315572">
    <w:abstractNumId w:val="13"/>
  </w:num>
  <w:num w:numId="7" w16cid:durableId="2135823731">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2073380510">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945117247">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325594721">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16cid:durableId="1021005707">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16cid:durableId="74287057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1714226939">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16cid:durableId="779223911">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425493247">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706292698">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21590401">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522209626">
    <w:abstractNumId w:val="12"/>
  </w:num>
  <w:num w:numId="19" w16cid:durableId="786432338">
    <w:abstractNumId w:val="9"/>
  </w:num>
  <w:num w:numId="20" w16cid:durableId="1031152753">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728572535">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860582535">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1041782275">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381637507">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16cid:durableId="54128606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16cid:durableId="82918532">
    <w:abstractNumId w:val="10"/>
  </w:num>
  <w:num w:numId="27" w16cid:durableId="2144888095">
    <w:abstractNumId w:val="8"/>
  </w:num>
  <w:num w:numId="28" w16cid:durableId="1039210326">
    <w:abstractNumId w:val="3"/>
  </w:num>
  <w:num w:numId="29" w16cid:durableId="1584990812">
    <w:abstractNumId w:val="2"/>
  </w:num>
  <w:num w:numId="30" w16cid:durableId="2135521891">
    <w:abstractNumId w:val="4"/>
  </w:num>
  <w:num w:numId="31" w16cid:durableId="1359626184">
    <w:abstractNumId w:val="5"/>
  </w:num>
  <w:num w:numId="32" w16cid:durableId="306740879">
    <w:abstractNumId w:val="7"/>
  </w:num>
  <w:num w:numId="33" w16cid:durableId="31351284">
    <w:abstractNumId w:val="6"/>
  </w:num>
  <w:num w:numId="34" w16cid:durableId="166377702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16cid:durableId="1964189346">
    <w:abstractNumId w:val="11"/>
  </w:num>
  <w:num w:numId="36" w16cid:durableId="1919512171">
    <w:abstractNumId w:val="17"/>
  </w:num>
  <w:num w:numId="37" w16cid:durableId="703287091">
    <w:abstractNumId w:val="22"/>
  </w:num>
  <w:num w:numId="38" w16cid:durableId="1562784219">
    <w:abstractNumId w:val="20"/>
  </w:num>
  <w:num w:numId="39" w16cid:durableId="275986259">
    <w:abstractNumId w:val="16"/>
  </w:num>
  <w:num w:numId="40" w16cid:durableId="1703628485">
    <w:abstractNumId w:val="14"/>
  </w:num>
  <w:num w:numId="41" w16cid:durableId="517238850">
    <w:abstractNumId w:val="21"/>
  </w:num>
  <w:num w:numId="42" w16cid:durableId="1683781598">
    <w:abstractNumId w:val="18"/>
  </w:num>
  <w:num w:numId="43" w16cid:durableId="935596023">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2781"/>
    <w:rsid w:val="00002B6A"/>
    <w:rsid w:val="000053CF"/>
    <w:rsid w:val="00005903"/>
    <w:rsid w:val="0000701A"/>
    <w:rsid w:val="00007917"/>
    <w:rsid w:val="00007C9B"/>
    <w:rsid w:val="00010414"/>
    <w:rsid w:val="0001124B"/>
    <w:rsid w:val="00013A38"/>
    <w:rsid w:val="00013F2D"/>
    <w:rsid w:val="00015EE0"/>
    <w:rsid w:val="00016100"/>
    <w:rsid w:val="00017168"/>
    <w:rsid w:val="00021324"/>
    <w:rsid w:val="000225F0"/>
    <w:rsid w:val="000229C4"/>
    <w:rsid w:val="0002338B"/>
    <w:rsid w:val="000233A6"/>
    <w:rsid w:val="00025D3B"/>
    <w:rsid w:val="0002651F"/>
    <w:rsid w:val="00026850"/>
    <w:rsid w:val="0002714F"/>
    <w:rsid w:val="00027385"/>
    <w:rsid w:val="0002756A"/>
    <w:rsid w:val="000278B0"/>
    <w:rsid w:val="000308AB"/>
    <w:rsid w:val="00030ACD"/>
    <w:rsid w:val="00035667"/>
    <w:rsid w:val="00035D4D"/>
    <w:rsid w:val="000361C5"/>
    <w:rsid w:val="000371D3"/>
    <w:rsid w:val="000374C2"/>
    <w:rsid w:val="00037685"/>
    <w:rsid w:val="0003771E"/>
    <w:rsid w:val="00041004"/>
    <w:rsid w:val="000423B2"/>
    <w:rsid w:val="00042854"/>
    <w:rsid w:val="0004439F"/>
    <w:rsid w:val="00045515"/>
    <w:rsid w:val="0004587C"/>
    <w:rsid w:val="00050BA8"/>
    <w:rsid w:val="00051832"/>
    <w:rsid w:val="00053CEC"/>
    <w:rsid w:val="000552BF"/>
    <w:rsid w:val="0005531C"/>
    <w:rsid w:val="000567FC"/>
    <w:rsid w:val="000568B0"/>
    <w:rsid w:val="0005694E"/>
    <w:rsid w:val="00060C92"/>
    <w:rsid w:val="00061C3D"/>
    <w:rsid w:val="0006290F"/>
    <w:rsid w:val="00064C26"/>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100"/>
    <w:rsid w:val="000A1955"/>
    <w:rsid w:val="000A1B13"/>
    <w:rsid w:val="000A2445"/>
    <w:rsid w:val="000A2B3F"/>
    <w:rsid w:val="000A3B68"/>
    <w:rsid w:val="000A4F79"/>
    <w:rsid w:val="000A6647"/>
    <w:rsid w:val="000A6B90"/>
    <w:rsid w:val="000A6C58"/>
    <w:rsid w:val="000B0EAF"/>
    <w:rsid w:val="000B2409"/>
    <w:rsid w:val="000B784B"/>
    <w:rsid w:val="000B79CD"/>
    <w:rsid w:val="000C2EF6"/>
    <w:rsid w:val="000C4C38"/>
    <w:rsid w:val="000C5F3E"/>
    <w:rsid w:val="000C6895"/>
    <w:rsid w:val="000C68B8"/>
    <w:rsid w:val="000C73D6"/>
    <w:rsid w:val="000D01A8"/>
    <w:rsid w:val="000D380E"/>
    <w:rsid w:val="000D4ACF"/>
    <w:rsid w:val="000D4ED7"/>
    <w:rsid w:val="000D5528"/>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925"/>
    <w:rsid w:val="000F3652"/>
    <w:rsid w:val="000F65F5"/>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07F09"/>
    <w:rsid w:val="00110B78"/>
    <w:rsid w:val="00111CFA"/>
    <w:rsid w:val="00111F98"/>
    <w:rsid w:val="00114A71"/>
    <w:rsid w:val="001154D2"/>
    <w:rsid w:val="001171AF"/>
    <w:rsid w:val="00117386"/>
    <w:rsid w:val="00117CC9"/>
    <w:rsid w:val="00121B31"/>
    <w:rsid w:val="001256CF"/>
    <w:rsid w:val="00126AF5"/>
    <w:rsid w:val="0012772B"/>
    <w:rsid w:val="00130C0D"/>
    <w:rsid w:val="00132348"/>
    <w:rsid w:val="001323E9"/>
    <w:rsid w:val="001334CD"/>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AF5"/>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32E"/>
    <w:rsid w:val="001743FC"/>
    <w:rsid w:val="001747DB"/>
    <w:rsid w:val="00174EAC"/>
    <w:rsid w:val="001757F2"/>
    <w:rsid w:val="00177068"/>
    <w:rsid w:val="00180D46"/>
    <w:rsid w:val="001820D1"/>
    <w:rsid w:val="00184827"/>
    <w:rsid w:val="0018534C"/>
    <w:rsid w:val="00185986"/>
    <w:rsid w:val="00185BD1"/>
    <w:rsid w:val="001907C5"/>
    <w:rsid w:val="001909E5"/>
    <w:rsid w:val="001911EC"/>
    <w:rsid w:val="0019214D"/>
    <w:rsid w:val="00192A58"/>
    <w:rsid w:val="00192A5B"/>
    <w:rsid w:val="00195EBE"/>
    <w:rsid w:val="00195F54"/>
    <w:rsid w:val="001968A8"/>
    <w:rsid w:val="001A0178"/>
    <w:rsid w:val="001A0F38"/>
    <w:rsid w:val="001A160C"/>
    <w:rsid w:val="001A1A08"/>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C0698"/>
    <w:rsid w:val="001C1ADC"/>
    <w:rsid w:val="001C34F7"/>
    <w:rsid w:val="001C44AC"/>
    <w:rsid w:val="001C5AFD"/>
    <w:rsid w:val="001C6548"/>
    <w:rsid w:val="001C685B"/>
    <w:rsid w:val="001C6A70"/>
    <w:rsid w:val="001C6EDF"/>
    <w:rsid w:val="001C7EAD"/>
    <w:rsid w:val="001D11EB"/>
    <w:rsid w:val="001D1276"/>
    <w:rsid w:val="001D39F8"/>
    <w:rsid w:val="001D3C40"/>
    <w:rsid w:val="001D58D1"/>
    <w:rsid w:val="001D6097"/>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10FF"/>
    <w:rsid w:val="002220B7"/>
    <w:rsid w:val="00222B2D"/>
    <w:rsid w:val="00222EFA"/>
    <w:rsid w:val="00230372"/>
    <w:rsid w:val="0023042E"/>
    <w:rsid w:val="002315E0"/>
    <w:rsid w:val="002322A5"/>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CFE"/>
    <w:rsid w:val="00270266"/>
    <w:rsid w:val="00271D08"/>
    <w:rsid w:val="002727FA"/>
    <w:rsid w:val="00273734"/>
    <w:rsid w:val="00273983"/>
    <w:rsid w:val="0027589B"/>
    <w:rsid w:val="00275C0D"/>
    <w:rsid w:val="00276755"/>
    <w:rsid w:val="002769AB"/>
    <w:rsid w:val="00277395"/>
    <w:rsid w:val="00280D2E"/>
    <w:rsid w:val="0028235F"/>
    <w:rsid w:val="0028292F"/>
    <w:rsid w:val="00284973"/>
    <w:rsid w:val="00284C64"/>
    <w:rsid w:val="0028678D"/>
    <w:rsid w:val="0029020B"/>
    <w:rsid w:val="00291144"/>
    <w:rsid w:val="00291334"/>
    <w:rsid w:val="00291DF9"/>
    <w:rsid w:val="002929AC"/>
    <w:rsid w:val="00293A4A"/>
    <w:rsid w:val="00293EE7"/>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FB2"/>
    <w:rsid w:val="002B6510"/>
    <w:rsid w:val="002B6673"/>
    <w:rsid w:val="002C24B0"/>
    <w:rsid w:val="002C522E"/>
    <w:rsid w:val="002C6304"/>
    <w:rsid w:val="002C75AA"/>
    <w:rsid w:val="002D02D7"/>
    <w:rsid w:val="002D1BA9"/>
    <w:rsid w:val="002D2646"/>
    <w:rsid w:val="002D2C4B"/>
    <w:rsid w:val="002D2EA5"/>
    <w:rsid w:val="002D4185"/>
    <w:rsid w:val="002D44BE"/>
    <w:rsid w:val="002D5070"/>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07A4E"/>
    <w:rsid w:val="00310775"/>
    <w:rsid w:val="00310E2D"/>
    <w:rsid w:val="003111DF"/>
    <w:rsid w:val="003115A5"/>
    <w:rsid w:val="0031231B"/>
    <w:rsid w:val="00314DE7"/>
    <w:rsid w:val="0031562F"/>
    <w:rsid w:val="003165E2"/>
    <w:rsid w:val="0031742F"/>
    <w:rsid w:val="003177AD"/>
    <w:rsid w:val="00320E15"/>
    <w:rsid w:val="00321A8F"/>
    <w:rsid w:val="003234A6"/>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711EB"/>
    <w:rsid w:val="0037198F"/>
    <w:rsid w:val="00373C00"/>
    <w:rsid w:val="00374DB1"/>
    <w:rsid w:val="003751AF"/>
    <w:rsid w:val="00375D98"/>
    <w:rsid w:val="00380B99"/>
    <w:rsid w:val="0038212E"/>
    <w:rsid w:val="003827B1"/>
    <w:rsid w:val="003837F2"/>
    <w:rsid w:val="00383827"/>
    <w:rsid w:val="00386A19"/>
    <w:rsid w:val="00386B58"/>
    <w:rsid w:val="00386FFB"/>
    <w:rsid w:val="00391DF8"/>
    <w:rsid w:val="003929FD"/>
    <w:rsid w:val="00396EC0"/>
    <w:rsid w:val="0039759D"/>
    <w:rsid w:val="00397A0B"/>
    <w:rsid w:val="003A09C3"/>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6A6E"/>
    <w:rsid w:val="003D0DB8"/>
    <w:rsid w:val="003D1229"/>
    <w:rsid w:val="003D1C3B"/>
    <w:rsid w:val="003D332C"/>
    <w:rsid w:val="003D4B46"/>
    <w:rsid w:val="003D51D7"/>
    <w:rsid w:val="003D5CB0"/>
    <w:rsid w:val="003D774F"/>
    <w:rsid w:val="003E013D"/>
    <w:rsid w:val="003E01F3"/>
    <w:rsid w:val="003E0C37"/>
    <w:rsid w:val="003E18F8"/>
    <w:rsid w:val="003E2843"/>
    <w:rsid w:val="003E3832"/>
    <w:rsid w:val="003E4ABA"/>
    <w:rsid w:val="003F074F"/>
    <w:rsid w:val="003F09D8"/>
    <w:rsid w:val="003F10E4"/>
    <w:rsid w:val="003F11D9"/>
    <w:rsid w:val="003F3CC2"/>
    <w:rsid w:val="003F4755"/>
    <w:rsid w:val="003F4B3C"/>
    <w:rsid w:val="003F5E7C"/>
    <w:rsid w:val="00400645"/>
    <w:rsid w:val="00400A64"/>
    <w:rsid w:val="0040358F"/>
    <w:rsid w:val="00406E7F"/>
    <w:rsid w:val="00407470"/>
    <w:rsid w:val="0040756F"/>
    <w:rsid w:val="00410732"/>
    <w:rsid w:val="0041233C"/>
    <w:rsid w:val="00413373"/>
    <w:rsid w:val="00414100"/>
    <w:rsid w:val="00416192"/>
    <w:rsid w:val="00416503"/>
    <w:rsid w:val="00416A34"/>
    <w:rsid w:val="0042004A"/>
    <w:rsid w:val="0042131A"/>
    <w:rsid w:val="00424D2C"/>
    <w:rsid w:val="00425B89"/>
    <w:rsid w:val="00430522"/>
    <w:rsid w:val="00432950"/>
    <w:rsid w:val="00433406"/>
    <w:rsid w:val="00433BF2"/>
    <w:rsid w:val="00434119"/>
    <w:rsid w:val="00435B8B"/>
    <w:rsid w:val="00436CF1"/>
    <w:rsid w:val="00437BE2"/>
    <w:rsid w:val="00440001"/>
    <w:rsid w:val="004406EA"/>
    <w:rsid w:val="00440C98"/>
    <w:rsid w:val="00441B54"/>
    <w:rsid w:val="00441C6E"/>
    <w:rsid w:val="00442037"/>
    <w:rsid w:val="00442856"/>
    <w:rsid w:val="00443B20"/>
    <w:rsid w:val="00444640"/>
    <w:rsid w:val="0044510F"/>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701F8"/>
    <w:rsid w:val="00470ED0"/>
    <w:rsid w:val="00474372"/>
    <w:rsid w:val="004754AC"/>
    <w:rsid w:val="004773F2"/>
    <w:rsid w:val="00477B0C"/>
    <w:rsid w:val="004809E5"/>
    <w:rsid w:val="00480B32"/>
    <w:rsid w:val="00482B76"/>
    <w:rsid w:val="00483B39"/>
    <w:rsid w:val="00483C9F"/>
    <w:rsid w:val="00484D2F"/>
    <w:rsid w:val="00485241"/>
    <w:rsid w:val="004876F7"/>
    <w:rsid w:val="00487A30"/>
    <w:rsid w:val="00487C22"/>
    <w:rsid w:val="004916EB"/>
    <w:rsid w:val="0049281B"/>
    <w:rsid w:val="0049405F"/>
    <w:rsid w:val="004958C0"/>
    <w:rsid w:val="00496822"/>
    <w:rsid w:val="00496C9B"/>
    <w:rsid w:val="004A0148"/>
    <w:rsid w:val="004A046D"/>
    <w:rsid w:val="004A1CBF"/>
    <w:rsid w:val="004A5446"/>
    <w:rsid w:val="004A5867"/>
    <w:rsid w:val="004A60E7"/>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78"/>
    <w:rsid w:val="004D61B0"/>
    <w:rsid w:val="004D6850"/>
    <w:rsid w:val="004E030A"/>
    <w:rsid w:val="004E07C0"/>
    <w:rsid w:val="004E0917"/>
    <w:rsid w:val="004E13CF"/>
    <w:rsid w:val="004E1DBD"/>
    <w:rsid w:val="004E2CB8"/>
    <w:rsid w:val="004E3374"/>
    <w:rsid w:val="004E4331"/>
    <w:rsid w:val="004E4B12"/>
    <w:rsid w:val="004E4ED4"/>
    <w:rsid w:val="004E5276"/>
    <w:rsid w:val="004E70CC"/>
    <w:rsid w:val="004F10C4"/>
    <w:rsid w:val="004F1BAB"/>
    <w:rsid w:val="004F23B7"/>
    <w:rsid w:val="004F56A0"/>
    <w:rsid w:val="004F6745"/>
    <w:rsid w:val="0050057C"/>
    <w:rsid w:val="00501840"/>
    <w:rsid w:val="00503EE9"/>
    <w:rsid w:val="00504480"/>
    <w:rsid w:val="00504577"/>
    <w:rsid w:val="005058C1"/>
    <w:rsid w:val="00506A53"/>
    <w:rsid w:val="0050776F"/>
    <w:rsid w:val="0051015A"/>
    <w:rsid w:val="005118D6"/>
    <w:rsid w:val="00512AA7"/>
    <w:rsid w:val="0051498D"/>
    <w:rsid w:val="00515CE3"/>
    <w:rsid w:val="00515F3E"/>
    <w:rsid w:val="005162BF"/>
    <w:rsid w:val="00516697"/>
    <w:rsid w:val="00516F06"/>
    <w:rsid w:val="0052071E"/>
    <w:rsid w:val="00520DE2"/>
    <w:rsid w:val="0052116A"/>
    <w:rsid w:val="00523D51"/>
    <w:rsid w:val="005252B7"/>
    <w:rsid w:val="005257AB"/>
    <w:rsid w:val="005264E6"/>
    <w:rsid w:val="00531768"/>
    <w:rsid w:val="00532365"/>
    <w:rsid w:val="005352E1"/>
    <w:rsid w:val="00535678"/>
    <w:rsid w:val="005364A1"/>
    <w:rsid w:val="00537403"/>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C5B"/>
    <w:rsid w:val="00576EEC"/>
    <w:rsid w:val="00581754"/>
    <w:rsid w:val="00581C35"/>
    <w:rsid w:val="0058343F"/>
    <w:rsid w:val="00583917"/>
    <w:rsid w:val="00584126"/>
    <w:rsid w:val="005859F6"/>
    <w:rsid w:val="0058671F"/>
    <w:rsid w:val="00590F0D"/>
    <w:rsid w:val="0059472C"/>
    <w:rsid w:val="005979BC"/>
    <w:rsid w:val="005A0075"/>
    <w:rsid w:val="005A2B46"/>
    <w:rsid w:val="005A36B9"/>
    <w:rsid w:val="005A3CE6"/>
    <w:rsid w:val="005A4469"/>
    <w:rsid w:val="005A52C4"/>
    <w:rsid w:val="005A5DE3"/>
    <w:rsid w:val="005A7953"/>
    <w:rsid w:val="005B02D3"/>
    <w:rsid w:val="005B23EA"/>
    <w:rsid w:val="005B33DA"/>
    <w:rsid w:val="005B341A"/>
    <w:rsid w:val="005B3884"/>
    <w:rsid w:val="005B41FC"/>
    <w:rsid w:val="005B5A9F"/>
    <w:rsid w:val="005B75E2"/>
    <w:rsid w:val="005C08EA"/>
    <w:rsid w:val="005C0EC6"/>
    <w:rsid w:val="005C11BF"/>
    <w:rsid w:val="005C1485"/>
    <w:rsid w:val="005C436B"/>
    <w:rsid w:val="005C60C1"/>
    <w:rsid w:val="005C7A72"/>
    <w:rsid w:val="005D0034"/>
    <w:rsid w:val="005D1E21"/>
    <w:rsid w:val="005D2073"/>
    <w:rsid w:val="005D2E21"/>
    <w:rsid w:val="005D5886"/>
    <w:rsid w:val="005D6C33"/>
    <w:rsid w:val="005D743B"/>
    <w:rsid w:val="005E14D1"/>
    <w:rsid w:val="005E2F43"/>
    <w:rsid w:val="005E4B9F"/>
    <w:rsid w:val="005E5099"/>
    <w:rsid w:val="005E5B2F"/>
    <w:rsid w:val="005E77EC"/>
    <w:rsid w:val="005F3BED"/>
    <w:rsid w:val="005F6746"/>
    <w:rsid w:val="006000E6"/>
    <w:rsid w:val="0060090F"/>
    <w:rsid w:val="00601010"/>
    <w:rsid w:val="006015A6"/>
    <w:rsid w:val="00602236"/>
    <w:rsid w:val="00602BDA"/>
    <w:rsid w:val="00602DB5"/>
    <w:rsid w:val="00602EBF"/>
    <w:rsid w:val="00604420"/>
    <w:rsid w:val="00605CEB"/>
    <w:rsid w:val="00610C38"/>
    <w:rsid w:val="0061129C"/>
    <w:rsid w:val="00611E65"/>
    <w:rsid w:val="00612629"/>
    <w:rsid w:val="00613220"/>
    <w:rsid w:val="0061349D"/>
    <w:rsid w:val="00613553"/>
    <w:rsid w:val="00613E61"/>
    <w:rsid w:val="00614B04"/>
    <w:rsid w:val="00615061"/>
    <w:rsid w:val="006163F8"/>
    <w:rsid w:val="00617076"/>
    <w:rsid w:val="006171E7"/>
    <w:rsid w:val="0061741C"/>
    <w:rsid w:val="006217B4"/>
    <w:rsid w:val="00621939"/>
    <w:rsid w:val="006224C2"/>
    <w:rsid w:val="006232CB"/>
    <w:rsid w:val="00623EC7"/>
    <w:rsid w:val="0062440B"/>
    <w:rsid w:val="00624795"/>
    <w:rsid w:val="006258DC"/>
    <w:rsid w:val="00625A2B"/>
    <w:rsid w:val="0062675E"/>
    <w:rsid w:val="00626B4D"/>
    <w:rsid w:val="00627B11"/>
    <w:rsid w:val="0063011F"/>
    <w:rsid w:val="00632B7C"/>
    <w:rsid w:val="00634E7E"/>
    <w:rsid w:val="00635BC9"/>
    <w:rsid w:val="00636C8E"/>
    <w:rsid w:val="00637908"/>
    <w:rsid w:val="00637C35"/>
    <w:rsid w:val="00640E74"/>
    <w:rsid w:val="006423E5"/>
    <w:rsid w:val="00642653"/>
    <w:rsid w:val="006429CB"/>
    <w:rsid w:val="006434CC"/>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4C8B"/>
    <w:rsid w:val="006A5204"/>
    <w:rsid w:val="006A701A"/>
    <w:rsid w:val="006B00D4"/>
    <w:rsid w:val="006B01D7"/>
    <w:rsid w:val="006B03F6"/>
    <w:rsid w:val="006B1585"/>
    <w:rsid w:val="006B1A76"/>
    <w:rsid w:val="006B3970"/>
    <w:rsid w:val="006B39E0"/>
    <w:rsid w:val="006B4363"/>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F1BC2"/>
    <w:rsid w:val="006F1E5D"/>
    <w:rsid w:val="006F318D"/>
    <w:rsid w:val="006F4526"/>
    <w:rsid w:val="006F523F"/>
    <w:rsid w:val="006F570B"/>
    <w:rsid w:val="006F62ED"/>
    <w:rsid w:val="006F6A98"/>
    <w:rsid w:val="0070003D"/>
    <w:rsid w:val="0070325A"/>
    <w:rsid w:val="007039C3"/>
    <w:rsid w:val="0070423B"/>
    <w:rsid w:val="007059A9"/>
    <w:rsid w:val="007109B4"/>
    <w:rsid w:val="00710F1C"/>
    <w:rsid w:val="007113CD"/>
    <w:rsid w:val="00711AE2"/>
    <w:rsid w:val="007123FC"/>
    <w:rsid w:val="007143B9"/>
    <w:rsid w:val="007147DC"/>
    <w:rsid w:val="00715DA2"/>
    <w:rsid w:val="0071740E"/>
    <w:rsid w:val="0072297D"/>
    <w:rsid w:val="00722E53"/>
    <w:rsid w:val="00724552"/>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2D33"/>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61ADC"/>
    <w:rsid w:val="007643A2"/>
    <w:rsid w:val="007646DE"/>
    <w:rsid w:val="00766BE1"/>
    <w:rsid w:val="007674F6"/>
    <w:rsid w:val="00767C0C"/>
    <w:rsid w:val="00767C3B"/>
    <w:rsid w:val="00770572"/>
    <w:rsid w:val="00775643"/>
    <w:rsid w:val="00776263"/>
    <w:rsid w:val="00782CC1"/>
    <w:rsid w:val="00782DEA"/>
    <w:rsid w:val="00783913"/>
    <w:rsid w:val="00784322"/>
    <w:rsid w:val="00784353"/>
    <w:rsid w:val="00784971"/>
    <w:rsid w:val="0078553D"/>
    <w:rsid w:val="0078595D"/>
    <w:rsid w:val="007870BF"/>
    <w:rsid w:val="0078770E"/>
    <w:rsid w:val="00787930"/>
    <w:rsid w:val="00790133"/>
    <w:rsid w:val="00791A54"/>
    <w:rsid w:val="00791E38"/>
    <w:rsid w:val="00792538"/>
    <w:rsid w:val="0079279A"/>
    <w:rsid w:val="00792F55"/>
    <w:rsid w:val="0079306F"/>
    <w:rsid w:val="007945B4"/>
    <w:rsid w:val="0079505E"/>
    <w:rsid w:val="00796DAE"/>
    <w:rsid w:val="007976A4"/>
    <w:rsid w:val="007A01F5"/>
    <w:rsid w:val="007A1C50"/>
    <w:rsid w:val="007A3B91"/>
    <w:rsid w:val="007A3F63"/>
    <w:rsid w:val="007A4991"/>
    <w:rsid w:val="007A4C75"/>
    <w:rsid w:val="007A6CEE"/>
    <w:rsid w:val="007A761B"/>
    <w:rsid w:val="007B0BD5"/>
    <w:rsid w:val="007B0DC1"/>
    <w:rsid w:val="007B12CE"/>
    <w:rsid w:val="007B1491"/>
    <w:rsid w:val="007B1A27"/>
    <w:rsid w:val="007B1F75"/>
    <w:rsid w:val="007B40E7"/>
    <w:rsid w:val="007B4D64"/>
    <w:rsid w:val="007B600D"/>
    <w:rsid w:val="007B6120"/>
    <w:rsid w:val="007C03FE"/>
    <w:rsid w:val="007C0CF5"/>
    <w:rsid w:val="007C18AB"/>
    <w:rsid w:val="007C19F6"/>
    <w:rsid w:val="007C2476"/>
    <w:rsid w:val="007C25D1"/>
    <w:rsid w:val="007C2C14"/>
    <w:rsid w:val="007C5A1F"/>
    <w:rsid w:val="007C6872"/>
    <w:rsid w:val="007C7BDC"/>
    <w:rsid w:val="007D0610"/>
    <w:rsid w:val="007D0688"/>
    <w:rsid w:val="007D0A50"/>
    <w:rsid w:val="007D2973"/>
    <w:rsid w:val="007D4358"/>
    <w:rsid w:val="007D5244"/>
    <w:rsid w:val="007D56CC"/>
    <w:rsid w:val="007D6AB0"/>
    <w:rsid w:val="007D6F59"/>
    <w:rsid w:val="007D784F"/>
    <w:rsid w:val="007E0347"/>
    <w:rsid w:val="007E0666"/>
    <w:rsid w:val="007E19F4"/>
    <w:rsid w:val="007E41B4"/>
    <w:rsid w:val="007E52CB"/>
    <w:rsid w:val="007E71CA"/>
    <w:rsid w:val="007F199D"/>
    <w:rsid w:val="007F2AAF"/>
    <w:rsid w:val="007F2BFC"/>
    <w:rsid w:val="007F3D4D"/>
    <w:rsid w:val="007F5A40"/>
    <w:rsid w:val="007F63D3"/>
    <w:rsid w:val="007F66C2"/>
    <w:rsid w:val="007F7304"/>
    <w:rsid w:val="007F73CC"/>
    <w:rsid w:val="0080013D"/>
    <w:rsid w:val="008002E6"/>
    <w:rsid w:val="008005B2"/>
    <w:rsid w:val="00800678"/>
    <w:rsid w:val="00801480"/>
    <w:rsid w:val="00801576"/>
    <w:rsid w:val="0080204C"/>
    <w:rsid w:val="00802890"/>
    <w:rsid w:val="0080317F"/>
    <w:rsid w:val="008049D7"/>
    <w:rsid w:val="00805182"/>
    <w:rsid w:val="00805475"/>
    <w:rsid w:val="00807DDE"/>
    <w:rsid w:val="00811660"/>
    <w:rsid w:val="0081242E"/>
    <w:rsid w:val="008130FD"/>
    <w:rsid w:val="00813A48"/>
    <w:rsid w:val="008143C4"/>
    <w:rsid w:val="00814BE2"/>
    <w:rsid w:val="00817362"/>
    <w:rsid w:val="0081797D"/>
    <w:rsid w:val="00817A27"/>
    <w:rsid w:val="008202C1"/>
    <w:rsid w:val="008206D3"/>
    <w:rsid w:val="0082074F"/>
    <w:rsid w:val="008241E0"/>
    <w:rsid w:val="00824BE9"/>
    <w:rsid w:val="0082532D"/>
    <w:rsid w:val="00826B82"/>
    <w:rsid w:val="00827743"/>
    <w:rsid w:val="0083017D"/>
    <w:rsid w:val="0083034E"/>
    <w:rsid w:val="00831B1C"/>
    <w:rsid w:val="00831EC5"/>
    <w:rsid w:val="008335CB"/>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394D"/>
    <w:rsid w:val="0088556F"/>
    <w:rsid w:val="0088560D"/>
    <w:rsid w:val="00886668"/>
    <w:rsid w:val="0089035D"/>
    <w:rsid w:val="0089041F"/>
    <w:rsid w:val="00892294"/>
    <w:rsid w:val="00892C49"/>
    <w:rsid w:val="008961B6"/>
    <w:rsid w:val="008966CB"/>
    <w:rsid w:val="0089696C"/>
    <w:rsid w:val="00897087"/>
    <w:rsid w:val="008A003F"/>
    <w:rsid w:val="008A08E1"/>
    <w:rsid w:val="008A0A7B"/>
    <w:rsid w:val="008A0F62"/>
    <w:rsid w:val="008A1939"/>
    <w:rsid w:val="008A717F"/>
    <w:rsid w:val="008B01A0"/>
    <w:rsid w:val="008B204C"/>
    <w:rsid w:val="008B3C1E"/>
    <w:rsid w:val="008B6CCC"/>
    <w:rsid w:val="008B7651"/>
    <w:rsid w:val="008C00F5"/>
    <w:rsid w:val="008C09B5"/>
    <w:rsid w:val="008C13E2"/>
    <w:rsid w:val="008C1AB0"/>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12C"/>
    <w:rsid w:val="008E4DA6"/>
    <w:rsid w:val="008E6C62"/>
    <w:rsid w:val="008E6CB5"/>
    <w:rsid w:val="008E77FB"/>
    <w:rsid w:val="008E7B8B"/>
    <w:rsid w:val="008F07D1"/>
    <w:rsid w:val="008F1A8B"/>
    <w:rsid w:val="008F254D"/>
    <w:rsid w:val="008F2B43"/>
    <w:rsid w:val="008F3AF0"/>
    <w:rsid w:val="008F4A71"/>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48"/>
    <w:rsid w:val="00917C91"/>
    <w:rsid w:val="00922D4C"/>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6D69"/>
    <w:rsid w:val="009376B5"/>
    <w:rsid w:val="00940284"/>
    <w:rsid w:val="00942A4D"/>
    <w:rsid w:val="0094301D"/>
    <w:rsid w:val="00943557"/>
    <w:rsid w:val="00943A55"/>
    <w:rsid w:val="00943FD6"/>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2F39"/>
    <w:rsid w:val="00975242"/>
    <w:rsid w:val="00975AB6"/>
    <w:rsid w:val="00976D68"/>
    <w:rsid w:val="00977FA9"/>
    <w:rsid w:val="009801D5"/>
    <w:rsid w:val="009804D4"/>
    <w:rsid w:val="00980CF7"/>
    <w:rsid w:val="00981749"/>
    <w:rsid w:val="00982161"/>
    <w:rsid w:val="00983EB7"/>
    <w:rsid w:val="0098495D"/>
    <w:rsid w:val="00984B9F"/>
    <w:rsid w:val="009867FE"/>
    <w:rsid w:val="00987FB8"/>
    <w:rsid w:val="00990507"/>
    <w:rsid w:val="0099180A"/>
    <w:rsid w:val="0099208A"/>
    <w:rsid w:val="00992113"/>
    <w:rsid w:val="00992607"/>
    <w:rsid w:val="009931FC"/>
    <w:rsid w:val="009941C0"/>
    <w:rsid w:val="009944A2"/>
    <w:rsid w:val="00996581"/>
    <w:rsid w:val="009971E8"/>
    <w:rsid w:val="00997D2E"/>
    <w:rsid w:val="009A01CE"/>
    <w:rsid w:val="009A03D6"/>
    <w:rsid w:val="009A0A89"/>
    <w:rsid w:val="009A0E12"/>
    <w:rsid w:val="009A1CEB"/>
    <w:rsid w:val="009A22DC"/>
    <w:rsid w:val="009A2575"/>
    <w:rsid w:val="009A2582"/>
    <w:rsid w:val="009A4ACB"/>
    <w:rsid w:val="009A633D"/>
    <w:rsid w:val="009A6B9C"/>
    <w:rsid w:val="009A7336"/>
    <w:rsid w:val="009A776E"/>
    <w:rsid w:val="009B2743"/>
    <w:rsid w:val="009B5B5F"/>
    <w:rsid w:val="009B6696"/>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2F3A"/>
    <w:rsid w:val="009E41D4"/>
    <w:rsid w:val="009E4CC3"/>
    <w:rsid w:val="009E56E1"/>
    <w:rsid w:val="009E5D4B"/>
    <w:rsid w:val="009E5F7C"/>
    <w:rsid w:val="009E6AF6"/>
    <w:rsid w:val="009E781B"/>
    <w:rsid w:val="009E7B1A"/>
    <w:rsid w:val="009F02E9"/>
    <w:rsid w:val="009F2A10"/>
    <w:rsid w:val="009F2A2D"/>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41E0"/>
    <w:rsid w:val="00A14C3A"/>
    <w:rsid w:val="00A16207"/>
    <w:rsid w:val="00A17CDA"/>
    <w:rsid w:val="00A17E70"/>
    <w:rsid w:val="00A203F7"/>
    <w:rsid w:val="00A21C2F"/>
    <w:rsid w:val="00A2328B"/>
    <w:rsid w:val="00A24A48"/>
    <w:rsid w:val="00A24DFC"/>
    <w:rsid w:val="00A26728"/>
    <w:rsid w:val="00A26D93"/>
    <w:rsid w:val="00A27594"/>
    <w:rsid w:val="00A31489"/>
    <w:rsid w:val="00A31AB1"/>
    <w:rsid w:val="00A34A39"/>
    <w:rsid w:val="00A353C3"/>
    <w:rsid w:val="00A35784"/>
    <w:rsid w:val="00A35A05"/>
    <w:rsid w:val="00A35B6C"/>
    <w:rsid w:val="00A35F6E"/>
    <w:rsid w:val="00A36C69"/>
    <w:rsid w:val="00A4144A"/>
    <w:rsid w:val="00A41776"/>
    <w:rsid w:val="00A41793"/>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70E98"/>
    <w:rsid w:val="00A715D5"/>
    <w:rsid w:val="00A720B0"/>
    <w:rsid w:val="00A7278B"/>
    <w:rsid w:val="00A72BF6"/>
    <w:rsid w:val="00A745E1"/>
    <w:rsid w:val="00A75918"/>
    <w:rsid w:val="00A77AB8"/>
    <w:rsid w:val="00A80329"/>
    <w:rsid w:val="00A81059"/>
    <w:rsid w:val="00A83121"/>
    <w:rsid w:val="00A85B88"/>
    <w:rsid w:val="00A85D27"/>
    <w:rsid w:val="00A86621"/>
    <w:rsid w:val="00A87896"/>
    <w:rsid w:val="00A9130D"/>
    <w:rsid w:val="00A92B13"/>
    <w:rsid w:val="00A92DD4"/>
    <w:rsid w:val="00A933DD"/>
    <w:rsid w:val="00A95AD0"/>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E63"/>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33D1"/>
    <w:rsid w:val="00B24600"/>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1CB"/>
    <w:rsid w:val="00B40558"/>
    <w:rsid w:val="00B41458"/>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96C93"/>
    <w:rsid w:val="00BA4084"/>
    <w:rsid w:val="00BA78A5"/>
    <w:rsid w:val="00BB08D8"/>
    <w:rsid w:val="00BB0981"/>
    <w:rsid w:val="00BB1AC6"/>
    <w:rsid w:val="00BB3E2E"/>
    <w:rsid w:val="00BB62E4"/>
    <w:rsid w:val="00BB7243"/>
    <w:rsid w:val="00BB7254"/>
    <w:rsid w:val="00BC0AE6"/>
    <w:rsid w:val="00BC167D"/>
    <w:rsid w:val="00BC1B4B"/>
    <w:rsid w:val="00BC2F5D"/>
    <w:rsid w:val="00BC31BB"/>
    <w:rsid w:val="00BC445C"/>
    <w:rsid w:val="00BC477F"/>
    <w:rsid w:val="00BC4A77"/>
    <w:rsid w:val="00BC5991"/>
    <w:rsid w:val="00BC5C20"/>
    <w:rsid w:val="00BC668A"/>
    <w:rsid w:val="00BC6CED"/>
    <w:rsid w:val="00BC7274"/>
    <w:rsid w:val="00BC73F5"/>
    <w:rsid w:val="00BC7917"/>
    <w:rsid w:val="00BC7D0E"/>
    <w:rsid w:val="00BD0616"/>
    <w:rsid w:val="00BD15F5"/>
    <w:rsid w:val="00BD223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2348"/>
    <w:rsid w:val="00BF2A2B"/>
    <w:rsid w:val="00BF32E4"/>
    <w:rsid w:val="00BF6B6F"/>
    <w:rsid w:val="00BF6FFD"/>
    <w:rsid w:val="00BF7D69"/>
    <w:rsid w:val="00C002E4"/>
    <w:rsid w:val="00C01A9F"/>
    <w:rsid w:val="00C0412A"/>
    <w:rsid w:val="00C06E69"/>
    <w:rsid w:val="00C1016C"/>
    <w:rsid w:val="00C10B72"/>
    <w:rsid w:val="00C126CD"/>
    <w:rsid w:val="00C14144"/>
    <w:rsid w:val="00C142AD"/>
    <w:rsid w:val="00C143E1"/>
    <w:rsid w:val="00C16234"/>
    <w:rsid w:val="00C16999"/>
    <w:rsid w:val="00C2383C"/>
    <w:rsid w:val="00C24F87"/>
    <w:rsid w:val="00C30506"/>
    <w:rsid w:val="00C3404B"/>
    <w:rsid w:val="00C37B5E"/>
    <w:rsid w:val="00C4144F"/>
    <w:rsid w:val="00C42B70"/>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6FB9"/>
    <w:rsid w:val="00C773C4"/>
    <w:rsid w:val="00C775A1"/>
    <w:rsid w:val="00C778A4"/>
    <w:rsid w:val="00C801EB"/>
    <w:rsid w:val="00C80A3A"/>
    <w:rsid w:val="00C80B1C"/>
    <w:rsid w:val="00C80E44"/>
    <w:rsid w:val="00C82B26"/>
    <w:rsid w:val="00C82BD6"/>
    <w:rsid w:val="00C83496"/>
    <w:rsid w:val="00C83859"/>
    <w:rsid w:val="00C8416E"/>
    <w:rsid w:val="00C85E1F"/>
    <w:rsid w:val="00C868B8"/>
    <w:rsid w:val="00C86DAD"/>
    <w:rsid w:val="00C87338"/>
    <w:rsid w:val="00C91B69"/>
    <w:rsid w:val="00C93286"/>
    <w:rsid w:val="00C947DC"/>
    <w:rsid w:val="00C96A1A"/>
    <w:rsid w:val="00C96E20"/>
    <w:rsid w:val="00CA011B"/>
    <w:rsid w:val="00CA028E"/>
    <w:rsid w:val="00CA0752"/>
    <w:rsid w:val="00CA09B2"/>
    <w:rsid w:val="00CA0A57"/>
    <w:rsid w:val="00CA4E45"/>
    <w:rsid w:val="00CA7672"/>
    <w:rsid w:val="00CA7DB5"/>
    <w:rsid w:val="00CB0A42"/>
    <w:rsid w:val="00CB3FCB"/>
    <w:rsid w:val="00CB5B4E"/>
    <w:rsid w:val="00CB61DE"/>
    <w:rsid w:val="00CB7359"/>
    <w:rsid w:val="00CB75C5"/>
    <w:rsid w:val="00CC0162"/>
    <w:rsid w:val="00CC022E"/>
    <w:rsid w:val="00CC0389"/>
    <w:rsid w:val="00CC1CA8"/>
    <w:rsid w:val="00CC2B29"/>
    <w:rsid w:val="00CC3C8B"/>
    <w:rsid w:val="00CC625B"/>
    <w:rsid w:val="00CC652F"/>
    <w:rsid w:val="00CC6C51"/>
    <w:rsid w:val="00CC72A5"/>
    <w:rsid w:val="00CC7D68"/>
    <w:rsid w:val="00CD0259"/>
    <w:rsid w:val="00CD19D7"/>
    <w:rsid w:val="00CD264E"/>
    <w:rsid w:val="00CD4ACC"/>
    <w:rsid w:val="00CD51FC"/>
    <w:rsid w:val="00CD52CD"/>
    <w:rsid w:val="00CD568A"/>
    <w:rsid w:val="00CD5B7F"/>
    <w:rsid w:val="00CD61C9"/>
    <w:rsid w:val="00CD6382"/>
    <w:rsid w:val="00CD64CE"/>
    <w:rsid w:val="00CD658E"/>
    <w:rsid w:val="00CD7892"/>
    <w:rsid w:val="00CE10E9"/>
    <w:rsid w:val="00CE1444"/>
    <w:rsid w:val="00CE41DE"/>
    <w:rsid w:val="00CE5032"/>
    <w:rsid w:val="00CE6972"/>
    <w:rsid w:val="00CE6FE1"/>
    <w:rsid w:val="00CE7016"/>
    <w:rsid w:val="00CF1147"/>
    <w:rsid w:val="00CF1270"/>
    <w:rsid w:val="00CF1DF8"/>
    <w:rsid w:val="00CF4028"/>
    <w:rsid w:val="00CF4970"/>
    <w:rsid w:val="00CF6B83"/>
    <w:rsid w:val="00D021BE"/>
    <w:rsid w:val="00D02630"/>
    <w:rsid w:val="00D0591E"/>
    <w:rsid w:val="00D05AA8"/>
    <w:rsid w:val="00D06A2B"/>
    <w:rsid w:val="00D1060A"/>
    <w:rsid w:val="00D11103"/>
    <w:rsid w:val="00D11128"/>
    <w:rsid w:val="00D112FD"/>
    <w:rsid w:val="00D1138B"/>
    <w:rsid w:val="00D12945"/>
    <w:rsid w:val="00D15004"/>
    <w:rsid w:val="00D1700E"/>
    <w:rsid w:val="00D218DD"/>
    <w:rsid w:val="00D229B8"/>
    <w:rsid w:val="00D2371A"/>
    <w:rsid w:val="00D240FC"/>
    <w:rsid w:val="00D243F7"/>
    <w:rsid w:val="00D245CB"/>
    <w:rsid w:val="00D24C31"/>
    <w:rsid w:val="00D2614C"/>
    <w:rsid w:val="00D262D0"/>
    <w:rsid w:val="00D334ED"/>
    <w:rsid w:val="00D34373"/>
    <w:rsid w:val="00D34C02"/>
    <w:rsid w:val="00D35719"/>
    <w:rsid w:val="00D366CB"/>
    <w:rsid w:val="00D36C51"/>
    <w:rsid w:val="00D370BB"/>
    <w:rsid w:val="00D37B83"/>
    <w:rsid w:val="00D42851"/>
    <w:rsid w:val="00D432E8"/>
    <w:rsid w:val="00D434AC"/>
    <w:rsid w:val="00D43DF0"/>
    <w:rsid w:val="00D451B4"/>
    <w:rsid w:val="00D455E8"/>
    <w:rsid w:val="00D46B3B"/>
    <w:rsid w:val="00D472B9"/>
    <w:rsid w:val="00D5041C"/>
    <w:rsid w:val="00D5157F"/>
    <w:rsid w:val="00D52148"/>
    <w:rsid w:val="00D5215B"/>
    <w:rsid w:val="00D53300"/>
    <w:rsid w:val="00D53DBA"/>
    <w:rsid w:val="00D55C10"/>
    <w:rsid w:val="00D57696"/>
    <w:rsid w:val="00D57B6C"/>
    <w:rsid w:val="00D57F5C"/>
    <w:rsid w:val="00D6056D"/>
    <w:rsid w:val="00D60FE6"/>
    <w:rsid w:val="00D61855"/>
    <w:rsid w:val="00D61EE3"/>
    <w:rsid w:val="00D61EEC"/>
    <w:rsid w:val="00D6249D"/>
    <w:rsid w:val="00D63C8C"/>
    <w:rsid w:val="00D6568A"/>
    <w:rsid w:val="00D6751B"/>
    <w:rsid w:val="00D67D45"/>
    <w:rsid w:val="00D71451"/>
    <w:rsid w:val="00D7158F"/>
    <w:rsid w:val="00D72205"/>
    <w:rsid w:val="00D7330F"/>
    <w:rsid w:val="00D75714"/>
    <w:rsid w:val="00D768F5"/>
    <w:rsid w:val="00D803B4"/>
    <w:rsid w:val="00D811EA"/>
    <w:rsid w:val="00D81227"/>
    <w:rsid w:val="00D81C18"/>
    <w:rsid w:val="00D83001"/>
    <w:rsid w:val="00D833A0"/>
    <w:rsid w:val="00D83AEE"/>
    <w:rsid w:val="00D84DF3"/>
    <w:rsid w:val="00D86006"/>
    <w:rsid w:val="00D871B0"/>
    <w:rsid w:val="00D87ACB"/>
    <w:rsid w:val="00D87D10"/>
    <w:rsid w:val="00D90ED4"/>
    <w:rsid w:val="00D945FD"/>
    <w:rsid w:val="00D94C15"/>
    <w:rsid w:val="00D94E00"/>
    <w:rsid w:val="00D9616B"/>
    <w:rsid w:val="00D9717C"/>
    <w:rsid w:val="00D97DE8"/>
    <w:rsid w:val="00DA0560"/>
    <w:rsid w:val="00DA0858"/>
    <w:rsid w:val="00DA15D5"/>
    <w:rsid w:val="00DA1A86"/>
    <w:rsid w:val="00DA3D1B"/>
    <w:rsid w:val="00DA45CB"/>
    <w:rsid w:val="00DA7BF8"/>
    <w:rsid w:val="00DB2405"/>
    <w:rsid w:val="00DB2CF8"/>
    <w:rsid w:val="00DB3A00"/>
    <w:rsid w:val="00DB3DB2"/>
    <w:rsid w:val="00DB463B"/>
    <w:rsid w:val="00DB5A17"/>
    <w:rsid w:val="00DB5DF0"/>
    <w:rsid w:val="00DB7CF9"/>
    <w:rsid w:val="00DC1050"/>
    <w:rsid w:val="00DC1EE1"/>
    <w:rsid w:val="00DC2259"/>
    <w:rsid w:val="00DC23C7"/>
    <w:rsid w:val="00DC38D4"/>
    <w:rsid w:val="00DC5A7B"/>
    <w:rsid w:val="00DC5E0B"/>
    <w:rsid w:val="00DC5F04"/>
    <w:rsid w:val="00DC6554"/>
    <w:rsid w:val="00DC7367"/>
    <w:rsid w:val="00DD0B1A"/>
    <w:rsid w:val="00DD155B"/>
    <w:rsid w:val="00DD16B1"/>
    <w:rsid w:val="00DD2738"/>
    <w:rsid w:val="00DD3E81"/>
    <w:rsid w:val="00DD3EA5"/>
    <w:rsid w:val="00DD4462"/>
    <w:rsid w:val="00DD570D"/>
    <w:rsid w:val="00DD69B7"/>
    <w:rsid w:val="00DE014E"/>
    <w:rsid w:val="00DE1317"/>
    <w:rsid w:val="00DE3A51"/>
    <w:rsid w:val="00DE46B6"/>
    <w:rsid w:val="00DE5798"/>
    <w:rsid w:val="00DE662B"/>
    <w:rsid w:val="00DE6A26"/>
    <w:rsid w:val="00DE78D5"/>
    <w:rsid w:val="00DF15DA"/>
    <w:rsid w:val="00DF1971"/>
    <w:rsid w:val="00DF3474"/>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A7D"/>
    <w:rsid w:val="00E13ED5"/>
    <w:rsid w:val="00E13F8F"/>
    <w:rsid w:val="00E1440D"/>
    <w:rsid w:val="00E14743"/>
    <w:rsid w:val="00E1485D"/>
    <w:rsid w:val="00E15482"/>
    <w:rsid w:val="00E2074D"/>
    <w:rsid w:val="00E210A7"/>
    <w:rsid w:val="00E2168E"/>
    <w:rsid w:val="00E21C9D"/>
    <w:rsid w:val="00E22591"/>
    <w:rsid w:val="00E237BE"/>
    <w:rsid w:val="00E247F3"/>
    <w:rsid w:val="00E25F1F"/>
    <w:rsid w:val="00E26740"/>
    <w:rsid w:val="00E30D2B"/>
    <w:rsid w:val="00E3115F"/>
    <w:rsid w:val="00E31FFC"/>
    <w:rsid w:val="00E335A7"/>
    <w:rsid w:val="00E35367"/>
    <w:rsid w:val="00E37826"/>
    <w:rsid w:val="00E37F19"/>
    <w:rsid w:val="00E4100D"/>
    <w:rsid w:val="00E4127C"/>
    <w:rsid w:val="00E423DE"/>
    <w:rsid w:val="00E427B6"/>
    <w:rsid w:val="00E431C1"/>
    <w:rsid w:val="00E4362F"/>
    <w:rsid w:val="00E52DD6"/>
    <w:rsid w:val="00E53D8C"/>
    <w:rsid w:val="00E543CC"/>
    <w:rsid w:val="00E55F51"/>
    <w:rsid w:val="00E56331"/>
    <w:rsid w:val="00E56F0D"/>
    <w:rsid w:val="00E60231"/>
    <w:rsid w:val="00E60CEB"/>
    <w:rsid w:val="00E60ED9"/>
    <w:rsid w:val="00E701A3"/>
    <w:rsid w:val="00E70342"/>
    <w:rsid w:val="00E70DFE"/>
    <w:rsid w:val="00E7149A"/>
    <w:rsid w:val="00E71DC3"/>
    <w:rsid w:val="00E71FF5"/>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A5A0F"/>
    <w:rsid w:val="00EB33AE"/>
    <w:rsid w:val="00EB3839"/>
    <w:rsid w:val="00EB4E97"/>
    <w:rsid w:val="00EC08D6"/>
    <w:rsid w:val="00EC131C"/>
    <w:rsid w:val="00EC1E6A"/>
    <w:rsid w:val="00EC2669"/>
    <w:rsid w:val="00EC3BA9"/>
    <w:rsid w:val="00EC3DC9"/>
    <w:rsid w:val="00EC4CE3"/>
    <w:rsid w:val="00EC58FA"/>
    <w:rsid w:val="00ED0F73"/>
    <w:rsid w:val="00ED2CB3"/>
    <w:rsid w:val="00ED43BD"/>
    <w:rsid w:val="00ED4441"/>
    <w:rsid w:val="00ED5397"/>
    <w:rsid w:val="00ED6BE7"/>
    <w:rsid w:val="00ED79C2"/>
    <w:rsid w:val="00EE1BFE"/>
    <w:rsid w:val="00EE2E31"/>
    <w:rsid w:val="00EE2F0A"/>
    <w:rsid w:val="00EE2FC8"/>
    <w:rsid w:val="00EE662C"/>
    <w:rsid w:val="00EE7C6C"/>
    <w:rsid w:val="00EF0C81"/>
    <w:rsid w:val="00EF1602"/>
    <w:rsid w:val="00EF1D98"/>
    <w:rsid w:val="00EF4421"/>
    <w:rsid w:val="00EF4F00"/>
    <w:rsid w:val="00F00699"/>
    <w:rsid w:val="00F02E6D"/>
    <w:rsid w:val="00F04F58"/>
    <w:rsid w:val="00F04FA0"/>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27866"/>
    <w:rsid w:val="00F32C15"/>
    <w:rsid w:val="00F3394F"/>
    <w:rsid w:val="00F345F3"/>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DA7"/>
    <w:rsid w:val="00F60E4B"/>
    <w:rsid w:val="00F617F8"/>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255B"/>
    <w:rsid w:val="00FA3DF7"/>
    <w:rsid w:val="00FA486F"/>
    <w:rsid w:val="00FA67E2"/>
    <w:rsid w:val="00FA7007"/>
    <w:rsid w:val="00FA7958"/>
    <w:rsid w:val="00FB0CDC"/>
    <w:rsid w:val="00FB131D"/>
    <w:rsid w:val="00FB1663"/>
    <w:rsid w:val="00FB2A39"/>
    <w:rsid w:val="00FB327A"/>
    <w:rsid w:val="00FB3F30"/>
    <w:rsid w:val="00FB5AAA"/>
    <w:rsid w:val="00FB6240"/>
    <w:rsid w:val="00FB6463"/>
    <w:rsid w:val="00FB7AED"/>
    <w:rsid w:val="00FC0792"/>
    <w:rsid w:val="00FC5A1B"/>
    <w:rsid w:val="00FC707A"/>
    <w:rsid w:val="00FC7934"/>
    <w:rsid w:val="00FD053F"/>
    <w:rsid w:val="00FD072A"/>
    <w:rsid w:val="00FD0AA2"/>
    <w:rsid w:val="00FD15CE"/>
    <w:rsid w:val="00FD16C8"/>
    <w:rsid w:val="00FD217F"/>
    <w:rsid w:val="00FD2B81"/>
    <w:rsid w:val="00FD3534"/>
    <w:rsid w:val="00FD4359"/>
    <w:rsid w:val="00FD46FD"/>
    <w:rsid w:val="00FD63D0"/>
    <w:rsid w:val="00FD6617"/>
    <w:rsid w:val="00FD709D"/>
    <w:rsid w:val="00FE07DA"/>
    <w:rsid w:val="00FE0D53"/>
    <w:rsid w:val="00FE0F83"/>
    <w:rsid w:val="00FE23AC"/>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21102794">
    <w:name w:val="SP.21.102794"/>
    <w:basedOn w:val="Default"/>
    <w:next w:val="Default"/>
    <w:uiPriority w:val="99"/>
    <w:rsid w:val="007C18AB"/>
    <w:rPr>
      <w:rFonts w:ascii="Times New Roman" w:hAnsi="Times New Roman" w:cs="Times New Roman"/>
      <w:color w:val="auto"/>
    </w:rPr>
  </w:style>
  <w:style w:type="paragraph" w:customStyle="1" w:styleId="SP21102805">
    <w:name w:val="SP.21.102805"/>
    <w:basedOn w:val="Default"/>
    <w:next w:val="Default"/>
    <w:uiPriority w:val="99"/>
    <w:rsid w:val="007C18AB"/>
    <w:rPr>
      <w:rFonts w:ascii="Times New Roman" w:hAnsi="Times New Roman" w:cs="Times New Roman"/>
      <w:color w:val="auto"/>
    </w:rPr>
  </w:style>
  <w:style w:type="paragraph" w:customStyle="1" w:styleId="SP21102416">
    <w:name w:val="SP.21.102416"/>
    <w:basedOn w:val="Default"/>
    <w:next w:val="Default"/>
    <w:uiPriority w:val="99"/>
    <w:rsid w:val="007C18AB"/>
    <w:rPr>
      <w:rFonts w:ascii="Times New Roman" w:hAnsi="Times New Roman" w:cs="Times New Roman"/>
      <w:color w:val="auto"/>
    </w:rPr>
  </w:style>
  <w:style w:type="character" w:customStyle="1" w:styleId="SC21323589">
    <w:name w:val="SC.21.323589"/>
    <w:uiPriority w:val="99"/>
    <w:rsid w:val="007C18AB"/>
    <w:rPr>
      <w:color w:val="000000"/>
      <w:sz w:val="20"/>
      <w:szCs w:val="20"/>
    </w:rPr>
  </w:style>
  <w:style w:type="paragraph" w:customStyle="1" w:styleId="SP21102761">
    <w:name w:val="SP.21.102761"/>
    <w:basedOn w:val="Default"/>
    <w:next w:val="Default"/>
    <w:uiPriority w:val="99"/>
    <w:rsid w:val="007C03FE"/>
    <w:rPr>
      <w:rFonts w:ascii="Times New Roman" w:hAnsi="Times New Roman" w:cs="Times New Roman"/>
      <w:color w:val="auto"/>
    </w:rPr>
  </w:style>
  <w:style w:type="character" w:customStyle="1" w:styleId="SC21323903">
    <w:name w:val="SC.21.323903"/>
    <w:uiPriority w:val="99"/>
    <w:rsid w:val="007C03FE"/>
    <w:rPr>
      <w:color w:val="000000"/>
      <w:sz w:val="20"/>
      <w:szCs w:val="20"/>
      <w:u w:val="single"/>
    </w:rPr>
  </w:style>
  <w:style w:type="paragraph" w:customStyle="1" w:styleId="SP21102772">
    <w:name w:val="SP.21.102772"/>
    <w:basedOn w:val="Default"/>
    <w:next w:val="Default"/>
    <w:uiPriority w:val="99"/>
    <w:rsid w:val="007C03FE"/>
    <w:rPr>
      <w:rFonts w:ascii="Times New Roman" w:hAnsi="Times New Roman" w:cs="Times New Roman"/>
      <w:color w:val="auto"/>
    </w:rPr>
  </w:style>
  <w:style w:type="paragraph" w:customStyle="1" w:styleId="SP8315507">
    <w:name w:val="SP.8.315507"/>
    <w:basedOn w:val="Default"/>
    <w:next w:val="Default"/>
    <w:uiPriority w:val="99"/>
    <w:rsid w:val="00621939"/>
    <w:rPr>
      <w:color w:val="auto"/>
    </w:rPr>
  </w:style>
  <w:style w:type="character" w:customStyle="1" w:styleId="SC8204809">
    <w:name w:val="SC.8.204809"/>
    <w:uiPriority w:val="99"/>
    <w:rsid w:val="00621939"/>
    <w:rPr>
      <w:b/>
      <w:bCs/>
      <w:color w:val="000000"/>
      <w:sz w:val="22"/>
      <w:szCs w:val="22"/>
    </w:rPr>
  </w:style>
  <w:style w:type="paragraph" w:customStyle="1" w:styleId="SP8315587">
    <w:name w:val="SP.8.315587"/>
    <w:basedOn w:val="Default"/>
    <w:next w:val="Default"/>
    <w:uiPriority w:val="99"/>
    <w:rsid w:val="00621939"/>
    <w:rPr>
      <w:rFonts w:ascii="Times New Roman" w:hAnsi="Times New Roman" w:cs="Times New Roman"/>
      <w:color w:val="auto"/>
    </w:rPr>
  </w:style>
  <w:style w:type="paragraph" w:customStyle="1" w:styleId="SP8315574">
    <w:name w:val="SP.8.315574"/>
    <w:basedOn w:val="Default"/>
    <w:next w:val="Default"/>
    <w:uiPriority w:val="99"/>
    <w:rsid w:val="00621939"/>
    <w:rPr>
      <w:rFonts w:ascii="Times New Roman" w:hAnsi="Times New Roman" w:cs="Times New Roman"/>
      <w:color w:val="auto"/>
    </w:rPr>
  </w:style>
  <w:style w:type="character" w:customStyle="1" w:styleId="SC8204803">
    <w:name w:val="SC.8.204803"/>
    <w:uiPriority w:val="99"/>
    <w:rsid w:val="00621939"/>
    <w:rPr>
      <w:color w:val="000000"/>
      <w:sz w:val="20"/>
      <w:szCs w:val="20"/>
    </w:rPr>
  </w:style>
  <w:style w:type="character" w:customStyle="1" w:styleId="SC8204872">
    <w:name w:val="SC.8.204872"/>
    <w:uiPriority w:val="99"/>
    <w:rsid w:val="00621939"/>
    <w:rPr>
      <w:color w:val="000000"/>
      <w:sz w:val="20"/>
      <w:szCs w:val="20"/>
      <w:u w:val="single"/>
    </w:rPr>
  </w:style>
  <w:style w:type="paragraph" w:customStyle="1" w:styleId="SP15180311">
    <w:name w:val="SP.15.180311"/>
    <w:basedOn w:val="Default"/>
    <w:next w:val="Default"/>
    <w:uiPriority w:val="99"/>
    <w:rsid w:val="00151AF5"/>
    <w:rPr>
      <w:color w:val="auto"/>
    </w:rPr>
  </w:style>
  <w:style w:type="character" w:customStyle="1" w:styleId="SC15323594">
    <w:name w:val="SC.15.323594"/>
    <w:uiPriority w:val="99"/>
    <w:rsid w:val="00151AF5"/>
    <w:rPr>
      <w:b/>
      <w:bCs/>
      <w:color w:val="000000"/>
      <w:sz w:val="22"/>
      <w:szCs w:val="22"/>
    </w:rPr>
  </w:style>
  <w:style w:type="character" w:customStyle="1" w:styleId="SC15323589">
    <w:name w:val="SC.15.323589"/>
    <w:uiPriority w:val="99"/>
    <w:rsid w:val="00151AF5"/>
    <w:rPr>
      <w:b/>
      <w:bCs/>
      <w:color w:val="000000"/>
      <w:sz w:val="20"/>
      <w:szCs w:val="20"/>
    </w:rPr>
  </w:style>
  <w:style w:type="paragraph" w:customStyle="1" w:styleId="SP21127370">
    <w:name w:val="SP.21.127370"/>
    <w:basedOn w:val="Default"/>
    <w:next w:val="Default"/>
    <w:uiPriority w:val="99"/>
    <w:rsid w:val="00724552"/>
    <w:rPr>
      <w:rFonts w:ascii="Times New Roman" w:hAnsi="Times New Roman" w:cs="Times New Roman"/>
      <w:color w:val="auto"/>
    </w:rPr>
  </w:style>
  <w:style w:type="paragraph" w:customStyle="1" w:styleId="SP21127381">
    <w:name w:val="SP.21.127381"/>
    <w:basedOn w:val="Default"/>
    <w:next w:val="Default"/>
    <w:uiPriority w:val="99"/>
    <w:rsid w:val="00724552"/>
    <w:rPr>
      <w:rFonts w:ascii="Times New Roman" w:hAnsi="Times New Roman" w:cs="Times New Roman"/>
      <w:color w:val="auto"/>
    </w:rPr>
  </w:style>
  <w:style w:type="paragraph" w:customStyle="1" w:styleId="SP21126992">
    <w:name w:val="SP.21.126992"/>
    <w:basedOn w:val="Default"/>
    <w:next w:val="Default"/>
    <w:uiPriority w:val="99"/>
    <w:rsid w:val="00724552"/>
    <w:rPr>
      <w:rFonts w:ascii="Times New Roman" w:hAnsi="Times New Roman" w:cs="Times New Roman"/>
      <w:color w:val="auto"/>
    </w:rPr>
  </w:style>
  <w:style w:type="paragraph" w:customStyle="1" w:styleId="SP21127348">
    <w:name w:val="SP.21.127348"/>
    <w:basedOn w:val="Default"/>
    <w:next w:val="Default"/>
    <w:uiPriority w:val="99"/>
    <w:rsid w:val="00724552"/>
    <w:rPr>
      <w:rFonts w:ascii="Times New Roman" w:hAnsi="Times New Roman" w:cs="Times New Roman"/>
      <w:color w:val="auto"/>
    </w:rPr>
  </w:style>
  <w:style w:type="paragraph" w:customStyle="1" w:styleId="SP21127337">
    <w:name w:val="SP.21.127337"/>
    <w:basedOn w:val="Default"/>
    <w:next w:val="Default"/>
    <w:uiPriority w:val="99"/>
    <w:rsid w:val="00724552"/>
    <w:rPr>
      <w:rFonts w:ascii="Times New Roman" w:hAnsi="Times New Roman" w:cs="Times New Roman"/>
      <w:color w:val="auto"/>
    </w:rPr>
  </w:style>
  <w:style w:type="character" w:customStyle="1" w:styleId="SC21323594">
    <w:name w:val="SC.21.323594"/>
    <w:uiPriority w:val="99"/>
    <w:rsid w:val="00E13ED5"/>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82284107">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66221317">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8062990">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3418412">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30878850">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0816437">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0</TotalTime>
  <Pages>4</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5</cp:revision>
  <cp:lastPrinted>2014-09-06T00:13:00Z</cp:lastPrinted>
  <dcterms:created xsi:type="dcterms:W3CDTF">2023-05-10T22:11:00Z</dcterms:created>
  <dcterms:modified xsi:type="dcterms:W3CDTF">2023-05-10T22:32:00Z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