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AD6F8F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638575B8" w:rsidR="00B6527E" w:rsidRPr="00CE41DE" w:rsidRDefault="005E5B31" w:rsidP="003E4ABA">
            <w:pPr>
              <w:pStyle w:val="T2"/>
              <w:rPr>
                <w:sz w:val="20"/>
                <w:lang w:val="en-US"/>
              </w:rPr>
            </w:pPr>
            <w:r w:rsidRPr="00CE41DE">
              <w:rPr>
                <w:sz w:val="20"/>
                <w:lang w:val="en-US"/>
              </w:rPr>
              <w:t>D</w:t>
            </w:r>
            <w:r>
              <w:rPr>
                <w:sz w:val="20"/>
                <w:lang w:val="en-US"/>
              </w:rPr>
              <w:t>3</w:t>
            </w:r>
            <w:r w:rsidR="008E412C" w:rsidRPr="00CE41DE">
              <w:rPr>
                <w:sz w:val="20"/>
                <w:lang w:val="en-US"/>
              </w:rPr>
              <w:t>.0</w:t>
            </w:r>
            <w:r w:rsidR="009F02E9" w:rsidRPr="00CE41DE">
              <w:rPr>
                <w:sz w:val="20"/>
                <w:lang w:val="en-US"/>
              </w:rPr>
              <w:t xml:space="preserve"> comment resolution</w:t>
            </w:r>
            <w:r w:rsidR="00CE41DE" w:rsidRPr="00CE41D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10.12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3D306F6A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CB61DE" w:rsidRPr="0038212E">
              <w:rPr>
                <w:b w:val="0"/>
                <w:sz w:val="18"/>
                <w:szCs w:val="18"/>
              </w:rPr>
              <w:t>202</w:t>
            </w:r>
            <w:r w:rsidR="008E412C">
              <w:rPr>
                <w:b w:val="0"/>
                <w:sz w:val="18"/>
                <w:szCs w:val="18"/>
              </w:rPr>
              <w:t>3</w:t>
            </w:r>
            <w:r w:rsidR="00CB61DE" w:rsidRPr="0038212E">
              <w:rPr>
                <w:b w:val="0"/>
                <w:sz w:val="18"/>
                <w:szCs w:val="18"/>
              </w:rPr>
              <w:t>-0</w:t>
            </w:r>
            <w:r w:rsidR="005E5B31">
              <w:rPr>
                <w:b w:val="0"/>
                <w:sz w:val="18"/>
                <w:szCs w:val="18"/>
              </w:rPr>
              <w:t>5-0</w:t>
            </w:r>
            <w:r w:rsidR="008E412C">
              <w:rPr>
                <w:b w:val="0"/>
                <w:sz w:val="18"/>
                <w:szCs w:val="18"/>
              </w:rPr>
              <w:t>1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D434AC">
        <w:trPr>
          <w:trHeight w:val="271"/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B6527E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0297F690" w:rsidR="00B6527E" w:rsidRPr="0038212E" w:rsidRDefault="00D434A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Liwen Chu</w:t>
            </w:r>
          </w:p>
        </w:tc>
        <w:tc>
          <w:tcPr>
            <w:tcW w:w="1620" w:type="dxa"/>
            <w:vAlign w:val="center"/>
          </w:tcPr>
          <w:p w14:paraId="60ECF008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CC144E9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228ADEFC" w:rsidR="00B6527E" w:rsidRPr="0038212E" w:rsidRDefault="00D434A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Liwen.chu@nxp.com</w:t>
            </w: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79999142" w:rsidR="00440001" w:rsidRDefault="009F02E9" w:rsidP="00440001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TGbe </w:t>
      </w:r>
      <w:del w:id="0" w:author="Alfred Aster" w:date="2023-05-08T09:23:00Z">
        <w:r w:rsidDel="00606113">
          <w:rPr>
            <w:lang w:eastAsia="ko-KR"/>
          </w:rPr>
          <w:delText>D1</w:delText>
        </w:r>
      </w:del>
      <w:ins w:id="1" w:author="Alfred Aster" w:date="2023-05-08T09:23:00Z">
        <w:r w:rsidR="00606113">
          <w:rPr>
            <w:lang w:eastAsia="ko-KR"/>
          </w:rPr>
          <w:t>D3</w:t>
        </w:r>
      </w:ins>
      <w:r>
        <w:rPr>
          <w:lang w:eastAsia="ko-KR"/>
        </w:rPr>
        <w:t>.0 with the following CIDs:</w:t>
      </w:r>
    </w:p>
    <w:p w14:paraId="6CB240DF" w14:textId="6BA7BD1E" w:rsidR="0061349D" w:rsidRDefault="0061349D" w:rsidP="00CE41DE">
      <w:pPr>
        <w:jc w:val="left"/>
        <w:rPr>
          <w:lang w:eastAsia="ko-KR"/>
        </w:rPr>
      </w:pPr>
      <w:r>
        <w:rPr>
          <w:lang w:eastAsia="ko-KR"/>
        </w:rPr>
        <w:tab/>
      </w:r>
    </w:p>
    <w:p w14:paraId="6B9C0470" w14:textId="5F747EF5" w:rsidR="009F02E9" w:rsidRDefault="009F02E9" w:rsidP="00440001">
      <w:pPr>
        <w:rPr>
          <w:lang w:eastAsia="ko-KR"/>
        </w:rPr>
      </w:pPr>
      <w:r>
        <w:rPr>
          <w:lang w:eastAsia="ko-KR"/>
        </w:rPr>
        <w:tab/>
      </w:r>
      <w:r w:rsidR="006B00D4">
        <w:rPr>
          <w:rFonts w:ascii="Arial" w:hAnsi="Arial" w:cs="Arial"/>
          <w:sz w:val="20"/>
        </w:rPr>
        <w:t>15504   17353</w:t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5181A042" w:rsidR="00440001" w:rsidRDefault="00440001" w:rsidP="00470ED0">
      <w:pPr>
        <w:pStyle w:val="ListParagraph"/>
        <w:numPr>
          <w:ilvl w:val="0"/>
          <w:numId w:val="5"/>
        </w:numPr>
        <w:contextualSpacing w:val="0"/>
      </w:pPr>
      <w:r>
        <w:t>Rev 0: Initial version of the document.</w:t>
      </w:r>
    </w:p>
    <w:p w14:paraId="63561952" w14:textId="7F30792E" w:rsidR="00440001" w:rsidRDefault="00440001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4A2A45D" w14:textId="77777777" w:rsidR="00440001" w:rsidRDefault="00440001" w:rsidP="00440001"/>
    <w:p w14:paraId="2C3F9EBF" w14:textId="77777777" w:rsidR="009F02E9" w:rsidRPr="004F3AF6" w:rsidRDefault="009F02E9" w:rsidP="009F02E9">
      <w:r w:rsidRPr="004F3AF6">
        <w:t>Interpretation of a Motion to Adopt</w:t>
      </w:r>
    </w:p>
    <w:p w14:paraId="1FB9C514" w14:textId="77777777" w:rsidR="009F02E9" w:rsidRPr="004C0F0A" w:rsidRDefault="009F02E9" w:rsidP="009F02E9">
      <w:pPr>
        <w:rPr>
          <w:lang w:eastAsia="ko-KR"/>
        </w:rPr>
      </w:pPr>
    </w:p>
    <w:p w14:paraId="34CA52E1" w14:textId="2B235CD2" w:rsidR="009F02E9" w:rsidRPr="004F3AF6" w:rsidRDefault="009F02E9" w:rsidP="009F02E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>
        <w:rPr>
          <w:lang w:eastAsia="ko-KR"/>
        </w:rPr>
        <w:t>be</w:t>
      </w:r>
      <w:r w:rsidRPr="004F3AF6">
        <w:rPr>
          <w:lang w:eastAsia="ko-KR"/>
        </w:rPr>
        <w:t xml:space="preserve"> Draft.  This introduction is not part of the adopted material.</w:t>
      </w:r>
    </w:p>
    <w:p w14:paraId="50DA4792" w14:textId="77777777" w:rsidR="009F02E9" w:rsidRPr="004F3AF6" w:rsidRDefault="009F02E9" w:rsidP="009F02E9">
      <w:pPr>
        <w:rPr>
          <w:lang w:eastAsia="ko-KR"/>
        </w:rPr>
      </w:pPr>
    </w:p>
    <w:p w14:paraId="60F890F7" w14:textId="52FCD4F4" w:rsidR="009F02E9" w:rsidRPr="004F3AF6" w:rsidRDefault="009F02E9" w:rsidP="009F02E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 xml:space="preserve">be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ADE4745" w14:textId="77777777" w:rsidR="009F02E9" w:rsidRPr="004F3AF6" w:rsidRDefault="009F02E9" w:rsidP="009F02E9">
      <w:pPr>
        <w:rPr>
          <w:lang w:eastAsia="ko-KR"/>
        </w:rPr>
      </w:pPr>
    </w:p>
    <w:p w14:paraId="7C60FF59" w14:textId="02EB9833" w:rsidR="009F02E9" w:rsidRDefault="009F02E9" w:rsidP="009F02E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3030FF01" w14:textId="77777777" w:rsidR="009F02E9" w:rsidRDefault="009F02E9" w:rsidP="009F02E9">
      <w:pPr>
        <w:pStyle w:val="BodyText"/>
        <w:rPr>
          <w:sz w:val="20"/>
        </w:rPr>
      </w:pPr>
    </w:p>
    <w:p w14:paraId="62B3A500" w14:textId="77777777" w:rsidR="009F02E9" w:rsidRDefault="009F02E9" w:rsidP="009F02E9">
      <w:pPr>
        <w:pStyle w:val="BodyText"/>
        <w:rPr>
          <w:sz w:val="20"/>
        </w:rPr>
      </w:pPr>
    </w:p>
    <w:p w14:paraId="20CDD076" w14:textId="77777777" w:rsidR="009F02E9" w:rsidRDefault="009F02E9" w:rsidP="009F02E9">
      <w:pPr>
        <w:pStyle w:val="BodyText"/>
        <w:rPr>
          <w:sz w:val="20"/>
        </w:rPr>
      </w:pPr>
    </w:p>
    <w:p w14:paraId="12C30215" w14:textId="77777777" w:rsidR="009F02E9" w:rsidRDefault="009F02E9" w:rsidP="009F02E9">
      <w:pPr>
        <w:pStyle w:val="BodyText"/>
        <w:rPr>
          <w:sz w:val="20"/>
        </w:rPr>
      </w:pPr>
    </w:p>
    <w:p w14:paraId="5E33907B" w14:textId="233A9194" w:rsidR="009F02E9" w:rsidRDefault="009F02E9">
      <w:pPr>
        <w:jc w:val="left"/>
        <w:rPr>
          <w:rFonts w:eastAsia="Batang"/>
          <w:sz w:val="20"/>
        </w:rPr>
      </w:pPr>
      <w:r>
        <w:rPr>
          <w:sz w:val="20"/>
        </w:rPr>
        <w:br w:type="page"/>
      </w:r>
    </w:p>
    <w:p w14:paraId="7991477A" w14:textId="77777777" w:rsidR="00960933" w:rsidRDefault="00960933" w:rsidP="00440001">
      <w:pPr>
        <w:rPr>
          <w:sz w:val="20"/>
          <w:szCs w:val="22"/>
          <w:highlight w:val="yellow"/>
        </w:rPr>
      </w:pPr>
    </w:p>
    <w:p w14:paraId="45B883E0" w14:textId="77777777" w:rsidR="00960933" w:rsidRDefault="00960933" w:rsidP="00440001">
      <w:pPr>
        <w:rPr>
          <w:sz w:val="20"/>
          <w:szCs w:val="22"/>
          <w:highlight w:val="yellow"/>
        </w:rPr>
      </w:pPr>
    </w:p>
    <w:p w14:paraId="120AEDEC" w14:textId="47D6A7CD" w:rsidR="00960933" w:rsidRDefault="00960933" w:rsidP="00440001">
      <w:pPr>
        <w:rPr>
          <w:sz w:val="20"/>
          <w:szCs w:val="22"/>
          <w:highlight w:val="yellow"/>
        </w:rPr>
      </w:pPr>
    </w:p>
    <w:p w14:paraId="10F04D93" w14:textId="6DDCBBAB" w:rsidR="007C18AB" w:rsidRDefault="007C18AB" w:rsidP="00440001">
      <w:pPr>
        <w:rPr>
          <w:sz w:val="20"/>
          <w:szCs w:val="22"/>
          <w:highlight w:val="yellow"/>
        </w:rPr>
      </w:pPr>
    </w:p>
    <w:tbl>
      <w:tblPr>
        <w:tblW w:w="1027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14"/>
        <w:gridCol w:w="790"/>
        <w:gridCol w:w="3074"/>
        <w:gridCol w:w="1669"/>
        <w:gridCol w:w="3513"/>
      </w:tblGrid>
      <w:tr w:rsidR="007C18AB" w:rsidRPr="004112A3" w14:paraId="6F0226D1" w14:textId="77777777" w:rsidTr="00C7223B">
        <w:trPr>
          <w:trHeight w:val="553"/>
        </w:trPr>
        <w:tc>
          <w:tcPr>
            <w:tcW w:w="614" w:type="dxa"/>
            <w:shd w:val="clear" w:color="auto" w:fill="auto"/>
            <w:noWrap/>
            <w:vAlign w:val="center"/>
          </w:tcPr>
          <w:p w14:paraId="6F64EA4F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CID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0D7DDBD4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PP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14:paraId="306702B2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LL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14:paraId="7ADF46B8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Comment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14:paraId="62A8FBCD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Proposed Change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07D0C42A" w14:textId="77777777" w:rsidR="007C18AB" w:rsidRPr="009F02E9" w:rsidRDefault="007C18AB" w:rsidP="00C7223B">
            <w:pPr>
              <w:jc w:val="center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color w:val="000000"/>
                <w:sz w:val="20"/>
                <w:szCs w:val="14"/>
                <w:lang w:val="en-US"/>
              </w:rPr>
              <w:t>Resolution</w:t>
            </w:r>
          </w:p>
        </w:tc>
      </w:tr>
      <w:tr w:rsidR="00151AF5" w:rsidRPr="00DE3A51" w14:paraId="322F2062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5249B63B" w14:textId="77777777" w:rsidR="00151AF5" w:rsidRPr="003F4E20" w:rsidRDefault="00151AF5" w:rsidP="00521C1E">
            <w:pPr>
              <w:jc w:val="left"/>
              <w:rPr>
                <w:color w:val="00B050"/>
                <w:sz w:val="20"/>
                <w:szCs w:val="14"/>
                <w:rPrChange w:id="2" w:author="Alfred Aster" w:date="2023-05-08T09:14:00Z">
                  <w:rPr>
                    <w:sz w:val="20"/>
                    <w:szCs w:val="14"/>
                  </w:rPr>
                </w:rPrChange>
              </w:rPr>
            </w:pPr>
            <w:r w:rsidRPr="003F4E20">
              <w:rPr>
                <w:rFonts w:ascii="Arial" w:hAnsi="Arial" w:cs="Arial"/>
                <w:color w:val="00B050"/>
                <w:sz w:val="20"/>
                <w:rPrChange w:id="3" w:author="Alfred Aster" w:date="2023-05-08T09:14:00Z">
                  <w:rPr>
                    <w:rFonts w:ascii="Arial" w:hAnsi="Arial" w:cs="Arial"/>
                    <w:sz w:val="20"/>
                  </w:rPr>
                </w:rPrChange>
              </w:rPr>
              <w:t>15504</w:t>
            </w:r>
          </w:p>
        </w:tc>
        <w:tc>
          <w:tcPr>
            <w:tcW w:w="614" w:type="dxa"/>
            <w:shd w:val="clear" w:color="auto" w:fill="auto"/>
            <w:noWrap/>
          </w:tcPr>
          <w:p w14:paraId="70E0D3C4" w14:textId="77777777" w:rsidR="00151AF5" w:rsidRDefault="00151AF5" w:rsidP="00521C1E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351</w:t>
            </w:r>
          </w:p>
        </w:tc>
        <w:tc>
          <w:tcPr>
            <w:tcW w:w="790" w:type="dxa"/>
            <w:shd w:val="clear" w:color="auto" w:fill="auto"/>
            <w:noWrap/>
          </w:tcPr>
          <w:p w14:paraId="7C28FA57" w14:textId="77777777" w:rsidR="00151AF5" w:rsidRDefault="00151AF5" w:rsidP="00521C1E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3074" w:type="dxa"/>
            <w:shd w:val="clear" w:color="auto" w:fill="auto"/>
            <w:noWrap/>
          </w:tcPr>
          <w:p w14:paraId="4B18CA6D" w14:textId="77777777" w:rsidR="00151AF5" w:rsidRDefault="00151AF5" w:rsidP="00521C1E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draft does not implement the proposed change in 22/1500r1 correctly. Missed the table for CID 11852 in 22/1500r1. And text from P351L47 to P351L57 duplicates with text from P351L38 to P351L46.</w:t>
            </w:r>
          </w:p>
        </w:tc>
        <w:tc>
          <w:tcPr>
            <w:tcW w:w="1669" w:type="dxa"/>
            <w:shd w:val="clear" w:color="auto" w:fill="auto"/>
            <w:noWrap/>
          </w:tcPr>
          <w:p w14:paraId="111A83F4" w14:textId="77777777" w:rsidR="00151AF5" w:rsidRDefault="00151AF5" w:rsidP="00521C1E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Implement the correct change by 22/1500r1.</w:t>
            </w:r>
            <w:r>
              <w:rPr>
                <w:rFonts w:ascii="Arial" w:hAnsi="Arial" w:cs="Arial"/>
                <w:sz w:val="20"/>
              </w:rPr>
              <w:br/>
              <w:t>And modify the commented text since VHT Capabilities element is not always present in the 2.4 GHz or 5 GHz band.</w:t>
            </w:r>
          </w:p>
        </w:tc>
        <w:tc>
          <w:tcPr>
            <w:tcW w:w="3513" w:type="dxa"/>
            <w:shd w:val="clear" w:color="auto" w:fill="auto"/>
          </w:tcPr>
          <w:p w14:paraId="4144DEA3" w14:textId="77777777" w:rsidR="00151AF5" w:rsidRDefault="00151AF5" w:rsidP="00521C1E">
            <w:pPr>
              <w:jc w:val="left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Revised</w:t>
            </w:r>
          </w:p>
          <w:p w14:paraId="0A1DF97F" w14:textId="77777777" w:rsidR="00151AF5" w:rsidRDefault="00151AF5" w:rsidP="00521C1E">
            <w:pPr>
              <w:jc w:val="left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  <w:p w14:paraId="3AF92E4A" w14:textId="77777777" w:rsidR="00151AF5" w:rsidRDefault="00151AF5" w:rsidP="00521C1E">
            <w:pPr>
              <w:jc w:val="left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Discussion: the Table in 11-22/1500r1 was not adopted by 11be D3.0. Instead, the Table in 11-22/2612r3 (the updated version of 1500r1) was adopted. The duplication text P351L138 to P351L46 should be removed from the draft.</w:t>
            </w:r>
          </w:p>
          <w:p w14:paraId="0471ACB8" w14:textId="77777777" w:rsidR="00151AF5" w:rsidRDefault="00151AF5" w:rsidP="00521C1E">
            <w:pPr>
              <w:jc w:val="left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  <w:p w14:paraId="17FBCE89" w14:textId="77777777" w:rsidR="00151AF5" w:rsidRPr="00285C97" w:rsidRDefault="00151AF5" w:rsidP="00521C1E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14"/>
                <w:lang w:val="en-US"/>
              </w:rPr>
            </w:pPr>
            <w:r w:rsidRPr="00285C97">
              <w:rPr>
                <w:rFonts w:eastAsia="Times New Roman"/>
                <w:i/>
                <w:iCs/>
                <w:color w:val="000000"/>
                <w:sz w:val="20"/>
                <w:szCs w:val="14"/>
                <w:highlight w:val="yellow"/>
                <w:lang w:val="en-US"/>
              </w:rPr>
              <w:t>TGbe editor: please remove P351L38 to P351L46 from 11be D3.0.</w:t>
            </w:r>
          </w:p>
        </w:tc>
      </w:tr>
      <w:tr w:rsidR="00151AF5" w:rsidRPr="004112A3" w14:paraId="18CC62C0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54FA156F" w14:textId="77777777" w:rsidR="00151AF5" w:rsidRDefault="00151AF5" w:rsidP="00521C1E">
            <w:pPr>
              <w:jc w:val="left"/>
              <w:rPr>
                <w:sz w:val="20"/>
                <w:szCs w:val="14"/>
              </w:rPr>
            </w:pPr>
            <w:r w:rsidRPr="003F4E20">
              <w:rPr>
                <w:rFonts w:ascii="Arial" w:hAnsi="Arial" w:cs="Arial"/>
                <w:color w:val="00B050"/>
                <w:sz w:val="20"/>
                <w:rPrChange w:id="4" w:author="Alfred Aster" w:date="2023-05-08T09:14:00Z">
                  <w:rPr>
                    <w:rFonts w:ascii="Arial" w:hAnsi="Arial" w:cs="Arial"/>
                    <w:sz w:val="20"/>
                  </w:rPr>
                </w:rPrChange>
              </w:rPr>
              <w:t>17353</w:t>
            </w:r>
          </w:p>
        </w:tc>
        <w:tc>
          <w:tcPr>
            <w:tcW w:w="614" w:type="dxa"/>
            <w:shd w:val="clear" w:color="auto" w:fill="auto"/>
            <w:noWrap/>
          </w:tcPr>
          <w:p w14:paraId="19152841" w14:textId="77777777" w:rsidR="00151AF5" w:rsidRDefault="00151AF5" w:rsidP="00521C1E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790" w:type="dxa"/>
            <w:shd w:val="clear" w:color="auto" w:fill="auto"/>
            <w:noWrap/>
          </w:tcPr>
          <w:p w14:paraId="5BB612CA" w14:textId="77777777" w:rsidR="00151AF5" w:rsidRDefault="00151AF5" w:rsidP="00521C1E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074" w:type="dxa"/>
            <w:shd w:val="clear" w:color="auto" w:fill="auto"/>
            <w:noWrap/>
          </w:tcPr>
          <w:p w14:paraId="72FBACAA" w14:textId="77777777" w:rsidR="00151AF5" w:rsidRDefault="00151AF5" w:rsidP="00521C1E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May I suggest having two tables instead of one? One that covers the main amendments in 2G4, 5 and 6. and eventually if needed another one for DMG/</w:t>
            </w:r>
            <w:proofErr w:type="spellStart"/>
            <w:r>
              <w:rPr>
                <w:rFonts w:ascii="Arial" w:hAnsi="Arial" w:cs="Arial"/>
                <w:sz w:val="20"/>
              </w:rPr>
              <w:t>eDMG</w:t>
            </w:r>
            <w:proofErr w:type="spellEnd"/>
            <w:r>
              <w:rPr>
                <w:rFonts w:ascii="Arial" w:hAnsi="Arial" w:cs="Arial"/>
                <w:sz w:val="20"/>
              </w:rPr>
              <w:t>, and if that is the case then perhaps place also S1G, TVHT, etc in that other table for completeness.</w:t>
            </w:r>
          </w:p>
        </w:tc>
        <w:tc>
          <w:tcPr>
            <w:tcW w:w="1669" w:type="dxa"/>
            <w:shd w:val="clear" w:color="auto" w:fill="auto"/>
            <w:noWrap/>
          </w:tcPr>
          <w:p w14:paraId="3C1BFB6E" w14:textId="77777777" w:rsidR="00151AF5" w:rsidRDefault="00151AF5" w:rsidP="00521C1E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513" w:type="dxa"/>
            <w:shd w:val="clear" w:color="auto" w:fill="auto"/>
          </w:tcPr>
          <w:p w14:paraId="1889869A" w14:textId="77777777" w:rsidR="00151AF5" w:rsidRDefault="00151AF5" w:rsidP="00521C1E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Revised </w:t>
            </w:r>
          </w:p>
          <w:p w14:paraId="6EFD7B0A" w14:textId="77777777" w:rsidR="00151AF5" w:rsidRDefault="00151AF5" w:rsidP="00521C1E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0D661836" w14:textId="77777777" w:rsidR="00151AF5" w:rsidRDefault="00151AF5" w:rsidP="00521C1E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Discussion: Generally agree with the commenter.</w:t>
            </w:r>
          </w:p>
          <w:p w14:paraId="20BB808C" w14:textId="77777777" w:rsidR="00151AF5" w:rsidRDefault="00151AF5" w:rsidP="00521C1E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543F45C9" w14:textId="67FE2F68" w:rsidR="00151AF5" w:rsidRDefault="00151AF5" w:rsidP="00521C1E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TGbe editor to </w:t>
            </w:r>
            <w:del w:id="5" w:author="Alfred Aster" w:date="2023-05-08T09:13:00Z">
              <w:r w:rsidDel="00D767D9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delText xml:space="preserve">maje </w:delText>
              </w:r>
            </w:del>
            <w:ins w:id="6" w:author="Alfred Aster" w:date="2023-05-08T09:13:00Z">
              <w:r w:rsidR="00D767D9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 xml:space="preserve">make </w:t>
              </w:r>
            </w:ins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changes in THIS DOCUMENT with CID tag 17353.</w:t>
            </w:r>
          </w:p>
          <w:p w14:paraId="1A652270" w14:textId="77777777" w:rsidR="00151AF5" w:rsidRDefault="00151AF5" w:rsidP="00521C1E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34E6E42D" w14:textId="77777777" w:rsidR="00151AF5" w:rsidRPr="001909E5" w:rsidRDefault="00151AF5" w:rsidP="00521C1E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5933020F" w14:textId="350338DA" w:rsidR="00621939" w:rsidRDefault="00621939" w:rsidP="00621939">
      <w:pPr>
        <w:tabs>
          <w:tab w:val="left" w:pos="4764"/>
        </w:tabs>
        <w:rPr>
          <w:b/>
          <w:bCs/>
          <w:sz w:val="20"/>
        </w:rPr>
      </w:pPr>
    </w:p>
    <w:p w14:paraId="57A8C85A" w14:textId="011B17A4" w:rsidR="00151AF5" w:rsidRDefault="00151AF5" w:rsidP="00621939">
      <w:pPr>
        <w:tabs>
          <w:tab w:val="left" w:pos="4764"/>
        </w:tabs>
        <w:rPr>
          <w:b/>
          <w:bCs/>
          <w:sz w:val="20"/>
        </w:rPr>
      </w:pPr>
    </w:p>
    <w:p w14:paraId="0766941F" w14:textId="43D5C1D1" w:rsidR="00151AF5" w:rsidRDefault="00151AF5" w:rsidP="00621939">
      <w:pPr>
        <w:tabs>
          <w:tab w:val="left" w:pos="4764"/>
        </w:tabs>
        <w:rPr>
          <w:ins w:id="7" w:author="Liwen Chu" w:date="2023-05-04T16:28:00Z"/>
          <w:b/>
          <w:bCs/>
          <w:sz w:val="20"/>
        </w:rPr>
      </w:pPr>
    </w:p>
    <w:p w14:paraId="5D0DFEA8" w14:textId="77777777" w:rsidR="00151AF5" w:rsidRDefault="00151AF5" w:rsidP="00151AF5">
      <w:pPr>
        <w:pStyle w:val="SP15180311"/>
        <w:spacing w:before="360" w:after="240"/>
        <w:rPr>
          <w:color w:val="000000"/>
          <w:sz w:val="22"/>
          <w:szCs w:val="22"/>
        </w:rPr>
      </w:pPr>
      <w:r>
        <w:rPr>
          <w:rStyle w:val="SC15323594"/>
        </w:rPr>
        <w:t>10.12 A-MPDU operation</w:t>
      </w:r>
    </w:p>
    <w:p w14:paraId="7CEF67D7" w14:textId="77777777" w:rsidR="00151AF5" w:rsidRDefault="00151AF5" w:rsidP="00151AF5">
      <w:pPr>
        <w:tabs>
          <w:tab w:val="left" w:pos="4764"/>
        </w:tabs>
        <w:rPr>
          <w:rStyle w:val="SC15323589"/>
        </w:rPr>
      </w:pPr>
      <w:r>
        <w:rPr>
          <w:rStyle w:val="SC15323589"/>
        </w:rPr>
        <w:t>10.12.2 A-MPDU length limit rules</w:t>
      </w:r>
    </w:p>
    <w:p w14:paraId="076FAA21" w14:textId="77777777" w:rsidR="00151AF5" w:rsidRDefault="00151AF5" w:rsidP="00151AF5">
      <w:pPr>
        <w:tabs>
          <w:tab w:val="left" w:pos="4764"/>
        </w:tabs>
        <w:rPr>
          <w:rStyle w:val="SC15323589"/>
        </w:rPr>
      </w:pPr>
    </w:p>
    <w:p w14:paraId="61DE73C0" w14:textId="77777777" w:rsidR="00151AF5" w:rsidRDefault="00151AF5" w:rsidP="00151AF5">
      <w:pPr>
        <w:tabs>
          <w:tab w:val="left" w:pos="4764"/>
        </w:tabs>
        <w:rPr>
          <w:rStyle w:val="SC15323589"/>
        </w:rPr>
      </w:pPr>
    </w:p>
    <w:p w14:paraId="2E0B7CB2" w14:textId="0791CA82" w:rsidR="00151AF5" w:rsidRDefault="00151AF5" w:rsidP="00151AF5">
      <w:pPr>
        <w:tabs>
          <w:tab w:val="left" w:pos="4764"/>
        </w:tabs>
        <w:rPr>
          <w:b/>
          <w:bCs/>
          <w:sz w:val="20"/>
        </w:rPr>
      </w:pPr>
      <w:r w:rsidRPr="00043CC6">
        <w:rPr>
          <w:i/>
          <w:iCs/>
          <w:sz w:val="20"/>
          <w:highlight w:val="yellow"/>
        </w:rPr>
        <w:t xml:space="preserve">TGbe editor: Please </w:t>
      </w:r>
      <w:r>
        <w:rPr>
          <w:i/>
          <w:iCs/>
          <w:sz w:val="20"/>
          <w:highlight w:val="yellow"/>
        </w:rPr>
        <w:t xml:space="preserve">change </w:t>
      </w:r>
      <w:r w:rsidR="006B00D4">
        <w:rPr>
          <w:i/>
          <w:iCs/>
          <w:sz w:val="20"/>
          <w:highlight w:val="yellow"/>
        </w:rPr>
        <w:t xml:space="preserve">the first paragraph of </w:t>
      </w:r>
      <w:r>
        <w:rPr>
          <w:i/>
          <w:iCs/>
          <w:sz w:val="20"/>
          <w:highlight w:val="yellow"/>
        </w:rPr>
        <w:t>10.12.2 as follows</w:t>
      </w:r>
      <w:r w:rsidRPr="00043CC6">
        <w:rPr>
          <w:i/>
          <w:iCs/>
          <w:sz w:val="20"/>
          <w:highlight w:val="yellow"/>
        </w:rPr>
        <w:t xml:space="preserve">: </w:t>
      </w:r>
    </w:p>
    <w:p w14:paraId="09BB7A61" w14:textId="77777777" w:rsidR="00151AF5" w:rsidRDefault="00151AF5" w:rsidP="00151AF5">
      <w:pPr>
        <w:tabs>
          <w:tab w:val="left" w:pos="4764"/>
        </w:tabs>
        <w:rPr>
          <w:rStyle w:val="SC15323589"/>
        </w:rPr>
      </w:pPr>
    </w:p>
    <w:p w14:paraId="16854C7C" w14:textId="77777777" w:rsidR="00151AF5" w:rsidRDefault="00151AF5" w:rsidP="00151AF5">
      <w:pPr>
        <w:pStyle w:val="BodyText0"/>
        <w:kinsoku w:val="0"/>
        <w:overflowPunct w:val="0"/>
        <w:spacing w:line="249" w:lineRule="auto"/>
        <w:ind w:left="379" w:right="377"/>
        <w:rPr>
          <w:spacing w:val="-2"/>
        </w:rPr>
      </w:pPr>
      <w:r>
        <w:t>A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A-MPDU</w:t>
      </w:r>
      <w:r>
        <w:rPr>
          <w:spacing w:val="-4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t>Exponent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HT</w:t>
      </w:r>
      <w:r>
        <w:rPr>
          <w:spacing w:val="-4"/>
        </w:rPr>
        <w:t xml:space="preserve"> </w:t>
      </w:r>
      <w:r>
        <w:t>Capabilities</w:t>
      </w:r>
      <w:r>
        <w:rPr>
          <w:spacing w:val="-5"/>
        </w:rPr>
        <w:t xml:space="preserve"> </w:t>
      </w:r>
      <w:r>
        <w:t>element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maxi- mum A-MPDU length that it can receive in an HT PPDU. A STA indicates in the Maximum A-MPDU Length Exponent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in its</w:t>
      </w:r>
      <w:r>
        <w:rPr>
          <w:spacing w:val="-1"/>
        </w:rPr>
        <w:t xml:space="preserve"> </w:t>
      </w:r>
      <w:r>
        <w:t>VHT</w:t>
      </w:r>
      <w:r>
        <w:rPr>
          <w:spacing w:val="-1"/>
        </w:rPr>
        <w:t xml:space="preserve"> </w:t>
      </w:r>
      <w:r>
        <w:t>Capabilities</w:t>
      </w:r>
      <w:r>
        <w:rPr>
          <w:spacing w:val="-1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A-MPDU</w:t>
      </w:r>
      <w:r>
        <w:rPr>
          <w:spacing w:val="-1"/>
        </w:rPr>
        <w:t xml:space="preserve"> </w:t>
      </w:r>
      <w:r>
        <w:t>pre-EOF</w:t>
      </w:r>
      <w:r>
        <w:rPr>
          <w:spacing w:val="-1"/>
        </w:rPr>
        <w:t xml:space="preserve"> </w:t>
      </w:r>
      <w:r>
        <w:t>pad- ding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VHT</w:t>
      </w:r>
      <w:r>
        <w:rPr>
          <w:spacing w:val="-5"/>
        </w:rPr>
        <w:t xml:space="preserve"> </w:t>
      </w:r>
      <w:r>
        <w:t>PPDU.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indicates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A-MPDU</w:t>
      </w:r>
      <w:r>
        <w:rPr>
          <w:spacing w:val="-5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t>Exponent</w:t>
      </w:r>
      <w:r>
        <w:rPr>
          <w:spacing w:val="-5"/>
        </w:rPr>
        <w:t xml:space="preserve"> </w:t>
      </w:r>
      <w:r>
        <w:t>field in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S1G</w:t>
      </w:r>
      <w:r>
        <w:rPr>
          <w:spacing w:val="-4"/>
        </w:rPr>
        <w:t xml:space="preserve"> </w:t>
      </w:r>
      <w:r>
        <w:t>Capabilities</w:t>
      </w:r>
      <w:r>
        <w:rPr>
          <w:spacing w:val="-5"/>
        </w:rPr>
        <w:t xml:space="preserve"> </w:t>
      </w:r>
      <w:r>
        <w:t>element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A-MPDU</w:t>
      </w:r>
      <w:r>
        <w:rPr>
          <w:spacing w:val="-4"/>
        </w:rPr>
        <w:t xml:space="preserve"> </w:t>
      </w:r>
      <w:r>
        <w:t>pre-EOF</w:t>
      </w:r>
      <w:r>
        <w:rPr>
          <w:spacing w:val="-4"/>
        </w:rPr>
        <w:t xml:space="preserve"> </w:t>
      </w:r>
      <w:r>
        <w:t>padding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in an</w:t>
      </w:r>
      <w:r>
        <w:rPr>
          <w:spacing w:val="-3"/>
        </w:rPr>
        <w:t xml:space="preserve"> </w:t>
      </w:r>
      <w:r>
        <w:t>S1G</w:t>
      </w:r>
      <w:r>
        <w:rPr>
          <w:spacing w:val="-4"/>
        </w:rPr>
        <w:t xml:space="preserve"> </w:t>
      </w:r>
      <w:r>
        <w:t>PPDU.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A-MPDU</w:t>
      </w:r>
      <w:r>
        <w:rPr>
          <w:spacing w:val="-1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Exponent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DMG</w:t>
      </w:r>
      <w:r>
        <w:rPr>
          <w:spacing w:val="-3"/>
        </w:rPr>
        <w:t xml:space="preserve"> </w:t>
      </w:r>
      <w:r>
        <w:rPr>
          <w:spacing w:val="-2"/>
        </w:rPr>
        <w:t>Capabilities</w:t>
      </w:r>
    </w:p>
    <w:p w14:paraId="12D3E8B9" w14:textId="77777777" w:rsidR="00151AF5" w:rsidRDefault="00151AF5" w:rsidP="00151AF5">
      <w:pPr>
        <w:pStyle w:val="BodyText0"/>
        <w:kinsoku w:val="0"/>
        <w:overflowPunct w:val="0"/>
        <w:spacing w:line="249" w:lineRule="auto"/>
        <w:ind w:left="379" w:right="377"/>
        <w:rPr>
          <w:spacing w:val="-2"/>
        </w:rPr>
        <w:sectPr w:rsidR="00151AF5">
          <w:headerReference w:type="default" r:id="rId8"/>
          <w:pgSz w:w="12240" w:h="15840"/>
          <w:pgMar w:top="1280" w:right="1420" w:bottom="960" w:left="1420" w:header="661" w:footer="761" w:gutter="0"/>
          <w:cols w:space="720"/>
          <w:noEndnote/>
        </w:sectPr>
      </w:pPr>
    </w:p>
    <w:p w14:paraId="6693B31B" w14:textId="3918DC8D" w:rsidR="00151AF5" w:rsidDel="006B00D4" w:rsidRDefault="00151AF5" w:rsidP="00151AF5">
      <w:pPr>
        <w:pStyle w:val="BodyText0"/>
        <w:kinsoku w:val="0"/>
        <w:overflowPunct w:val="0"/>
        <w:spacing w:before="99" w:line="261" w:lineRule="auto"/>
        <w:ind w:left="379" w:right="376"/>
        <w:rPr>
          <w:del w:id="8" w:author="Liwen Chu" w:date="2023-05-04T20:49:00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72EE6E" wp14:editId="73740D5A">
                <wp:simplePos x="0" y="0"/>
                <wp:positionH relativeFrom="page">
                  <wp:posOffset>1195705</wp:posOffset>
                </wp:positionH>
                <wp:positionV relativeFrom="page">
                  <wp:posOffset>7223125</wp:posOffset>
                </wp:positionV>
                <wp:extent cx="29210" cy="5715"/>
                <wp:effectExtent l="0" t="0" r="0" b="0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5715"/>
                        </a:xfrm>
                        <a:custGeom>
                          <a:avLst/>
                          <a:gdLst>
                            <a:gd name="T0" fmla="*/ 45 w 46"/>
                            <a:gd name="T1" fmla="*/ 0 h 9"/>
                            <a:gd name="T2" fmla="*/ 0 w 46"/>
                            <a:gd name="T3" fmla="*/ 0 h 9"/>
                            <a:gd name="T4" fmla="*/ 0 w 46"/>
                            <a:gd name="T5" fmla="*/ 8 h 9"/>
                            <a:gd name="T6" fmla="*/ 45 w 46"/>
                            <a:gd name="T7" fmla="*/ 8 h 9"/>
                            <a:gd name="T8" fmla="*/ 45 w 4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" h="9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5" y="8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FBD80" id="Freeform: Shape 9" o:spid="_x0000_s1026" style="position:absolute;margin-left:94.15pt;margin-top:568.75pt;width:2.3pt;height: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" o:allowincell="f" path="m45,l,,,8r45,l45,xe" fillcolor="black" stroked="f">
                <v:path arrowok="t" o:connecttype="custom" o:connectlocs="28575,0;0,0;0,5080;28575,5080;2857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31F1CA" wp14:editId="232C1E66">
                <wp:simplePos x="0" y="0"/>
                <wp:positionH relativeFrom="page">
                  <wp:posOffset>1110615</wp:posOffset>
                </wp:positionH>
                <wp:positionV relativeFrom="page">
                  <wp:posOffset>8086725</wp:posOffset>
                </wp:positionV>
                <wp:extent cx="29210" cy="5715"/>
                <wp:effectExtent l="0" t="0" r="0" b="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5715"/>
                        </a:xfrm>
                        <a:custGeom>
                          <a:avLst/>
                          <a:gdLst>
                            <a:gd name="T0" fmla="*/ 45 w 46"/>
                            <a:gd name="T1" fmla="*/ 0 h 9"/>
                            <a:gd name="T2" fmla="*/ 0 w 46"/>
                            <a:gd name="T3" fmla="*/ 0 h 9"/>
                            <a:gd name="T4" fmla="*/ 0 w 46"/>
                            <a:gd name="T5" fmla="*/ 8 h 9"/>
                            <a:gd name="T6" fmla="*/ 45 w 46"/>
                            <a:gd name="T7" fmla="*/ 8 h 9"/>
                            <a:gd name="T8" fmla="*/ 45 w 4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" h="9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5" y="8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DBB4A" id="Freeform: Shape 8" o:spid="_x0000_s1026" style="position:absolute;margin-left:87.45pt;margin-top:636.75pt;width:2.3pt;height: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" o:allowincell="f" path="m45,l,,,8r45,l45,xe" fillcolor="black" stroked="f">
                <v:path arrowok="t" o:connecttype="custom" o:connectlocs="28575,0;0,0;0,5080;28575,5080;2857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715B31D" wp14:editId="2A04BE44">
                <wp:simplePos x="0" y="0"/>
                <wp:positionH relativeFrom="page">
                  <wp:posOffset>1110615</wp:posOffset>
                </wp:positionH>
                <wp:positionV relativeFrom="page">
                  <wp:posOffset>8950960</wp:posOffset>
                </wp:positionV>
                <wp:extent cx="29210" cy="5715"/>
                <wp:effectExtent l="0" t="0" r="0" b="0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5715"/>
                        </a:xfrm>
                        <a:custGeom>
                          <a:avLst/>
                          <a:gdLst>
                            <a:gd name="T0" fmla="*/ 45 w 46"/>
                            <a:gd name="T1" fmla="*/ 0 h 9"/>
                            <a:gd name="T2" fmla="*/ 0 w 46"/>
                            <a:gd name="T3" fmla="*/ 0 h 9"/>
                            <a:gd name="T4" fmla="*/ 0 w 46"/>
                            <a:gd name="T5" fmla="*/ 8 h 9"/>
                            <a:gd name="T6" fmla="*/ 45 w 46"/>
                            <a:gd name="T7" fmla="*/ 8 h 9"/>
                            <a:gd name="T8" fmla="*/ 45 w 4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" h="9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5" y="8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955A5" id="Freeform: Shape 7" o:spid="_x0000_s1026" style="position:absolute;margin-left:87.45pt;margin-top:704.8pt;width:2.3pt;height: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" o:allowincell="f" path="m45,l,,,8r45,l45,xe" fillcolor="black" stroked="f">
                <v:path arrowok="t" o:connecttype="custom" o:connectlocs="28575,0;0,0;0,5080;28575,5080;28575,0" o:connectangles="0,0,0,0,0"/>
                <w10:wrap anchorx="page" anchory="page"/>
              </v:shape>
            </w:pict>
          </mc:Fallback>
        </mc:AlternateContent>
      </w:r>
      <w:r>
        <w:t>element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A-MPDU</w:t>
      </w:r>
      <w:r>
        <w:rPr>
          <w:spacing w:val="-4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DMG</w:t>
      </w:r>
      <w:r>
        <w:rPr>
          <w:spacing w:val="-3"/>
        </w:rPr>
        <w:t xml:space="preserve"> </w:t>
      </w:r>
      <w:r>
        <w:t>PPDU.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maximum length of the A-MPDU pre-EOF padding that it can receive in an HE PPDU in the Maximum A-MPDU Length Exponent field in its</w:t>
      </w:r>
      <w:r>
        <w:rPr>
          <w:spacing w:val="-1"/>
        </w:rPr>
        <w:t xml:space="preserve"> </w:t>
      </w:r>
      <w:r>
        <w:t>HT</w:t>
      </w:r>
      <w:r>
        <w:rPr>
          <w:spacing w:val="-1"/>
        </w:rPr>
        <w:t xml:space="preserve"> </w:t>
      </w:r>
      <w:r>
        <w:t>Capabilities, VHT Capabilities, and HE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GHz</w:t>
      </w:r>
      <w:r>
        <w:rPr>
          <w:spacing w:val="-1"/>
        </w:rPr>
        <w:t xml:space="preserve"> </w:t>
      </w:r>
      <w:r>
        <w:t>Band</w:t>
      </w:r>
      <w:r>
        <w:rPr>
          <w:spacing w:val="-1"/>
        </w:rPr>
        <w:t xml:space="preserve"> </w:t>
      </w:r>
      <w:r>
        <w:t>Capabilities elements (if</w:t>
      </w:r>
      <w:r>
        <w:rPr>
          <w:spacing w:val="-3"/>
        </w:rPr>
        <w:t xml:space="preserve"> </w:t>
      </w:r>
      <w:r>
        <w:t>present)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A-MPDU</w:t>
      </w:r>
      <w:r>
        <w:rPr>
          <w:spacing w:val="-3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Exponent</w:t>
      </w:r>
      <w:r>
        <w:rPr>
          <w:spacing w:val="-3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Capabilities</w:t>
      </w:r>
      <w:r>
        <w:rPr>
          <w:spacing w:val="-4"/>
        </w:rPr>
        <w:t xml:space="preserve"> </w:t>
      </w:r>
      <w:r>
        <w:t xml:space="preserve">element. A STA indicates in the Maximum A-MPDU Length Exponent field in its EDMG Capabilities element the maximum length of the A-MPDU that it can receive in an EDMG PPDU. </w:t>
      </w:r>
      <w:r>
        <w:rPr>
          <w:u w:val="single"/>
        </w:rPr>
        <w:t>A STA indicates the maximum</w:t>
      </w:r>
      <w:r>
        <w:t xml:space="preserve"> </w:t>
      </w:r>
      <w:r>
        <w:rPr>
          <w:u w:val="single"/>
        </w:rPr>
        <w:t>length of the A-MPDU pre-EOF padding that it can receive in an EHT PPDU in the Maximum A-MPDU</w:t>
      </w:r>
      <w:r>
        <w:t xml:space="preserve"> </w:t>
      </w:r>
      <w:r>
        <w:rPr>
          <w:u w:val="single"/>
        </w:rPr>
        <w:t>Length Exponent field in its</w:t>
      </w:r>
      <w:r>
        <w:rPr>
          <w:spacing w:val="-1"/>
          <w:u w:val="single"/>
        </w:rPr>
        <w:t xml:space="preserve"> </w:t>
      </w:r>
      <w:r>
        <w:rPr>
          <w:u w:val="single"/>
        </w:rPr>
        <w:t>HT</w:t>
      </w:r>
      <w:r>
        <w:rPr>
          <w:spacing w:val="-1"/>
          <w:u w:val="single"/>
        </w:rPr>
        <w:t xml:space="preserve"> </w:t>
      </w:r>
      <w:r>
        <w:rPr>
          <w:u w:val="single"/>
        </w:rPr>
        <w:t>Capabilities, VHT Capabilities, and HE</w:t>
      </w:r>
      <w:r>
        <w:rPr>
          <w:spacing w:val="-1"/>
          <w:u w:val="single"/>
        </w:rPr>
        <w:t xml:space="preserve"> </w:t>
      </w:r>
      <w:r>
        <w:rPr>
          <w:u w:val="single"/>
        </w:rPr>
        <w:t>6</w:t>
      </w:r>
      <w:r>
        <w:rPr>
          <w:spacing w:val="-3"/>
          <w:u w:val="single"/>
        </w:rPr>
        <w:t xml:space="preserve"> </w:t>
      </w:r>
      <w:r>
        <w:rPr>
          <w:u w:val="single"/>
        </w:rPr>
        <w:t>GHz</w:t>
      </w:r>
      <w:r>
        <w:rPr>
          <w:spacing w:val="-1"/>
          <w:u w:val="single"/>
        </w:rPr>
        <w:t xml:space="preserve"> </w:t>
      </w:r>
      <w:r>
        <w:rPr>
          <w:u w:val="single"/>
        </w:rPr>
        <w:t>Band</w:t>
      </w:r>
      <w:r>
        <w:rPr>
          <w:spacing w:val="-1"/>
          <w:u w:val="single"/>
        </w:rPr>
        <w:t xml:space="preserve"> </w:t>
      </w:r>
      <w:r>
        <w:rPr>
          <w:u w:val="single"/>
        </w:rPr>
        <w:t>Capabilities elements</w:t>
      </w:r>
      <w:r>
        <w:t xml:space="preserve"> </w:t>
      </w:r>
      <w:r>
        <w:rPr>
          <w:u w:val="single"/>
        </w:rPr>
        <w:t>(if present), and in the Maximum A-MPDU Length Exponent Extension field in HE Capabilities and EHT</w:t>
      </w:r>
      <w:r>
        <w:t xml:space="preserve"> </w:t>
      </w:r>
      <w:r>
        <w:rPr>
          <w:u w:val="single"/>
        </w:rPr>
        <w:t>Capabilities elements. Fields used for calculating the maximum A-MPDU size of various PPDU Types in</w:t>
      </w:r>
      <w:r>
        <w:t xml:space="preserve"> </w:t>
      </w:r>
      <w:ins w:id="9" w:author="Liwen Chu" w:date="2023-05-04T20:46:00Z">
        <w:r w:rsidR="006B00D4">
          <w:rPr>
            <w:u w:val="single"/>
          </w:rPr>
          <w:t>2.4 GHz, 5 GHz and 6 GHz</w:t>
        </w:r>
      </w:ins>
      <w:del w:id="10" w:author="Liwen Chu" w:date="2023-05-04T20:46:00Z">
        <w:r w:rsidDel="006B00D4">
          <w:rPr>
            <w:u w:val="single"/>
          </w:rPr>
          <w:delText>different</w:delText>
        </w:r>
      </w:del>
      <w:r>
        <w:rPr>
          <w:u w:val="single"/>
        </w:rPr>
        <w:t xml:space="preserve"> bands are specified in </w:t>
      </w:r>
      <w:hyperlink w:anchor="bookmark9" w:history="1">
        <w:r>
          <w:rPr>
            <w:u w:val="single"/>
          </w:rPr>
          <w:t>Table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10-12a (Fields used for calculating the maximum A-MPDU size of</w:t>
        </w:r>
      </w:hyperlink>
      <w:r>
        <w:t xml:space="preserve"> </w:t>
      </w:r>
      <w:r>
        <w:fldChar w:fldCharType="begin"/>
      </w:r>
      <w:r>
        <w:instrText xml:space="preserve"> HYPERLINK \l "bookmark9" </w:instrText>
      </w:r>
      <w:r>
        <w:fldChar w:fldCharType="separate"/>
      </w:r>
      <w:r>
        <w:rPr>
          <w:u w:val="single"/>
        </w:rPr>
        <w:t xml:space="preserve">various PPDU types in </w:t>
      </w:r>
      <w:ins w:id="11" w:author="Liwen Chu" w:date="2023-05-04T20:46:00Z">
        <w:r w:rsidR="006B00D4">
          <w:rPr>
            <w:u w:val="single"/>
          </w:rPr>
          <w:t>2.4 GHz, 5 GHz and 6 GHz</w:t>
        </w:r>
      </w:ins>
      <w:del w:id="12" w:author="Liwen Chu" w:date="2023-05-04T20:46:00Z">
        <w:r w:rsidDel="006B00D4">
          <w:rPr>
            <w:u w:val="single"/>
          </w:rPr>
          <w:delText>different</w:delText>
        </w:r>
      </w:del>
      <w:r>
        <w:rPr>
          <w:u w:val="single"/>
        </w:rPr>
        <w:t xml:space="preserve"> bands)</w:t>
      </w:r>
      <w:r>
        <w:fldChar w:fldCharType="end"/>
      </w:r>
      <w:r>
        <w:rPr>
          <w:u w:val="single"/>
        </w:rPr>
        <w:t>.</w:t>
      </w:r>
      <w:ins w:id="13" w:author="Liwen Chu" w:date="2023-05-04T20:46:00Z">
        <w:r w:rsidR="006B00D4" w:rsidRPr="006B00D4">
          <w:rPr>
            <w:u w:val="single"/>
          </w:rPr>
          <w:t xml:space="preserve"> </w:t>
        </w:r>
        <w:r w:rsidR="006B00D4">
          <w:rPr>
            <w:u w:val="single"/>
          </w:rPr>
          <w:t>Fields used for calculating the maximum A-MPDU size of various PPDU Types in</w:t>
        </w:r>
        <w:r w:rsidR="006B00D4">
          <w:t xml:space="preserve"> </w:t>
        </w:r>
        <w:r w:rsidR="006B00D4">
          <w:rPr>
            <w:u w:val="single"/>
          </w:rPr>
          <w:t xml:space="preserve">60 GHz bands are specified in </w:t>
        </w:r>
        <w:r w:rsidR="006B00D4">
          <w:fldChar w:fldCharType="begin"/>
        </w:r>
        <w:r w:rsidR="006B00D4">
          <w:instrText xml:space="preserve"> HYPERLINK \l "bookmark9" </w:instrText>
        </w:r>
        <w:r w:rsidR="006B00D4">
          <w:fldChar w:fldCharType="separate"/>
        </w:r>
        <w:r w:rsidR="006B00D4">
          <w:rPr>
            <w:u w:val="single"/>
          </w:rPr>
          <w:t>Table</w:t>
        </w:r>
        <w:r w:rsidR="006B00D4">
          <w:rPr>
            <w:spacing w:val="-2"/>
            <w:u w:val="single"/>
          </w:rPr>
          <w:t xml:space="preserve"> </w:t>
        </w:r>
        <w:r w:rsidR="006B00D4">
          <w:rPr>
            <w:u w:val="single"/>
          </w:rPr>
          <w:t>10-xx (Fields used for calculating the maximum A-MPDU size of</w:t>
        </w:r>
        <w:r w:rsidR="006B00D4">
          <w:fldChar w:fldCharType="end"/>
        </w:r>
        <w:r w:rsidR="006B00D4">
          <w:t xml:space="preserve"> </w:t>
        </w:r>
        <w:r w:rsidR="006B00D4">
          <w:fldChar w:fldCharType="begin"/>
        </w:r>
        <w:r w:rsidR="006B00D4">
          <w:instrText xml:space="preserve"> HYPERLINK \l "bookmark9" </w:instrText>
        </w:r>
        <w:r w:rsidR="006B00D4">
          <w:fldChar w:fldCharType="separate"/>
        </w:r>
        <w:r w:rsidR="006B00D4">
          <w:rPr>
            <w:u w:val="single"/>
          </w:rPr>
          <w:t>various PPDU types in 60 GHz band)</w:t>
        </w:r>
        <w:r w:rsidR="006B00D4">
          <w:fldChar w:fldCharType="end"/>
        </w:r>
        <w:r w:rsidR="006B00D4">
          <w:t xml:space="preserve"> (#17353). </w:t>
        </w:r>
      </w:ins>
    </w:p>
    <w:p w14:paraId="7A793594" w14:textId="7B3B92BB" w:rsidR="00151AF5" w:rsidRDefault="00151AF5" w:rsidP="006B00D4">
      <w:pPr>
        <w:pStyle w:val="BodyText0"/>
        <w:kinsoku w:val="0"/>
        <w:overflowPunct w:val="0"/>
        <w:spacing w:before="99" w:line="261" w:lineRule="auto"/>
        <w:ind w:left="379" w:right="376"/>
        <w:rPr>
          <w:b/>
          <w:bCs/>
          <w:sz w:val="20"/>
        </w:rPr>
      </w:pPr>
    </w:p>
    <w:p w14:paraId="3595AC5F" w14:textId="55C9D4F9" w:rsidR="006B00D4" w:rsidRDefault="006B00D4" w:rsidP="006B00D4">
      <w:pPr>
        <w:tabs>
          <w:tab w:val="left" w:pos="4764"/>
        </w:tabs>
        <w:rPr>
          <w:b/>
          <w:bCs/>
          <w:sz w:val="20"/>
        </w:rPr>
      </w:pPr>
      <w:r w:rsidRPr="00043CC6">
        <w:rPr>
          <w:i/>
          <w:iCs/>
          <w:sz w:val="20"/>
          <w:highlight w:val="yellow"/>
        </w:rPr>
        <w:t xml:space="preserve">TGbe editor: Please </w:t>
      </w:r>
      <w:r>
        <w:rPr>
          <w:i/>
          <w:iCs/>
          <w:sz w:val="20"/>
          <w:highlight w:val="yellow"/>
        </w:rPr>
        <w:t>change Table 10-12a as follows</w:t>
      </w:r>
      <w:r w:rsidRPr="00043CC6">
        <w:rPr>
          <w:i/>
          <w:iCs/>
          <w:sz w:val="20"/>
          <w:highlight w:val="yellow"/>
        </w:rPr>
        <w:t xml:space="preserve">: </w:t>
      </w:r>
    </w:p>
    <w:p w14:paraId="37790546" w14:textId="1977A39A" w:rsidR="006B00D4" w:rsidRDefault="006B00D4" w:rsidP="006B00D4">
      <w:pPr>
        <w:pStyle w:val="BodyText0"/>
        <w:kinsoku w:val="0"/>
        <w:overflowPunct w:val="0"/>
        <w:spacing w:before="99" w:line="261" w:lineRule="auto"/>
        <w:ind w:left="379" w:right="376"/>
        <w:rPr>
          <w:b/>
          <w:bCs/>
          <w:sz w:val="20"/>
        </w:rPr>
      </w:pPr>
    </w:p>
    <w:p w14:paraId="5F043344" w14:textId="3457FF90" w:rsidR="006B00D4" w:rsidRDefault="006B00D4" w:rsidP="006B00D4">
      <w:pPr>
        <w:pStyle w:val="BodyText0"/>
        <w:kinsoku w:val="0"/>
        <w:overflowPunct w:val="0"/>
        <w:spacing w:before="93" w:line="249" w:lineRule="auto"/>
        <w:ind w:left="3950" w:hanging="37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10-12a—Fields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used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calculating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maximum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A-MPDU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size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various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PPDU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types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 xml:space="preserve">in </w:t>
      </w:r>
      <w:ins w:id="14" w:author="Liwen Chu" w:date="2023-05-04T20:51:00Z">
        <w:r w:rsidRPr="006B00D4">
          <w:rPr>
            <w:rFonts w:ascii="Arial" w:hAnsi="Arial" w:cs="Arial"/>
            <w:b/>
            <w:bCs/>
          </w:rPr>
          <w:t>2.4 GHz, 5 GHz and 6 GHz</w:t>
        </w:r>
      </w:ins>
      <w:del w:id="15" w:author="Liwen Chu" w:date="2023-05-04T20:51:00Z">
        <w:r w:rsidDel="006B00D4">
          <w:rPr>
            <w:rFonts w:ascii="Arial" w:hAnsi="Arial" w:cs="Arial"/>
            <w:b/>
            <w:bCs/>
          </w:rPr>
          <w:delText>different</w:delText>
        </w:r>
      </w:del>
      <w:r>
        <w:rPr>
          <w:rFonts w:ascii="Arial" w:hAnsi="Arial" w:cs="Arial"/>
          <w:b/>
          <w:bCs/>
        </w:rPr>
        <w:t xml:space="preserve"> bands</w:t>
      </w:r>
      <w:ins w:id="16" w:author="Liwen Chu" w:date="2023-05-04T20:53:00Z">
        <w:r>
          <w:rPr>
            <w:rFonts w:ascii="Arial" w:hAnsi="Arial" w:cs="Arial"/>
            <w:b/>
            <w:bCs/>
          </w:rPr>
          <w:t xml:space="preserve"> </w:t>
        </w:r>
        <w:r>
          <w:t>(#17353)</w:t>
        </w:r>
      </w:ins>
    </w:p>
    <w:p w14:paraId="3F2FA8D8" w14:textId="77777777" w:rsidR="006B00D4" w:rsidRDefault="006B00D4" w:rsidP="006B00D4">
      <w:pPr>
        <w:pStyle w:val="BodyText0"/>
        <w:kinsoku w:val="0"/>
        <w:overflowPunct w:val="0"/>
        <w:spacing w:before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161"/>
        <w:gridCol w:w="1160"/>
        <w:gridCol w:w="1161"/>
        <w:gridCol w:w="1161"/>
        <w:gridCol w:w="1160"/>
        <w:gridCol w:w="1161"/>
        <w:gridCol w:w="1162"/>
      </w:tblGrid>
      <w:tr w:rsidR="006B00D4" w14:paraId="12FF89E1" w14:textId="77777777" w:rsidTr="00521C1E">
        <w:trPr>
          <w:trHeight w:val="2010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26D4AF3" w14:textId="77777777" w:rsidR="006B00D4" w:rsidRDefault="006B00D4" w:rsidP="00521C1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E11601" w14:textId="77777777" w:rsidR="006B00D4" w:rsidRDefault="006B00D4" w:rsidP="00521C1E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37161A60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8" w:right="103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65FEB1EF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99" w:right="103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per</w:t>
            </w:r>
            <w:r>
              <w:rPr>
                <w:b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PPDU </w:t>
            </w:r>
            <w:r>
              <w:rPr>
                <w:b/>
                <w:bCs/>
                <w:sz w:val="18"/>
                <w:szCs w:val="18"/>
              </w:rPr>
              <w:t xml:space="preserve">type and </w:t>
            </w:r>
            <w:r>
              <w:rPr>
                <w:b/>
                <w:bCs/>
                <w:spacing w:val="-4"/>
                <w:sz w:val="18"/>
                <w:szCs w:val="18"/>
              </w:rPr>
              <w:t>band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D0E97" w14:textId="77777777" w:rsidR="006B00D4" w:rsidRDefault="006B00D4" w:rsidP="00521C1E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5259EDB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9" w:right="164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6F4C15E4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7" w:right="103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Length Exponent </w:t>
            </w:r>
            <w:r>
              <w:rPr>
                <w:b/>
                <w:bCs/>
                <w:sz w:val="18"/>
                <w:szCs w:val="18"/>
              </w:rPr>
              <w:t xml:space="preserve">field in HT </w:t>
            </w:r>
            <w:r>
              <w:rPr>
                <w:b/>
                <w:bCs/>
                <w:spacing w:val="-2"/>
                <w:sz w:val="18"/>
                <w:szCs w:val="18"/>
              </w:rPr>
              <w:t>Capabilities element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0BFF7" w14:textId="77777777" w:rsidR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301558D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9" w:right="163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553BCE80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219" w:right="194" w:hanging="1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Length Exponent </w:t>
            </w:r>
            <w:r>
              <w:rPr>
                <w:b/>
                <w:bCs/>
                <w:sz w:val="18"/>
                <w:szCs w:val="18"/>
              </w:rPr>
              <w:t xml:space="preserve">field in </w:t>
            </w:r>
            <w:r>
              <w:rPr>
                <w:b/>
                <w:bCs/>
                <w:spacing w:val="-4"/>
                <w:sz w:val="18"/>
                <w:szCs w:val="18"/>
              </w:rPr>
              <w:t>VHT</w:t>
            </w:r>
          </w:p>
          <w:p w14:paraId="726DDAE4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7" w:right="102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Capabilities element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34739" w14:textId="77777777" w:rsidR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0805337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9" w:right="16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2605220D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7" w:right="10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Length Exponent Extension </w:t>
            </w:r>
            <w:r>
              <w:rPr>
                <w:b/>
                <w:bCs/>
                <w:sz w:val="18"/>
                <w:szCs w:val="18"/>
              </w:rPr>
              <w:t xml:space="preserve">field in HE </w:t>
            </w:r>
            <w:r>
              <w:rPr>
                <w:b/>
                <w:bCs/>
                <w:spacing w:val="-2"/>
                <w:sz w:val="18"/>
                <w:szCs w:val="18"/>
              </w:rPr>
              <w:t>Capabilities element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801A0" w14:textId="77777777" w:rsidR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E6313BF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9" w:right="16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59F937D7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6" w:right="105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Length Exponent </w:t>
            </w:r>
            <w:r>
              <w:rPr>
                <w:b/>
                <w:bCs/>
                <w:sz w:val="18"/>
                <w:szCs w:val="18"/>
              </w:rPr>
              <w:t>field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HE </w:t>
            </w:r>
            <w:r>
              <w:rPr>
                <w:b/>
                <w:bCs/>
                <w:spacing w:val="-6"/>
                <w:sz w:val="18"/>
                <w:szCs w:val="18"/>
              </w:rPr>
              <w:t>6G</w:t>
            </w:r>
          </w:p>
          <w:p w14:paraId="48E00873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7" w:right="10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Capabilities element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B0F958" w14:textId="77777777" w:rsidR="006B00D4" w:rsidRDefault="006B00D4" w:rsidP="00521C1E">
            <w:pPr>
              <w:pStyle w:val="TableParagraph"/>
              <w:kinsoku w:val="0"/>
              <w:overflowPunct w:val="0"/>
              <w:spacing w:before="104" w:line="230" w:lineRule="auto"/>
              <w:ind w:left="187" w:right="166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015A8F72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207" w:right="188" w:firstLine="1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Length Exponent Extension </w:t>
            </w:r>
            <w:r>
              <w:rPr>
                <w:b/>
                <w:bCs/>
                <w:sz w:val="18"/>
                <w:szCs w:val="18"/>
              </w:rPr>
              <w:t xml:space="preserve">field in </w:t>
            </w:r>
            <w:r>
              <w:rPr>
                <w:b/>
                <w:bCs/>
                <w:spacing w:val="-4"/>
                <w:sz w:val="18"/>
                <w:szCs w:val="18"/>
              </w:rPr>
              <w:t>EHT</w:t>
            </w:r>
          </w:p>
          <w:p w14:paraId="0A3DC02A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5" w:right="104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Capabilities element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1C420" w14:textId="3D89BE9D" w:rsidR="006B00D4" w:rsidDel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del w:id="17" w:author="Liwen Chu" w:date="2023-05-04T20:51:00Z"/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4CE0629" w14:textId="68625052" w:rsidR="006B00D4" w:rsidDel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7" w:right="166"/>
              <w:jc w:val="center"/>
              <w:rPr>
                <w:del w:id="18" w:author="Liwen Chu" w:date="2023-05-04T20:51:00Z"/>
                <w:b/>
                <w:bCs/>
                <w:spacing w:val="-2"/>
                <w:sz w:val="18"/>
                <w:szCs w:val="18"/>
              </w:rPr>
            </w:pPr>
            <w:del w:id="19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>Maximum A-MPDU</w:delText>
              </w:r>
            </w:del>
          </w:p>
          <w:p w14:paraId="0ECF1ECD" w14:textId="2A5DF0F2" w:rsidR="006B00D4" w:rsidDel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4" w:right="164"/>
              <w:jc w:val="center"/>
              <w:rPr>
                <w:del w:id="20" w:author="Liwen Chu" w:date="2023-05-04T20:51:00Z"/>
                <w:b/>
                <w:bCs/>
                <w:spacing w:val="-4"/>
                <w:sz w:val="18"/>
                <w:szCs w:val="18"/>
              </w:rPr>
            </w:pPr>
            <w:del w:id="21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 xml:space="preserve">Length Exponent </w:delText>
              </w:r>
              <w:r w:rsidDel="006B00D4">
                <w:rPr>
                  <w:b/>
                  <w:bCs/>
                  <w:sz w:val="18"/>
                  <w:szCs w:val="18"/>
                </w:rPr>
                <w:delText xml:space="preserve">field in </w:delText>
              </w:r>
              <w:r w:rsidDel="006B00D4">
                <w:rPr>
                  <w:b/>
                  <w:bCs/>
                  <w:spacing w:val="-4"/>
                  <w:sz w:val="18"/>
                  <w:szCs w:val="18"/>
                </w:rPr>
                <w:delText>DMG</w:delText>
              </w:r>
            </w:del>
          </w:p>
          <w:p w14:paraId="3ADD5206" w14:textId="70F13181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4" w:right="10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del w:id="22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>Capabilities element</w:delText>
              </w:r>
            </w:del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7A088D2" w14:textId="435C7217" w:rsidR="006B00D4" w:rsidDel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del w:id="23" w:author="Liwen Chu" w:date="2023-05-04T20:51:00Z"/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4ADB58F" w14:textId="4C91C45B" w:rsidR="006B00D4" w:rsidDel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7" w:right="156"/>
              <w:jc w:val="center"/>
              <w:rPr>
                <w:del w:id="24" w:author="Liwen Chu" w:date="2023-05-04T20:51:00Z"/>
                <w:b/>
                <w:bCs/>
                <w:spacing w:val="-2"/>
                <w:sz w:val="18"/>
                <w:szCs w:val="18"/>
              </w:rPr>
            </w:pPr>
            <w:del w:id="25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>Maximum A-MPDU</w:delText>
              </w:r>
            </w:del>
          </w:p>
          <w:p w14:paraId="571AFD8C" w14:textId="1DEA10E7" w:rsidR="006B00D4" w:rsidDel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215" w:right="185" w:hanging="1"/>
              <w:jc w:val="center"/>
              <w:rPr>
                <w:del w:id="26" w:author="Liwen Chu" w:date="2023-05-04T20:51:00Z"/>
                <w:b/>
                <w:bCs/>
                <w:spacing w:val="-4"/>
                <w:sz w:val="18"/>
                <w:szCs w:val="18"/>
              </w:rPr>
            </w:pPr>
            <w:del w:id="27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 xml:space="preserve">Length Exponent </w:delText>
              </w:r>
              <w:r w:rsidDel="006B00D4">
                <w:rPr>
                  <w:b/>
                  <w:bCs/>
                  <w:sz w:val="18"/>
                  <w:szCs w:val="18"/>
                </w:rPr>
                <w:delText xml:space="preserve">field in </w:delText>
              </w:r>
              <w:r w:rsidDel="006B00D4">
                <w:rPr>
                  <w:b/>
                  <w:bCs/>
                  <w:spacing w:val="-4"/>
                  <w:sz w:val="18"/>
                  <w:szCs w:val="18"/>
                </w:rPr>
                <w:delText>EDMG</w:delText>
              </w:r>
            </w:del>
          </w:p>
          <w:p w14:paraId="417DD274" w14:textId="37972C42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7" w:right="98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del w:id="28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>Capabilities element</w:delText>
              </w:r>
            </w:del>
          </w:p>
        </w:tc>
      </w:tr>
      <w:tr w:rsidR="006B00D4" w14:paraId="50CE163A" w14:textId="77777777" w:rsidTr="00521C1E">
        <w:trPr>
          <w:trHeight w:val="1342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0593921" w14:textId="77777777" w:rsidR="006B00D4" w:rsidRDefault="006B00D4" w:rsidP="00521C1E">
            <w:pPr>
              <w:pStyle w:val="TableParagraph"/>
              <w:kinsoku w:val="0"/>
              <w:overflowPunct w:val="0"/>
              <w:spacing w:before="61" w:line="232" w:lineRule="auto"/>
              <w:ind w:left="117" w:right="155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Maximum A-</w:t>
            </w:r>
            <w:r>
              <w:rPr>
                <w:spacing w:val="-4"/>
                <w:sz w:val="18"/>
                <w:szCs w:val="18"/>
              </w:rPr>
              <w:t>MPDU</w:t>
            </w:r>
          </w:p>
          <w:p w14:paraId="29F19044" w14:textId="77777777" w:rsidR="006B00D4" w:rsidRDefault="006B00D4" w:rsidP="00521C1E">
            <w:pPr>
              <w:pStyle w:val="TableParagraph"/>
              <w:kinsoku w:val="0"/>
              <w:overflowPunct w:val="0"/>
              <w:spacing w:before="1" w:line="230" w:lineRule="auto"/>
              <w:ind w:left="117" w:right="245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in HT PPDU</w:t>
            </w:r>
            <w:r>
              <w:rPr>
                <w:spacing w:val="-5"/>
                <w:sz w:val="18"/>
                <w:szCs w:val="18"/>
              </w:rPr>
              <w:t xml:space="preserve"> of</w:t>
            </w:r>
          </w:p>
          <w:p w14:paraId="33383C1F" w14:textId="77777777" w:rsidR="006B00D4" w:rsidRDefault="006B00D4" w:rsidP="00521C1E">
            <w:pPr>
              <w:pStyle w:val="TableParagraph"/>
              <w:kinsoku w:val="0"/>
              <w:overflowPunct w:val="0"/>
              <w:spacing w:line="199" w:lineRule="exact"/>
              <w:ind w:left="117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GHz</w:t>
            </w:r>
          </w:p>
          <w:p w14:paraId="0F674CAD" w14:textId="355B1495" w:rsidR="006B00D4" w:rsidRDefault="006B00D4" w:rsidP="00521C1E">
            <w:pPr>
              <w:pStyle w:val="TableParagraph"/>
              <w:kinsoku w:val="0"/>
              <w:overflowPunct w:val="0"/>
              <w:spacing w:line="20" w:lineRule="exact"/>
              <w:ind w:left="341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518837E" wp14:editId="39F98B20">
                      <wp:extent cx="29210" cy="12700"/>
                      <wp:effectExtent l="0" t="0" r="3175" b="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" cy="12700"/>
                                <a:chOff x="0" y="0"/>
                                <a:chExt cx="46" cy="20"/>
                              </a:xfrm>
                            </wpg:grpSpPr>
                            <wps:wsp>
                              <wps:cNvPr id="1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6" cy="9"/>
                                </a:xfrm>
                                <a:custGeom>
                                  <a:avLst/>
                                  <a:gdLst>
                                    <a:gd name="T0" fmla="*/ 45 w 46"/>
                                    <a:gd name="T1" fmla="*/ 0 h 9"/>
                                    <a:gd name="T2" fmla="*/ 0 w 46"/>
                                    <a:gd name="T3" fmla="*/ 0 h 9"/>
                                    <a:gd name="T4" fmla="*/ 0 w 46"/>
                                    <a:gd name="T5" fmla="*/ 8 h 9"/>
                                    <a:gd name="T6" fmla="*/ 45 w 46"/>
                                    <a:gd name="T7" fmla="*/ 8 h 9"/>
                                    <a:gd name="T8" fmla="*/ 45 w 46"/>
                                    <a:gd name="T9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6" h="9">
                                      <a:moveTo>
                                        <a:pt x="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052FE" id="Group 17" o:spid="_x0000_s1026" style="width:2.3pt;height:1pt;mso-position-horizontal-relative:char;mso-position-vertical-relative:line" coordsize="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">
                      <v:shape id="Freeform 8" o:spid="_x0000_s1027" style="position:absolute;width:46;height:9;visibility:visible;mso-wrap-style:square;v-text-anchor:top" coordsize="4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" path="m45,l,,,8r45,l45,xe" fillcolor="black" stroked="f">
                        <v:path arrowok="t" o:connecttype="custom" o:connectlocs="45,0;0,0;0,8;45,8;45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08F55368" w14:textId="77777777" w:rsidR="006B00D4" w:rsidRDefault="006B00D4" w:rsidP="00521C1E">
            <w:pPr>
              <w:pStyle w:val="TableParagraph"/>
              <w:kinsoku w:val="0"/>
              <w:overflowPunct w:val="0"/>
              <w:spacing w:line="184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band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D65FE" w14:textId="77777777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E975E" w14:textId="77777777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1BFAD" w14:textId="77777777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3111D" w14:textId="77777777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44107" w14:textId="77777777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F8BEC" w14:textId="0BFF25B5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6"/>
              <w:rPr>
                <w:sz w:val="18"/>
                <w:szCs w:val="18"/>
              </w:rPr>
            </w:pPr>
            <w:del w:id="29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707C99C" w14:textId="7005078A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5"/>
              <w:rPr>
                <w:sz w:val="18"/>
                <w:szCs w:val="18"/>
              </w:rPr>
            </w:pPr>
            <w:del w:id="30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</w:tr>
      <w:tr w:rsidR="006B00D4" w14:paraId="5547E1C9" w14:textId="77777777" w:rsidTr="00521C1E">
        <w:trPr>
          <w:trHeight w:val="1354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D377D86" w14:textId="77777777" w:rsidR="006B00D4" w:rsidRDefault="006B00D4" w:rsidP="00521C1E">
            <w:pPr>
              <w:pStyle w:val="TableParagraph"/>
              <w:kinsoku w:val="0"/>
              <w:overflowPunct w:val="0"/>
              <w:spacing w:before="76" w:line="230" w:lineRule="auto"/>
              <w:ind w:left="117" w:right="155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Maximum A-</w:t>
            </w:r>
            <w:r>
              <w:rPr>
                <w:spacing w:val="-4"/>
                <w:sz w:val="18"/>
                <w:szCs w:val="18"/>
              </w:rPr>
              <w:t>MPDU</w:t>
            </w:r>
          </w:p>
          <w:p w14:paraId="24D737FA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245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in HE PPDU</w:t>
            </w:r>
            <w:r>
              <w:rPr>
                <w:spacing w:val="-5"/>
                <w:sz w:val="18"/>
                <w:szCs w:val="18"/>
              </w:rPr>
              <w:t xml:space="preserve"> of</w:t>
            </w:r>
          </w:p>
          <w:p w14:paraId="6F8B316F" w14:textId="77777777" w:rsidR="006B00D4" w:rsidRDefault="006B00D4" w:rsidP="00521C1E">
            <w:pPr>
              <w:pStyle w:val="TableParagraph"/>
              <w:kinsoku w:val="0"/>
              <w:overflowPunct w:val="0"/>
              <w:spacing w:line="197" w:lineRule="exact"/>
              <w:ind w:left="117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GHz</w:t>
            </w:r>
          </w:p>
          <w:p w14:paraId="49F45155" w14:textId="08AAE353" w:rsidR="006B00D4" w:rsidRDefault="006B00D4" w:rsidP="00521C1E">
            <w:pPr>
              <w:pStyle w:val="TableParagraph"/>
              <w:kinsoku w:val="0"/>
              <w:overflowPunct w:val="0"/>
              <w:spacing w:line="20" w:lineRule="exact"/>
              <w:ind w:left="341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8792B5A" wp14:editId="1D88156E">
                      <wp:extent cx="29210" cy="12700"/>
                      <wp:effectExtent l="0" t="0" r="3175" b="63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" cy="12700"/>
                                <a:chOff x="0" y="0"/>
                                <a:chExt cx="46" cy="20"/>
                              </a:xfrm>
                            </wpg:grpSpPr>
                            <wps:wsp>
                              <wps:cNvPr id="1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6" cy="9"/>
                                </a:xfrm>
                                <a:custGeom>
                                  <a:avLst/>
                                  <a:gdLst>
                                    <a:gd name="T0" fmla="*/ 45 w 46"/>
                                    <a:gd name="T1" fmla="*/ 0 h 9"/>
                                    <a:gd name="T2" fmla="*/ 0 w 46"/>
                                    <a:gd name="T3" fmla="*/ 0 h 9"/>
                                    <a:gd name="T4" fmla="*/ 0 w 46"/>
                                    <a:gd name="T5" fmla="*/ 8 h 9"/>
                                    <a:gd name="T6" fmla="*/ 45 w 46"/>
                                    <a:gd name="T7" fmla="*/ 8 h 9"/>
                                    <a:gd name="T8" fmla="*/ 45 w 46"/>
                                    <a:gd name="T9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6" h="9">
                                      <a:moveTo>
                                        <a:pt x="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4A80FA" id="Group 15" o:spid="_x0000_s1026" style="width:2.3pt;height:1pt;mso-position-horizontal-relative:char;mso-position-vertical-relative:line" coordsize="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">
                      <v:shape id="Freeform 6" o:spid="_x0000_s1027" style="position:absolute;width:46;height:9;visibility:visible;mso-wrap-style:square;v-text-anchor:top" coordsize="4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" path="m45,l,,,8r45,l45,xe" fillcolor="black" stroked="f">
                        <v:path arrowok="t" o:connecttype="custom" o:connectlocs="45,0;0,0;0,8;45,8;45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3CE0F3D5" w14:textId="77777777" w:rsidR="006B00D4" w:rsidRDefault="006B00D4" w:rsidP="00521C1E">
            <w:pPr>
              <w:pStyle w:val="TableParagraph"/>
              <w:kinsoku w:val="0"/>
              <w:overflowPunct w:val="0"/>
              <w:spacing w:line="184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band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716EF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79F85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FA335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505B0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81E2F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AC49F" w14:textId="47A98FEA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6"/>
              <w:rPr>
                <w:sz w:val="18"/>
                <w:szCs w:val="18"/>
              </w:rPr>
            </w:pPr>
            <w:del w:id="31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395CF8A" w14:textId="56564BDF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5"/>
              <w:rPr>
                <w:sz w:val="18"/>
                <w:szCs w:val="18"/>
              </w:rPr>
            </w:pPr>
            <w:del w:id="32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</w:tr>
      <w:tr w:rsidR="006B00D4" w14:paraId="3A25D866" w14:textId="77777777" w:rsidTr="00521C1E">
        <w:trPr>
          <w:trHeight w:val="1354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ADB137" w14:textId="77777777" w:rsidR="006B00D4" w:rsidRDefault="006B00D4" w:rsidP="00521C1E">
            <w:pPr>
              <w:pStyle w:val="TableParagraph"/>
              <w:kinsoku w:val="0"/>
              <w:overflowPunct w:val="0"/>
              <w:spacing w:before="74" w:line="232" w:lineRule="auto"/>
              <w:ind w:left="117" w:right="155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Maximum A-</w:t>
            </w:r>
            <w:r>
              <w:rPr>
                <w:spacing w:val="-4"/>
                <w:sz w:val="18"/>
                <w:szCs w:val="18"/>
              </w:rPr>
              <w:t>MPDU</w:t>
            </w:r>
          </w:p>
          <w:p w14:paraId="3F74529D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245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in EHT PPDU</w:t>
            </w:r>
            <w:r>
              <w:rPr>
                <w:spacing w:val="-5"/>
                <w:sz w:val="18"/>
                <w:szCs w:val="18"/>
              </w:rPr>
              <w:t xml:space="preserve"> of</w:t>
            </w:r>
          </w:p>
          <w:p w14:paraId="6C921D62" w14:textId="77777777" w:rsidR="006B00D4" w:rsidRDefault="006B00D4" w:rsidP="00521C1E">
            <w:pPr>
              <w:pStyle w:val="TableParagraph"/>
              <w:kinsoku w:val="0"/>
              <w:overflowPunct w:val="0"/>
              <w:spacing w:line="197" w:lineRule="exact"/>
              <w:ind w:left="117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GHz</w:t>
            </w:r>
          </w:p>
          <w:p w14:paraId="3C7E3C53" w14:textId="77777777" w:rsidR="006B00D4" w:rsidRDefault="006B00D4" w:rsidP="00521C1E">
            <w:pPr>
              <w:pStyle w:val="TableParagraph"/>
              <w:kinsoku w:val="0"/>
              <w:overflowPunct w:val="0"/>
              <w:spacing w:line="203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band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D2294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46D38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ED4F0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BBBA0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9CB0E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FC16F" w14:textId="3C339D6F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6"/>
              <w:rPr>
                <w:sz w:val="18"/>
                <w:szCs w:val="18"/>
              </w:rPr>
            </w:pPr>
            <w:del w:id="33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6DCA7FF" w14:textId="4F02DF0C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5"/>
              <w:rPr>
                <w:sz w:val="18"/>
                <w:szCs w:val="18"/>
              </w:rPr>
            </w:pPr>
            <w:del w:id="34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</w:tr>
      <w:tr w:rsidR="006B00D4" w14:paraId="5BAB4DD1" w14:textId="77777777" w:rsidTr="00521C1E">
        <w:trPr>
          <w:trHeight w:val="1355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8EB9712" w14:textId="77777777" w:rsidR="006B00D4" w:rsidRDefault="006B00D4" w:rsidP="00521C1E">
            <w:pPr>
              <w:pStyle w:val="TableParagraph"/>
              <w:kinsoku w:val="0"/>
              <w:overflowPunct w:val="0"/>
              <w:spacing w:before="74" w:line="232" w:lineRule="auto"/>
              <w:ind w:left="117" w:right="155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Maximum A-</w:t>
            </w:r>
            <w:r>
              <w:rPr>
                <w:spacing w:val="-4"/>
                <w:sz w:val="18"/>
                <w:szCs w:val="18"/>
              </w:rPr>
              <w:t>MPDU</w:t>
            </w:r>
          </w:p>
          <w:p w14:paraId="610F7B75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HT PPDU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5 GHz</w:t>
            </w:r>
          </w:p>
          <w:p w14:paraId="2A002341" w14:textId="77777777" w:rsidR="006B00D4" w:rsidRDefault="006B00D4" w:rsidP="00521C1E">
            <w:pPr>
              <w:pStyle w:val="TableParagraph"/>
              <w:kinsoku w:val="0"/>
              <w:overflowPunct w:val="0"/>
              <w:spacing w:line="200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band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52FBB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4FED5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132C8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5F0CF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3F9FD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A08A5" w14:textId="592D1C15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6"/>
              <w:rPr>
                <w:sz w:val="18"/>
                <w:szCs w:val="18"/>
              </w:rPr>
            </w:pPr>
            <w:del w:id="35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C3A8273" w14:textId="232B8F81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5"/>
              <w:rPr>
                <w:sz w:val="18"/>
                <w:szCs w:val="18"/>
              </w:rPr>
            </w:pPr>
            <w:del w:id="36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</w:tr>
      <w:tr w:rsidR="006B00D4" w14:paraId="62E366F0" w14:textId="77777777" w:rsidTr="00521C1E">
        <w:trPr>
          <w:trHeight w:val="1357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55D5352C" w14:textId="77777777" w:rsidR="006B00D4" w:rsidRDefault="006B00D4" w:rsidP="00521C1E">
            <w:pPr>
              <w:pStyle w:val="TableParagraph"/>
              <w:kinsoku w:val="0"/>
              <w:overflowPunct w:val="0"/>
              <w:spacing w:before="74" w:line="232" w:lineRule="auto"/>
              <w:ind w:left="117" w:right="155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Maximum A-</w:t>
            </w:r>
            <w:r>
              <w:rPr>
                <w:spacing w:val="-4"/>
                <w:sz w:val="18"/>
                <w:szCs w:val="18"/>
              </w:rPr>
              <w:t>MPDU</w:t>
            </w:r>
          </w:p>
          <w:p w14:paraId="6F65C88D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VHT PPDU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5 GHz</w:t>
            </w:r>
          </w:p>
          <w:p w14:paraId="2ECBB4D2" w14:textId="77777777" w:rsidR="006B00D4" w:rsidRDefault="006B00D4" w:rsidP="00521C1E">
            <w:pPr>
              <w:pStyle w:val="TableParagraph"/>
              <w:kinsoku w:val="0"/>
              <w:overflowPunct w:val="0"/>
              <w:spacing w:line="200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band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57E4AFD5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7B3A6C85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0B622AF9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50174149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27307B84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09FF434F" w14:textId="06D0E168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6"/>
              <w:rPr>
                <w:sz w:val="18"/>
                <w:szCs w:val="18"/>
              </w:rPr>
            </w:pPr>
            <w:del w:id="37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20C5E4B3" w14:textId="329B31C3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5"/>
              <w:rPr>
                <w:sz w:val="18"/>
                <w:szCs w:val="18"/>
              </w:rPr>
            </w:pPr>
            <w:del w:id="38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</w:tr>
    </w:tbl>
    <w:p w14:paraId="48F10311" w14:textId="77777777" w:rsidR="006B00D4" w:rsidRDefault="006B00D4" w:rsidP="006B00D4">
      <w:pPr>
        <w:rPr>
          <w:rFonts w:ascii="Arial" w:hAnsi="Arial" w:cs="Arial"/>
          <w:b/>
          <w:bCs/>
          <w:sz w:val="21"/>
          <w:szCs w:val="21"/>
        </w:rPr>
        <w:sectPr w:rsidR="006B00D4">
          <w:pgSz w:w="12240" w:h="15840"/>
          <w:pgMar w:top="1280" w:right="1420" w:bottom="880" w:left="1420" w:header="661" w:footer="681" w:gutter="0"/>
          <w:cols w:space="720"/>
          <w:noEndnote/>
        </w:sectPr>
      </w:pPr>
    </w:p>
    <w:p w14:paraId="610F8302" w14:textId="5B75867F" w:rsidR="006B00D4" w:rsidRDefault="006B00D4" w:rsidP="006B00D4">
      <w:pPr>
        <w:pStyle w:val="BodyText0"/>
        <w:kinsoku w:val="0"/>
        <w:overflowPunct w:val="0"/>
        <w:spacing w:before="98" w:line="249" w:lineRule="auto"/>
        <w:ind w:left="3378" w:hanging="3173"/>
        <w:rPr>
          <w:rFonts w:ascii="Arial" w:hAnsi="Arial" w:cs="Arial"/>
          <w:b/>
          <w:bCs/>
          <w:i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B80E678" wp14:editId="7A475A04">
                <wp:simplePos x="0" y="0"/>
                <wp:positionH relativeFrom="page">
                  <wp:posOffset>1110615</wp:posOffset>
                </wp:positionH>
                <wp:positionV relativeFrom="paragraph">
                  <wp:posOffset>2493645</wp:posOffset>
                </wp:positionV>
                <wp:extent cx="29210" cy="5715"/>
                <wp:effectExtent l="0" t="1270" r="3175" b="2540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5715"/>
                        </a:xfrm>
                        <a:custGeom>
                          <a:avLst/>
                          <a:gdLst>
                            <a:gd name="T0" fmla="*/ 45 w 46"/>
                            <a:gd name="T1" fmla="*/ 0 h 9"/>
                            <a:gd name="T2" fmla="*/ 0 w 46"/>
                            <a:gd name="T3" fmla="*/ 0 h 9"/>
                            <a:gd name="T4" fmla="*/ 0 w 46"/>
                            <a:gd name="T5" fmla="*/ 8 h 9"/>
                            <a:gd name="T6" fmla="*/ 45 w 46"/>
                            <a:gd name="T7" fmla="*/ 8 h 9"/>
                            <a:gd name="T8" fmla="*/ 45 w 4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" h="9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5" y="8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CBC93" id="Freeform: Shape 14" o:spid="_x0000_s1026" style="position:absolute;margin-left:87.45pt;margin-top:196.35pt;width:2.3pt;height: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" o:allowincell="f" path="m45,l,,,8r45,l45,xe" fillcolor="black" stroked="f">
                <v:path arrowok="t" o:connecttype="custom" o:connectlocs="28575,0;0,0;0,5080;28575,5080;2857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B169470" wp14:editId="13751678">
                <wp:simplePos x="0" y="0"/>
                <wp:positionH relativeFrom="page">
                  <wp:posOffset>1110615</wp:posOffset>
                </wp:positionH>
                <wp:positionV relativeFrom="paragraph">
                  <wp:posOffset>3357880</wp:posOffset>
                </wp:positionV>
                <wp:extent cx="29210" cy="5715"/>
                <wp:effectExtent l="0" t="0" r="3175" b="0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5715"/>
                        </a:xfrm>
                        <a:custGeom>
                          <a:avLst/>
                          <a:gdLst>
                            <a:gd name="T0" fmla="*/ 45 w 46"/>
                            <a:gd name="T1" fmla="*/ 0 h 9"/>
                            <a:gd name="T2" fmla="*/ 0 w 46"/>
                            <a:gd name="T3" fmla="*/ 0 h 9"/>
                            <a:gd name="T4" fmla="*/ 0 w 46"/>
                            <a:gd name="T5" fmla="*/ 8 h 9"/>
                            <a:gd name="T6" fmla="*/ 45 w 46"/>
                            <a:gd name="T7" fmla="*/ 8 h 9"/>
                            <a:gd name="T8" fmla="*/ 45 w 4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" h="9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5" y="8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B21E9" id="Freeform: Shape 13" o:spid="_x0000_s1026" style="position:absolute;margin-left:87.45pt;margin-top:264.4pt;width:2.3pt;height: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" o:allowincell="f" path="m45,l,,,8r45,l45,xe" fillcolor="black" stroked="f">
                <v:path arrowok="t" o:connecttype="custom" o:connectlocs="28575,0;0,0;0,5080;28575,5080;28575,0" o:connectangles="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10-12a—Fields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used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calculating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maximum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A-MPDU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size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various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PPDU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types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 xml:space="preserve">in </w:t>
      </w:r>
      <w:ins w:id="39" w:author="Liwen Chu" w:date="2023-05-04T20:53:00Z">
        <w:r w:rsidRPr="006B00D4">
          <w:rPr>
            <w:rFonts w:ascii="Arial" w:hAnsi="Arial" w:cs="Arial"/>
            <w:b/>
            <w:bCs/>
          </w:rPr>
          <w:t>2.4 GHz, 5 GHz and 6 GHz</w:t>
        </w:r>
      </w:ins>
      <w:del w:id="40" w:author="Liwen Chu" w:date="2023-05-04T20:53:00Z">
        <w:r w:rsidDel="006B00D4">
          <w:rPr>
            <w:rFonts w:ascii="Arial" w:hAnsi="Arial" w:cs="Arial"/>
            <w:b/>
            <w:bCs/>
          </w:rPr>
          <w:delText>different</w:delText>
        </w:r>
      </w:del>
      <w:r>
        <w:rPr>
          <w:rFonts w:ascii="Arial" w:hAnsi="Arial" w:cs="Arial"/>
          <w:b/>
          <w:bCs/>
        </w:rPr>
        <w:t xml:space="preserve"> bands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  <w:ins w:id="41" w:author="Liwen Chu" w:date="2023-05-04T20:53:00Z">
        <w:r>
          <w:rPr>
            <w:rFonts w:ascii="Arial" w:hAnsi="Arial" w:cs="Arial"/>
            <w:b/>
            <w:bCs/>
            <w:i/>
            <w:iCs/>
          </w:rPr>
          <w:t xml:space="preserve"> (#17353)</w:t>
        </w:r>
      </w:ins>
    </w:p>
    <w:p w14:paraId="2B21C9C8" w14:textId="77777777" w:rsidR="006B00D4" w:rsidRDefault="006B00D4" w:rsidP="006B00D4">
      <w:pPr>
        <w:pStyle w:val="BodyText0"/>
        <w:kinsoku w:val="0"/>
        <w:overflowPunct w:val="0"/>
        <w:spacing w:before="1" w:after="1"/>
        <w:rPr>
          <w:rFonts w:ascii="Arial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161"/>
        <w:gridCol w:w="1160"/>
        <w:gridCol w:w="1161"/>
        <w:gridCol w:w="1161"/>
        <w:gridCol w:w="1160"/>
        <w:gridCol w:w="1161"/>
        <w:gridCol w:w="1162"/>
      </w:tblGrid>
      <w:tr w:rsidR="006B00D4" w14:paraId="6F77EF9D" w14:textId="77777777" w:rsidTr="00521C1E">
        <w:trPr>
          <w:trHeight w:val="2011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A46C044" w14:textId="77777777" w:rsidR="006B00D4" w:rsidRDefault="006B00D4" w:rsidP="00521C1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74ADCE7" w14:textId="77777777" w:rsidR="006B00D4" w:rsidRDefault="006B00D4" w:rsidP="00521C1E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  <w:p w14:paraId="2E09487C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8" w:right="103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352E8A39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99" w:right="103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per</w:t>
            </w:r>
            <w:r>
              <w:rPr>
                <w:b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PPDU </w:t>
            </w:r>
            <w:r>
              <w:rPr>
                <w:b/>
                <w:bCs/>
                <w:sz w:val="18"/>
                <w:szCs w:val="18"/>
              </w:rPr>
              <w:t xml:space="preserve">type and </w:t>
            </w:r>
            <w:r>
              <w:rPr>
                <w:b/>
                <w:bCs/>
                <w:spacing w:val="-4"/>
                <w:sz w:val="18"/>
                <w:szCs w:val="18"/>
              </w:rPr>
              <w:t>band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7989FE" w14:textId="77777777" w:rsidR="006B00D4" w:rsidRDefault="006B00D4" w:rsidP="00521C1E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32AFB495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9" w:right="164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19AF93C5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7" w:right="103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Length Exponent </w:t>
            </w:r>
            <w:r>
              <w:rPr>
                <w:b/>
                <w:bCs/>
                <w:sz w:val="18"/>
                <w:szCs w:val="18"/>
              </w:rPr>
              <w:t xml:space="preserve">field in HT </w:t>
            </w:r>
            <w:r>
              <w:rPr>
                <w:b/>
                <w:bCs/>
                <w:spacing w:val="-2"/>
                <w:sz w:val="18"/>
                <w:szCs w:val="18"/>
              </w:rPr>
              <w:t>Capabilities element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4A5A8" w14:textId="77777777" w:rsidR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36142DF8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9" w:right="163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3F345A63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219" w:right="194" w:hanging="1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Length Exponent </w:t>
            </w:r>
            <w:r>
              <w:rPr>
                <w:b/>
                <w:bCs/>
                <w:sz w:val="18"/>
                <w:szCs w:val="18"/>
              </w:rPr>
              <w:t xml:space="preserve">field in </w:t>
            </w:r>
            <w:r>
              <w:rPr>
                <w:b/>
                <w:bCs/>
                <w:spacing w:val="-4"/>
                <w:sz w:val="18"/>
                <w:szCs w:val="18"/>
              </w:rPr>
              <w:t>VHT</w:t>
            </w:r>
          </w:p>
          <w:p w14:paraId="567C52E4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7" w:right="102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Capabilities element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4E73E" w14:textId="77777777" w:rsidR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57A81D5F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9" w:right="16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677BBC6C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7" w:right="10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Length Exponent Extension </w:t>
            </w:r>
            <w:r>
              <w:rPr>
                <w:b/>
                <w:bCs/>
                <w:sz w:val="18"/>
                <w:szCs w:val="18"/>
              </w:rPr>
              <w:t xml:space="preserve">field in HE </w:t>
            </w:r>
            <w:r>
              <w:rPr>
                <w:b/>
                <w:bCs/>
                <w:spacing w:val="-2"/>
                <w:sz w:val="18"/>
                <w:szCs w:val="18"/>
              </w:rPr>
              <w:t>Capabilities element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85F31" w14:textId="77777777" w:rsidR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23689A1E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9" w:right="16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7EED3707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6" w:right="105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Length Exponent </w:t>
            </w:r>
            <w:r>
              <w:rPr>
                <w:b/>
                <w:bCs/>
                <w:sz w:val="18"/>
                <w:szCs w:val="18"/>
              </w:rPr>
              <w:t>field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HE </w:t>
            </w:r>
            <w:r>
              <w:rPr>
                <w:b/>
                <w:bCs/>
                <w:spacing w:val="-6"/>
                <w:sz w:val="18"/>
                <w:szCs w:val="18"/>
              </w:rPr>
              <w:t>6G</w:t>
            </w:r>
          </w:p>
          <w:p w14:paraId="6D650858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7" w:right="10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Capabilities element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DFB19" w14:textId="77777777" w:rsidR="006B00D4" w:rsidRDefault="006B00D4" w:rsidP="00521C1E">
            <w:pPr>
              <w:pStyle w:val="TableParagraph"/>
              <w:kinsoku w:val="0"/>
              <w:overflowPunct w:val="0"/>
              <w:spacing w:before="103" w:line="230" w:lineRule="auto"/>
              <w:ind w:left="187" w:right="166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Maximum A-MPDU</w:t>
            </w:r>
          </w:p>
          <w:p w14:paraId="4596D3E9" w14:textId="77777777" w:rsidR="006B00D4" w:rsidRDefault="006B00D4" w:rsidP="00521C1E">
            <w:pPr>
              <w:pStyle w:val="TableParagraph"/>
              <w:kinsoku w:val="0"/>
              <w:overflowPunct w:val="0"/>
              <w:spacing w:before="1" w:line="232" w:lineRule="auto"/>
              <w:ind w:left="207" w:right="188" w:firstLine="1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Length Exponent Extension </w:t>
            </w:r>
            <w:r>
              <w:rPr>
                <w:b/>
                <w:bCs/>
                <w:sz w:val="18"/>
                <w:szCs w:val="18"/>
              </w:rPr>
              <w:t xml:space="preserve">field in </w:t>
            </w:r>
            <w:r>
              <w:rPr>
                <w:b/>
                <w:bCs/>
                <w:spacing w:val="-4"/>
                <w:sz w:val="18"/>
                <w:szCs w:val="18"/>
              </w:rPr>
              <w:t>EHT</w:t>
            </w:r>
          </w:p>
          <w:p w14:paraId="464C65B7" w14:textId="77777777" w:rsidR="006B00D4" w:rsidRDefault="006B00D4" w:rsidP="00521C1E">
            <w:pPr>
              <w:pStyle w:val="TableParagraph"/>
              <w:kinsoku w:val="0"/>
              <w:overflowPunct w:val="0"/>
              <w:spacing w:line="230" w:lineRule="auto"/>
              <w:ind w:left="125" w:right="104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Capabilities element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6EFAC" w14:textId="35035E6A" w:rsidR="006B00D4" w:rsidDel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del w:id="42" w:author="Liwen Chu" w:date="2023-05-04T20:51:00Z"/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6585A3A6" w14:textId="5D49C712" w:rsidR="006B00D4" w:rsidDel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7" w:right="166"/>
              <w:jc w:val="center"/>
              <w:rPr>
                <w:del w:id="43" w:author="Liwen Chu" w:date="2023-05-04T20:51:00Z"/>
                <w:b/>
                <w:bCs/>
                <w:spacing w:val="-2"/>
                <w:sz w:val="18"/>
                <w:szCs w:val="18"/>
              </w:rPr>
            </w:pPr>
            <w:del w:id="44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>Maximum A-MPDU</w:delText>
              </w:r>
            </w:del>
          </w:p>
          <w:p w14:paraId="52E41568" w14:textId="6C4D259B" w:rsidR="006B00D4" w:rsidDel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4" w:right="164"/>
              <w:jc w:val="center"/>
              <w:rPr>
                <w:del w:id="45" w:author="Liwen Chu" w:date="2023-05-04T20:51:00Z"/>
                <w:b/>
                <w:bCs/>
                <w:spacing w:val="-4"/>
                <w:sz w:val="18"/>
                <w:szCs w:val="18"/>
              </w:rPr>
            </w:pPr>
            <w:del w:id="46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 xml:space="preserve">Length Exponent </w:delText>
              </w:r>
              <w:r w:rsidDel="006B00D4">
                <w:rPr>
                  <w:b/>
                  <w:bCs/>
                  <w:sz w:val="18"/>
                  <w:szCs w:val="18"/>
                </w:rPr>
                <w:delText xml:space="preserve">field in </w:delText>
              </w:r>
              <w:r w:rsidDel="006B00D4">
                <w:rPr>
                  <w:b/>
                  <w:bCs/>
                  <w:spacing w:val="-4"/>
                  <w:sz w:val="18"/>
                  <w:szCs w:val="18"/>
                </w:rPr>
                <w:delText>DMG</w:delText>
              </w:r>
            </w:del>
          </w:p>
          <w:p w14:paraId="13162B86" w14:textId="66A88DFD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4" w:right="10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del w:id="47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>Capabilities element</w:delText>
              </w:r>
            </w:del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4906701" w14:textId="4D8B2BC1" w:rsidR="006B00D4" w:rsidDel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del w:id="48" w:author="Liwen Chu" w:date="2023-05-04T20:51:00Z"/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42CC7B76" w14:textId="6F1A5F41" w:rsidR="006B00D4" w:rsidDel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7" w:right="156"/>
              <w:jc w:val="center"/>
              <w:rPr>
                <w:del w:id="49" w:author="Liwen Chu" w:date="2023-05-04T20:51:00Z"/>
                <w:b/>
                <w:bCs/>
                <w:spacing w:val="-2"/>
                <w:sz w:val="18"/>
                <w:szCs w:val="18"/>
              </w:rPr>
            </w:pPr>
            <w:del w:id="50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>Maximum A-MPDU</w:delText>
              </w:r>
            </w:del>
          </w:p>
          <w:p w14:paraId="39A93F80" w14:textId="4B09C4B2" w:rsidR="006B00D4" w:rsidDel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215" w:right="185" w:hanging="1"/>
              <w:jc w:val="center"/>
              <w:rPr>
                <w:del w:id="51" w:author="Liwen Chu" w:date="2023-05-04T20:51:00Z"/>
                <w:b/>
                <w:bCs/>
                <w:spacing w:val="-4"/>
                <w:sz w:val="18"/>
                <w:szCs w:val="18"/>
              </w:rPr>
            </w:pPr>
            <w:del w:id="52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 xml:space="preserve">Length Exponent </w:delText>
              </w:r>
              <w:r w:rsidDel="006B00D4">
                <w:rPr>
                  <w:b/>
                  <w:bCs/>
                  <w:sz w:val="18"/>
                  <w:szCs w:val="18"/>
                </w:rPr>
                <w:delText xml:space="preserve">field in </w:delText>
              </w:r>
              <w:r w:rsidDel="006B00D4">
                <w:rPr>
                  <w:b/>
                  <w:bCs/>
                  <w:spacing w:val="-4"/>
                  <w:sz w:val="18"/>
                  <w:szCs w:val="18"/>
                </w:rPr>
                <w:delText>EDMG</w:delText>
              </w:r>
            </w:del>
          </w:p>
          <w:p w14:paraId="2CF5DEFA" w14:textId="50CBC9A3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7" w:right="98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del w:id="53" w:author="Liwen Chu" w:date="2023-05-04T20:51:00Z">
              <w:r w:rsidDel="006B00D4">
                <w:rPr>
                  <w:b/>
                  <w:bCs/>
                  <w:spacing w:val="-2"/>
                  <w:sz w:val="18"/>
                  <w:szCs w:val="18"/>
                </w:rPr>
                <w:delText>Capabilities element</w:delText>
              </w:r>
            </w:del>
          </w:p>
        </w:tc>
      </w:tr>
      <w:tr w:rsidR="006B00D4" w14:paraId="41DC18F4" w14:textId="77777777" w:rsidTr="00521C1E">
        <w:trPr>
          <w:trHeight w:val="1341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7304F39" w14:textId="77777777" w:rsidR="006B00D4" w:rsidRDefault="006B00D4" w:rsidP="00521C1E">
            <w:pPr>
              <w:pStyle w:val="TableParagraph"/>
              <w:kinsoku w:val="0"/>
              <w:overflowPunct w:val="0"/>
              <w:spacing w:before="63" w:line="230" w:lineRule="auto"/>
              <w:ind w:left="117" w:right="155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Maximum A-</w:t>
            </w:r>
            <w:r>
              <w:rPr>
                <w:spacing w:val="-4"/>
                <w:sz w:val="18"/>
                <w:szCs w:val="18"/>
              </w:rPr>
              <w:t>MPDU</w:t>
            </w:r>
          </w:p>
          <w:p w14:paraId="435C1AD8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HE PPDU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5 GHz</w:t>
            </w:r>
          </w:p>
          <w:p w14:paraId="3F7EA1D7" w14:textId="77777777" w:rsidR="006B00D4" w:rsidRDefault="006B00D4" w:rsidP="00521C1E">
            <w:pPr>
              <w:pStyle w:val="TableParagraph"/>
              <w:kinsoku w:val="0"/>
              <w:overflowPunct w:val="0"/>
              <w:spacing w:line="200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band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398FB" w14:textId="77777777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DA42" w14:textId="77777777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1E03B" w14:textId="77777777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4117F" w14:textId="77777777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01BB8" w14:textId="77777777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40881" w14:textId="4443D4AE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6"/>
              <w:rPr>
                <w:sz w:val="18"/>
                <w:szCs w:val="18"/>
              </w:rPr>
            </w:pPr>
            <w:del w:id="54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2773293" w14:textId="6B5C054A" w:rsidR="006B00D4" w:rsidRDefault="006B00D4" w:rsidP="00521C1E">
            <w:pPr>
              <w:pStyle w:val="TableParagraph"/>
              <w:kinsoku w:val="0"/>
              <w:overflowPunct w:val="0"/>
              <w:spacing w:before="56"/>
              <w:ind w:left="125"/>
              <w:rPr>
                <w:sz w:val="18"/>
                <w:szCs w:val="18"/>
              </w:rPr>
            </w:pPr>
            <w:del w:id="55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</w:tr>
      <w:tr w:rsidR="006B00D4" w14:paraId="7B8D1361" w14:textId="77777777" w:rsidTr="00521C1E">
        <w:trPr>
          <w:trHeight w:val="1354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3B62388" w14:textId="77777777" w:rsidR="006B00D4" w:rsidRDefault="006B00D4" w:rsidP="00521C1E">
            <w:pPr>
              <w:pStyle w:val="TableParagraph"/>
              <w:kinsoku w:val="0"/>
              <w:overflowPunct w:val="0"/>
              <w:spacing w:before="74" w:line="232" w:lineRule="auto"/>
              <w:ind w:left="117" w:right="155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Maximum A-</w:t>
            </w:r>
            <w:r>
              <w:rPr>
                <w:spacing w:val="-4"/>
                <w:sz w:val="18"/>
                <w:szCs w:val="18"/>
              </w:rPr>
              <w:t>MPDU</w:t>
            </w:r>
          </w:p>
          <w:p w14:paraId="6D7DD88B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EHT PPDU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5 GHz</w:t>
            </w:r>
          </w:p>
          <w:p w14:paraId="0FE938EC" w14:textId="77777777" w:rsidR="006B00D4" w:rsidRDefault="006B00D4" w:rsidP="00521C1E">
            <w:pPr>
              <w:pStyle w:val="TableParagraph"/>
              <w:kinsoku w:val="0"/>
              <w:overflowPunct w:val="0"/>
              <w:spacing w:line="200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band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962EC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49928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44776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6341F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A7EEF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48E1C" w14:textId="16AAE278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6"/>
              <w:rPr>
                <w:sz w:val="18"/>
                <w:szCs w:val="18"/>
              </w:rPr>
            </w:pPr>
            <w:del w:id="56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86CA89A" w14:textId="7942E728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5"/>
              <w:rPr>
                <w:sz w:val="18"/>
                <w:szCs w:val="18"/>
              </w:rPr>
            </w:pPr>
            <w:del w:id="57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</w:tr>
      <w:tr w:rsidR="006B00D4" w14:paraId="51FC5102" w14:textId="77777777" w:rsidTr="00521C1E">
        <w:trPr>
          <w:trHeight w:val="1355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E2D5EC1" w14:textId="77777777" w:rsidR="006B00D4" w:rsidRDefault="006B00D4" w:rsidP="00521C1E">
            <w:pPr>
              <w:pStyle w:val="TableParagraph"/>
              <w:kinsoku w:val="0"/>
              <w:overflowPunct w:val="0"/>
              <w:spacing w:before="74" w:line="232" w:lineRule="auto"/>
              <w:ind w:left="117" w:right="155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Maximum A-</w:t>
            </w:r>
            <w:r>
              <w:rPr>
                <w:spacing w:val="-4"/>
                <w:sz w:val="18"/>
                <w:szCs w:val="18"/>
              </w:rPr>
              <w:t>MPDU</w:t>
            </w:r>
          </w:p>
          <w:p w14:paraId="5D990F51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HE PPDU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6 GHz</w:t>
            </w:r>
          </w:p>
          <w:p w14:paraId="53ED8458" w14:textId="77777777" w:rsidR="006B00D4" w:rsidRDefault="006B00D4" w:rsidP="00521C1E">
            <w:pPr>
              <w:pStyle w:val="TableParagraph"/>
              <w:kinsoku w:val="0"/>
              <w:overflowPunct w:val="0"/>
              <w:spacing w:line="200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band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B0FB7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6C0F7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58346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9C91B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4DEE2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76848" w14:textId="17317DD5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6"/>
              <w:rPr>
                <w:sz w:val="18"/>
                <w:szCs w:val="18"/>
              </w:rPr>
            </w:pPr>
            <w:del w:id="58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C786661" w14:textId="34BECFAA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5"/>
              <w:rPr>
                <w:sz w:val="18"/>
                <w:szCs w:val="18"/>
              </w:rPr>
            </w:pPr>
            <w:del w:id="59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</w:tr>
      <w:tr w:rsidR="006B00D4" w14:paraId="23C93332" w14:textId="77777777" w:rsidTr="00521C1E">
        <w:trPr>
          <w:trHeight w:val="1354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7BC954A" w14:textId="77777777" w:rsidR="006B00D4" w:rsidRDefault="006B00D4" w:rsidP="00521C1E">
            <w:pPr>
              <w:pStyle w:val="TableParagraph"/>
              <w:kinsoku w:val="0"/>
              <w:overflowPunct w:val="0"/>
              <w:spacing w:before="76" w:line="230" w:lineRule="auto"/>
              <w:ind w:left="117" w:right="155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Maximum A-</w:t>
            </w:r>
            <w:r>
              <w:rPr>
                <w:spacing w:val="-4"/>
                <w:sz w:val="18"/>
                <w:szCs w:val="18"/>
              </w:rPr>
              <w:t>MPDU</w:t>
            </w:r>
          </w:p>
          <w:p w14:paraId="78B8105F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EHT PPDU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6 GHz</w:t>
            </w:r>
          </w:p>
          <w:p w14:paraId="4858FA35" w14:textId="77777777" w:rsidR="006B00D4" w:rsidRDefault="006B00D4" w:rsidP="00521C1E">
            <w:pPr>
              <w:pStyle w:val="TableParagraph"/>
              <w:kinsoku w:val="0"/>
              <w:overflowPunct w:val="0"/>
              <w:spacing w:line="200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band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39A19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B7891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D1118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584F5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A9087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78FF7" w14:textId="1F0ECACC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6"/>
              <w:rPr>
                <w:sz w:val="18"/>
                <w:szCs w:val="18"/>
              </w:rPr>
            </w:pPr>
            <w:del w:id="60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28AD991" w14:textId="60B51C62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5"/>
              <w:rPr>
                <w:sz w:val="18"/>
                <w:szCs w:val="18"/>
              </w:rPr>
            </w:pPr>
            <w:del w:id="61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</w:tr>
      <w:tr w:rsidR="006B00D4" w14:paraId="39D40D75" w14:textId="77777777" w:rsidTr="00521C1E">
        <w:trPr>
          <w:trHeight w:val="954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8BDBC63" w14:textId="685F6E71" w:rsidR="006B00D4" w:rsidDel="006B00D4" w:rsidRDefault="006B00D4" w:rsidP="00521C1E">
            <w:pPr>
              <w:pStyle w:val="TableParagraph"/>
              <w:kinsoku w:val="0"/>
              <w:overflowPunct w:val="0"/>
              <w:spacing w:before="74" w:line="232" w:lineRule="auto"/>
              <w:ind w:left="117" w:right="155"/>
              <w:rPr>
                <w:del w:id="62" w:author="Liwen Chu" w:date="2023-05-04T20:51:00Z"/>
                <w:spacing w:val="-4"/>
                <w:sz w:val="18"/>
                <w:szCs w:val="18"/>
              </w:rPr>
            </w:pPr>
            <w:del w:id="63" w:author="Liwen Chu" w:date="2023-05-04T20:51:00Z">
              <w:r w:rsidDel="006B00D4">
                <w:rPr>
                  <w:spacing w:val="-2"/>
                  <w:sz w:val="18"/>
                  <w:szCs w:val="18"/>
                </w:rPr>
                <w:delText>Maximum A-</w:delText>
              </w:r>
              <w:r w:rsidDel="006B00D4">
                <w:rPr>
                  <w:spacing w:val="-4"/>
                  <w:sz w:val="18"/>
                  <w:szCs w:val="18"/>
                </w:rPr>
                <w:delText>MPDU</w:delText>
              </w:r>
            </w:del>
          </w:p>
          <w:p w14:paraId="21F10DCA" w14:textId="5DB7CE12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292"/>
              <w:rPr>
                <w:spacing w:val="-4"/>
                <w:sz w:val="18"/>
                <w:szCs w:val="18"/>
              </w:rPr>
            </w:pPr>
            <w:del w:id="64" w:author="Liwen Chu" w:date="2023-05-04T20:51:00Z">
              <w:r w:rsidDel="006B00D4">
                <w:rPr>
                  <w:sz w:val="18"/>
                  <w:szCs w:val="18"/>
                </w:rPr>
                <w:delText>in</w:delText>
              </w:r>
              <w:r w:rsidDel="006B00D4">
                <w:rPr>
                  <w:spacing w:val="-12"/>
                  <w:sz w:val="18"/>
                  <w:szCs w:val="18"/>
                </w:rPr>
                <w:delText xml:space="preserve"> </w:delText>
              </w:r>
              <w:r w:rsidDel="006B00D4">
                <w:rPr>
                  <w:sz w:val="18"/>
                  <w:szCs w:val="18"/>
                </w:rPr>
                <w:delText xml:space="preserve">DMG </w:delText>
              </w:r>
              <w:r w:rsidDel="006B00D4">
                <w:rPr>
                  <w:spacing w:val="-4"/>
                  <w:sz w:val="18"/>
                  <w:szCs w:val="18"/>
                </w:rPr>
                <w:delText>PPDU</w:delText>
              </w:r>
            </w:del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AC08C" w14:textId="6BEB791F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65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97D3F" w14:textId="6A62D0A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66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6B12D" w14:textId="44D9962B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8"/>
              <w:rPr>
                <w:sz w:val="18"/>
                <w:szCs w:val="18"/>
              </w:rPr>
            </w:pPr>
            <w:del w:id="67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7FCA4" w14:textId="29EEAFC3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del w:id="68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3EBA2" w14:textId="462C3B60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del w:id="69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36756" w14:textId="6D08526F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6"/>
              <w:rPr>
                <w:sz w:val="18"/>
                <w:szCs w:val="18"/>
              </w:rPr>
            </w:pPr>
            <w:del w:id="70" w:author="Liwen Chu" w:date="2023-05-04T20:51:00Z">
              <w:r w:rsidDel="006B00D4">
                <w:rPr>
                  <w:sz w:val="18"/>
                  <w:szCs w:val="18"/>
                </w:rPr>
                <w:delText>Y</w:delText>
              </w:r>
            </w:del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F304501" w14:textId="1586BCDE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5"/>
              <w:rPr>
                <w:sz w:val="18"/>
                <w:szCs w:val="18"/>
              </w:rPr>
            </w:pPr>
            <w:del w:id="71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</w:tr>
      <w:tr w:rsidR="006B00D4" w14:paraId="785826A3" w14:textId="77777777" w:rsidTr="00521C1E">
        <w:trPr>
          <w:trHeight w:val="943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7151008" w14:textId="498635DF" w:rsidR="006B00D4" w:rsidDel="006B00D4" w:rsidRDefault="006B00D4" w:rsidP="00521C1E">
            <w:pPr>
              <w:pStyle w:val="TableParagraph"/>
              <w:kinsoku w:val="0"/>
              <w:overflowPunct w:val="0"/>
              <w:spacing w:before="74" w:line="232" w:lineRule="auto"/>
              <w:ind w:left="117" w:right="155"/>
              <w:rPr>
                <w:del w:id="72" w:author="Liwen Chu" w:date="2023-05-04T20:51:00Z"/>
                <w:spacing w:val="-4"/>
                <w:sz w:val="18"/>
                <w:szCs w:val="18"/>
              </w:rPr>
            </w:pPr>
            <w:del w:id="73" w:author="Liwen Chu" w:date="2023-05-04T20:51:00Z">
              <w:r w:rsidDel="006B00D4">
                <w:rPr>
                  <w:spacing w:val="-2"/>
                  <w:sz w:val="18"/>
                  <w:szCs w:val="18"/>
                </w:rPr>
                <w:delText>Maximum A-</w:delText>
              </w:r>
              <w:r w:rsidDel="006B00D4">
                <w:rPr>
                  <w:spacing w:val="-4"/>
                  <w:sz w:val="18"/>
                  <w:szCs w:val="18"/>
                </w:rPr>
                <w:delText>MPDU</w:delText>
              </w:r>
            </w:del>
          </w:p>
          <w:p w14:paraId="1E14C42C" w14:textId="5AC2EC1F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182"/>
              <w:rPr>
                <w:spacing w:val="-4"/>
                <w:sz w:val="18"/>
                <w:szCs w:val="18"/>
              </w:rPr>
            </w:pPr>
            <w:del w:id="74" w:author="Liwen Chu" w:date="2023-05-04T20:51:00Z">
              <w:r w:rsidDel="006B00D4">
                <w:rPr>
                  <w:sz w:val="18"/>
                  <w:szCs w:val="18"/>
                </w:rPr>
                <w:delText>in</w:delText>
              </w:r>
              <w:r w:rsidDel="006B00D4">
                <w:rPr>
                  <w:spacing w:val="-12"/>
                  <w:sz w:val="18"/>
                  <w:szCs w:val="18"/>
                </w:rPr>
                <w:delText xml:space="preserve"> </w:delText>
              </w:r>
              <w:r w:rsidDel="006B00D4">
                <w:rPr>
                  <w:sz w:val="18"/>
                  <w:szCs w:val="18"/>
                </w:rPr>
                <w:delText xml:space="preserve">EDMG </w:delText>
              </w:r>
              <w:r w:rsidDel="006B00D4">
                <w:rPr>
                  <w:spacing w:val="-4"/>
                  <w:sz w:val="18"/>
                  <w:szCs w:val="18"/>
                </w:rPr>
                <w:delText>PPDU</w:delText>
              </w:r>
            </w:del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B6877B" w14:textId="2AE219FE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75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835B3" w14:textId="0BA09789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76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B100D2" w14:textId="3AC3FBD3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8"/>
              <w:rPr>
                <w:sz w:val="18"/>
                <w:szCs w:val="18"/>
              </w:rPr>
            </w:pPr>
            <w:del w:id="77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796E99" w14:textId="3C0C3116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del w:id="78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94DC84" w14:textId="6F697721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7"/>
              <w:rPr>
                <w:sz w:val="18"/>
                <w:szCs w:val="18"/>
              </w:rPr>
            </w:pPr>
            <w:del w:id="79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DC9463" w14:textId="0189BEED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6"/>
              <w:rPr>
                <w:sz w:val="18"/>
                <w:szCs w:val="18"/>
              </w:rPr>
            </w:pPr>
            <w:del w:id="80" w:author="Liwen Chu" w:date="2023-05-04T20:51:00Z">
              <w:r w:rsidDel="006B00D4">
                <w:rPr>
                  <w:sz w:val="18"/>
                  <w:szCs w:val="18"/>
                </w:rPr>
                <w:delText>N</w:delText>
              </w:r>
            </w:del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C356B0A" w14:textId="0ADAA8C8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5"/>
              <w:rPr>
                <w:sz w:val="18"/>
                <w:szCs w:val="18"/>
              </w:rPr>
            </w:pPr>
            <w:del w:id="81" w:author="Liwen Chu" w:date="2023-05-04T20:51:00Z">
              <w:r w:rsidDel="006B00D4">
                <w:rPr>
                  <w:sz w:val="18"/>
                  <w:szCs w:val="18"/>
                </w:rPr>
                <w:delText>Y</w:delText>
              </w:r>
            </w:del>
          </w:p>
        </w:tc>
      </w:tr>
    </w:tbl>
    <w:p w14:paraId="1DCBF86E" w14:textId="63BEFB13" w:rsidR="006B00D4" w:rsidRDefault="006B00D4" w:rsidP="006B00D4">
      <w:pPr>
        <w:pStyle w:val="BodyText0"/>
        <w:kinsoku w:val="0"/>
        <w:overflowPunct w:val="0"/>
        <w:spacing w:before="99" w:line="261" w:lineRule="auto"/>
        <w:ind w:left="379" w:right="376"/>
        <w:rPr>
          <w:ins w:id="82" w:author="Liwen Chu" w:date="2023-05-04T20:52:00Z"/>
          <w:b/>
          <w:bCs/>
          <w:sz w:val="20"/>
        </w:rPr>
      </w:pPr>
    </w:p>
    <w:p w14:paraId="398004D1" w14:textId="77777777" w:rsidR="006B00D4" w:rsidRDefault="006B00D4" w:rsidP="006B00D4">
      <w:pPr>
        <w:pStyle w:val="Default"/>
        <w:rPr>
          <w:ins w:id="83" w:author="Liwen Chu" w:date="2023-05-04T20:52:00Z"/>
          <w:b/>
          <w:bCs/>
        </w:rPr>
      </w:pPr>
      <w:commentRangeStart w:id="84"/>
      <w:ins w:id="85" w:author="Liwen Chu" w:date="2023-05-04T20:52:00Z">
        <w:r>
          <w:rPr>
            <w:b/>
            <w:bCs/>
          </w:rPr>
          <w:t>Table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10-xx—Fields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used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for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calculating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the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maximum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A-MPDU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size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of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various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PPDU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>types</w:t>
        </w:r>
        <w:r>
          <w:rPr>
            <w:b/>
            <w:bCs/>
            <w:spacing w:val="-4"/>
          </w:rPr>
          <w:t xml:space="preserve"> </w:t>
        </w:r>
        <w:r>
          <w:rPr>
            <w:b/>
            <w:bCs/>
          </w:rPr>
          <w:t xml:space="preserve">in 60 GHz band </w:t>
        </w:r>
      </w:ins>
      <w:commentRangeEnd w:id="84"/>
      <w:r w:rsidR="00D767D9">
        <w:rPr>
          <w:rStyle w:val="CommentReference"/>
          <w:rFonts w:ascii="Times New Roman" w:eastAsiaTheme="minorEastAsia" w:hAnsi="Times New Roman"/>
          <w:w w:val="0"/>
          <w:lang w:val="en-GB"/>
        </w:rPr>
        <w:commentReference w:id="84"/>
      </w:r>
      <w:ins w:id="86" w:author="Liwen Chu" w:date="2023-05-04T20:52:00Z">
        <w:r>
          <w:rPr>
            <w:b/>
            <w:bCs/>
          </w:rPr>
          <w:t>(#17353)</w:t>
        </w:r>
      </w:ins>
    </w:p>
    <w:p w14:paraId="7F4591D3" w14:textId="77777777" w:rsidR="006B00D4" w:rsidRDefault="006B00D4" w:rsidP="006B00D4">
      <w:pPr>
        <w:pStyle w:val="Default"/>
        <w:rPr>
          <w:ins w:id="87" w:author="Liwen Chu" w:date="2023-05-04T20:52:00Z"/>
          <w:b/>
          <w:bCs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161"/>
        <w:gridCol w:w="1162"/>
      </w:tblGrid>
      <w:tr w:rsidR="006B00D4" w14:paraId="68DDDAA5" w14:textId="77777777" w:rsidTr="00521C1E">
        <w:trPr>
          <w:trHeight w:val="2011"/>
          <w:ins w:id="88" w:author="Liwen Chu" w:date="2023-05-04T20:52:00Z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AF84BEE" w14:textId="77777777" w:rsidR="006B00D4" w:rsidRDefault="006B00D4" w:rsidP="00521C1E">
            <w:pPr>
              <w:pStyle w:val="TableParagraph"/>
              <w:kinsoku w:val="0"/>
              <w:overflowPunct w:val="0"/>
              <w:rPr>
                <w:ins w:id="89" w:author="Liwen Chu" w:date="2023-05-04T20:52:00Z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285C21B" w14:textId="77777777" w:rsidR="006B00D4" w:rsidRDefault="006B00D4" w:rsidP="00521C1E">
            <w:pPr>
              <w:pStyle w:val="TableParagraph"/>
              <w:kinsoku w:val="0"/>
              <w:overflowPunct w:val="0"/>
              <w:spacing w:before="7"/>
              <w:rPr>
                <w:ins w:id="90" w:author="Liwen Chu" w:date="2023-05-04T20:52:00Z"/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  <w:p w14:paraId="307434B7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8" w:right="103"/>
              <w:jc w:val="center"/>
              <w:rPr>
                <w:ins w:id="91" w:author="Liwen Chu" w:date="2023-05-04T20:52:00Z"/>
                <w:b/>
                <w:bCs/>
                <w:spacing w:val="-2"/>
                <w:sz w:val="18"/>
                <w:szCs w:val="18"/>
              </w:rPr>
            </w:pPr>
            <w:ins w:id="92" w:author="Liwen Chu" w:date="2023-05-04T20:52:00Z">
              <w:r>
                <w:rPr>
                  <w:b/>
                  <w:bCs/>
                  <w:spacing w:val="-2"/>
                  <w:sz w:val="18"/>
                  <w:szCs w:val="18"/>
                </w:rPr>
                <w:t>Maximum A-MPDU</w:t>
              </w:r>
            </w:ins>
          </w:p>
          <w:p w14:paraId="75171F14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99" w:right="103"/>
              <w:jc w:val="center"/>
              <w:rPr>
                <w:ins w:id="93" w:author="Liwen Chu" w:date="2023-05-04T20:52:00Z"/>
                <w:b/>
                <w:bCs/>
                <w:spacing w:val="-4"/>
                <w:sz w:val="18"/>
                <w:szCs w:val="18"/>
              </w:rPr>
            </w:pPr>
            <w:ins w:id="94" w:author="Liwen Chu" w:date="2023-05-04T20:52:00Z">
              <w:r>
                <w:rPr>
                  <w:b/>
                  <w:bCs/>
                  <w:spacing w:val="-2"/>
                  <w:sz w:val="18"/>
                  <w:szCs w:val="18"/>
                </w:rPr>
                <w:t>per</w:t>
              </w:r>
              <w:r>
                <w:rPr>
                  <w:b/>
                  <w:bCs/>
                  <w:spacing w:val="-20"/>
                  <w:sz w:val="18"/>
                  <w:szCs w:val="18"/>
                </w:rPr>
                <w:t xml:space="preserve"> </w:t>
              </w:r>
              <w:r>
                <w:rPr>
                  <w:b/>
                  <w:bCs/>
                  <w:spacing w:val="-2"/>
                  <w:sz w:val="18"/>
                  <w:szCs w:val="18"/>
                </w:rPr>
                <w:t xml:space="preserve">PPDU </w:t>
              </w:r>
              <w:r>
                <w:rPr>
                  <w:b/>
                  <w:bCs/>
                  <w:sz w:val="18"/>
                  <w:szCs w:val="18"/>
                </w:rPr>
                <w:t xml:space="preserve">type and </w:t>
              </w:r>
              <w:r>
                <w:rPr>
                  <w:b/>
                  <w:bCs/>
                  <w:spacing w:val="-4"/>
                  <w:sz w:val="18"/>
                  <w:szCs w:val="18"/>
                </w:rPr>
                <w:t>band</w:t>
              </w:r>
            </w:ins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1030DD" w14:textId="77777777" w:rsidR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ins w:id="95" w:author="Liwen Chu" w:date="2023-05-04T20:52:00Z"/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6F2F45A8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7" w:right="166"/>
              <w:jc w:val="center"/>
              <w:rPr>
                <w:ins w:id="96" w:author="Liwen Chu" w:date="2023-05-04T20:52:00Z"/>
                <w:b/>
                <w:bCs/>
                <w:spacing w:val="-2"/>
                <w:sz w:val="18"/>
                <w:szCs w:val="18"/>
              </w:rPr>
            </w:pPr>
            <w:ins w:id="97" w:author="Liwen Chu" w:date="2023-05-04T20:52:00Z">
              <w:r>
                <w:rPr>
                  <w:b/>
                  <w:bCs/>
                  <w:spacing w:val="-2"/>
                  <w:sz w:val="18"/>
                  <w:szCs w:val="18"/>
                </w:rPr>
                <w:t>Maximum A-MPDU</w:t>
              </w:r>
            </w:ins>
          </w:p>
          <w:p w14:paraId="039020CA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4" w:right="164"/>
              <w:jc w:val="center"/>
              <w:rPr>
                <w:ins w:id="98" w:author="Liwen Chu" w:date="2023-05-04T20:52:00Z"/>
                <w:b/>
                <w:bCs/>
                <w:spacing w:val="-4"/>
                <w:sz w:val="18"/>
                <w:szCs w:val="18"/>
              </w:rPr>
            </w:pPr>
            <w:ins w:id="99" w:author="Liwen Chu" w:date="2023-05-04T20:52:00Z">
              <w:r>
                <w:rPr>
                  <w:b/>
                  <w:bCs/>
                  <w:spacing w:val="-2"/>
                  <w:sz w:val="18"/>
                  <w:szCs w:val="18"/>
                </w:rPr>
                <w:t xml:space="preserve">Length Exponent </w:t>
              </w:r>
              <w:r>
                <w:rPr>
                  <w:b/>
                  <w:bCs/>
                  <w:sz w:val="18"/>
                  <w:szCs w:val="18"/>
                </w:rPr>
                <w:t xml:space="preserve">field in </w:t>
              </w:r>
              <w:r>
                <w:rPr>
                  <w:b/>
                  <w:bCs/>
                  <w:spacing w:val="-4"/>
                  <w:sz w:val="18"/>
                  <w:szCs w:val="18"/>
                </w:rPr>
                <w:t>DMG</w:t>
              </w:r>
            </w:ins>
          </w:p>
          <w:p w14:paraId="4B46A871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4" w:right="105"/>
              <w:jc w:val="center"/>
              <w:rPr>
                <w:ins w:id="100" w:author="Liwen Chu" w:date="2023-05-04T20:52:00Z"/>
                <w:b/>
                <w:bCs/>
                <w:spacing w:val="-2"/>
                <w:sz w:val="18"/>
                <w:szCs w:val="18"/>
              </w:rPr>
            </w:pPr>
            <w:ins w:id="101" w:author="Liwen Chu" w:date="2023-05-04T20:52:00Z">
              <w:r>
                <w:rPr>
                  <w:b/>
                  <w:bCs/>
                  <w:spacing w:val="-2"/>
                  <w:sz w:val="18"/>
                  <w:szCs w:val="18"/>
                </w:rPr>
                <w:t>Capabilities element</w:t>
              </w:r>
            </w:ins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0B8E6B1" w14:textId="77777777" w:rsidR="006B00D4" w:rsidRDefault="006B00D4" w:rsidP="00521C1E">
            <w:pPr>
              <w:pStyle w:val="TableParagraph"/>
              <w:kinsoku w:val="0"/>
              <w:overflowPunct w:val="0"/>
              <w:spacing w:before="6"/>
              <w:rPr>
                <w:ins w:id="102" w:author="Liwen Chu" w:date="2023-05-04T20:52:00Z"/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007706DF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87" w:right="156"/>
              <w:jc w:val="center"/>
              <w:rPr>
                <w:ins w:id="103" w:author="Liwen Chu" w:date="2023-05-04T20:52:00Z"/>
                <w:b/>
                <w:bCs/>
                <w:spacing w:val="-2"/>
                <w:sz w:val="18"/>
                <w:szCs w:val="18"/>
              </w:rPr>
            </w:pPr>
            <w:ins w:id="104" w:author="Liwen Chu" w:date="2023-05-04T20:52:00Z">
              <w:r>
                <w:rPr>
                  <w:b/>
                  <w:bCs/>
                  <w:spacing w:val="-2"/>
                  <w:sz w:val="18"/>
                  <w:szCs w:val="18"/>
                </w:rPr>
                <w:t>Maximum A-MPDU</w:t>
              </w:r>
            </w:ins>
          </w:p>
          <w:p w14:paraId="714F4225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215" w:right="185" w:hanging="1"/>
              <w:jc w:val="center"/>
              <w:rPr>
                <w:ins w:id="105" w:author="Liwen Chu" w:date="2023-05-04T20:52:00Z"/>
                <w:b/>
                <w:bCs/>
                <w:spacing w:val="-4"/>
                <w:sz w:val="18"/>
                <w:szCs w:val="18"/>
              </w:rPr>
            </w:pPr>
            <w:ins w:id="106" w:author="Liwen Chu" w:date="2023-05-04T20:52:00Z">
              <w:r>
                <w:rPr>
                  <w:b/>
                  <w:bCs/>
                  <w:spacing w:val="-2"/>
                  <w:sz w:val="18"/>
                  <w:szCs w:val="18"/>
                </w:rPr>
                <w:t xml:space="preserve">Length Exponent </w:t>
              </w:r>
              <w:r>
                <w:rPr>
                  <w:b/>
                  <w:bCs/>
                  <w:sz w:val="18"/>
                  <w:szCs w:val="18"/>
                </w:rPr>
                <w:t xml:space="preserve">field in </w:t>
              </w:r>
              <w:r>
                <w:rPr>
                  <w:b/>
                  <w:bCs/>
                  <w:spacing w:val="-4"/>
                  <w:sz w:val="18"/>
                  <w:szCs w:val="18"/>
                </w:rPr>
                <w:t>EDMG</w:t>
              </w:r>
            </w:ins>
          </w:p>
          <w:p w14:paraId="08A97AEF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27" w:right="98"/>
              <w:jc w:val="center"/>
              <w:rPr>
                <w:ins w:id="107" w:author="Liwen Chu" w:date="2023-05-04T20:52:00Z"/>
                <w:b/>
                <w:bCs/>
                <w:spacing w:val="-2"/>
                <w:sz w:val="18"/>
                <w:szCs w:val="18"/>
              </w:rPr>
            </w:pPr>
            <w:ins w:id="108" w:author="Liwen Chu" w:date="2023-05-04T20:52:00Z">
              <w:r>
                <w:rPr>
                  <w:b/>
                  <w:bCs/>
                  <w:spacing w:val="-2"/>
                  <w:sz w:val="18"/>
                  <w:szCs w:val="18"/>
                </w:rPr>
                <w:t>Capabilities element</w:t>
              </w:r>
            </w:ins>
          </w:p>
        </w:tc>
      </w:tr>
      <w:tr w:rsidR="006B00D4" w14:paraId="789D0EDC" w14:textId="77777777" w:rsidTr="00521C1E">
        <w:trPr>
          <w:trHeight w:val="954"/>
          <w:ins w:id="109" w:author="Liwen Chu" w:date="2023-05-04T20:52:00Z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219D225" w14:textId="77777777" w:rsidR="006B00D4" w:rsidRDefault="006B00D4" w:rsidP="00521C1E">
            <w:pPr>
              <w:pStyle w:val="TableParagraph"/>
              <w:kinsoku w:val="0"/>
              <w:overflowPunct w:val="0"/>
              <w:spacing w:before="74" w:line="232" w:lineRule="auto"/>
              <w:ind w:left="117" w:right="155"/>
              <w:rPr>
                <w:ins w:id="110" w:author="Liwen Chu" w:date="2023-05-04T20:52:00Z"/>
                <w:spacing w:val="-4"/>
                <w:sz w:val="18"/>
                <w:szCs w:val="18"/>
              </w:rPr>
            </w:pPr>
            <w:ins w:id="111" w:author="Liwen Chu" w:date="2023-05-04T20:52:00Z">
              <w:r>
                <w:rPr>
                  <w:spacing w:val="-2"/>
                  <w:sz w:val="18"/>
                  <w:szCs w:val="18"/>
                </w:rPr>
                <w:t>Maximum A-</w:t>
              </w:r>
              <w:r>
                <w:rPr>
                  <w:spacing w:val="-4"/>
                  <w:sz w:val="18"/>
                  <w:szCs w:val="18"/>
                </w:rPr>
                <w:t>MPDU</w:t>
              </w:r>
            </w:ins>
          </w:p>
          <w:p w14:paraId="539FA5FD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292"/>
              <w:rPr>
                <w:ins w:id="112" w:author="Liwen Chu" w:date="2023-05-04T20:52:00Z"/>
                <w:spacing w:val="-4"/>
                <w:sz w:val="18"/>
                <w:szCs w:val="18"/>
              </w:rPr>
            </w:pPr>
            <w:ins w:id="113" w:author="Liwen Chu" w:date="2023-05-04T20:52:00Z">
              <w:r>
                <w:rPr>
                  <w:sz w:val="18"/>
                  <w:szCs w:val="18"/>
                </w:rPr>
                <w:t>in</w:t>
              </w:r>
              <w:r>
                <w:rPr>
                  <w:spacing w:val="-12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 xml:space="preserve">DMG </w:t>
              </w:r>
              <w:r>
                <w:rPr>
                  <w:spacing w:val="-4"/>
                  <w:sz w:val="18"/>
                  <w:szCs w:val="18"/>
                </w:rPr>
                <w:t>PPDU</w:t>
              </w:r>
            </w:ins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FBEDE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6"/>
              <w:rPr>
                <w:ins w:id="114" w:author="Liwen Chu" w:date="2023-05-04T20:52:00Z"/>
                <w:sz w:val="18"/>
                <w:szCs w:val="18"/>
              </w:rPr>
            </w:pPr>
            <w:ins w:id="115" w:author="Liwen Chu" w:date="2023-05-04T20:52:00Z">
              <w:r>
                <w:rPr>
                  <w:sz w:val="18"/>
                  <w:szCs w:val="18"/>
                </w:rPr>
                <w:t>Y</w:t>
              </w:r>
            </w:ins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73A09F7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5"/>
              <w:rPr>
                <w:ins w:id="116" w:author="Liwen Chu" w:date="2023-05-04T20:52:00Z"/>
                <w:sz w:val="18"/>
                <w:szCs w:val="18"/>
              </w:rPr>
            </w:pPr>
            <w:ins w:id="117" w:author="Liwen Chu" w:date="2023-05-04T20:52:00Z">
              <w:r>
                <w:rPr>
                  <w:sz w:val="18"/>
                  <w:szCs w:val="18"/>
                </w:rPr>
                <w:t>N</w:t>
              </w:r>
            </w:ins>
          </w:p>
        </w:tc>
      </w:tr>
      <w:tr w:rsidR="006B00D4" w14:paraId="1FB1C1FB" w14:textId="77777777" w:rsidTr="00521C1E">
        <w:trPr>
          <w:trHeight w:val="943"/>
          <w:ins w:id="118" w:author="Liwen Chu" w:date="2023-05-04T20:52:00Z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C500EB9" w14:textId="77777777" w:rsidR="006B00D4" w:rsidRDefault="006B00D4" w:rsidP="00521C1E">
            <w:pPr>
              <w:pStyle w:val="TableParagraph"/>
              <w:kinsoku w:val="0"/>
              <w:overflowPunct w:val="0"/>
              <w:spacing w:before="74" w:line="232" w:lineRule="auto"/>
              <w:ind w:left="117" w:right="155"/>
              <w:rPr>
                <w:ins w:id="119" w:author="Liwen Chu" w:date="2023-05-04T20:52:00Z"/>
                <w:spacing w:val="-4"/>
                <w:sz w:val="18"/>
                <w:szCs w:val="18"/>
              </w:rPr>
            </w:pPr>
            <w:ins w:id="120" w:author="Liwen Chu" w:date="2023-05-04T20:52:00Z">
              <w:r>
                <w:rPr>
                  <w:spacing w:val="-2"/>
                  <w:sz w:val="18"/>
                  <w:szCs w:val="18"/>
                </w:rPr>
                <w:t>Maximum A-</w:t>
              </w:r>
              <w:r>
                <w:rPr>
                  <w:spacing w:val="-4"/>
                  <w:sz w:val="18"/>
                  <w:szCs w:val="18"/>
                </w:rPr>
                <w:t>MPDU</w:t>
              </w:r>
            </w:ins>
          </w:p>
          <w:p w14:paraId="6651B256" w14:textId="77777777" w:rsidR="006B00D4" w:rsidRDefault="006B00D4" w:rsidP="00521C1E">
            <w:pPr>
              <w:pStyle w:val="TableParagraph"/>
              <w:kinsoku w:val="0"/>
              <w:overflowPunct w:val="0"/>
              <w:spacing w:line="232" w:lineRule="auto"/>
              <w:ind w:left="117" w:right="182"/>
              <w:rPr>
                <w:ins w:id="121" w:author="Liwen Chu" w:date="2023-05-04T20:52:00Z"/>
                <w:spacing w:val="-4"/>
                <w:sz w:val="18"/>
                <w:szCs w:val="18"/>
              </w:rPr>
            </w:pPr>
            <w:ins w:id="122" w:author="Liwen Chu" w:date="2023-05-04T20:52:00Z">
              <w:r>
                <w:rPr>
                  <w:sz w:val="18"/>
                  <w:szCs w:val="18"/>
                </w:rPr>
                <w:t>in</w:t>
              </w:r>
              <w:r>
                <w:rPr>
                  <w:spacing w:val="-12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 xml:space="preserve">EDMG </w:t>
              </w:r>
              <w:r>
                <w:rPr>
                  <w:spacing w:val="-4"/>
                  <w:sz w:val="18"/>
                  <w:szCs w:val="18"/>
                </w:rPr>
                <w:t>PPDU</w:t>
              </w:r>
            </w:ins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372FE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6"/>
              <w:rPr>
                <w:ins w:id="123" w:author="Liwen Chu" w:date="2023-05-04T20:52:00Z"/>
                <w:sz w:val="18"/>
                <w:szCs w:val="18"/>
              </w:rPr>
            </w:pPr>
            <w:ins w:id="124" w:author="Liwen Chu" w:date="2023-05-04T20:52:00Z">
              <w:r>
                <w:rPr>
                  <w:sz w:val="18"/>
                  <w:szCs w:val="18"/>
                </w:rPr>
                <w:t>N</w:t>
              </w:r>
            </w:ins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BCF6DBD" w14:textId="77777777" w:rsidR="006B00D4" w:rsidRDefault="006B00D4" w:rsidP="00521C1E">
            <w:pPr>
              <w:pStyle w:val="TableParagraph"/>
              <w:kinsoku w:val="0"/>
              <w:overflowPunct w:val="0"/>
              <w:spacing w:before="69"/>
              <w:ind w:left="125"/>
              <w:rPr>
                <w:ins w:id="125" w:author="Liwen Chu" w:date="2023-05-04T20:52:00Z"/>
                <w:sz w:val="18"/>
                <w:szCs w:val="18"/>
              </w:rPr>
            </w:pPr>
            <w:ins w:id="126" w:author="Liwen Chu" w:date="2023-05-04T20:52:00Z">
              <w:r>
                <w:rPr>
                  <w:sz w:val="18"/>
                  <w:szCs w:val="18"/>
                </w:rPr>
                <w:t>Y</w:t>
              </w:r>
            </w:ins>
          </w:p>
        </w:tc>
      </w:tr>
    </w:tbl>
    <w:p w14:paraId="30B306FB" w14:textId="4F9E9B81" w:rsidR="006B00D4" w:rsidRPr="00621939" w:rsidRDefault="006B00D4" w:rsidP="006B00D4">
      <w:pPr>
        <w:pStyle w:val="BodyText0"/>
        <w:kinsoku w:val="0"/>
        <w:overflowPunct w:val="0"/>
        <w:spacing w:before="99" w:line="261" w:lineRule="auto"/>
        <w:ind w:left="379" w:right="376"/>
        <w:rPr>
          <w:b/>
          <w:bCs/>
          <w:sz w:val="20"/>
        </w:rPr>
      </w:pPr>
    </w:p>
    <w:sectPr w:rsidR="006B00D4" w:rsidRPr="00621939" w:rsidSect="00F04FA0">
      <w:headerReference w:type="default" r:id="rId13"/>
      <w:footerReference w:type="default" r:id="rId14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4" w:author="Alfred Aster" w:date="2023-05-08T09:12:00Z" w:initials="A">
    <w:p w14:paraId="57B37AA5" w14:textId="77777777" w:rsidR="00D767D9" w:rsidRDefault="00D767D9" w:rsidP="00A544C5">
      <w:pPr>
        <w:pStyle w:val="CommentText"/>
        <w:jc w:val="left"/>
      </w:pPr>
      <w:r>
        <w:rPr>
          <w:rStyle w:val="CommentReference"/>
        </w:rPr>
        <w:annotationRef/>
      </w:r>
      <w:r>
        <w:t>Need to check that the references in eDMG and DMG point to this new table.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B37A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33B8C" w16cex:dateUtc="2023-05-08T1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B37AA5" w16cid:durableId="28033B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709D" w14:textId="77777777" w:rsidR="006D11A6" w:rsidRDefault="006D11A6">
      <w:r>
        <w:separator/>
      </w:r>
    </w:p>
  </w:endnote>
  <w:endnote w:type="continuationSeparator" w:id="0">
    <w:p w14:paraId="1509206D" w14:textId="77777777" w:rsidR="006D11A6" w:rsidRDefault="006D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0861" w14:textId="2DCCA4FE" w:rsidR="00873F2E" w:rsidRPr="00DF3474" w:rsidRDefault="00873F2E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2</w:t>
    </w:r>
    <w:r>
      <w:rPr>
        <w:noProof/>
      </w:rPr>
      <w:fldChar w:fldCharType="end"/>
    </w:r>
    <w:r w:rsidRPr="00DF3474">
      <w:rPr>
        <w:lang w:val="fr-FR"/>
      </w:rPr>
      <w:tab/>
    </w:r>
    <w:r w:rsidRPr="00D434AC">
      <w:rPr>
        <w:noProof/>
        <w:lang w:val="fr-FR"/>
      </w:rPr>
      <w:t>Liwen Chu (NXP)</w:t>
    </w:r>
  </w:p>
  <w:p w14:paraId="74F8C624" w14:textId="77777777" w:rsidR="00873F2E" w:rsidRPr="00A715D5" w:rsidRDefault="00873F2E">
    <w:pPr>
      <w:rPr>
        <w:lang w:val="fr-FR"/>
      </w:rPr>
    </w:pPr>
  </w:p>
  <w:p w14:paraId="5C619183" w14:textId="77777777" w:rsidR="00F31E8E" w:rsidRPr="00151AF5" w:rsidRDefault="00F31E8E">
    <w:pPr>
      <w:rPr>
        <w:lang w:val="fr-FR"/>
      </w:rPr>
    </w:pPr>
  </w:p>
  <w:p w14:paraId="5E8FFE59" w14:textId="77777777" w:rsidR="00F31E8E" w:rsidRPr="00F31E8E" w:rsidRDefault="00F31E8E">
    <w:pPr>
      <w:rPr>
        <w:lang w:val="fr-FR"/>
        <w:rPrChange w:id="127" w:author="Liwen Chu" w:date="2023-05-04T16:27:00Z">
          <w:rPr/>
        </w:rPrChange>
      </w:rPr>
    </w:pPr>
  </w:p>
  <w:p w14:paraId="1EED2E6C" w14:textId="77777777" w:rsidR="00F31E8E" w:rsidRPr="00F31E8E" w:rsidRDefault="00F31E8E">
    <w:pPr>
      <w:rPr>
        <w:lang w:val="fr-FR"/>
        <w:rPrChange w:id="128" w:author="Liwen Chu" w:date="2023-05-04T16:28:00Z">
          <w:rPr/>
        </w:rPrChange>
      </w:rPr>
    </w:pPr>
  </w:p>
  <w:p w14:paraId="07C230CB" w14:textId="77777777" w:rsidR="00F31E8E" w:rsidRPr="00151AF5" w:rsidRDefault="00F31E8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A7CD" w14:textId="77777777" w:rsidR="006D11A6" w:rsidRDefault="006D11A6">
      <w:r>
        <w:separator/>
      </w:r>
    </w:p>
  </w:footnote>
  <w:footnote w:type="continuationSeparator" w:id="0">
    <w:p w14:paraId="49238BF7" w14:textId="77777777" w:rsidR="006D11A6" w:rsidRDefault="006D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684C" w14:textId="1DC0F98F" w:rsidR="00A3653F" w:rsidRDefault="00A3653F" w:rsidP="00A3653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61565A">
      <w:rPr>
        <w:noProof/>
      </w:rPr>
      <w:t>May 2023</w:t>
    </w:r>
    <w:r>
      <w:fldChar w:fldCharType="end"/>
    </w:r>
    <w:r>
      <w:tab/>
    </w:r>
    <w:r>
      <w:tab/>
    </w:r>
    <w:fldSimple w:instr=" TITLE  \* MERGEFORMAT ">
      <w:r>
        <w:t>doc.: IEEE 802.11-23/0</w:t>
      </w:r>
      <w:r w:rsidR="008F0BE6">
        <w:t>752</w:t>
      </w:r>
      <w:r>
        <w:t>r</w:t>
      </w:r>
    </w:fldSimple>
    <w:r w:rsidR="007611B8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6964983D" w:rsidR="00873F2E" w:rsidRDefault="00873F2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61565A">
      <w:rPr>
        <w:noProof/>
      </w:rPr>
      <w:t>May 2023</w:t>
    </w:r>
    <w:r>
      <w:fldChar w:fldCharType="end"/>
    </w:r>
    <w:r>
      <w:tab/>
    </w:r>
    <w:r>
      <w:tab/>
    </w:r>
    <w:fldSimple w:instr=" TITLE  \* MERGEFORMAT ">
      <w:r>
        <w:t>doc.: IEEE 802.11-21/xxxxr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B20EC66"/>
    <w:lvl w:ilvl="0">
      <w:numFmt w:val="bullet"/>
      <w:lvlText w:val="*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•"/>
      <w:lvlJc w:val="left"/>
      <w:pPr>
        <w:ind w:left="2895" w:hanging="778"/>
      </w:pPr>
    </w:lvl>
    <w:lvl w:ilvl="5">
      <w:numFmt w:val="bullet"/>
      <w:lvlText w:val="•"/>
      <w:lvlJc w:val="left"/>
      <w:pPr>
        <w:ind w:left="3892" w:hanging="778"/>
      </w:pPr>
    </w:lvl>
    <w:lvl w:ilvl="6">
      <w:numFmt w:val="bullet"/>
      <w:lvlText w:val="•"/>
      <w:lvlJc w:val="left"/>
      <w:pPr>
        <w:ind w:left="4890" w:hanging="778"/>
      </w:pPr>
    </w:lvl>
    <w:lvl w:ilvl="7">
      <w:numFmt w:val="bullet"/>
      <w:lvlText w:val="•"/>
      <w:lvlJc w:val="left"/>
      <w:pPr>
        <w:ind w:left="5887" w:hanging="778"/>
      </w:pPr>
    </w:lvl>
    <w:lvl w:ilvl="8">
      <w:numFmt w:val="bullet"/>
      <w:lvlText w:val="•"/>
      <w:lvlJc w:val="left"/>
      <w:pPr>
        <w:ind w:left="6885" w:hanging="77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11" w:hanging="281"/>
      </w:pPr>
    </w:lvl>
    <w:lvl w:ilvl="3">
      <w:numFmt w:val="bullet"/>
      <w:lvlText w:val="•"/>
      <w:lvlJc w:val="left"/>
      <w:pPr>
        <w:ind w:left="2782" w:hanging="281"/>
      </w:pPr>
    </w:lvl>
    <w:lvl w:ilvl="4">
      <w:numFmt w:val="bullet"/>
      <w:lvlText w:val="•"/>
      <w:lvlJc w:val="left"/>
      <w:pPr>
        <w:ind w:left="3653" w:hanging="281"/>
      </w:pPr>
    </w:lvl>
    <w:lvl w:ilvl="5">
      <w:numFmt w:val="bullet"/>
      <w:lvlText w:val="•"/>
      <w:lvlJc w:val="left"/>
      <w:pPr>
        <w:ind w:left="4524" w:hanging="281"/>
      </w:pPr>
    </w:lvl>
    <w:lvl w:ilvl="6">
      <w:numFmt w:val="bullet"/>
      <w:lvlText w:val="•"/>
      <w:lvlJc w:val="left"/>
      <w:pPr>
        <w:ind w:left="5395" w:hanging="281"/>
      </w:pPr>
    </w:lvl>
    <w:lvl w:ilvl="7">
      <w:numFmt w:val="bullet"/>
      <w:lvlText w:val="•"/>
      <w:lvlJc w:val="left"/>
      <w:pPr>
        <w:ind w:left="6266" w:hanging="281"/>
      </w:pPr>
    </w:lvl>
    <w:lvl w:ilvl="8">
      <w:numFmt w:val="bullet"/>
      <w:lvlText w:val="•"/>
      <w:lvlJc w:val="left"/>
      <w:pPr>
        <w:ind w:left="7137" w:hanging="281"/>
      </w:pPr>
    </w:lvl>
  </w:abstractNum>
  <w:abstractNum w:abstractNumId="4" w15:restartNumberingAfterBreak="0">
    <w:nsid w:val="00000408"/>
    <w:multiLevelType w:val="multilevel"/>
    <w:tmpl w:val="0000088B"/>
    <w:lvl w:ilvl="0">
      <w:start w:val="35"/>
      <w:numFmt w:val="decimal"/>
      <w:lvlText w:val="%1"/>
      <w:lvlJc w:val="left"/>
      <w:pPr>
        <w:ind w:left="895" w:hanging="776"/>
      </w:pPr>
    </w:lvl>
    <w:lvl w:ilvl="1">
      <w:start w:val="3"/>
      <w:numFmt w:val="decimal"/>
      <w:lvlText w:val="%1.%2"/>
      <w:lvlJc w:val="left"/>
      <w:pPr>
        <w:ind w:left="895" w:hanging="776"/>
      </w:pPr>
    </w:lvl>
    <w:lvl w:ilvl="2">
      <w:start w:val="4"/>
      <w:numFmt w:val="decimal"/>
      <w:lvlText w:val="%1.%2.%3"/>
      <w:lvlJc w:val="left"/>
      <w:pPr>
        <w:ind w:left="895" w:hanging="776"/>
      </w:pPr>
    </w:lvl>
    <w:lvl w:ilvl="3">
      <w:start w:val="1"/>
      <w:numFmt w:val="decimal"/>
      <w:lvlText w:val="%1.%2.%3.%4"/>
      <w:lvlJc w:val="left"/>
      <w:pPr>
        <w:ind w:left="89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446" w:hanging="400"/>
      </w:pPr>
    </w:lvl>
    <w:lvl w:ilvl="6">
      <w:numFmt w:val="bullet"/>
      <w:lvlText w:val="•"/>
      <w:lvlJc w:val="left"/>
      <w:pPr>
        <w:ind w:left="5333" w:hanging="400"/>
      </w:pPr>
    </w:lvl>
    <w:lvl w:ilvl="7">
      <w:numFmt w:val="bullet"/>
      <w:lvlText w:val="•"/>
      <w:lvlJc w:val="left"/>
      <w:pPr>
        <w:ind w:left="6220" w:hanging="400"/>
      </w:pPr>
    </w:lvl>
    <w:lvl w:ilvl="8">
      <w:numFmt w:val="bullet"/>
      <w:lvlText w:val="•"/>
      <w:lvlJc w:val="left"/>
      <w:pPr>
        <w:ind w:left="7106" w:hanging="400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6" w15:restartNumberingAfterBreak="0">
    <w:nsid w:val="0000040D"/>
    <w:multiLevelType w:val="multilevel"/>
    <w:tmpl w:val="00000890"/>
    <w:lvl w:ilvl="0">
      <w:start w:val="9"/>
      <w:numFmt w:val="decimal"/>
      <w:lvlText w:val="%1"/>
      <w:lvlJc w:val="left"/>
      <w:pPr>
        <w:ind w:left="987" w:hanging="668"/>
      </w:pPr>
    </w:lvl>
    <w:lvl w:ilvl="1">
      <w:start w:val="3"/>
      <w:numFmt w:val="decimal"/>
      <w:lvlText w:val="%1.%2"/>
      <w:lvlJc w:val="left"/>
      <w:pPr>
        <w:ind w:left="987" w:hanging="668"/>
      </w:pPr>
    </w:lvl>
    <w:lvl w:ilvl="2">
      <w:start w:val="3"/>
      <w:numFmt w:val="decimal"/>
      <w:lvlText w:val="%1.%2.%3"/>
      <w:lvlJc w:val="left"/>
      <w:pPr>
        <w:ind w:left="987" w:hanging="668"/>
      </w:pPr>
    </w:lvl>
    <w:lvl w:ilvl="3">
      <w:start w:val="5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356" w:hanging="668"/>
      </w:pPr>
    </w:lvl>
    <w:lvl w:ilvl="5">
      <w:numFmt w:val="bullet"/>
      <w:lvlText w:val="•"/>
      <w:lvlJc w:val="left"/>
      <w:pPr>
        <w:ind w:left="5200" w:hanging="668"/>
      </w:pPr>
    </w:lvl>
    <w:lvl w:ilvl="6">
      <w:numFmt w:val="bullet"/>
      <w:lvlText w:val="•"/>
      <w:lvlJc w:val="left"/>
      <w:pPr>
        <w:ind w:left="6044" w:hanging="668"/>
      </w:pPr>
    </w:lvl>
    <w:lvl w:ilvl="7">
      <w:numFmt w:val="bullet"/>
      <w:lvlText w:val="•"/>
      <w:lvlJc w:val="left"/>
      <w:pPr>
        <w:ind w:left="6888" w:hanging="668"/>
      </w:pPr>
    </w:lvl>
    <w:lvl w:ilvl="8">
      <w:numFmt w:val="bullet"/>
      <w:lvlText w:val="•"/>
      <w:lvlJc w:val="left"/>
      <w:pPr>
        <w:ind w:left="7732" w:hanging="668"/>
      </w:pPr>
    </w:lvl>
  </w:abstractNum>
  <w:abstractNum w:abstractNumId="7" w15:restartNumberingAfterBreak="0">
    <w:nsid w:val="0000040E"/>
    <w:multiLevelType w:val="multilevel"/>
    <w:tmpl w:val="00000891"/>
    <w:lvl w:ilvl="0">
      <w:start w:val="9"/>
      <w:numFmt w:val="decimal"/>
      <w:lvlText w:val="%1"/>
      <w:lvlJc w:val="left"/>
      <w:pPr>
        <w:ind w:left="820" w:hanging="501"/>
      </w:pPr>
    </w:lvl>
    <w:lvl w:ilvl="1">
      <w:start w:val="4"/>
      <w:numFmt w:val="decimal"/>
      <w:lvlText w:val="%1.%2"/>
      <w:lvlJc w:val="left"/>
      <w:pPr>
        <w:ind w:left="820" w:hanging="501"/>
      </w:pPr>
    </w:lvl>
    <w:lvl w:ilvl="2">
      <w:start w:val="1"/>
      <w:numFmt w:val="decimal"/>
      <w:lvlText w:val="%1.%2.%3"/>
      <w:lvlJc w:val="left"/>
      <w:pPr>
        <w:ind w:left="820" w:hanging="501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793" w:hanging="668"/>
      </w:pPr>
    </w:lvl>
    <w:lvl w:ilvl="5">
      <w:numFmt w:val="bullet"/>
      <w:lvlText w:val="•"/>
      <w:lvlJc w:val="left"/>
      <w:pPr>
        <w:ind w:left="4731" w:hanging="668"/>
      </w:pPr>
    </w:lvl>
    <w:lvl w:ilvl="6">
      <w:numFmt w:val="bullet"/>
      <w:lvlText w:val="•"/>
      <w:lvlJc w:val="left"/>
      <w:pPr>
        <w:ind w:left="5668" w:hanging="668"/>
      </w:pPr>
    </w:lvl>
    <w:lvl w:ilvl="7">
      <w:numFmt w:val="bullet"/>
      <w:lvlText w:val="•"/>
      <w:lvlJc w:val="left"/>
      <w:pPr>
        <w:ind w:left="6606" w:hanging="668"/>
      </w:pPr>
    </w:lvl>
    <w:lvl w:ilvl="8">
      <w:numFmt w:val="bullet"/>
      <w:lvlText w:val="•"/>
      <w:lvlJc w:val="left"/>
      <w:pPr>
        <w:ind w:left="7544" w:hanging="668"/>
      </w:pPr>
    </w:lvl>
  </w:abstractNum>
  <w:abstractNum w:abstractNumId="8" w15:restartNumberingAfterBreak="0">
    <w:nsid w:val="00000418"/>
    <w:multiLevelType w:val="multilevel"/>
    <w:tmpl w:val="0000089B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9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B58C6"/>
    <w:multiLevelType w:val="hybridMultilevel"/>
    <w:tmpl w:val="F9CA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35B88"/>
    <w:multiLevelType w:val="hybridMultilevel"/>
    <w:tmpl w:val="8F1CBA88"/>
    <w:lvl w:ilvl="0" w:tplc="9F087B4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4C7F8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E792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0C531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2A87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5417C4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10BA5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C073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6E9C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6055A8"/>
    <w:multiLevelType w:val="hybridMultilevel"/>
    <w:tmpl w:val="AC724522"/>
    <w:lvl w:ilvl="0" w:tplc="B0C6457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AC4242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ED1D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283C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8711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48BB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4B98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257C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69C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A5C8A"/>
    <w:multiLevelType w:val="hybridMultilevel"/>
    <w:tmpl w:val="C27A7EAA"/>
    <w:lvl w:ilvl="0" w:tplc="A16AF4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4F60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D24CE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8B2D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A83AEC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450A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20CDB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E776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4271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4567721"/>
    <w:multiLevelType w:val="hybridMultilevel"/>
    <w:tmpl w:val="FFEA3D70"/>
    <w:lvl w:ilvl="0" w:tplc="43D8FFF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00CE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C8E82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E6F29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A1B0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0E95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ED58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E8E5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4038A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8844DDB"/>
    <w:multiLevelType w:val="hybridMultilevel"/>
    <w:tmpl w:val="35B024B8"/>
    <w:lvl w:ilvl="0" w:tplc="F036EF7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E4B5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8EBE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8FDA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046D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6C6D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885B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E2C0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058C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32B050B"/>
    <w:multiLevelType w:val="hybridMultilevel"/>
    <w:tmpl w:val="2F56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D7176"/>
    <w:multiLevelType w:val="hybridMultilevel"/>
    <w:tmpl w:val="1B4CAE1E"/>
    <w:lvl w:ilvl="0" w:tplc="682600D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89BD6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8B7C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6A4E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8959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0C65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D6AB7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E2C8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8C41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C970BD1"/>
    <w:multiLevelType w:val="hybridMultilevel"/>
    <w:tmpl w:val="07824522"/>
    <w:lvl w:ilvl="0" w:tplc="9B62903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0244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AFA2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C884C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0DC0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460B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E495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A3E2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EC454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D4F0E66"/>
    <w:multiLevelType w:val="hybridMultilevel"/>
    <w:tmpl w:val="19202D96"/>
    <w:lvl w:ilvl="0" w:tplc="1E5C32E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681F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63FC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8488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A96C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8FB0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AECB8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CA85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4AF9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68533">
    <w:abstractNumId w:val="0"/>
  </w:num>
  <w:num w:numId="2" w16cid:durableId="1528715914">
    <w:abstractNumId w:val="15"/>
  </w:num>
  <w:num w:numId="3" w16cid:durableId="885873904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" w16cid:durableId="787774734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26750976">
    <w:abstractNumId w:val="23"/>
  </w:num>
  <w:num w:numId="6" w16cid:durableId="2093315572">
    <w:abstractNumId w:val="13"/>
  </w:num>
  <w:num w:numId="7" w16cid:durableId="2135823731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2073380510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945117247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325594721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021005707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742870572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714226939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779223911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425493247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706292698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21590401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522209626">
    <w:abstractNumId w:val="12"/>
  </w:num>
  <w:num w:numId="19" w16cid:durableId="786432338">
    <w:abstractNumId w:val="9"/>
  </w:num>
  <w:num w:numId="20" w16cid:durableId="1031152753">
    <w:abstractNumId w:val="1"/>
    <w:lvlOverride w:ilvl="0">
      <w:lvl w:ilvl="0">
        <w:start w:val="1"/>
        <w:numFmt w:val="bullet"/>
        <w:lvlText w:val="Figure 9-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728572535">
    <w:abstractNumId w:val="1"/>
    <w:lvlOverride w:ilvl="0">
      <w:lvl w:ilvl="0">
        <w:start w:val="1"/>
        <w:numFmt w:val="bullet"/>
        <w:lvlText w:val="Table 9-3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860582535">
    <w:abstractNumId w:val="1"/>
    <w:lvlOverride w:ilvl="0">
      <w:lvl w:ilvl="0">
        <w:start w:val="1"/>
        <w:numFmt w:val="bullet"/>
        <w:lvlText w:val="Figure 9-47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041782275">
    <w:abstractNumId w:val="1"/>
    <w:lvlOverride w:ilvl="0">
      <w:lvl w:ilvl="0">
        <w:start w:val="1"/>
        <w:numFmt w:val="bullet"/>
        <w:lvlText w:val="Table 9-30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38163750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8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54128606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 w16cid:durableId="82918532">
    <w:abstractNumId w:val="10"/>
  </w:num>
  <w:num w:numId="27" w16cid:durableId="2144888095">
    <w:abstractNumId w:val="8"/>
  </w:num>
  <w:num w:numId="28" w16cid:durableId="1039210326">
    <w:abstractNumId w:val="3"/>
  </w:num>
  <w:num w:numId="29" w16cid:durableId="1584990812">
    <w:abstractNumId w:val="2"/>
  </w:num>
  <w:num w:numId="30" w16cid:durableId="2135521891">
    <w:abstractNumId w:val="4"/>
  </w:num>
  <w:num w:numId="31" w16cid:durableId="1359626184">
    <w:abstractNumId w:val="5"/>
  </w:num>
  <w:num w:numId="32" w16cid:durableId="306740879">
    <w:abstractNumId w:val="7"/>
  </w:num>
  <w:num w:numId="33" w16cid:durableId="31351284">
    <w:abstractNumId w:val="6"/>
  </w:num>
  <w:num w:numId="34" w16cid:durableId="1663777020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 w16cid:durableId="1964189346">
    <w:abstractNumId w:val="11"/>
  </w:num>
  <w:num w:numId="36" w16cid:durableId="1919512171">
    <w:abstractNumId w:val="17"/>
  </w:num>
  <w:num w:numId="37" w16cid:durableId="703287091">
    <w:abstractNumId w:val="22"/>
  </w:num>
  <w:num w:numId="38" w16cid:durableId="1562784219">
    <w:abstractNumId w:val="20"/>
  </w:num>
  <w:num w:numId="39" w16cid:durableId="275986259">
    <w:abstractNumId w:val="16"/>
  </w:num>
  <w:num w:numId="40" w16cid:durableId="1703628485">
    <w:abstractNumId w:val="14"/>
  </w:num>
  <w:num w:numId="41" w16cid:durableId="517238850">
    <w:abstractNumId w:val="21"/>
  </w:num>
  <w:num w:numId="42" w16cid:durableId="1683781598">
    <w:abstractNumId w:val="18"/>
  </w:num>
  <w:num w:numId="43" w16cid:durableId="935596023">
    <w:abstractNumId w:val="19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fred Aster">
    <w15:presenceInfo w15:providerId="None" w15:userId="Alfred Aster"/>
  </w15:person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FAA"/>
    <w:rsid w:val="00001717"/>
    <w:rsid w:val="00002781"/>
    <w:rsid w:val="00002B6A"/>
    <w:rsid w:val="000053CF"/>
    <w:rsid w:val="00005903"/>
    <w:rsid w:val="0000701A"/>
    <w:rsid w:val="00007917"/>
    <w:rsid w:val="00007C9B"/>
    <w:rsid w:val="00010414"/>
    <w:rsid w:val="0001124B"/>
    <w:rsid w:val="00013A38"/>
    <w:rsid w:val="00013F2D"/>
    <w:rsid w:val="00015EE0"/>
    <w:rsid w:val="00016100"/>
    <w:rsid w:val="00017168"/>
    <w:rsid w:val="00021324"/>
    <w:rsid w:val="000225F0"/>
    <w:rsid w:val="000229C4"/>
    <w:rsid w:val="0002338B"/>
    <w:rsid w:val="000233A6"/>
    <w:rsid w:val="00025D3B"/>
    <w:rsid w:val="0002651F"/>
    <w:rsid w:val="00026850"/>
    <w:rsid w:val="0002714F"/>
    <w:rsid w:val="00027385"/>
    <w:rsid w:val="0002756A"/>
    <w:rsid w:val="000278B0"/>
    <w:rsid w:val="000308AB"/>
    <w:rsid w:val="00030ACD"/>
    <w:rsid w:val="00035667"/>
    <w:rsid w:val="00035D4D"/>
    <w:rsid w:val="000371D3"/>
    <w:rsid w:val="000374C2"/>
    <w:rsid w:val="00037685"/>
    <w:rsid w:val="0003771E"/>
    <w:rsid w:val="00041004"/>
    <w:rsid w:val="000423B2"/>
    <w:rsid w:val="00042854"/>
    <w:rsid w:val="0004439F"/>
    <w:rsid w:val="00045515"/>
    <w:rsid w:val="0004587C"/>
    <w:rsid w:val="00050BA8"/>
    <w:rsid w:val="00051832"/>
    <w:rsid w:val="00053CEC"/>
    <w:rsid w:val="000552BF"/>
    <w:rsid w:val="0005531C"/>
    <w:rsid w:val="000567FC"/>
    <w:rsid w:val="000568B0"/>
    <w:rsid w:val="0005694E"/>
    <w:rsid w:val="00060C92"/>
    <w:rsid w:val="00061C3D"/>
    <w:rsid w:val="0006290F"/>
    <w:rsid w:val="00064C26"/>
    <w:rsid w:val="0006639B"/>
    <w:rsid w:val="00066D8A"/>
    <w:rsid w:val="00070706"/>
    <w:rsid w:val="000707D3"/>
    <w:rsid w:val="00071F86"/>
    <w:rsid w:val="00072045"/>
    <w:rsid w:val="00072EAC"/>
    <w:rsid w:val="00073B29"/>
    <w:rsid w:val="00074C9D"/>
    <w:rsid w:val="000763E2"/>
    <w:rsid w:val="00077F6C"/>
    <w:rsid w:val="000804D5"/>
    <w:rsid w:val="000818A3"/>
    <w:rsid w:val="00083668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100"/>
    <w:rsid w:val="000A1955"/>
    <w:rsid w:val="000A1B13"/>
    <w:rsid w:val="000A2445"/>
    <w:rsid w:val="000A2B3F"/>
    <w:rsid w:val="000A3B68"/>
    <w:rsid w:val="000A4F79"/>
    <w:rsid w:val="000A6647"/>
    <w:rsid w:val="000A6B90"/>
    <w:rsid w:val="000A6C58"/>
    <w:rsid w:val="000B0EAF"/>
    <w:rsid w:val="000B2409"/>
    <w:rsid w:val="000B784B"/>
    <w:rsid w:val="000B79CD"/>
    <w:rsid w:val="000C2EF6"/>
    <w:rsid w:val="000C4C38"/>
    <w:rsid w:val="000C5F3E"/>
    <w:rsid w:val="000C6895"/>
    <w:rsid w:val="000C68B8"/>
    <w:rsid w:val="000D01A8"/>
    <w:rsid w:val="000D380E"/>
    <w:rsid w:val="000D4ACF"/>
    <w:rsid w:val="000D4ED7"/>
    <w:rsid w:val="000D5528"/>
    <w:rsid w:val="000D5894"/>
    <w:rsid w:val="000D70BB"/>
    <w:rsid w:val="000E0050"/>
    <w:rsid w:val="000E109B"/>
    <w:rsid w:val="000E12C8"/>
    <w:rsid w:val="000E1361"/>
    <w:rsid w:val="000E1786"/>
    <w:rsid w:val="000E233B"/>
    <w:rsid w:val="000E2524"/>
    <w:rsid w:val="000E2CA6"/>
    <w:rsid w:val="000E3163"/>
    <w:rsid w:val="000E4DD1"/>
    <w:rsid w:val="000E547E"/>
    <w:rsid w:val="000E5B4E"/>
    <w:rsid w:val="000E5B8A"/>
    <w:rsid w:val="000E6714"/>
    <w:rsid w:val="000F09C1"/>
    <w:rsid w:val="000F1357"/>
    <w:rsid w:val="000F2925"/>
    <w:rsid w:val="000F3652"/>
    <w:rsid w:val="000F65F5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07F09"/>
    <w:rsid w:val="00110B78"/>
    <w:rsid w:val="00111CFA"/>
    <w:rsid w:val="00111F98"/>
    <w:rsid w:val="00114A71"/>
    <w:rsid w:val="001154D2"/>
    <w:rsid w:val="001171AF"/>
    <w:rsid w:val="00117386"/>
    <w:rsid w:val="00117CC9"/>
    <w:rsid w:val="00121B31"/>
    <w:rsid w:val="001256CF"/>
    <w:rsid w:val="00126AF5"/>
    <w:rsid w:val="0012772B"/>
    <w:rsid w:val="00130C0D"/>
    <w:rsid w:val="00132348"/>
    <w:rsid w:val="001323E9"/>
    <w:rsid w:val="001334CD"/>
    <w:rsid w:val="00134C55"/>
    <w:rsid w:val="0013617A"/>
    <w:rsid w:val="00136CFC"/>
    <w:rsid w:val="001374E0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169"/>
    <w:rsid w:val="00146B6F"/>
    <w:rsid w:val="00147E5D"/>
    <w:rsid w:val="00151AF5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EFA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20D1"/>
    <w:rsid w:val="00184827"/>
    <w:rsid w:val="0018534C"/>
    <w:rsid w:val="00185986"/>
    <w:rsid w:val="00185BD1"/>
    <w:rsid w:val="001907C5"/>
    <w:rsid w:val="001909E5"/>
    <w:rsid w:val="001911EC"/>
    <w:rsid w:val="0019214D"/>
    <w:rsid w:val="00192A58"/>
    <w:rsid w:val="00192A5B"/>
    <w:rsid w:val="00195EBE"/>
    <w:rsid w:val="00195F54"/>
    <w:rsid w:val="001968A8"/>
    <w:rsid w:val="001A0178"/>
    <w:rsid w:val="001A0F38"/>
    <w:rsid w:val="001A1A08"/>
    <w:rsid w:val="001A25FA"/>
    <w:rsid w:val="001A3F3D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0698"/>
    <w:rsid w:val="001C1ADC"/>
    <w:rsid w:val="001C34F7"/>
    <w:rsid w:val="001C44AC"/>
    <w:rsid w:val="001C5AFD"/>
    <w:rsid w:val="001C6548"/>
    <w:rsid w:val="001C685B"/>
    <w:rsid w:val="001C6A70"/>
    <w:rsid w:val="001C6EDF"/>
    <w:rsid w:val="001C7EAD"/>
    <w:rsid w:val="001D11EB"/>
    <w:rsid w:val="001D1276"/>
    <w:rsid w:val="001D39F8"/>
    <w:rsid w:val="001D3C40"/>
    <w:rsid w:val="001D58D1"/>
    <w:rsid w:val="001D6097"/>
    <w:rsid w:val="001D723B"/>
    <w:rsid w:val="001D7BA8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2F95"/>
    <w:rsid w:val="001F4C16"/>
    <w:rsid w:val="001F546A"/>
    <w:rsid w:val="001F5B4B"/>
    <w:rsid w:val="001F711E"/>
    <w:rsid w:val="001F75A8"/>
    <w:rsid w:val="00202106"/>
    <w:rsid w:val="00202793"/>
    <w:rsid w:val="002033A3"/>
    <w:rsid w:val="00204725"/>
    <w:rsid w:val="002050B7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3748C"/>
    <w:rsid w:val="002410DA"/>
    <w:rsid w:val="002411BE"/>
    <w:rsid w:val="0024174B"/>
    <w:rsid w:val="00244006"/>
    <w:rsid w:val="00244CEA"/>
    <w:rsid w:val="0024525A"/>
    <w:rsid w:val="00245E73"/>
    <w:rsid w:val="00250605"/>
    <w:rsid w:val="002508E1"/>
    <w:rsid w:val="00250CF0"/>
    <w:rsid w:val="002519E5"/>
    <w:rsid w:val="002545BF"/>
    <w:rsid w:val="0025518D"/>
    <w:rsid w:val="002556CC"/>
    <w:rsid w:val="00255C9A"/>
    <w:rsid w:val="0025635A"/>
    <w:rsid w:val="002578BB"/>
    <w:rsid w:val="00257D5A"/>
    <w:rsid w:val="00261602"/>
    <w:rsid w:val="00261E57"/>
    <w:rsid w:val="00262F96"/>
    <w:rsid w:val="002633B1"/>
    <w:rsid w:val="00264848"/>
    <w:rsid w:val="00264EFE"/>
    <w:rsid w:val="00264F76"/>
    <w:rsid w:val="00267CFE"/>
    <w:rsid w:val="00270266"/>
    <w:rsid w:val="00271D08"/>
    <w:rsid w:val="002727FA"/>
    <w:rsid w:val="00273734"/>
    <w:rsid w:val="00273983"/>
    <w:rsid w:val="0027589B"/>
    <w:rsid w:val="00275C0D"/>
    <w:rsid w:val="00276755"/>
    <w:rsid w:val="002769AB"/>
    <w:rsid w:val="00277395"/>
    <w:rsid w:val="00280D2E"/>
    <w:rsid w:val="0028235F"/>
    <w:rsid w:val="0028292F"/>
    <w:rsid w:val="00284973"/>
    <w:rsid w:val="00284C64"/>
    <w:rsid w:val="0028678D"/>
    <w:rsid w:val="0029020B"/>
    <w:rsid w:val="00291144"/>
    <w:rsid w:val="00291334"/>
    <w:rsid w:val="00291DF9"/>
    <w:rsid w:val="002929AC"/>
    <w:rsid w:val="00293A4A"/>
    <w:rsid w:val="00293F73"/>
    <w:rsid w:val="0029410C"/>
    <w:rsid w:val="00294BD0"/>
    <w:rsid w:val="0029575F"/>
    <w:rsid w:val="0029630D"/>
    <w:rsid w:val="00297C9A"/>
    <w:rsid w:val="002A0ADD"/>
    <w:rsid w:val="002A0C93"/>
    <w:rsid w:val="002A1C7D"/>
    <w:rsid w:val="002A346D"/>
    <w:rsid w:val="002A3512"/>
    <w:rsid w:val="002A390D"/>
    <w:rsid w:val="002A423C"/>
    <w:rsid w:val="002A42B4"/>
    <w:rsid w:val="002A54E2"/>
    <w:rsid w:val="002A7273"/>
    <w:rsid w:val="002B1A82"/>
    <w:rsid w:val="002B1DEB"/>
    <w:rsid w:val="002B3890"/>
    <w:rsid w:val="002B436C"/>
    <w:rsid w:val="002B5FB2"/>
    <w:rsid w:val="002B6510"/>
    <w:rsid w:val="002B6673"/>
    <w:rsid w:val="002C24B0"/>
    <w:rsid w:val="002C522E"/>
    <w:rsid w:val="002C6304"/>
    <w:rsid w:val="002C75AA"/>
    <w:rsid w:val="002D02D7"/>
    <w:rsid w:val="002D1BA9"/>
    <w:rsid w:val="002D2646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17E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627"/>
    <w:rsid w:val="002F5AB0"/>
    <w:rsid w:val="003009B6"/>
    <w:rsid w:val="003017E1"/>
    <w:rsid w:val="00301855"/>
    <w:rsid w:val="00303AA2"/>
    <w:rsid w:val="003063FB"/>
    <w:rsid w:val="00306C4C"/>
    <w:rsid w:val="00307A4E"/>
    <w:rsid w:val="00310775"/>
    <w:rsid w:val="00310E2D"/>
    <w:rsid w:val="003111DF"/>
    <w:rsid w:val="003115A5"/>
    <w:rsid w:val="0031231B"/>
    <w:rsid w:val="00314DE7"/>
    <w:rsid w:val="0031562F"/>
    <w:rsid w:val="003165E2"/>
    <w:rsid w:val="0031742F"/>
    <w:rsid w:val="003177AD"/>
    <w:rsid w:val="00320E15"/>
    <w:rsid w:val="00321A8F"/>
    <w:rsid w:val="003234A6"/>
    <w:rsid w:val="00324C83"/>
    <w:rsid w:val="00325031"/>
    <w:rsid w:val="0032668B"/>
    <w:rsid w:val="003317EA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4B05"/>
    <w:rsid w:val="00345CD0"/>
    <w:rsid w:val="00346D99"/>
    <w:rsid w:val="00346FF3"/>
    <w:rsid w:val="003471BA"/>
    <w:rsid w:val="00347581"/>
    <w:rsid w:val="0035042C"/>
    <w:rsid w:val="00352BD8"/>
    <w:rsid w:val="00353808"/>
    <w:rsid w:val="00353E2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3C00"/>
    <w:rsid w:val="00374DB1"/>
    <w:rsid w:val="003751AF"/>
    <w:rsid w:val="00375D98"/>
    <w:rsid w:val="00380B99"/>
    <w:rsid w:val="0038212E"/>
    <w:rsid w:val="003827B1"/>
    <w:rsid w:val="003837F2"/>
    <w:rsid w:val="00383827"/>
    <w:rsid w:val="00386A19"/>
    <w:rsid w:val="00386B58"/>
    <w:rsid w:val="00386FFB"/>
    <w:rsid w:val="00391DF8"/>
    <w:rsid w:val="003929FD"/>
    <w:rsid w:val="00396EC0"/>
    <w:rsid w:val="0039759D"/>
    <w:rsid w:val="00397A0B"/>
    <w:rsid w:val="003A09C3"/>
    <w:rsid w:val="003A0A11"/>
    <w:rsid w:val="003A1172"/>
    <w:rsid w:val="003A23BD"/>
    <w:rsid w:val="003A4032"/>
    <w:rsid w:val="003A5B42"/>
    <w:rsid w:val="003A60F7"/>
    <w:rsid w:val="003B029D"/>
    <w:rsid w:val="003B051C"/>
    <w:rsid w:val="003B0DBD"/>
    <w:rsid w:val="003B4033"/>
    <w:rsid w:val="003B45F7"/>
    <w:rsid w:val="003B4F97"/>
    <w:rsid w:val="003B5CC8"/>
    <w:rsid w:val="003C1D44"/>
    <w:rsid w:val="003C3DAD"/>
    <w:rsid w:val="003C476F"/>
    <w:rsid w:val="003C6A6E"/>
    <w:rsid w:val="003D0DB8"/>
    <w:rsid w:val="003D1229"/>
    <w:rsid w:val="003D1C3B"/>
    <w:rsid w:val="003D332C"/>
    <w:rsid w:val="003D4B46"/>
    <w:rsid w:val="003D51D7"/>
    <w:rsid w:val="003D5CB0"/>
    <w:rsid w:val="003D774F"/>
    <w:rsid w:val="003E013D"/>
    <w:rsid w:val="003E01F3"/>
    <w:rsid w:val="003E0C37"/>
    <w:rsid w:val="003E18F8"/>
    <w:rsid w:val="003E2843"/>
    <w:rsid w:val="003E3832"/>
    <w:rsid w:val="003E4ABA"/>
    <w:rsid w:val="003F074F"/>
    <w:rsid w:val="003F09D8"/>
    <w:rsid w:val="003F10E4"/>
    <w:rsid w:val="003F11D9"/>
    <w:rsid w:val="003F3CC2"/>
    <w:rsid w:val="003F4755"/>
    <w:rsid w:val="003F4B3C"/>
    <w:rsid w:val="003F4E20"/>
    <w:rsid w:val="003F5E7C"/>
    <w:rsid w:val="00400645"/>
    <w:rsid w:val="00400A64"/>
    <w:rsid w:val="0040358F"/>
    <w:rsid w:val="00406E7F"/>
    <w:rsid w:val="00407470"/>
    <w:rsid w:val="0040756F"/>
    <w:rsid w:val="00410732"/>
    <w:rsid w:val="0041233C"/>
    <w:rsid w:val="00413373"/>
    <w:rsid w:val="00414100"/>
    <w:rsid w:val="00416192"/>
    <w:rsid w:val="00416503"/>
    <w:rsid w:val="00416A34"/>
    <w:rsid w:val="0042004A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E2"/>
    <w:rsid w:val="00440001"/>
    <w:rsid w:val="004406EA"/>
    <w:rsid w:val="00440C98"/>
    <w:rsid w:val="00441B54"/>
    <w:rsid w:val="00441C6E"/>
    <w:rsid w:val="00442037"/>
    <w:rsid w:val="00442856"/>
    <w:rsid w:val="00443B20"/>
    <w:rsid w:val="00444640"/>
    <w:rsid w:val="0044510F"/>
    <w:rsid w:val="0044570A"/>
    <w:rsid w:val="00451CDF"/>
    <w:rsid w:val="00451DA3"/>
    <w:rsid w:val="0045431C"/>
    <w:rsid w:val="00454AB3"/>
    <w:rsid w:val="004555A6"/>
    <w:rsid w:val="00455886"/>
    <w:rsid w:val="00455F9B"/>
    <w:rsid w:val="00456014"/>
    <w:rsid w:val="00457333"/>
    <w:rsid w:val="004574B5"/>
    <w:rsid w:val="00457797"/>
    <w:rsid w:val="00457AB0"/>
    <w:rsid w:val="004605BC"/>
    <w:rsid w:val="004622B1"/>
    <w:rsid w:val="00462451"/>
    <w:rsid w:val="00462F12"/>
    <w:rsid w:val="00463797"/>
    <w:rsid w:val="004655C4"/>
    <w:rsid w:val="00465844"/>
    <w:rsid w:val="00466599"/>
    <w:rsid w:val="00466ECB"/>
    <w:rsid w:val="00466F86"/>
    <w:rsid w:val="00466FE1"/>
    <w:rsid w:val="00467A08"/>
    <w:rsid w:val="004701F8"/>
    <w:rsid w:val="00470ED0"/>
    <w:rsid w:val="00474372"/>
    <w:rsid w:val="004754AC"/>
    <w:rsid w:val="004773F2"/>
    <w:rsid w:val="00477B0C"/>
    <w:rsid w:val="004809E5"/>
    <w:rsid w:val="00480B32"/>
    <w:rsid w:val="00482B76"/>
    <w:rsid w:val="00483B39"/>
    <w:rsid w:val="00483C9F"/>
    <w:rsid w:val="00484D2F"/>
    <w:rsid w:val="00485241"/>
    <w:rsid w:val="004876F7"/>
    <w:rsid w:val="00487A30"/>
    <w:rsid w:val="00487C22"/>
    <w:rsid w:val="004916EB"/>
    <w:rsid w:val="0049281B"/>
    <w:rsid w:val="0049405F"/>
    <w:rsid w:val="004958C0"/>
    <w:rsid w:val="00496822"/>
    <w:rsid w:val="00496C9B"/>
    <w:rsid w:val="004A0148"/>
    <w:rsid w:val="004A046D"/>
    <w:rsid w:val="004A5446"/>
    <w:rsid w:val="004A5867"/>
    <w:rsid w:val="004A7932"/>
    <w:rsid w:val="004B064B"/>
    <w:rsid w:val="004B21CC"/>
    <w:rsid w:val="004B25C6"/>
    <w:rsid w:val="004B2A3C"/>
    <w:rsid w:val="004B2BE7"/>
    <w:rsid w:val="004B36B2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51D1"/>
    <w:rsid w:val="004C5993"/>
    <w:rsid w:val="004C608C"/>
    <w:rsid w:val="004C6531"/>
    <w:rsid w:val="004C683A"/>
    <w:rsid w:val="004D0485"/>
    <w:rsid w:val="004D3125"/>
    <w:rsid w:val="004D3922"/>
    <w:rsid w:val="004D39EA"/>
    <w:rsid w:val="004D3B3F"/>
    <w:rsid w:val="004D5AF9"/>
    <w:rsid w:val="004D5D2D"/>
    <w:rsid w:val="004D5EBB"/>
    <w:rsid w:val="004D6178"/>
    <w:rsid w:val="004D61B0"/>
    <w:rsid w:val="004D6850"/>
    <w:rsid w:val="004E030A"/>
    <w:rsid w:val="004E07C0"/>
    <w:rsid w:val="004E0917"/>
    <w:rsid w:val="004E13CF"/>
    <w:rsid w:val="004E1DBD"/>
    <w:rsid w:val="004E2CB8"/>
    <w:rsid w:val="004E3374"/>
    <w:rsid w:val="004E4331"/>
    <w:rsid w:val="004E4B12"/>
    <w:rsid w:val="004E4ED4"/>
    <w:rsid w:val="004E5276"/>
    <w:rsid w:val="004E70CC"/>
    <w:rsid w:val="004F10C4"/>
    <w:rsid w:val="004F1BAB"/>
    <w:rsid w:val="004F23B7"/>
    <w:rsid w:val="004F56A0"/>
    <w:rsid w:val="004F6745"/>
    <w:rsid w:val="0050057C"/>
    <w:rsid w:val="00501840"/>
    <w:rsid w:val="00503EE9"/>
    <w:rsid w:val="00504480"/>
    <w:rsid w:val="00504577"/>
    <w:rsid w:val="005058C1"/>
    <w:rsid w:val="00506A53"/>
    <w:rsid w:val="0050776F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52B7"/>
    <w:rsid w:val="005257AB"/>
    <w:rsid w:val="005264E6"/>
    <w:rsid w:val="00531768"/>
    <w:rsid w:val="00532365"/>
    <w:rsid w:val="005352E1"/>
    <w:rsid w:val="00535678"/>
    <w:rsid w:val="005364A1"/>
    <w:rsid w:val="00537403"/>
    <w:rsid w:val="0053793F"/>
    <w:rsid w:val="0054100F"/>
    <w:rsid w:val="00541100"/>
    <w:rsid w:val="005412EA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057"/>
    <w:rsid w:val="00551162"/>
    <w:rsid w:val="0055267F"/>
    <w:rsid w:val="0055346F"/>
    <w:rsid w:val="005536F4"/>
    <w:rsid w:val="005540BA"/>
    <w:rsid w:val="00554160"/>
    <w:rsid w:val="0055496E"/>
    <w:rsid w:val="00554C09"/>
    <w:rsid w:val="0055573A"/>
    <w:rsid w:val="00556AB3"/>
    <w:rsid w:val="00560B5A"/>
    <w:rsid w:val="005624AC"/>
    <w:rsid w:val="005628B9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4918"/>
    <w:rsid w:val="00575869"/>
    <w:rsid w:val="00576508"/>
    <w:rsid w:val="00576C5B"/>
    <w:rsid w:val="00576EEC"/>
    <w:rsid w:val="00581754"/>
    <w:rsid w:val="00581C35"/>
    <w:rsid w:val="0058343F"/>
    <w:rsid w:val="00583917"/>
    <w:rsid w:val="00584126"/>
    <w:rsid w:val="005859F6"/>
    <w:rsid w:val="0058671F"/>
    <w:rsid w:val="00590F0D"/>
    <w:rsid w:val="0059472C"/>
    <w:rsid w:val="005979BC"/>
    <w:rsid w:val="005A0075"/>
    <w:rsid w:val="005A2B46"/>
    <w:rsid w:val="005A36B9"/>
    <w:rsid w:val="005A3CE6"/>
    <w:rsid w:val="005A4469"/>
    <w:rsid w:val="005A52C4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75E2"/>
    <w:rsid w:val="005C08EA"/>
    <w:rsid w:val="005C0EC6"/>
    <w:rsid w:val="005C11BF"/>
    <w:rsid w:val="005C1485"/>
    <w:rsid w:val="005C436B"/>
    <w:rsid w:val="005C60C1"/>
    <w:rsid w:val="005C7A72"/>
    <w:rsid w:val="005D0034"/>
    <w:rsid w:val="005D1E21"/>
    <w:rsid w:val="005D2073"/>
    <w:rsid w:val="005D2E21"/>
    <w:rsid w:val="005D5886"/>
    <w:rsid w:val="005D6C33"/>
    <w:rsid w:val="005D743B"/>
    <w:rsid w:val="005D7D9A"/>
    <w:rsid w:val="005E14D1"/>
    <w:rsid w:val="005E2F43"/>
    <w:rsid w:val="005E4B9F"/>
    <w:rsid w:val="005E5099"/>
    <w:rsid w:val="005E5B2F"/>
    <w:rsid w:val="005E5B31"/>
    <w:rsid w:val="005E77EC"/>
    <w:rsid w:val="005F3BED"/>
    <w:rsid w:val="006000E6"/>
    <w:rsid w:val="0060090F"/>
    <w:rsid w:val="00601010"/>
    <w:rsid w:val="006015A6"/>
    <w:rsid w:val="00602236"/>
    <w:rsid w:val="00602BDA"/>
    <w:rsid w:val="00602DB5"/>
    <w:rsid w:val="00602EBF"/>
    <w:rsid w:val="00604420"/>
    <w:rsid w:val="00605CEB"/>
    <w:rsid w:val="00606113"/>
    <w:rsid w:val="00610C38"/>
    <w:rsid w:val="0061129C"/>
    <w:rsid w:val="00611E65"/>
    <w:rsid w:val="00612629"/>
    <w:rsid w:val="00613220"/>
    <w:rsid w:val="0061349D"/>
    <w:rsid w:val="00613553"/>
    <w:rsid w:val="00613E61"/>
    <w:rsid w:val="00614B04"/>
    <w:rsid w:val="00615061"/>
    <w:rsid w:val="0061565A"/>
    <w:rsid w:val="006163F8"/>
    <w:rsid w:val="00617076"/>
    <w:rsid w:val="006171E7"/>
    <w:rsid w:val="0061741C"/>
    <w:rsid w:val="00621939"/>
    <w:rsid w:val="006224C2"/>
    <w:rsid w:val="006232CB"/>
    <w:rsid w:val="00623EC7"/>
    <w:rsid w:val="0062440B"/>
    <w:rsid w:val="00624795"/>
    <w:rsid w:val="006258DC"/>
    <w:rsid w:val="00625A2B"/>
    <w:rsid w:val="0062675E"/>
    <w:rsid w:val="00626B4D"/>
    <w:rsid w:val="00627B11"/>
    <w:rsid w:val="0063011F"/>
    <w:rsid w:val="00632B7C"/>
    <w:rsid w:val="00634E7E"/>
    <w:rsid w:val="00635BC9"/>
    <w:rsid w:val="00636C8E"/>
    <w:rsid w:val="00637908"/>
    <w:rsid w:val="00637C35"/>
    <w:rsid w:val="00640E74"/>
    <w:rsid w:val="006423E5"/>
    <w:rsid w:val="00642653"/>
    <w:rsid w:val="006429CB"/>
    <w:rsid w:val="006434CC"/>
    <w:rsid w:val="00644578"/>
    <w:rsid w:val="0064496D"/>
    <w:rsid w:val="00644A90"/>
    <w:rsid w:val="00645B64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471B"/>
    <w:rsid w:val="006650D0"/>
    <w:rsid w:val="00665646"/>
    <w:rsid w:val="00666CEF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2A34"/>
    <w:rsid w:val="0068320C"/>
    <w:rsid w:val="006842FC"/>
    <w:rsid w:val="00684D32"/>
    <w:rsid w:val="00685A8E"/>
    <w:rsid w:val="00685F48"/>
    <w:rsid w:val="00690EDB"/>
    <w:rsid w:val="0069130A"/>
    <w:rsid w:val="0069281D"/>
    <w:rsid w:val="00695205"/>
    <w:rsid w:val="006963B9"/>
    <w:rsid w:val="006A054D"/>
    <w:rsid w:val="006A2103"/>
    <w:rsid w:val="006A21ED"/>
    <w:rsid w:val="006A4C8B"/>
    <w:rsid w:val="006A5204"/>
    <w:rsid w:val="006A701A"/>
    <w:rsid w:val="006B00D4"/>
    <w:rsid w:val="006B01D7"/>
    <w:rsid w:val="006B03F6"/>
    <w:rsid w:val="006B1585"/>
    <w:rsid w:val="006B1A76"/>
    <w:rsid w:val="006B3970"/>
    <w:rsid w:val="006B39E0"/>
    <w:rsid w:val="006B4363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401"/>
    <w:rsid w:val="006C4C3A"/>
    <w:rsid w:val="006C5602"/>
    <w:rsid w:val="006C6A2E"/>
    <w:rsid w:val="006C720C"/>
    <w:rsid w:val="006C742E"/>
    <w:rsid w:val="006D11A6"/>
    <w:rsid w:val="006D2312"/>
    <w:rsid w:val="006D396A"/>
    <w:rsid w:val="006D524A"/>
    <w:rsid w:val="006D5421"/>
    <w:rsid w:val="006D633C"/>
    <w:rsid w:val="006D7079"/>
    <w:rsid w:val="006D7843"/>
    <w:rsid w:val="006E08CC"/>
    <w:rsid w:val="006E145F"/>
    <w:rsid w:val="006E20A1"/>
    <w:rsid w:val="006E3E56"/>
    <w:rsid w:val="006E3FDC"/>
    <w:rsid w:val="006E4DDB"/>
    <w:rsid w:val="006F1BC2"/>
    <w:rsid w:val="006F1E5D"/>
    <w:rsid w:val="006F318D"/>
    <w:rsid w:val="006F4526"/>
    <w:rsid w:val="006F523F"/>
    <w:rsid w:val="006F570B"/>
    <w:rsid w:val="006F62ED"/>
    <w:rsid w:val="0070003D"/>
    <w:rsid w:val="0070325A"/>
    <w:rsid w:val="007039C3"/>
    <w:rsid w:val="0070423B"/>
    <w:rsid w:val="007059A9"/>
    <w:rsid w:val="007109B4"/>
    <w:rsid w:val="00710F1C"/>
    <w:rsid w:val="007113CD"/>
    <w:rsid w:val="00711AE2"/>
    <w:rsid w:val="007123FC"/>
    <w:rsid w:val="007143B9"/>
    <w:rsid w:val="007147DC"/>
    <w:rsid w:val="00715CC7"/>
    <w:rsid w:val="00715DA2"/>
    <w:rsid w:val="0071740E"/>
    <w:rsid w:val="0072297D"/>
    <w:rsid w:val="00722E53"/>
    <w:rsid w:val="00725509"/>
    <w:rsid w:val="0072649D"/>
    <w:rsid w:val="007268DE"/>
    <w:rsid w:val="007276A3"/>
    <w:rsid w:val="00730E97"/>
    <w:rsid w:val="00732253"/>
    <w:rsid w:val="00732A57"/>
    <w:rsid w:val="00733302"/>
    <w:rsid w:val="0073367B"/>
    <w:rsid w:val="00733892"/>
    <w:rsid w:val="00735672"/>
    <w:rsid w:val="00736762"/>
    <w:rsid w:val="00736FFD"/>
    <w:rsid w:val="00737461"/>
    <w:rsid w:val="00737A2D"/>
    <w:rsid w:val="00740BF0"/>
    <w:rsid w:val="00742C50"/>
    <w:rsid w:val="00742D33"/>
    <w:rsid w:val="00744990"/>
    <w:rsid w:val="0074755A"/>
    <w:rsid w:val="00750393"/>
    <w:rsid w:val="007503F5"/>
    <w:rsid w:val="00750E13"/>
    <w:rsid w:val="0075197F"/>
    <w:rsid w:val="00751F84"/>
    <w:rsid w:val="00752005"/>
    <w:rsid w:val="0075228C"/>
    <w:rsid w:val="0075351A"/>
    <w:rsid w:val="007536E3"/>
    <w:rsid w:val="00753A97"/>
    <w:rsid w:val="00753D2E"/>
    <w:rsid w:val="00753E18"/>
    <w:rsid w:val="007540D8"/>
    <w:rsid w:val="007541F8"/>
    <w:rsid w:val="00754351"/>
    <w:rsid w:val="00754453"/>
    <w:rsid w:val="0075470F"/>
    <w:rsid w:val="00755227"/>
    <w:rsid w:val="007563B3"/>
    <w:rsid w:val="00756A51"/>
    <w:rsid w:val="00756CF3"/>
    <w:rsid w:val="007611B8"/>
    <w:rsid w:val="007616EF"/>
    <w:rsid w:val="00761ADC"/>
    <w:rsid w:val="007643A2"/>
    <w:rsid w:val="007646DE"/>
    <w:rsid w:val="00766BE1"/>
    <w:rsid w:val="007674F6"/>
    <w:rsid w:val="00767C0C"/>
    <w:rsid w:val="00770572"/>
    <w:rsid w:val="00775643"/>
    <w:rsid w:val="00776263"/>
    <w:rsid w:val="00782CC1"/>
    <w:rsid w:val="00782DEA"/>
    <w:rsid w:val="00783913"/>
    <w:rsid w:val="00784322"/>
    <w:rsid w:val="00784353"/>
    <w:rsid w:val="00784971"/>
    <w:rsid w:val="0078553D"/>
    <w:rsid w:val="0078595D"/>
    <w:rsid w:val="007870BF"/>
    <w:rsid w:val="00787930"/>
    <w:rsid w:val="00790133"/>
    <w:rsid w:val="00791A54"/>
    <w:rsid w:val="00791E38"/>
    <w:rsid w:val="00792538"/>
    <w:rsid w:val="0079279A"/>
    <w:rsid w:val="00792F55"/>
    <w:rsid w:val="0079306F"/>
    <w:rsid w:val="007945B4"/>
    <w:rsid w:val="0079505E"/>
    <w:rsid w:val="00796DAE"/>
    <w:rsid w:val="007976A4"/>
    <w:rsid w:val="007A01F5"/>
    <w:rsid w:val="007A1C50"/>
    <w:rsid w:val="007A3B91"/>
    <w:rsid w:val="007A3F63"/>
    <w:rsid w:val="007A4991"/>
    <w:rsid w:val="007A4C75"/>
    <w:rsid w:val="007A6CEE"/>
    <w:rsid w:val="007A761B"/>
    <w:rsid w:val="007B0DC1"/>
    <w:rsid w:val="007B12CE"/>
    <w:rsid w:val="007B1491"/>
    <w:rsid w:val="007B1A27"/>
    <w:rsid w:val="007B1F75"/>
    <w:rsid w:val="007B40E7"/>
    <w:rsid w:val="007B4D64"/>
    <w:rsid w:val="007B600D"/>
    <w:rsid w:val="007B6120"/>
    <w:rsid w:val="007C03FE"/>
    <w:rsid w:val="007C0CF5"/>
    <w:rsid w:val="007C18AB"/>
    <w:rsid w:val="007C19F6"/>
    <w:rsid w:val="007C2476"/>
    <w:rsid w:val="007C25D1"/>
    <w:rsid w:val="007C2C14"/>
    <w:rsid w:val="007C5A1F"/>
    <w:rsid w:val="007C6872"/>
    <w:rsid w:val="007C7BDC"/>
    <w:rsid w:val="007D0610"/>
    <w:rsid w:val="007D0688"/>
    <w:rsid w:val="007D0A50"/>
    <w:rsid w:val="007D2973"/>
    <w:rsid w:val="007D4358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199D"/>
    <w:rsid w:val="007F2AAF"/>
    <w:rsid w:val="007F2BFC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204C"/>
    <w:rsid w:val="00802890"/>
    <w:rsid w:val="0080317F"/>
    <w:rsid w:val="008049D7"/>
    <w:rsid w:val="00805182"/>
    <w:rsid w:val="00805475"/>
    <w:rsid w:val="00807DDE"/>
    <w:rsid w:val="00811660"/>
    <w:rsid w:val="0081242E"/>
    <w:rsid w:val="008130FD"/>
    <w:rsid w:val="00813A48"/>
    <w:rsid w:val="008143C4"/>
    <w:rsid w:val="00814BE2"/>
    <w:rsid w:val="00817362"/>
    <w:rsid w:val="0081797D"/>
    <w:rsid w:val="00817A27"/>
    <w:rsid w:val="008202C1"/>
    <w:rsid w:val="008206D3"/>
    <w:rsid w:val="0082074F"/>
    <w:rsid w:val="008241E0"/>
    <w:rsid w:val="00824BE9"/>
    <w:rsid w:val="0082532D"/>
    <w:rsid w:val="00826B82"/>
    <w:rsid w:val="00827743"/>
    <w:rsid w:val="0083017D"/>
    <w:rsid w:val="0083034E"/>
    <w:rsid w:val="00831B1C"/>
    <w:rsid w:val="008335CB"/>
    <w:rsid w:val="00836D3B"/>
    <w:rsid w:val="008401D9"/>
    <w:rsid w:val="00842B40"/>
    <w:rsid w:val="0084628F"/>
    <w:rsid w:val="008463AD"/>
    <w:rsid w:val="00846784"/>
    <w:rsid w:val="00851917"/>
    <w:rsid w:val="00852179"/>
    <w:rsid w:val="0085294B"/>
    <w:rsid w:val="00852A29"/>
    <w:rsid w:val="00852ED6"/>
    <w:rsid w:val="00855066"/>
    <w:rsid w:val="00855B95"/>
    <w:rsid w:val="00855D2D"/>
    <w:rsid w:val="008561CA"/>
    <w:rsid w:val="00860397"/>
    <w:rsid w:val="008617AA"/>
    <w:rsid w:val="00863195"/>
    <w:rsid w:val="00864E59"/>
    <w:rsid w:val="0086646F"/>
    <w:rsid w:val="00866F30"/>
    <w:rsid w:val="008676A5"/>
    <w:rsid w:val="00870CA4"/>
    <w:rsid w:val="00870FD9"/>
    <w:rsid w:val="00872093"/>
    <w:rsid w:val="008727C8"/>
    <w:rsid w:val="008728C0"/>
    <w:rsid w:val="00873F2E"/>
    <w:rsid w:val="00875B30"/>
    <w:rsid w:val="00877CD0"/>
    <w:rsid w:val="00877E77"/>
    <w:rsid w:val="00880595"/>
    <w:rsid w:val="00880678"/>
    <w:rsid w:val="00881494"/>
    <w:rsid w:val="0088394D"/>
    <w:rsid w:val="0088556F"/>
    <w:rsid w:val="0088560D"/>
    <w:rsid w:val="00886668"/>
    <w:rsid w:val="0089035D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A7B"/>
    <w:rsid w:val="008A0F62"/>
    <w:rsid w:val="008A1939"/>
    <w:rsid w:val="008A717F"/>
    <w:rsid w:val="008B01A0"/>
    <w:rsid w:val="008B204C"/>
    <w:rsid w:val="008B3C1E"/>
    <w:rsid w:val="008B6CCC"/>
    <w:rsid w:val="008B7651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FBD"/>
    <w:rsid w:val="008D716F"/>
    <w:rsid w:val="008E1AA4"/>
    <w:rsid w:val="008E2714"/>
    <w:rsid w:val="008E3151"/>
    <w:rsid w:val="008E37C8"/>
    <w:rsid w:val="008E3855"/>
    <w:rsid w:val="008E412C"/>
    <w:rsid w:val="008E4DA6"/>
    <w:rsid w:val="008E6C62"/>
    <w:rsid w:val="008E6CB5"/>
    <w:rsid w:val="008E77FB"/>
    <w:rsid w:val="008E7B8B"/>
    <w:rsid w:val="008F07D1"/>
    <w:rsid w:val="008F0BE6"/>
    <w:rsid w:val="008F1A8B"/>
    <w:rsid w:val="008F254D"/>
    <w:rsid w:val="008F2B43"/>
    <w:rsid w:val="008F3AF0"/>
    <w:rsid w:val="008F4A71"/>
    <w:rsid w:val="008F4B97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3C84"/>
    <w:rsid w:val="00933FCA"/>
    <w:rsid w:val="00934857"/>
    <w:rsid w:val="00934DEF"/>
    <w:rsid w:val="0093524C"/>
    <w:rsid w:val="009352C6"/>
    <w:rsid w:val="009376B5"/>
    <w:rsid w:val="00940284"/>
    <w:rsid w:val="00942A4D"/>
    <w:rsid w:val="0094301D"/>
    <w:rsid w:val="00943557"/>
    <w:rsid w:val="00943A55"/>
    <w:rsid w:val="00943FD6"/>
    <w:rsid w:val="009458AA"/>
    <w:rsid w:val="00947237"/>
    <w:rsid w:val="00950CA3"/>
    <w:rsid w:val="0095278A"/>
    <w:rsid w:val="00952C94"/>
    <w:rsid w:val="00955397"/>
    <w:rsid w:val="00956233"/>
    <w:rsid w:val="009606DE"/>
    <w:rsid w:val="00960933"/>
    <w:rsid w:val="00960BFD"/>
    <w:rsid w:val="0096140C"/>
    <w:rsid w:val="00961F60"/>
    <w:rsid w:val="00962264"/>
    <w:rsid w:val="009625AA"/>
    <w:rsid w:val="009629DC"/>
    <w:rsid w:val="0096390A"/>
    <w:rsid w:val="0096400C"/>
    <w:rsid w:val="00964819"/>
    <w:rsid w:val="00965B4F"/>
    <w:rsid w:val="00967441"/>
    <w:rsid w:val="00967C93"/>
    <w:rsid w:val="00971189"/>
    <w:rsid w:val="009728BB"/>
    <w:rsid w:val="00972E37"/>
    <w:rsid w:val="00972F39"/>
    <w:rsid w:val="00975242"/>
    <w:rsid w:val="00975AB6"/>
    <w:rsid w:val="00976D68"/>
    <w:rsid w:val="00977FA9"/>
    <w:rsid w:val="009801D5"/>
    <w:rsid w:val="009804D4"/>
    <w:rsid w:val="00980CF7"/>
    <w:rsid w:val="00981749"/>
    <w:rsid w:val="00982161"/>
    <w:rsid w:val="00983EB7"/>
    <w:rsid w:val="0098495D"/>
    <w:rsid w:val="00984B9F"/>
    <w:rsid w:val="009867FE"/>
    <w:rsid w:val="00987FB8"/>
    <w:rsid w:val="00990507"/>
    <w:rsid w:val="0099180A"/>
    <w:rsid w:val="0099208A"/>
    <w:rsid w:val="00992113"/>
    <w:rsid w:val="00992607"/>
    <w:rsid w:val="009931FC"/>
    <w:rsid w:val="009941C0"/>
    <w:rsid w:val="009944A2"/>
    <w:rsid w:val="00996581"/>
    <w:rsid w:val="009971E8"/>
    <w:rsid w:val="00997D2E"/>
    <w:rsid w:val="009A01CE"/>
    <w:rsid w:val="009A03D6"/>
    <w:rsid w:val="009A0A89"/>
    <w:rsid w:val="009A0E12"/>
    <w:rsid w:val="009A1CEB"/>
    <w:rsid w:val="009A22DC"/>
    <w:rsid w:val="009A2575"/>
    <w:rsid w:val="009A2582"/>
    <w:rsid w:val="009A4ACB"/>
    <w:rsid w:val="009A633D"/>
    <w:rsid w:val="009A6B9C"/>
    <w:rsid w:val="009A7336"/>
    <w:rsid w:val="009A776E"/>
    <w:rsid w:val="009B2743"/>
    <w:rsid w:val="009B5B5F"/>
    <w:rsid w:val="009B6696"/>
    <w:rsid w:val="009C04C4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2F3A"/>
    <w:rsid w:val="009E41D4"/>
    <w:rsid w:val="009E4CC3"/>
    <w:rsid w:val="009E56E1"/>
    <w:rsid w:val="009E5D4B"/>
    <w:rsid w:val="009E5F7C"/>
    <w:rsid w:val="009E6AF6"/>
    <w:rsid w:val="009E781B"/>
    <w:rsid w:val="009E7B1A"/>
    <w:rsid w:val="009F02E9"/>
    <w:rsid w:val="009F2A10"/>
    <w:rsid w:val="009F2A2D"/>
    <w:rsid w:val="009F2FBC"/>
    <w:rsid w:val="009F37EE"/>
    <w:rsid w:val="009F38E1"/>
    <w:rsid w:val="009F4C4A"/>
    <w:rsid w:val="00A0210A"/>
    <w:rsid w:val="00A025C8"/>
    <w:rsid w:val="00A027CE"/>
    <w:rsid w:val="00A028C5"/>
    <w:rsid w:val="00A03758"/>
    <w:rsid w:val="00A039FD"/>
    <w:rsid w:val="00A070B3"/>
    <w:rsid w:val="00A07484"/>
    <w:rsid w:val="00A101F9"/>
    <w:rsid w:val="00A103CD"/>
    <w:rsid w:val="00A141E0"/>
    <w:rsid w:val="00A14C3A"/>
    <w:rsid w:val="00A16207"/>
    <w:rsid w:val="00A17CDA"/>
    <w:rsid w:val="00A17E70"/>
    <w:rsid w:val="00A203F7"/>
    <w:rsid w:val="00A21C2F"/>
    <w:rsid w:val="00A2328B"/>
    <w:rsid w:val="00A24A48"/>
    <w:rsid w:val="00A24DFC"/>
    <w:rsid w:val="00A26728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3653F"/>
    <w:rsid w:val="00A36C69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E06"/>
    <w:rsid w:val="00A5309E"/>
    <w:rsid w:val="00A54157"/>
    <w:rsid w:val="00A5580F"/>
    <w:rsid w:val="00A560CD"/>
    <w:rsid w:val="00A569AD"/>
    <w:rsid w:val="00A57EA7"/>
    <w:rsid w:val="00A60D71"/>
    <w:rsid w:val="00A610D6"/>
    <w:rsid w:val="00A6154E"/>
    <w:rsid w:val="00A61652"/>
    <w:rsid w:val="00A62EDA"/>
    <w:rsid w:val="00A6367D"/>
    <w:rsid w:val="00A636F8"/>
    <w:rsid w:val="00A65BAD"/>
    <w:rsid w:val="00A65C3B"/>
    <w:rsid w:val="00A70E98"/>
    <w:rsid w:val="00A715D5"/>
    <w:rsid w:val="00A720B0"/>
    <w:rsid w:val="00A7278B"/>
    <w:rsid w:val="00A72BF6"/>
    <w:rsid w:val="00A745E1"/>
    <w:rsid w:val="00A75918"/>
    <w:rsid w:val="00A77AB8"/>
    <w:rsid w:val="00A80329"/>
    <w:rsid w:val="00A81059"/>
    <w:rsid w:val="00A83121"/>
    <w:rsid w:val="00A85B88"/>
    <w:rsid w:val="00A85D27"/>
    <w:rsid w:val="00A86621"/>
    <w:rsid w:val="00A87896"/>
    <w:rsid w:val="00A9130D"/>
    <w:rsid w:val="00A92B13"/>
    <w:rsid w:val="00A92DD4"/>
    <w:rsid w:val="00A933DD"/>
    <w:rsid w:val="00A95AD0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FE7"/>
    <w:rsid w:val="00AC62A3"/>
    <w:rsid w:val="00AC7AA6"/>
    <w:rsid w:val="00AD1EB2"/>
    <w:rsid w:val="00AD2FAF"/>
    <w:rsid w:val="00AD3256"/>
    <w:rsid w:val="00AD3B12"/>
    <w:rsid w:val="00AD47E9"/>
    <w:rsid w:val="00AD6BB1"/>
    <w:rsid w:val="00AD6F8F"/>
    <w:rsid w:val="00AD76AA"/>
    <w:rsid w:val="00AE00AB"/>
    <w:rsid w:val="00AE0E63"/>
    <w:rsid w:val="00AE1931"/>
    <w:rsid w:val="00AE1989"/>
    <w:rsid w:val="00AE1ABA"/>
    <w:rsid w:val="00AE2AC1"/>
    <w:rsid w:val="00AE315F"/>
    <w:rsid w:val="00AE469D"/>
    <w:rsid w:val="00AE514F"/>
    <w:rsid w:val="00AE6FCA"/>
    <w:rsid w:val="00AE7053"/>
    <w:rsid w:val="00AF0BB6"/>
    <w:rsid w:val="00AF0FA4"/>
    <w:rsid w:val="00AF3DA3"/>
    <w:rsid w:val="00AF5BF3"/>
    <w:rsid w:val="00AF70AD"/>
    <w:rsid w:val="00AF7BE7"/>
    <w:rsid w:val="00AF7FE5"/>
    <w:rsid w:val="00B01931"/>
    <w:rsid w:val="00B01AFD"/>
    <w:rsid w:val="00B01C29"/>
    <w:rsid w:val="00B03F6E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78EF"/>
    <w:rsid w:val="00B20DB6"/>
    <w:rsid w:val="00B233D1"/>
    <w:rsid w:val="00B24600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447"/>
    <w:rsid w:val="00B35D90"/>
    <w:rsid w:val="00B35DBC"/>
    <w:rsid w:val="00B36216"/>
    <w:rsid w:val="00B36CD5"/>
    <w:rsid w:val="00B37B67"/>
    <w:rsid w:val="00B40558"/>
    <w:rsid w:val="00B41458"/>
    <w:rsid w:val="00B42CDC"/>
    <w:rsid w:val="00B43265"/>
    <w:rsid w:val="00B438BB"/>
    <w:rsid w:val="00B445EB"/>
    <w:rsid w:val="00B46660"/>
    <w:rsid w:val="00B54EE2"/>
    <w:rsid w:val="00B556C7"/>
    <w:rsid w:val="00B56119"/>
    <w:rsid w:val="00B565FF"/>
    <w:rsid w:val="00B57844"/>
    <w:rsid w:val="00B57879"/>
    <w:rsid w:val="00B57890"/>
    <w:rsid w:val="00B602F5"/>
    <w:rsid w:val="00B60DEC"/>
    <w:rsid w:val="00B610CD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EBF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96C93"/>
    <w:rsid w:val="00BA4084"/>
    <w:rsid w:val="00BA78A5"/>
    <w:rsid w:val="00BB08D8"/>
    <w:rsid w:val="00BB0981"/>
    <w:rsid w:val="00BB1AC6"/>
    <w:rsid w:val="00BB3E2E"/>
    <w:rsid w:val="00BB62E4"/>
    <w:rsid w:val="00BB7243"/>
    <w:rsid w:val="00BB7254"/>
    <w:rsid w:val="00BC0AE6"/>
    <w:rsid w:val="00BC167D"/>
    <w:rsid w:val="00BC1B4B"/>
    <w:rsid w:val="00BC2F5D"/>
    <w:rsid w:val="00BC31BB"/>
    <w:rsid w:val="00BC445C"/>
    <w:rsid w:val="00BC477F"/>
    <w:rsid w:val="00BC4A77"/>
    <w:rsid w:val="00BC5991"/>
    <w:rsid w:val="00BC5C20"/>
    <w:rsid w:val="00BC668A"/>
    <w:rsid w:val="00BC6CED"/>
    <w:rsid w:val="00BC7274"/>
    <w:rsid w:val="00BC73F5"/>
    <w:rsid w:val="00BC7427"/>
    <w:rsid w:val="00BC7917"/>
    <w:rsid w:val="00BC7D0E"/>
    <w:rsid w:val="00BD0616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499F"/>
    <w:rsid w:val="00BE68C2"/>
    <w:rsid w:val="00BF0445"/>
    <w:rsid w:val="00BF2348"/>
    <w:rsid w:val="00BF2A2B"/>
    <w:rsid w:val="00BF32E4"/>
    <w:rsid w:val="00BF6B6F"/>
    <w:rsid w:val="00BF6FFD"/>
    <w:rsid w:val="00BF7D69"/>
    <w:rsid w:val="00C002E4"/>
    <w:rsid w:val="00C01A9F"/>
    <w:rsid w:val="00C0412A"/>
    <w:rsid w:val="00C06E69"/>
    <w:rsid w:val="00C1016C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404B"/>
    <w:rsid w:val="00C37B5E"/>
    <w:rsid w:val="00C4144F"/>
    <w:rsid w:val="00C42B70"/>
    <w:rsid w:val="00C42C9D"/>
    <w:rsid w:val="00C43C7D"/>
    <w:rsid w:val="00C45EDA"/>
    <w:rsid w:val="00C473C3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E2E"/>
    <w:rsid w:val="00C677D7"/>
    <w:rsid w:val="00C67874"/>
    <w:rsid w:val="00C702F2"/>
    <w:rsid w:val="00C715E3"/>
    <w:rsid w:val="00C76FB9"/>
    <w:rsid w:val="00C773C4"/>
    <w:rsid w:val="00C775A1"/>
    <w:rsid w:val="00C778A4"/>
    <w:rsid w:val="00C801EB"/>
    <w:rsid w:val="00C80A3A"/>
    <w:rsid w:val="00C80B1C"/>
    <w:rsid w:val="00C80E44"/>
    <w:rsid w:val="00C82B26"/>
    <w:rsid w:val="00C82BD6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47DC"/>
    <w:rsid w:val="00C96A1A"/>
    <w:rsid w:val="00C96E20"/>
    <w:rsid w:val="00CA011B"/>
    <w:rsid w:val="00CA028E"/>
    <w:rsid w:val="00CA0752"/>
    <w:rsid w:val="00CA09B2"/>
    <w:rsid w:val="00CA0A57"/>
    <w:rsid w:val="00CA4E45"/>
    <w:rsid w:val="00CA7672"/>
    <w:rsid w:val="00CA7DB5"/>
    <w:rsid w:val="00CB0A42"/>
    <w:rsid w:val="00CB3FCB"/>
    <w:rsid w:val="00CB5B4E"/>
    <w:rsid w:val="00CB61DE"/>
    <w:rsid w:val="00CB7359"/>
    <w:rsid w:val="00CB75C5"/>
    <w:rsid w:val="00CC0162"/>
    <w:rsid w:val="00CC022E"/>
    <w:rsid w:val="00CC0389"/>
    <w:rsid w:val="00CC1CA8"/>
    <w:rsid w:val="00CC2B29"/>
    <w:rsid w:val="00CC3C8B"/>
    <w:rsid w:val="00CC625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41DE"/>
    <w:rsid w:val="00CE5032"/>
    <w:rsid w:val="00CE6972"/>
    <w:rsid w:val="00CE6FE1"/>
    <w:rsid w:val="00CE7016"/>
    <w:rsid w:val="00CF1147"/>
    <w:rsid w:val="00CF1270"/>
    <w:rsid w:val="00CF1DF8"/>
    <w:rsid w:val="00CF4970"/>
    <w:rsid w:val="00CF6B83"/>
    <w:rsid w:val="00D021BE"/>
    <w:rsid w:val="00D02630"/>
    <w:rsid w:val="00D0591E"/>
    <w:rsid w:val="00D05AA8"/>
    <w:rsid w:val="00D06A2B"/>
    <w:rsid w:val="00D1060A"/>
    <w:rsid w:val="00D11103"/>
    <w:rsid w:val="00D112FD"/>
    <w:rsid w:val="00D1138B"/>
    <w:rsid w:val="00D12945"/>
    <w:rsid w:val="00D15004"/>
    <w:rsid w:val="00D1700E"/>
    <w:rsid w:val="00D218DD"/>
    <w:rsid w:val="00D229B8"/>
    <w:rsid w:val="00D2371A"/>
    <w:rsid w:val="00D240FC"/>
    <w:rsid w:val="00D243F7"/>
    <w:rsid w:val="00D245CB"/>
    <w:rsid w:val="00D24C31"/>
    <w:rsid w:val="00D2614C"/>
    <w:rsid w:val="00D262D0"/>
    <w:rsid w:val="00D334ED"/>
    <w:rsid w:val="00D34373"/>
    <w:rsid w:val="00D34C02"/>
    <w:rsid w:val="00D366CB"/>
    <w:rsid w:val="00D36C51"/>
    <w:rsid w:val="00D370BB"/>
    <w:rsid w:val="00D37B83"/>
    <w:rsid w:val="00D42851"/>
    <w:rsid w:val="00D432E8"/>
    <w:rsid w:val="00D434AC"/>
    <w:rsid w:val="00D43DF0"/>
    <w:rsid w:val="00D451B4"/>
    <w:rsid w:val="00D455E8"/>
    <w:rsid w:val="00D46B3B"/>
    <w:rsid w:val="00D472B9"/>
    <w:rsid w:val="00D5041C"/>
    <w:rsid w:val="00D5157F"/>
    <w:rsid w:val="00D52148"/>
    <w:rsid w:val="00D53300"/>
    <w:rsid w:val="00D53DBA"/>
    <w:rsid w:val="00D55C10"/>
    <w:rsid w:val="00D57696"/>
    <w:rsid w:val="00D57B6C"/>
    <w:rsid w:val="00D57F5C"/>
    <w:rsid w:val="00D6056D"/>
    <w:rsid w:val="00D60FE6"/>
    <w:rsid w:val="00D61855"/>
    <w:rsid w:val="00D61EE3"/>
    <w:rsid w:val="00D61EEC"/>
    <w:rsid w:val="00D6249D"/>
    <w:rsid w:val="00D63C8C"/>
    <w:rsid w:val="00D6568A"/>
    <w:rsid w:val="00D6751B"/>
    <w:rsid w:val="00D67D45"/>
    <w:rsid w:val="00D71451"/>
    <w:rsid w:val="00D7158F"/>
    <w:rsid w:val="00D72205"/>
    <w:rsid w:val="00D7330F"/>
    <w:rsid w:val="00D75714"/>
    <w:rsid w:val="00D767D9"/>
    <w:rsid w:val="00D768F5"/>
    <w:rsid w:val="00D803B4"/>
    <w:rsid w:val="00D811EA"/>
    <w:rsid w:val="00D81227"/>
    <w:rsid w:val="00D81C18"/>
    <w:rsid w:val="00D83001"/>
    <w:rsid w:val="00D833A0"/>
    <w:rsid w:val="00D83AEE"/>
    <w:rsid w:val="00D84DF3"/>
    <w:rsid w:val="00D86006"/>
    <w:rsid w:val="00D871B0"/>
    <w:rsid w:val="00D87ACB"/>
    <w:rsid w:val="00D87D10"/>
    <w:rsid w:val="00D90ED4"/>
    <w:rsid w:val="00D945FD"/>
    <w:rsid w:val="00D94C15"/>
    <w:rsid w:val="00D94E00"/>
    <w:rsid w:val="00D9616B"/>
    <w:rsid w:val="00D9717C"/>
    <w:rsid w:val="00D97DE8"/>
    <w:rsid w:val="00DA0560"/>
    <w:rsid w:val="00DA0858"/>
    <w:rsid w:val="00DA15D5"/>
    <w:rsid w:val="00DA1A86"/>
    <w:rsid w:val="00DA3D1B"/>
    <w:rsid w:val="00DA45CB"/>
    <w:rsid w:val="00DA7BF8"/>
    <w:rsid w:val="00DB2405"/>
    <w:rsid w:val="00DB2CF8"/>
    <w:rsid w:val="00DB3A00"/>
    <w:rsid w:val="00DB3DB2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4B93"/>
    <w:rsid w:val="00DC5A7B"/>
    <w:rsid w:val="00DC5E0B"/>
    <w:rsid w:val="00DC5F04"/>
    <w:rsid w:val="00DC6554"/>
    <w:rsid w:val="00DC7367"/>
    <w:rsid w:val="00DD0B1A"/>
    <w:rsid w:val="00DD155B"/>
    <w:rsid w:val="00DD16B1"/>
    <w:rsid w:val="00DD2738"/>
    <w:rsid w:val="00DD3E81"/>
    <w:rsid w:val="00DD3EA5"/>
    <w:rsid w:val="00DD4462"/>
    <w:rsid w:val="00DD570D"/>
    <w:rsid w:val="00DD69B7"/>
    <w:rsid w:val="00DE014E"/>
    <w:rsid w:val="00DE1317"/>
    <w:rsid w:val="00DE3A51"/>
    <w:rsid w:val="00DE46B6"/>
    <w:rsid w:val="00DE5798"/>
    <w:rsid w:val="00DE662B"/>
    <w:rsid w:val="00DE6A26"/>
    <w:rsid w:val="00DE78D5"/>
    <w:rsid w:val="00DF15DA"/>
    <w:rsid w:val="00DF1971"/>
    <w:rsid w:val="00DF3474"/>
    <w:rsid w:val="00E00505"/>
    <w:rsid w:val="00E005FB"/>
    <w:rsid w:val="00E023A9"/>
    <w:rsid w:val="00E037D2"/>
    <w:rsid w:val="00E04941"/>
    <w:rsid w:val="00E05129"/>
    <w:rsid w:val="00E05A5C"/>
    <w:rsid w:val="00E06D40"/>
    <w:rsid w:val="00E07BB6"/>
    <w:rsid w:val="00E07E9B"/>
    <w:rsid w:val="00E10414"/>
    <w:rsid w:val="00E10CAA"/>
    <w:rsid w:val="00E13124"/>
    <w:rsid w:val="00E134E4"/>
    <w:rsid w:val="00E13A7D"/>
    <w:rsid w:val="00E13F8F"/>
    <w:rsid w:val="00E1440D"/>
    <w:rsid w:val="00E14743"/>
    <w:rsid w:val="00E1485D"/>
    <w:rsid w:val="00E15482"/>
    <w:rsid w:val="00E2074D"/>
    <w:rsid w:val="00E210A7"/>
    <w:rsid w:val="00E2168E"/>
    <w:rsid w:val="00E21C9D"/>
    <w:rsid w:val="00E22591"/>
    <w:rsid w:val="00E237BE"/>
    <w:rsid w:val="00E247F3"/>
    <w:rsid w:val="00E25F1F"/>
    <w:rsid w:val="00E26740"/>
    <w:rsid w:val="00E30D2B"/>
    <w:rsid w:val="00E3115F"/>
    <w:rsid w:val="00E31FFC"/>
    <w:rsid w:val="00E335A7"/>
    <w:rsid w:val="00E35367"/>
    <w:rsid w:val="00E37826"/>
    <w:rsid w:val="00E37F19"/>
    <w:rsid w:val="00E4100D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701A3"/>
    <w:rsid w:val="00E70342"/>
    <w:rsid w:val="00E70DFE"/>
    <w:rsid w:val="00E7149A"/>
    <w:rsid w:val="00E71DC3"/>
    <w:rsid w:val="00E71FF5"/>
    <w:rsid w:val="00E729A7"/>
    <w:rsid w:val="00E72A24"/>
    <w:rsid w:val="00E7301B"/>
    <w:rsid w:val="00E73731"/>
    <w:rsid w:val="00E73DC3"/>
    <w:rsid w:val="00E767B3"/>
    <w:rsid w:val="00E77301"/>
    <w:rsid w:val="00E773D3"/>
    <w:rsid w:val="00E808E1"/>
    <w:rsid w:val="00E831E8"/>
    <w:rsid w:val="00E847A0"/>
    <w:rsid w:val="00E85423"/>
    <w:rsid w:val="00E85DF8"/>
    <w:rsid w:val="00E85E19"/>
    <w:rsid w:val="00E866B3"/>
    <w:rsid w:val="00E86A59"/>
    <w:rsid w:val="00E870A4"/>
    <w:rsid w:val="00E91B82"/>
    <w:rsid w:val="00E92107"/>
    <w:rsid w:val="00E92D8B"/>
    <w:rsid w:val="00E93525"/>
    <w:rsid w:val="00E95D5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A5A0F"/>
    <w:rsid w:val="00EB33AE"/>
    <w:rsid w:val="00EB3839"/>
    <w:rsid w:val="00EB4E97"/>
    <w:rsid w:val="00EC08D6"/>
    <w:rsid w:val="00EC131C"/>
    <w:rsid w:val="00EC1E6A"/>
    <w:rsid w:val="00EC2669"/>
    <w:rsid w:val="00EC3BA9"/>
    <w:rsid w:val="00EC3DC9"/>
    <w:rsid w:val="00EC4CE3"/>
    <w:rsid w:val="00EC58FA"/>
    <w:rsid w:val="00ED2CB3"/>
    <w:rsid w:val="00ED43BD"/>
    <w:rsid w:val="00ED4441"/>
    <w:rsid w:val="00ED5397"/>
    <w:rsid w:val="00ED6BE7"/>
    <w:rsid w:val="00ED79C2"/>
    <w:rsid w:val="00EE1BFE"/>
    <w:rsid w:val="00EE2E31"/>
    <w:rsid w:val="00EE2F0A"/>
    <w:rsid w:val="00EE2FC8"/>
    <w:rsid w:val="00EE662C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06A34"/>
    <w:rsid w:val="00F1055C"/>
    <w:rsid w:val="00F105AC"/>
    <w:rsid w:val="00F10D50"/>
    <w:rsid w:val="00F10D5F"/>
    <w:rsid w:val="00F11436"/>
    <w:rsid w:val="00F118F6"/>
    <w:rsid w:val="00F12814"/>
    <w:rsid w:val="00F12826"/>
    <w:rsid w:val="00F15498"/>
    <w:rsid w:val="00F154DD"/>
    <w:rsid w:val="00F16447"/>
    <w:rsid w:val="00F16FE1"/>
    <w:rsid w:val="00F174C8"/>
    <w:rsid w:val="00F275D5"/>
    <w:rsid w:val="00F27866"/>
    <w:rsid w:val="00F31E8E"/>
    <w:rsid w:val="00F32C15"/>
    <w:rsid w:val="00F3394F"/>
    <w:rsid w:val="00F345F3"/>
    <w:rsid w:val="00F34C32"/>
    <w:rsid w:val="00F356BD"/>
    <w:rsid w:val="00F35B11"/>
    <w:rsid w:val="00F36A0C"/>
    <w:rsid w:val="00F40440"/>
    <w:rsid w:val="00F4118F"/>
    <w:rsid w:val="00F41944"/>
    <w:rsid w:val="00F4259B"/>
    <w:rsid w:val="00F42FAA"/>
    <w:rsid w:val="00F43E08"/>
    <w:rsid w:val="00F44F02"/>
    <w:rsid w:val="00F45376"/>
    <w:rsid w:val="00F46021"/>
    <w:rsid w:val="00F463A9"/>
    <w:rsid w:val="00F47CF2"/>
    <w:rsid w:val="00F525CC"/>
    <w:rsid w:val="00F52D10"/>
    <w:rsid w:val="00F54059"/>
    <w:rsid w:val="00F54FFC"/>
    <w:rsid w:val="00F5522C"/>
    <w:rsid w:val="00F5569D"/>
    <w:rsid w:val="00F56DA7"/>
    <w:rsid w:val="00F60E4B"/>
    <w:rsid w:val="00F617F8"/>
    <w:rsid w:val="00F623D7"/>
    <w:rsid w:val="00F6368B"/>
    <w:rsid w:val="00F63D61"/>
    <w:rsid w:val="00F653BF"/>
    <w:rsid w:val="00F65419"/>
    <w:rsid w:val="00F662E7"/>
    <w:rsid w:val="00F66D22"/>
    <w:rsid w:val="00F66DC5"/>
    <w:rsid w:val="00F670DA"/>
    <w:rsid w:val="00F701A3"/>
    <w:rsid w:val="00F72890"/>
    <w:rsid w:val="00F73006"/>
    <w:rsid w:val="00F73861"/>
    <w:rsid w:val="00F75FD4"/>
    <w:rsid w:val="00F768AA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28DC"/>
    <w:rsid w:val="00F93266"/>
    <w:rsid w:val="00F93C16"/>
    <w:rsid w:val="00F969E8"/>
    <w:rsid w:val="00F96C08"/>
    <w:rsid w:val="00F9748C"/>
    <w:rsid w:val="00FA0891"/>
    <w:rsid w:val="00FA255B"/>
    <w:rsid w:val="00FA3DF7"/>
    <w:rsid w:val="00FA67E2"/>
    <w:rsid w:val="00FA7007"/>
    <w:rsid w:val="00FA7958"/>
    <w:rsid w:val="00FB0CDC"/>
    <w:rsid w:val="00FB131D"/>
    <w:rsid w:val="00FB1663"/>
    <w:rsid w:val="00FB2A39"/>
    <w:rsid w:val="00FB327A"/>
    <w:rsid w:val="00FB3F30"/>
    <w:rsid w:val="00FB5AAA"/>
    <w:rsid w:val="00FB6240"/>
    <w:rsid w:val="00FB6463"/>
    <w:rsid w:val="00FB7AED"/>
    <w:rsid w:val="00FC0792"/>
    <w:rsid w:val="00FC5A1B"/>
    <w:rsid w:val="00FC707A"/>
    <w:rsid w:val="00FC7934"/>
    <w:rsid w:val="00FD053F"/>
    <w:rsid w:val="00FD072A"/>
    <w:rsid w:val="00FD0AA2"/>
    <w:rsid w:val="00FD15CE"/>
    <w:rsid w:val="00FD16C8"/>
    <w:rsid w:val="00FD217F"/>
    <w:rsid w:val="00FD2B81"/>
    <w:rsid w:val="00FD3534"/>
    <w:rsid w:val="00FD4359"/>
    <w:rsid w:val="00FD46FD"/>
    <w:rsid w:val="00FD63D0"/>
    <w:rsid w:val="00FD6617"/>
    <w:rsid w:val="00FD709D"/>
    <w:rsid w:val="00FE07DA"/>
    <w:rsid w:val="00FE0D53"/>
    <w:rsid w:val="00FE0F83"/>
    <w:rsid w:val="00FE23AC"/>
    <w:rsid w:val="00FE3BDB"/>
    <w:rsid w:val="00FE5850"/>
    <w:rsid w:val="00FE7E82"/>
    <w:rsid w:val="00FF0336"/>
    <w:rsid w:val="00FF0471"/>
    <w:rsid w:val="00FF1F3B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FB5AAA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FB5AAA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FB5AAA"/>
    <w:rPr>
      <w:color w:val="auto"/>
    </w:rPr>
  </w:style>
  <w:style w:type="character" w:customStyle="1" w:styleId="SC19323589">
    <w:name w:val="SC.19.323589"/>
    <w:uiPriority w:val="99"/>
    <w:rsid w:val="00FB5AAA"/>
    <w:rPr>
      <w:b/>
      <w:bCs/>
      <w:color w:val="000000"/>
      <w:sz w:val="20"/>
      <w:szCs w:val="20"/>
    </w:rPr>
  </w:style>
  <w:style w:type="paragraph" w:customStyle="1" w:styleId="SP19295284">
    <w:name w:val="SP.19.295284"/>
    <w:basedOn w:val="Default"/>
    <w:next w:val="Default"/>
    <w:uiPriority w:val="99"/>
    <w:rsid w:val="00EB3839"/>
    <w:rPr>
      <w:rFonts w:ascii="Times New Roman" w:hAnsi="Times New Roman" w:cs="Times New Roman"/>
      <w:color w:val="auto"/>
    </w:rPr>
  </w:style>
  <w:style w:type="character" w:customStyle="1" w:styleId="SC19323639">
    <w:name w:val="SC.19.323639"/>
    <w:uiPriority w:val="99"/>
    <w:rsid w:val="00EB3839"/>
    <w:rPr>
      <w:color w:val="000000"/>
      <w:sz w:val="20"/>
      <w:szCs w:val="20"/>
    </w:rPr>
  </w:style>
  <w:style w:type="paragraph" w:customStyle="1" w:styleId="SP1290242">
    <w:name w:val="SP.12.90242"/>
    <w:basedOn w:val="Default"/>
    <w:next w:val="Default"/>
    <w:uiPriority w:val="99"/>
    <w:rsid w:val="00F5522C"/>
    <w:rPr>
      <w:color w:val="auto"/>
    </w:rPr>
  </w:style>
  <w:style w:type="paragraph" w:customStyle="1" w:styleId="SP1290411">
    <w:name w:val="SP.12.90411"/>
    <w:basedOn w:val="Default"/>
    <w:next w:val="Default"/>
    <w:uiPriority w:val="99"/>
    <w:rsid w:val="00F5522C"/>
    <w:rPr>
      <w:color w:val="auto"/>
    </w:rPr>
  </w:style>
  <w:style w:type="paragraph" w:customStyle="1" w:styleId="SP1290389">
    <w:name w:val="SP.12.90389"/>
    <w:basedOn w:val="Default"/>
    <w:next w:val="Default"/>
    <w:uiPriority w:val="99"/>
    <w:rsid w:val="00F5522C"/>
    <w:rPr>
      <w:color w:val="auto"/>
    </w:rPr>
  </w:style>
  <w:style w:type="character" w:customStyle="1" w:styleId="SC12319501">
    <w:name w:val="SC.12.319501"/>
    <w:uiPriority w:val="99"/>
    <w:rsid w:val="00F5522C"/>
    <w:rPr>
      <w:b/>
      <w:bCs/>
      <w:color w:val="000000"/>
      <w:sz w:val="20"/>
      <w:szCs w:val="20"/>
    </w:rPr>
  </w:style>
  <w:style w:type="character" w:customStyle="1" w:styleId="SC12319715">
    <w:name w:val="SC.12.319715"/>
    <w:uiPriority w:val="99"/>
    <w:rsid w:val="00F5522C"/>
    <w:rPr>
      <w:b/>
      <w:bCs/>
      <w:color w:val="000000"/>
      <w:sz w:val="20"/>
      <w:szCs w:val="20"/>
      <w:u w:val="single"/>
    </w:rPr>
  </w:style>
  <w:style w:type="paragraph" w:styleId="BodyText0">
    <w:name w:val="Body Text"/>
    <w:basedOn w:val="Normal"/>
    <w:link w:val="BodyTextChar"/>
    <w:unhideWhenUsed/>
    <w:rsid w:val="00F5522C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F5522C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F5522C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val="en-US" w:eastAsia="zh-CN"/>
    </w:rPr>
  </w:style>
  <w:style w:type="character" w:customStyle="1" w:styleId="SC19323705">
    <w:name w:val="SC.19.323705"/>
    <w:uiPriority w:val="99"/>
    <w:rsid w:val="00AD6F8F"/>
    <w:rPr>
      <w:color w:val="000000"/>
      <w:sz w:val="20"/>
      <w:szCs w:val="20"/>
      <w:u w:val="single"/>
    </w:rPr>
  </w:style>
  <w:style w:type="paragraph" w:customStyle="1" w:styleId="SP19295273">
    <w:name w:val="SP.19.295273"/>
    <w:basedOn w:val="Default"/>
    <w:next w:val="Default"/>
    <w:uiPriority w:val="99"/>
    <w:rsid w:val="00AD6F8F"/>
    <w:rPr>
      <w:color w:val="auto"/>
    </w:rPr>
  </w:style>
  <w:style w:type="character" w:customStyle="1" w:styleId="SC19323818">
    <w:name w:val="SC.19.323818"/>
    <w:uiPriority w:val="99"/>
    <w:rsid w:val="00AD6F8F"/>
    <w:rPr>
      <w:color w:val="000000"/>
      <w:sz w:val="18"/>
      <w:szCs w:val="18"/>
      <w:u w:val="single"/>
    </w:rPr>
  </w:style>
  <w:style w:type="character" w:customStyle="1" w:styleId="SC19323592">
    <w:name w:val="SC.19.323592"/>
    <w:uiPriority w:val="99"/>
    <w:rsid w:val="00AD6F8F"/>
    <w:rPr>
      <w:color w:val="000000"/>
      <w:sz w:val="18"/>
      <w:szCs w:val="18"/>
    </w:rPr>
  </w:style>
  <w:style w:type="paragraph" w:customStyle="1" w:styleId="SP1290250">
    <w:name w:val="SP.12.90250"/>
    <w:basedOn w:val="Default"/>
    <w:next w:val="Default"/>
    <w:uiPriority w:val="99"/>
    <w:rsid w:val="00F27866"/>
    <w:rPr>
      <w:rFonts w:ascii="Times New Roman" w:hAnsi="Times New Roman" w:cs="Times New Roman"/>
      <w:color w:val="auto"/>
    </w:rPr>
  </w:style>
  <w:style w:type="character" w:customStyle="1" w:styleId="SC12319544">
    <w:name w:val="SC.12.319544"/>
    <w:uiPriority w:val="99"/>
    <w:rsid w:val="00F27866"/>
    <w:rPr>
      <w:color w:val="000000"/>
      <w:sz w:val="20"/>
      <w:szCs w:val="20"/>
    </w:rPr>
  </w:style>
  <w:style w:type="paragraph" w:customStyle="1" w:styleId="CellBodyCentered">
    <w:name w:val="CellBodyCentered"/>
    <w:uiPriority w:val="99"/>
    <w:rsid w:val="0099260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SP21102794">
    <w:name w:val="SP.21.102794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paragraph" w:customStyle="1" w:styleId="SP21102805">
    <w:name w:val="SP.21.102805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paragraph" w:customStyle="1" w:styleId="SP21102416">
    <w:name w:val="SP.21.102416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character" w:customStyle="1" w:styleId="SC21323589">
    <w:name w:val="SC.21.323589"/>
    <w:uiPriority w:val="99"/>
    <w:rsid w:val="007C18AB"/>
    <w:rPr>
      <w:color w:val="000000"/>
      <w:sz w:val="20"/>
      <w:szCs w:val="20"/>
    </w:rPr>
  </w:style>
  <w:style w:type="paragraph" w:customStyle="1" w:styleId="SP21102761">
    <w:name w:val="SP.21.102761"/>
    <w:basedOn w:val="Default"/>
    <w:next w:val="Default"/>
    <w:uiPriority w:val="99"/>
    <w:rsid w:val="007C03FE"/>
    <w:rPr>
      <w:rFonts w:ascii="Times New Roman" w:hAnsi="Times New Roman" w:cs="Times New Roman"/>
      <w:color w:val="auto"/>
    </w:rPr>
  </w:style>
  <w:style w:type="character" w:customStyle="1" w:styleId="SC21323903">
    <w:name w:val="SC.21.323903"/>
    <w:uiPriority w:val="99"/>
    <w:rsid w:val="007C03FE"/>
    <w:rPr>
      <w:color w:val="000000"/>
      <w:sz w:val="20"/>
      <w:szCs w:val="20"/>
      <w:u w:val="single"/>
    </w:rPr>
  </w:style>
  <w:style w:type="paragraph" w:customStyle="1" w:styleId="SP21102772">
    <w:name w:val="SP.21.102772"/>
    <w:basedOn w:val="Default"/>
    <w:next w:val="Default"/>
    <w:uiPriority w:val="99"/>
    <w:rsid w:val="007C03FE"/>
    <w:rPr>
      <w:rFonts w:ascii="Times New Roman" w:hAnsi="Times New Roman" w:cs="Times New Roman"/>
      <w:color w:val="auto"/>
    </w:rPr>
  </w:style>
  <w:style w:type="paragraph" w:customStyle="1" w:styleId="SP8315507">
    <w:name w:val="SP.8.315507"/>
    <w:basedOn w:val="Default"/>
    <w:next w:val="Default"/>
    <w:uiPriority w:val="99"/>
    <w:rsid w:val="00621939"/>
    <w:rPr>
      <w:color w:val="auto"/>
    </w:rPr>
  </w:style>
  <w:style w:type="character" w:customStyle="1" w:styleId="SC8204809">
    <w:name w:val="SC.8.204809"/>
    <w:uiPriority w:val="99"/>
    <w:rsid w:val="00621939"/>
    <w:rPr>
      <w:b/>
      <w:bCs/>
      <w:color w:val="000000"/>
      <w:sz w:val="22"/>
      <w:szCs w:val="22"/>
    </w:rPr>
  </w:style>
  <w:style w:type="paragraph" w:customStyle="1" w:styleId="SP8315587">
    <w:name w:val="SP.8.315587"/>
    <w:basedOn w:val="Default"/>
    <w:next w:val="Default"/>
    <w:uiPriority w:val="99"/>
    <w:rsid w:val="00621939"/>
    <w:rPr>
      <w:rFonts w:ascii="Times New Roman" w:hAnsi="Times New Roman" w:cs="Times New Roman"/>
      <w:color w:val="auto"/>
    </w:rPr>
  </w:style>
  <w:style w:type="paragraph" w:customStyle="1" w:styleId="SP8315574">
    <w:name w:val="SP.8.315574"/>
    <w:basedOn w:val="Default"/>
    <w:next w:val="Default"/>
    <w:uiPriority w:val="99"/>
    <w:rsid w:val="00621939"/>
    <w:rPr>
      <w:rFonts w:ascii="Times New Roman" w:hAnsi="Times New Roman" w:cs="Times New Roman"/>
      <w:color w:val="auto"/>
    </w:rPr>
  </w:style>
  <w:style w:type="character" w:customStyle="1" w:styleId="SC8204803">
    <w:name w:val="SC.8.204803"/>
    <w:uiPriority w:val="99"/>
    <w:rsid w:val="00621939"/>
    <w:rPr>
      <w:color w:val="000000"/>
      <w:sz w:val="20"/>
      <w:szCs w:val="20"/>
    </w:rPr>
  </w:style>
  <w:style w:type="character" w:customStyle="1" w:styleId="SC8204872">
    <w:name w:val="SC.8.204872"/>
    <w:uiPriority w:val="99"/>
    <w:rsid w:val="00621939"/>
    <w:rPr>
      <w:color w:val="000000"/>
      <w:sz w:val="20"/>
      <w:szCs w:val="20"/>
      <w:u w:val="single"/>
    </w:rPr>
  </w:style>
  <w:style w:type="paragraph" w:customStyle="1" w:styleId="SP15180311">
    <w:name w:val="SP.15.180311"/>
    <w:basedOn w:val="Default"/>
    <w:next w:val="Default"/>
    <w:uiPriority w:val="99"/>
    <w:rsid w:val="00151AF5"/>
    <w:rPr>
      <w:color w:val="auto"/>
    </w:rPr>
  </w:style>
  <w:style w:type="character" w:customStyle="1" w:styleId="SC15323594">
    <w:name w:val="SC.15.323594"/>
    <w:uiPriority w:val="99"/>
    <w:rsid w:val="00151AF5"/>
    <w:rPr>
      <w:b/>
      <w:bCs/>
      <w:color w:val="000000"/>
      <w:sz w:val="22"/>
      <w:szCs w:val="22"/>
    </w:rPr>
  </w:style>
  <w:style w:type="character" w:customStyle="1" w:styleId="SC15323589">
    <w:name w:val="SC.15.323589"/>
    <w:uiPriority w:val="99"/>
    <w:rsid w:val="00151AF5"/>
    <w:rPr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3653F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</b:Sources>
</file>

<file path=customXml/itemProps1.xml><?xml version="1.0" encoding="utf-8"?>
<ds:datastoreItem xmlns:ds="http://schemas.openxmlformats.org/officeDocument/2006/customXml" ds:itemID="{2984E61C-CD2F-453C-83D0-5A463C37EE0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7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Liwen Chu</cp:lastModifiedBy>
  <cp:revision>3</cp:revision>
  <cp:lastPrinted>2014-09-06T00:13:00Z</cp:lastPrinted>
  <dcterms:created xsi:type="dcterms:W3CDTF">2023-05-10T15:38:00Z</dcterms:created>
  <dcterms:modified xsi:type="dcterms:W3CDTF">2023-05-10T15:38:00Z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dibakar.das@intel.com</vt:lpwstr>
  </property>
  <property fmtid="{D5CDD505-2E9C-101B-9397-08002B2CF9AE}" pid="13" name="MSIP_Label_9aa06179-68b3-4e2b-b09b-a2424735516b_SetDate">
    <vt:lpwstr>2021-08-17T17:36:35.6445371Z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34a35e9c-112a-4b46-93c7-d7a0b81a34a9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</Properties>
</file>