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38575B8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resolution</w:t>
            </w:r>
            <w:r w:rsidR="00CE41DE" w:rsidRPr="00CE41D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10.12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D306F6A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5E5B31">
              <w:rPr>
                <w:b w:val="0"/>
                <w:sz w:val="18"/>
                <w:szCs w:val="18"/>
              </w:rPr>
              <w:t>5-0</w:t>
            </w:r>
            <w:r w:rsidR="008E412C">
              <w:rPr>
                <w:b w:val="0"/>
                <w:sz w:val="18"/>
                <w:szCs w:val="18"/>
              </w:rPr>
              <w:t>1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DA9F895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D1.0 with the following CIDs:</w:t>
      </w:r>
    </w:p>
    <w:p w14:paraId="6CB240DF" w14:textId="6BA7BD1E" w:rsidR="0061349D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</w:p>
    <w:p w14:paraId="6B9C0470" w14:textId="5F747EF5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  <w:r w:rsidR="006B00D4">
        <w:rPr>
          <w:rFonts w:ascii="Arial" w:hAnsi="Arial" w:cs="Arial"/>
          <w:sz w:val="20"/>
        </w:rPr>
        <w:t>15504   17353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151AF5" w:rsidRPr="00DE3A51" w14:paraId="322F206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249B63B" w14:textId="77777777" w:rsidR="00151AF5" w:rsidRPr="009F02E9" w:rsidRDefault="00151AF5" w:rsidP="00521C1E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15504</w:t>
            </w:r>
          </w:p>
        </w:tc>
        <w:tc>
          <w:tcPr>
            <w:tcW w:w="614" w:type="dxa"/>
            <w:shd w:val="clear" w:color="auto" w:fill="auto"/>
            <w:noWrap/>
          </w:tcPr>
          <w:p w14:paraId="70E0D3C4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790" w:type="dxa"/>
            <w:shd w:val="clear" w:color="auto" w:fill="auto"/>
            <w:noWrap/>
          </w:tcPr>
          <w:p w14:paraId="7C28FA57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3074" w:type="dxa"/>
            <w:shd w:val="clear" w:color="auto" w:fill="auto"/>
            <w:noWrap/>
          </w:tcPr>
          <w:p w14:paraId="4B18CA6D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 not implement the proposed change in 22/1500r1 correctly. Missed the table for CID 11852 in 22/1500r1. And text from P351L47 to P351L57 duplicates with text from P351L38 to P351L46.</w:t>
            </w:r>
          </w:p>
        </w:tc>
        <w:tc>
          <w:tcPr>
            <w:tcW w:w="1669" w:type="dxa"/>
            <w:shd w:val="clear" w:color="auto" w:fill="auto"/>
            <w:noWrap/>
          </w:tcPr>
          <w:p w14:paraId="111A83F4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the correct change by 22/1500r1.</w:t>
            </w:r>
            <w:r>
              <w:rPr>
                <w:rFonts w:ascii="Arial" w:hAnsi="Arial" w:cs="Arial"/>
                <w:sz w:val="20"/>
              </w:rPr>
              <w:br/>
              <w:t>And modify the commented text since VHT Capabilities element is not always present in the 2.4 GHz or 5 GHz band.</w:t>
            </w:r>
          </w:p>
        </w:tc>
        <w:tc>
          <w:tcPr>
            <w:tcW w:w="3513" w:type="dxa"/>
            <w:shd w:val="clear" w:color="auto" w:fill="auto"/>
          </w:tcPr>
          <w:p w14:paraId="4144DEA3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0A1DF97F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3AF92E4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Discussion: the Table in 11-22/1500r1 was not adopted by 11be D3.0. Instead, the Table in 11-22/2612r3 (the updated version of 1500r1) was adopted. The duplication text P351L138 to P351L46 should be removed from the draft.</w:t>
            </w:r>
          </w:p>
          <w:p w14:paraId="0471ACB8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17FBCE89" w14:textId="77777777" w:rsidR="00151AF5" w:rsidRPr="00285C97" w:rsidRDefault="00151AF5" w:rsidP="00521C1E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14"/>
                <w:lang w:val="en-US"/>
              </w:rPr>
            </w:pPr>
            <w:r w:rsidRPr="00285C97">
              <w:rPr>
                <w:rFonts w:eastAsia="Times New Roman"/>
                <w:i/>
                <w:iCs/>
                <w:color w:val="000000"/>
                <w:sz w:val="20"/>
                <w:szCs w:val="14"/>
                <w:highlight w:val="yellow"/>
                <w:lang w:val="en-US"/>
              </w:rPr>
              <w:t>TGbe editor: please remove P351L38 to P351L46 from 11be D3.0.</w:t>
            </w:r>
          </w:p>
        </w:tc>
      </w:tr>
      <w:tr w:rsidR="00151AF5" w:rsidRPr="004112A3" w14:paraId="18CC62C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4FA156F" w14:textId="77777777" w:rsidR="00151AF5" w:rsidRDefault="00151AF5" w:rsidP="00521C1E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17353</w:t>
            </w:r>
          </w:p>
        </w:tc>
        <w:tc>
          <w:tcPr>
            <w:tcW w:w="614" w:type="dxa"/>
            <w:shd w:val="clear" w:color="auto" w:fill="auto"/>
            <w:noWrap/>
          </w:tcPr>
          <w:p w14:paraId="19152841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790" w:type="dxa"/>
            <w:shd w:val="clear" w:color="auto" w:fill="auto"/>
            <w:noWrap/>
          </w:tcPr>
          <w:p w14:paraId="5BB612CA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074" w:type="dxa"/>
            <w:shd w:val="clear" w:color="auto" w:fill="auto"/>
            <w:noWrap/>
          </w:tcPr>
          <w:p w14:paraId="72FBACAA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May I suggest having two tables instead of one? One that covers the main amendments in 2G4, 5 and 6. and eventually if needed another one for DMG/</w:t>
            </w:r>
            <w:proofErr w:type="spellStart"/>
            <w:r>
              <w:rPr>
                <w:rFonts w:ascii="Arial" w:hAnsi="Arial" w:cs="Arial"/>
                <w:sz w:val="20"/>
              </w:rPr>
              <w:t>eDMG</w:t>
            </w:r>
            <w:proofErr w:type="spellEnd"/>
            <w:r>
              <w:rPr>
                <w:rFonts w:ascii="Arial" w:hAnsi="Arial" w:cs="Arial"/>
                <w:sz w:val="20"/>
              </w:rPr>
              <w:t>, and if that is the case then perhaps place also S1G, TVHT, etc in that other table for completeness.</w:t>
            </w:r>
          </w:p>
        </w:tc>
        <w:tc>
          <w:tcPr>
            <w:tcW w:w="1669" w:type="dxa"/>
            <w:shd w:val="clear" w:color="auto" w:fill="auto"/>
            <w:noWrap/>
          </w:tcPr>
          <w:p w14:paraId="3C1BFB6E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513" w:type="dxa"/>
            <w:shd w:val="clear" w:color="auto" w:fill="auto"/>
          </w:tcPr>
          <w:p w14:paraId="1889869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Revised </w:t>
            </w:r>
          </w:p>
          <w:p w14:paraId="6EFD7B0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D661836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Discussion: Generally agree with the commenter.</w:t>
            </w:r>
          </w:p>
          <w:p w14:paraId="20BB808C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43F45C9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TGbe editor to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maje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changes in THIS DOCUMENT with CID tag 17353.</w:t>
            </w:r>
          </w:p>
          <w:p w14:paraId="1A652270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4E6E42D" w14:textId="77777777" w:rsidR="00151AF5" w:rsidRPr="001909E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0766941F" w14:textId="43D5C1D1" w:rsidR="00151AF5" w:rsidRDefault="00151AF5" w:rsidP="00621939">
      <w:pPr>
        <w:tabs>
          <w:tab w:val="left" w:pos="4764"/>
        </w:tabs>
        <w:rPr>
          <w:ins w:id="0" w:author="Liwen Chu" w:date="2023-05-04T16:28:00Z"/>
          <w:b/>
          <w:bCs/>
          <w:sz w:val="20"/>
        </w:rPr>
      </w:pPr>
    </w:p>
    <w:p w14:paraId="5D0DFEA8" w14:textId="77777777" w:rsidR="00151AF5" w:rsidRDefault="00151AF5" w:rsidP="00151AF5">
      <w:pPr>
        <w:pStyle w:val="SP15180311"/>
        <w:spacing w:before="360" w:after="240"/>
        <w:rPr>
          <w:color w:val="000000"/>
          <w:sz w:val="22"/>
          <w:szCs w:val="22"/>
        </w:rPr>
      </w:pPr>
      <w:r>
        <w:rPr>
          <w:rStyle w:val="SC15323594"/>
        </w:rPr>
        <w:t>10.12 A-MPDU operation</w:t>
      </w:r>
    </w:p>
    <w:p w14:paraId="7CEF67D7" w14:textId="77777777" w:rsidR="00151AF5" w:rsidRDefault="00151AF5" w:rsidP="00151AF5">
      <w:pPr>
        <w:tabs>
          <w:tab w:val="left" w:pos="4764"/>
        </w:tabs>
        <w:rPr>
          <w:rStyle w:val="SC15323589"/>
        </w:rPr>
      </w:pPr>
      <w:r>
        <w:rPr>
          <w:rStyle w:val="SC15323589"/>
        </w:rPr>
        <w:t>10.12.2 A-MPDU length limit rules</w:t>
      </w:r>
    </w:p>
    <w:p w14:paraId="076FAA21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61DE73C0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2E0B7CB2" w14:textId="0791CA82" w:rsidR="00151AF5" w:rsidRDefault="00151AF5" w:rsidP="00151AF5">
      <w:pPr>
        <w:tabs>
          <w:tab w:val="left" w:pos="4764"/>
        </w:tabs>
        <w:rPr>
          <w:b/>
          <w:bCs/>
          <w:sz w:val="20"/>
        </w:rPr>
      </w:pPr>
      <w:r w:rsidRPr="00043CC6">
        <w:rPr>
          <w:i/>
          <w:iCs/>
          <w:sz w:val="20"/>
          <w:highlight w:val="yellow"/>
        </w:rPr>
        <w:t xml:space="preserve">TGbe editor: Please </w:t>
      </w:r>
      <w:r>
        <w:rPr>
          <w:i/>
          <w:iCs/>
          <w:sz w:val="20"/>
          <w:highlight w:val="yellow"/>
        </w:rPr>
        <w:t xml:space="preserve">change </w:t>
      </w:r>
      <w:r w:rsidR="006B00D4">
        <w:rPr>
          <w:i/>
          <w:iCs/>
          <w:sz w:val="20"/>
          <w:highlight w:val="yellow"/>
        </w:rPr>
        <w:t xml:space="preserve">the first paragraph of </w:t>
      </w:r>
      <w:r>
        <w:rPr>
          <w:i/>
          <w:iCs/>
          <w:sz w:val="20"/>
          <w:highlight w:val="yellow"/>
        </w:rPr>
        <w:t>10.12.2 as follows</w:t>
      </w:r>
      <w:r w:rsidRPr="00043CC6">
        <w:rPr>
          <w:i/>
          <w:iCs/>
          <w:sz w:val="20"/>
          <w:highlight w:val="yellow"/>
        </w:rPr>
        <w:t xml:space="preserve">: </w:t>
      </w:r>
    </w:p>
    <w:p w14:paraId="09BB7A61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16854C7C" w14:textId="77777777" w:rsidR="00151AF5" w:rsidRDefault="00151AF5" w:rsidP="00151AF5">
      <w:pPr>
        <w:pStyle w:val="BodyText0"/>
        <w:kinsoku w:val="0"/>
        <w:overflowPunct w:val="0"/>
        <w:spacing w:line="249" w:lineRule="auto"/>
        <w:ind w:left="379" w:right="377"/>
        <w:rPr>
          <w:spacing w:val="-2"/>
        </w:rPr>
      </w:pP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Exponent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HT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maxi- mum A-MPDU length that it can receive in an HT PPDU. A STA indicates in the Maximum A-MPDU Length Exponent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 its</w:t>
      </w:r>
      <w:r>
        <w:rPr>
          <w:spacing w:val="-1"/>
        </w:rPr>
        <w:t xml:space="preserve"> </w:t>
      </w:r>
      <w:r>
        <w:t>VHT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pre-EOF</w:t>
      </w:r>
      <w:r>
        <w:rPr>
          <w:spacing w:val="-1"/>
        </w:rPr>
        <w:t xml:space="preserve"> </w:t>
      </w:r>
      <w:r>
        <w:t>pad- ding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VHT</w:t>
      </w:r>
      <w:r>
        <w:rPr>
          <w:spacing w:val="-5"/>
        </w:rPr>
        <w:t xml:space="preserve"> </w:t>
      </w:r>
      <w:r>
        <w:t>PPDU.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A-MPDU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Exponent</w:t>
      </w:r>
      <w:r>
        <w:rPr>
          <w:spacing w:val="-5"/>
        </w:rPr>
        <w:t xml:space="preserve"> </w:t>
      </w:r>
      <w:r>
        <w:t>field 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S1G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pre-EOF</w:t>
      </w:r>
      <w:r>
        <w:rPr>
          <w:spacing w:val="-4"/>
        </w:rPr>
        <w:t xml:space="preserve"> </w:t>
      </w:r>
      <w:r>
        <w:t>padding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t>S1G</w:t>
      </w:r>
      <w:r>
        <w:rPr>
          <w:spacing w:val="-4"/>
        </w:rPr>
        <w:t xml:space="preserve"> </w:t>
      </w:r>
      <w:r>
        <w:t>PPDU.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rPr>
          <w:spacing w:val="-2"/>
        </w:rPr>
        <w:t>Capabilities</w:t>
      </w:r>
    </w:p>
    <w:p w14:paraId="12D3E8B9" w14:textId="77777777" w:rsidR="00151AF5" w:rsidRDefault="00151AF5" w:rsidP="00151AF5">
      <w:pPr>
        <w:pStyle w:val="BodyText0"/>
        <w:kinsoku w:val="0"/>
        <w:overflowPunct w:val="0"/>
        <w:spacing w:line="249" w:lineRule="auto"/>
        <w:ind w:left="379" w:right="377"/>
        <w:rPr>
          <w:spacing w:val="-2"/>
        </w:rPr>
        <w:sectPr w:rsidR="00151AF5">
          <w:headerReference w:type="default" r:id="rId8"/>
          <w:pgSz w:w="12240" w:h="15840"/>
          <w:pgMar w:top="1280" w:right="1420" w:bottom="960" w:left="1420" w:header="661" w:footer="761" w:gutter="0"/>
          <w:cols w:space="720"/>
          <w:noEndnote/>
        </w:sectPr>
      </w:pPr>
    </w:p>
    <w:p w14:paraId="6693B31B" w14:textId="3918DC8D" w:rsidR="00151AF5" w:rsidDel="006B00D4" w:rsidRDefault="00151AF5" w:rsidP="00151AF5">
      <w:pPr>
        <w:pStyle w:val="BodyText0"/>
        <w:kinsoku w:val="0"/>
        <w:overflowPunct w:val="0"/>
        <w:spacing w:before="99" w:line="261" w:lineRule="auto"/>
        <w:ind w:left="379" w:right="376"/>
        <w:rPr>
          <w:del w:id="1" w:author="Liwen Chu" w:date="2023-05-04T20:49:00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2EE6E" wp14:editId="73740D5A">
                <wp:simplePos x="0" y="0"/>
                <wp:positionH relativeFrom="page">
                  <wp:posOffset>1195705</wp:posOffset>
                </wp:positionH>
                <wp:positionV relativeFrom="page">
                  <wp:posOffset>7223125</wp:posOffset>
                </wp:positionV>
                <wp:extent cx="29210" cy="571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BD80" id="Freeform: Shape 9" o:spid="_x0000_s1026" style="position:absolute;margin-left:94.15pt;margin-top:568.75pt;width:2.3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31F1CA" wp14:editId="232C1E66">
                <wp:simplePos x="0" y="0"/>
                <wp:positionH relativeFrom="page">
                  <wp:posOffset>1110615</wp:posOffset>
                </wp:positionH>
                <wp:positionV relativeFrom="page">
                  <wp:posOffset>8086725</wp:posOffset>
                </wp:positionV>
                <wp:extent cx="29210" cy="571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BB4A" id="Freeform: Shape 8" o:spid="_x0000_s1026" style="position:absolute;margin-left:87.45pt;margin-top:636.75pt;width:2.3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15B31D" wp14:editId="2A04BE44">
                <wp:simplePos x="0" y="0"/>
                <wp:positionH relativeFrom="page">
                  <wp:posOffset>1110615</wp:posOffset>
                </wp:positionH>
                <wp:positionV relativeFrom="page">
                  <wp:posOffset>8950960</wp:posOffset>
                </wp:positionV>
                <wp:extent cx="29210" cy="5715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55A5" id="Freeform: Shape 7" o:spid="_x0000_s1026" style="position:absolute;margin-left:87.45pt;margin-top:704.8pt;width:2.3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t>element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t>PPDU.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 length of the A-MPDU pre-EOF padding that it can receive in an HE PPDU in the Maximum A-MPDU Length Exponent field in its</w:t>
      </w:r>
      <w:r>
        <w:rPr>
          <w:spacing w:val="-1"/>
        </w:rPr>
        <w:t xml:space="preserve"> </w:t>
      </w:r>
      <w:r>
        <w:t>HT</w:t>
      </w:r>
      <w:r>
        <w:rPr>
          <w:spacing w:val="-1"/>
        </w:rPr>
        <w:t xml:space="preserve"> </w:t>
      </w:r>
      <w:r>
        <w:t>Capabilities, VHT Capabilities, and HE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GHz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Capabilities elements (if</w:t>
      </w:r>
      <w:r>
        <w:rPr>
          <w:spacing w:val="-3"/>
        </w:rPr>
        <w:t xml:space="preserve"> </w:t>
      </w:r>
      <w:r>
        <w:t>present)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 xml:space="preserve">element. A STA indicates in the Maximum A-MPDU Length Exponent field in its EDMG Capabilities element the maximum length of the A-MPDU that it can receive in an EDMG PPDU. </w:t>
      </w:r>
      <w:r>
        <w:rPr>
          <w:u w:val="single"/>
        </w:rPr>
        <w:t>A STA indicates the maximum</w:t>
      </w:r>
      <w:r>
        <w:t xml:space="preserve"> </w:t>
      </w:r>
      <w:r>
        <w:rPr>
          <w:u w:val="single"/>
        </w:rPr>
        <w:t>length of the A-MPDU pre-EOF padding that it can receive in an EHT PPDU in the Maximum A-MPDU</w:t>
      </w:r>
      <w:r>
        <w:t xml:space="preserve"> </w:t>
      </w:r>
      <w:r>
        <w:rPr>
          <w:u w:val="single"/>
        </w:rPr>
        <w:t>Length Exponent field in its</w:t>
      </w:r>
      <w:r>
        <w:rPr>
          <w:spacing w:val="-1"/>
          <w:u w:val="single"/>
        </w:rPr>
        <w:t xml:space="preserve"> </w:t>
      </w:r>
      <w:r>
        <w:rPr>
          <w:u w:val="single"/>
        </w:rPr>
        <w:t>HT</w:t>
      </w:r>
      <w:r>
        <w:rPr>
          <w:spacing w:val="-1"/>
          <w:u w:val="single"/>
        </w:rPr>
        <w:t xml:space="preserve"> </w:t>
      </w:r>
      <w:r>
        <w:rPr>
          <w:u w:val="single"/>
        </w:rPr>
        <w:t>Capabilities, VHT Capabilities, and HE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GHz</w:t>
      </w:r>
      <w:r>
        <w:rPr>
          <w:spacing w:val="-1"/>
          <w:u w:val="single"/>
        </w:rPr>
        <w:t xml:space="preserve"> </w:t>
      </w:r>
      <w:r>
        <w:rPr>
          <w:u w:val="single"/>
        </w:rPr>
        <w:t>Band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Capabilities elements</w:t>
      </w:r>
      <w:r>
        <w:t xml:space="preserve"> </w:t>
      </w:r>
      <w:r>
        <w:rPr>
          <w:u w:val="single"/>
        </w:rPr>
        <w:t>(if present), and in the Maximum A-MPDU Length Exponent Extension field in HE Capabilities and EHT</w:t>
      </w:r>
      <w:r>
        <w:t xml:space="preserve"> </w:t>
      </w:r>
      <w:r>
        <w:rPr>
          <w:u w:val="single"/>
        </w:rPr>
        <w:t>Capabilities elements. Fields used for calculating the maximum A-MPDU size of various PPDU Types in</w:t>
      </w:r>
      <w:r>
        <w:t xml:space="preserve"> </w:t>
      </w:r>
      <w:ins w:id="2" w:author="Liwen Chu" w:date="2023-05-04T20:46:00Z">
        <w:r w:rsidR="006B00D4">
          <w:rPr>
            <w:u w:val="single"/>
          </w:rPr>
          <w:t>2.4 GHz, 5 GHz and 6 GHz</w:t>
        </w:r>
      </w:ins>
      <w:del w:id="3" w:author="Liwen Chu" w:date="2023-05-04T20:46:00Z">
        <w:r w:rsidDel="006B00D4">
          <w:rPr>
            <w:u w:val="single"/>
          </w:rPr>
          <w:delText>different</w:delText>
        </w:r>
      </w:del>
      <w:r>
        <w:rPr>
          <w:u w:val="single"/>
        </w:rPr>
        <w:t xml:space="preserve"> bands are specified in </w:t>
      </w:r>
      <w:hyperlink w:anchor="bookmark9" w:history="1">
        <w:r>
          <w:rPr>
            <w:u w:val="single"/>
          </w:rPr>
          <w:t>Table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10-12a (Fields used for calculating the maximum A-MPDU size of</w:t>
        </w:r>
      </w:hyperlink>
      <w:r>
        <w:t xml:space="preserve"> </w:t>
      </w:r>
      <w:r>
        <w:fldChar w:fldCharType="begin"/>
      </w:r>
      <w:r>
        <w:instrText xml:space="preserve"> HYPERLINK \l "bookmark9" </w:instrText>
      </w:r>
      <w:r>
        <w:fldChar w:fldCharType="separate"/>
      </w:r>
      <w:r>
        <w:rPr>
          <w:u w:val="single"/>
        </w:rPr>
        <w:t xml:space="preserve">various PPDU types in </w:t>
      </w:r>
      <w:ins w:id="4" w:author="Liwen Chu" w:date="2023-05-04T20:46:00Z">
        <w:r w:rsidR="006B00D4">
          <w:rPr>
            <w:u w:val="single"/>
          </w:rPr>
          <w:t>2.4 GHz, 5 GHz and 6 GHz</w:t>
        </w:r>
      </w:ins>
      <w:del w:id="5" w:author="Liwen Chu" w:date="2023-05-04T20:46:00Z">
        <w:r w:rsidDel="006B00D4">
          <w:rPr>
            <w:u w:val="single"/>
          </w:rPr>
          <w:delText>different</w:delText>
        </w:r>
      </w:del>
      <w:r>
        <w:rPr>
          <w:u w:val="single"/>
        </w:rPr>
        <w:t xml:space="preserve"> bands)</w:t>
      </w:r>
      <w:r>
        <w:fldChar w:fldCharType="end"/>
      </w:r>
      <w:r>
        <w:rPr>
          <w:u w:val="single"/>
        </w:rPr>
        <w:t>.</w:t>
      </w:r>
      <w:ins w:id="6" w:author="Liwen Chu" w:date="2023-05-04T20:46:00Z">
        <w:r w:rsidR="006B00D4" w:rsidRPr="006B00D4">
          <w:rPr>
            <w:u w:val="single"/>
          </w:rPr>
          <w:t xml:space="preserve"> </w:t>
        </w:r>
        <w:r w:rsidR="006B00D4">
          <w:rPr>
            <w:u w:val="single"/>
          </w:rPr>
          <w:t>Fields used for calculating the maximum A-MPDU size of various PPDU Types in</w:t>
        </w:r>
        <w:r w:rsidR="006B00D4">
          <w:t xml:space="preserve"> </w:t>
        </w:r>
        <w:r w:rsidR="006B00D4">
          <w:rPr>
            <w:u w:val="single"/>
          </w:rPr>
          <w:t xml:space="preserve">60 GHz bands are specified in </w:t>
        </w:r>
        <w:r w:rsidR="006B00D4">
          <w:fldChar w:fldCharType="begin"/>
        </w:r>
        <w:r w:rsidR="006B00D4">
          <w:instrText xml:space="preserve"> HYPERLINK \l "bookmark9" </w:instrText>
        </w:r>
        <w:r w:rsidR="006B00D4">
          <w:fldChar w:fldCharType="separate"/>
        </w:r>
        <w:r w:rsidR="006B00D4">
          <w:rPr>
            <w:u w:val="single"/>
          </w:rPr>
          <w:t>Table</w:t>
        </w:r>
        <w:r w:rsidR="006B00D4">
          <w:rPr>
            <w:spacing w:val="-2"/>
            <w:u w:val="single"/>
          </w:rPr>
          <w:t xml:space="preserve"> </w:t>
        </w:r>
        <w:r w:rsidR="006B00D4">
          <w:rPr>
            <w:u w:val="single"/>
          </w:rPr>
          <w:t>10-xx (Fields used for calculating the maximum A-MPDU size of</w:t>
        </w:r>
        <w:r w:rsidR="006B00D4">
          <w:fldChar w:fldCharType="end"/>
        </w:r>
        <w:r w:rsidR="006B00D4">
          <w:t xml:space="preserve"> </w:t>
        </w:r>
        <w:r w:rsidR="006B00D4">
          <w:fldChar w:fldCharType="begin"/>
        </w:r>
        <w:r w:rsidR="006B00D4">
          <w:instrText xml:space="preserve"> HYPERLINK \l "bookmark9" </w:instrText>
        </w:r>
        <w:r w:rsidR="006B00D4">
          <w:fldChar w:fldCharType="separate"/>
        </w:r>
        <w:r w:rsidR="006B00D4">
          <w:rPr>
            <w:u w:val="single"/>
          </w:rPr>
          <w:t>various PPDU types in 60 GHz band)</w:t>
        </w:r>
        <w:r w:rsidR="006B00D4">
          <w:fldChar w:fldCharType="end"/>
        </w:r>
        <w:r w:rsidR="006B00D4">
          <w:t xml:space="preserve"> (#17353). </w:t>
        </w:r>
      </w:ins>
    </w:p>
    <w:p w14:paraId="7A793594" w14:textId="7B3B92BB" w:rsidR="00151AF5" w:rsidRDefault="00151AF5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p w14:paraId="3595AC5F" w14:textId="55C9D4F9" w:rsidR="006B00D4" w:rsidRDefault="006B00D4" w:rsidP="006B00D4">
      <w:pPr>
        <w:tabs>
          <w:tab w:val="left" w:pos="4764"/>
        </w:tabs>
        <w:rPr>
          <w:b/>
          <w:bCs/>
          <w:sz w:val="20"/>
        </w:rPr>
      </w:pPr>
      <w:r w:rsidRPr="00043CC6">
        <w:rPr>
          <w:i/>
          <w:iCs/>
          <w:sz w:val="20"/>
          <w:highlight w:val="yellow"/>
        </w:rPr>
        <w:t xml:space="preserve">TGbe editor: Please </w:t>
      </w:r>
      <w:r>
        <w:rPr>
          <w:i/>
          <w:iCs/>
          <w:sz w:val="20"/>
          <w:highlight w:val="yellow"/>
        </w:rPr>
        <w:t>change Table 10-12a as follows</w:t>
      </w:r>
      <w:r w:rsidRPr="00043CC6">
        <w:rPr>
          <w:i/>
          <w:iCs/>
          <w:sz w:val="20"/>
          <w:highlight w:val="yellow"/>
        </w:rPr>
        <w:t xml:space="preserve">: </w:t>
      </w:r>
    </w:p>
    <w:p w14:paraId="37790546" w14:textId="1977A39A" w:rsidR="006B00D4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p w14:paraId="5F043344" w14:textId="3457FF90" w:rsidR="006B00D4" w:rsidRDefault="006B00D4" w:rsidP="006B00D4">
      <w:pPr>
        <w:pStyle w:val="BodyText0"/>
        <w:kinsoku w:val="0"/>
        <w:overflowPunct w:val="0"/>
        <w:spacing w:before="93" w:line="249" w:lineRule="auto"/>
        <w:ind w:left="3950" w:hanging="37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10-12a—Fields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calculating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A-MPDU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size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various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types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ins w:id="7" w:author="Liwen Chu" w:date="2023-05-04T20:51:00Z">
        <w:r w:rsidRPr="006B00D4">
          <w:rPr>
            <w:rFonts w:ascii="Arial" w:hAnsi="Arial" w:cs="Arial"/>
            <w:b/>
            <w:bCs/>
          </w:rPr>
          <w:t>2.4 GHz, 5 GHz and 6 GHz</w:t>
        </w:r>
      </w:ins>
      <w:del w:id="8" w:author="Liwen Chu" w:date="2023-05-04T20:51:00Z">
        <w:r w:rsidDel="006B00D4">
          <w:rPr>
            <w:rFonts w:ascii="Arial" w:hAnsi="Arial" w:cs="Arial"/>
            <w:b/>
            <w:bCs/>
          </w:rPr>
          <w:delText>different</w:delText>
        </w:r>
      </w:del>
      <w:r>
        <w:rPr>
          <w:rFonts w:ascii="Arial" w:hAnsi="Arial" w:cs="Arial"/>
          <w:b/>
          <w:bCs/>
        </w:rPr>
        <w:t xml:space="preserve"> bands</w:t>
      </w:r>
      <w:ins w:id="9" w:author="Liwen Chu" w:date="2023-05-04T20:53:00Z">
        <w:r>
          <w:rPr>
            <w:rFonts w:ascii="Arial" w:hAnsi="Arial" w:cs="Arial"/>
            <w:b/>
            <w:bCs/>
          </w:rPr>
          <w:t xml:space="preserve"> </w:t>
        </w:r>
        <w:r>
          <w:t>(#17353)</w:t>
        </w:r>
      </w:ins>
    </w:p>
    <w:p w14:paraId="3F2FA8D8" w14:textId="77777777" w:rsidR="006B00D4" w:rsidRDefault="006B00D4" w:rsidP="006B00D4">
      <w:pPr>
        <w:pStyle w:val="BodyText0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0"/>
        <w:gridCol w:w="1161"/>
        <w:gridCol w:w="1161"/>
        <w:gridCol w:w="1160"/>
        <w:gridCol w:w="1161"/>
        <w:gridCol w:w="1162"/>
      </w:tblGrid>
      <w:tr w:rsidR="006B00D4" w14:paraId="12FF89E1" w14:textId="77777777" w:rsidTr="00521C1E">
        <w:trPr>
          <w:trHeight w:val="201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26D4AF3" w14:textId="77777777" w:rsidR="006B00D4" w:rsidRDefault="006B00D4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E11601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7161A60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5FEB1E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PPDU </w:t>
            </w:r>
            <w:r>
              <w:rPr>
                <w:b/>
                <w:bCs/>
                <w:sz w:val="18"/>
                <w:szCs w:val="18"/>
              </w:rPr>
              <w:t xml:space="preserve">type and </w:t>
            </w:r>
            <w:r>
              <w:rPr>
                <w:b/>
                <w:bCs/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D0E97" w14:textId="77777777" w:rsidR="006B00D4" w:rsidRDefault="006B00D4" w:rsidP="00521C1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5259EDB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F4C15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HT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0BFF7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01558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553BCE80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9" w:right="194" w:hanging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VHT</w:t>
            </w:r>
          </w:p>
          <w:p w14:paraId="726DDA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34739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080533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2605220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HE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801A0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E6313B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59F937D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6" w:right="10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>field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HE </w:t>
            </w:r>
            <w:r>
              <w:rPr>
                <w:b/>
                <w:bCs/>
                <w:spacing w:val="-6"/>
                <w:sz w:val="18"/>
                <w:szCs w:val="18"/>
              </w:rPr>
              <w:t>6G</w:t>
            </w:r>
          </w:p>
          <w:p w14:paraId="48E00873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0F958" w14:textId="77777777" w:rsidR="006B00D4" w:rsidRDefault="006B00D4" w:rsidP="00521C1E">
            <w:pPr>
              <w:pStyle w:val="TableParagraph"/>
              <w:kinsoku w:val="0"/>
              <w:overflowPunct w:val="0"/>
              <w:spacing w:before="104" w:line="230" w:lineRule="auto"/>
              <w:ind w:left="187" w:right="16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015A8F72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07" w:right="188" w:firstLine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EHT</w:t>
            </w:r>
          </w:p>
          <w:p w14:paraId="0A3DC02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5" w:right="10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1C420" w14:textId="3D89BE9D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10" w:author="Liwen Chu" w:date="2023-05-04T20:5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4CE0629" w14:textId="6862505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del w:id="11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12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0ECF1ECD" w14:textId="2A5DF0F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del w:id="13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14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DMG</w:delText>
              </w:r>
            </w:del>
          </w:p>
          <w:p w14:paraId="3ADD5206" w14:textId="70F13181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15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7A088D2" w14:textId="435C7217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16" w:author="Liwen Chu" w:date="2023-05-04T20:5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ADB58F" w14:textId="4C91C45B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del w:id="17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18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571AFD8C" w14:textId="1DEA10E7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del w:id="19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20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EDMG</w:delText>
              </w:r>
            </w:del>
          </w:p>
          <w:p w14:paraId="417DD274" w14:textId="37972C42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21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</w:tr>
      <w:tr w:rsidR="006B00D4" w14:paraId="50CE163A" w14:textId="77777777" w:rsidTr="00521C1E">
        <w:trPr>
          <w:trHeight w:val="1342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593921" w14:textId="77777777" w:rsidR="006B00D4" w:rsidRDefault="006B00D4" w:rsidP="00521C1E">
            <w:pPr>
              <w:pStyle w:val="TableParagraph"/>
              <w:kinsoku w:val="0"/>
              <w:overflowPunct w:val="0"/>
              <w:spacing w:before="61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29F19044" w14:textId="77777777" w:rsidR="006B00D4" w:rsidRDefault="006B00D4" w:rsidP="00521C1E">
            <w:pPr>
              <w:pStyle w:val="TableParagraph"/>
              <w:kinsoku w:val="0"/>
              <w:overflowPunct w:val="0"/>
              <w:spacing w:before="1" w:line="230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HT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33383C1F" w14:textId="77777777" w:rsidR="006B00D4" w:rsidRDefault="006B00D4" w:rsidP="00521C1E">
            <w:pPr>
              <w:pStyle w:val="TableParagraph"/>
              <w:kinsoku w:val="0"/>
              <w:overflowPunct w:val="0"/>
              <w:spacing w:line="199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0F674CAD" w14:textId="355B1495" w:rsidR="006B00D4" w:rsidRDefault="006B00D4" w:rsidP="00521C1E">
            <w:pPr>
              <w:pStyle w:val="TableParagraph"/>
              <w:kinsoku w:val="0"/>
              <w:overflowPunct w:val="0"/>
              <w:spacing w:line="20" w:lineRule="exact"/>
              <w:ind w:left="341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18837E" wp14:editId="39F98B20">
                      <wp:extent cx="29210" cy="12700"/>
                      <wp:effectExtent l="0" t="0" r="3175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" cy="9"/>
                                </a:xfrm>
                                <a:custGeom>
                                  <a:avLst/>
                                  <a:gdLst>
                                    <a:gd name="T0" fmla="*/ 45 w 46"/>
                                    <a:gd name="T1" fmla="*/ 0 h 9"/>
                                    <a:gd name="T2" fmla="*/ 0 w 46"/>
                                    <a:gd name="T3" fmla="*/ 0 h 9"/>
                                    <a:gd name="T4" fmla="*/ 0 w 46"/>
                                    <a:gd name="T5" fmla="*/ 8 h 9"/>
                                    <a:gd name="T6" fmla="*/ 45 w 46"/>
                                    <a:gd name="T7" fmla="*/ 8 h 9"/>
                                    <a:gd name="T8" fmla="*/ 45 w 46"/>
                                    <a:gd name="T9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9">
                                      <a:moveTo>
                                        <a:pt x="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052FE" id="Group 17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">
                      <v:shape id="Freeform 8" o:spid="_x0000_s1027" style="position:absolute;width:46;height:9;visibility:visible;mso-wrap-style:square;v-text-anchor:top" coordsize="4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" path="m45,l,,,8r45,l45,xe" fillcolor="black" stroked="f">
                        <v:path arrowok="t" o:connecttype="custom" o:connectlocs="45,0;0,0;0,8;45,8;4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8F55368" w14:textId="77777777" w:rsidR="006B00D4" w:rsidRDefault="006B00D4" w:rsidP="00521C1E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65FE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975E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BFAD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111D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4107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8BEC" w14:textId="0BFF25B5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6"/>
              <w:rPr>
                <w:sz w:val="18"/>
                <w:szCs w:val="18"/>
              </w:rPr>
            </w:pPr>
            <w:del w:id="22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07C99C" w14:textId="7005078A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5"/>
              <w:rPr>
                <w:sz w:val="18"/>
                <w:szCs w:val="18"/>
              </w:rPr>
            </w:pPr>
            <w:del w:id="23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547E1C9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377D86" w14:textId="77777777" w:rsidR="006B00D4" w:rsidRDefault="006B00D4" w:rsidP="00521C1E">
            <w:pPr>
              <w:pStyle w:val="TableParagraph"/>
              <w:kinsoku w:val="0"/>
              <w:overflowPunct w:val="0"/>
              <w:spacing w:before="76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24D737F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6F8B316F" w14:textId="77777777" w:rsidR="006B00D4" w:rsidRDefault="006B00D4" w:rsidP="00521C1E">
            <w:pPr>
              <w:pStyle w:val="TableParagraph"/>
              <w:kinsoku w:val="0"/>
              <w:overflowPunct w:val="0"/>
              <w:spacing w:line="197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49F45155" w14:textId="08AAE353" w:rsidR="006B00D4" w:rsidRDefault="006B00D4" w:rsidP="00521C1E">
            <w:pPr>
              <w:pStyle w:val="TableParagraph"/>
              <w:kinsoku w:val="0"/>
              <w:overflowPunct w:val="0"/>
              <w:spacing w:line="20" w:lineRule="exact"/>
              <w:ind w:left="341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792B5A" wp14:editId="1D88156E">
                      <wp:extent cx="29210" cy="12700"/>
                      <wp:effectExtent l="0" t="0" r="3175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" cy="9"/>
                                </a:xfrm>
                                <a:custGeom>
                                  <a:avLst/>
                                  <a:gdLst>
                                    <a:gd name="T0" fmla="*/ 45 w 46"/>
                                    <a:gd name="T1" fmla="*/ 0 h 9"/>
                                    <a:gd name="T2" fmla="*/ 0 w 46"/>
                                    <a:gd name="T3" fmla="*/ 0 h 9"/>
                                    <a:gd name="T4" fmla="*/ 0 w 46"/>
                                    <a:gd name="T5" fmla="*/ 8 h 9"/>
                                    <a:gd name="T6" fmla="*/ 45 w 46"/>
                                    <a:gd name="T7" fmla="*/ 8 h 9"/>
                                    <a:gd name="T8" fmla="*/ 45 w 46"/>
                                    <a:gd name="T9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9">
                                      <a:moveTo>
                                        <a:pt x="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A80FA" id="Group 15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">
                      <v:shape id="Freeform 6" o:spid="_x0000_s1027" style="position:absolute;width:46;height:9;visibility:visible;mso-wrap-style:square;v-text-anchor:top" coordsize="4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" path="m45,l,,,8r45,l45,xe" fillcolor="black" stroked="f">
                        <v:path arrowok="t" o:connecttype="custom" o:connectlocs="45,0;0,0;0,8;45,8;4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CE0F3D5" w14:textId="77777777" w:rsidR="006B00D4" w:rsidRDefault="006B00D4" w:rsidP="00521C1E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16E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9F8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A33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05B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1E2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9F" w14:textId="47A98FEA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24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95CF8A" w14:textId="56564BD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25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3A25D866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ADB137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3F74529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6C921D62" w14:textId="77777777" w:rsidR="006B00D4" w:rsidRDefault="006B00D4" w:rsidP="00521C1E">
            <w:pPr>
              <w:pStyle w:val="TableParagraph"/>
              <w:kinsoku w:val="0"/>
              <w:overflowPunct w:val="0"/>
              <w:spacing w:line="197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3C7E3C53" w14:textId="77777777" w:rsidR="006B00D4" w:rsidRDefault="006B00D4" w:rsidP="00521C1E">
            <w:pPr>
              <w:pStyle w:val="TableParagraph"/>
              <w:kinsoku w:val="0"/>
              <w:overflowPunct w:val="0"/>
              <w:spacing w:line="203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2294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6D3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D4F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BBA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B0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C16F" w14:textId="3C339D6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26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DCA7FF" w14:textId="4F02DF0C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2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BAB4DD1" w14:textId="77777777" w:rsidTr="00521C1E">
        <w:trPr>
          <w:trHeight w:val="1355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EB9712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10F7B7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2A002341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2FBB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FED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32C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5F0C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F9FD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08A5" w14:textId="592D1C15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2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3A8273" w14:textId="232B8F81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2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62E366F0" w14:textId="77777777" w:rsidTr="00521C1E">
        <w:trPr>
          <w:trHeight w:val="1357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5D5352C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F65C88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VHT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2ECBB4D2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7E4AFD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B3A6C8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B622AF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017414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7307B84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9FF434F" w14:textId="06D0E16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3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0C5E4B3" w14:textId="329B31C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3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</w:tbl>
    <w:p w14:paraId="48F10311" w14:textId="77777777" w:rsidR="006B00D4" w:rsidRDefault="006B00D4" w:rsidP="006B00D4">
      <w:pPr>
        <w:rPr>
          <w:rFonts w:ascii="Arial" w:hAnsi="Arial" w:cs="Arial"/>
          <w:b/>
          <w:bCs/>
          <w:sz w:val="21"/>
          <w:szCs w:val="21"/>
        </w:rPr>
        <w:sectPr w:rsidR="006B00D4">
          <w:pgSz w:w="12240" w:h="15840"/>
          <w:pgMar w:top="1280" w:right="1420" w:bottom="880" w:left="1420" w:header="661" w:footer="681" w:gutter="0"/>
          <w:cols w:space="720"/>
          <w:noEndnote/>
        </w:sectPr>
      </w:pPr>
    </w:p>
    <w:p w14:paraId="610F8302" w14:textId="5B75867F" w:rsidR="006B00D4" w:rsidRDefault="006B00D4" w:rsidP="006B00D4">
      <w:pPr>
        <w:pStyle w:val="BodyText0"/>
        <w:kinsoku w:val="0"/>
        <w:overflowPunct w:val="0"/>
        <w:spacing w:before="98" w:line="249" w:lineRule="auto"/>
        <w:ind w:left="3378" w:hanging="3173"/>
        <w:rPr>
          <w:rFonts w:ascii="Arial" w:hAnsi="Arial" w:cs="Arial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80E678" wp14:editId="7A475A04">
                <wp:simplePos x="0" y="0"/>
                <wp:positionH relativeFrom="page">
                  <wp:posOffset>1110615</wp:posOffset>
                </wp:positionH>
                <wp:positionV relativeFrom="paragraph">
                  <wp:posOffset>2493645</wp:posOffset>
                </wp:positionV>
                <wp:extent cx="29210" cy="5715"/>
                <wp:effectExtent l="0" t="1270" r="3175" b="254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BC93" id="Freeform: Shape 14" o:spid="_x0000_s1026" style="position:absolute;margin-left:87.45pt;margin-top:196.35pt;width:2.3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" o:allowincell="f" path="m45,l,,,8r45,l45,xe" fillcolor="black" stroked="f">
                <v:path arrowok="t" o:connecttype="custom" o:connectlocs="28575,0;0,0;0,5080;28575,5080;2857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B169470" wp14:editId="13751678">
                <wp:simplePos x="0" y="0"/>
                <wp:positionH relativeFrom="page">
                  <wp:posOffset>1110615</wp:posOffset>
                </wp:positionH>
                <wp:positionV relativeFrom="paragraph">
                  <wp:posOffset>3357880</wp:posOffset>
                </wp:positionV>
                <wp:extent cx="29210" cy="5715"/>
                <wp:effectExtent l="0" t="0" r="317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21E9" id="Freeform: Shape 13" o:spid="_x0000_s1026" style="position:absolute;margin-left:87.45pt;margin-top:264.4pt;width:2.3pt;height: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" o:allowincell="f" path="m45,l,,,8r45,l45,xe" fillcolor="black" stroked="f">
                <v:path arrowok="t" o:connecttype="custom" o:connectlocs="28575,0;0,0;0,5080;28575,5080;28575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10-12a—Fields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calculating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A-MPDU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size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various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types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ins w:id="32" w:author="Liwen Chu" w:date="2023-05-04T20:53:00Z">
        <w:r w:rsidRPr="006B00D4">
          <w:rPr>
            <w:rFonts w:ascii="Arial" w:hAnsi="Arial" w:cs="Arial"/>
            <w:b/>
            <w:bCs/>
          </w:rPr>
          <w:t>2.4 GHz, 5 GHz and 6 GHz</w:t>
        </w:r>
      </w:ins>
      <w:del w:id="33" w:author="Liwen Chu" w:date="2023-05-04T20:53:00Z">
        <w:r w:rsidDel="006B00D4">
          <w:rPr>
            <w:rFonts w:ascii="Arial" w:hAnsi="Arial" w:cs="Arial"/>
            <w:b/>
            <w:bCs/>
          </w:rPr>
          <w:delText>different</w:delText>
        </w:r>
      </w:del>
      <w:r>
        <w:rPr>
          <w:rFonts w:ascii="Arial" w:hAnsi="Arial" w:cs="Arial"/>
          <w:b/>
          <w:bCs/>
        </w:rPr>
        <w:t xml:space="preserve"> bands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  <w:ins w:id="34" w:author="Liwen Chu" w:date="2023-05-04T20:53:00Z">
        <w:r>
          <w:rPr>
            <w:rFonts w:ascii="Arial" w:hAnsi="Arial" w:cs="Arial"/>
            <w:b/>
            <w:bCs/>
            <w:i/>
            <w:iCs/>
          </w:rPr>
          <w:t xml:space="preserve"> (#17353)</w:t>
        </w:r>
      </w:ins>
    </w:p>
    <w:p w14:paraId="2B21C9C8" w14:textId="77777777" w:rsidR="006B00D4" w:rsidRDefault="006B00D4" w:rsidP="006B00D4">
      <w:pPr>
        <w:pStyle w:val="BodyText0"/>
        <w:kinsoku w:val="0"/>
        <w:overflowPunct w:val="0"/>
        <w:spacing w:before="1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0"/>
        <w:gridCol w:w="1161"/>
        <w:gridCol w:w="1161"/>
        <w:gridCol w:w="1160"/>
        <w:gridCol w:w="1161"/>
        <w:gridCol w:w="1162"/>
      </w:tblGrid>
      <w:tr w:rsidR="006B00D4" w14:paraId="6F77EF9D" w14:textId="77777777" w:rsidTr="00521C1E">
        <w:trPr>
          <w:trHeight w:val="2011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46C044" w14:textId="77777777" w:rsidR="006B00D4" w:rsidRDefault="006B00D4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74ADCE7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2E09487C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352E8A39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PPDU </w:t>
            </w:r>
            <w:r>
              <w:rPr>
                <w:b/>
                <w:bCs/>
                <w:sz w:val="18"/>
                <w:szCs w:val="18"/>
              </w:rPr>
              <w:t xml:space="preserve">type and </w:t>
            </w:r>
            <w:r>
              <w:rPr>
                <w:b/>
                <w:bCs/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989FE" w14:textId="77777777" w:rsidR="006B00D4" w:rsidRDefault="006B00D4" w:rsidP="00521C1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2AFB49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19AF93C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HT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4A5A8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6142DF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3F345A63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9" w:right="194" w:hanging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VHT</w:t>
            </w:r>
          </w:p>
          <w:p w14:paraId="567C52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4E73E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7A81D5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77BBC6C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HE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85F31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3689A1E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7EED370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6" w:right="10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>field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HE </w:t>
            </w:r>
            <w:r>
              <w:rPr>
                <w:b/>
                <w:bCs/>
                <w:spacing w:val="-6"/>
                <w:sz w:val="18"/>
                <w:szCs w:val="18"/>
              </w:rPr>
              <w:t>6G</w:t>
            </w:r>
          </w:p>
          <w:p w14:paraId="6D65085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DFB19" w14:textId="77777777" w:rsidR="006B00D4" w:rsidRDefault="006B00D4" w:rsidP="00521C1E">
            <w:pPr>
              <w:pStyle w:val="TableParagraph"/>
              <w:kinsoku w:val="0"/>
              <w:overflowPunct w:val="0"/>
              <w:spacing w:before="103" w:line="230" w:lineRule="auto"/>
              <w:ind w:left="187" w:right="16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4596D3E9" w14:textId="77777777" w:rsidR="006B00D4" w:rsidRDefault="006B00D4" w:rsidP="00521C1E">
            <w:pPr>
              <w:pStyle w:val="TableParagraph"/>
              <w:kinsoku w:val="0"/>
              <w:overflowPunct w:val="0"/>
              <w:spacing w:before="1" w:line="232" w:lineRule="auto"/>
              <w:ind w:left="207" w:right="188" w:firstLine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EHT</w:t>
            </w:r>
          </w:p>
          <w:p w14:paraId="464C65B7" w14:textId="77777777" w:rsidR="006B00D4" w:rsidRDefault="006B00D4" w:rsidP="00521C1E">
            <w:pPr>
              <w:pStyle w:val="TableParagraph"/>
              <w:kinsoku w:val="0"/>
              <w:overflowPunct w:val="0"/>
              <w:spacing w:line="230" w:lineRule="auto"/>
              <w:ind w:left="125" w:right="10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6EFAC" w14:textId="35035E6A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35" w:author="Liwen Chu" w:date="2023-05-04T20:51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585A3A6" w14:textId="5D49C71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del w:id="36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37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52E41568" w14:textId="6C4D259B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del w:id="38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39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DMG</w:delText>
              </w:r>
            </w:del>
          </w:p>
          <w:p w14:paraId="13162B86" w14:textId="66A88DFD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40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4906701" w14:textId="4D8B2BC1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41" w:author="Liwen Chu" w:date="2023-05-04T20:51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2CC7B76" w14:textId="6F1A5F41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del w:id="42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43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39A93F80" w14:textId="4B09C4B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del w:id="44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45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EDMG</w:delText>
              </w:r>
            </w:del>
          </w:p>
          <w:p w14:paraId="2CF5DEFA" w14:textId="50CBC9A3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46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</w:tr>
      <w:tr w:rsidR="006B00D4" w14:paraId="41DC18F4" w14:textId="77777777" w:rsidTr="00521C1E">
        <w:trPr>
          <w:trHeight w:val="1341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7304F39" w14:textId="77777777" w:rsidR="006B00D4" w:rsidRDefault="006B00D4" w:rsidP="00521C1E">
            <w:pPr>
              <w:pStyle w:val="TableParagraph"/>
              <w:kinsoku w:val="0"/>
              <w:overflowPunct w:val="0"/>
              <w:spacing w:before="63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435C1AD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3F7EA1D7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398FB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DA42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E03B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117F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01BB8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0881" w14:textId="4443D4AE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6"/>
              <w:rPr>
                <w:sz w:val="18"/>
                <w:szCs w:val="18"/>
              </w:rPr>
            </w:pPr>
            <w:del w:id="4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773293" w14:textId="6B5C054A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5"/>
              <w:rPr>
                <w:sz w:val="18"/>
                <w:szCs w:val="18"/>
              </w:rPr>
            </w:pPr>
            <w:del w:id="4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7B8D1361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B62388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D7DD88B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0FE938EC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962EC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992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4776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6341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7EE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8E1C" w14:textId="16AAE27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4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6CA89A" w14:textId="7942E72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5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1FC5102" w14:textId="77777777" w:rsidTr="00521C1E">
        <w:trPr>
          <w:trHeight w:val="1355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2D5EC1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5D990F51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6 GHz</w:t>
            </w:r>
          </w:p>
          <w:p w14:paraId="53ED8458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0FB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C0F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8346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C91B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DEE2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6848" w14:textId="17317DD5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5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786661" w14:textId="34BECFAA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52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23C93332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BC954A" w14:textId="77777777" w:rsidR="006B00D4" w:rsidRDefault="006B00D4" w:rsidP="00521C1E">
            <w:pPr>
              <w:pStyle w:val="TableParagraph"/>
              <w:kinsoku w:val="0"/>
              <w:overflowPunct w:val="0"/>
              <w:spacing w:before="76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78B8105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6 GHz</w:t>
            </w:r>
          </w:p>
          <w:p w14:paraId="4858FA35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39A1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7891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111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84F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908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8FF7" w14:textId="1F0ECACC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53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8AD991" w14:textId="60B51C62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54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39D40D75" w14:textId="77777777" w:rsidTr="00521C1E">
        <w:trPr>
          <w:trHeight w:val="9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BDBC63" w14:textId="685F6E71" w:rsidR="006B00D4" w:rsidDel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del w:id="55" w:author="Liwen Chu" w:date="2023-05-04T20:51:00Z"/>
                <w:spacing w:val="-4"/>
                <w:sz w:val="18"/>
                <w:szCs w:val="18"/>
              </w:rPr>
            </w:pPr>
            <w:del w:id="56" w:author="Liwen Chu" w:date="2023-05-04T20:51:00Z">
              <w:r w:rsidDel="006B00D4">
                <w:rPr>
                  <w:spacing w:val="-2"/>
                  <w:sz w:val="18"/>
                  <w:szCs w:val="18"/>
                </w:rPr>
                <w:delText>Maximum A-</w:delText>
              </w:r>
              <w:r w:rsidDel="006B00D4">
                <w:rPr>
                  <w:spacing w:val="-4"/>
                  <w:sz w:val="18"/>
                  <w:szCs w:val="18"/>
                </w:rPr>
                <w:delText>MPDU</w:delText>
              </w:r>
            </w:del>
          </w:p>
          <w:p w14:paraId="21F10DCA" w14:textId="5DB7CE12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92"/>
              <w:rPr>
                <w:spacing w:val="-4"/>
                <w:sz w:val="18"/>
                <w:szCs w:val="18"/>
              </w:rPr>
            </w:pPr>
            <w:del w:id="57" w:author="Liwen Chu" w:date="2023-05-04T20:51:00Z">
              <w:r w:rsidDel="006B00D4">
                <w:rPr>
                  <w:sz w:val="18"/>
                  <w:szCs w:val="18"/>
                </w:rPr>
                <w:delText>in</w:delText>
              </w:r>
              <w:r w:rsidDel="006B00D4">
                <w:rPr>
                  <w:spacing w:val="-12"/>
                  <w:sz w:val="18"/>
                  <w:szCs w:val="18"/>
                </w:rPr>
                <w:delText xml:space="preserve"> </w:delText>
              </w:r>
              <w:r w:rsidDel="006B00D4">
                <w:rPr>
                  <w:sz w:val="18"/>
                  <w:szCs w:val="18"/>
                </w:rPr>
                <w:delText xml:space="preserve">DMG </w:delText>
              </w:r>
              <w:r w:rsidDel="006B00D4">
                <w:rPr>
                  <w:spacing w:val="-4"/>
                  <w:sz w:val="18"/>
                  <w:szCs w:val="18"/>
                </w:rPr>
                <w:delText>PPDU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C08C" w14:textId="6BEB791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5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7D3F" w14:textId="6A62D0A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5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B12D" w14:textId="44D9962B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del w:id="6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FCA4" w14:textId="29EEAFC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6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EBA2" w14:textId="462C3B60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62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6756" w14:textId="6D08526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63" w:author="Liwen Chu" w:date="2023-05-04T20:51:00Z">
              <w:r w:rsidDel="006B00D4">
                <w:rPr>
                  <w:sz w:val="18"/>
                  <w:szCs w:val="18"/>
                </w:rPr>
                <w:delText>Y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304501" w14:textId="1586BCDE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64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785826A3" w14:textId="77777777" w:rsidTr="00521C1E">
        <w:trPr>
          <w:trHeight w:val="943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151008" w14:textId="498635DF" w:rsidR="006B00D4" w:rsidDel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del w:id="65" w:author="Liwen Chu" w:date="2023-05-04T20:51:00Z"/>
                <w:spacing w:val="-4"/>
                <w:sz w:val="18"/>
                <w:szCs w:val="18"/>
              </w:rPr>
            </w:pPr>
            <w:del w:id="66" w:author="Liwen Chu" w:date="2023-05-04T20:51:00Z">
              <w:r w:rsidDel="006B00D4">
                <w:rPr>
                  <w:spacing w:val="-2"/>
                  <w:sz w:val="18"/>
                  <w:szCs w:val="18"/>
                </w:rPr>
                <w:delText>Maximum A-</w:delText>
              </w:r>
              <w:r w:rsidDel="006B00D4">
                <w:rPr>
                  <w:spacing w:val="-4"/>
                  <w:sz w:val="18"/>
                  <w:szCs w:val="18"/>
                </w:rPr>
                <w:delText>MPDU</w:delText>
              </w:r>
            </w:del>
          </w:p>
          <w:p w14:paraId="1E14C42C" w14:textId="5AC2EC1F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182"/>
              <w:rPr>
                <w:spacing w:val="-4"/>
                <w:sz w:val="18"/>
                <w:szCs w:val="18"/>
              </w:rPr>
            </w:pPr>
            <w:del w:id="67" w:author="Liwen Chu" w:date="2023-05-04T20:51:00Z">
              <w:r w:rsidDel="006B00D4">
                <w:rPr>
                  <w:sz w:val="18"/>
                  <w:szCs w:val="18"/>
                </w:rPr>
                <w:delText>in</w:delText>
              </w:r>
              <w:r w:rsidDel="006B00D4">
                <w:rPr>
                  <w:spacing w:val="-12"/>
                  <w:sz w:val="18"/>
                  <w:szCs w:val="18"/>
                </w:rPr>
                <w:delText xml:space="preserve"> </w:delText>
              </w:r>
              <w:r w:rsidDel="006B00D4">
                <w:rPr>
                  <w:sz w:val="18"/>
                  <w:szCs w:val="18"/>
                </w:rPr>
                <w:delText xml:space="preserve">EDMG </w:delText>
              </w:r>
              <w:r w:rsidDel="006B00D4">
                <w:rPr>
                  <w:spacing w:val="-4"/>
                  <w:sz w:val="18"/>
                  <w:szCs w:val="18"/>
                </w:rPr>
                <w:delText>PPDU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6877B" w14:textId="2AE219FE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835B3" w14:textId="0BA09789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100D2" w14:textId="3AC3FBD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del w:id="7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96E99" w14:textId="3C0C3116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7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4DC84" w14:textId="6F697721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72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C9463" w14:textId="0189BEED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73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C356B0A" w14:textId="0ADAA8C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74" w:author="Liwen Chu" w:date="2023-05-04T20:51:00Z">
              <w:r w:rsidDel="006B00D4">
                <w:rPr>
                  <w:sz w:val="18"/>
                  <w:szCs w:val="18"/>
                </w:rPr>
                <w:delText>Y</w:delText>
              </w:r>
            </w:del>
          </w:p>
        </w:tc>
      </w:tr>
    </w:tbl>
    <w:p w14:paraId="1DCBF86E" w14:textId="63BEFB13" w:rsidR="006B00D4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ins w:id="75" w:author="Liwen Chu" w:date="2023-05-04T20:52:00Z"/>
          <w:b/>
          <w:bCs/>
          <w:sz w:val="20"/>
        </w:rPr>
      </w:pPr>
    </w:p>
    <w:p w14:paraId="398004D1" w14:textId="77777777" w:rsidR="006B00D4" w:rsidRDefault="006B00D4" w:rsidP="006B00D4">
      <w:pPr>
        <w:pStyle w:val="Default"/>
        <w:rPr>
          <w:ins w:id="76" w:author="Liwen Chu" w:date="2023-05-04T20:52:00Z"/>
          <w:b/>
          <w:bCs/>
        </w:rPr>
      </w:pPr>
      <w:ins w:id="77" w:author="Liwen Chu" w:date="2023-05-04T20:52:00Z">
        <w:r>
          <w:rPr>
            <w:b/>
            <w:bCs/>
          </w:rPr>
          <w:t>Table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10-xx—Fields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used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for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calculating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the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maximum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A-MPDU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size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of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various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PPDU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types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in 60 GHz band (#17353)</w:t>
        </w:r>
      </w:ins>
    </w:p>
    <w:p w14:paraId="7F4591D3" w14:textId="77777777" w:rsidR="006B00D4" w:rsidRDefault="006B00D4" w:rsidP="006B00D4">
      <w:pPr>
        <w:pStyle w:val="Default"/>
        <w:rPr>
          <w:ins w:id="78" w:author="Liwen Chu" w:date="2023-05-04T20:52:00Z"/>
          <w:b/>
          <w:bCs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2"/>
      </w:tblGrid>
      <w:tr w:rsidR="006B00D4" w14:paraId="68DDDAA5" w14:textId="77777777" w:rsidTr="00521C1E">
        <w:trPr>
          <w:trHeight w:val="2011"/>
          <w:ins w:id="79" w:author="Liwen Chu" w:date="2023-05-04T20:52:00Z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AF84BEE" w14:textId="77777777" w:rsidR="006B00D4" w:rsidRDefault="006B00D4" w:rsidP="00521C1E">
            <w:pPr>
              <w:pStyle w:val="TableParagraph"/>
              <w:kinsoku w:val="0"/>
              <w:overflowPunct w:val="0"/>
              <w:rPr>
                <w:ins w:id="80" w:author="Liwen Chu" w:date="2023-05-04T20:52:00Z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285C21B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ins w:id="81" w:author="Liwen Chu" w:date="2023-05-04T20:52:00Z"/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307434B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ins w:id="82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83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75171F1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ins w:id="84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85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per</w:t>
              </w:r>
              <w:r>
                <w:rPr>
                  <w:b/>
                  <w:bCs/>
                  <w:spacing w:val="-20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PPDU </w:t>
              </w:r>
              <w:r>
                <w:rPr>
                  <w:b/>
                  <w:bCs/>
                  <w:sz w:val="18"/>
                  <w:szCs w:val="18"/>
                </w:rPr>
                <w:t xml:space="preserve">type and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band</w:t>
              </w:r>
            </w:ins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030DD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ins w:id="86" w:author="Liwen Chu" w:date="2023-05-04T20:52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F2F45A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ins w:id="87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88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039020C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ins w:id="89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90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Length Exponent </w:t>
              </w:r>
              <w:r>
                <w:rPr>
                  <w:b/>
                  <w:bCs/>
                  <w:sz w:val="18"/>
                  <w:szCs w:val="18"/>
                </w:rPr>
                <w:t xml:space="preserve">field in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DMG</w:t>
              </w:r>
            </w:ins>
          </w:p>
          <w:p w14:paraId="4B46A871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ins w:id="91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92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Capabilities element</w:t>
              </w:r>
            </w:ins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B8E6B1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ins w:id="93" w:author="Liwen Chu" w:date="2023-05-04T20:52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07706D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ins w:id="94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95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714F422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ins w:id="96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97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Length Exponent </w:t>
              </w:r>
              <w:r>
                <w:rPr>
                  <w:b/>
                  <w:bCs/>
                  <w:sz w:val="18"/>
                  <w:szCs w:val="18"/>
                </w:rPr>
                <w:t xml:space="preserve">field in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EDMG</w:t>
              </w:r>
            </w:ins>
          </w:p>
          <w:p w14:paraId="08A97AE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ins w:id="98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99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Capabilities element</w:t>
              </w:r>
            </w:ins>
          </w:p>
        </w:tc>
      </w:tr>
      <w:tr w:rsidR="006B00D4" w14:paraId="789D0EDC" w14:textId="77777777" w:rsidTr="00521C1E">
        <w:trPr>
          <w:trHeight w:val="954"/>
          <w:ins w:id="100" w:author="Liwen Chu" w:date="2023-05-04T20:52:00Z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9D225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ins w:id="101" w:author="Liwen Chu" w:date="2023-05-04T20:52:00Z"/>
                <w:spacing w:val="-4"/>
                <w:sz w:val="18"/>
                <w:szCs w:val="18"/>
              </w:rPr>
            </w:pPr>
            <w:ins w:id="102" w:author="Liwen Chu" w:date="2023-05-04T20:52:00Z">
              <w:r>
                <w:rPr>
                  <w:spacing w:val="-2"/>
                  <w:sz w:val="18"/>
                  <w:szCs w:val="18"/>
                </w:rPr>
                <w:t>Maximum A-</w:t>
              </w:r>
              <w:r>
                <w:rPr>
                  <w:spacing w:val="-4"/>
                  <w:sz w:val="18"/>
                  <w:szCs w:val="18"/>
                </w:rPr>
                <w:t>MPDU</w:t>
              </w:r>
            </w:ins>
          </w:p>
          <w:p w14:paraId="539FA5F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92"/>
              <w:rPr>
                <w:ins w:id="103" w:author="Liwen Chu" w:date="2023-05-04T20:52:00Z"/>
                <w:spacing w:val="-4"/>
                <w:sz w:val="18"/>
                <w:szCs w:val="18"/>
              </w:rPr>
            </w:pPr>
            <w:ins w:id="104" w:author="Liwen Chu" w:date="2023-05-04T20:52:00Z">
              <w:r>
                <w:rPr>
                  <w:sz w:val="18"/>
                  <w:szCs w:val="18"/>
                </w:rPr>
                <w:t>in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DMG </w:t>
              </w:r>
              <w:r>
                <w:rPr>
                  <w:spacing w:val="-4"/>
                  <w:sz w:val="18"/>
                  <w:szCs w:val="18"/>
                </w:rPr>
                <w:t>PPDU</w:t>
              </w:r>
            </w:ins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BED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ins w:id="105" w:author="Liwen Chu" w:date="2023-05-04T20:52:00Z"/>
                <w:sz w:val="18"/>
                <w:szCs w:val="18"/>
              </w:rPr>
            </w:pPr>
            <w:ins w:id="106" w:author="Liwen Chu" w:date="2023-05-04T20:52:00Z">
              <w:r>
                <w:rPr>
                  <w:sz w:val="18"/>
                  <w:szCs w:val="18"/>
                </w:rPr>
                <w:t>Y</w:t>
              </w:r>
            </w:ins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3A09F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ins w:id="107" w:author="Liwen Chu" w:date="2023-05-04T20:52:00Z"/>
                <w:sz w:val="18"/>
                <w:szCs w:val="18"/>
              </w:rPr>
            </w:pPr>
            <w:ins w:id="108" w:author="Liwen Chu" w:date="2023-05-04T20:52:00Z">
              <w:r>
                <w:rPr>
                  <w:sz w:val="18"/>
                  <w:szCs w:val="18"/>
                </w:rPr>
                <w:t>N</w:t>
              </w:r>
            </w:ins>
          </w:p>
        </w:tc>
      </w:tr>
      <w:tr w:rsidR="006B00D4" w14:paraId="1FB1C1FB" w14:textId="77777777" w:rsidTr="00521C1E">
        <w:trPr>
          <w:trHeight w:val="943"/>
          <w:ins w:id="109" w:author="Liwen Chu" w:date="2023-05-04T20:52:00Z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C500EB9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ins w:id="110" w:author="Liwen Chu" w:date="2023-05-04T20:52:00Z"/>
                <w:spacing w:val="-4"/>
                <w:sz w:val="18"/>
                <w:szCs w:val="18"/>
              </w:rPr>
            </w:pPr>
            <w:ins w:id="111" w:author="Liwen Chu" w:date="2023-05-04T20:52:00Z">
              <w:r>
                <w:rPr>
                  <w:spacing w:val="-2"/>
                  <w:sz w:val="18"/>
                  <w:szCs w:val="18"/>
                </w:rPr>
                <w:t>Maximum A-</w:t>
              </w:r>
              <w:r>
                <w:rPr>
                  <w:spacing w:val="-4"/>
                  <w:sz w:val="18"/>
                  <w:szCs w:val="18"/>
                </w:rPr>
                <w:t>MPDU</w:t>
              </w:r>
            </w:ins>
          </w:p>
          <w:p w14:paraId="6651B256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182"/>
              <w:rPr>
                <w:ins w:id="112" w:author="Liwen Chu" w:date="2023-05-04T20:52:00Z"/>
                <w:spacing w:val="-4"/>
                <w:sz w:val="18"/>
                <w:szCs w:val="18"/>
              </w:rPr>
            </w:pPr>
            <w:ins w:id="113" w:author="Liwen Chu" w:date="2023-05-04T20:52:00Z">
              <w:r>
                <w:rPr>
                  <w:sz w:val="18"/>
                  <w:szCs w:val="18"/>
                </w:rPr>
                <w:t>in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EDMG </w:t>
              </w:r>
              <w:r>
                <w:rPr>
                  <w:spacing w:val="-4"/>
                  <w:sz w:val="18"/>
                  <w:szCs w:val="18"/>
                </w:rPr>
                <w:t>PPDU</w:t>
              </w:r>
            </w:ins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372F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ins w:id="114" w:author="Liwen Chu" w:date="2023-05-04T20:52:00Z"/>
                <w:sz w:val="18"/>
                <w:szCs w:val="18"/>
              </w:rPr>
            </w:pPr>
            <w:ins w:id="115" w:author="Liwen Chu" w:date="2023-05-04T20:52:00Z">
              <w:r>
                <w:rPr>
                  <w:sz w:val="18"/>
                  <w:szCs w:val="18"/>
                </w:rPr>
                <w:t>N</w:t>
              </w:r>
            </w:ins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CF6DBD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ins w:id="116" w:author="Liwen Chu" w:date="2023-05-04T20:52:00Z"/>
                <w:sz w:val="18"/>
                <w:szCs w:val="18"/>
              </w:rPr>
            </w:pPr>
            <w:ins w:id="117" w:author="Liwen Chu" w:date="2023-05-04T20:52:00Z">
              <w:r>
                <w:rPr>
                  <w:sz w:val="18"/>
                  <w:szCs w:val="18"/>
                </w:rPr>
                <w:t>Y</w:t>
              </w:r>
            </w:ins>
          </w:p>
        </w:tc>
      </w:tr>
    </w:tbl>
    <w:p w14:paraId="30B306FB" w14:textId="4F9E9B81" w:rsidR="006B00D4" w:rsidRPr="00621939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sectPr w:rsidR="006B00D4" w:rsidRPr="00621939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9A9C" w14:textId="77777777" w:rsidR="003A4032" w:rsidRDefault="003A4032">
      <w:r>
        <w:separator/>
      </w:r>
    </w:p>
  </w:endnote>
  <w:endnote w:type="continuationSeparator" w:id="0">
    <w:p w14:paraId="5D92FB59" w14:textId="77777777" w:rsidR="003A4032" w:rsidRDefault="003A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5C619183" w14:textId="77777777" w:rsidR="00F31E8E" w:rsidRPr="00151AF5" w:rsidRDefault="00F31E8E">
    <w:pPr>
      <w:rPr>
        <w:lang w:val="fr-FR"/>
      </w:rPr>
    </w:pPr>
  </w:p>
  <w:p w14:paraId="5E8FFE59" w14:textId="77777777" w:rsidR="00F31E8E" w:rsidRPr="00F31E8E" w:rsidRDefault="00F31E8E">
    <w:pPr>
      <w:rPr>
        <w:lang w:val="fr-FR"/>
        <w:rPrChange w:id="118" w:author="Liwen Chu" w:date="2023-05-04T16:27:00Z">
          <w:rPr/>
        </w:rPrChange>
      </w:rPr>
    </w:pPr>
  </w:p>
  <w:p w14:paraId="1EED2E6C" w14:textId="77777777" w:rsidR="00F31E8E" w:rsidRPr="00F31E8E" w:rsidRDefault="00F31E8E">
    <w:pPr>
      <w:rPr>
        <w:lang w:val="fr-FR"/>
        <w:rPrChange w:id="119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0C87" w14:textId="77777777" w:rsidR="003A4032" w:rsidRDefault="003A4032">
      <w:r>
        <w:separator/>
      </w:r>
    </w:p>
  </w:footnote>
  <w:footnote w:type="continuationSeparator" w:id="0">
    <w:p w14:paraId="149A0AA8" w14:textId="77777777" w:rsidR="003A4032" w:rsidRDefault="003A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684C" w14:textId="199A9777" w:rsidR="00A3653F" w:rsidRDefault="00A3653F" w:rsidP="00A3653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15CC7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802.11-23/0</w:t>
      </w:r>
      <w:r w:rsidR="008F0BE6">
        <w:t>752</w:t>
      </w:r>
      <w:r>
        <w:t>r</w:t>
      </w:r>
    </w:fldSimple>
    <w: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7DE8ACC9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15CC7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802.11-21/xxxxr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4032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D7D9A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CC7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B82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0BE6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3</cp:revision>
  <cp:lastPrinted>2014-09-06T00:13:00Z</cp:lastPrinted>
  <dcterms:created xsi:type="dcterms:W3CDTF">2023-05-08T03:47:00Z</dcterms:created>
  <dcterms:modified xsi:type="dcterms:W3CDTF">2023-05-08T03:48:00Z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