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5838CC8F" w:rsidR="00CA09B2" w:rsidRDefault="00C34683">
            <w:pPr>
              <w:pStyle w:val="T2"/>
            </w:pPr>
            <w:r>
              <w:t>LB272-DMG-CIDs</w:t>
            </w:r>
            <w:r w:rsidR="005C3B87">
              <w:t>-v</w:t>
            </w:r>
            <w:r w:rsidR="0046209D">
              <w:t>4</w:t>
            </w:r>
          </w:p>
        </w:tc>
      </w:tr>
      <w:tr w:rsidR="00CA09B2" w14:paraId="036DD687" w14:textId="77777777" w:rsidTr="00A75EB8">
        <w:trPr>
          <w:gridAfter w:val="1"/>
          <w:wAfter w:w="56" w:type="dxa"/>
          <w:trHeight w:val="359"/>
          <w:jc w:val="center"/>
        </w:trPr>
        <w:tc>
          <w:tcPr>
            <w:tcW w:w="9576" w:type="dxa"/>
            <w:gridSpan w:val="5"/>
            <w:vAlign w:val="center"/>
          </w:tcPr>
          <w:p w14:paraId="6800D810" w14:textId="77D825F6" w:rsidR="00CA09B2" w:rsidRDefault="00CA09B2">
            <w:pPr>
              <w:pStyle w:val="T2"/>
              <w:ind w:left="0"/>
              <w:rPr>
                <w:sz w:val="20"/>
              </w:rPr>
            </w:pPr>
            <w:r>
              <w:rPr>
                <w:sz w:val="20"/>
              </w:rPr>
              <w:t>Date:</w:t>
            </w:r>
            <w:r>
              <w:rPr>
                <w:b w:val="0"/>
                <w:sz w:val="20"/>
              </w:rPr>
              <w:t xml:space="preserve">  </w:t>
            </w:r>
            <w:r w:rsidR="0046209D">
              <w:rPr>
                <w:b w:val="0"/>
                <w:sz w:val="20"/>
              </w:rPr>
              <w:t>2023-04-24</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112188B7" w:rsidR="00760065" w:rsidRDefault="00760065">
                            <w:pPr>
                              <w:jc w:val="both"/>
                            </w:pPr>
                            <w:r>
                              <w:t xml:space="preserve">The list of CIDs is: </w:t>
                            </w:r>
                            <w:r w:rsidR="008B0979">
                              <w:t>1377, 1841, 1842, 2255, 2092, 2183, 2184, 2215,</w:t>
                            </w:r>
                            <w:r w:rsidR="00606F47">
                              <w:t xml:space="preserve"> 1054, 2006, 1849, 1456, 1475, 1850, 1458</w:t>
                            </w:r>
                            <w:r w:rsidR="00E7763F">
                              <w:t>, 1459, 1927, 2213, 1046, 1232, 1383, 1384, 1385, 1386, 1387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112188B7" w:rsidR="00760065" w:rsidRDefault="00760065">
                      <w:pPr>
                        <w:jc w:val="both"/>
                      </w:pPr>
                      <w:r>
                        <w:t xml:space="preserve">The list of CIDs is: </w:t>
                      </w:r>
                      <w:r w:rsidR="008B0979">
                        <w:t>1377, 1841, 1842, 2255, 2092, 2183, 2184, 2215,</w:t>
                      </w:r>
                      <w:r w:rsidR="00606F47">
                        <w:t xml:space="preserve"> 1054, 2006, 1849, 1456, 1475, 1850, 1458</w:t>
                      </w:r>
                      <w:r w:rsidR="00E7763F">
                        <w:t>, 1459, 1927, 2213, 1046, 1232, 1383, 1384, 1385, 1386, 1387</w:t>
                      </w:r>
                    </w:p>
                  </w:txbxContent>
                </v:textbox>
              </v:shape>
            </w:pict>
          </mc:Fallback>
        </mc:AlternateContent>
      </w:r>
    </w:p>
    <w:p w14:paraId="429DBCEF" w14:textId="77777777" w:rsidR="003450F1" w:rsidRDefault="00CA09B2" w:rsidP="005C3B87">
      <w:r>
        <w:br w:type="page"/>
      </w:r>
    </w:p>
    <w:tbl>
      <w:tblPr>
        <w:tblW w:w="9494" w:type="dxa"/>
        <w:tblInd w:w="-38" w:type="dxa"/>
        <w:tblLayout w:type="fixed"/>
        <w:tblLook w:val="0000" w:firstRow="0" w:lastRow="0" w:firstColumn="0" w:lastColumn="0" w:noHBand="0" w:noVBand="0"/>
      </w:tblPr>
      <w:tblGrid>
        <w:gridCol w:w="883"/>
        <w:gridCol w:w="947"/>
        <w:gridCol w:w="900"/>
        <w:gridCol w:w="2520"/>
        <w:gridCol w:w="1980"/>
        <w:gridCol w:w="2264"/>
      </w:tblGrid>
      <w:tr w:rsidR="00CE1DD8" w14:paraId="689B27F4" w14:textId="77777777" w:rsidTr="00597223">
        <w:trPr>
          <w:trHeight w:val="979"/>
        </w:trPr>
        <w:tc>
          <w:tcPr>
            <w:tcW w:w="883" w:type="dxa"/>
            <w:tcBorders>
              <w:top w:val="single" w:sz="6" w:space="0" w:color="333300"/>
              <w:left w:val="single" w:sz="6" w:space="0" w:color="333300"/>
              <w:bottom w:val="single" w:sz="6" w:space="0" w:color="333300"/>
              <w:right w:val="single" w:sz="6" w:space="0" w:color="333300"/>
            </w:tcBorders>
          </w:tcPr>
          <w:p w14:paraId="62FA5F9F" w14:textId="77777777" w:rsidR="00CE1DD8" w:rsidRDefault="00CE1DD8">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1377</w:t>
            </w:r>
          </w:p>
        </w:tc>
        <w:tc>
          <w:tcPr>
            <w:tcW w:w="947" w:type="dxa"/>
            <w:tcBorders>
              <w:top w:val="single" w:sz="6" w:space="0" w:color="333300"/>
              <w:left w:val="single" w:sz="6" w:space="0" w:color="333300"/>
              <w:bottom w:val="single" w:sz="6" w:space="0" w:color="333300"/>
              <w:right w:val="single" w:sz="6" w:space="0" w:color="333300"/>
            </w:tcBorders>
          </w:tcPr>
          <w:p w14:paraId="3A334103" w14:textId="77777777" w:rsidR="00CE1DD8" w:rsidRDefault="00CE1DD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9.4.2.329.3</w:t>
            </w:r>
          </w:p>
        </w:tc>
        <w:tc>
          <w:tcPr>
            <w:tcW w:w="900" w:type="dxa"/>
            <w:tcBorders>
              <w:top w:val="single" w:sz="6" w:space="0" w:color="333300"/>
              <w:left w:val="single" w:sz="6" w:space="0" w:color="333300"/>
              <w:bottom w:val="single" w:sz="6" w:space="0" w:color="333300"/>
              <w:right w:val="single" w:sz="6" w:space="0" w:color="333300"/>
            </w:tcBorders>
          </w:tcPr>
          <w:p w14:paraId="5B51D94B" w14:textId="77777777" w:rsidR="00CE1DD8" w:rsidRDefault="00CE1DD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132.49</w:t>
            </w:r>
          </w:p>
        </w:tc>
        <w:tc>
          <w:tcPr>
            <w:tcW w:w="2520" w:type="dxa"/>
            <w:tcBorders>
              <w:top w:val="single" w:sz="6" w:space="0" w:color="333300"/>
              <w:left w:val="single" w:sz="6" w:space="0" w:color="333300"/>
              <w:bottom w:val="single" w:sz="6" w:space="0" w:color="333300"/>
              <w:right w:val="single" w:sz="6" w:space="0" w:color="333300"/>
            </w:tcBorders>
          </w:tcPr>
          <w:p w14:paraId="6E09FDD7" w14:textId="77777777" w:rsidR="00CE1DD8" w:rsidRDefault="00CE1DD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"Reflection Subelements" - this is a subelement of a subelement.  This doesn't work</w:t>
            </w:r>
          </w:p>
        </w:tc>
        <w:tc>
          <w:tcPr>
            <w:tcW w:w="1980" w:type="dxa"/>
            <w:tcBorders>
              <w:top w:val="single" w:sz="6" w:space="0" w:color="333300"/>
              <w:left w:val="single" w:sz="6" w:space="0" w:color="333300"/>
              <w:bottom w:val="single" w:sz="6" w:space="0" w:color="333300"/>
              <w:right w:val="single" w:sz="6" w:space="0" w:color="333300"/>
            </w:tcBorders>
          </w:tcPr>
          <w:p w14:paraId="105C1B04" w14:textId="77777777" w:rsidR="00CE1DD8" w:rsidRDefault="00CE1DD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"Reflection Subelements" with "Reflection fields" - submission will be provided</w:t>
            </w:r>
          </w:p>
        </w:tc>
        <w:tc>
          <w:tcPr>
            <w:tcW w:w="2264" w:type="dxa"/>
            <w:tcBorders>
              <w:top w:val="single" w:sz="6" w:space="0" w:color="333300"/>
              <w:left w:val="single" w:sz="6" w:space="0" w:color="333300"/>
              <w:bottom w:val="single" w:sz="6" w:space="0" w:color="333300"/>
              <w:right w:val="single" w:sz="6" w:space="0" w:color="333300"/>
            </w:tcBorders>
          </w:tcPr>
          <w:p w14:paraId="3885304F" w14:textId="2138AA0F" w:rsidR="00CE1DD8" w:rsidRDefault="005972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7" w:history="1">
              <w:r w:rsidRPr="001520A0">
                <w:rPr>
                  <w:rStyle w:val="Hyperlink"/>
                  <w:rFonts w:ascii="Arial" w:hAnsi="Arial" w:cs="Arial"/>
                  <w:sz w:val="20"/>
                  <w:lang w:val="en-US" w:bidi="he-IL"/>
                </w:rPr>
                <w:t>https://mentor.ieee.org/802.11/dcn/23/11-23-0751-</w:t>
              </w:r>
              <w:r w:rsidR="00556FEC">
                <w:rPr>
                  <w:rStyle w:val="Hyperlink"/>
                  <w:rFonts w:ascii="Arial" w:hAnsi="Arial" w:cs="Arial"/>
                  <w:sz w:val="20"/>
                  <w:lang w:val="en-US" w:bidi="he-IL"/>
                </w:rPr>
                <w:t>01-00bf</w:t>
              </w:r>
              <w:r w:rsidRPr="001520A0">
                <w:rPr>
                  <w:rStyle w:val="Hyperlink"/>
                  <w:rFonts w:ascii="Arial" w:hAnsi="Arial" w:cs="Arial"/>
                  <w:sz w:val="20"/>
                  <w:lang w:val="en-US" w:bidi="he-IL"/>
                </w:rPr>
                <w:t>-lb272-dmg-cids-v4.docx</w:t>
              </w:r>
            </w:hyperlink>
          </w:p>
        </w:tc>
      </w:tr>
    </w:tbl>
    <w:p w14:paraId="2CFEB3E8" w14:textId="2135CEDA" w:rsidR="002B60B7" w:rsidRPr="00CE1DD8" w:rsidRDefault="002B60B7" w:rsidP="003377EC">
      <w:pPr>
        <w:rPr>
          <w:bCs/>
          <w:sz w:val="24"/>
          <w:lang w:val="en-US"/>
        </w:rPr>
      </w:pPr>
    </w:p>
    <w:p w14:paraId="284D4FA6" w14:textId="38F54D9A" w:rsidR="0059294D" w:rsidRDefault="0059294D" w:rsidP="003377EC">
      <w:pPr>
        <w:rPr>
          <w:bCs/>
          <w:sz w:val="24"/>
        </w:rPr>
      </w:pPr>
    </w:p>
    <w:p w14:paraId="35AECC8F" w14:textId="216260E4" w:rsidR="0059294D" w:rsidRPr="002538BB" w:rsidRDefault="00CE1A78" w:rsidP="003377EC">
      <w:pPr>
        <w:rPr>
          <w:b/>
          <w:i/>
          <w:iCs/>
          <w:sz w:val="24"/>
        </w:rPr>
      </w:pPr>
      <w:r w:rsidRPr="002538BB">
        <w:rPr>
          <w:b/>
          <w:i/>
          <w:iCs/>
          <w:sz w:val="24"/>
        </w:rPr>
        <w:t xml:space="preserve">TGbf Editor: in </w:t>
      </w:r>
      <w:r w:rsidR="00443DC4" w:rsidRPr="002538BB">
        <w:rPr>
          <w:b/>
          <w:i/>
          <w:iCs/>
          <w:sz w:val="24"/>
        </w:rPr>
        <w:t>subclause 9.4.2.329.3 replace “Reflection Subelements” with “Reflection fields”</w:t>
      </w:r>
      <w:r w:rsidR="00312F98" w:rsidRPr="002538BB">
        <w:rPr>
          <w:b/>
          <w:i/>
          <w:iCs/>
          <w:sz w:val="24"/>
        </w:rPr>
        <w:t xml:space="preserve"> including in figure 9-1002cc (twice)</w:t>
      </w:r>
      <w:r w:rsidR="00E210F9" w:rsidRPr="002538BB">
        <w:rPr>
          <w:b/>
          <w:i/>
          <w:iCs/>
          <w:sz w:val="24"/>
        </w:rPr>
        <w:t>.  Replace “Reflection</w:t>
      </w:r>
      <w:r w:rsidR="002772AD" w:rsidRPr="002538BB">
        <w:rPr>
          <w:b/>
          <w:i/>
          <w:iCs/>
          <w:sz w:val="24"/>
        </w:rPr>
        <w:t xml:space="preserve"> subelement” with “Reflection field”</w:t>
      </w:r>
    </w:p>
    <w:p w14:paraId="562BCABE" w14:textId="4158B372" w:rsidR="009D4108" w:rsidRPr="002538BB" w:rsidRDefault="009D4108" w:rsidP="003377EC">
      <w:pPr>
        <w:rPr>
          <w:b/>
          <w:i/>
          <w:iCs/>
          <w:sz w:val="24"/>
        </w:rPr>
      </w:pPr>
      <w:r w:rsidRPr="002538BB">
        <w:rPr>
          <w:b/>
          <w:i/>
          <w:iCs/>
          <w:sz w:val="24"/>
        </w:rPr>
        <w:t>TGbf Editor: in subclause 9.4.2.</w:t>
      </w:r>
      <w:r w:rsidR="00F033C0" w:rsidRPr="002538BB">
        <w:rPr>
          <w:b/>
          <w:i/>
          <w:iCs/>
          <w:sz w:val="24"/>
        </w:rPr>
        <w:t>329.4 replace “</w:t>
      </w:r>
      <w:proofErr w:type="spellStart"/>
      <w:r w:rsidR="00F033C0" w:rsidRPr="002538BB">
        <w:rPr>
          <w:b/>
          <w:i/>
          <w:iCs/>
          <w:sz w:val="24"/>
        </w:rPr>
        <w:t>Reflecection</w:t>
      </w:r>
      <w:proofErr w:type="spellEnd"/>
      <w:r w:rsidR="00F033C0" w:rsidRPr="002538BB">
        <w:rPr>
          <w:b/>
          <w:i/>
          <w:iCs/>
          <w:sz w:val="24"/>
        </w:rPr>
        <w:t xml:space="preserve"> Subelement</w:t>
      </w:r>
      <w:r w:rsidR="002538BB" w:rsidRPr="002538BB">
        <w:rPr>
          <w:b/>
          <w:i/>
          <w:iCs/>
          <w:sz w:val="24"/>
        </w:rPr>
        <w:t>s</w:t>
      </w:r>
      <w:r w:rsidR="00F033C0" w:rsidRPr="002538BB">
        <w:rPr>
          <w:b/>
          <w:i/>
          <w:iCs/>
          <w:sz w:val="24"/>
        </w:rPr>
        <w:t>” with “Target Field</w:t>
      </w:r>
      <w:r w:rsidR="002538BB" w:rsidRPr="002538BB">
        <w:rPr>
          <w:b/>
          <w:i/>
          <w:iCs/>
          <w:sz w:val="24"/>
        </w:rPr>
        <w:t>s</w:t>
      </w:r>
      <w:r w:rsidR="00F033C0" w:rsidRPr="002538BB">
        <w:rPr>
          <w:b/>
          <w:i/>
          <w:iCs/>
          <w:sz w:val="24"/>
        </w:rPr>
        <w:t>”</w:t>
      </w:r>
    </w:p>
    <w:p w14:paraId="0C1108FF" w14:textId="4F4810BF" w:rsidR="001971AF" w:rsidRDefault="001971AF" w:rsidP="003377EC">
      <w:pPr>
        <w:rPr>
          <w:bCs/>
          <w:sz w:val="24"/>
        </w:rPr>
      </w:pPr>
    </w:p>
    <w:tbl>
      <w:tblPr>
        <w:tblW w:w="9494" w:type="dxa"/>
        <w:tblInd w:w="-38" w:type="dxa"/>
        <w:tblLayout w:type="fixed"/>
        <w:tblLook w:val="0000" w:firstRow="0" w:lastRow="0" w:firstColumn="0" w:lastColumn="0" w:noHBand="0" w:noVBand="0"/>
      </w:tblPr>
      <w:tblGrid>
        <w:gridCol w:w="883"/>
        <w:gridCol w:w="677"/>
        <w:gridCol w:w="810"/>
        <w:gridCol w:w="2160"/>
        <w:gridCol w:w="2520"/>
        <w:gridCol w:w="2444"/>
      </w:tblGrid>
      <w:tr w:rsidR="00196CAB" w14:paraId="3158FDEC" w14:textId="77777777" w:rsidTr="003D08EF">
        <w:trPr>
          <w:trHeight w:val="1714"/>
        </w:trPr>
        <w:tc>
          <w:tcPr>
            <w:tcW w:w="883" w:type="dxa"/>
            <w:tcBorders>
              <w:top w:val="single" w:sz="6" w:space="0" w:color="333300"/>
              <w:left w:val="single" w:sz="6" w:space="0" w:color="333300"/>
              <w:bottom w:val="single" w:sz="6" w:space="0" w:color="333300"/>
              <w:right w:val="single" w:sz="6" w:space="0" w:color="333300"/>
            </w:tcBorders>
          </w:tcPr>
          <w:p w14:paraId="24E8C2F4" w14:textId="77777777" w:rsidR="00196CAB" w:rsidRDefault="00196CAB">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1841</w:t>
            </w:r>
          </w:p>
        </w:tc>
        <w:tc>
          <w:tcPr>
            <w:tcW w:w="677" w:type="dxa"/>
            <w:tcBorders>
              <w:top w:val="single" w:sz="6" w:space="0" w:color="333300"/>
              <w:left w:val="single" w:sz="6" w:space="0" w:color="333300"/>
              <w:bottom w:val="single" w:sz="6" w:space="0" w:color="333300"/>
              <w:right w:val="single" w:sz="6" w:space="0" w:color="333300"/>
            </w:tcBorders>
          </w:tcPr>
          <w:p w14:paraId="108BD87F" w14:textId="77777777"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9.4.2.329.3</w:t>
            </w:r>
          </w:p>
        </w:tc>
        <w:tc>
          <w:tcPr>
            <w:tcW w:w="810" w:type="dxa"/>
            <w:tcBorders>
              <w:top w:val="single" w:sz="6" w:space="0" w:color="333300"/>
              <w:left w:val="single" w:sz="6" w:space="0" w:color="333300"/>
              <w:bottom w:val="single" w:sz="6" w:space="0" w:color="333300"/>
              <w:right w:val="single" w:sz="6" w:space="0" w:color="333300"/>
            </w:tcBorders>
          </w:tcPr>
          <w:p w14:paraId="5FFD290C" w14:textId="77777777"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133.32</w:t>
            </w:r>
          </w:p>
        </w:tc>
        <w:tc>
          <w:tcPr>
            <w:tcW w:w="2160" w:type="dxa"/>
            <w:tcBorders>
              <w:top w:val="single" w:sz="6" w:space="0" w:color="333300"/>
              <w:left w:val="single" w:sz="6" w:space="0" w:color="333300"/>
              <w:bottom w:val="single" w:sz="6" w:space="0" w:color="333300"/>
              <w:right w:val="single" w:sz="6" w:space="0" w:color="333300"/>
            </w:tcBorders>
          </w:tcPr>
          <w:p w14:paraId="0E1C91F2" w14:textId="77777777"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Why part of the Field descriptions belonging to Figure 9-1002cc are placed after the list of field descriptions for Figure 9-1002cd?</w:t>
            </w:r>
          </w:p>
        </w:tc>
        <w:tc>
          <w:tcPr>
            <w:tcW w:w="2520" w:type="dxa"/>
            <w:tcBorders>
              <w:top w:val="single" w:sz="6" w:space="0" w:color="333300"/>
              <w:left w:val="single" w:sz="6" w:space="0" w:color="333300"/>
              <w:bottom w:val="single" w:sz="6" w:space="0" w:color="333300"/>
              <w:right w:val="single" w:sz="6" w:space="0" w:color="333300"/>
            </w:tcBorders>
          </w:tcPr>
          <w:p w14:paraId="7917A98F" w14:textId="77777777"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Move field descriptions to other field descriptions of Figure 9-1002cc or separate this field descriptions from text above to have a more clear text allocation to both figures</w:t>
            </w:r>
          </w:p>
        </w:tc>
        <w:tc>
          <w:tcPr>
            <w:tcW w:w="2444" w:type="dxa"/>
            <w:tcBorders>
              <w:top w:val="single" w:sz="6" w:space="0" w:color="333300"/>
              <w:left w:val="single" w:sz="6" w:space="0" w:color="333300"/>
              <w:bottom w:val="single" w:sz="6" w:space="0" w:color="333300"/>
              <w:right w:val="single" w:sz="6" w:space="0" w:color="333300"/>
            </w:tcBorders>
          </w:tcPr>
          <w:p w14:paraId="1BD0B914" w14:textId="1B1AF483" w:rsidR="00196CAB" w:rsidRDefault="00196C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  The reason is th</w:t>
            </w:r>
            <w:r w:rsidR="003D08EF">
              <w:rPr>
                <w:rFonts w:ascii="Arial" w:hAnsi="Arial" w:cs="Arial"/>
                <w:color w:val="000000"/>
                <w:sz w:val="20"/>
                <w:lang w:val="en-US" w:bidi="he-IL"/>
              </w:rPr>
              <w:t>at 9-1002cd describes a field in 9-1002cc,  The description of fields after this figure are about fields that appear after this field (axis present)</w:t>
            </w:r>
          </w:p>
        </w:tc>
      </w:tr>
    </w:tbl>
    <w:p w14:paraId="1AB761E1" w14:textId="77777777" w:rsidR="00BC3EBB" w:rsidRPr="00196CAB" w:rsidRDefault="00BC3EBB" w:rsidP="003377EC">
      <w:pPr>
        <w:rPr>
          <w:bCs/>
          <w:sz w:val="24"/>
          <w:lang w:val="en-US"/>
        </w:rPr>
      </w:pPr>
    </w:p>
    <w:tbl>
      <w:tblPr>
        <w:tblW w:w="9494" w:type="dxa"/>
        <w:tblInd w:w="-38" w:type="dxa"/>
        <w:tblLayout w:type="fixed"/>
        <w:tblLook w:val="0000" w:firstRow="0" w:lastRow="0" w:firstColumn="0" w:lastColumn="0" w:noHBand="0" w:noVBand="0"/>
      </w:tblPr>
      <w:tblGrid>
        <w:gridCol w:w="883"/>
        <w:gridCol w:w="947"/>
        <w:gridCol w:w="810"/>
        <w:gridCol w:w="2070"/>
        <w:gridCol w:w="2610"/>
        <w:gridCol w:w="2174"/>
      </w:tblGrid>
      <w:tr w:rsidR="009E24AB" w14:paraId="0233ECE8" w14:textId="77777777" w:rsidTr="009E24AB">
        <w:trPr>
          <w:trHeight w:val="1714"/>
        </w:trPr>
        <w:tc>
          <w:tcPr>
            <w:tcW w:w="883" w:type="dxa"/>
            <w:tcBorders>
              <w:top w:val="single" w:sz="6" w:space="0" w:color="333300"/>
              <w:left w:val="single" w:sz="6" w:space="0" w:color="333300"/>
              <w:bottom w:val="single" w:sz="6" w:space="0" w:color="333300"/>
              <w:right w:val="single" w:sz="6" w:space="0" w:color="333300"/>
            </w:tcBorders>
          </w:tcPr>
          <w:p w14:paraId="7B5FAD37" w14:textId="77777777" w:rsidR="009E24AB" w:rsidRDefault="009E24AB">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1842</w:t>
            </w:r>
          </w:p>
        </w:tc>
        <w:tc>
          <w:tcPr>
            <w:tcW w:w="947" w:type="dxa"/>
            <w:tcBorders>
              <w:top w:val="single" w:sz="6" w:space="0" w:color="333300"/>
              <w:left w:val="single" w:sz="6" w:space="0" w:color="333300"/>
              <w:bottom w:val="single" w:sz="6" w:space="0" w:color="333300"/>
              <w:right w:val="single" w:sz="6" w:space="0" w:color="333300"/>
            </w:tcBorders>
          </w:tcPr>
          <w:p w14:paraId="20850EDE" w14:textId="77777777"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9.4.2.329.4</w:t>
            </w:r>
          </w:p>
        </w:tc>
        <w:tc>
          <w:tcPr>
            <w:tcW w:w="810" w:type="dxa"/>
            <w:tcBorders>
              <w:top w:val="single" w:sz="6" w:space="0" w:color="333300"/>
              <w:left w:val="single" w:sz="6" w:space="0" w:color="333300"/>
              <w:bottom w:val="single" w:sz="6" w:space="0" w:color="333300"/>
              <w:right w:val="single" w:sz="6" w:space="0" w:color="333300"/>
            </w:tcBorders>
          </w:tcPr>
          <w:p w14:paraId="2B98261A" w14:textId="77777777"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136.23</w:t>
            </w:r>
          </w:p>
        </w:tc>
        <w:tc>
          <w:tcPr>
            <w:tcW w:w="2070" w:type="dxa"/>
            <w:tcBorders>
              <w:top w:val="single" w:sz="6" w:space="0" w:color="333300"/>
              <w:left w:val="single" w:sz="6" w:space="0" w:color="333300"/>
              <w:bottom w:val="single" w:sz="6" w:space="0" w:color="333300"/>
              <w:right w:val="single" w:sz="6" w:space="0" w:color="333300"/>
            </w:tcBorders>
          </w:tcPr>
          <w:p w14:paraId="06FA89EB" w14:textId="77777777"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Why part of the Field descriptions belonging to Figure 9-1002ch are placed after field descriptions for Figure 9-1002ci?</w:t>
            </w:r>
          </w:p>
        </w:tc>
        <w:tc>
          <w:tcPr>
            <w:tcW w:w="2610" w:type="dxa"/>
            <w:tcBorders>
              <w:top w:val="single" w:sz="6" w:space="0" w:color="333300"/>
              <w:left w:val="single" w:sz="6" w:space="0" w:color="333300"/>
              <w:bottom w:val="single" w:sz="6" w:space="0" w:color="333300"/>
              <w:right w:val="single" w:sz="6" w:space="0" w:color="333300"/>
            </w:tcBorders>
          </w:tcPr>
          <w:p w14:paraId="5489A103" w14:textId="77777777"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Move field descriptions to other field descriptions of Figure 9-1002ch or separate this field descriptions from text above to have a more clear text allocation to both figures</w:t>
            </w:r>
          </w:p>
        </w:tc>
        <w:tc>
          <w:tcPr>
            <w:tcW w:w="2174" w:type="dxa"/>
            <w:tcBorders>
              <w:top w:val="single" w:sz="6" w:space="0" w:color="333300"/>
              <w:left w:val="single" w:sz="6" w:space="0" w:color="333300"/>
              <w:bottom w:val="single" w:sz="6" w:space="0" w:color="333300"/>
              <w:right w:val="single" w:sz="6" w:space="0" w:color="333300"/>
            </w:tcBorders>
          </w:tcPr>
          <w:p w14:paraId="3EF2C31C" w14:textId="22EF6C66" w:rsidR="009E24AB" w:rsidRDefault="009E24AB">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  The reason is that 9-1002ci describes a field in 9-1002ch,  The description of fields after this figure are about fields that appear after this field (axis present)</w:t>
            </w:r>
          </w:p>
        </w:tc>
      </w:tr>
    </w:tbl>
    <w:p w14:paraId="69A08A85" w14:textId="77777777" w:rsidR="003B1854" w:rsidRPr="009E24AB" w:rsidRDefault="003B1854">
      <w:pPr>
        <w:rPr>
          <w:bCs/>
          <w:sz w:val="24"/>
          <w:lang w:val="en-US"/>
        </w:rPr>
      </w:pPr>
    </w:p>
    <w:tbl>
      <w:tblPr>
        <w:tblW w:w="9494" w:type="dxa"/>
        <w:tblInd w:w="-38" w:type="dxa"/>
        <w:tblLayout w:type="fixed"/>
        <w:tblLook w:val="0000" w:firstRow="0" w:lastRow="0" w:firstColumn="0" w:lastColumn="0" w:noHBand="0" w:noVBand="0"/>
      </w:tblPr>
      <w:tblGrid>
        <w:gridCol w:w="883"/>
        <w:gridCol w:w="1215"/>
        <w:gridCol w:w="883"/>
        <w:gridCol w:w="1819"/>
        <w:gridCol w:w="2610"/>
        <w:gridCol w:w="2084"/>
      </w:tblGrid>
      <w:tr w:rsidR="00FE4F15" w14:paraId="03F9E38C" w14:textId="77777777" w:rsidTr="007D41B2">
        <w:trPr>
          <w:trHeight w:val="1714"/>
        </w:trPr>
        <w:tc>
          <w:tcPr>
            <w:tcW w:w="883" w:type="dxa"/>
            <w:tcBorders>
              <w:top w:val="single" w:sz="6" w:space="0" w:color="333300"/>
              <w:left w:val="single" w:sz="6" w:space="0" w:color="333300"/>
              <w:bottom w:val="single" w:sz="6" w:space="0" w:color="333300"/>
              <w:right w:val="single" w:sz="6" w:space="0" w:color="333300"/>
            </w:tcBorders>
          </w:tcPr>
          <w:p w14:paraId="25E43326" w14:textId="77777777" w:rsidR="00FE4F15" w:rsidRDefault="00FE4F15">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2255</w:t>
            </w:r>
          </w:p>
        </w:tc>
        <w:tc>
          <w:tcPr>
            <w:tcW w:w="1215" w:type="dxa"/>
            <w:tcBorders>
              <w:top w:val="single" w:sz="6" w:space="0" w:color="333300"/>
              <w:left w:val="single" w:sz="6" w:space="0" w:color="333300"/>
              <w:bottom w:val="single" w:sz="6" w:space="0" w:color="333300"/>
              <w:right w:val="single" w:sz="6" w:space="0" w:color="333300"/>
            </w:tcBorders>
          </w:tcPr>
          <w:p w14:paraId="3E8B083B" w14:textId="77777777" w:rsidR="00FE4F15" w:rsidRDefault="00FE4F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9.4.2.329.3</w:t>
            </w:r>
          </w:p>
        </w:tc>
        <w:tc>
          <w:tcPr>
            <w:tcW w:w="883" w:type="dxa"/>
            <w:tcBorders>
              <w:top w:val="single" w:sz="6" w:space="0" w:color="333300"/>
              <w:left w:val="single" w:sz="6" w:space="0" w:color="333300"/>
              <w:bottom w:val="single" w:sz="6" w:space="0" w:color="333300"/>
              <w:right w:val="single" w:sz="6" w:space="0" w:color="333300"/>
            </w:tcBorders>
          </w:tcPr>
          <w:p w14:paraId="76C78796" w14:textId="77777777" w:rsidR="00FE4F15" w:rsidRDefault="00FE4F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133.08</w:t>
            </w:r>
          </w:p>
        </w:tc>
        <w:tc>
          <w:tcPr>
            <w:tcW w:w="1819" w:type="dxa"/>
            <w:tcBorders>
              <w:top w:val="single" w:sz="6" w:space="0" w:color="333300"/>
              <w:left w:val="single" w:sz="6" w:space="0" w:color="333300"/>
              <w:bottom w:val="single" w:sz="6" w:space="0" w:color="333300"/>
              <w:right w:val="single" w:sz="6" w:space="0" w:color="333300"/>
            </w:tcBorders>
          </w:tcPr>
          <w:p w14:paraId="5FA9829F" w14:textId="77777777" w:rsidR="00FE4F15" w:rsidRDefault="00FE4F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In addition to adding Reflection phase in reflection element  in Figure 9-1002ce and Figure 9-1002cf, the presence of Reflection phase needs to be signaled.</w:t>
            </w:r>
          </w:p>
        </w:tc>
        <w:tc>
          <w:tcPr>
            <w:tcW w:w="2610" w:type="dxa"/>
            <w:tcBorders>
              <w:top w:val="single" w:sz="6" w:space="0" w:color="333300"/>
              <w:left w:val="single" w:sz="6" w:space="0" w:color="333300"/>
              <w:bottom w:val="single" w:sz="6" w:space="0" w:color="333300"/>
              <w:right w:val="single" w:sz="6" w:space="0" w:color="333300"/>
            </w:tcBorders>
          </w:tcPr>
          <w:p w14:paraId="0504F4CB" w14:textId="77777777" w:rsidR="00FE4F15" w:rsidRDefault="00FE4F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Add a bit to signal presence of Reflection phase in Figure 9-1002cd--Axis Present field format</w:t>
            </w:r>
          </w:p>
        </w:tc>
        <w:tc>
          <w:tcPr>
            <w:tcW w:w="2084" w:type="dxa"/>
            <w:tcBorders>
              <w:top w:val="single" w:sz="6" w:space="0" w:color="333300"/>
              <w:left w:val="single" w:sz="6" w:space="0" w:color="333300"/>
              <w:bottom w:val="single" w:sz="6" w:space="0" w:color="333300"/>
              <w:right w:val="single" w:sz="6" w:space="0" w:color="333300"/>
            </w:tcBorders>
          </w:tcPr>
          <w:p w14:paraId="2A2FB9DC" w14:textId="4E3E63E5" w:rsidR="00FE4F15" w:rsidRDefault="007D41B2">
            <w:pPr>
              <w:autoSpaceDE w:val="0"/>
              <w:autoSpaceDN w:val="0"/>
              <w:adjustRightInd w:val="0"/>
              <w:rPr>
                <w:rFonts w:ascii="Arial" w:hAnsi="Arial" w:cs="Arial"/>
                <w:color w:val="000000"/>
                <w:sz w:val="20"/>
                <w:lang w:val="en-US" w:bidi="he-IL"/>
              </w:rPr>
            </w:pPr>
            <w:r>
              <w:rPr>
                <w:rFonts w:ascii="Arial" w:hAnsi="Arial" w:cs="Arial"/>
                <w:sz w:val="20"/>
                <w:lang w:val="en-US" w:bidi="he-IL"/>
              </w:rPr>
              <w:t xml:space="preserve">Revised: this CID has been resolved by </w:t>
            </w:r>
            <w:r w:rsidRPr="007740C7">
              <w:rPr>
                <w:rFonts w:ascii="Arial" w:hAnsi="Arial" w:cs="Arial"/>
                <w:sz w:val="20"/>
                <w:lang w:val="en-US" w:bidi="he-IL"/>
              </w:rPr>
              <w:t>https://mentor.ieee.org/802.11/dcn/23/11-23-0505-01-00bf-lb272-dmg-cids-phase-report.docx</w:t>
            </w:r>
          </w:p>
        </w:tc>
      </w:tr>
    </w:tbl>
    <w:p w14:paraId="246937E4" w14:textId="77777777" w:rsidR="00BE2D8F" w:rsidRDefault="00BE2D8F">
      <w:pPr>
        <w:rPr>
          <w:bCs/>
          <w:sz w:val="24"/>
        </w:rPr>
      </w:pPr>
    </w:p>
    <w:tbl>
      <w:tblPr>
        <w:tblW w:w="0" w:type="auto"/>
        <w:tblInd w:w="-38" w:type="dxa"/>
        <w:tblLayout w:type="fixed"/>
        <w:tblLook w:val="0000" w:firstRow="0" w:lastRow="0" w:firstColumn="0" w:lastColumn="0" w:noHBand="0" w:noVBand="0"/>
      </w:tblPr>
      <w:tblGrid>
        <w:gridCol w:w="840"/>
        <w:gridCol w:w="1155"/>
        <w:gridCol w:w="840"/>
        <w:gridCol w:w="2625"/>
        <w:gridCol w:w="1410"/>
        <w:gridCol w:w="2430"/>
      </w:tblGrid>
      <w:tr w:rsidR="00BE2D8F" w14:paraId="3D120EA8" w14:textId="77777777" w:rsidTr="007E0889">
        <w:trPr>
          <w:trHeight w:val="1785"/>
        </w:trPr>
        <w:tc>
          <w:tcPr>
            <w:tcW w:w="840" w:type="dxa"/>
            <w:tcBorders>
              <w:top w:val="single" w:sz="6" w:space="0" w:color="333300"/>
              <w:left w:val="single" w:sz="6" w:space="0" w:color="333300"/>
              <w:bottom w:val="single" w:sz="6" w:space="0" w:color="333300"/>
              <w:right w:val="single" w:sz="6" w:space="0" w:color="333300"/>
            </w:tcBorders>
          </w:tcPr>
          <w:p w14:paraId="67ABB2B8" w14:textId="77777777" w:rsidR="00BE2D8F" w:rsidRDefault="00BE2D8F">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2092</w:t>
            </w:r>
          </w:p>
        </w:tc>
        <w:tc>
          <w:tcPr>
            <w:tcW w:w="1155" w:type="dxa"/>
            <w:tcBorders>
              <w:top w:val="single" w:sz="6" w:space="0" w:color="333300"/>
              <w:left w:val="single" w:sz="6" w:space="0" w:color="333300"/>
              <w:bottom w:val="single" w:sz="6" w:space="0" w:color="333300"/>
              <w:right w:val="single" w:sz="6" w:space="0" w:color="333300"/>
            </w:tcBorders>
          </w:tcPr>
          <w:p w14:paraId="40F4346E" w14:textId="77777777" w:rsidR="00BE2D8F" w:rsidRDefault="00BE2D8F">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9.6.21.10</w:t>
            </w:r>
          </w:p>
        </w:tc>
        <w:tc>
          <w:tcPr>
            <w:tcW w:w="840" w:type="dxa"/>
            <w:tcBorders>
              <w:top w:val="single" w:sz="6" w:space="0" w:color="333300"/>
              <w:left w:val="single" w:sz="6" w:space="0" w:color="333300"/>
              <w:bottom w:val="single" w:sz="6" w:space="0" w:color="333300"/>
              <w:right w:val="single" w:sz="6" w:space="0" w:color="333300"/>
            </w:tcBorders>
          </w:tcPr>
          <w:p w14:paraId="738C35E7" w14:textId="77777777" w:rsidR="00BE2D8F" w:rsidRDefault="00BE2D8F">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158.26</w:t>
            </w:r>
          </w:p>
        </w:tc>
        <w:tc>
          <w:tcPr>
            <w:tcW w:w="2625" w:type="dxa"/>
            <w:tcBorders>
              <w:top w:val="single" w:sz="6" w:space="0" w:color="333300"/>
              <w:left w:val="single" w:sz="6" w:space="0" w:color="333300"/>
              <w:bottom w:val="single" w:sz="6" w:space="0" w:color="333300"/>
              <w:right w:val="single" w:sz="6" w:space="0" w:color="333300"/>
            </w:tcBorders>
          </w:tcPr>
          <w:p w14:paraId="64FCC5DE" w14:textId="77777777" w:rsidR="00BE2D8F" w:rsidRDefault="00BE2D8F">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Information column corresponding to order 5 should be 'one or more DMG Sensing Report elements or one or more Channel Measurement Feedback elements'</w:t>
            </w:r>
          </w:p>
        </w:tc>
        <w:tc>
          <w:tcPr>
            <w:tcW w:w="1410" w:type="dxa"/>
            <w:tcBorders>
              <w:top w:val="single" w:sz="6" w:space="0" w:color="333300"/>
              <w:left w:val="single" w:sz="6" w:space="0" w:color="333300"/>
              <w:bottom w:val="single" w:sz="6" w:space="0" w:color="333300"/>
              <w:right w:val="single" w:sz="6" w:space="0" w:color="333300"/>
            </w:tcBorders>
          </w:tcPr>
          <w:p w14:paraId="503FC5AA" w14:textId="77777777" w:rsidR="00BE2D8F" w:rsidRDefault="00BE2D8F">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in comment.</w:t>
            </w:r>
          </w:p>
        </w:tc>
        <w:tc>
          <w:tcPr>
            <w:tcW w:w="2430" w:type="dxa"/>
            <w:tcBorders>
              <w:top w:val="single" w:sz="6" w:space="0" w:color="333300"/>
              <w:left w:val="single" w:sz="6" w:space="0" w:color="333300"/>
              <w:bottom w:val="single" w:sz="6" w:space="0" w:color="333300"/>
              <w:right w:val="single" w:sz="6" w:space="0" w:color="333300"/>
            </w:tcBorders>
          </w:tcPr>
          <w:p w14:paraId="398EF9CD" w14:textId="43455AA3" w:rsidR="00BE2D8F" w:rsidRDefault="007E088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Reject, the DMG Sensing report element is an extensible </w:t>
            </w:r>
            <w:r w:rsidR="00E70939">
              <w:rPr>
                <w:rFonts w:ascii="Arial" w:hAnsi="Arial" w:cs="Arial"/>
                <w:color w:val="000000"/>
                <w:sz w:val="20"/>
                <w:lang w:val="en-US" w:bidi="he-IL"/>
              </w:rPr>
              <w:t>element.  When extensible elements appear in frame format tables, they are not listed as “one or more”</w:t>
            </w:r>
          </w:p>
        </w:tc>
      </w:tr>
    </w:tbl>
    <w:p w14:paraId="52E65E18" w14:textId="77777777" w:rsidR="00364F6B" w:rsidRDefault="00364F6B">
      <w:pPr>
        <w:rPr>
          <w:bCs/>
          <w:sz w:val="24"/>
        </w:rPr>
      </w:pPr>
    </w:p>
    <w:tbl>
      <w:tblPr>
        <w:tblW w:w="5000" w:type="pct"/>
        <w:tblLayout w:type="fixed"/>
        <w:tblLook w:val="0000" w:firstRow="0" w:lastRow="0" w:firstColumn="0" w:lastColumn="0" w:noHBand="0" w:noVBand="0"/>
      </w:tblPr>
      <w:tblGrid>
        <w:gridCol w:w="664"/>
        <w:gridCol w:w="1050"/>
        <w:gridCol w:w="828"/>
        <w:gridCol w:w="2581"/>
        <w:gridCol w:w="1620"/>
        <w:gridCol w:w="2601"/>
      </w:tblGrid>
      <w:tr w:rsidR="00DA780E" w14:paraId="03864DAA" w14:textId="140EE5FE" w:rsidTr="00597223">
        <w:trPr>
          <w:trHeight w:val="2040"/>
        </w:trPr>
        <w:tc>
          <w:tcPr>
            <w:tcW w:w="355" w:type="pct"/>
            <w:tcBorders>
              <w:top w:val="single" w:sz="6" w:space="0" w:color="333300"/>
              <w:left w:val="single" w:sz="6" w:space="0" w:color="333300"/>
              <w:bottom w:val="single" w:sz="6" w:space="0" w:color="333300"/>
              <w:right w:val="single" w:sz="6" w:space="0" w:color="333300"/>
            </w:tcBorders>
          </w:tcPr>
          <w:p w14:paraId="6D604B4F" w14:textId="77777777" w:rsidR="00DA780E" w:rsidRDefault="00DA780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2183</w:t>
            </w:r>
          </w:p>
        </w:tc>
        <w:tc>
          <w:tcPr>
            <w:tcW w:w="562" w:type="pct"/>
            <w:tcBorders>
              <w:top w:val="single" w:sz="6" w:space="0" w:color="333300"/>
              <w:left w:val="single" w:sz="6" w:space="0" w:color="333300"/>
              <w:bottom w:val="single" w:sz="6" w:space="0" w:color="333300"/>
              <w:right w:val="single" w:sz="6" w:space="0" w:color="333300"/>
            </w:tcBorders>
          </w:tcPr>
          <w:p w14:paraId="22360FAF" w14:textId="77777777" w:rsidR="00DA780E" w:rsidRDefault="00DA780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9.6.21.10</w:t>
            </w:r>
          </w:p>
        </w:tc>
        <w:tc>
          <w:tcPr>
            <w:tcW w:w="443" w:type="pct"/>
            <w:tcBorders>
              <w:top w:val="single" w:sz="6" w:space="0" w:color="333300"/>
              <w:left w:val="single" w:sz="6" w:space="0" w:color="333300"/>
              <w:bottom w:val="single" w:sz="6" w:space="0" w:color="333300"/>
              <w:right w:val="single" w:sz="6" w:space="0" w:color="333300"/>
            </w:tcBorders>
          </w:tcPr>
          <w:p w14:paraId="0F047B54" w14:textId="77777777" w:rsidR="00DA780E" w:rsidRDefault="00DA780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158.49</w:t>
            </w:r>
          </w:p>
        </w:tc>
        <w:tc>
          <w:tcPr>
            <w:tcW w:w="1381" w:type="pct"/>
            <w:tcBorders>
              <w:top w:val="single" w:sz="6" w:space="0" w:color="333300"/>
              <w:left w:val="single" w:sz="6" w:space="0" w:color="333300"/>
              <w:bottom w:val="single" w:sz="6" w:space="0" w:color="333300"/>
              <w:right w:val="single" w:sz="6" w:space="0" w:color="333300"/>
            </w:tcBorders>
          </w:tcPr>
          <w:p w14:paraId="39FBF552" w14:textId="77777777" w:rsidR="00DA780E" w:rsidRDefault="00DA780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In Table 9-401v, if the Report Type is set to 0, it refers to No report, and if the Report Type is set to 1, it refers to CSI report, that is channel measurement report. This is inconsistent with the text on page 158. Please clarity.</w:t>
            </w:r>
          </w:p>
        </w:tc>
        <w:tc>
          <w:tcPr>
            <w:tcW w:w="867" w:type="pct"/>
            <w:tcBorders>
              <w:top w:val="single" w:sz="6" w:space="0" w:color="333300"/>
              <w:left w:val="single" w:sz="6" w:space="0" w:color="333300"/>
              <w:bottom w:val="single" w:sz="6" w:space="0" w:color="333300"/>
              <w:right w:val="single" w:sz="6" w:space="0" w:color="333300"/>
            </w:tcBorders>
          </w:tcPr>
          <w:p w14:paraId="11FF2049" w14:textId="77777777" w:rsidR="00DA780E" w:rsidRDefault="00DA780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in the comment</w:t>
            </w:r>
          </w:p>
        </w:tc>
        <w:tc>
          <w:tcPr>
            <w:tcW w:w="1392" w:type="pct"/>
            <w:tcBorders>
              <w:top w:val="single" w:sz="6" w:space="0" w:color="333300"/>
              <w:left w:val="single" w:sz="6" w:space="0" w:color="333300"/>
              <w:bottom w:val="single" w:sz="6" w:space="0" w:color="333300"/>
              <w:right w:val="single" w:sz="6" w:space="0" w:color="333300"/>
            </w:tcBorders>
          </w:tcPr>
          <w:p w14:paraId="1A99F8B9" w14:textId="4DF94CA7" w:rsidR="00DA780E" w:rsidRDefault="005972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8" w:history="1">
              <w:r w:rsidRPr="001520A0">
                <w:rPr>
                  <w:rStyle w:val="Hyperlink"/>
                  <w:rFonts w:ascii="Arial" w:hAnsi="Arial" w:cs="Arial"/>
                  <w:sz w:val="20"/>
                  <w:lang w:val="en-US" w:bidi="he-IL"/>
                </w:rPr>
                <w:t>https://mentor.ieee.org/802.11/dcn/23/11-23-0751-</w:t>
              </w:r>
              <w:r w:rsidR="00556FEC">
                <w:rPr>
                  <w:rStyle w:val="Hyperlink"/>
                  <w:rFonts w:ascii="Arial" w:hAnsi="Arial" w:cs="Arial"/>
                  <w:sz w:val="20"/>
                  <w:lang w:val="en-US" w:bidi="he-IL"/>
                </w:rPr>
                <w:t>01-00bf</w:t>
              </w:r>
              <w:r w:rsidRPr="001520A0">
                <w:rPr>
                  <w:rStyle w:val="Hyperlink"/>
                  <w:rFonts w:ascii="Arial" w:hAnsi="Arial" w:cs="Arial"/>
                  <w:sz w:val="20"/>
                  <w:lang w:val="en-US" w:bidi="he-IL"/>
                </w:rPr>
                <w:t>-lb272-dmg-cids-v4.docx</w:t>
              </w:r>
            </w:hyperlink>
          </w:p>
        </w:tc>
      </w:tr>
    </w:tbl>
    <w:p w14:paraId="76A0A4D6" w14:textId="77777777" w:rsidR="001953B2" w:rsidRDefault="001953B2">
      <w:pPr>
        <w:rPr>
          <w:bCs/>
          <w:sz w:val="24"/>
        </w:rPr>
      </w:pPr>
    </w:p>
    <w:p w14:paraId="4A30A6CA" w14:textId="77777777" w:rsidR="00616B8C" w:rsidRDefault="00112F1A">
      <w:pPr>
        <w:rPr>
          <w:b/>
          <w:i/>
          <w:iCs/>
          <w:sz w:val="24"/>
        </w:rPr>
      </w:pPr>
      <w:r>
        <w:rPr>
          <w:b/>
          <w:i/>
          <w:iCs/>
          <w:sz w:val="24"/>
        </w:rPr>
        <w:t>TGbf Editor:</w:t>
      </w:r>
      <w:r w:rsidR="00273532">
        <w:rPr>
          <w:b/>
          <w:i/>
          <w:iCs/>
          <w:sz w:val="24"/>
        </w:rPr>
        <w:t xml:space="preserve"> </w:t>
      </w:r>
      <w:r w:rsidR="00261B43">
        <w:rPr>
          <w:b/>
          <w:i/>
          <w:iCs/>
          <w:sz w:val="24"/>
        </w:rPr>
        <w:t xml:space="preserve">In the information column of table 9-576c </w:t>
      </w:r>
      <w:r w:rsidR="00616B8C">
        <w:rPr>
          <w:b/>
          <w:i/>
          <w:iCs/>
          <w:sz w:val="24"/>
        </w:rPr>
        <w:t>(</w:t>
      </w:r>
      <w:r w:rsidR="00616B8C" w:rsidRPr="00616B8C">
        <w:rPr>
          <w:b/>
          <w:i/>
          <w:iCs/>
          <w:sz w:val="24"/>
        </w:rPr>
        <w:t>DMG Sensing Measurement Report frame Action field format</w:t>
      </w:r>
      <w:r w:rsidR="00616B8C">
        <w:rPr>
          <w:b/>
          <w:i/>
          <w:iCs/>
          <w:sz w:val="24"/>
        </w:rPr>
        <w:t>), add the text “(</w:t>
      </w:r>
      <w:proofErr w:type="spellStart"/>
      <w:r w:rsidR="00616B8C">
        <w:rPr>
          <w:b/>
          <w:i/>
          <w:iCs/>
          <w:sz w:val="24"/>
        </w:rPr>
        <w:t>optionaly</w:t>
      </w:r>
      <w:proofErr w:type="spellEnd"/>
      <w:r w:rsidR="00616B8C">
        <w:rPr>
          <w:b/>
          <w:i/>
          <w:iCs/>
          <w:sz w:val="24"/>
        </w:rPr>
        <w:t xml:space="preserve"> present)” at the end.</w:t>
      </w:r>
    </w:p>
    <w:p w14:paraId="67AF2605" w14:textId="77777777" w:rsidR="00616B8C" w:rsidRDefault="00616B8C">
      <w:pPr>
        <w:rPr>
          <w:b/>
          <w:i/>
          <w:iCs/>
          <w:sz w:val="24"/>
        </w:rPr>
      </w:pPr>
    </w:p>
    <w:p w14:paraId="3831E95C" w14:textId="5602D76A" w:rsidR="00DC6D50" w:rsidRDefault="00B959C4">
      <w:pPr>
        <w:rPr>
          <w:b/>
          <w:i/>
          <w:iCs/>
          <w:sz w:val="24"/>
        </w:rPr>
      </w:pPr>
      <w:r>
        <w:rPr>
          <w:b/>
          <w:i/>
          <w:iCs/>
          <w:sz w:val="24"/>
        </w:rPr>
        <w:t xml:space="preserve">TGbf Editor: </w:t>
      </w:r>
      <w:r w:rsidR="001E2136">
        <w:rPr>
          <w:b/>
          <w:i/>
          <w:iCs/>
          <w:sz w:val="24"/>
        </w:rPr>
        <w:t>Change</w:t>
      </w:r>
      <w:r>
        <w:rPr>
          <w:b/>
          <w:i/>
          <w:iCs/>
          <w:sz w:val="24"/>
        </w:rPr>
        <w:t xml:space="preserve"> the text in P158L</w:t>
      </w:r>
      <w:r w:rsidR="001E2136">
        <w:rPr>
          <w:b/>
          <w:i/>
          <w:iCs/>
          <w:sz w:val="24"/>
        </w:rPr>
        <w:t>49-56 as follows</w:t>
      </w:r>
      <w:r w:rsidR="001B030E">
        <w:rPr>
          <w:b/>
          <w:i/>
          <w:iCs/>
          <w:sz w:val="24"/>
        </w:rPr>
        <w:t>:</w:t>
      </w:r>
    </w:p>
    <w:p w14:paraId="2F591252" w14:textId="501233E7" w:rsidR="0000789A" w:rsidRPr="0000789A" w:rsidRDefault="0000789A" w:rsidP="0000789A">
      <w:pPr>
        <w:rPr>
          <w:bCs/>
          <w:sz w:val="24"/>
        </w:rPr>
      </w:pPr>
      <w:r w:rsidRPr="0000789A">
        <w:rPr>
          <w:bCs/>
          <w:sz w:val="24"/>
        </w:rPr>
        <w:t>If the Report Type field within the Report Control field in the DMG Sensing Report Control element is set to</w:t>
      </w:r>
      <w:r>
        <w:rPr>
          <w:bCs/>
          <w:sz w:val="24"/>
        </w:rPr>
        <w:t xml:space="preserve"> </w:t>
      </w:r>
      <w:del w:id="0" w:author="Assaf Kasher" w:date="2023-05-01T11:45:00Z">
        <w:r w:rsidRPr="0000789A" w:rsidDel="0000789A">
          <w:rPr>
            <w:bCs/>
            <w:sz w:val="24"/>
          </w:rPr>
          <w:delText>0</w:delText>
        </w:r>
      </w:del>
      <w:ins w:id="1" w:author="Assaf Kasher" w:date="2023-05-01T11:45:00Z">
        <w:r>
          <w:rPr>
            <w:bCs/>
            <w:sz w:val="24"/>
          </w:rPr>
          <w:t>1</w:t>
        </w:r>
      </w:ins>
      <w:r w:rsidRPr="0000789A">
        <w:rPr>
          <w:bCs/>
          <w:sz w:val="24"/>
        </w:rPr>
        <w:t>, the Channel Measurement Feedback element(s) is present in the DMG Sensing Measurement Report</w:t>
      </w:r>
    </w:p>
    <w:p w14:paraId="07209F19" w14:textId="77777777" w:rsidR="0000789A" w:rsidRPr="0000789A" w:rsidRDefault="0000789A" w:rsidP="0000789A">
      <w:pPr>
        <w:rPr>
          <w:bCs/>
          <w:sz w:val="24"/>
        </w:rPr>
      </w:pPr>
      <w:r w:rsidRPr="0000789A">
        <w:rPr>
          <w:bCs/>
          <w:sz w:val="24"/>
        </w:rPr>
        <w:t>frame.</w:t>
      </w:r>
    </w:p>
    <w:p w14:paraId="443248F1" w14:textId="77777777" w:rsidR="00683B82" w:rsidRDefault="0000789A" w:rsidP="0000789A">
      <w:pPr>
        <w:rPr>
          <w:ins w:id="2" w:author="Assaf Kasher" w:date="2023-05-01T11:47:00Z"/>
          <w:bCs/>
          <w:sz w:val="24"/>
        </w:rPr>
      </w:pPr>
      <w:r w:rsidRPr="0000789A">
        <w:rPr>
          <w:bCs/>
          <w:sz w:val="24"/>
        </w:rPr>
        <w:t>If the Report Type field within the Report Control field in the DMG Sensing Report Control element is set to</w:t>
      </w:r>
      <w:r>
        <w:rPr>
          <w:bCs/>
          <w:sz w:val="24"/>
        </w:rPr>
        <w:t xml:space="preserve"> </w:t>
      </w:r>
      <w:del w:id="3" w:author="Assaf Kasher" w:date="2023-05-01T11:45:00Z">
        <w:r w:rsidRPr="0000789A" w:rsidDel="0000789A">
          <w:rPr>
            <w:bCs/>
            <w:sz w:val="24"/>
          </w:rPr>
          <w:delText>1</w:delText>
        </w:r>
      </w:del>
      <w:ins w:id="4" w:author="Assaf Kasher" w:date="2023-05-01T11:45:00Z">
        <w:r>
          <w:rPr>
            <w:bCs/>
            <w:sz w:val="24"/>
          </w:rPr>
          <w:t>a value between 2</w:t>
        </w:r>
        <w:r w:rsidR="00645C3D">
          <w:rPr>
            <w:bCs/>
            <w:sz w:val="24"/>
          </w:rPr>
          <w:t>-7 (inclusive)</w:t>
        </w:r>
      </w:ins>
      <w:r w:rsidRPr="0000789A">
        <w:rPr>
          <w:bCs/>
          <w:sz w:val="24"/>
        </w:rPr>
        <w:t>, the DMG Sensing Report element is present in the DMG Sensing Measurement Report frame.</w:t>
      </w:r>
    </w:p>
    <w:p w14:paraId="1C803AAD" w14:textId="77777777" w:rsidR="00683B82" w:rsidRDefault="00683B82" w:rsidP="0000789A">
      <w:pPr>
        <w:rPr>
          <w:ins w:id="5" w:author="Assaf Kasher" w:date="2023-05-01T11:47:00Z"/>
          <w:bCs/>
          <w:sz w:val="24"/>
        </w:rPr>
      </w:pPr>
    </w:p>
    <w:tbl>
      <w:tblPr>
        <w:tblW w:w="0" w:type="auto"/>
        <w:tblInd w:w="-38" w:type="dxa"/>
        <w:tblLayout w:type="fixed"/>
        <w:tblLook w:val="0000" w:firstRow="0" w:lastRow="0" w:firstColumn="0" w:lastColumn="0" w:noHBand="0" w:noVBand="0"/>
      </w:tblPr>
      <w:tblGrid>
        <w:gridCol w:w="661"/>
        <w:gridCol w:w="1051"/>
        <w:gridCol w:w="828"/>
        <w:gridCol w:w="2080"/>
        <w:gridCol w:w="1980"/>
        <w:gridCol w:w="2782"/>
      </w:tblGrid>
      <w:tr w:rsidR="00683B82" w14:paraId="579B09E9" w14:textId="77777777" w:rsidTr="0011160E">
        <w:trPr>
          <w:trHeight w:val="1785"/>
        </w:trPr>
        <w:tc>
          <w:tcPr>
            <w:tcW w:w="661" w:type="dxa"/>
            <w:tcBorders>
              <w:top w:val="single" w:sz="6" w:space="0" w:color="333300"/>
              <w:left w:val="single" w:sz="6" w:space="0" w:color="333300"/>
              <w:bottom w:val="single" w:sz="6" w:space="0" w:color="333300"/>
              <w:right w:val="single" w:sz="6" w:space="0" w:color="333300"/>
            </w:tcBorders>
          </w:tcPr>
          <w:p w14:paraId="540FE645" w14:textId="77777777" w:rsidR="00683B82" w:rsidRDefault="00683B82">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2184</w:t>
            </w:r>
          </w:p>
        </w:tc>
        <w:tc>
          <w:tcPr>
            <w:tcW w:w="1051" w:type="dxa"/>
            <w:tcBorders>
              <w:top w:val="single" w:sz="6" w:space="0" w:color="333300"/>
              <w:left w:val="single" w:sz="6" w:space="0" w:color="333300"/>
              <w:bottom w:val="single" w:sz="6" w:space="0" w:color="333300"/>
              <w:right w:val="single" w:sz="6" w:space="0" w:color="333300"/>
            </w:tcBorders>
          </w:tcPr>
          <w:p w14:paraId="0101B638" w14:textId="77777777" w:rsidR="00683B82" w:rsidRDefault="00683B8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9.6.21.14</w:t>
            </w:r>
          </w:p>
        </w:tc>
        <w:tc>
          <w:tcPr>
            <w:tcW w:w="828" w:type="dxa"/>
            <w:tcBorders>
              <w:top w:val="single" w:sz="6" w:space="0" w:color="333300"/>
              <w:left w:val="single" w:sz="6" w:space="0" w:color="333300"/>
              <w:bottom w:val="single" w:sz="6" w:space="0" w:color="333300"/>
              <w:right w:val="single" w:sz="6" w:space="0" w:color="333300"/>
            </w:tcBorders>
          </w:tcPr>
          <w:p w14:paraId="39B82AF5" w14:textId="77777777" w:rsidR="00683B82" w:rsidRDefault="00683B8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163.01</w:t>
            </w:r>
          </w:p>
        </w:tc>
        <w:tc>
          <w:tcPr>
            <w:tcW w:w="2080" w:type="dxa"/>
            <w:tcBorders>
              <w:top w:val="single" w:sz="6" w:space="0" w:color="333300"/>
              <w:left w:val="single" w:sz="6" w:space="0" w:color="333300"/>
              <w:bottom w:val="single" w:sz="6" w:space="0" w:color="333300"/>
              <w:right w:val="single" w:sz="6" w:space="0" w:color="333300"/>
            </w:tcBorders>
          </w:tcPr>
          <w:p w14:paraId="6954BDB6" w14:textId="77777777" w:rsidR="00683B82" w:rsidRDefault="00683B8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value of Report Type being 1 in DMG Sensing Report Control element is not indicating DMG Sensing Report. Here, the text may refer to a different Report Type. Please clarify.</w:t>
            </w:r>
          </w:p>
        </w:tc>
        <w:tc>
          <w:tcPr>
            <w:tcW w:w="1980" w:type="dxa"/>
            <w:tcBorders>
              <w:top w:val="single" w:sz="6" w:space="0" w:color="333300"/>
              <w:left w:val="single" w:sz="6" w:space="0" w:color="333300"/>
              <w:bottom w:val="single" w:sz="6" w:space="0" w:color="333300"/>
              <w:right w:val="single" w:sz="6" w:space="0" w:color="333300"/>
            </w:tcBorders>
          </w:tcPr>
          <w:p w14:paraId="72FEEA12" w14:textId="77777777" w:rsidR="00683B82" w:rsidRDefault="00683B8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in the comment</w:t>
            </w:r>
          </w:p>
        </w:tc>
        <w:tc>
          <w:tcPr>
            <w:tcW w:w="2782" w:type="dxa"/>
            <w:tcBorders>
              <w:top w:val="single" w:sz="6" w:space="0" w:color="333300"/>
              <w:left w:val="single" w:sz="6" w:space="0" w:color="333300"/>
              <w:bottom w:val="single" w:sz="6" w:space="0" w:color="333300"/>
              <w:right w:val="single" w:sz="6" w:space="0" w:color="333300"/>
            </w:tcBorders>
          </w:tcPr>
          <w:p w14:paraId="3866B784" w14:textId="12516983" w:rsidR="00683B82" w:rsidRDefault="00BB2E6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9" w:history="1">
              <w:r w:rsidRPr="001520A0">
                <w:rPr>
                  <w:rStyle w:val="Hyperlink"/>
                  <w:rFonts w:ascii="Arial" w:hAnsi="Arial" w:cs="Arial"/>
                  <w:sz w:val="20"/>
                  <w:lang w:val="en-US" w:bidi="he-IL"/>
                </w:rPr>
                <w:t>https://mentor.ieee.org/802.11/dcn/23/11-23-0751-</w:t>
              </w:r>
              <w:r w:rsidR="00556FEC">
                <w:rPr>
                  <w:rStyle w:val="Hyperlink"/>
                  <w:rFonts w:ascii="Arial" w:hAnsi="Arial" w:cs="Arial"/>
                  <w:sz w:val="20"/>
                  <w:lang w:val="en-US" w:bidi="he-IL"/>
                </w:rPr>
                <w:t>01-00bf</w:t>
              </w:r>
              <w:r w:rsidRPr="001520A0">
                <w:rPr>
                  <w:rStyle w:val="Hyperlink"/>
                  <w:rFonts w:ascii="Arial" w:hAnsi="Arial" w:cs="Arial"/>
                  <w:sz w:val="20"/>
                  <w:lang w:val="en-US" w:bidi="he-IL"/>
                </w:rPr>
                <w:t>-lb272-dmg-cids-v4.docx</w:t>
              </w:r>
            </w:hyperlink>
            <w:r>
              <w:rPr>
                <w:rFonts w:ascii="Arial" w:hAnsi="Arial" w:cs="Arial"/>
                <w:color w:val="000000"/>
                <w:sz w:val="20"/>
                <w:lang w:val="en-US" w:bidi="he-IL"/>
              </w:rPr>
              <w:t xml:space="preserve"> </w:t>
            </w:r>
          </w:p>
        </w:tc>
      </w:tr>
    </w:tbl>
    <w:p w14:paraId="0CABCB08" w14:textId="77777777" w:rsidR="00DE5628" w:rsidRDefault="00DE5628" w:rsidP="0000789A">
      <w:pPr>
        <w:rPr>
          <w:bCs/>
          <w:sz w:val="24"/>
        </w:rPr>
      </w:pPr>
    </w:p>
    <w:p w14:paraId="213301A0" w14:textId="77777777" w:rsidR="00725D51" w:rsidRDefault="00DE5628" w:rsidP="00DE5628">
      <w:pPr>
        <w:rPr>
          <w:b/>
          <w:i/>
          <w:iCs/>
          <w:sz w:val="24"/>
        </w:rPr>
      </w:pPr>
      <w:r>
        <w:rPr>
          <w:b/>
          <w:i/>
          <w:iCs/>
          <w:sz w:val="24"/>
        </w:rPr>
        <w:t xml:space="preserve">TGbf Editor: </w:t>
      </w:r>
      <w:r w:rsidR="005C740F">
        <w:rPr>
          <w:b/>
          <w:i/>
          <w:iCs/>
          <w:sz w:val="24"/>
        </w:rPr>
        <w:t>Delete the text in P</w:t>
      </w:r>
      <w:r w:rsidR="00725D51">
        <w:rPr>
          <w:b/>
          <w:i/>
          <w:iCs/>
          <w:sz w:val="24"/>
        </w:rPr>
        <w:t>163L1-02</w:t>
      </w:r>
    </w:p>
    <w:p w14:paraId="616EE1CC" w14:textId="77777777" w:rsidR="00725D51" w:rsidRDefault="00725D51" w:rsidP="00DE5628">
      <w:pPr>
        <w:rPr>
          <w:bCs/>
          <w:sz w:val="24"/>
        </w:rPr>
      </w:pPr>
    </w:p>
    <w:tbl>
      <w:tblPr>
        <w:tblW w:w="0" w:type="auto"/>
        <w:tblInd w:w="-38" w:type="dxa"/>
        <w:tblLayout w:type="fixed"/>
        <w:tblLook w:val="0000" w:firstRow="0" w:lastRow="0" w:firstColumn="0" w:lastColumn="0" w:noHBand="0" w:noVBand="0"/>
      </w:tblPr>
      <w:tblGrid>
        <w:gridCol w:w="840"/>
        <w:gridCol w:w="810"/>
        <w:gridCol w:w="810"/>
        <w:gridCol w:w="2520"/>
        <w:gridCol w:w="1710"/>
        <w:gridCol w:w="2340"/>
      </w:tblGrid>
      <w:tr w:rsidR="00725D51" w14:paraId="6E994665" w14:textId="77777777" w:rsidTr="00A67319">
        <w:trPr>
          <w:trHeight w:val="2040"/>
        </w:trPr>
        <w:tc>
          <w:tcPr>
            <w:tcW w:w="840" w:type="dxa"/>
            <w:tcBorders>
              <w:top w:val="single" w:sz="6" w:space="0" w:color="333300"/>
              <w:left w:val="single" w:sz="6" w:space="0" w:color="333300"/>
              <w:bottom w:val="single" w:sz="6" w:space="0" w:color="333300"/>
              <w:right w:val="single" w:sz="6" w:space="0" w:color="333300"/>
            </w:tcBorders>
          </w:tcPr>
          <w:p w14:paraId="72B187A2" w14:textId="77777777" w:rsidR="00725D51" w:rsidRDefault="00725D51">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2215</w:t>
            </w:r>
          </w:p>
        </w:tc>
        <w:tc>
          <w:tcPr>
            <w:tcW w:w="810" w:type="dxa"/>
            <w:tcBorders>
              <w:top w:val="single" w:sz="6" w:space="0" w:color="333300"/>
              <w:left w:val="single" w:sz="6" w:space="0" w:color="333300"/>
              <w:bottom w:val="single" w:sz="6" w:space="0" w:color="333300"/>
              <w:right w:val="single" w:sz="6" w:space="0" w:color="333300"/>
            </w:tcBorders>
          </w:tcPr>
          <w:p w14:paraId="1FAD392E" w14:textId="77777777" w:rsidR="00725D51" w:rsidRDefault="00725D51">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9.6.21.8</w:t>
            </w:r>
          </w:p>
        </w:tc>
        <w:tc>
          <w:tcPr>
            <w:tcW w:w="810" w:type="dxa"/>
            <w:tcBorders>
              <w:top w:val="single" w:sz="6" w:space="0" w:color="333300"/>
              <w:left w:val="single" w:sz="6" w:space="0" w:color="333300"/>
              <w:bottom w:val="single" w:sz="6" w:space="0" w:color="333300"/>
              <w:right w:val="single" w:sz="6" w:space="0" w:color="333300"/>
            </w:tcBorders>
          </w:tcPr>
          <w:p w14:paraId="53775FC5" w14:textId="77777777" w:rsidR="00725D51" w:rsidRDefault="00725D51">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156.62</w:t>
            </w:r>
          </w:p>
        </w:tc>
        <w:tc>
          <w:tcPr>
            <w:tcW w:w="2520" w:type="dxa"/>
            <w:tcBorders>
              <w:top w:val="single" w:sz="6" w:space="0" w:color="333300"/>
              <w:left w:val="single" w:sz="6" w:space="0" w:color="333300"/>
              <w:bottom w:val="single" w:sz="6" w:space="0" w:color="333300"/>
              <w:right w:val="single" w:sz="6" w:space="0" w:color="333300"/>
            </w:tcBorders>
          </w:tcPr>
          <w:p w14:paraId="25A1DC0A" w14:textId="77777777" w:rsidR="00725D51" w:rsidRDefault="00725D51">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There isn't a counterpart subfield in Allocation field to replace Number Bursts as in DMG Sensing Scheduling subelement. So, the subfield Number Bursts cannot be set to 0 when SP is used for DMG sensing.</w:t>
            </w:r>
          </w:p>
        </w:tc>
        <w:tc>
          <w:tcPr>
            <w:tcW w:w="1710" w:type="dxa"/>
            <w:tcBorders>
              <w:top w:val="single" w:sz="6" w:space="0" w:color="333300"/>
              <w:left w:val="single" w:sz="6" w:space="0" w:color="333300"/>
              <w:bottom w:val="single" w:sz="6" w:space="0" w:color="333300"/>
              <w:right w:val="single" w:sz="6" w:space="0" w:color="333300"/>
            </w:tcBorders>
          </w:tcPr>
          <w:p w14:paraId="4D832C72" w14:textId="77777777" w:rsidR="00725D51" w:rsidRDefault="00725D51">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Please modify the text for clarification.</w:t>
            </w:r>
          </w:p>
        </w:tc>
        <w:tc>
          <w:tcPr>
            <w:tcW w:w="2340" w:type="dxa"/>
            <w:tcBorders>
              <w:top w:val="single" w:sz="6" w:space="0" w:color="333300"/>
              <w:left w:val="single" w:sz="6" w:space="0" w:color="333300"/>
              <w:bottom w:val="single" w:sz="6" w:space="0" w:color="333300"/>
              <w:right w:val="single" w:sz="6" w:space="0" w:color="333300"/>
            </w:tcBorders>
          </w:tcPr>
          <w:p w14:paraId="3C4CEFD3" w14:textId="1FFAF146" w:rsidR="00725D51" w:rsidRDefault="00017A5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Reject: when </w:t>
            </w:r>
            <w:r w:rsidR="00A67319">
              <w:rPr>
                <w:rFonts w:ascii="Arial" w:hAnsi="Arial" w:cs="Arial"/>
                <w:color w:val="000000"/>
                <w:sz w:val="20"/>
                <w:lang w:val="en-US" w:bidi="he-IL"/>
              </w:rPr>
              <w:t xml:space="preserve">scheduling of a burst using an SP, the </w:t>
            </w:r>
            <w:r w:rsidR="003179EA">
              <w:rPr>
                <w:rFonts w:ascii="Arial" w:hAnsi="Arial" w:cs="Arial"/>
                <w:color w:val="000000"/>
                <w:sz w:val="20"/>
                <w:lang w:val="en-US" w:bidi="he-IL"/>
              </w:rPr>
              <w:t>nature of the SP dictates how many bursts exist.  If it is pseudo-static, it will continue</w:t>
            </w:r>
            <w:r w:rsidR="001F6A95">
              <w:rPr>
                <w:rFonts w:ascii="Arial" w:hAnsi="Arial" w:cs="Arial"/>
                <w:color w:val="000000"/>
                <w:sz w:val="20"/>
                <w:lang w:val="en-US" w:bidi="he-IL"/>
              </w:rPr>
              <w:t xml:space="preserve"> as long as it appear in the extended schedule element </w:t>
            </w:r>
            <w:r w:rsidR="00F03A8E">
              <w:rPr>
                <w:rFonts w:ascii="Arial" w:hAnsi="Arial" w:cs="Arial"/>
                <w:color w:val="000000"/>
                <w:sz w:val="20"/>
                <w:lang w:val="en-US" w:bidi="he-IL"/>
              </w:rPr>
              <w:t xml:space="preserve">or </w:t>
            </w:r>
            <w:r w:rsidR="00845DFC" w:rsidRPr="00845DFC">
              <w:rPr>
                <w:rFonts w:ascii="Arial" w:hAnsi="Arial" w:cs="Arial"/>
                <w:color w:val="000000"/>
                <w:sz w:val="20"/>
                <w:lang w:val="en-US" w:bidi="he-IL"/>
              </w:rPr>
              <w:t>dot11MaxLostBeacons</w:t>
            </w:r>
            <w:r w:rsidR="00845DFC">
              <w:rPr>
                <w:rFonts w:ascii="Arial" w:hAnsi="Arial" w:cs="Arial"/>
                <w:color w:val="000000"/>
                <w:sz w:val="20"/>
                <w:lang w:val="en-US" w:bidi="he-IL"/>
              </w:rPr>
              <w:t xml:space="preserve"> have not passed.  If it is not pseudo-static, then only one burs</w:t>
            </w:r>
            <w:r w:rsidR="004570DD">
              <w:rPr>
                <w:rFonts w:ascii="Arial" w:hAnsi="Arial" w:cs="Arial"/>
                <w:color w:val="000000"/>
                <w:sz w:val="20"/>
                <w:lang w:val="en-US" w:bidi="he-IL"/>
              </w:rPr>
              <w:t xml:space="preserve">t within a </w:t>
            </w:r>
            <w:r w:rsidR="00C8438A">
              <w:rPr>
                <w:rFonts w:ascii="Arial" w:hAnsi="Arial" w:cs="Arial"/>
                <w:color w:val="000000"/>
                <w:sz w:val="20"/>
                <w:lang w:val="en-US" w:bidi="he-IL"/>
              </w:rPr>
              <w:t>single beacon exist</w:t>
            </w:r>
            <w:r w:rsidR="00845DFC">
              <w:rPr>
                <w:rFonts w:ascii="Arial" w:hAnsi="Arial" w:cs="Arial"/>
                <w:color w:val="000000"/>
                <w:sz w:val="20"/>
                <w:lang w:val="en-US" w:bidi="he-IL"/>
              </w:rPr>
              <w:t>.</w:t>
            </w:r>
          </w:p>
        </w:tc>
      </w:tr>
    </w:tbl>
    <w:p w14:paraId="4401EF27" w14:textId="11AB8CF4" w:rsidR="0059294D" w:rsidRDefault="0059294D" w:rsidP="00DE5628">
      <w:pPr>
        <w:rPr>
          <w:bCs/>
          <w:sz w:val="24"/>
        </w:rPr>
      </w:pPr>
      <w:r>
        <w:rPr>
          <w:bCs/>
          <w:sz w:val="24"/>
        </w:rPr>
        <w:br w:type="page"/>
      </w:r>
    </w:p>
    <w:p w14:paraId="7D4B20B6" w14:textId="4632EF89" w:rsidR="009D751C" w:rsidRDefault="009D751C" w:rsidP="00DE5628">
      <w:pPr>
        <w:rPr>
          <w:bCs/>
          <w:sz w:val="24"/>
        </w:rPr>
      </w:pPr>
    </w:p>
    <w:tbl>
      <w:tblPr>
        <w:tblW w:w="5000" w:type="pct"/>
        <w:tblLook w:val="0000" w:firstRow="0" w:lastRow="0" w:firstColumn="0" w:lastColumn="0" w:noHBand="0" w:noVBand="0"/>
      </w:tblPr>
      <w:tblGrid>
        <w:gridCol w:w="661"/>
        <w:gridCol w:w="241"/>
        <w:gridCol w:w="606"/>
        <w:gridCol w:w="1816"/>
        <w:gridCol w:w="2134"/>
        <w:gridCol w:w="3886"/>
      </w:tblGrid>
      <w:tr w:rsidR="00BE5274" w14:paraId="2C7AB79D" w14:textId="77777777" w:rsidTr="00BE5274">
        <w:trPr>
          <w:trHeight w:val="1275"/>
        </w:trPr>
        <w:tc>
          <w:tcPr>
            <w:tcW w:w="465" w:type="pct"/>
            <w:tcBorders>
              <w:top w:val="single" w:sz="6" w:space="0" w:color="333300"/>
              <w:left w:val="single" w:sz="6" w:space="0" w:color="333300"/>
              <w:bottom w:val="single" w:sz="6" w:space="0" w:color="333300"/>
              <w:right w:val="single" w:sz="6" w:space="0" w:color="333300"/>
            </w:tcBorders>
          </w:tcPr>
          <w:p w14:paraId="72980588" w14:textId="77777777" w:rsidR="00BE5274" w:rsidRDefault="00BE5274" w:rsidP="00BE527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1054</w:t>
            </w:r>
          </w:p>
        </w:tc>
        <w:tc>
          <w:tcPr>
            <w:tcW w:w="640" w:type="pct"/>
            <w:tcBorders>
              <w:top w:val="single" w:sz="6" w:space="0" w:color="333300"/>
              <w:left w:val="single" w:sz="6" w:space="0" w:color="333300"/>
              <w:bottom w:val="single" w:sz="6" w:space="0" w:color="333300"/>
              <w:right w:val="single" w:sz="6" w:space="0" w:color="333300"/>
            </w:tcBorders>
          </w:tcPr>
          <w:p w14:paraId="4D191B88" w14:textId="77777777" w:rsidR="00BE5274" w:rsidRDefault="00BE5274" w:rsidP="00BE5274">
            <w:pPr>
              <w:autoSpaceDE w:val="0"/>
              <w:autoSpaceDN w:val="0"/>
              <w:adjustRightInd w:val="0"/>
              <w:rPr>
                <w:rFonts w:ascii="Arial" w:hAnsi="Arial" w:cs="Arial"/>
                <w:color w:val="000000"/>
                <w:sz w:val="20"/>
                <w:lang w:val="en-US" w:bidi="he-IL"/>
              </w:rPr>
            </w:pPr>
          </w:p>
        </w:tc>
        <w:tc>
          <w:tcPr>
            <w:tcW w:w="465" w:type="pct"/>
            <w:tcBorders>
              <w:top w:val="single" w:sz="6" w:space="0" w:color="333300"/>
              <w:left w:val="single" w:sz="6" w:space="0" w:color="333300"/>
              <w:bottom w:val="single" w:sz="6" w:space="0" w:color="333300"/>
              <w:right w:val="single" w:sz="6" w:space="0" w:color="333300"/>
            </w:tcBorders>
          </w:tcPr>
          <w:p w14:paraId="57420440" w14:textId="77777777" w:rsidR="00BE5274" w:rsidRDefault="00BE5274" w:rsidP="00BE527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0.00</w:t>
            </w:r>
          </w:p>
        </w:tc>
        <w:tc>
          <w:tcPr>
            <w:tcW w:w="1453" w:type="pct"/>
            <w:tcBorders>
              <w:top w:val="single" w:sz="6" w:space="0" w:color="333300"/>
              <w:left w:val="single" w:sz="6" w:space="0" w:color="333300"/>
              <w:bottom w:val="single" w:sz="6" w:space="0" w:color="333300"/>
              <w:right w:val="single" w:sz="6" w:space="0" w:color="333300"/>
            </w:tcBorders>
          </w:tcPr>
          <w:p w14:paraId="1AA9EEE8" w14:textId="77777777" w:rsidR="00BE5274" w:rsidRDefault="00BE5274" w:rsidP="00BE527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11bf lacks of phase report in (E)DMG report elements for vital sign detection. Vital sign detection is one of 11BF use cases.</w:t>
            </w:r>
          </w:p>
        </w:tc>
        <w:tc>
          <w:tcPr>
            <w:tcW w:w="1453" w:type="pct"/>
            <w:tcBorders>
              <w:top w:val="single" w:sz="6" w:space="0" w:color="333300"/>
              <w:left w:val="single" w:sz="6" w:space="0" w:color="333300"/>
              <w:bottom w:val="single" w:sz="6" w:space="0" w:color="333300"/>
              <w:right w:val="single" w:sz="6" w:space="0" w:color="333300"/>
            </w:tcBorders>
          </w:tcPr>
          <w:p w14:paraId="043F0417" w14:textId="77777777" w:rsidR="00BE5274" w:rsidRDefault="00BE5274" w:rsidP="00BE527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Add phase report in (E)DMG report elements for vital sign detection</w:t>
            </w:r>
          </w:p>
        </w:tc>
        <w:tc>
          <w:tcPr>
            <w:tcW w:w="523" w:type="pct"/>
            <w:tcBorders>
              <w:top w:val="single" w:sz="6" w:space="0" w:color="333300"/>
              <w:left w:val="single" w:sz="6" w:space="0" w:color="333300"/>
              <w:bottom w:val="single" w:sz="6" w:space="0" w:color="333300"/>
              <w:right w:val="single" w:sz="6" w:space="0" w:color="333300"/>
            </w:tcBorders>
          </w:tcPr>
          <w:p w14:paraId="02F73C81" w14:textId="081FAEAC" w:rsidR="00BE5274" w:rsidRDefault="00BE5274" w:rsidP="00BE5274">
            <w:pPr>
              <w:autoSpaceDE w:val="0"/>
              <w:autoSpaceDN w:val="0"/>
              <w:adjustRightInd w:val="0"/>
              <w:rPr>
                <w:rFonts w:ascii="Arial" w:hAnsi="Arial" w:cs="Arial"/>
                <w:color w:val="000000"/>
                <w:sz w:val="20"/>
                <w:lang w:val="en-US" w:bidi="he-IL"/>
              </w:rPr>
            </w:pPr>
            <w:r>
              <w:rPr>
                <w:rFonts w:ascii="Arial" w:hAnsi="Arial" w:cs="Arial"/>
                <w:sz w:val="20"/>
                <w:lang w:val="en-US" w:bidi="he-IL"/>
              </w:rPr>
              <w:t xml:space="preserve">Revised: this CID has been resolved by </w:t>
            </w:r>
            <w:r w:rsidRPr="007740C7">
              <w:rPr>
                <w:rFonts w:ascii="Arial" w:hAnsi="Arial" w:cs="Arial"/>
                <w:sz w:val="20"/>
                <w:lang w:val="en-US" w:bidi="he-IL"/>
              </w:rPr>
              <w:t>https://mentor.ieee.org/802.11/dcn/23/11-23-0505-01-00bf-lb272-dmg-cids-phase-report.docx</w:t>
            </w:r>
          </w:p>
        </w:tc>
      </w:tr>
    </w:tbl>
    <w:p w14:paraId="2B1C39B5" w14:textId="20ABCC44" w:rsidR="009D751C" w:rsidRDefault="009D751C" w:rsidP="00DE5628">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053115" w14:paraId="0AB1BF34" w14:textId="77777777" w:rsidTr="00053115">
        <w:trPr>
          <w:trHeight w:val="510"/>
        </w:trPr>
        <w:tc>
          <w:tcPr>
            <w:tcW w:w="840" w:type="dxa"/>
            <w:tcBorders>
              <w:top w:val="single" w:sz="6" w:space="0" w:color="333300"/>
              <w:left w:val="single" w:sz="6" w:space="0" w:color="333300"/>
              <w:bottom w:val="single" w:sz="6" w:space="0" w:color="333300"/>
              <w:right w:val="single" w:sz="6" w:space="0" w:color="333300"/>
            </w:tcBorders>
          </w:tcPr>
          <w:p w14:paraId="2EC19BAC" w14:textId="77777777" w:rsidR="00053115" w:rsidRDefault="00053115">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2006</w:t>
            </w:r>
          </w:p>
        </w:tc>
        <w:tc>
          <w:tcPr>
            <w:tcW w:w="1155" w:type="dxa"/>
            <w:tcBorders>
              <w:top w:val="single" w:sz="6" w:space="0" w:color="333300"/>
              <w:left w:val="single" w:sz="6" w:space="0" w:color="333300"/>
              <w:bottom w:val="single" w:sz="6" w:space="0" w:color="333300"/>
              <w:right w:val="single" w:sz="6" w:space="0" w:color="333300"/>
            </w:tcBorders>
          </w:tcPr>
          <w:p w14:paraId="547DCFA1" w14:textId="77777777" w:rsidR="00053115" w:rsidRDefault="000531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11.5.3.5</w:t>
            </w:r>
          </w:p>
        </w:tc>
        <w:tc>
          <w:tcPr>
            <w:tcW w:w="840" w:type="dxa"/>
            <w:tcBorders>
              <w:top w:val="single" w:sz="6" w:space="0" w:color="333300"/>
              <w:left w:val="single" w:sz="6" w:space="0" w:color="333300"/>
              <w:bottom w:val="single" w:sz="6" w:space="0" w:color="333300"/>
              <w:right w:val="single" w:sz="6" w:space="0" w:color="333300"/>
            </w:tcBorders>
          </w:tcPr>
          <w:p w14:paraId="79932B87" w14:textId="77777777" w:rsidR="00053115" w:rsidRDefault="000531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202.22</w:t>
            </w:r>
          </w:p>
        </w:tc>
        <w:tc>
          <w:tcPr>
            <w:tcW w:w="2625" w:type="dxa"/>
            <w:tcBorders>
              <w:top w:val="single" w:sz="6" w:space="0" w:color="333300"/>
              <w:left w:val="single" w:sz="6" w:space="0" w:color="333300"/>
              <w:bottom w:val="single" w:sz="6" w:space="0" w:color="333300"/>
              <w:right w:val="single" w:sz="6" w:space="0" w:color="333300"/>
            </w:tcBorders>
          </w:tcPr>
          <w:p w14:paraId="1DF9C44B" w14:textId="77777777" w:rsidR="00053115" w:rsidRDefault="000531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Typo "ruled". Please replace "ruled" by "rules".</w:t>
            </w:r>
          </w:p>
        </w:tc>
        <w:tc>
          <w:tcPr>
            <w:tcW w:w="2625" w:type="dxa"/>
            <w:tcBorders>
              <w:top w:val="single" w:sz="6" w:space="0" w:color="333300"/>
              <w:left w:val="single" w:sz="6" w:space="0" w:color="333300"/>
              <w:bottom w:val="single" w:sz="6" w:space="0" w:color="333300"/>
              <w:right w:val="single" w:sz="6" w:space="0" w:color="333300"/>
            </w:tcBorders>
          </w:tcPr>
          <w:p w14:paraId="11EC3A9B" w14:textId="77777777" w:rsidR="00053115" w:rsidRDefault="00053115">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in comment</w:t>
            </w:r>
          </w:p>
        </w:tc>
        <w:tc>
          <w:tcPr>
            <w:tcW w:w="945" w:type="dxa"/>
            <w:tcBorders>
              <w:top w:val="single" w:sz="6" w:space="0" w:color="333300"/>
              <w:left w:val="single" w:sz="6" w:space="0" w:color="333300"/>
              <w:bottom w:val="single" w:sz="6" w:space="0" w:color="333300"/>
              <w:right w:val="single" w:sz="6" w:space="0" w:color="333300"/>
            </w:tcBorders>
          </w:tcPr>
          <w:p w14:paraId="2E90F91E" w14:textId="1A8F6F74" w:rsidR="00053115" w:rsidRDefault="00674B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79C80A4A" w14:textId="77777777" w:rsidR="00BE5274" w:rsidRPr="00BE5274" w:rsidRDefault="00BE5274" w:rsidP="00DE5628">
      <w:pPr>
        <w:rPr>
          <w:bCs/>
          <w:sz w:val="24"/>
          <w:lang w:val="en-US"/>
        </w:rPr>
      </w:pPr>
    </w:p>
    <w:tbl>
      <w:tblPr>
        <w:tblW w:w="0" w:type="auto"/>
        <w:tblLook w:val="0000" w:firstRow="0" w:lastRow="0" w:firstColumn="0" w:lastColumn="0" w:noHBand="0" w:noVBand="0"/>
      </w:tblPr>
      <w:tblGrid>
        <w:gridCol w:w="661"/>
        <w:gridCol w:w="884"/>
        <w:gridCol w:w="828"/>
        <w:gridCol w:w="2174"/>
        <w:gridCol w:w="2775"/>
        <w:gridCol w:w="2022"/>
      </w:tblGrid>
      <w:tr w:rsidR="002B6CB6" w14:paraId="14777B4E" w14:textId="77777777" w:rsidTr="006C43DF">
        <w:trPr>
          <w:trHeight w:val="2040"/>
        </w:trPr>
        <w:tc>
          <w:tcPr>
            <w:tcW w:w="0" w:type="auto"/>
            <w:tcBorders>
              <w:top w:val="single" w:sz="6" w:space="0" w:color="333300"/>
              <w:left w:val="single" w:sz="6" w:space="0" w:color="333300"/>
              <w:bottom w:val="single" w:sz="6" w:space="0" w:color="333300"/>
              <w:right w:val="single" w:sz="6" w:space="0" w:color="333300"/>
            </w:tcBorders>
          </w:tcPr>
          <w:p w14:paraId="4F046D16" w14:textId="77777777" w:rsidR="002B6CB6" w:rsidRDefault="002B6CB6">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1849</w:t>
            </w:r>
          </w:p>
        </w:tc>
        <w:tc>
          <w:tcPr>
            <w:tcW w:w="0" w:type="auto"/>
            <w:tcBorders>
              <w:top w:val="single" w:sz="6" w:space="0" w:color="333300"/>
              <w:left w:val="single" w:sz="6" w:space="0" w:color="333300"/>
              <w:bottom w:val="single" w:sz="6" w:space="0" w:color="333300"/>
              <w:right w:val="single" w:sz="6" w:space="0" w:color="333300"/>
            </w:tcBorders>
          </w:tcPr>
          <w:p w14:paraId="77D9C845" w14:textId="77777777"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w:t>
            </w:r>
          </w:p>
        </w:tc>
        <w:tc>
          <w:tcPr>
            <w:tcW w:w="0" w:type="auto"/>
            <w:tcBorders>
              <w:top w:val="single" w:sz="6" w:space="0" w:color="333300"/>
              <w:left w:val="single" w:sz="6" w:space="0" w:color="333300"/>
              <w:bottom w:val="single" w:sz="6" w:space="0" w:color="333300"/>
              <w:right w:val="single" w:sz="6" w:space="0" w:color="333300"/>
            </w:tcBorders>
          </w:tcPr>
          <w:p w14:paraId="78E4F2C1" w14:textId="77777777"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195.21</w:t>
            </w:r>
          </w:p>
        </w:tc>
        <w:tc>
          <w:tcPr>
            <w:tcW w:w="0" w:type="auto"/>
            <w:tcBorders>
              <w:top w:val="single" w:sz="6" w:space="0" w:color="333300"/>
              <w:left w:val="single" w:sz="6" w:space="0" w:color="333300"/>
              <w:bottom w:val="single" w:sz="6" w:space="0" w:color="333300"/>
              <w:right w:val="single" w:sz="6" w:space="0" w:color="333300"/>
            </w:tcBorders>
          </w:tcPr>
          <w:p w14:paraId="0241C157" w14:textId="77777777"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Since DMG sensing consists of </w:t>
            </w:r>
            <w:proofErr w:type="spellStart"/>
            <w:r>
              <w:rPr>
                <w:rFonts w:ascii="Arial" w:hAnsi="Arial" w:cs="Arial"/>
                <w:color w:val="000000"/>
                <w:sz w:val="20"/>
                <w:lang w:val="en-US" w:bidi="he-IL"/>
              </w:rPr>
              <w:t>mutliple</w:t>
            </w:r>
            <w:proofErr w:type="spellEnd"/>
            <w:r>
              <w:rPr>
                <w:rFonts w:ascii="Arial" w:hAnsi="Arial" w:cs="Arial"/>
                <w:color w:val="000000"/>
                <w:sz w:val="20"/>
                <w:lang w:val="en-US" w:bidi="he-IL"/>
              </w:rPr>
              <w:t xml:space="preserve"> procedures, </w:t>
            </w:r>
            <w:proofErr w:type="spellStart"/>
            <w:r>
              <w:rPr>
                <w:rFonts w:ascii="Arial" w:hAnsi="Arial" w:cs="Arial"/>
                <w:color w:val="000000"/>
                <w:sz w:val="20"/>
                <w:lang w:val="en-US" w:bidi="he-IL"/>
              </w:rPr>
              <w:t>ti</w:t>
            </w:r>
            <w:proofErr w:type="spellEnd"/>
            <w:r>
              <w:rPr>
                <w:rFonts w:ascii="Arial" w:hAnsi="Arial" w:cs="Arial"/>
                <w:color w:val="000000"/>
                <w:sz w:val="20"/>
                <w:lang w:val="en-US" w:bidi="he-IL"/>
              </w:rPr>
              <w:t xml:space="preserve"> would be better to refer to the </w:t>
            </w:r>
            <w:proofErr w:type="spellStart"/>
            <w:r>
              <w:rPr>
                <w:rFonts w:ascii="Arial" w:hAnsi="Arial" w:cs="Arial"/>
                <w:color w:val="000000"/>
                <w:sz w:val="20"/>
                <w:lang w:val="en-US" w:bidi="he-IL"/>
              </w:rPr>
              <w:t>procedues</w:t>
            </w:r>
            <w:proofErr w:type="spellEnd"/>
            <w:r>
              <w:rPr>
                <w:rFonts w:ascii="Arial" w:hAnsi="Arial" w:cs="Arial"/>
                <w:color w:val="000000"/>
                <w:sz w:val="20"/>
                <w:lang w:val="en-US" w:bidi="he-IL"/>
              </w:rPr>
              <w:t xml:space="preserve"> as DMG sensing.</w:t>
            </w:r>
          </w:p>
        </w:tc>
        <w:tc>
          <w:tcPr>
            <w:tcW w:w="0" w:type="auto"/>
            <w:tcBorders>
              <w:top w:val="single" w:sz="6" w:space="0" w:color="333300"/>
              <w:left w:val="single" w:sz="6" w:space="0" w:color="333300"/>
              <w:bottom w:val="single" w:sz="6" w:space="0" w:color="333300"/>
              <w:right w:val="single" w:sz="6" w:space="0" w:color="333300"/>
            </w:tcBorders>
          </w:tcPr>
          <w:p w14:paraId="2FA2D763" w14:textId="77777777"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Change "DMG sensing procedure" to "DMG sensing" throughout the </w:t>
            </w:r>
            <w:proofErr w:type="spellStart"/>
            <w:r>
              <w:rPr>
                <w:rFonts w:ascii="Arial" w:hAnsi="Arial" w:cs="Arial"/>
                <w:color w:val="000000"/>
                <w:sz w:val="20"/>
                <w:lang w:val="en-US" w:bidi="he-IL"/>
              </w:rPr>
              <w:t>draft.Note</w:t>
            </w:r>
            <w:proofErr w:type="spellEnd"/>
            <w:r>
              <w:rPr>
                <w:rFonts w:ascii="Arial" w:hAnsi="Arial" w:cs="Arial"/>
                <w:color w:val="000000"/>
                <w:sz w:val="20"/>
                <w:lang w:val="en-US" w:bidi="he-IL"/>
              </w:rPr>
              <w:t xml:space="preserve"> to editor "I searched through the draft for the term and it looked as though this change could be made globally.</w:t>
            </w:r>
          </w:p>
        </w:tc>
        <w:tc>
          <w:tcPr>
            <w:tcW w:w="0" w:type="auto"/>
            <w:tcBorders>
              <w:top w:val="single" w:sz="6" w:space="0" w:color="333300"/>
              <w:left w:val="single" w:sz="6" w:space="0" w:color="333300"/>
              <w:bottom w:val="single" w:sz="6" w:space="0" w:color="333300"/>
              <w:right w:val="single" w:sz="6" w:space="0" w:color="333300"/>
            </w:tcBorders>
          </w:tcPr>
          <w:p w14:paraId="152DADF6" w14:textId="1D1C946D" w:rsidR="002B6CB6" w:rsidRDefault="002B6CB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w:t>
            </w:r>
            <w:r w:rsidR="00724A1D">
              <w:rPr>
                <w:rFonts w:ascii="Arial" w:hAnsi="Arial" w:cs="Arial"/>
                <w:color w:val="000000"/>
                <w:sz w:val="20"/>
                <w:lang w:val="en-US" w:bidi="he-IL"/>
              </w:rPr>
              <w:t>: DMG Sensing is the capability o</w:t>
            </w:r>
            <w:r w:rsidR="00010595">
              <w:rPr>
                <w:rFonts w:ascii="Arial" w:hAnsi="Arial" w:cs="Arial"/>
                <w:color w:val="000000"/>
                <w:sz w:val="20"/>
                <w:lang w:val="en-US" w:bidi="he-IL"/>
              </w:rPr>
              <w:t xml:space="preserve">r the general process.  DMG </w:t>
            </w:r>
            <w:proofErr w:type="spellStart"/>
            <w:r w:rsidR="00010595">
              <w:rPr>
                <w:rFonts w:ascii="Arial" w:hAnsi="Arial" w:cs="Arial"/>
                <w:color w:val="000000"/>
                <w:sz w:val="20"/>
                <w:lang w:val="en-US" w:bidi="he-IL"/>
              </w:rPr>
              <w:t>Sensign</w:t>
            </w:r>
            <w:proofErr w:type="spellEnd"/>
            <w:r w:rsidR="00010595">
              <w:rPr>
                <w:rFonts w:ascii="Arial" w:hAnsi="Arial" w:cs="Arial"/>
                <w:color w:val="000000"/>
                <w:sz w:val="20"/>
                <w:lang w:val="en-US" w:bidi="he-IL"/>
              </w:rPr>
              <w:t xml:space="preserve"> procedure is how exactly it is done</w:t>
            </w:r>
          </w:p>
        </w:tc>
      </w:tr>
    </w:tbl>
    <w:p w14:paraId="3CBB7A77" w14:textId="77777777" w:rsidR="00134CFA" w:rsidRPr="002B6CB6" w:rsidRDefault="00134CFA">
      <w:pPr>
        <w:rPr>
          <w:bCs/>
          <w:sz w:val="24"/>
          <w:lang w:val="en-US"/>
        </w:rPr>
      </w:pPr>
    </w:p>
    <w:p w14:paraId="40D0548D" w14:textId="01327BAC" w:rsidR="00563BF0" w:rsidRDefault="00563BF0">
      <w:pPr>
        <w:rPr>
          <w:bCs/>
          <w:sz w:val="24"/>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172383" w14:paraId="0125B77F" w14:textId="77777777" w:rsidTr="00172383">
        <w:trPr>
          <w:trHeight w:val="1530"/>
        </w:trPr>
        <w:tc>
          <w:tcPr>
            <w:tcW w:w="840" w:type="dxa"/>
            <w:tcBorders>
              <w:top w:val="single" w:sz="6" w:space="0" w:color="333300"/>
              <w:left w:val="single" w:sz="6" w:space="0" w:color="333300"/>
              <w:bottom w:val="single" w:sz="6" w:space="0" w:color="333300"/>
              <w:right w:val="single" w:sz="6" w:space="0" w:color="333300"/>
            </w:tcBorders>
          </w:tcPr>
          <w:p w14:paraId="472E6C42" w14:textId="77777777" w:rsidR="00172383" w:rsidRDefault="0017238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1456</w:t>
            </w:r>
          </w:p>
        </w:tc>
        <w:tc>
          <w:tcPr>
            <w:tcW w:w="1155" w:type="dxa"/>
            <w:tcBorders>
              <w:top w:val="single" w:sz="6" w:space="0" w:color="333300"/>
              <w:left w:val="single" w:sz="6" w:space="0" w:color="333300"/>
              <w:bottom w:val="single" w:sz="6" w:space="0" w:color="333300"/>
              <w:right w:val="single" w:sz="6" w:space="0" w:color="333300"/>
            </w:tcBorders>
          </w:tcPr>
          <w:p w14:paraId="5AFBF9D0" w14:textId="77777777" w:rsidR="00172383" w:rsidRDefault="0017238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11.55.3.1</w:t>
            </w:r>
          </w:p>
        </w:tc>
        <w:tc>
          <w:tcPr>
            <w:tcW w:w="840" w:type="dxa"/>
            <w:tcBorders>
              <w:top w:val="single" w:sz="6" w:space="0" w:color="333300"/>
              <w:left w:val="single" w:sz="6" w:space="0" w:color="333300"/>
              <w:bottom w:val="single" w:sz="6" w:space="0" w:color="333300"/>
              <w:right w:val="single" w:sz="6" w:space="0" w:color="333300"/>
            </w:tcBorders>
          </w:tcPr>
          <w:p w14:paraId="0FAB989A" w14:textId="77777777" w:rsidR="00172383" w:rsidRDefault="0017238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195.43</w:t>
            </w:r>
          </w:p>
        </w:tc>
        <w:tc>
          <w:tcPr>
            <w:tcW w:w="2625" w:type="dxa"/>
            <w:tcBorders>
              <w:top w:val="single" w:sz="6" w:space="0" w:color="333300"/>
              <w:left w:val="single" w:sz="6" w:space="0" w:color="333300"/>
              <w:bottom w:val="single" w:sz="6" w:space="0" w:color="333300"/>
              <w:right w:val="single" w:sz="6" w:space="0" w:color="333300"/>
            </w:tcBorders>
          </w:tcPr>
          <w:p w14:paraId="4509FEF9" w14:textId="77777777" w:rsidR="00172383" w:rsidRDefault="0017238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"Coordinated monostatic sensing is an extension of monostatic sensing to coordinate monostatic sensing." Suggest to rephrase</w:t>
            </w:r>
          </w:p>
        </w:tc>
        <w:tc>
          <w:tcPr>
            <w:tcW w:w="2625" w:type="dxa"/>
            <w:tcBorders>
              <w:top w:val="single" w:sz="6" w:space="0" w:color="333300"/>
              <w:left w:val="single" w:sz="6" w:space="0" w:color="333300"/>
              <w:bottom w:val="single" w:sz="6" w:space="0" w:color="333300"/>
              <w:right w:val="single" w:sz="6" w:space="0" w:color="333300"/>
            </w:tcBorders>
          </w:tcPr>
          <w:p w14:paraId="2B8764AF" w14:textId="77777777" w:rsidR="00172383" w:rsidRDefault="0017238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"Coordinated monostatic sensing is an extension of monostatic sensing to coordinate several monostatic sensing responders."</w:t>
            </w:r>
          </w:p>
        </w:tc>
        <w:tc>
          <w:tcPr>
            <w:tcW w:w="945" w:type="dxa"/>
            <w:tcBorders>
              <w:top w:val="single" w:sz="6" w:space="0" w:color="333300"/>
              <w:left w:val="single" w:sz="6" w:space="0" w:color="333300"/>
              <w:bottom w:val="single" w:sz="6" w:space="0" w:color="333300"/>
              <w:right w:val="single" w:sz="6" w:space="0" w:color="333300"/>
            </w:tcBorders>
          </w:tcPr>
          <w:p w14:paraId="042E5955" w14:textId="41C58603" w:rsidR="00172383" w:rsidRDefault="00FD2C7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08BF334E" w14:textId="2A1FE532" w:rsidR="00172383" w:rsidRPr="00172383" w:rsidRDefault="00172383">
      <w:pPr>
        <w:rPr>
          <w:bCs/>
          <w:sz w:val="24"/>
          <w:lang w:val="en-US"/>
        </w:rPr>
      </w:pPr>
    </w:p>
    <w:tbl>
      <w:tblPr>
        <w:tblW w:w="10796" w:type="dxa"/>
        <w:tblInd w:w="-38" w:type="dxa"/>
        <w:tblLook w:val="0000" w:firstRow="0" w:lastRow="0" w:firstColumn="0" w:lastColumn="0" w:noHBand="0" w:noVBand="0"/>
      </w:tblPr>
      <w:tblGrid>
        <w:gridCol w:w="661"/>
        <w:gridCol w:w="1051"/>
        <w:gridCol w:w="828"/>
        <w:gridCol w:w="1922"/>
        <w:gridCol w:w="2448"/>
        <w:gridCol w:w="3886"/>
      </w:tblGrid>
      <w:tr w:rsidR="006D0573" w14:paraId="54D24B40" w14:textId="77777777" w:rsidTr="006D0573">
        <w:trPr>
          <w:trHeight w:val="336"/>
        </w:trPr>
        <w:tc>
          <w:tcPr>
            <w:tcW w:w="0" w:type="auto"/>
            <w:tcBorders>
              <w:top w:val="single" w:sz="6" w:space="0" w:color="333300"/>
              <w:left w:val="single" w:sz="6" w:space="0" w:color="333300"/>
              <w:bottom w:val="single" w:sz="6" w:space="0" w:color="333300"/>
              <w:right w:val="single" w:sz="6" w:space="0" w:color="333300"/>
            </w:tcBorders>
          </w:tcPr>
          <w:p w14:paraId="4B956535" w14:textId="77777777" w:rsidR="00147C23" w:rsidRDefault="00147C23" w:rsidP="00147C2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1457</w:t>
            </w:r>
          </w:p>
        </w:tc>
        <w:tc>
          <w:tcPr>
            <w:tcW w:w="1051" w:type="dxa"/>
            <w:tcBorders>
              <w:top w:val="single" w:sz="6" w:space="0" w:color="333300"/>
              <w:left w:val="single" w:sz="6" w:space="0" w:color="333300"/>
              <w:bottom w:val="single" w:sz="6" w:space="0" w:color="333300"/>
              <w:right w:val="single" w:sz="6" w:space="0" w:color="333300"/>
            </w:tcBorders>
          </w:tcPr>
          <w:p w14:paraId="3D5889CE" w14:textId="77777777" w:rsidR="00147C23" w:rsidRDefault="00147C23"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11.55.3.1</w:t>
            </w:r>
          </w:p>
        </w:tc>
        <w:tc>
          <w:tcPr>
            <w:tcW w:w="828" w:type="dxa"/>
            <w:tcBorders>
              <w:top w:val="single" w:sz="6" w:space="0" w:color="333300"/>
              <w:left w:val="single" w:sz="6" w:space="0" w:color="333300"/>
              <w:bottom w:val="single" w:sz="6" w:space="0" w:color="333300"/>
              <w:right w:val="single" w:sz="6" w:space="0" w:color="333300"/>
            </w:tcBorders>
          </w:tcPr>
          <w:p w14:paraId="08AB7EBA" w14:textId="77777777" w:rsidR="00147C23" w:rsidRDefault="00147C23"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195.64</w:t>
            </w:r>
          </w:p>
        </w:tc>
        <w:tc>
          <w:tcPr>
            <w:tcW w:w="1922" w:type="dxa"/>
            <w:tcBorders>
              <w:top w:val="single" w:sz="6" w:space="0" w:color="333300"/>
              <w:left w:val="single" w:sz="6" w:space="0" w:color="333300"/>
              <w:bottom w:val="single" w:sz="6" w:space="0" w:color="333300"/>
              <w:right w:val="single" w:sz="6" w:space="0" w:color="333300"/>
            </w:tcBorders>
          </w:tcPr>
          <w:p w14:paraId="362965B6" w14:textId="77777777" w:rsidR="00147C23" w:rsidRDefault="00147C23"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"A DMG sensing procedure may be comprised of multiple DMG sensing instances. The instances may be sequenced in a DMG sensing bursts. The burst may be comprised of multiple DMG sensing </w:t>
            </w:r>
            <w:proofErr w:type="spellStart"/>
            <w:r>
              <w:rPr>
                <w:rFonts w:ascii="Arial" w:hAnsi="Arial" w:cs="Arial"/>
                <w:color w:val="000000"/>
                <w:sz w:val="20"/>
                <w:lang w:val="en-US" w:bidi="he-IL"/>
              </w:rPr>
              <w:t>instances."Suggest</w:t>
            </w:r>
            <w:proofErr w:type="spellEnd"/>
            <w:r>
              <w:rPr>
                <w:rFonts w:ascii="Arial" w:hAnsi="Arial" w:cs="Arial"/>
                <w:color w:val="000000"/>
                <w:sz w:val="20"/>
                <w:lang w:val="en-US" w:bidi="he-IL"/>
              </w:rPr>
              <w:t xml:space="preserve"> to rephrase</w:t>
            </w:r>
          </w:p>
        </w:tc>
        <w:tc>
          <w:tcPr>
            <w:tcW w:w="2448" w:type="dxa"/>
            <w:tcBorders>
              <w:top w:val="single" w:sz="6" w:space="0" w:color="333300"/>
              <w:left w:val="single" w:sz="6" w:space="0" w:color="333300"/>
              <w:bottom w:val="single" w:sz="6" w:space="0" w:color="333300"/>
              <w:right w:val="single" w:sz="6" w:space="0" w:color="333300"/>
            </w:tcBorders>
          </w:tcPr>
          <w:p w14:paraId="6D2FBD2C" w14:textId="77777777" w:rsidR="00147C23" w:rsidRDefault="00147C23"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"A DMG sensing procedure may be comprised of multiple DMG sensing instances. The instances may be sequenced in a DMG sensing bursts. The burst may be comprised of multiple DMG sensing instances."</w:t>
            </w:r>
          </w:p>
        </w:tc>
        <w:tc>
          <w:tcPr>
            <w:tcW w:w="3886" w:type="dxa"/>
            <w:tcBorders>
              <w:top w:val="single" w:sz="6" w:space="0" w:color="333300"/>
              <w:left w:val="single" w:sz="6" w:space="0" w:color="333300"/>
              <w:bottom w:val="single" w:sz="6" w:space="0" w:color="333300"/>
              <w:right w:val="single" w:sz="6" w:space="0" w:color="333300"/>
            </w:tcBorders>
          </w:tcPr>
          <w:p w14:paraId="0173AA16" w14:textId="170D6224" w:rsidR="00147C23" w:rsidRDefault="00BB2E62" w:rsidP="00147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10" w:history="1">
              <w:r w:rsidRPr="001520A0">
                <w:rPr>
                  <w:rStyle w:val="Hyperlink"/>
                  <w:rFonts w:ascii="Arial" w:hAnsi="Arial" w:cs="Arial"/>
                  <w:sz w:val="20"/>
                  <w:lang w:val="en-US" w:bidi="he-IL"/>
                </w:rPr>
                <w:t>https://mentor.ieee.org/802.11/dcn/23/11-23-0751-</w:t>
              </w:r>
              <w:r w:rsidR="00556FEC">
                <w:rPr>
                  <w:rStyle w:val="Hyperlink"/>
                  <w:rFonts w:ascii="Arial" w:hAnsi="Arial" w:cs="Arial"/>
                  <w:sz w:val="20"/>
                  <w:lang w:val="en-US" w:bidi="he-IL"/>
                </w:rPr>
                <w:t>01-00bf</w:t>
              </w:r>
              <w:r w:rsidRPr="001520A0">
                <w:rPr>
                  <w:rStyle w:val="Hyperlink"/>
                  <w:rFonts w:ascii="Arial" w:hAnsi="Arial" w:cs="Arial"/>
                  <w:sz w:val="20"/>
                  <w:lang w:val="en-US" w:bidi="he-IL"/>
                </w:rPr>
                <w:t>-lb272-dmg-cids-v4.docx</w:t>
              </w:r>
            </w:hyperlink>
          </w:p>
        </w:tc>
      </w:tr>
    </w:tbl>
    <w:p w14:paraId="24A87470" w14:textId="37BA90A8" w:rsidR="00172383" w:rsidRDefault="00172383">
      <w:pPr>
        <w:rPr>
          <w:b/>
          <w:sz w:val="24"/>
          <w:lang w:val="en-US"/>
        </w:rPr>
      </w:pPr>
    </w:p>
    <w:p w14:paraId="0B4C5EF7" w14:textId="1338C664" w:rsidR="00147C23" w:rsidRDefault="00147C23">
      <w:pPr>
        <w:rPr>
          <w:b/>
          <w:i/>
          <w:iCs/>
          <w:sz w:val="24"/>
          <w:lang w:val="en-US"/>
        </w:rPr>
      </w:pPr>
      <w:r>
        <w:rPr>
          <w:b/>
          <w:i/>
          <w:iCs/>
          <w:sz w:val="24"/>
          <w:lang w:val="en-US"/>
        </w:rPr>
        <w:t>TGbf Editor</w:t>
      </w:r>
      <w:r w:rsidR="00C90CAA">
        <w:rPr>
          <w:b/>
          <w:i/>
          <w:iCs/>
          <w:sz w:val="24"/>
          <w:lang w:val="en-US"/>
        </w:rPr>
        <w:t>: Change the text in P195L64-65 as follows:</w:t>
      </w:r>
    </w:p>
    <w:p w14:paraId="12DEFA80" w14:textId="06F3A03C" w:rsidR="0010419D" w:rsidRDefault="00B22DD9" w:rsidP="00B22DD9">
      <w:pPr>
        <w:rPr>
          <w:bCs/>
          <w:sz w:val="24"/>
        </w:rPr>
      </w:pPr>
      <w:r w:rsidRPr="00B22DD9">
        <w:rPr>
          <w:bCs/>
          <w:sz w:val="24"/>
        </w:rPr>
        <w:t xml:space="preserve">A DMG sensing procedure may be </w:t>
      </w:r>
      <w:del w:id="6" w:author="Assaf Kasher" w:date="2023-05-16T14:42:00Z">
        <w:r w:rsidRPr="00B22DD9" w:rsidDel="00FA4324">
          <w:rPr>
            <w:bCs/>
            <w:sz w:val="24"/>
          </w:rPr>
          <w:delText xml:space="preserve">comprised </w:delText>
        </w:r>
      </w:del>
      <w:ins w:id="7" w:author="Assaf Kasher" w:date="2023-05-16T14:42:00Z">
        <w:r w:rsidR="00FA4324">
          <w:rPr>
            <w:bCs/>
            <w:sz w:val="24"/>
          </w:rPr>
          <w:t>composed</w:t>
        </w:r>
        <w:r w:rsidR="00FA4324" w:rsidRPr="00B22DD9">
          <w:rPr>
            <w:bCs/>
            <w:sz w:val="24"/>
          </w:rPr>
          <w:t xml:space="preserve"> </w:t>
        </w:r>
      </w:ins>
      <w:r w:rsidRPr="00B22DD9">
        <w:rPr>
          <w:bCs/>
          <w:sz w:val="24"/>
        </w:rPr>
        <w:t>of multiple DMG sensing bursts. A DMG sensing burst may</w:t>
      </w:r>
      <w:r>
        <w:rPr>
          <w:bCs/>
          <w:sz w:val="24"/>
        </w:rPr>
        <w:t xml:space="preserve"> </w:t>
      </w:r>
      <w:r w:rsidRPr="00B22DD9">
        <w:rPr>
          <w:bCs/>
          <w:sz w:val="24"/>
        </w:rPr>
        <w:t xml:space="preserve">be </w:t>
      </w:r>
      <w:del w:id="8" w:author="Assaf Kasher" w:date="2023-05-16T14:42:00Z">
        <w:r w:rsidRPr="00B22DD9" w:rsidDel="00FA4324">
          <w:rPr>
            <w:bCs/>
            <w:sz w:val="24"/>
          </w:rPr>
          <w:delText xml:space="preserve">comprised </w:delText>
        </w:r>
      </w:del>
      <w:ins w:id="9" w:author="Assaf Kasher" w:date="2023-05-16T14:42:00Z">
        <w:r w:rsidR="00FA4324">
          <w:rPr>
            <w:bCs/>
            <w:sz w:val="24"/>
          </w:rPr>
          <w:t>composed</w:t>
        </w:r>
        <w:r w:rsidR="00FA4324" w:rsidRPr="00B22DD9">
          <w:rPr>
            <w:bCs/>
            <w:sz w:val="24"/>
          </w:rPr>
          <w:t xml:space="preserve"> </w:t>
        </w:r>
      </w:ins>
      <w:r w:rsidRPr="00B22DD9">
        <w:rPr>
          <w:bCs/>
          <w:sz w:val="24"/>
        </w:rPr>
        <w:t>of multiple DMG sensing instances.</w:t>
      </w:r>
    </w:p>
    <w:p w14:paraId="0F89B485" w14:textId="77777777" w:rsidR="007B4D7B" w:rsidRDefault="007B4D7B" w:rsidP="00B22DD9">
      <w:pPr>
        <w:rPr>
          <w:bCs/>
          <w:sz w:val="24"/>
        </w:rPr>
      </w:pPr>
    </w:p>
    <w:p w14:paraId="7A6086B6" w14:textId="77777777" w:rsidR="007B4D7B" w:rsidRDefault="007B4D7B" w:rsidP="00B22DD9">
      <w:pPr>
        <w:rPr>
          <w:bCs/>
          <w:sz w:val="24"/>
        </w:rPr>
      </w:pPr>
    </w:p>
    <w:tbl>
      <w:tblPr>
        <w:tblW w:w="0" w:type="auto"/>
        <w:tblInd w:w="-38" w:type="dxa"/>
        <w:tblLayout w:type="fixed"/>
        <w:tblLook w:val="0000" w:firstRow="0" w:lastRow="0" w:firstColumn="0" w:lastColumn="0" w:noHBand="0" w:noVBand="0"/>
      </w:tblPr>
      <w:tblGrid>
        <w:gridCol w:w="840"/>
        <w:gridCol w:w="1155"/>
        <w:gridCol w:w="840"/>
        <w:gridCol w:w="2625"/>
        <w:gridCol w:w="1860"/>
        <w:gridCol w:w="1710"/>
      </w:tblGrid>
      <w:tr w:rsidR="0039401C" w14:paraId="306950F3" w14:textId="77777777" w:rsidTr="00D85829">
        <w:trPr>
          <w:trHeight w:val="1275"/>
        </w:trPr>
        <w:tc>
          <w:tcPr>
            <w:tcW w:w="840" w:type="dxa"/>
            <w:tcBorders>
              <w:top w:val="single" w:sz="6" w:space="0" w:color="333300"/>
              <w:left w:val="single" w:sz="6" w:space="0" w:color="333300"/>
              <w:bottom w:val="single" w:sz="6" w:space="0" w:color="333300"/>
              <w:right w:val="single" w:sz="6" w:space="0" w:color="333300"/>
            </w:tcBorders>
          </w:tcPr>
          <w:p w14:paraId="2237834F" w14:textId="77777777" w:rsidR="0039401C" w:rsidRDefault="0039401C">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1850</w:t>
            </w:r>
          </w:p>
        </w:tc>
        <w:tc>
          <w:tcPr>
            <w:tcW w:w="1155" w:type="dxa"/>
            <w:tcBorders>
              <w:top w:val="single" w:sz="6" w:space="0" w:color="333300"/>
              <w:left w:val="single" w:sz="6" w:space="0" w:color="333300"/>
              <w:bottom w:val="single" w:sz="6" w:space="0" w:color="333300"/>
              <w:right w:val="single" w:sz="6" w:space="0" w:color="333300"/>
            </w:tcBorders>
          </w:tcPr>
          <w:p w14:paraId="46B53A93" w14:textId="77777777" w:rsidR="0039401C" w:rsidRDefault="003940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11.55.3.1</w:t>
            </w:r>
          </w:p>
        </w:tc>
        <w:tc>
          <w:tcPr>
            <w:tcW w:w="840" w:type="dxa"/>
            <w:tcBorders>
              <w:top w:val="single" w:sz="6" w:space="0" w:color="333300"/>
              <w:left w:val="single" w:sz="6" w:space="0" w:color="333300"/>
              <w:bottom w:val="single" w:sz="6" w:space="0" w:color="333300"/>
              <w:right w:val="single" w:sz="6" w:space="0" w:color="333300"/>
            </w:tcBorders>
          </w:tcPr>
          <w:p w14:paraId="3195012E" w14:textId="77777777" w:rsidR="0039401C" w:rsidRDefault="003940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195.24</w:t>
            </w:r>
          </w:p>
        </w:tc>
        <w:tc>
          <w:tcPr>
            <w:tcW w:w="2625" w:type="dxa"/>
            <w:tcBorders>
              <w:top w:val="single" w:sz="6" w:space="0" w:color="333300"/>
              <w:left w:val="single" w:sz="6" w:space="0" w:color="333300"/>
              <w:bottom w:val="single" w:sz="6" w:space="0" w:color="333300"/>
              <w:right w:val="single" w:sz="6" w:space="0" w:color="333300"/>
            </w:tcBorders>
          </w:tcPr>
          <w:p w14:paraId="3C5B0B24" w14:textId="77777777" w:rsidR="0039401C" w:rsidRDefault="003940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Similar to WLAN sensing, DMG sensing should have an introductory sentence</w:t>
            </w:r>
          </w:p>
        </w:tc>
        <w:tc>
          <w:tcPr>
            <w:tcW w:w="1860" w:type="dxa"/>
            <w:tcBorders>
              <w:top w:val="single" w:sz="6" w:space="0" w:color="333300"/>
              <w:left w:val="single" w:sz="6" w:space="0" w:color="333300"/>
              <w:bottom w:val="single" w:sz="6" w:space="0" w:color="333300"/>
              <w:right w:val="single" w:sz="6" w:space="0" w:color="333300"/>
            </w:tcBorders>
          </w:tcPr>
          <w:p w14:paraId="0BC73E38" w14:textId="77777777" w:rsidR="0039401C" w:rsidRDefault="003940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Insert the following sentence at the beginning of the clause "DMG sensing procedures allow a DMG STA to perform sensing.</w:t>
            </w:r>
          </w:p>
        </w:tc>
        <w:tc>
          <w:tcPr>
            <w:tcW w:w="1710" w:type="dxa"/>
            <w:tcBorders>
              <w:top w:val="single" w:sz="6" w:space="0" w:color="333300"/>
              <w:left w:val="single" w:sz="6" w:space="0" w:color="333300"/>
              <w:bottom w:val="single" w:sz="6" w:space="0" w:color="333300"/>
              <w:right w:val="single" w:sz="6" w:space="0" w:color="333300"/>
            </w:tcBorders>
          </w:tcPr>
          <w:p w14:paraId="75AAB186" w14:textId="35CCD60E" w:rsidR="0039401C" w:rsidRDefault="009168C1">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 This sentence does not add any information</w:t>
            </w:r>
            <w:r w:rsidR="00D85829">
              <w:rPr>
                <w:rFonts w:ascii="Arial" w:hAnsi="Arial" w:cs="Arial"/>
                <w:color w:val="000000"/>
                <w:sz w:val="20"/>
                <w:lang w:val="en-US" w:bidi="he-IL"/>
              </w:rPr>
              <w:t xml:space="preserve"> beyond what can be found in clause 4.</w:t>
            </w:r>
          </w:p>
        </w:tc>
      </w:tr>
      <w:tr w:rsidR="00626AAE" w14:paraId="44CB73DE" w14:textId="77777777" w:rsidTr="00D85829">
        <w:trPr>
          <w:trHeight w:val="1275"/>
        </w:trPr>
        <w:tc>
          <w:tcPr>
            <w:tcW w:w="840" w:type="dxa"/>
            <w:tcBorders>
              <w:top w:val="single" w:sz="6" w:space="0" w:color="333300"/>
              <w:left w:val="single" w:sz="6" w:space="0" w:color="333300"/>
              <w:bottom w:val="single" w:sz="6" w:space="0" w:color="333300"/>
              <w:right w:val="single" w:sz="6" w:space="0" w:color="333300"/>
            </w:tcBorders>
          </w:tcPr>
          <w:p w14:paraId="7685E785" w14:textId="77777777" w:rsidR="00626AAE" w:rsidRDefault="00626AA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1458</w:t>
            </w:r>
          </w:p>
        </w:tc>
        <w:tc>
          <w:tcPr>
            <w:tcW w:w="1155" w:type="dxa"/>
            <w:tcBorders>
              <w:top w:val="single" w:sz="6" w:space="0" w:color="333300"/>
              <w:left w:val="single" w:sz="6" w:space="0" w:color="333300"/>
              <w:bottom w:val="single" w:sz="6" w:space="0" w:color="333300"/>
              <w:right w:val="single" w:sz="6" w:space="0" w:color="333300"/>
            </w:tcBorders>
          </w:tcPr>
          <w:p w14:paraId="0A0FD0C1"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11.55.3.3</w:t>
            </w:r>
          </w:p>
        </w:tc>
        <w:tc>
          <w:tcPr>
            <w:tcW w:w="840" w:type="dxa"/>
            <w:tcBorders>
              <w:top w:val="single" w:sz="6" w:space="0" w:color="333300"/>
              <w:left w:val="single" w:sz="6" w:space="0" w:color="333300"/>
              <w:bottom w:val="single" w:sz="6" w:space="0" w:color="333300"/>
              <w:right w:val="single" w:sz="6" w:space="0" w:color="333300"/>
            </w:tcBorders>
          </w:tcPr>
          <w:p w14:paraId="1BC84446"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198.30</w:t>
            </w:r>
          </w:p>
        </w:tc>
        <w:tc>
          <w:tcPr>
            <w:tcW w:w="2625" w:type="dxa"/>
            <w:tcBorders>
              <w:top w:val="single" w:sz="6" w:space="0" w:color="333300"/>
              <w:left w:val="single" w:sz="6" w:space="0" w:color="333300"/>
              <w:bottom w:val="single" w:sz="6" w:space="0" w:color="333300"/>
              <w:right w:val="single" w:sz="6" w:space="0" w:color="333300"/>
            </w:tcBorders>
          </w:tcPr>
          <w:p w14:paraId="6CEFE1D5"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PCP/AP shall set the Sensing Supported subfield of the Short DMG</w:t>
            </w:r>
          </w:p>
          <w:p w14:paraId="49B78F41"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Sensing Capabilities field to 1 to indicate it supports any type of DMG sensing." Duplication of the Dependencies sub clause.</w:t>
            </w:r>
          </w:p>
        </w:tc>
        <w:tc>
          <w:tcPr>
            <w:tcW w:w="1860" w:type="dxa"/>
            <w:tcBorders>
              <w:top w:val="single" w:sz="6" w:space="0" w:color="333300"/>
              <w:left w:val="single" w:sz="6" w:space="0" w:color="333300"/>
              <w:bottom w:val="single" w:sz="6" w:space="0" w:color="333300"/>
              <w:right w:val="single" w:sz="6" w:space="0" w:color="333300"/>
            </w:tcBorders>
          </w:tcPr>
          <w:p w14:paraId="21FF9997" w14:textId="77777777" w:rsidR="00626AAE" w:rsidRDefault="00626AA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Remove the sentence</w:t>
            </w:r>
          </w:p>
        </w:tc>
        <w:tc>
          <w:tcPr>
            <w:tcW w:w="1710" w:type="dxa"/>
            <w:tcBorders>
              <w:top w:val="single" w:sz="6" w:space="0" w:color="333300"/>
              <w:left w:val="single" w:sz="6" w:space="0" w:color="333300"/>
              <w:bottom w:val="single" w:sz="6" w:space="0" w:color="333300"/>
              <w:right w:val="single" w:sz="6" w:space="0" w:color="333300"/>
            </w:tcBorders>
          </w:tcPr>
          <w:p w14:paraId="65B3FBB0" w14:textId="3EEC2FDA" w:rsidR="00626AAE" w:rsidRDefault="000C326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407D46D3" w14:textId="5327981C" w:rsidR="0002271F" w:rsidRDefault="0002271F">
      <w:pPr>
        <w:rPr>
          <w:bCs/>
          <w:sz w:val="24"/>
          <w:lang w:val="en-US"/>
        </w:rPr>
      </w:pPr>
    </w:p>
    <w:p w14:paraId="310354CC" w14:textId="67D8DBCA" w:rsidR="00877BE2" w:rsidRDefault="00877BE2">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877BE2" w14:paraId="64E3AAC6" w14:textId="77777777" w:rsidTr="008F6536">
        <w:trPr>
          <w:trHeight w:val="2550"/>
        </w:trPr>
        <w:tc>
          <w:tcPr>
            <w:tcW w:w="840" w:type="dxa"/>
            <w:tcBorders>
              <w:top w:val="single" w:sz="6" w:space="0" w:color="333300"/>
              <w:left w:val="single" w:sz="6" w:space="0" w:color="333300"/>
              <w:bottom w:val="single" w:sz="6" w:space="0" w:color="333300"/>
              <w:right w:val="single" w:sz="6" w:space="0" w:color="333300"/>
            </w:tcBorders>
          </w:tcPr>
          <w:p w14:paraId="41981A87" w14:textId="77777777" w:rsidR="00877BE2" w:rsidRDefault="00877BE2">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1459</w:t>
            </w:r>
          </w:p>
        </w:tc>
        <w:tc>
          <w:tcPr>
            <w:tcW w:w="1155" w:type="dxa"/>
            <w:tcBorders>
              <w:top w:val="single" w:sz="6" w:space="0" w:color="333300"/>
              <w:left w:val="single" w:sz="6" w:space="0" w:color="333300"/>
              <w:bottom w:val="single" w:sz="6" w:space="0" w:color="333300"/>
              <w:right w:val="single" w:sz="6" w:space="0" w:color="333300"/>
            </w:tcBorders>
          </w:tcPr>
          <w:p w14:paraId="033E7B46"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11.55.3.3</w:t>
            </w:r>
          </w:p>
        </w:tc>
        <w:tc>
          <w:tcPr>
            <w:tcW w:w="840" w:type="dxa"/>
            <w:tcBorders>
              <w:top w:val="single" w:sz="6" w:space="0" w:color="333300"/>
              <w:left w:val="single" w:sz="6" w:space="0" w:color="333300"/>
              <w:bottom w:val="single" w:sz="6" w:space="0" w:color="333300"/>
              <w:right w:val="single" w:sz="6" w:space="0" w:color="333300"/>
            </w:tcBorders>
          </w:tcPr>
          <w:p w14:paraId="0F0BD1D2"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198.37</w:t>
            </w:r>
          </w:p>
        </w:tc>
        <w:tc>
          <w:tcPr>
            <w:tcW w:w="2625" w:type="dxa"/>
            <w:tcBorders>
              <w:top w:val="single" w:sz="6" w:space="0" w:color="333300"/>
              <w:left w:val="single" w:sz="6" w:space="0" w:color="333300"/>
              <w:bottom w:val="single" w:sz="6" w:space="0" w:color="333300"/>
              <w:right w:val="single" w:sz="6" w:space="0" w:color="333300"/>
            </w:tcBorders>
          </w:tcPr>
          <w:p w14:paraId="537D3145"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DMG sensing session setup is compete when a DMG STA and a DMG PCP/AP have exchanged their</w:t>
            </w:r>
          </w:p>
          <w:p w14:paraId="04D7F598"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capabilities." Wrong sentence. For example, an exchange of the prob frames does not complete the session setup.</w:t>
            </w:r>
          </w:p>
        </w:tc>
        <w:tc>
          <w:tcPr>
            <w:tcW w:w="2625" w:type="dxa"/>
            <w:tcBorders>
              <w:top w:val="single" w:sz="6" w:space="0" w:color="333300"/>
              <w:left w:val="single" w:sz="6" w:space="0" w:color="333300"/>
              <w:bottom w:val="single" w:sz="6" w:space="0" w:color="333300"/>
              <w:right w:val="single" w:sz="6" w:space="0" w:color="333300"/>
            </w:tcBorders>
          </w:tcPr>
          <w:p w14:paraId="6BF56D4E" w14:textId="77777777"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"The DMG sensing session setup is complete when a DMG STA and a DMG PCP/AP have completed the association."</w:t>
            </w:r>
          </w:p>
        </w:tc>
        <w:tc>
          <w:tcPr>
            <w:tcW w:w="945" w:type="dxa"/>
            <w:tcBorders>
              <w:top w:val="single" w:sz="6" w:space="0" w:color="333300"/>
              <w:left w:val="single" w:sz="6" w:space="0" w:color="333300"/>
              <w:bottom w:val="single" w:sz="6" w:space="0" w:color="333300"/>
              <w:right w:val="single" w:sz="6" w:space="0" w:color="333300"/>
            </w:tcBorders>
          </w:tcPr>
          <w:p w14:paraId="416F462B" w14:textId="18C20AEA" w:rsidR="00877BE2" w:rsidRDefault="00877BE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r w:rsidR="008F6536" w14:paraId="42E0FCB4" w14:textId="77777777" w:rsidTr="008F6536">
        <w:trPr>
          <w:trHeight w:val="588"/>
        </w:trPr>
        <w:tc>
          <w:tcPr>
            <w:tcW w:w="840" w:type="dxa"/>
            <w:tcBorders>
              <w:top w:val="single" w:sz="6" w:space="0" w:color="333300"/>
              <w:left w:val="single" w:sz="6" w:space="0" w:color="333300"/>
              <w:bottom w:val="single" w:sz="6" w:space="0" w:color="333300"/>
              <w:right w:val="single" w:sz="6" w:space="0" w:color="333300"/>
            </w:tcBorders>
          </w:tcPr>
          <w:p w14:paraId="23FC0891" w14:textId="77777777" w:rsidR="008F6536" w:rsidRDefault="008F6536">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1927</w:t>
            </w:r>
          </w:p>
        </w:tc>
        <w:tc>
          <w:tcPr>
            <w:tcW w:w="1155" w:type="dxa"/>
            <w:tcBorders>
              <w:top w:val="single" w:sz="6" w:space="0" w:color="333300"/>
              <w:left w:val="single" w:sz="6" w:space="0" w:color="333300"/>
              <w:bottom w:val="single" w:sz="6" w:space="0" w:color="333300"/>
              <w:right w:val="single" w:sz="6" w:space="0" w:color="333300"/>
            </w:tcBorders>
          </w:tcPr>
          <w:p w14:paraId="16E17B52" w14:textId="77777777" w:rsidR="008F6536" w:rsidRDefault="008F653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11.55.3.3</w:t>
            </w:r>
          </w:p>
        </w:tc>
        <w:tc>
          <w:tcPr>
            <w:tcW w:w="840" w:type="dxa"/>
            <w:tcBorders>
              <w:top w:val="single" w:sz="6" w:space="0" w:color="333300"/>
              <w:left w:val="single" w:sz="6" w:space="0" w:color="333300"/>
              <w:bottom w:val="single" w:sz="6" w:space="0" w:color="333300"/>
              <w:right w:val="single" w:sz="6" w:space="0" w:color="333300"/>
            </w:tcBorders>
          </w:tcPr>
          <w:p w14:paraId="6344A7B1" w14:textId="77777777" w:rsidR="008F6536" w:rsidRDefault="008F653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198.37</w:t>
            </w:r>
          </w:p>
        </w:tc>
        <w:tc>
          <w:tcPr>
            <w:tcW w:w="2625" w:type="dxa"/>
            <w:tcBorders>
              <w:top w:val="single" w:sz="6" w:space="0" w:color="333300"/>
              <w:left w:val="single" w:sz="6" w:space="0" w:color="333300"/>
              <w:bottom w:val="single" w:sz="6" w:space="0" w:color="333300"/>
              <w:right w:val="single" w:sz="6" w:space="0" w:color="333300"/>
            </w:tcBorders>
          </w:tcPr>
          <w:p w14:paraId="5BE22643" w14:textId="77777777" w:rsidR="008F6536" w:rsidRDefault="008F653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typo, compete should be complete</w:t>
            </w:r>
          </w:p>
        </w:tc>
        <w:tc>
          <w:tcPr>
            <w:tcW w:w="2625" w:type="dxa"/>
            <w:tcBorders>
              <w:top w:val="single" w:sz="6" w:space="0" w:color="333300"/>
              <w:left w:val="single" w:sz="6" w:space="0" w:color="333300"/>
              <w:bottom w:val="single" w:sz="6" w:space="0" w:color="333300"/>
              <w:right w:val="single" w:sz="6" w:space="0" w:color="333300"/>
            </w:tcBorders>
          </w:tcPr>
          <w:p w14:paraId="0DE2C6F0" w14:textId="77777777" w:rsidR="008F6536" w:rsidRDefault="008F653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as indicated in the comment</w:t>
            </w:r>
          </w:p>
        </w:tc>
        <w:tc>
          <w:tcPr>
            <w:tcW w:w="945" w:type="dxa"/>
            <w:tcBorders>
              <w:top w:val="single" w:sz="6" w:space="0" w:color="333300"/>
              <w:left w:val="single" w:sz="6" w:space="0" w:color="333300"/>
              <w:bottom w:val="single" w:sz="6" w:space="0" w:color="333300"/>
              <w:right w:val="single" w:sz="6" w:space="0" w:color="333300"/>
            </w:tcBorders>
          </w:tcPr>
          <w:p w14:paraId="4FF69C8F" w14:textId="33AE14EA" w:rsidR="008F6536" w:rsidRDefault="006177D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Accept </w:t>
            </w:r>
          </w:p>
        </w:tc>
      </w:tr>
    </w:tbl>
    <w:p w14:paraId="0574D1BE" w14:textId="77777777" w:rsidR="00877BE2" w:rsidRPr="0039401C" w:rsidRDefault="00877BE2">
      <w:pPr>
        <w:rPr>
          <w:bCs/>
          <w:sz w:val="24"/>
          <w:lang w:val="en-US"/>
        </w:rPr>
      </w:pPr>
    </w:p>
    <w:p w14:paraId="7A38F087" w14:textId="44D9348E" w:rsidR="00172383" w:rsidRDefault="00172383">
      <w:pPr>
        <w:rPr>
          <w:bCs/>
          <w:sz w:val="24"/>
        </w:rPr>
      </w:pPr>
    </w:p>
    <w:tbl>
      <w:tblPr>
        <w:tblW w:w="0" w:type="auto"/>
        <w:tblInd w:w="-38" w:type="dxa"/>
        <w:tblLook w:val="0000" w:firstRow="0" w:lastRow="0" w:firstColumn="0" w:lastColumn="0" w:noHBand="0" w:noVBand="0"/>
      </w:tblPr>
      <w:tblGrid>
        <w:gridCol w:w="662"/>
        <w:gridCol w:w="1051"/>
        <w:gridCol w:w="828"/>
        <w:gridCol w:w="1817"/>
        <w:gridCol w:w="835"/>
        <w:gridCol w:w="4189"/>
      </w:tblGrid>
      <w:tr w:rsidR="00F22634" w14:paraId="3AFE40E5" w14:textId="77777777" w:rsidTr="00BB2E62">
        <w:trPr>
          <w:trHeight w:val="2295"/>
        </w:trPr>
        <w:tc>
          <w:tcPr>
            <w:tcW w:w="0" w:type="auto"/>
            <w:tcBorders>
              <w:top w:val="single" w:sz="6" w:space="0" w:color="333300"/>
              <w:left w:val="single" w:sz="6" w:space="0" w:color="333300"/>
              <w:bottom w:val="single" w:sz="6" w:space="0" w:color="333300"/>
              <w:right w:val="single" w:sz="6" w:space="0" w:color="333300"/>
            </w:tcBorders>
          </w:tcPr>
          <w:p w14:paraId="7FEBF90D" w14:textId="77777777" w:rsidR="00F22634" w:rsidRDefault="00F2263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2213</w:t>
            </w:r>
          </w:p>
        </w:tc>
        <w:tc>
          <w:tcPr>
            <w:tcW w:w="0" w:type="auto"/>
            <w:tcBorders>
              <w:top w:val="single" w:sz="6" w:space="0" w:color="333300"/>
              <w:left w:val="single" w:sz="6" w:space="0" w:color="333300"/>
              <w:bottom w:val="single" w:sz="6" w:space="0" w:color="333300"/>
              <w:right w:val="single" w:sz="6" w:space="0" w:color="333300"/>
            </w:tcBorders>
          </w:tcPr>
          <w:p w14:paraId="1ABE52B9" w14:textId="77777777" w:rsidR="00F22634" w:rsidRDefault="00F2263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11.55.3.3</w:t>
            </w:r>
          </w:p>
        </w:tc>
        <w:tc>
          <w:tcPr>
            <w:tcW w:w="0" w:type="auto"/>
            <w:tcBorders>
              <w:top w:val="single" w:sz="6" w:space="0" w:color="333300"/>
              <w:left w:val="single" w:sz="6" w:space="0" w:color="333300"/>
              <w:bottom w:val="single" w:sz="6" w:space="0" w:color="333300"/>
              <w:right w:val="single" w:sz="6" w:space="0" w:color="333300"/>
            </w:tcBorders>
          </w:tcPr>
          <w:p w14:paraId="1278455F" w14:textId="77777777" w:rsidR="00F22634" w:rsidRDefault="00F2263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199.10</w:t>
            </w:r>
          </w:p>
        </w:tc>
        <w:tc>
          <w:tcPr>
            <w:tcW w:w="0" w:type="auto"/>
            <w:tcBorders>
              <w:top w:val="single" w:sz="6" w:space="0" w:color="333300"/>
              <w:left w:val="single" w:sz="6" w:space="0" w:color="333300"/>
              <w:bottom w:val="single" w:sz="6" w:space="0" w:color="333300"/>
              <w:right w:val="single" w:sz="6" w:space="0" w:color="333300"/>
            </w:tcBorders>
          </w:tcPr>
          <w:p w14:paraId="2B0A0FE6" w14:textId="77777777" w:rsidR="00F22634" w:rsidRDefault="00F2263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The initiator is in the transmitter role for </w:t>
            </w:r>
            <w:proofErr w:type="spellStart"/>
            <w:r>
              <w:rPr>
                <w:rFonts w:ascii="Arial" w:hAnsi="Arial" w:cs="Arial"/>
                <w:color w:val="000000"/>
                <w:sz w:val="20"/>
                <w:lang w:val="en-US" w:bidi="he-IL"/>
              </w:rPr>
              <w:t>multistatic</w:t>
            </w:r>
            <w:proofErr w:type="spellEnd"/>
            <w:r>
              <w:rPr>
                <w:rFonts w:ascii="Arial" w:hAnsi="Arial" w:cs="Arial"/>
                <w:color w:val="000000"/>
                <w:sz w:val="20"/>
                <w:lang w:val="en-US" w:bidi="he-IL"/>
              </w:rPr>
              <w:t xml:space="preserve"> sensing. The text is inaccurate. If the condition is "and/or", then the initiator can take the role of sensing receiver in </w:t>
            </w:r>
            <w:proofErr w:type="spellStart"/>
            <w:r>
              <w:rPr>
                <w:rFonts w:ascii="Arial" w:hAnsi="Arial" w:cs="Arial"/>
                <w:color w:val="000000"/>
                <w:sz w:val="20"/>
                <w:lang w:val="en-US" w:bidi="he-IL"/>
              </w:rPr>
              <w:t>multistatic</w:t>
            </w:r>
            <w:proofErr w:type="spellEnd"/>
            <w:r>
              <w:rPr>
                <w:rFonts w:ascii="Arial" w:hAnsi="Arial" w:cs="Arial"/>
                <w:color w:val="000000"/>
                <w:sz w:val="20"/>
                <w:lang w:val="en-US" w:bidi="he-IL"/>
              </w:rPr>
              <w:t>, which is incorrect.</w:t>
            </w:r>
          </w:p>
        </w:tc>
        <w:tc>
          <w:tcPr>
            <w:tcW w:w="0" w:type="auto"/>
            <w:tcBorders>
              <w:top w:val="single" w:sz="6" w:space="0" w:color="333300"/>
              <w:left w:val="single" w:sz="6" w:space="0" w:color="333300"/>
              <w:bottom w:val="single" w:sz="6" w:space="0" w:color="333300"/>
              <w:right w:val="single" w:sz="6" w:space="0" w:color="333300"/>
            </w:tcBorders>
          </w:tcPr>
          <w:p w14:paraId="3C10C1D9" w14:textId="77777777" w:rsidR="00F22634" w:rsidRDefault="00F2263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Modify the text.</w:t>
            </w:r>
          </w:p>
        </w:tc>
        <w:tc>
          <w:tcPr>
            <w:tcW w:w="0" w:type="auto"/>
            <w:tcBorders>
              <w:top w:val="single" w:sz="6" w:space="0" w:color="333300"/>
              <w:left w:val="single" w:sz="6" w:space="0" w:color="333300"/>
              <w:bottom w:val="single" w:sz="6" w:space="0" w:color="333300"/>
              <w:right w:val="single" w:sz="6" w:space="0" w:color="333300"/>
            </w:tcBorders>
          </w:tcPr>
          <w:p w14:paraId="69E96CC2" w14:textId="3C961B6D" w:rsidR="00F22634" w:rsidRDefault="00BB2E62">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11" w:history="1">
              <w:r w:rsidRPr="001520A0">
                <w:rPr>
                  <w:rStyle w:val="Hyperlink"/>
                  <w:rFonts w:ascii="Arial" w:hAnsi="Arial" w:cs="Arial"/>
                  <w:sz w:val="20"/>
                  <w:lang w:val="en-US" w:bidi="he-IL"/>
                </w:rPr>
                <w:t>https://mentor.ieee.org/802.11/dcn/23/11-23-0751-</w:t>
              </w:r>
              <w:r w:rsidR="00556FEC">
                <w:rPr>
                  <w:rStyle w:val="Hyperlink"/>
                  <w:rFonts w:ascii="Arial" w:hAnsi="Arial" w:cs="Arial"/>
                  <w:sz w:val="20"/>
                  <w:lang w:val="en-US" w:bidi="he-IL"/>
                </w:rPr>
                <w:t>01-00bf</w:t>
              </w:r>
              <w:r w:rsidRPr="001520A0">
                <w:rPr>
                  <w:rStyle w:val="Hyperlink"/>
                  <w:rFonts w:ascii="Arial" w:hAnsi="Arial" w:cs="Arial"/>
                  <w:sz w:val="20"/>
                  <w:lang w:val="en-US" w:bidi="he-IL"/>
                </w:rPr>
                <w:t>-lb272-dmg-cids-v4.docx</w:t>
              </w:r>
            </w:hyperlink>
          </w:p>
        </w:tc>
      </w:tr>
    </w:tbl>
    <w:p w14:paraId="5BC2069F" w14:textId="3D84F633" w:rsidR="00F22634" w:rsidRDefault="00F22634">
      <w:pPr>
        <w:rPr>
          <w:bCs/>
          <w:sz w:val="24"/>
        </w:rPr>
      </w:pPr>
    </w:p>
    <w:p w14:paraId="091959DE" w14:textId="374D8F1B" w:rsidR="000339D9" w:rsidRPr="000339D9" w:rsidRDefault="000339D9" w:rsidP="005B5DB2">
      <w:pPr>
        <w:rPr>
          <w:b/>
          <w:i/>
          <w:iCs/>
          <w:sz w:val="24"/>
        </w:rPr>
      </w:pPr>
      <w:r>
        <w:rPr>
          <w:b/>
          <w:i/>
          <w:iCs/>
          <w:sz w:val="24"/>
        </w:rPr>
        <w:t>TGbf Editor: Change the text in P1</w:t>
      </w:r>
      <w:r w:rsidR="00C23F22">
        <w:rPr>
          <w:b/>
          <w:i/>
          <w:iCs/>
          <w:sz w:val="24"/>
        </w:rPr>
        <w:t>99L8-</w:t>
      </w:r>
      <w:r w:rsidR="00C71F9B">
        <w:rPr>
          <w:b/>
          <w:i/>
          <w:iCs/>
          <w:sz w:val="24"/>
        </w:rPr>
        <w:t>10</w:t>
      </w:r>
    </w:p>
    <w:p w14:paraId="30E5E6B5" w14:textId="0459FEEA" w:rsidR="00F22634" w:rsidRDefault="005B5DB2" w:rsidP="005B5DB2">
      <w:pPr>
        <w:rPr>
          <w:ins w:id="10" w:author="Assaf Kasher" w:date="2023-05-01T17:44:00Z"/>
          <w:bCs/>
          <w:sz w:val="24"/>
        </w:rPr>
      </w:pPr>
      <w:r w:rsidRPr="005B5DB2">
        <w:rPr>
          <w:bCs/>
          <w:sz w:val="24"/>
        </w:rPr>
        <w:t xml:space="preserve">The sensing initiator of the DMG sensing type </w:t>
      </w:r>
      <w:proofErr w:type="spellStart"/>
      <w:r w:rsidRPr="005B5DB2">
        <w:rPr>
          <w:bCs/>
          <w:sz w:val="24"/>
        </w:rPr>
        <w:t>multistatic</w:t>
      </w:r>
      <w:proofErr w:type="spellEnd"/>
      <w:r w:rsidRPr="005B5DB2">
        <w:rPr>
          <w:bCs/>
          <w:sz w:val="24"/>
        </w:rPr>
        <w:t xml:space="preserve"> shall be capable of the sensing transmitter</w:t>
      </w:r>
      <w:del w:id="11" w:author="Assaf Kasher" w:date="2023-05-01T17:43:00Z">
        <w:r w:rsidRPr="005B5DB2" w:rsidDel="00C71F9B">
          <w:rPr>
            <w:bCs/>
            <w:sz w:val="24"/>
          </w:rPr>
          <w:delText xml:space="preserve"> and/or</w:delText>
        </w:r>
        <w:r w:rsidDel="00C71F9B">
          <w:rPr>
            <w:bCs/>
            <w:sz w:val="24"/>
          </w:rPr>
          <w:delText xml:space="preserve"> </w:delText>
        </w:r>
        <w:r w:rsidRPr="005B5DB2" w:rsidDel="00C71F9B">
          <w:rPr>
            <w:bCs/>
            <w:sz w:val="24"/>
          </w:rPr>
          <w:delText>the sensing receiver role</w:delText>
        </w:r>
      </w:del>
      <w:r w:rsidR="002A10E3">
        <w:rPr>
          <w:bCs/>
          <w:sz w:val="24"/>
        </w:rPr>
        <w:t xml:space="preserve"> </w:t>
      </w:r>
      <w:r w:rsidR="00BD202D">
        <w:rPr>
          <w:bCs/>
          <w:sz w:val="24"/>
        </w:rPr>
        <w:t>role</w:t>
      </w:r>
      <w:r w:rsidRPr="005B5DB2">
        <w:rPr>
          <w:bCs/>
          <w:sz w:val="24"/>
        </w:rPr>
        <w:t>.</w:t>
      </w:r>
    </w:p>
    <w:p w14:paraId="316A5ED2" w14:textId="44E4CD17" w:rsidR="004672FC" w:rsidRDefault="004672FC" w:rsidP="005B5DB2">
      <w:pPr>
        <w:rPr>
          <w:ins w:id="12" w:author="Assaf Kasher" w:date="2023-05-01T17:44:00Z"/>
          <w:bCs/>
          <w:sz w:val="24"/>
        </w:rPr>
      </w:pPr>
    </w:p>
    <w:p w14:paraId="189CCCB1" w14:textId="1B0CBEB6" w:rsidR="004672FC" w:rsidRDefault="004672FC" w:rsidP="005B5DB2">
      <w:pPr>
        <w:rPr>
          <w:ins w:id="13" w:author="Assaf Kasher" w:date="2023-05-01T17:44:00Z"/>
          <w:bCs/>
          <w:sz w:val="24"/>
        </w:rPr>
      </w:pPr>
    </w:p>
    <w:tbl>
      <w:tblPr>
        <w:tblW w:w="0" w:type="auto"/>
        <w:tblInd w:w="-38" w:type="dxa"/>
        <w:tblLook w:val="0000" w:firstRow="0" w:lastRow="0" w:firstColumn="0" w:lastColumn="0" w:noHBand="0" w:noVBand="0"/>
      </w:tblPr>
      <w:tblGrid>
        <w:gridCol w:w="661"/>
        <w:gridCol w:w="1051"/>
        <w:gridCol w:w="828"/>
        <w:gridCol w:w="4076"/>
        <w:gridCol w:w="1938"/>
        <w:gridCol w:w="828"/>
      </w:tblGrid>
      <w:tr w:rsidR="004C1C23" w14:paraId="118CC483" w14:textId="77777777" w:rsidTr="00F910CC">
        <w:trPr>
          <w:trHeight w:val="1275"/>
        </w:trPr>
        <w:tc>
          <w:tcPr>
            <w:tcW w:w="0" w:type="auto"/>
            <w:tcBorders>
              <w:top w:val="single" w:sz="6" w:space="0" w:color="333300"/>
              <w:left w:val="single" w:sz="6" w:space="0" w:color="333300"/>
              <w:bottom w:val="single" w:sz="6" w:space="0" w:color="333300"/>
              <w:right w:val="single" w:sz="6" w:space="0" w:color="333300"/>
            </w:tcBorders>
          </w:tcPr>
          <w:p w14:paraId="7CDC7A30" w14:textId="77777777" w:rsidR="004C1C23" w:rsidRDefault="004C1C2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1046</w:t>
            </w:r>
          </w:p>
        </w:tc>
        <w:tc>
          <w:tcPr>
            <w:tcW w:w="0" w:type="auto"/>
            <w:tcBorders>
              <w:top w:val="single" w:sz="6" w:space="0" w:color="333300"/>
              <w:left w:val="single" w:sz="6" w:space="0" w:color="333300"/>
              <w:bottom w:val="single" w:sz="6" w:space="0" w:color="333300"/>
              <w:right w:val="single" w:sz="6" w:space="0" w:color="333300"/>
            </w:tcBorders>
          </w:tcPr>
          <w:p w14:paraId="31487781" w14:textId="77777777" w:rsidR="004C1C23" w:rsidRDefault="004C1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0" w:type="auto"/>
            <w:tcBorders>
              <w:top w:val="single" w:sz="6" w:space="0" w:color="333300"/>
              <w:left w:val="single" w:sz="6" w:space="0" w:color="333300"/>
              <w:bottom w:val="single" w:sz="6" w:space="0" w:color="333300"/>
              <w:right w:val="single" w:sz="6" w:space="0" w:color="333300"/>
            </w:tcBorders>
          </w:tcPr>
          <w:p w14:paraId="441D5147" w14:textId="77777777" w:rsidR="004C1C23" w:rsidRDefault="004C1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201.09</w:t>
            </w:r>
          </w:p>
        </w:tc>
        <w:tc>
          <w:tcPr>
            <w:tcW w:w="0" w:type="auto"/>
            <w:tcBorders>
              <w:top w:val="single" w:sz="6" w:space="0" w:color="333300"/>
              <w:left w:val="single" w:sz="6" w:space="0" w:color="333300"/>
              <w:bottom w:val="single" w:sz="6" w:space="0" w:color="333300"/>
              <w:right w:val="single" w:sz="6" w:space="0" w:color="333300"/>
            </w:tcBorders>
          </w:tcPr>
          <w:p w14:paraId="33C3DA39" w14:textId="77777777" w:rsidR="004C1C23" w:rsidRDefault="004C1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It seems the frame should be "DMG Sensing Measurement Setup Response frame", not "Request" frame.</w:t>
            </w:r>
          </w:p>
        </w:tc>
        <w:tc>
          <w:tcPr>
            <w:tcW w:w="0" w:type="auto"/>
            <w:tcBorders>
              <w:top w:val="single" w:sz="6" w:space="0" w:color="333300"/>
              <w:left w:val="single" w:sz="6" w:space="0" w:color="333300"/>
              <w:bottom w:val="single" w:sz="6" w:space="0" w:color="333300"/>
              <w:right w:val="single" w:sz="6" w:space="0" w:color="333300"/>
            </w:tcBorders>
          </w:tcPr>
          <w:p w14:paraId="7B9796D8" w14:textId="77777777" w:rsidR="004C1C23" w:rsidRDefault="004C1C2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"Request" to "Response".</w:t>
            </w:r>
          </w:p>
        </w:tc>
        <w:tc>
          <w:tcPr>
            <w:tcW w:w="0" w:type="auto"/>
            <w:tcBorders>
              <w:top w:val="single" w:sz="6" w:space="0" w:color="333300"/>
              <w:left w:val="single" w:sz="6" w:space="0" w:color="333300"/>
              <w:bottom w:val="single" w:sz="6" w:space="0" w:color="333300"/>
              <w:right w:val="single" w:sz="6" w:space="0" w:color="333300"/>
            </w:tcBorders>
          </w:tcPr>
          <w:p w14:paraId="0182CA05" w14:textId="76E0495C" w:rsidR="004C1C23" w:rsidRDefault="00BD09E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Accept </w:t>
            </w:r>
          </w:p>
        </w:tc>
      </w:tr>
    </w:tbl>
    <w:p w14:paraId="52FD0CDB" w14:textId="32E2A53C" w:rsidR="004672FC" w:rsidRDefault="004672FC" w:rsidP="005B5DB2">
      <w:pPr>
        <w:rPr>
          <w:ins w:id="14" w:author="Assaf Kasher" w:date="2023-05-01T17:44:00Z"/>
          <w:bCs/>
          <w:sz w:val="24"/>
        </w:rPr>
      </w:pPr>
    </w:p>
    <w:tbl>
      <w:tblPr>
        <w:tblW w:w="10892" w:type="dxa"/>
        <w:tblInd w:w="-38" w:type="dxa"/>
        <w:tblLook w:val="0000" w:firstRow="0" w:lastRow="0" w:firstColumn="0" w:lastColumn="0" w:noHBand="0" w:noVBand="0"/>
      </w:tblPr>
      <w:tblGrid>
        <w:gridCol w:w="661"/>
        <w:gridCol w:w="1051"/>
        <w:gridCol w:w="830"/>
        <w:gridCol w:w="1440"/>
        <w:gridCol w:w="3024"/>
        <w:gridCol w:w="3886"/>
      </w:tblGrid>
      <w:tr w:rsidR="00F03699" w14:paraId="5259C869" w14:textId="77777777" w:rsidTr="00F03699">
        <w:trPr>
          <w:trHeight w:val="3306"/>
        </w:trPr>
        <w:tc>
          <w:tcPr>
            <w:tcW w:w="0" w:type="auto"/>
            <w:tcBorders>
              <w:top w:val="single" w:sz="6" w:space="0" w:color="333300"/>
              <w:left w:val="single" w:sz="6" w:space="0" w:color="333300"/>
              <w:bottom w:val="single" w:sz="6" w:space="0" w:color="333300"/>
              <w:right w:val="single" w:sz="6" w:space="0" w:color="333300"/>
            </w:tcBorders>
          </w:tcPr>
          <w:p w14:paraId="09614B06" w14:textId="77777777" w:rsidR="005740AA" w:rsidRDefault="005740AA">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1232</w:t>
            </w:r>
          </w:p>
        </w:tc>
        <w:tc>
          <w:tcPr>
            <w:tcW w:w="1051" w:type="dxa"/>
            <w:tcBorders>
              <w:top w:val="single" w:sz="6" w:space="0" w:color="333300"/>
              <w:left w:val="single" w:sz="6" w:space="0" w:color="333300"/>
              <w:bottom w:val="single" w:sz="6" w:space="0" w:color="333300"/>
              <w:right w:val="single" w:sz="6" w:space="0" w:color="333300"/>
            </w:tcBorders>
          </w:tcPr>
          <w:p w14:paraId="7487E983"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30" w:type="dxa"/>
            <w:tcBorders>
              <w:top w:val="single" w:sz="6" w:space="0" w:color="333300"/>
              <w:left w:val="single" w:sz="6" w:space="0" w:color="333300"/>
              <w:bottom w:val="single" w:sz="6" w:space="0" w:color="333300"/>
              <w:right w:val="single" w:sz="6" w:space="0" w:color="333300"/>
            </w:tcBorders>
          </w:tcPr>
          <w:p w14:paraId="1D16399B"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189.25</w:t>
            </w:r>
          </w:p>
        </w:tc>
        <w:tc>
          <w:tcPr>
            <w:tcW w:w="1440" w:type="dxa"/>
            <w:tcBorders>
              <w:top w:val="single" w:sz="6" w:space="0" w:color="333300"/>
              <w:left w:val="single" w:sz="6" w:space="0" w:color="333300"/>
              <w:bottom w:val="single" w:sz="6" w:space="0" w:color="333300"/>
              <w:right w:val="single" w:sz="6" w:space="0" w:color="333300"/>
            </w:tcBorders>
          </w:tcPr>
          <w:p w14:paraId="78ACC240"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DMG sensing measurement setup procedure is optional." The optional behavior is not defined</w:t>
            </w:r>
          </w:p>
        </w:tc>
        <w:tc>
          <w:tcPr>
            <w:tcW w:w="3024" w:type="dxa"/>
            <w:tcBorders>
              <w:top w:val="single" w:sz="6" w:space="0" w:color="333300"/>
              <w:left w:val="single" w:sz="6" w:space="0" w:color="333300"/>
              <w:bottom w:val="single" w:sz="6" w:space="0" w:color="333300"/>
              <w:right w:val="single" w:sz="6" w:space="0" w:color="333300"/>
            </w:tcBorders>
          </w:tcPr>
          <w:p w14:paraId="16A51461"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If the optionality is still </w:t>
            </w:r>
            <w:proofErr w:type="spellStart"/>
            <w:r>
              <w:rPr>
                <w:rFonts w:ascii="Arial" w:hAnsi="Arial" w:cs="Arial"/>
                <w:color w:val="000000"/>
                <w:sz w:val="20"/>
                <w:lang w:val="en-US" w:bidi="he-IL"/>
              </w:rPr>
              <w:t>persued</w:t>
            </w:r>
            <w:proofErr w:type="spellEnd"/>
            <w:r>
              <w:rPr>
                <w:rFonts w:ascii="Arial" w:hAnsi="Arial" w:cs="Arial"/>
                <w:color w:val="000000"/>
                <w:sz w:val="20"/>
                <w:lang w:val="en-US" w:bidi="he-IL"/>
              </w:rPr>
              <w:t>, the conditions of the optionality shall be defined.</w:t>
            </w:r>
          </w:p>
          <w:p w14:paraId="560B7BEB"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There are a few options:</w:t>
            </w:r>
          </w:p>
          <w:p w14:paraId="119DC66F"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The Initiator may initiate sounding w/o the setup. The definition shall provide conditions that enable this.</w:t>
            </w:r>
          </w:p>
          <w:p w14:paraId="6CD23E8D"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 The responder </w:t>
            </w:r>
            <w:proofErr w:type="spellStart"/>
            <w:r>
              <w:rPr>
                <w:rFonts w:ascii="Arial" w:hAnsi="Arial" w:cs="Arial"/>
                <w:color w:val="000000"/>
                <w:sz w:val="20"/>
                <w:lang w:val="en-US" w:bidi="he-IL"/>
              </w:rPr>
              <w:t>advertizes</w:t>
            </w:r>
            <w:proofErr w:type="spellEnd"/>
            <w:r>
              <w:rPr>
                <w:rFonts w:ascii="Arial" w:hAnsi="Arial" w:cs="Arial"/>
                <w:color w:val="000000"/>
                <w:sz w:val="20"/>
                <w:lang w:val="en-US" w:bidi="he-IL"/>
              </w:rPr>
              <w:t xml:space="preserve"> </w:t>
            </w:r>
            <w:proofErr w:type="spellStart"/>
            <w:r>
              <w:rPr>
                <w:rFonts w:ascii="Arial" w:hAnsi="Arial" w:cs="Arial"/>
                <w:color w:val="000000"/>
                <w:sz w:val="20"/>
                <w:lang w:val="en-US" w:bidi="he-IL"/>
              </w:rPr>
              <w:t>capabilty</w:t>
            </w:r>
            <w:proofErr w:type="spellEnd"/>
            <w:r>
              <w:rPr>
                <w:rFonts w:ascii="Arial" w:hAnsi="Arial" w:cs="Arial"/>
                <w:color w:val="000000"/>
                <w:sz w:val="20"/>
                <w:lang w:val="en-US" w:bidi="he-IL"/>
              </w:rPr>
              <w:t xml:space="preserve"> associated with default parameters for this case.</w:t>
            </w:r>
          </w:p>
          <w:p w14:paraId="58B6AA32" w14:textId="77777777" w:rsidR="005740AA" w:rsidRDefault="005740A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Overwise, the text shall be removed.</w:t>
            </w:r>
          </w:p>
        </w:tc>
        <w:tc>
          <w:tcPr>
            <w:tcW w:w="3886" w:type="dxa"/>
            <w:tcBorders>
              <w:top w:val="single" w:sz="6" w:space="0" w:color="333300"/>
              <w:left w:val="single" w:sz="6" w:space="0" w:color="333300"/>
              <w:bottom w:val="single" w:sz="6" w:space="0" w:color="333300"/>
              <w:right w:val="single" w:sz="6" w:space="0" w:color="333300"/>
            </w:tcBorders>
          </w:tcPr>
          <w:p w14:paraId="72AC2D7B" w14:textId="51F1E691" w:rsidR="005740AA" w:rsidRDefault="007438A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Revise: TGbf editor: make changes specified in </w:t>
            </w:r>
            <w:hyperlink r:id="rId12" w:history="1">
              <w:r w:rsidRPr="001520A0">
                <w:rPr>
                  <w:rStyle w:val="Hyperlink"/>
                  <w:rFonts w:ascii="Arial" w:hAnsi="Arial" w:cs="Arial"/>
                  <w:sz w:val="20"/>
                  <w:lang w:val="en-US" w:bidi="he-IL"/>
                </w:rPr>
                <w:t>https://mentor.ieee.org/802.11/dcn/23/11-23-0751-</w:t>
              </w:r>
              <w:r w:rsidR="00556FEC">
                <w:rPr>
                  <w:rStyle w:val="Hyperlink"/>
                  <w:rFonts w:ascii="Arial" w:hAnsi="Arial" w:cs="Arial"/>
                  <w:sz w:val="20"/>
                  <w:lang w:val="en-US" w:bidi="he-IL"/>
                </w:rPr>
                <w:t>01-00bf</w:t>
              </w:r>
              <w:r w:rsidRPr="001520A0">
                <w:rPr>
                  <w:rStyle w:val="Hyperlink"/>
                  <w:rFonts w:ascii="Arial" w:hAnsi="Arial" w:cs="Arial"/>
                  <w:sz w:val="20"/>
                  <w:lang w:val="en-US" w:bidi="he-IL"/>
                </w:rPr>
                <w:t>-lb272-dmg-cids-v4.docx</w:t>
              </w:r>
            </w:hyperlink>
          </w:p>
        </w:tc>
      </w:tr>
    </w:tbl>
    <w:p w14:paraId="3BE9C20B" w14:textId="18FF8CAC" w:rsidR="004672FC" w:rsidRDefault="00E35DF5" w:rsidP="005B5DB2">
      <w:pPr>
        <w:rPr>
          <w:b/>
          <w:i/>
          <w:iCs/>
          <w:sz w:val="24"/>
          <w:lang w:val="en-US"/>
        </w:rPr>
      </w:pPr>
      <w:r>
        <w:rPr>
          <w:b/>
          <w:i/>
          <w:iCs/>
          <w:sz w:val="24"/>
          <w:lang w:val="en-US"/>
        </w:rPr>
        <w:t xml:space="preserve">TGbf Editor: </w:t>
      </w:r>
      <w:r w:rsidR="00ED1BCF">
        <w:rPr>
          <w:b/>
          <w:i/>
          <w:iCs/>
          <w:sz w:val="24"/>
          <w:lang w:val="en-US"/>
        </w:rPr>
        <w:t>Change the text in P199L24-25 as follows:</w:t>
      </w:r>
    </w:p>
    <w:p w14:paraId="1EC469BE" w14:textId="408E9346" w:rsidR="00ED1BCF" w:rsidRDefault="00ED1BCF" w:rsidP="00ED1BCF">
      <w:pPr>
        <w:rPr>
          <w:bCs/>
          <w:sz w:val="24"/>
          <w:lang w:val="en-US"/>
        </w:rPr>
      </w:pPr>
      <w:r w:rsidRPr="00ED1BCF">
        <w:rPr>
          <w:bCs/>
          <w:sz w:val="24"/>
          <w:lang w:val="en-US"/>
        </w:rPr>
        <w:t>sensing responder are assigned a DMG Measurement Setup ID.</w:t>
      </w:r>
      <w:del w:id="15" w:author="Assaf Kasher" w:date="2023-05-01T18:23:00Z">
        <w:r w:rsidRPr="00ED1BCF" w:rsidDel="00ED1BCF">
          <w:rPr>
            <w:bCs/>
            <w:sz w:val="24"/>
            <w:lang w:val="en-US"/>
          </w:rPr>
          <w:delText xml:space="preserve"> The DMG sensing measurement</w:delText>
        </w:r>
      </w:del>
      <w:r w:rsidRPr="00ED1BCF">
        <w:rPr>
          <w:bCs/>
          <w:sz w:val="24"/>
          <w:lang w:val="en-US"/>
        </w:rPr>
        <w:t xml:space="preserve"> </w:t>
      </w:r>
      <w:del w:id="16" w:author="Assaf Kasher" w:date="2023-05-01T18:24:00Z">
        <w:r w:rsidRPr="00ED1BCF" w:rsidDel="002F41EC">
          <w:rPr>
            <w:bCs/>
            <w:sz w:val="24"/>
            <w:lang w:val="en-US"/>
          </w:rPr>
          <w:delText>setup procedure</w:delText>
        </w:r>
        <w:r w:rsidDel="002F41EC">
          <w:rPr>
            <w:bCs/>
            <w:sz w:val="24"/>
            <w:lang w:val="en-US"/>
          </w:rPr>
          <w:delText xml:space="preserve"> </w:delText>
        </w:r>
        <w:r w:rsidRPr="00ED1BCF" w:rsidDel="002F41EC">
          <w:rPr>
            <w:bCs/>
            <w:sz w:val="24"/>
            <w:lang w:val="en-US"/>
          </w:rPr>
          <w:delText>is optional.</w:delText>
        </w:r>
      </w:del>
    </w:p>
    <w:p w14:paraId="38B4ACA9" w14:textId="0F9A3716" w:rsidR="002F41EC" w:rsidRDefault="002F41EC" w:rsidP="00ED1BCF">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2F41EC" w14:paraId="298561F6" w14:textId="77777777" w:rsidTr="002F41EC">
        <w:trPr>
          <w:trHeight w:val="510"/>
        </w:trPr>
        <w:tc>
          <w:tcPr>
            <w:tcW w:w="840" w:type="dxa"/>
            <w:tcBorders>
              <w:top w:val="single" w:sz="6" w:space="0" w:color="333300"/>
              <w:left w:val="single" w:sz="6" w:space="0" w:color="333300"/>
              <w:bottom w:val="single" w:sz="6" w:space="0" w:color="333300"/>
              <w:right w:val="single" w:sz="6" w:space="0" w:color="333300"/>
            </w:tcBorders>
          </w:tcPr>
          <w:p w14:paraId="0847D5EA" w14:textId="77777777" w:rsidR="002F41EC" w:rsidRDefault="002F41EC">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1383</w:t>
            </w:r>
          </w:p>
        </w:tc>
        <w:tc>
          <w:tcPr>
            <w:tcW w:w="1155" w:type="dxa"/>
            <w:tcBorders>
              <w:top w:val="single" w:sz="6" w:space="0" w:color="333300"/>
              <w:left w:val="single" w:sz="6" w:space="0" w:color="333300"/>
              <w:bottom w:val="single" w:sz="6" w:space="0" w:color="333300"/>
              <w:right w:val="single" w:sz="6" w:space="0" w:color="333300"/>
            </w:tcBorders>
          </w:tcPr>
          <w:p w14:paraId="46E61958" w14:textId="77777777" w:rsidR="002F41EC" w:rsidRDefault="002F41E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40" w:type="dxa"/>
            <w:tcBorders>
              <w:top w:val="single" w:sz="6" w:space="0" w:color="333300"/>
              <w:left w:val="single" w:sz="6" w:space="0" w:color="333300"/>
              <w:bottom w:val="single" w:sz="6" w:space="0" w:color="333300"/>
              <w:right w:val="single" w:sz="6" w:space="0" w:color="333300"/>
            </w:tcBorders>
          </w:tcPr>
          <w:p w14:paraId="04672CAC" w14:textId="77777777" w:rsidR="002F41EC" w:rsidRDefault="002F41E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199.43</w:t>
            </w:r>
          </w:p>
        </w:tc>
        <w:tc>
          <w:tcPr>
            <w:tcW w:w="2625" w:type="dxa"/>
            <w:tcBorders>
              <w:top w:val="single" w:sz="6" w:space="0" w:color="333300"/>
              <w:left w:val="single" w:sz="6" w:space="0" w:color="333300"/>
              <w:bottom w:val="single" w:sz="6" w:space="0" w:color="333300"/>
              <w:right w:val="single" w:sz="6" w:space="0" w:color="333300"/>
            </w:tcBorders>
          </w:tcPr>
          <w:p w14:paraId="052984F3" w14:textId="77777777" w:rsidR="002F41EC" w:rsidRDefault="002F41E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"to type of report" - missing article</w:t>
            </w:r>
          </w:p>
        </w:tc>
        <w:tc>
          <w:tcPr>
            <w:tcW w:w="2625" w:type="dxa"/>
            <w:tcBorders>
              <w:top w:val="single" w:sz="6" w:space="0" w:color="333300"/>
              <w:left w:val="single" w:sz="6" w:space="0" w:color="333300"/>
              <w:bottom w:val="single" w:sz="6" w:space="0" w:color="333300"/>
              <w:right w:val="single" w:sz="6" w:space="0" w:color="333300"/>
            </w:tcBorders>
          </w:tcPr>
          <w:p w14:paraId="24DE162D" w14:textId="77777777" w:rsidR="002F41EC" w:rsidRDefault="002F41E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"to the type of report"</w:t>
            </w:r>
          </w:p>
        </w:tc>
        <w:tc>
          <w:tcPr>
            <w:tcW w:w="945" w:type="dxa"/>
            <w:tcBorders>
              <w:top w:val="single" w:sz="6" w:space="0" w:color="333300"/>
              <w:left w:val="single" w:sz="6" w:space="0" w:color="333300"/>
              <w:bottom w:val="single" w:sz="6" w:space="0" w:color="333300"/>
              <w:right w:val="single" w:sz="6" w:space="0" w:color="333300"/>
            </w:tcBorders>
          </w:tcPr>
          <w:p w14:paraId="77058327" w14:textId="01F2C31F" w:rsidR="002F41EC" w:rsidRDefault="001762C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2A3FFD18" w14:textId="59341BF5" w:rsidR="002F41EC" w:rsidRDefault="002F41EC" w:rsidP="00ED1BCF">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1A0C20" w14:paraId="042D28B2" w14:textId="77777777" w:rsidTr="001A0C20">
        <w:trPr>
          <w:trHeight w:val="1020"/>
        </w:trPr>
        <w:tc>
          <w:tcPr>
            <w:tcW w:w="840" w:type="dxa"/>
            <w:tcBorders>
              <w:top w:val="single" w:sz="6" w:space="0" w:color="333300"/>
              <w:left w:val="single" w:sz="6" w:space="0" w:color="333300"/>
              <w:bottom w:val="single" w:sz="6" w:space="0" w:color="333300"/>
              <w:right w:val="single" w:sz="6" w:space="0" w:color="333300"/>
            </w:tcBorders>
          </w:tcPr>
          <w:p w14:paraId="5582E636" w14:textId="77777777" w:rsidR="001A0C20" w:rsidRDefault="001A0C20">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1384</w:t>
            </w:r>
          </w:p>
        </w:tc>
        <w:tc>
          <w:tcPr>
            <w:tcW w:w="1155" w:type="dxa"/>
            <w:tcBorders>
              <w:top w:val="single" w:sz="6" w:space="0" w:color="333300"/>
              <w:left w:val="single" w:sz="6" w:space="0" w:color="333300"/>
              <w:bottom w:val="single" w:sz="6" w:space="0" w:color="333300"/>
              <w:right w:val="single" w:sz="6" w:space="0" w:color="333300"/>
            </w:tcBorders>
          </w:tcPr>
          <w:p w14:paraId="19C68993" w14:textId="77777777"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40" w:type="dxa"/>
            <w:tcBorders>
              <w:top w:val="single" w:sz="6" w:space="0" w:color="333300"/>
              <w:left w:val="single" w:sz="6" w:space="0" w:color="333300"/>
              <w:bottom w:val="single" w:sz="6" w:space="0" w:color="333300"/>
              <w:right w:val="single" w:sz="6" w:space="0" w:color="333300"/>
            </w:tcBorders>
          </w:tcPr>
          <w:p w14:paraId="70988BB7" w14:textId="77777777"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200.44</w:t>
            </w:r>
          </w:p>
        </w:tc>
        <w:tc>
          <w:tcPr>
            <w:tcW w:w="2625" w:type="dxa"/>
            <w:tcBorders>
              <w:top w:val="single" w:sz="6" w:space="0" w:color="333300"/>
              <w:left w:val="single" w:sz="6" w:space="0" w:color="333300"/>
              <w:bottom w:val="single" w:sz="6" w:space="0" w:color="333300"/>
              <w:right w:val="single" w:sz="6" w:space="0" w:color="333300"/>
            </w:tcBorders>
          </w:tcPr>
          <w:p w14:paraId="2734D7FA" w14:textId="77777777"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"scheduled by the sensing initiator to employ in the sensing instances" - language</w:t>
            </w:r>
          </w:p>
        </w:tc>
        <w:tc>
          <w:tcPr>
            <w:tcW w:w="2625" w:type="dxa"/>
            <w:tcBorders>
              <w:top w:val="single" w:sz="6" w:space="0" w:color="333300"/>
              <w:left w:val="single" w:sz="6" w:space="0" w:color="333300"/>
              <w:bottom w:val="single" w:sz="6" w:space="0" w:color="333300"/>
              <w:right w:val="single" w:sz="6" w:space="0" w:color="333300"/>
            </w:tcBorders>
          </w:tcPr>
          <w:p w14:paraId="314E6C43" w14:textId="77777777"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"scheduled by the sensing initiator to participate in the sensing instances"</w:t>
            </w:r>
          </w:p>
        </w:tc>
        <w:tc>
          <w:tcPr>
            <w:tcW w:w="945" w:type="dxa"/>
            <w:tcBorders>
              <w:top w:val="single" w:sz="6" w:space="0" w:color="333300"/>
              <w:left w:val="single" w:sz="6" w:space="0" w:color="333300"/>
              <w:bottom w:val="single" w:sz="6" w:space="0" w:color="333300"/>
              <w:right w:val="single" w:sz="6" w:space="0" w:color="333300"/>
            </w:tcBorders>
          </w:tcPr>
          <w:p w14:paraId="289C0309" w14:textId="12207691" w:rsidR="001A0C20" w:rsidRDefault="001A0C2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3F21597A" w14:textId="77777777" w:rsidR="001762CC" w:rsidRPr="00ED1BCF" w:rsidRDefault="001762CC" w:rsidP="00ED1BCF">
      <w:pPr>
        <w:rPr>
          <w:bCs/>
          <w:sz w:val="24"/>
          <w:lang w:val="en-US"/>
        </w:rPr>
      </w:pPr>
    </w:p>
    <w:p w14:paraId="20170D98" w14:textId="027151ED" w:rsidR="00F22634" w:rsidRDefault="00F22634">
      <w:pPr>
        <w:rPr>
          <w:bCs/>
          <w:sz w:val="24"/>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206F1C" w14:paraId="0CC07599" w14:textId="77777777" w:rsidTr="00206F1C">
        <w:trPr>
          <w:trHeight w:val="1530"/>
        </w:trPr>
        <w:tc>
          <w:tcPr>
            <w:tcW w:w="840" w:type="dxa"/>
            <w:tcBorders>
              <w:top w:val="single" w:sz="6" w:space="0" w:color="333300"/>
              <w:left w:val="single" w:sz="6" w:space="0" w:color="333300"/>
              <w:bottom w:val="single" w:sz="6" w:space="0" w:color="333300"/>
              <w:right w:val="single" w:sz="6" w:space="0" w:color="333300"/>
            </w:tcBorders>
          </w:tcPr>
          <w:p w14:paraId="5A6EA1EA" w14:textId="77777777" w:rsidR="00206F1C" w:rsidRDefault="00206F1C">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1385</w:t>
            </w:r>
          </w:p>
        </w:tc>
        <w:tc>
          <w:tcPr>
            <w:tcW w:w="1155" w:type="dxa"/>
            <w:tcBorders>
              <w:top w:val="single" w:sz="6" w:space="0" w:color="333300"/>
              <w:left w:val="single" w:sz="6" w:space="0" w:color="333300"/>
              <w:bottom w:val="single" w:sz="6" w:space="0" w:color="333300"/>
              <w:right w:val="single" w:sz="6" w:space="0" w:color="333300"/>
            </w:tcBorders>
          </w:tcPr>
          <w:p w14:paraId="61467721"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40" w:type="dxa"/>
            <w:tcBorders>
              <w:top w:val="single" w:sz="6" w:space="0" w:color="333300"/>
              <w:left w:val="single" w:sz="6" w:space="0" w:color="333300"/>
              <w:bottom w:val="single" w:sz="6" w:space="0" w:color="333300"/>
              <w:right w:val="single" w:sz="6" w:space="0" w:color="333300"/>
            </w:tcBorders>
          </w:tcPr>
          <w:p w14:paraId="6755271F"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200.58</w:t>
            </w:r>
          </w:p>
        </w:tc>
        <w:tc>
          <w:tcPr>
            <w:tcW w:w="2625" w:type="dxa"/>
            <w:tcBorders>
              <w:top w:val="single" w:sz="6" w:space="0" w:color="333300"/>
              <w:left w:val="single" w:sz="6" w:space="0" w:color="333300"/>
              <w:bottom w:val="single" w:sz="6" w:space="0" w:color="333300"/>
              <w:right w:val="single" w:sz="6" w:space="0" w:color="333300"/>
            </w:tcBorders>
          </w:tcPr>
          <w:p w14:paraId="48CAACF3"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sensing initiator shall set the Allocation Block Duration subfield</w:t>
            </w:r>
          </w:p>
          <w:p w14:paraId="2259B434"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 xml:space="preserve">equal to the time allocated for the instance" - wrong </w:t>
            </w:r>
            <w:proofErr w:type="spellStart"/>
            <w:r>
              <w:rPr>
                <w:rFonts w:ascii="Arial" w:hAnsi="Arial" w:cs="Arial"/>
                <w:color w:val="000000"/>
                <w:sz w:val="20"/>
                <w:lang w:val="en-US" w:bidi="he-IL"/>
              </w:rPr>
              <w:t>aritcle</w:t>
            </w:r>
            <w:proofErr w:type="spellEnd"/>
          </w:p>
        </w:tc>
        <w:tc>
          <w:tcPr>
            <w:tcW w:w="2625" w:type="dxa"/>
            <w:tcBorders>
              <w:top w:val="single" w:sz="6" w:space="0" w:color="333300"/>
              <w:left w:val="single" w:sz="6" w:space="0" w:color="333300"/>
              <w:bottom w:val="single" w:sz="6" w:space="0" w:color="333300"/>
              <w:right w:val="single" w:sz="6" w:space="0" w:color="333300"/>
            </w:tcBorders>
          </w:tcPr>
          <w:p w14:paraId="66630522"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"The sensing initiator shall set the Allocation Block Duration subfield</w:t>
            </w:r>
          </w:p>
          <w:p w14:paraId="7FC8C5CF" w14:textId="77777777"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equal to the time allocated for an instance"</w:t>
            </w:r>
          </w:p>
        </w:tc>
        <w:tc>
          <w:tcPr>
            <w:tcW w:w="945" w:type="dxa"/>
            <w:tcBorders>
              <w:top w:val="single" w:sz="6" w:space="0" w:color="333300"/>
              <w:left w:val="single" w:sz="6" w:space="0" w:color="333300"/>
              <w:bottom w:val="single" w:sz="6" w:space="0" w:color="333300"/>
              <w:right w:val="single" w:sz="6" w:space="0" w:color="333300"/>
            </w:tcBorders>
          </w:tcPr>
          <w:p w14:paraId="54599BF2" w14:textId="5A0E1FB8" w:rsidR="00206F1C" w:rsidRDefault="00206F1C">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50609BE2" w14:textId="6AE3C9AE" w:rsidR="001A0C20" w:rsidRDefault="001A0C20">
      <w:pPr>
        <w:rPr>
          <w:bCs/>
          <w:sz w:val="24"/>
          <w:lang w:val="en-US"/>
        </w:rPr>
      </w:pPr>
    </w:p>
    <w:tbl>
      <w:tblPr>
        <w:tblW w:w="0" w:type="auto"/>
        <w:tblInd w:w="-38" w:type="dxa"/>
        <w:tblLook w:val="0000" w:firstRow="0" w:lastRow="0" w:firstColumn="0" w:lastColumn="0" w:noHBand="0" w:noVBand="0"/>
      </w:tblPr>
      <w:tblGrid>
        <w:gridCol w:w="661"/>
        <w:gridCol w:w="1051"/>
        <w:gridCol w:w="828"/>
        <w:gridCol w:w="2543"/>
        <w:gridCol w:w="1275"/>
        <w:gridCol w:w="3024"/>
      </w:tblGrid>
      <w:tr w:rsidR="002E42B0" w14:paraId="7FEB4D44" w14:textId="77777777" w:rsidTr="00711F14">
        <w:trPr>
          <w:trHeight w:val="1020"/>
        </w:trPr>
        <w:tc>
          <w:tcPr>
            <w:tcW w:w="0" w:type="auto"/>
            <w:tcBorders>
              <w:top w:val="single" w:sz="6" w:space="0" w:color="333300"/>
              <w:left w:val="single" w:sz="6" w:space="0" w:color="333300"/>
              <w:bottom w:val="single" w:sz="6" w:space="0" w:color="333300"/>
              <w:right w:val="single" w:sz="6" w:space="0" w:color="333300"/>
            </w:tcBorders>
          </w:tcPr>
          <w:p w14:paraId="27ED7FFE" w14:textId="77777777" w:rsidR="002E42B0" w:rsidRDefault="002E42B0">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1386</w:t>
            </w:r>
          </w:p>
        </w:tc>
        <w:tc>
          <w:tcPr>
            <w:tcW w:w="0" w:type="auto"/>
            <w:tcBorders>
              <w:top w:val="single" w:sz="6" w:space="0" w:color="333300"/>
              <w:left w:val="single" w:sz="6" w:space="0" w:color="333300"/>
              <w:bottom w:val="single" w:sz="6" w:space="0" w:color="333300"/>
              <w:right w:val="single" w:sz="6" w:space="0" w:color="333300"/>
            </w:tcBorders>
          </w:tcPr>
          <w:p w14:paraId="5D540565" w14:textId="77777777"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0" w:type="auto"/>
            <w:tcBorders>
              <w:top w:val="single" w:sz="6" w:space="0" w:color="333300"/>
              <w:left w:val="single" w:sz="6" w:space="0" w:color="333300"/>
              <w:bottom w:val="single" w:sz="6" w:space="0" w:color="333300"/>
              <w:right w:val="single" w:sz="6" w:space="0" w:color="333300"/>
            </w:tcBorders>
          </w:tcPr>
          <w:p w14:paraId="7B5FD086" w14:textId="77777777"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200.61</w:t>
            </w:r>
          </w:p>
        </w:tc>
        <w:tc>
          <w:tcPr>
            <w:tcW w:w="0" w:type="auto"/>
            <w:tcBorders>
              <w:top w:val="single" w:sz="6" w:space="0" w:color="333300"/>
              <w:left w:val="single" w:sz="6" w:space="0" w:color="333300"/>
              <w:bottom w:val="single" w:sz="6" w:space="0" w:color="333300"/>
              <w:right w:val="single" w:sz="6" w:space="0" w:color="333300"/>
            </w:tcBorders>
          </w:tcPr>
          <w:p w14:paraId="25CFA6E8" w14:textId="77777777"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The paragraph in P200L61-65 is a repeat of lines 29-33.  These are not fields of the extended schedule element</w:t>
            </w:r>
          </w:p>
        </w:tc>
        <w:tc>
          <w:tcPr>
            <w:tcW w:w="0" w:type="auto"/>
            <w:tcBorders>
              <w:top w:val="single" w:sz="6" w:space="0" w:color="333300"/>
              <w:left w:val="single" w:sz="6" w:space="0" w:color="333300"/>
              <w:bottom w:val="single" w:sz="6" w:space="0" w:color="333300"/>
              <w:right w:val="single" w:sz="6" w:space="0" w:color="333300"/>
            </w:tcBorders>
          </w:tcPr>
          <w:p w14:paraId="2A42E06F" w14:textId="77777777"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delete the paragraph</w:t>
            </w:r>
          </w:p>
        </w:tc>
        <w:tc>
          <w:tcPr>
            <w:tcW w:w="0" w:type="auto"/>
            <w:tcBorders>
              <w:top w:val="single" w:sz="6" w:space="0" w:color="333300"/>
              <w:left w:val="single" w:sz="6" w:space="0" w:color="333300"/>
              <w:bottom w:val="single" w:sz="6" w:space="0" w:color="333300"/>
              <w:right w:val="single" w:sz="6" w:space="0" w:color="333300"/>
            </w:tcBorders>
          </w:tcPr>
          <w:p w14:paraId="62A8C71B" w14:textId="07AADB3C" w:rsidR="002E42B0" w:rsidRDefault="002E42B0">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  These are fields that are not part of the allocation in the exten</w:t>
            </w:r>
            <w:r w:rsidR="00711F14">
              <w:rPr>
                <w:rFonts w:ascii="Arial" w:hAnsi="Arial" w:cs="Arial"/>
                <w:color w:val="000000"/>
                <w:sz w:val="20"/>
                <w:lang w:val="en-US" w:bidi="he-IL"/>
              </w:rPr>
              <w:t xml:space="preserve">ded </w:t>
            </w:r>
            <w:proofErr w:type="spellStart"/>
            <w:r w:rsidR="00711F14">
              <w:rPr>
                <w:rFonts w:ascii="Arial" w:hAnsi="Arial" w:cs="Arial"/>
                <w:color w:val="000000"/>
                <w:sz w:val="20"/>
                <w:lang w:val="en-US" w:bidi="he-IL"/>
              </w:rPr>
              <w:t>scheudle</w:t>
            </w:r>
            <w:proofErr w:type="spellEnd"/>
            <w:r w:rsidR="00711F14">
              <w:rPr>
                <w:rFonts w:ascii="Arial" w:hAnsi="Arial" w:cs="Arial"/>
                <w:color w:val="000000"/>
                <w:sz w:val="20"/>
                <w:lang w:val="en-US" w:bidi="he-IL"/>
              </w:rPr>
              <w:t xml:space="preserve"> element, and therefore should be set even in SP scheduling</w:t>
            </w:r>
          </w:p>
        </w:tc>
      </w:tr>
    </w:tbl>
    <w:p w14:paraId="3FBD115F" w14:textId="4216180E" w:rsidR="00206F1C" w:rsidRDefault="00206F1C">
      <w:pPr>
        <w:rPr>
          <w:bCs/>
          <w:sz w:val="24"/>
          <w:lang w:val="en-US"/>
        </w:rPr>
      </w:pPr>
    </w:p>
    <w:tbl>
      <w:tblPr>
        <w:tblW w:w="0" w:type="auto"/>
        <w:tblInd w:w="-38" w:type="dxa"/>
        <w:tblLayout w:type="fixed"/>
        <w:tblLook w:val="0000" w:firstRow="0" w:lastRow="0" w:firstColumn="0" w:lastColumn="0" w:noHBand="0" w:noVBand="0"/>
      </w:tblPr>
      <w:tblGrid>
        <w:gridCol w:w="840"/>
        <w:gridCol w:w="1155"/>
        <w:gridCol w:w="840"/>
        <w:gridCol w:w="2625"/>
        <w:gridCol w:w="2625"/>
        <w:gridCol w:w="945"/>
      </w:tblGrid>
      <w:tr w:rsidR="003B60D9" w14:paraId="70EB46BE" w14:textId="77777777" w:rsidTr="003B60D9">
        <w:trPr>
          <w:trHeight w:val="1020"/>
        </w:trPr>
        <w:tc>
          <w:tcPr>
            <w:tcW w:w="840" w:type="dxa"/>
            <w:tcBorders>
              <w:top w:val="single" w:sz="6" w:space="0" w:color="333300"/>
              <w:left w:val="single" w:sz="6" w:space="0" w:color="333300"/>
              <w:bottom w:val="single" w:sz="6" w:space="0" w:color="333300"/>
              <w:right w:val="single" w:sz="6" w:space="0" w:color="333300"/>
            </w:tcBorders>
          </w:tcPr>
          <w:p w14:paraId="3997C131" w14:textId="77777777" w:rsidR="003B60D9" w:rsidRDefault="003B60D9">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1387</w:t>
            </w:r>
          </w:p>
        </w:tc>
        <w:tc>
          <w:tcPr>
            <w:tcW w:w="1155" w:type="dxa"/>
            <w:tcBorders>
              <w:top w:val="single" w:sz="6" w:space="0" w:color="333300"/>
              <w:left w:val="single" w:sz="6" w:space="0" w:color="333300"/>
              <w:bottom w:val="single" w:sz="6" w:space="0" w:color="333300"/>
              <w:right w:val="single" w:sz="6" w:space="0" w:color="333300"/>
            </w:tcBorders>
          </w:tcPr>
          <w:p w14:paraId="0DDB42F4"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11.55.3.4</w:t>
            </w:r>
          </w:p>
        </w:tc>
        <w:tc>
          <w:tcPr>
            <w:tcW w:w="840" w:type="dxa"/>
            <w:tcBorders>
              <w:top w:val="single" w:sz="6" w:space="0" w:color="333300"/>
              <w:left w:val="single" w:sz="6" w:space="0" w:color="333300"/>
              <w:bottom w:val="single" w:sz="6" w:space="0" w:color="333300"/>
              <w:right w:val="single" w:sz="6" w:space="0" w:color="333300"/>
            </w:tcBorders>
          </w:tcPr>
          <w:p w14:paraId="2FA44F6D"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201.38</w:t>
            </w:r>
          </w:p>
        </w:tc>
        <w:tc>
          <w:tcPr>
            <w:tcW w:w="2625" w:type="dxa"/>
            <w:tcBorders>
              <w:top w:val="single" w:sz="6" w:space="0" w:color="333300"/>
              <w:left w:val="single" w:sz="6" w:space="0" w:color="333300"/>
              <w:bottom w:val="single" w:sz="6" w:space="0" w:color="333300"/>
              <w:right w:val="single" w:sz="6" w:space="0" w:color="333300"/>
            </w:tcBorders>
          </w:tcPr>
          <w:p w14:paraId="4D87D8B2"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"same DMG sensing measurement</w:t>
            </w:r>
          </w:p>
          <w:p w14:paraId="6F91052B"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instance" - multiple instances will be used</w:t>
            </w:r>
          </w:p>
        </w:tc>
        <w:tc>
          <w:tcPr>
            <w:tcW w:w="2625" w:type="dxa"/>
            <w:tcBorders>
              <w:top w:val="single" w:sz="6" w:space="0" w:color="333300"/>
              <w:left w:val="single" w:sz="6" w:space="0" w:color="333300"/>
              <w:bottom w:val="single" w:sz="6" w:space="0" w:color="333300"/>
              <w:right w:val="single" w:sz="6" w:space="0" w:color="333300"/>
            </w:tcBorders>
          </w:tcPr>
          <w:p w14:paraId="29804107"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replace with "same DMG sensing measurement</w:t>
            </w:r>
          </w:p>
          <w:p w14:paraId="384B6D81" w14:textId="77777777" w:rsidR="003B60D9" w:rsidRDefault="003B60D9">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instances"</w:t>
            </w:r>
          </w:p>
        </w:tc>
        <w:tc>
          <w:tcPr>
            <w:tcW w:w="945" w:type="dxa"/>
            <w:tcBorders>
              <w:top w:val="single" w:sz="6" w:space="0" w:color="333300"/>
              <w:left w:val="single" w:sz="6" w:space="0" w:color="333300"/>
              <w:bottom w:val="single" w:sz="6" w:space="0" w:color="333300"/>
              <w:right w:val="single" w:sz="6" w:space="0" w:color="333300"/>
            </w:tcBorders>
          </w:tcPr>
          <w:p w14:paraId="40B4BE09" w14:textId="492ED8D2" w:rsidR="003B60D9" w:rsidRDefault="00762E26">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bl>
    <w:p w14:paraId="64A5A83A" w14:textId="77777777" w:rsidR="003B60D9" w:rsidRDefault="003B60D9">
      <w:pPr>
        <w:rPr>
          <w:bCs/>
          <w:sz w:val="24"/>
          <w:lang w:val="en-US"/>
        </w:rPr>
      </w:pPr>
    </w:p>
    <w:p w14:paraId="4790F840" w14:textId="042E9FC1" w:rsidR="00206F1C" w:rsidRDefault="00206F1C">
      <w:pPr>
        <w:rPr>
          <w:bCs/>
          <w:sz w:val="24"/>
          <w:lang w:val="en-US"/>
        </w:rPr>
      </w:pPr>
    </w:p>
    <w:p w14:paraId="0BB34F69" w14:textId="78FA2DA2" w:rsidR="00945B79" w:rsidRDefault="00945B79">
      <w:pPr>
        <w:rPr>
          <w:bCs/>
          <w:sz w:val="24"/>
          <w:lang w:val="en-US"/>
        </w:rPr>
      </w:pPr>
    </w:p>
    <w:p w14:paraId="30B58C6D" w14:textId="0FA45449" w:rsidR="00945B79" w:rsidRPr="00206F1C" w:rsidRDefault="00945B79">
      <w:pPr>
        <w:rPr>
          <w:bCs/>
          <w:sz w:val="24"/>
          <w:lang w:val="en-US"/>
        </w:rPr>
      </w:pPr>
      <w:r>
        <w:rPr>
          <w:bCs/>
          <w:sz w:val="24"/>
        </w:rPr>
        <w:lastRenderedPageBreak/>
        <w:t xml:space="preserve">SP: Do you agree to the resolutions of CIDs </w:t>
      </w:r>
      <w:r>
        <w:t>1377, 1841, 1842, 2255, 2092, 2183, 2184, 2215, 1054, 2006, 1849, 1456, 1475, 1850, 1458, 1459, 1927, 2213, 1046, 1232, 1383, 1384, 1385, 1386, 1387 as depicted in 11-23-0751r</w:t>
      </w:r>
      <w:r w:rsidR="00000DC2">
        <w:t>1</w:t>
      </w:r>
      <w:r>
        <w:t>.</w:t>
      </w:r>
    </w:p>
    <w:p w14:paraId="7BFB66F9" w14:textId="57AB2062" w:rsidR="00C51716" w:rsidRDefault="00C51716">
      <w:pPr>
        <w:rPr>
          <w:bCs/>
          <w:sz w:val="24"/>
        </w:rPr>
      </w:pPr>
      <w:r>
        <w:rPr>
          <w:bCs/>
          <w:sz w:val="24"/>
        </w:rPr>
        <w:br w:type="page"/>
      </w:r>
    </w:p>
    <w:p w14:paraId="5B0628D7" w14:textId="77777777" w:rsidR="001A0C20" w:rsidRPr="00563BF0" w:rsidRDefault="001A0C20">
      <w:pPr>
        <w:rPr>
          <w:bCs/>
          <w:sz w:val="24"/>
        </w:rPr>
      </w:pPr>
    </w:p>
    <w:p w14:paraId="76A955BC" w14:textId="767EA513"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P802.11bf_D1.0</w:t>
      </w:r>
    </w:p>
    <w:p w14:paraId="594B0AF3" w14:textId="35C7E2A6" w:rsidR="003450F1" w:rsidRDefault="003450F1">
      <w:r>
        <w:br w:type="page"/>
      </w:r>
    </w:p>
    <w:p w14:paraId="504EC66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22C7" w14:textId="77777777" w:rsidR="00141D0A" w:rsidRDefault="00141D0A">
      <w:r>
        <w:separator/>
      </w:r>
    </w:p>
  </w:endnote>
  <w:endnote w:type="continuationSeparator" w:id="0">
    <w:p w14:paraId="61EBEA93" w14:textId="77777777" w:rsidR="00141D0A" w:rsidRDefault="0014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000DC2">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30855">
      <w:t>Assaf Kasher, Qualcomm</w:t>
    </w:r>
    <w:r>
      <w:fldChar w:fldCharType="end"/>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E32B" w14:textId="77777777" w:rsidR="00141D0A" w:rsidRDefault="00141D0A">
      <w:r>
        <w:separator/>
      </w:r>
    </w:p>
  </w:footnote>
  <w:footnote w:type="continuationSeparator" w:id="0">
    <w:p w14:paraId="03FBDC6D" w14:textId="77777777" w:rsidR="00141D0A" w:rsidRDefault="0014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3E11DBC8" w:rsidR="0029020B" w:rsidRDefault="00000DC2">
    <w:pPr>
      <w:pStyle w:val="Header"/>
      <w:tabs>
        <w:tab w:val="clear" w:pos="6480"/>
        <w:tab w:val="center" w:pos="4680"/>
        <w:tab w:val="right" w:pos="9360"/>
      </w:tabs>
    </w:pPr>
    <w:r>
      <w:fldChar w:fldCharType="begin"/>
    </w:r>
    <w:r>
      <w:instrText xml:space="preserve"> KEYWORDS  \* MERGEFORMAT </w:instrText>
    </w:r>
    <w:r>
      <w:fldChar w:fldCharType="separate"/>
    </w:r>
    <w:r w:rsidR="006400D1">
      <w:t>May 2023</w:t>
    </w:r>
    <w:r>
      <w:fldChar w:fldCharType="end"/>
    </w:r>
    <w:r w:rsidR="0029020B">
      <w:tab/>
    </w:r>
    <w:r w:rsidR="0029020B">
      <w:tab/>
    </w:r>
    <w:r>
      <w:fldChar w:fldCharType="begin"/>
    </w:r>
    <w:r>
      <w:instrText xml:space="preserve"> TITLE  \* MERGEFORMAT </w:instrText>
    </w:r>
    <w:r>
      <w:fldChar w:fldCharType="separate"/>
    </w:r>
    <w:r w:rsidR="006400D1">
      <w:t>doc.: IEEE 802.11-23/0751r1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0DC2"/>
    <w:rsid w:val="00001D8D"/>
    <w:rsid w:val="00005756"/>
    <w:rsid w:val="0000789A"/>
    <w:rsid w:val="00010595"/>
    <w:rsid w:val="00012F78"/>
    <w:rsid w:val="00014BFA"/>
    <w:rsid w:val="00017A5C"/>
    <w:rsid w:val="0002271F"/>
    <w:rsid w:val="0002363D"/>
    <w:rsid w:val="00024181"/>
    <w:rsid w:val="0002552A"/>
    <w:rsid w:val="00026A3E"/>
    <w:rsid w:val="00031ABD"/>
    <w:rsid w:val="00031F67"/>
    <w:rsid w:val="00032205"/>
    <w:rsid w:val="00032B77"/>
    <w:rsid w:val="000339D9"/>
    <w:rsid w:val="000446D2"/>
    <w:rsid w:val="00044CC1"/>
    <w:rsid w:val="000469B3"/>
    <w:rsid w:val="00046E40"/>
    <w:rsid w:val="00046F89"/>
    <w:rsid w:val="00053115"/>
    <w:rsid w:val="000556E2"/>
    <w:rsid w:val="00056F45"/>
    <w:rsid w:val="00062167"/>
    <w:rsid w:val="000731AC"/>
    <w:rsid w:val="0008103E"/>
    <w:rsid w:val="00083458"/>
    <w:rsid w:val="000872B1"/>
    <w:rsid w:val="00087D4F"/>
    <w:rsid w:val="000927D9"/>
    <w:rsid w:val="00094A46"/>
    <w:rsid w:val="000A2FAA"/>
    <w:rsid w:val="000B0BB2"/>
    <w:rsid w:val="000C014A"/>
    <w:rsid w:val="000C1ABF"/>
    <w:rsid w:val="000C2981"/>
    <w:rsid w:val="000C3269"/>
    <w:rsid w:val="000C673E"/>
    <w:rsid w:val="000C7234"/>
    <w:rsid w:val="000C7FC0"/>
    <w:rsid w:val="000D2635"/>
    <w:rsid w:val="000E15CF"/>
    <w:rsid w:val="000E24F5"/>
    <w:rsid w:val="000E3C5F"/>
    <w:rsid w:val="000E48A6"/>
    <w:rsid w:val="000F599F"/>
    <w:rsid w:val="000F7488"/>
    <w:rsid w:val="000F78D0"/>
    <w:rsid w:val="000F7C03"/>
    <w:rsid w:val="0010419D"/>
    <w:rsid w:val="00106F79"/>
    <w:rsid w:val="0011160E"/>
    <w:rsid w:val="0011222A"/>
    <w:rsid w:val="00112F1A"/>
    <w:rsid w:val="00113C0B"/>
    <w:rsid w:val="00115507"/>
    <w:rsid w:val="00117DC8"/>
    <w:rsid w:val="00120C2D"/>
    <w:rsid w:val="001244A4"/>
    <w:rsid w:val="00125148"/>
    <w:rsid w:val="00134CFA"/>
    <w:rsid w:val="00137161"/>
    <w:rsid w:val="00141D0A"/>
    <w:rsid w:val="00144008"/>
    <w:rsid w:val="0014675E"/>
    <w:rsid w:val="00147C23"/>
    <w:rsid w:val="00150596"/>
    <w:rsid w:val="001543A2"/>
    <w:rsid w:val="00154AFD"/>
    <w:rsid w:val="00160B06"/>
    <w:rsid w:val="001663F9"/>
    <w:rsid w:val="00172383"/>
    <w:rsid w:val="001726DD"/>
    <w:rsid w:val="00174952"/>
    <w:rsid w:val="001762CC"/>
    <w:rsid w:val="00176C3B"/>
    <w:rsid w:val="00186F63"/>
    <w:rsid w:val="00187AB7"/>
    <w:rsid w:val="001938F6"/>
    <w:rsid w:val="001953B2"/>
    <w:rsid w:val="001960FC"/>
    <w:rsid w:val="00196CAB"/>
    <w:rsid w:val="001971AF"/>
    <w:rsid w:val="00197213"/>
    <w:rsid w:val="001A0067"/>
    <w:rsid w:val="001A0543"/>
    <w:rsid w:val="001A0C20"/>
    <w:rsid w:val="001A3FFA"/>
    <w:rsid w:val="001A5A04"/>
    <w:rsid w:val="001A6ED4"/>
    <w:rsid w:val="001B030E"/>
    <w:rsid w:val="001B24CC"/>
    <w:rsid w:val="001B62A9"/>
    <w:rsid w:val="001C116D"/>
    <w:rsid w:val="001C1FA6"/>
    <w:rsid w:val="001C3264"/>
    <w:rsid w:val="001C3C41"/>
    <w:rsid w:val="001C7468"/>
    <w:rsid w:val="001D0F96"/>
    <w:rsid w:val="001D17A6"/>
    <w:rsid w:val="001D2B98"/>
    <w:rsid w:val="001D3B85"/>
    <w:rsid w:val="001D723B"/>
    <w:rsid w:val="001E187F"/>
    <w:rsid w:val="001E2136"/>
    <w:rsid w:val="001E2FF9"/>
    <w:rsid w:val="001E4E8E"/>
    <w:rsid w:val="001E7293"/>
    <w:rsid w:val="001F5ADE"/>
    <w:rsid w:val="001F6A95"/>
    <w:rsid w:val="0020423B"/>
    <w:rsid w:val="00206F1C"/>
    <w:rsid w:val="00211957"/>
    <w:rsid w:val="00216D51"/>
    <w:rsid w:val="00220C9C"/>
    <w:rsid w:val="0022524A"/>
    <w:rsid w:val="00230737"/>
    <w:rsid w:val="00231891"/>
    <w:rsid w:val="00234CE7"/>
    <w:rsid w:val="00241152"/>
    <w:rsid w:val="002455D3"/>
    <w:rsid w:val="002538BB"/>
    <w:rsid w:val="00253D01"/>
    <w:rsid w:val="00261B43"/>
    <w:rsid w:val="00273532"/>
    <w:rsid w:val="00274CB7"/>
    <w:rsid w:val="002772AD"/>
    <w:rsid w:val="00277E5F"/>
    <w:rsid w:val="00280DB8"/>
    <w:rsid w:val="002810DA"/>
    <w:rsid w:val="00283BB7"/>
    <w:rsid w:val="002859EA"/>
    <w:rsid w:val="0028650B"/>
    <w:rsid w:val="002870AE"/>
    <w:rsid w:val="00287A5E"/>
    <w:rsid w:val="0029020B"/>
    <w:rsid w:val="0029045C"/>
    <w:rsid w:val="00290735"/>
    <w:rsid w:val="00294495"/>
    <w:rsid w:val="0029466A"/>
    <w:rsid w:val="002A0590"/>
    <w:rsid w:val="002A05F6"/>
    <w:rsid w:val="002A0E97"/>
    <w:rsid w:val="002A10E3"/>
    <w:rsid w:val="002A77B7"/>
    <w:rsid w:val="002A7BA4"/>
    <w:rsid w:val="002B07BD"/>
    <w:rsid w:val="002B1D57"/>
    <w:rsid w:val="002B60B7"/>
    <w:rsid w:val="002B6CB6"/>
    <w:rsid w:val="002D0ED8"/>
    <w:rsid w:val="002D17F1"/>
    <w:rsid w:val="002D2493"/>
    <w:rsid w:val="002D2819"/>
    <w:rsid w:val="002D44BE"/>
    <w:rsid w:val="002D5FBF"/>
    <w:rsid w:val="002E2195"/>
    <w:rsid w:val="002E42B0"/>
    <w:rsid w:val="002F179E"/>
    <w:rsid w:val="002F41EC"/>
    <w:rsid w:val="002F45E3"/>
    <w:rsid w:val="002F57C0"/>
    <w:rsid w:val="003048C2"/>
    <w:rsid w:val="00305756"/>
    <w:rsid w:val="00312F98"/>
    <w:rsid w:val="003153E0"/>
    <w:rsid w:val="00316E71"/>
    <w:rsid w:val="003179EA"/>
    <w:rsid w:val="003220AE"/>
    <w:rsid w:val="00330B97"/>
    <w:rsid w:val="003377EC"/>
    <w:rsid w:val="003450F1"/>
    <w:rsid w:val="003460D6"/>
    <w:rsid w:val="00346B71"/>
    <w:rsid w:val="00346C58"/>
    <w:rsid w:val="00350C5D"/>
    <w:rsid w:val="0035437D"/>
    <w:rsid w:val="003603F5"/>
    <w:rsid w:val="00360D7D"/>
    <w:rsid w:val="00364480"/>
    <w:rsid w:val="00364B39"/>
    <w:rsid w:val="00364F6B"/>
    <w:rsid w:val="00387E78"/>
    <w:rsid w:val="0039096E"/>
    <w:rsid w:val="00391F3B"/>
    <w:rsid w:val="003932DA"/>
    <w:rsid w:val="0039401C"/>
    <w:rsid w:val="00394A27"/>
    <w:rsid w:val="003A0475"/>
    <w:rsid w:val="003A161F"/>
    <w:rsid w:val="003A2C2A"/>
    <w:rsid w:val="003B0E3A"/>
    <w:rsid w:val="003B1854"/>
    <w:rsid w:val="003B1B61"/>
    <w:rsid w:val="003B60D9"/>
    <w:rsid w:val="003C115A"/>
    <w:rsid w:val="003C5E68"/>
    <w:rsid w:val="003C6DD8"/>
    <w:rsid w:val="003D06E7"/>
    <w:rsid w:val="003D08EF"/>
    <w:rsid w:val="003D0F1E"/>
    <w:rsid w:val="003E15DA"/>
    <w:rsid w:val="003E41E2"/>
    <w:rsid w:val="003E4714"/>
    <w:rsid w:val="003E5D3C"/>
    <w:rsid w:val="003E76F5"/>
    <w:rsid w:val="003F567B"/>
    <w:rsid w:val="003F578C"/>
    <w:rsid w:val="003F60A3"/>
    <w:rsid w:val="004042F2"/>
    <w:rsid w:val="00410048"/>
    <w:rsid w:val="00411F90"/>
    <w:rsid w:val="00415145"/>
    <w:rsid w:val="00423612"/>
    <w:rsid w:val="00426BE2"/>
    <w:rsid w:val="00427598"/>
    <w:rsid w:val="004302F1"/>
    <w:rsid w:val="00430855"/>
    <w:rsid w:val="00435DAF"/>
    <w:rsid w:val="00441B12"/>
    <w:rsid w:val="00442037"/>
    <w:rsid w:val="00442CDB"/>
    <w:rsid w:val="004437EC"/>
    <w:rsid w:val="00443DC4"/>
    <w:rsid w:val="00444BB7"/>
    <w:rsid w:val="0044571D"/>
    <w:rsid w:val="00446FBD"/>
    <w:rsid w:val="00450F13"/>
    <w:rsid w:val="0045101F"/>
    <w:rsid w:val="004570DD"/>
    <w:rsid w:val="00457621"/>
    <w:rsid w:val="0046091E"/>
    <w:rsid w:val="0046209D"/>
    <w:rsid w:val="004672FC"/>
    <w:rsid w:val="00474C30"/>
    <w:rsid w:val="004754B9"/>
    <w:rsid w:val="004758DF"/>
    <w:rsid w:val="00476B50"/>
    <w:rsid w:val="004839C9"/>
    <w:rsid w:val="004846AA"/>
    <w:rsid w:val="004876B2"/>
    <w:rsid w:val="004918C3"/>
    <w:rsid w:val="00496E5E"/>
    <w:rsid w:val="004A01E3"/>
    <w:rsid w:val="004A0775"/>
    <w:rsid w:val="004A0A10"/>
    <w:rsid w:val="004A549F"/>
    <w:rsid w:val="004A67D2"/>
    <w:rsid w:val="004B064B"/>
    <w:rsid w:val="004B38A5"/>
    <w:rsid w:val="004B3DAF"/>
    <w:rsid w:val="004B5715"/>
    <w:rsid w:val="004B5DD3"/>
    <w:rsid w:val="004B73B6"/>
    <w:rsid w:val="004C1C23"/>
    <w:rsid w:val="004C2523"/>
    <w:rsid w:val="004D27B9"/>
    <w:rsid w:val="004D4F5A"/>
    <w:rsid w:val="004D50BC"/>
    <w:rsid w:val="004E0FCD"/>
    <w:rsid w:val="004E2E5D"/>
    <w:rsid w:val="004F00C5"/>
    <w:rsid w:val="004F0CA3"/>
    <w:rsid w:val="004F6316"/>
    <w:rsid w:val="004F7040"/>
    <w:rsid w:val="00503BE5"/>
    <w:rsid w:val="00503E3B"/>
    <w:rsid w:val="0050683F"/>
    <w:rsid w:val="00507F26"/>
    <w:rsid w:val="005143AF"/>
    <w:rsid w:val="00514E99"/>
    <w:rsid w:val="00515D5F"/>
    <w:rsid w:val="0051715F"/>
    <w:rsid w:val="0052001B"/>
    <w:rsid w:val="00522CF7"/>
    <w:rsid w:val="00524FB7"/>
    <w:rsid w:val="00536414"/>
    <w:rsid w:val="005404C5"/>
    <w:rsid w:val="00541CB4"/>
    <w:rsid w:val="00542D82"/>
    <w:rsid w:val="00544C31"/>
    <w:rsid w:val="00556DDB"/>
    <w:rsid w:val="00556FEC"/>
    <w:rsid w:val="00563BF0"/>
    <w:rsid w:val="00563DA2"/>
    <w:rsid w:val="00567E2B"/>
    <w:rsid w:val="00572455"/>
    <w:rsid w:val="00573FBE"/>
    <w:rsid w:val="005740AA"/>
    <w:rsid w:val="005747F1"/>
    <w:rsid w:val="005759EF"/>
    <w:rsid w:val="0057628C"/>
    <w:rsid w:val="0058536F"/>
    <w:rsid w:val="005901EF"/>
    <w:rsid w:val="0059294D"/>
    <w:rsid w:val="00597223"/>
    <w:rsid w:val="005A5301"/>
    <w:rsid w:val="005A5F30"/>
    <w:rsid w:val="005A7E5F"/>
    <w:rsid w:val="005B333A"/>
    <w:rsid w:val="005B4A8A"/>
    <w:rsid w:val="005B5DB2"/>
    <w:rsid w:val="005B7395"/>
    <w:rsid w:val="005C2C41"/>
    <w:rsid w:val="005C3B87"/>
    <w:rsid w:val="005C488C"/>
    <w:rsid w:val="005C594C"/>
    <w:rsid w:val="005C740F"/>
    <w:rsid w:val="005D324C"/>
    <w:rsid w:val="005D5261"/>
    <w:rsid w:val="005D5C58"/>
    <w:rsid w:val="005E2A8C"/>
    <w:rsid w:val="005E49C3"/>
    <w:rsid w:val="005F0310"/>
    <w:rsid w:val="005F0BA3"/>
    <w:rsid w:val="005F2243"/>
    <w:rsid w:val="005F6979"/>
    <w:rsid w:val="00601998"/>
    <w:rsid w:val="00602959"/>
    <w:rsid w:val="006050E8"/>
    <w:rsid w:val="00606F47"/>
    <w:rsid w:val="006071D8"/>
    <w:rsid w:val="006104DD"/>
    <w:rsid w:val="00610F2F"/>
    <w:rsid w:val="00611961"/>
    <w:rsid w:val="00612C67"/>
    <w:rsid w:val="0061567E"/>
    <w:rsid w:val="00616B8C"/>
    <w:rsid w:val="006177D4"/>
    <w:rsid w:val="006213C8"/>
    <w:rsid w:val="0062440B"/>
    <w:rsid w:val="00626AAE"/>
    <w:rsid w:val="00627CC2"/>
    <w:rsid w:val="00632528"/>
    <w:rsid w:val="00633F41"/>
    <w:rsid w:val="006340A6"/>
    <w:rsid w:val="00634108"/>
    <w:rsid w:val="00634EB5"/>
    <w:rsid w:val="006400D1"/>
    <w:rsid w:val="00640E4C"/>
    <w:rsid w:val="00645C3D"/>
    <w:rsid w:val="006503C7"/>
    <w:rsid w:val="006504CC"/>
    <w:rsid w:val="0065083C"/>
    <w:rsid w:val="00653792"/>
    <w:rsid w:val="00653DF6"/>
    <w:rsid w:val="00660167"/>
    <w:rsid w:val="00660ADC"/>
    <w:rsid w:val="00660D7D"/>
    <w:rsid w:val="006612DE"/>
    <w:rsid w:val="0066154A"/>
    <w:rsid w:val="00661B7D"/>
    <w:rsid w:val="00662B39"/>
    <w:rsid w:val="00663D01"/>
    <w:rsid w:val="006666F4"/>
    <w:rsid w:val="00672206"/>
    <w:rsid w:val="00674B23"/>
    <w:rsid w:val="00680559"/>
    <w:rsid w:val="00683B82"/>
    <w:rsid w:val="00686D29"/>
    <w:rsid w:val="00690815"/>
    <w:rsid w:val="00690B30"/>
    <w:rsid w:val="00691F23"/>
    <w:rsid w:val="00694127"/>
    <w:rsid w:val="00694BDF"/>
    <w:rsid w:val="006A0D80"/>
    <w:rsid w:val="006A38E4"/>
    <w:rsid w:val="006A4C84"/>
    <w:rsid w:val="006A5543"/>
    <w:rsid w:val="006A7F24"/>
    <w:rsid w:val="006B344D"/>
    <w:rsid w:val="006B502E"/>
    <w:rsid w:val="006B504B"/>
    <w:rsid w:val="006B6667"/>
    <w:rsid w:val="006C032B"/>
    <w:rsid w:val="006C0727"/>
    <w:rsid w:val="006C1490"/>
    <w:rsid w:val="006C25F8"/>
    <w:rsid w:val="006C43DF"/>
    <w:rsid w:val="006C7B55"/>
    <w:rsid w:val="006D0573"/>
    <w:rsid w:val="006D097A"/>
    <w:rsid w:val="006D50CE"/>
    <w:rsid w:val="006D6BE8"/>
    <w:rsid w:val="006D7167"/>
    <w:rsid w:val="006E145F"/>
    <w:rsid w:val="006F1210"/>
    <w:rsid w:val="006F381E"/>
    <w:rsid w:val="007028B5"/>
    <w:rsid w:val="007067EC"/>
    <w:rsid w:val="00706D15"/>
    <w:rsid w:val="0070753C"/>
    <w:rsid w:val="00707C5F"/>
    <w:rsid w:val="00707ED5"/>
    <w:rsid w:val="00707F81"/>
    <w:rsid w:val="00711F14"/>
    <w:rsid w:val="00714347"/>
    <w:rsid w:val="00717E6E"/>
    <w:rsid w:val="0072327A"/>
    <w:rsid w:val="00724A1D"/>
    <w:rsid w:val="00725D51"/>
    <w:rsid w:val="0072651D"/>
    <w:rsid w:val="0072787A"/>
    <w:rsid w:val="007438A6"/>
    <w:rsid w:val="0075277A"/>
    <w:rsid w:val="007532B3"/>
    <w:rsid w:val="00753FCE"/>
    <w:rsid w:val="00760065"/>
    <w:rsid w:val="00762E26"/>
    <w:rsid w:val="0076310D"/>
    <w:rsid w:val="0076405C"/>
    <w:rsid w:val="00770572"/>
    <w:rsid w:val="00772619"/>
    <w:rsid w:val="007740C7"/>
    <w:rsid w:val="00774642"/>
    <w:rsid w:val="007813A9"/>
    <w:rsid w:val="00790A2B"/>
    <w:rsid w:val="007A2667"/>
    <w:rsid w:val="007A4319"/>
    <w:rsid w:val="007B06DC"/>
    <w:rsid w:val="007B4D7B"/>
    <w:rsid w:val="007B5583"/>
    <w:rsid w:val="007C6B5C"/>
    <w:rsid w:val="007D1706"/>
    <w:rsid w:val="007D41B2"/>
    <w:rsid w:val="007D6B9C"/>
    <w:rsid w:val="007D7FF3"/>
    <w:rsid w:val="007E0889"/>
    <w:rsid w:val="007E17DE"/>
    <w:rsid w:val="007E338E"/>
    <w:rsid w:val="007F3F1E"/>
    <w:rsid w:val="007F534A"/>
    <w:rsid w:val="007F55F4"/>
    <w:rsid w:val="008020E4"/>
    <w:rsid w:val="00802DC4"/>
    <w:rsid w:val="00805764"/>
    <w:rsid w:val="008115DB"/>
    <w:rsid w:val="00811A9D"/>
    <w:rsid w:val="008126E1"/>
    <w:rsid w:val="00815DEE"/>
    <w:rsid w:val="00820409"/>
    <w:rsid w:val="00825AE4"/>
    <w:rsid w:val="00831288"/>
    <w:rsid w:val="00841668"/>
    <w:rsid w:val="00844AA8"/>
    <w:rsid w:val="00845806"/>
    <w:rsid w:val="00845DFC"/>
    <w:rsid w:val="0085021D"/>
    <w:rsid w:val="00851D1D"/>
    <w:rsid w:val="008600DE"/>
    <w:rsid w:val="00860736"/>
    <w:rsid w:val="008650FD"/>
    <w:rsid w:val="008654B1"/>
    <w:rsid w:val="00865898"/>
    <w:rsid w:val="00871D9F"/>
    <w:rsid w:val="00874CEC"/>
    <w:rsid w:val="00874F2A"/>
    <w:rsid w:val="00877BE2"/>
    <w:rsid w:val="00883F28"/>
    <w:rsid w:val="00883F50"/>
    <w:rsid w:val="00886DB2"/>
    <w:rsid w:val="00892C71"/>
    <w:rsid w:val="008930AB"/>
    <w:rsid w:val="008A4239"/>
    <w:rsid w:val="008B0979"/>
    <w:rsid w:val="008B0C8B"/>
    <w:rsid w:val="008B4A5F"/>
    <w:rsid w:val="008C3AAA"/>
    <w:rsid w:val="008C52B3"/>
    <w:rsid w:val="008C6ABB"/>
    <w:rsid w:val="008D1003"/>
    <w:rsid w:val="008D14F4"/>
    <w:rsid w:val="008E1EAB"/>
    <w:rsid w:val="008E2930"/>
    <w:rsid w:val="008E3272"/>
    <w:rsid w:val="008E3295"/>
    <w:rsid w:val="008E6A3E"/>
    <w:rsid w:val="008F6536"/>
    <w:rsid w:val="008F7CD5"/>
    <w:rsid w:val="008F7E2C"/>
    <w:rsid w:val="00901246"/>
    <w:rsid w:val="0090464D"/>
    <w:rsid w:val="00904E68"/>
    <w:rsid w:val="00906B5A"/>
    <w:rsid w:val="00906D92"/>
    <w:rsid w:val="0091246C"/>
    <w:rsid w:val="00913625"/>
    <w:rsid w:val="00913677"/>
    <w:rsid w:val="009168C1"/>
    <w:rsid w:val="00924D54"/>
    <w:rsid w:val="009262A5"/>
    <w:rsid w:val="00926558"/>
    <w:rsid w:val="0092734D"/>
    <w:rsid w:val="00931E55"/>
    <w:rsid w:val="00932841"/>
    <w:rsid w:val="00934ACF"/>
    <w:rsid w:val="00936220"/>
    <w:rsid w:val="00937DF5"/>
    <w:rsid w:val="00945B79"/>
    <w:rsid w:val="00945F8D"/>
    <w:rsid w:val="00961DD0"/>
    <w:rsid w:val="00962B2E"/>
    <w:rsid w:val="00982B77"/>
    <w:rsid w:val="00985E6D"/>
    <w:rsid w:val="00990E4E"/>
    <w:rsid w:val="009A18E3"/>
    <w:rsid w:val="009A2F41"/>
    <w:rsid w:val="009B2835"/>
    <w:rsid w:val="009B581B"/>
    <w:rsid w:val="009B65CF"/>
    <w:rsid w:val="009C1F82"/>
    <w:rsid w:val="009C6136"/>
    <w:rsid w:val="009C7E1D"/>
    <w:rsid w:val="009D0C38"/>
    <w:rsid w:val="009D4108"/>
    <w:rsid w:val="009D7384"/>
    <w:rsid w:val="009D751C"/>
    <w:rsid w:val="009E24AB"/>
    <w:rsid w:val="009E6E1B"/>
    <w:rsid w:val="009F0387"/>
    <w:rsid w:val="009F1227"/>
    <w:rsid w:val="009F17E7"/>
    <w:rsid w:val="009F2FBC"/>
    <w:rsid w:val="009F3E13"/>
    <w:rsid w:val="009F7F7A"/>
    <w:rsid w:val="00A026BA"/>
    <w:rsid w:val="00A06C10"/>
    <w:rsid w:val="00A13FDF"/>
    <w:rsid w:val="00A21E93"/>
    <w:rsid w:val="00A22211"/>
    <w:rsid w:val="00A229F6"/>
    <w:rsid w:val="00A30635"/>
    <w:rsid w:val="00A44593"/>
    <w:rsid w:val="00A516B8"/>
    <w:rsid w:val="00A53F51"/>
    <w:rsid w:val="00A575B6"/>
    <w:rsid w:val="00A60179"/>
    <w:rsid w:val="00A601B6"/>
    <w:rsid w:val="00A61C7E"/>
    <w:rsid w:val="00A67319"/>
    <w:rsid w:val="00A704EB"/>
    <w:rsid w:val="00A712A2"/>
    <w:rsid w:val="00A75EB8"/>
    <w:rsid w:val="00A76671"/>
    <w:rsid w:val="00A7780D"/>
    <w:rsid w:val="00A82D8C"/>
    <w:rsid w:val="00A838B2"/>
    <w:rsid w:val="00A85955"/>
    <w:rsid w:val="00A93918"/>
    <w:rsid w:val="00A96D0E"/>
    <w:rsid w:val="00A973C5"/>
    <w:rsid w:val="00A97D42"/>
    <w:rsid w:val="00AA427C"/>
    <w:rsid w:val="00AA5CA0"/>
    <w:rsid w:val="00AA7FE8"/>
    <w:rsid w:val="00AB040B"/>
    <w:rsid w:val="00AB1E66"/>
    <w:rsid w:val="00AB43A9"/>
    <w:rsid w:val="00AB6A59"/>
    <w:rsid w:val="00AC2EF1"/>
    <w:rsid w:val="00AC5170"/>
    <w:rsid w:val="00AC5DFC"/>
    <w:rsid w:val="00AD40B7"/>
    <w:rsid w:val="00AE4A80"/>
    <w:rsid w:val="00AE5DD0"/>
    <w:rsid w:val="00AF03E2"/>
    <w:rsid w:val="00AF1040"/>
    <w:rsid w:val="00AF1B12"/>
    <w:rsid w:val="00B016A1"/>
    <w:rsid w:val="00B0175D"/>
    <w:rsid w:val="00B04704"/>
    <w:rsid w:val="00B04ADD"/>
    <w:rsid w:val="00B04F0A"/>
    <w:rsid w:val="00B06400"/>
    <w:rsid w:val="00B11763"/>
    <w:rsid w:val="00B13CF8"/>
    <w:rsid w:val="00B17605"/>
    <w:rsid w:val="00B22DD9"/>
    <w:rsid w:val="00B23137"/>
    <w:rsid w:val="00B2655D"/>
    <w:rsid w:val="00B266F4"/>
    <w:rsid w:val="00B326F5"/>
    <w:rsid w:val="00B33A97"/>
    <w:rsid w:val="00B373C0"/>
    <w:rsid w:val="00B44FAE"/>
    <w:rsid w:val="00B450B4"/>
    <w:rsid w:val="00B46336"/>
    <w:rsid w:val="00B5385B"/>
    <w:rsid w:val="00B53B36"/>
    <w:rsid w:val="00B54A8A"/>
    <w:rsid w:val="00B57BB1"/>
    <w:rsid w:val="00B602D3"/>
    <w:rsid w:val="00B6255C"/>
    <w:rsid w:val="00B62985"/>
    <w:rsid w:val="00B66FCB"/>
    <w:rsid w:val="00B77748"/>
    <w:rsid w:val="00B77A1A"/>
    <w:rsid w:val="00B81C56"/>
    <w:rsid w:val="00B82DDA"/>
    <w:rsid w:val="00B83C33"/>
    <w:rsid w:val="00B85134"/>
    <w:rsid w:val="00B91E58"/>
    <w:rsid w:val="00B959C4"/>
    <w:rsid w:val="00B95FF7"/>
    <w:rsid w:val="00B97497"/>
    <w:rsid w:val="00B9789D"/>
    <w:rsid w:val="00BA02BF"/>
    <w:rsid w:val="00BB2E62"/>
    <w:rsid w:val="00BC2225"/>
    <w:rsid w:val="00BC3EBB"/>
    <w:rsid w:val="00BD09E9"/>
    <w:rsid w:val="00BD1571"/>
    <w:rsid w:val="00BD202D"/>
    <w:rsid w:val="00BD3452"/>
    <w:rsid w:val="00BD458C"/>
    <w:rsid w:val="00BE2D8F"/>
    <w:rsid w:val="00BE5274"/>
    <w:rsid w:val="00BE68C2"/>
    <w:rsid w:val="00BF1566"/>
    <w:rsid w:val="00BF63CF"/>
    <w:rsid w:val="00BF7BD8"/>
    <w:rsid w:val="00C03DCC"/>
    <w:rsid w:val="00C04BB9"/>
    <w:rsid w:val="00C04CC0"/>
    <w:rsid w:val="00C132AA"/>
    <w:rsid w:val="00C227A9"/>
    <w:rsid w:val="00C23F22"/>
    <w:rsid w:val="00C34683"/>
    <w:rsid w:val="00C362D1"/>
    <w:rsid w:val="00C47A38"/>
    <w:rsid w:val="00C47B2A"/>
    <w:rsid w:val="00C51716"/>
    <w:rsid w:val="00C54E77"/>
    <w:rsid w:val="00C56469"/>
    <w:rsid w:val="00C56C1E"/>
    <w:rsid w:val="00C674E0"/>
    <w:rsid w:val="00C70A04"/>
    <w:rsid w:val="00C71F9B"/>
    <w:rsid w:val="00C776A3"/>
    <w:rsid w:val="00C8438A"/>
    <w:rsid w:val="00C86889"/>
    <w:rsid w:val="00C869BE"/>
    <w:rsid w:val="00C90CAA"/>
    <w:rsid w:val="00C93A42"/>
    <w:rsid w:val="00C952E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751D"/>
    <w:rsid w:val="00CE1A78"/>
    <w:rsid w:val="00CE1DD8"/>
    <w:rsid w:val="00CE7C06"/>
    <w:rsid w:val="00CF78F0"/>
    <w:rsid w:val="00D016C8"/>
    <w:rsid w:val="00D017BC"/>
    <w:rsid w:val="00D04569"/>
    <w:rsid w:val="00D04B9F"/>
    <w:rsid w:val="00D0555D"/>
    <w:rsid w:val="00D07101"/>
    <w:rsid w:val="00D07991"/>
    <w:rsid w:val="00D10227"/>
    <w:rsid w:val="00D12305"/>
    <w:rsid w:val="00D12969"/>
    <w:rsid w:val="00D13E9E"/>
    <w:rsid w:val="00D17FCC"/>
    <w:rsid w:val="00D21DFC"/>
    <w:rsid w:val="00D22DEB"/>
    <w:rsid w:val="00D24036"/>
    <w:rsid w:val="00D241BF"/>
    <w:rsid w:val="00D24EBD"/>
    <w:rsid w:val="00D269CA"/>
    <w:rsid w:val="00D3119B"/>
    <w:rsid w:val="00D31F94"/>
    <w:rsid w:val="00D3343E"/>
    <w:rsid w:val="00D346F1"/>
    <w:rsid w:val="00D3545C"/>
    <w:rsid w:val="00D357FF"/>
    <w:rsid w:val="00D35B36"/>
    <w:rsid w:val="00D36EC8"/>
    <w:rsid w:val="00D45B80"/>
    <w:rsid w:val="00D45CAD"/>
    <w:rsid w:val="00D504D8"/>
    <w:rsid w:val="00D50681"/>
    <w:rsid w:val="00D5116F"/>
    <w:rsid w:val="00D55BD1"/>
    <w:rsid w:val="00D61E76"/>
    <w:rsid w:val="00D62F14"/>
    <w:rsid w:val="00D710CF"/>
    <w:rsid w:val="00D71560"/>
    <w:rsid w:val="00D71E0E"/>
    <w:rsid w:val="00D73E17"/>
    <w:rsid w:val="00D751A4"/>
    <w:rsid w:val="00D85829"/>
    <w:rsid w:val="00D85D70"/>
    <w:rsid w:val="00D85F33"/>
    <w:rsid w:val="00D8788B"/>
    <w:rsid w:val="00D90B88"/>
    <w:rsid w:val="00D93D5E"/>
    <w:rsid w:val="00D9722D"/>
    <w:rsid w:val="00DA42F0"/>
    <w:rsid w:val="00DA58A2"/>
    <w:rsid w:val="00DA5E80"/>
    <w:rsid w:val="00DA6436"/>
    <w:rsid w:val="00DA780E"/>
    <w:rsid w:val="00DA7926"/>
    <w:rsid w:val="00DB24F9"/>
    <w:rsid w:val="00DB2EBA"/>
    <w:rsid w:val="00DB5D9A"/>
    <w:rsid w:val="00DC0860"/>
    <w:rsid w:val="00DC5A7B"/>
    <w:rsid w:val="00DC6D50"/>
    <w:rsid w:val="00DD4154"/>
    <w:rsid w:val="00DD66DF"/>
    <w:rsid w:val="00DE080D"/>
    <w:rsid w:val="00DE2F63"/>
    <w:rsid w:val="00DE439D"/>
    <w:rsid w:val="00DE5628"/>
    <w:rsid w:val="00DE61B8"/>
    <w:rsid w:val="00DF021A"/>
    <w:rsid w:val="00DF4511"/>
    <w:rsid w:val="00DF469D"/>
    <w:rsid w:val="00DF5ABB"/>
    <w:rsid w:val="00E01079"/>
    <w:rsid w:val="00E03647"/>
    <w:rsid w:val="00E061D8"/>
    <w:rsid w:val="00E06622"/>
    <w:rsid w:val="00E12ABF"/>
    <w:rsid w:val="00E210F9"/>
    <w:rsid w:val="00E21548"/>
    <w:rsid w:val="00E2692E"/>
    <w:rsid w:val="00E26A18"/>
    <w:rsid w:val="00E33DDD"/>
    <w:rsid w:val="00E35DF5"/>
    <w:rsid w:val="00E36EED"/>
    <w:rsid w:val="00E439C7"/>
    <w:rsid w:val="00E43AF7"/>
    <w:rsid w:val="00E46AF8"/>
    <w:rsid w:val="00E47918"/>
    <w:rsid w:val="00E513BC"/>
    <w:rsid w:val="00E515F9"/>
    <w:rsid w:val="00E51AEA"/>
    <w:rsid w:val="00E54B3E"/>
    <w:rsid w:val="00E57804"/>
    <w:rsid w:val="00E66A56"/>
    <w:rsid w:val="00E66DE2"/>
    <w:rsid w:val="00E70939"/>
    <w:rsid w:val="00E7763F"/>
    <w:rsid w:val="00E80575"/>
    <w:rsid w:val="00E82910"/>
    <w:rsid w:val="00E82BDF"/>
    <w:rsid w:val="00E862D6"/>
    <w:rsid w:val="00E87681"/>
    <w:rsid w:val="00E9306F"/>
    <w:rsid w:val="00EA35B4"/>
    <w:rsid w:val="00EA3899"/>
    <w:rsid w:val="00EA5391"/>
    <w:rsid w:val="00EB0B1A"/>
    <w:rsid w:val="00EB4168"/>
    <w:rsid w:val="00EB72C1"/>
    <w:rsid w:val="00EC3726"/>
    <w:rsid w:val="00EC509D"/>
    <w:rsid w:val="00ED08D5"/>
    <w:rsid w:val="00ED09B0"/>
    <w:rsid w:val="00ED1BCF"/>
    <w:rsid w:val="00ED25D2"/>
    <w:rsid w:val="00ED4659"/>
    <w:rsid w:val="00ED4D3A"/>
    <w:rsid w:val="00ED6794"/>
    <w:rsid w:val="00EE33AE"/>
    <w:rsid w:val="00EE57B4"/>
    <w:rsid w:val="00EF007C"/>
    <w:rsid w:val="00EF62A3"/>
    <w:rsid w:val="00F01CB4"/>
    <w:rsid w:val="00F033C0"/>
    <w:rsid w:val="00F03699"/>
    <w:rsid w:val="00F03A8E"/>
    <w:rsid w:val="00F07BF9"/>
    <w:rsid w:val="00F10ED1"/>
    <w:rsid w:val="00F15ACE"/>
    <w:rsid w:val="00F22634"/>
    <w:rsid w:val="00F249B7"/>
    <w:rsid w:val="00F25E37"/>
    <w:rsid w:val="00F30DDB"/>
    <w:rsid w:val="00F330D3"/>
    <w:rsid w:val="00F3378E"/>
    <w:rsid w:val="00F364E7"/>
    <w:rsid w:val="00F42534"/>
    <w:rsid w:val="00F43D03"/>
    <w:rsid w:val="00F51488"/>
    <w:rsid w:val="00F52F1C"/>
    <w:rsid w:val="00F5744F"/>
    <w:rsid w:val="00F638D7"/>
    <w:rsid w:val="00F64453"/>
    <w:rsid w:val="00F64543"/>
    <w:rsid w:val="00F67E92"/>
    <w:rsid w:val="00F769B8"/>
    <w:rsid w:val="00F84805"/>
    <w:rsid w:val="00F86FD4"/>
    <w:rsid w:val="00F910CC"/>
    <w:rsid w:val="00F93EE4"/>
    <w:rsid w:val="00F94AA8"/>
    <w:rsid w:val="00FA4324"/>
    <w:rsid w:val="00FA71CB"/>
    <w:rsid w:val="00FB44ED"/>
    <w:rsid w:val="00FB5BA9"/>
    <w:rsid w:val="00FC3DF2"/>
    <w:rsid w:val="00FC5AE6"/>
    <w:rsid w:val="00FD2C76"/>
    <w:rsid w:val="00FE4F15"/>
    <w:rsid w:val="00FE5857"/>
    <w:rsid w:val="00FF0EC8"/>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751-00-00bf-lb272-dmg-cids-v4.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23/11-23-0751-00-00bf-lb272-dmg-cids-v4.docx" TargetMode="External"/><Relationship Id="rId12" Type="http://schemas.openxmlformats.org/officeDocument/2006/relationships/hyperlink" Target="https://mentor.ieee.org/802.11/dcn/23/11-23-0751-00-00bf-lb272-dmg-cids-v4.doc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751-00-00bf-lb272-dmg-cids-v4.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cn/23/11-23-0751-00-00bf-lb272-dmg-cids-v4.docx" TargetMode="External"/><Relationship Id="rId4" Type="http://schemas.openxmlformats.org/officeDocument/2006/relationships/webSettings" Target="webSettings.xml"/><Relationship Id="rId9" Type="http://schemas.openxmlformats.org/officeDocument/2006/relationships/hyperlink" Target="https://mentor.ieee.org/802.11/dcn/23/11-23-0751-00-00bf-lb272-dmg-cids-v4.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80</TotalTime>
  <Pages>9</Pages>
  <Words>1509</Words>
  <Characters>9439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 IEEE 802.11-23/0751r0</vt:lpstr>
    </vt:vector>
  </TitlesOfParts>
  <Company>Some Company</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802.11-23/0751r1</dc:title>
  <dc:subject>Submission</dc:subject>
  <dc:creator>akasher@qti.qualcomm.com;Rev2</dc:creator>
  <cp:keywords>May 2023</cp:keywords>
  <dc:description>Assaf Kasher, Qualcomm</dc:description>
  <cp:lastModifiedBy>Assaf Kasher</cp:lastModifiedBy>
  <cp:revision>17</cp:revision>
  <cp:lastPrinted>1899-12-31T22:00:00Z</cp:lastPrinted>
  <dcterms:created xsi:type="dcterms:W3CDTF">2023-05-16T11:24:00Z</dcterms:created>
  <dcterms:modified xsi:type="dcterms:W3CDTF">2023-05-16T12:59:00Z</dcterms:modified>
</cp:coreProperties>
</file>