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4AFA54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r w:rsidR="00DA62E2">
              <w:rPr>
                <w:lang w:eastAsia="ko-KR"/>
              </w:rPr>
              <w:t xml:space="preserve"> Deferred CIDs</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4F1495E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DA62E2">
              <w:rPr>
                <w:b w:val="0"/>
                <w:sz w:val="20"/>
              </w:rPr>
              <w:t>4</w:t>
            </w:r>
            <w:r>
              <w:rPr>
                <w:rFonts w:hint="eastAsia"/>
                <w:b w:val="0"/>
                <w:sz w:val="20"/>
                <w:lang w:eastAsia="ko-KR"/>
              </w:rPr>
              <w:t>-</w:t>
            </w:r>
            <w:r w:rsidR="00DA62E2">
              <w:rPr>
                <w:b w:val="0"/>
                <w:sz w:val="20"/>
                <w:lang w:eastAsia="ko-KR"/>
              </w:rPr>
              <w:t>26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7C79F6D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C648E4">
        <w:rPr>
          <w:sz w:val="20"/>
          <w:szCs w:val="22"/>
          <w:lang w:eastAsia="ko-KR"/>
        </w:rPr>
        <w:t>6</w:t>
      </w:r>
      <w:r w:rsidR="00DA62E2">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w:t>
      </w:r>
      <w:r w:rsidR="00B508D0" w:rsidRPr="00CD368A">
        <w:rPr>
          <w:sz w:val="20"/>
          <w:szCs w:val="22"/>
          <w:highlight w:val="yellow"/>
          <w:lang w:eastAsia="ko-KR"/>
        </w:rPr>
        <w:t xml:space="preserve">related to </w:t>
      </w:r>
      <w:r w:rsidR="00CD368A" w:rsidRPr="00CD368A">
        <w:rPr>
          <w:sz w:val="20"/>
          <w:szCs w:val="22"/>
          <w:highlight w:val="yellow"/>
          <w:lang w:eastAsia="ko-KR"/>
        </w:rPr>
        <w:t>changing ‘s’ to ‘(s)’ and adding ‘(s)’</w:t>
      </w:r>
      <w:r w:rsidR="00B508D0">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87C5295" w14:textId="77777777" w:rsidR="00A64517" w:rsidRPr="00A64517" w:rsidRDefault="00A64517" w:rsidP="00A64517">
      <w:pPr>
        <w:jc w:val="both"/>
        <w:rPr>
          <w:sz w:val="20"/>
          <w:szCs w:val="22"/>
        </w:rPr>
      </w:pPr>
      <w:r w:rsidRPr="00A64517">
        <w:rPr>
          <w:rFonts w:ascii="Arial" w:hAnsi="Arial" w:cs="Arial"/>
          <w:szCs w:val="18"/>
          <w:highlight w:val="cyan"/>
        </w:rPr>
        <w:t>16054</w:t>
      </w:r>
      <w:r w:rsidRPr="00A64517">
        <w:rPr>
          <w:rFonts w:ascii="Arial" w:hAnsi="Arial" w:cs="Arial"/>
          <w:szCs w:val="18"/>
        </w:rPr>
        <w:t xml:space="preserve"> </w:t>
      </w:r>
      <w:r w:rsidRPr="00A64517">
        <w:rPr>
          <w:rFonts w:ascii="Arial" w:hAnsi="Arial" w:cs="Arial"/>
          <w:szCs w:val="18"/>
          <w:highlight w:val="cyan"/>
        </w:rPr>
        <w:t>15073</w:t>
      </w:r>
      <w:r w:rsidRPr="00A64517">
        <w:rPr>
          <w:rFonts w:ascii="Arial" w:hAnsi="Arial" w:cs="Arial"/>
          <w:szCs w:val="18"/>
        </w:rPr>
        <w:t xml:space="preserve"> </w:t>
      </w:r>
      <w:r w:rsidRPr="00A64517">
        <w:rPr>
          <w:rFonts w:ascii="Arial" w:hAnsi="Arial" w:cs="Arial"/>
          <w:szCs w:val="18"/>
          <w:highlight w:val="cyan"/>
        </w:rPr>
        <w:t>15927</w:t>
      </w:r>
      <w:r w:rsidRPr="00A64517">
        <w:rPr>
          <w:rFonts w:ascii="Arial" w:hAnsi="Arial" w:cs="Arial"/>
          <w:szCs w:val="18"/>
        </w:rPr>
        <w:t xml:space="preserve"> </w:t>
      </w:r>
      <w:r w:rsidRPr="00A64517">
        <w:rPr>
          <w:rFonts w:ascii="Arial" w:hAnsi="Arial" w:cs="Arial"/>
          <w:szCs w:val="18"/>
          <w:highlight w:val="cyan"/>
        </w:rPr>
        <w:t>16434</w:t>
      </w:r>
      <w:r w:rsidRPr="00A64517">
        <w:rPr>
          <w:rFonts w:ascii="Arial" w:hAnsi="Arial" w:cs="Arial"/>
          <w:szCs w:val="18"/>
        </w:rPr>
        <w:t xml:space="preserve"> </w:t>
      </w:r>
      <w:r w:rsidRPr="00A64517">
        <w:rPr>
          <w:rFonts w:ascii="Arial" w:hAnsi="Arial" w:cs="Arial"/>
          <w:szCs w:val="18"/>
          <w:highlight w:val="cyan"/>
        </w:rPr>
        <w:t>16553</w:t>
      </w:r>
      <w:r w:rsidRPr="00A64517">
        <w:rPr>
          <w:rFonts w:ascii="Arial" w:hAnsi="Arial" w:cs="Arial"/>
          <w:szCs w:val="18"/>
        </w:rPr>
        <w:t xml:space="preserve"> </w:t>
      </w:r>
      <w:r w:rsidRPr="00A64517">
        <w:rPr>
          <w:rFonts w:ascii="Arial" w:hAnsi="Arial" w:cs="Arial"/>
          <w:szCs w:val="18"/>
          <w:highlight w:val="cyan"/>
        </w:rPr>
        <w:t>15074</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418AB315" w:rsidR="003E4403" w:rsidRDefault="00BA6C7C" w:rsidP="00975352">
      <w:pPr>
        <w:pStyle w:val="ListParagraph"/>
        <w:numPr>
          <w:ilvl w:val="0"/>
          <w:numId w:val="1"/>
        </w:numPr>
        <w:ind w:leftChars="0"/>
        <w:jc w:val="both"/>
        <w:rPr>
          <w:ins w:id="0" w:author="Park, Minyoung" w:date="2023-03-16T06:06:00Z"/>
          <w:sz w:val="20"/>
          <w:szCs w:val="22"/>
        </w:rPr>
      </w:pPr>
      <w:r w:rsidRPr="006C6E5B">
        <w:rPr>
          <w:sz w:val="20"/>
          <w:szCs w:val="22"/>
        </w:rPr>
        <w:t xml:space="preserve">Rev 0: </w:t>
      </w:r>
      <w:r w:rsidR="004A3396" w:rsidRPr="006C6E5B">
        <w:rPr>
          <w:sz w:val="20"/>
          <w:szCs w:val="22"/>
        </w:rPr>
        <w:t>Initial version of the document</w:t>
      </w:r>
      <w:r w:rsidR="00A64517">
        <w:rPr>
          <w:sz w:val="20"/>
          <w:szCs w:val="22"/>
        </w:rPr>
        <w:t xml:space="preserve"> (moved 6 deferred CIDs in doc 11-23/340r5 to this do</w:t>
      </w:r>
      <w:r w:rsidR="005D5410">
        <w:rPr>
          <w:sz w:val="20"/>
          <w:szCs w:val="22"/>
        </w:rPr>
        <w:t>cument)</w:t>
      </w:r>
      <w:r w:rsidR="004A3396" w:rsidRPr="006C6E5B">
        <w:rPr>
          <w:sz w:val="20"/>
          <w:szCs w:val="22"/>
        </w:rPr>
        <w:t>.</w:t>
      </w:r>
    </w:p>
    <w:p w14:paraId="46536DFC" w14:textId="77777777" w:rsidR="005E768D" w:rsidRPr="004D2D75" w:rsidRDefault="005E768D">
      <w:pPr>
        <w:pStyle w:val="T1"/>
        <w:spacing w:after="120"/>
        <w:rPr>
          <w:sz w:val="22"/>
        </w:rPr>
      </w:pPr>
    </w:p>
    <w:p w14:paraId="09AF490C" w14:textId="2D78FAFC"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817866">
              <w:rPr>
                <w:rFonts w:ascii="Arial" w:hAnsi="Arial" w:cs="Arial"/>
                <w:szCs w:val="18"/>
                <w:highlight w:val="cyan"/>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 xml:space="preserve">Clarify if EMLSR operation is supported on a single link, </w:t>
            </w:r>
            <w:proofErr w:type="gramStart"/>
            <w:r w:rsidRPr="00475B54">
              <w:rPr>
                <w:rFonts w:ascii="Arial" w:hAnsi="Arial" w:cs="Arial"/>
                <w:szCs w:val="18"/>
              </w:rPr>
              <w:t>e.g.</w:t>
            </w:r>
            <w:proofErr w:type="gramEnd"/>
            <w:r w:rsidRPr="00475B54">
              <w:rPr>
                <w:rFonts w:ascii="Arial" w:hAnsi="Arial" w:cs="Arial"/>
                <w:szCs w:val="18"/>
              </w:rPr>
              <w:t xml:space="preserve">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00DC6247" w:rsidR="007D3370" w:rsidRPr="00475B54" w:rsidRDefault="007D3370" w:rsidP="007D337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EndPr/>
              <w:sdtContent>
                <w:r w:rsidR="0037279D">
                  <w:rPr>
                    <w:rFonts w:ascii="Arial-BoldMT" w:hAnsi="Arial-BoldMT"/>
                    <w:color w:val="000000"/>
                    <w:szCs w:val="18"/>
                  </w:rPr>
                  <w:t>doc.: IEEE 802.11-23/0747r0</w:t>
                </w:r>
              </w:sdtContent>
            </w:sdt>
          </w:p>
          <w:p w14:paraId="288C637B" w14:textId="65C02453" w:rsidR="007D3370" w:rsidRPr="00475B54" w:rsidRDefault="0037279D"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[https://mentor.ieee.org/802.11/dcn/22/11-23-0747-00-00be-lb271-cr-cl35-emlsr-deferred-cids.docx]</w:t>
                </w:r>
              </w:sdtContent>
            </w:sdt>
          </w:p>
          <w:p w14:paraId="1050A04B" w14:textId="1901BEE4" w:rsidR="007D3370" w:rsidRPr="00475B54" w:rsidRDefault="007D3370" w:rsidP="00353C88">
            <w:pPr>
              <w:rPr>
                <w:rFonts w:ascii="Arial" w:hAnsi="Arial" w:cs="Arial"/>
                <w:color w:val="000000"/>
                <w:szCs w:val="18"/>
              </w:rPr>
            </w:pP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817866">
              <w:rPr>
                <w:rFonts w:ascii="Arial" w:hAnsi="Arial" w:cs="Arial"/>
                <w:szCs w:val="18"/>
                <w:highlight w:val="cyan"/>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66049696" w:rsidR="002F5615" w:rsidRPr="00475B54" w:rsidRDefault="002F5615" w:rsidP="002F561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EndPr/>
              <w:sdtContent>
                <w:r w:rsidR="0037279D">
                  <w:rPr>
                    <w:rFonts w:ascii="Arial-BoldMT" w:hAnsi="Arial-BoldMT"/>
                    <w:color w:val="000000"/>
                    <w:szCs w:val="18"/>
                  </w:rPr>
                  <w:t>doc.: IEEE 802.11-23/0747r0</w:t>
                </w:r>
              </w:sdtContent>
            </w:sdt>
          </w:p>
          <w:p w14:paraId="7D423C94" w14:textId="2899D7B8" w:rsidR="002F5615" w:rsidRPr="00475B54" w:rsidRDefault="0037279D"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[https://mentor.ieee.org/802.11/dcn/22/11-23-0747-00-00be-lb271-cr-cl35-emlsr-deferred-cids.docx]</w:t>
                </w:r>
              </w:sdtContent>
            </w:sdt>
          </w:p>
          <w:p w14:paraId="75719500" w14:textId="607D98A0" w:rsidR="002F5615" w:rsidRPr="00475B54" w:rsidRDefault="002F5615" w:rsidP="002F5615">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817866">
              <w:rPr>
                <w:rFonts w:ascii="Arial" w:hAnsi="Arial" w:cs="Arial"/>
                <w:szCs w:val="18"/>
                <w:highlight w:val="cyan"/>
              </w:rPr>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4D88EB86"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EndPr/>
              <w:sdtContent>
                <w:r w:rsidR="0037279D">
                  <w:rPr>
                    <w:rFonts w:ascii="Arial-BoldMT" w:hAnsi="Arial-BoldMT"/>
                    <w:color w:val="000000"/>
                    <w:szCs w:val="18"/>
                  </w:rPr>
                  <w:t>doc.: IEEE 802.11-23/0747r0</w:t>
                </w:r>
              </w:sdtContent>
            </w:sdt>
          </w:p>
          <w:p w14:paraId="2636BA14" w14:textId="51412DF8" w:rsidR="004C5E86" w:rsidRPr="00475B54" w:rsidRDefault="0037279D"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[https://mentor.ieee.org/802.11/dcn/22/11-23-0747-00-00be-lb271-cr-cl35-emlsr-deferred-cids.docx]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817866">
              <w:rPr>
                <w:rFonts w:ascii="Arial" w:hAnsi="Arial" w:cs="Arial"/>
                <w:szCs w:val="18"/>
                <w:highlight w:val="cyan"/>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3335835B"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EndPr/>
              <w:sdtContent>
                <w:r w:rsidR="0037279D">
                  <w:rPr>
                    <w:rFonts w:ascii="Arial-BoldMT" w:hAnsi="Arial-BoldMT"/>
                    <w:color w:val="000000"/>
                    <w:szCs w:val="18"/>
                  </w:rPr>
                  <w:t>doc.: IEEE 802.11-23/0747r0</w:t>
                </w:r>
              </w:sdtContent>
            </w:sdt>
          </w:p>
          <w:p w14:paraId="46E0B47E" w14:textId="7D4DFEED" w:rsidR="004C5E86" w:rsidRPr="00475B54" w:rsidRDefault="0037279D"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[https://mentor.ieee.org/802.11/dcn/22/11-23-0747-00-00be-lb271-cr-cl35-emlsr-deferred-cids.docx]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817866">
              <w:rPr>
                <w:rFonts w:ascii="Arial" w:hAnsi="Arial" w:cs="Arial"/>
                <w:szCs w:val="18"/>
                <w:highlight w:val="cyan"/>
              </w:rPr>
              <w:lastRenderedPageBreak/>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113FFF5F" w:rsidR="00235360" w:rsidRPr="00475B54" w:rsidRDefault="00235360" w:rsidP="0023536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EndPr/>
              <w:sdtContent>
                <w:r w:rsidR="0037279D">
                  <w:rPr>
                    <w:rFonts w:ascii="Arial-BoldMT" w:hAnsi="Arial-BoldMT"/>
                    <w:color w:val="000000"/>
                    <w:szCs w:val="18"/>
                  </w:rPr>
                  <w:t>doc.: IEEE 802.11-23/0747r0</w:t>
                </w:r>
              </w:sdtContent>
            </w:sdt>
          </w:p>
          <w:p w14:paraId="7806D48E" w14:textId="2523B46C" w:rsidR="00235360" w:rsidRPr="00475B54" w:rsidRDefault="0037279D"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[https://mentor.ieee.org/802.11/dcn/22/11-23-0747-00-00be-lb271-cr-cl35-emlsr-deferred-cids.docx]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817866">
              <w:rPr>
                <w:rFonts w:ascii="Arial" w:hAnsi="Arial" w:cs="Arial"/>
                <w:szCs w:val="18"/>
                <w:highlight w:val="cyan"/>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w:t>
            </w:r>
            <w:proofErr w:type="gramStart"/>
            <w:r w:rsidRPr="00F304E5">
              <w:rPr>
                <w:rFonts w:ascii="Arial" w:hAnsi="Arial" w:cs="Arial"/>
                <w:szCs w:val="18"/>
              </w:rPr>
              <w:t>the</w:t>
            </w:r>
            <w:proofErr w:type="gramEnd"/>
            <w:r w:rsidRPr="00F304E5">
              <w:rPr>
                <w:rFonts w:ascii="Arial" w:hAnsi="Arial" w:cs="Arial"/>
                <w:szCs w:val="18"/>
              </w:rPr>
              <w:t xml:space="preserv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5260E46A" w:rsidR="00F304E5" w:rsidRPr="00475B54" w:rsidRDefault="00F304E5" w:rsidP="00F304E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EndPr/>
              <w:sdtContent>
                <w:r w:rsidR="0037279D">
                  <w:rPr>
                    <w:rFonts w:ascii="Arial-BoldMT" w:hAnsi="Arial-BoldMT"/>
                    <w:color w:val="000000"/>
                    <w:szCs w:val="18"/>
                  </w:rPr>
                  <w:t>doc.: IEEE 802.11-23/0747r0</w:t>
                </w:r>
              </w:sdtContent>
            </w:sdt>
          </w:p>
          <w:p w14:paraId="4DBD6329" w14:textId="53856FE9" w:rsidR="00F304E5" w:rsidRPr="00475B54" w:rsidRDefault="0037279D"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[https://mentor.ieee.org/802.11/dcn/22/11-23-0747-00-00be-lb271-cr-cl35-emlsr-deferred-cids.docx]</w:t>
                </w:r>
              </w:sdtContent>
            </w:sdt>
          </w:p>
          <w:p w14:paraId="6A9F58C6" w14:textId="62E8836C" w:rsidR="00F304E5" w:rsidRPr="00475B54" w:rsidRDefault="00F304E5" w:rsidP="00F304E5">
            <w:pPr>
              <w:rPr>
                <w:rFonts w:ascii="Arial" w:hAnsi="Arial" w:cs="Arial"/>
                <w:color w:val="000000"/>
                <w:szCs w:val="18"/>
              </w:rPr>
            </w:pPr>
          </w:p>
        </w:tc>
      </w:tr>
    </w:tbl>
    <w:p w14:paraId="0C4EFC15" w14:textId="1E806170" w:rsidR="003A021C" w:rsidRDefault="003A021C" w:rsidP="00886924">
      <w:pPr>
        <w:rPr>
          <w:rFonts w:ascii="Arial-BoldMT" w:hAnsi="Arial-BoldMT" w:hint="eastAsia"/>
          <w:color w:val="000000"/>
          <w:sz w:val="20"/>
        </w:rPr>
      </w:pPr>
    </w:p>
    <w:p w14:paraId="0BF2811D" w14:textId="5B851A08"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w:t>
      </w:r>
      <w:r w:rsidR="005A6F88">
        <w:rPr>
          <w:rFonts w:ascii="Arial-BoldMT" w:hAnsi="Arial-BoldMT"/>
          <w:b/>
          <w:bCs/>
          <w:color w:val="000000"/>
          <w:sz w:val="20"/>
          <w:highlight w:val="yellow"/>
        </w:rPr>
        <w:t xml:space="preserve">related to </w:t>
      </w:r>
      <w:r w:rsidR="00A64517">
        <w:rPr>
          <w:rFonts w:ascii="Arial-BoldMT" w:hAnsi="Arial-BoldMT"/>
          <w:b/>
          <w:bCs/>
          <w:color w:val="000000"/>
          <w:sz w:val="20"/>
          <w:highlight w:val="yellow"/>
        </w:rPr>
        <w:t>changing ‘s’ to ‘(s)</w:t>
      </w:r>
      <w:r w:rsidR="008A2773">
        <w:rPr>
          <w:rFonts w:ascii="Arial-BoldMT" w:hAnsi="Arial-BoldMT"/>
          <w:b/>
          <w:bCs/>
          <w:color w:val="000000"/>
          <w:sz w:val="20"/>
          <w:highlight w:val="yellow"/>
        </w:rPr>
        <w:t>’</w:t>
      </w:r>
      <w:r w:rsidR="00A64517">
        <w:rPr>
          <w:rFonts w:ascii="Arial-BoldMT" w:hAnsi="Arial-BoldMT"/>
          <w:b/>
          <w:bCs/>
          <w:color w:val="000000"/>
          <w:sz w:val="20"/>
          <w:highlight w:val="yellow"/>
        </w:rPr>
        <w:t xml:space="preserve"> and adding ‘(s)’ </w:t>
      </w:r>
      <w:r w:rsidRPr="0073340E">
        <w:rPr>
          <w:rFonts w:ascii="Arial-BoldMT" w:hAnsi="Arial-BoldMT"/>
          <w:b/>
          <w:bCs/>
          <w:color w:val="000000"/>
          <w:sz w:val="20"/>
          <w:highlight w:val="yellow"/>
        </w:rPr>
        <w:t xml:space="preserve">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897CBF" w:rsidRPr="005A6F88">
        <w:rPr>
          <w:rFonts w:ascii="Arial-BoldMT" w:hAnsi="Arial-BoldMT"/>
          <w:b/>
          <w:bCs/>
          <w:color w:val="000000"/>
          <w:sz w:val="20"/>
          <w:highlight w:val="yellow"/>
        </w:rPr>
        <w:t>2</w:t>
      </w:r>
      <w:r w:rsidR="005A6F88" w:rsidRPr="005A6F88">
        <w:rPr>
          <w:rFonts w:ascii="Arial-BoldMT" w:hAnsi="Arial-BoldMT"/>
          <w:b/>
          <w:bCs/>
          <w:color w:val="000000"/>
          <w:sz w:val="20"/>
          <w:highlight w:val="yellow"/>
        </w:rPr>
        <w:t>: (#15073)</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Default="004873FF" w:rsidP="004873FF">
      <w:pPr>
        <w:rPr>
          <w:rFonts w:ascii="Arial-BoldMT" w:eastAsia="Times New Roman" w:hAnsi="Arial-BoldMT"/>
          <w:b/>
          <w:bCs/>
          <w:color w:val="000000"/>
          <w:sz w:val="20"/>
          <w:lang w:val="en-US" w:eastAsia="ko-KR"/>
        </w:rPr>
      </w:pPr>
    </w:p>
    <w:p w14:paraId="15F94C94" w14:textId="2BDEB30D" w:rsidR="00243B8B" w:rsidRDefault="00243B8B" w:rsidP="00243B8B">
      <w:pPr>
        <w:rPr>
          <w:rFonts w:ascii="TimesNewRomanPSMT" w:eastAsia="Times New Roman" w:hAnsi="TimesNewRomanPSMT"/>
          <w:color w:val="000000"/>
          <w:sz w:val="20"/>
          <w:lang w:val="en-US" w:eastAsia="ko-KR"/>
        </w:rPr>
      </w:pPr>
      <w:r w:rsidRPr="00243B8B">
        <w:rPr>
          <w:rFonts w:ascii="TimesNewRomanPSMT" w:eastAsia="Times New Roman" w:hAnsi="TimesNewRomanPSMT"/>
          <w:color w:val="000000"/>
          <w:sz w:val="20"/>
          <w:lang w:val="en-US" w:eastAsia="ko-KR"/>
        </w:rPr>
        <w:t xml:space="preserve">The </w:t>
      </w:r>
      <w:r w:rsidRPr="00243B8B">
        <w:rPr>
          <w:rFonts w:ascii="TimesNewRomanPSMT" w:eastAsia="Times New Roman" w:hAnsi="TimesNewRomanPSMT"/>
          <w:color w:val="218A21"/>
          <w:sz w:val="20"/>
          <w:lang w:val="en-US" w:eastAsia="ko-KR"/>
        </w:rPr>
        <w:t>(#15044)</w:t>
      </w:r>
      <w:r w:rsidRPr="00243B8B">
        <w:rPr>
          <w:rFonts w:ascii="TimesNewRomanPSMT" w:eastAsia="Times New Roman" w:hAnsi="TimesNewRomanPSMT"/>
          <w:color w:val="000000"/>
          <w:sz w:val="20"/>
          <w:lang w:val="en-US" w:eastAsia="ko-KR"/>
        </w:rPr>
        <w:t xml:space="preserve">EMLSR operation defined in this subclause allows a non-AP MLD with multiple receive chains to listen on </w:t>
      </w:r>
      <w:ins w:id="1" w:author="Park, Minyoung" w:date="2023-04-26T14:12:00Z">
        <w:r w:rsidR="00FB7696">
          <w:rPr>
            <w:rFonts w:ascii="TimesNewRomanPSMT" w:eastAsia="Times New Roman" w:hAnsi="TimesNewRomanPSMT"/>
            <w:color w:val="000000"/>
            <w:sz w:val="20"/>
            <w:lang w:val="en-US" w:eastAsia="ko-KR"/>
          </w:rPr>
          <w:t>(#16054)</w:t>
        </w:r>
      </w:ins>
      <w:del w:id="2" w:author="Park, Minyoung" w:date="2023-04-26T13:56:00Z">
        <w:r w:rsidRPr="00243B8B" w:rsidDel="00422A8F">
          <w:rPr>
            <w:rFonts w:ascii="TimesNewRomanPSMT" w:eastAsia="Times New Roman" w:hAnsi="TimesNewRomanPSMT"/>
            <w:color w:val="000000"/>
            <w:sz w:val="20"/>
            <w:lang w:val="en-US" w:eastAsia="ko-KR"/>
          </w:rPr>
          <w:delText xml:space="preserve">the </w:delText>
        </w:r>
      </w:del>
      <w:ins w:id="3" w:author="Park, Minyoung" w:date="2023-04-26T13:56:00Z">
        <w:r w:rsidR="00422A8F">
          <w:rPr>
            <w:rFonts w:ascii="TimesNewRomanPSMT" w:eastAsia="Times New Roman" w:hAnsi="TimesNewRomanPSMT"/>
            <w:color w:val="000000"/>
            <w:sz w:val="20"/>
            <w:lang w:val="en-US" w:eastAsia="ko-KR"/>
          </w:rPr>
          <w:t>one or more</w:t>
        </w:r>
        <w:r w:rsidR="00422A8F" w:rsidRPr="00243B8B">
          <w:rPr>
            <w:rFonts w:ascii="TimesNewRomanPSMT" w:eastAsia="Times New Roman" w:hAnsi="TimesNewRomanPSMT"/>
            <w:color w:val="000000"/>
            <w:sz w:val="20"/>
            <w:lang w:val="en-US" w:eastAsia="ko-KR"/>
          </w:rPr>
          <w:t xml:space="preserve"> </w:t>
        </w:r>
      </w:ins>
      <w:r w:rsidRPr="00243B8B">
        <w:rPr>
          <w:rFonts w:ascii="TimesNewRomanPSMT" w:eastAsia="Times New Roman" w:hAnsi="TimesNewRomanPSMT"/>
          <w:color w:val="000000"/>
          <w:sz w:val="20"/>
          <w:lang w:val="en-US" w:eastAsia="ko-KR"/>
        </w:rPr>
        <w:t>EMLSR links when the corresponding non-AP STA</w:t>
      </w:r>
      <w:ins w:id="4" w:author="Park, Minyoung" w:date="2023-04-26T13:56:00Z">
        <w:r w:rsidR="00422A8F">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s</w:t>
      </w:r>
      <w:ins w:id="5" w:author="Park, Minyoung" w:date="2023-04-26T13:56:00Z">
        <w:r w:rsidR="00422A8F">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 xml:space="preserve"> affiliated with the non-AP MLD are in awake state as defined below for an initial Control frame sent by an AP affiliated with an AP MLD in a non-HT (duplicate) PPDU, followed by frame exchanges on the link on which the initial Control frame was received.</w:t>
      </w:r>
    </w:p>
    <w:p w14:paraId="11BA5A75" w14:textId="77777777" w:rsidR="00243B8B" w:rsidRPr="00243B8B" w:rsidRDefault="00243B8B" w:rsidP="00243B8B">
      <w:pPr>
        <w:rPr>
          <w:rFonts w:ascii="TimesNewRomanPSMT" w:eastAsia="Times New Roman" w:hAnsi="TimesNewRomanPSMT"/>
          <w:color w:val="000000"/>
          <w:sz w:val="20"/>
          <w:lang w:val="en-US" w:eastAsia="ko-KR"/>
        </w:rPr>
      </w:pPr>
    </w:p>
    <w:p w14:paraId="17FB7F6B" w14:textId="77777777" w:rsidR="00243B8B" w:rsidRPr="00243B8B" w:rsidRDefault="00243B8B" w:rsidP="00243B8B">
      <w:pPr>
        <w:rPr>
          <w:rFonts w:ascii="TimesNewRomanPSMT" w:eastAsia="Times New Roman" w:hAnsi="TimesNewRomanPSMT"/>
          <w:color w:val="000000"/>
          <w:sz w:val="20"/>
          <w:lang w:val="en-US" w:eastAsia="ko-KR"/>
        </w:rPr>
      </w:pPr>
      <w:r w:rsidRPr="00243B8B">
        <w:rPr>
          <w:rFonts w:ascii="TimesNewRomanPSMT" w:eastAsia="Times New Roman" w:hAnsi="TimesNewRomanPSMT"/>
          <w:color w:val="000000"/>
          <w:sz w:val="20"/>
          <w:lang w:val="en-US" w:eastAsia="ko-KR"/>
        </w:rPr>
        <w:t>In EMLSR mode, a non-AP MLD shall follow the rules defined in this subclause.</w:t>
      </w:r>
    </w:p>
    <w:p w14:paraId="180E83B8" w14:textId="77777777" w:rsidR="00243B8B" w:rsidRDefault="00243B8B" w:rsidP="00243B8B">
      <w:pPr>
        <w:rPr>
          <w:rFonts w:ascii="TimesNewRomanPSMT" w:eastAsia="Times New Roman" w:hAnsi="TimesNewRomanPSMT"/>
          <w:color w:val="218A21"/>
          <w:sz w:val="20"/>
          <w:lang w:val="en-US" w:eastAsia="ko-KR"/>
        </w:rPr>
      </w:pPr>
    </w:p>
    <w:p w14:paraId="2653F873" w14:textId="352CF061" w:rsidR="00243B8B" w:rsidRPr="00243B8B" w:rsidRDefault="00243B8B" w:rsidP="00243B8B">
      <w:pPr>
        <w:rPr>
          <w:rFonts w:ascii="TimesNewRomanPSMT" w:eastAsia="Times New Roman" w:hAnsi="TimesNewRomanPSMT"/>
          <w:color w:val="000000"/>
          <w:sz w:val="20"/>
          <w:lang w:val="en-US" w:eastAsia="ko-KR"/>
        </w:rPr>
      </w:pPr>
      <w:r w:rsidRPr="00243B8B">
        <w:rPr>
          <w:rFonts w:ascii="TimesNewRomanPSMT" w:eastAsia="Times New Roman" w:hAnsi="TimesNewRomanPSMT"/>
          <w:color w:val="218A21"/>
          <w:sz w:val="20"/>
          <w:lang w:val="en-US" w:eastAsia="ko-KR"/>
        </w:rPr>
        <w:t>(#</w:t>
      </w:r>
      <w:proofErr w:type="gramStart"/>
      <w:r w:rsidRPr="00243B8B">
        <w:rPr>
          <w:rFonts w:ascii="TimesNewRomanPSMT" w:eastAsia="Times New Roman" w:hAnsi="TimesNewRomanPSMT"/>
          <w:color w:val="218A21"/>
          <w:sz w:val="20"/>
          <w:lang w:val="en-US" w:eastAsia="ko-KR"/>
        </w:rPr>
        <w:t>15882)</w:t>
      </w:r>
      <w:r w:rsidRPr="00243B8B">
        <w:rPr>
          <w:rFonts w:ascii="TimesNewRomanPSMT" w:eastAsia="Times New Roman" w:hAnsi="TimesNewRomanPSMT"/>
          <w:color w:val="000000"/>
          <w:sz w:val="20"/>
          <w:lang w:val="en-US" w:eastAsia="ko-KR"/>
        </w:rPr>
        <w:t>An</w:t>
      </w:r>
      <w:proofErr w:type="gramEnd"/>
      <w:r w:rsidRPr="00243B8B">
        <w:rPr>
          <w:rFonts w:ascii="TimesNewRomanPSMT" w:eastAsia="Times New Roman" w:hAnsi="TimesNewRomanPSMT"/>
          <w:color w:val="000000"/>
          <w:sz w:val="20"/>
          <w:lang w:val="en-US" w:eastAsia="ko-KR"/>
        </w:rPr>
        <w:t xml:space="preserve"> AP MLD with dot11EHTEMLSROptionActivated equal to true shall follow the rules defined in this subclause.</w:t>
      </w:r>
    </w:p>
    <w:p w14:paraId="4D64FFFE" w14:textId="77777777" w:rsidR="00243B8B" w:rsidRDefault="00243B8B" w:rsidP="00243B8B">
      <w:pPr>
        <w:rPr>
          <w:rFonts w:ascii="TimesNewRomanPSMT" w:eastAsia="Times New Roman" w:hAnsi="TimesNewRomanPSMT"/>
          <w:color w:val="000000"/>
          <w:sz w:val="20"/>
          <w:lang w:val="en-US" w:eastAsia="ko-KR"/>
        </w:rPr>
      </w:pPr>
    </w:p>
    <w:p w14:paraId="649999EC" w14:textId="4F14B587" w:rsidR="00243B8B" w:rsidRDefault="00243B8B" w:rsidP="00243B8B">
      <w:pPr>
        <w:rPr>
          <w:rFonts w:ascii="TimesNewRomanPSMT" w:eastAsia="Times New Roman" w:hAnsi="TimesNewRomanPSMT"/>
          <w:color w:val="000000"/>
          <w:sz w:val="20"/>
          <w:lang w:val="en-US" w:eastAsia="ko-KR"/>
        </w:rPr>
      </w:pPr>
      <w:r w:rsidRPr="00243B8B">
        <w:rPr>
          <w:rFonts w:ascii="TimesNewRomanPSMT" w:eastAsia="Times New Roman" w:hAnsi="TimesNewRomanPSMT"/>
          <w:color w:val="000000"/>
          <w:sz w:val="20"/>
          <w:lang w:val="en-US" w:eastAsia="ko-KR"/>
        </w:rPr>
        <w:t>A non-AP MLD may operate in the EMLSR mode on a specified set of the enabled link</w:t>
      </w:r>
      <w:ins w:id="6" w:author="Park, Minyoung" w:date="2023-04-26T13:57:00Z">
        <w:r w:rsidR="00B411C5">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s</w:t>
      </w:r>
      <w:ins w:id="7" w:author="Park, Minyoung" w:date="2023-04-26T13:57:00Z">
        <w:r w:rsidR="00B411C5">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 xml:space="preserve"> between the non</w:t>
      </w:r>
      <w:r w:rsidR="00B411C5">
        <w:rPr>
          <w:rFonts w:ascii="TimesNewRomanPSMT" w:eastAsia="Times New Roman" w:hAnsi="TimesNewRomanPSMT"/>
          <w:color w:val="000000"/>
          <w:sz w:val="20"/>
          <w:lang w:val="en-US" w:eastAsia="ko-KR"/>
        </w:rPr>
        <w:t>-</w:t>
      </w:r>
      <w:r w:rsidRPr="00243B8B">
        <w:rPr>
          <w:rFonts w:ascii="TimesNewRomanPSMT" w:eastAsia="Times New Roman" w:hAnsi="TimesNewRomanPSMT"/>
          <w:color w:val="000000"/>
          <w:sz w:val="20"/>
          <w:lang w:val="en-US" w:eastAsia="ko-KR"/>
        </w:rPr>
        <w:t>AP MLD and its associated AP MLD. The specified set of the enabled link</w:t>
      </w:r>
      <w:ins w:id="8" w:author="Park, Minyoung" w:date="2023-04-26T13:57:00Z">
        <w:r w:rsidR="00522BC3">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s</w:t>
      </w:r>
      <w:ins w:id="9" w:author="Park, Minyoung" w:date="2023-04-26T13:57:00Z">
        <w:r w:rsidR="00522BC3">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 xml:space="preserve"> on which the EMLSR mode is applied is called EMLSR link</w:t>
      </w:r>
      <w:ins w:id="10" w:author="Park, Minyoung" w:date="2023-04-26T13:57:00Z">
        <w:r w:rsidR="00522BC3">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s</w:t>
      </w:r>
      <w:ins w:id="11" w:author="Park, Minyoung" w:date="2023-04-26T13:57:00Z">
        <w:r w:rsidR="00522BC3">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 The EMLSR link</w:t>
      </w:r>
      <w:ins w:id="12" w:author="Park, Minyoung" w:date="2023-04-26T13:57:00Z">
        <w:r w:rsidR="00522BC3">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s</w:t>
      </w:r>
      <w:ins w:id="13" w:author="Park, Minyoung" w:date="2023-04-26T13:57:00Z">
        <w:r w:rsidR="00522BC3">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14" w:author="Park, Minyoung" w:date="2023-04-26T14:01:00Z">
        <w:r w:rsidR="006F665C">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s</w:t>
      </w:r>
      <w:ins w:id="15" w:author="Park, Minyoung" w:date="2023-04-26T14:01:00Z">
        <w:r w:rsidR="006F665C">
          <w:rPr>
            <w:rFonts w:ascii="TimesNewRomanPSMT" w:eastAsia="Times New Roman" w:hAnsi="TimesNewRomanPSMT"/>
            <w:color w:val="000000"/>
            <w:sz w:val="20"/>
            <w:lang w:val="en-US" w:eastAsia="ko-KR"/>
          </w:rPr>
          <w:t>)</w:t>
        </w:r>
      </w:ins>
      <w:r w:rsidRPr="00243B8B">
        <w:rPr>
          <w:rFonts w:ascii="TimesNewRomanPSMT" w:eastAsia="Times New Roman" w:hAnsi="TimesNewRomanPSMT"/>
          <w:color w:val="000000"/>
          <w:sz w:val="20"/>
          <w:lang w:val="en-US" w:eastAsia="ko-KR"/>
        </w:rPr>
        <w:t xml:space="preserve"> of the EMLSR Link Bitmap subfield to 1. For the EMLSR mode enabled in a single radio non-AP MLD, the STA(s) affiliated with the non-AP MLD that operates on the enabled link(s) that corresponds to the bit</w:t>
      </w:r>
      <w:r w:rsidR="00065AC6">
        <w:rPr>
          <w:rFonts w:ascii="TimesNewRomanPSMT" w:eastAsia="Times New Roman" w:hAnsi="TimesNewRomanPSMT"/>
          <w:color w:val="000000"/>
          <w:sz w:val="20"/>
          <w:lang w:val="en-US" w:eastAsia="ko-KR"/>
        </w:rPr>
        <w:t xml:space="preserve"> </w:t>
      </w:r>
      <w:r w:rsidR="00065AC6" w:rsidRPr="00065AC6">
        <w:rPr>
          <w:rFonts w:ascii="TimesNewRomanPSMT" w:hAnsi="TimesNewRomanPSMT"/>
          <w:color w:val="000000"/>
          <w:sz w:val="20"/>
        </w:rPr>
        <w:t xml:space="preserve">position(s) of the EMLSR Link Bitmap subfield </w:t>
      </w:r>
      <w:r w:rsidR="00065AC6" w:rsidRPr="00065AC6">
        <w:rPr>
          <w:rFonts w:ascii="TimesNewRomanPSMT" w:hAnsi="TimesNewRomanPSMT"/>
          <w:color w:val="218A21"/>
          <w:sz w:val="20"/>
        </w:rPr>
        <w:t>(#</w:t>
      </w:r>
      <w:proofErr w:type="gramStart"/>
      <w:r w:rsidR="00065AC6" w:rsidRPr="00065AC6">
        <w:rPr>
          <w:rFonts w:ascii="TimesNewRomanPSMT" w:hAnsi="TimesNewRomanPSMT"/>
          <w:color w:val="218A21"/>
          <w:sz w:val="20"/>
        </w:rPr>
        <w:t>16256)</w:t>
      </w:r>
      <w:r w:rsidR="00065AC6" w:rsidRPr="00065AC6">
        <w:rPr>
          <w:rFonts w:ascii="TimesNewRomanPSMT" w:hAnsi="TimesNewRomanPSMT"/>
          <w:color w:val="000000"/>
          <w:sz w:val="20"/>
        </w:rPr>
        <w:t>equal</w:t>
      </w:r>
      <w:proofErr w:type="gramEnd"/>
      <w:r w:rsidR="00065AC6" w:rsidRPr="00065AC6">
        <w:rPr>
          <w:rFonts w:ascii="TimesNewRomanPSMT" w:hAnsi="TimesNewRomanPSMT"/>
          <w:color w:val="000000"/>
          <w:sz w:val="20"/>
        </w:rPr>
        <w:t xml:space="preserve"> to 0 shall be in doze state if a non-AP STA affiliated with the non-AP MLD that operates on one of the EMLSR link</w:t>
      </w:r>
      <w:ins w:id="16" w:author="Park, Minyoung" w:date="2023-04-26T14:01:00Z">
        <w:r w:rsidR="00CC053A">
          <w:rPr>
            <w:rFonts w:ascii="TimesNewRomanPSMT" w:hAnsi="TimesNewRomanPSMT"/>
            <w:color w:val="000000"/>
            <w:sz w:val="20"/>
          </w:rPr>
          <w:t>(</w:t>
        </w:r>
      </w:ins>
      <w:r w:rsidR="00065AC6" w:rsidRPr="00065AC6">
        <w:rPr>
          <w:rFonts w:ascii="TimesNewRomanPSMT" w:hAnsi="TimesNewRomanPSMT"/>
          <w:color w:val="000000"/>
          <w:sz w:val="20"/>
        </w:rPr>
        <w:t>s</w:t>
      </w:r>
      <w:ins w:id="17" w:author="Park, Minyoung" w:date="2023-04-26T14:01:00Z">
        <w:r w:rsidR="00CC053A">
          <w:rPr>
            <w:rFonts w:ascii="TimesNewRomanPSMT" w:hAnsi="TimesNewRomanPSMT"/>
            <w:color w:val="000000"/>
            <w:sz w:val="20"/>
          </w:rPr>
          <w:t>)</w:t>
        </w:r>
      </w:ins>
      <w:r w:rsidR="00065AC6" w:rsidRPr="00065AC6">
        <w:rPr>
          <w:rFonts w:ascii="TimesNewRomanPSMT" w:hAnsi="TimesNewRomanPSMT"/>
          <w:color w:val="000000"/>
          <w:sz w:val="20"/>
        </w:rPr>
        <w:t xml:space="preserve"> is in awake state.</w:t>
      </w:r>
    </w:p>
    <w:p w14:paraId="66E2F051" w14:textId="77777777" w:rsidR="00243B8B" w:rsidRDefault="00243B8B" w:rsidP="00243B8B">
      <w:pPr>
        <w:rPr>
          <w:ins w:id="18" w:author="Park, Minyoung" w:date="2023-04-26T14:02:00Z"/>
          <w:rFonts w:ascii="Arial-BoldMT" w:eastAsia="Times New Roman" w:hAnsi="Arial-BoldMT"/>
          <w:b/>
          <w:bCs/>
          <w:color w:val="000000"/>
          <w:sz w:val="20"/>
          <w:lang w:val="en-US" w:eastAsia="ko-KR"/>
        </w:rPr>
      </w:pPr>
    </w:p>
    <w:p w14:paraId="23EE0EEC" w14:textId="77777777" w:rsidR="00DE1DF6" w:rsidRDefault="00DE1DF6" w:rsidP="00DE1DF6">
      <w:pPr>
        <w:rPr>
          <w:ins w:id="19" w:author="Park, Minyoung" w:date="2023-04-26T14:02:00Z"/>
          <w:rFonts w:ascii="TimesNewRomanPSMT" w:eastAsia="Times New Roman" w:hAnsi="TimesNewRomanPSMT"/>
          <w:color w:val="000000"/>
          <w:sz w:val="20"/>
          <w:lang w:val="en-US" w:eastAsia="ko-KR"/>
        </w:rPr>
      </w:pPr>
      <w:commentRangeStart w:id="20"/>
      <w:ins w:id="21" w:author="Park, Minyoung" w:date="2023-04-26T14:02: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r w:rsidRPr="004A7866">
          <w:rPr>
            <w:rFonts w:ascii="TimesNewRomanPSMT" w:eastAsia="Times New Roman" w:hAnsi="TimesNewRomanPSMT"/>
            <w:color w:val="000000"/>
            <w:sz w:val="20"/>
            <w:lang w:val="en-US" w:eastAsia="ko-KR"/>
          </w:rPr>
          <w:t>N</w:t>
        </w:r>
        <w:r>
          <w:rPr>
            <w:rFonts w:ascii="TimesNewRomanPSMT" w:eastAsia="Times New Roman" w:hAnsi="TimesNewRomanPSMT"/>
            <w:color w:val="000000"/>
            <w:sz w:val="20"/>
            <w:lang w:val="en-US" w:eastAsia="ko-KR"/>
          </w:rPr>
          <w:t>OTE</w:t>
        </w:r>
        <w:proofErr w:type="gramEnd"/>
        <w:r>
          <w:rPr>
            <w:rFonts w:ascii="TimesNewRomanPSMT" w:eastAsia="Times New Roman" w:hAnsi="TimesNewRomanPSMT"/>
            <w:color w:val="000000"/>
            <w:sz w:val="20"/>
            <w:lang w:val="en-US" w:eastAsia="ko-KR"/>
          </w:rPr>
          <w:t xml:space="preserve"> - </w:t>
        </w:r>
        <w:r w:rsidRPr="004A7866">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sz w:val="20"/>
            <w:lang w:val="en-US" w:eastAsia="ko-KR"/>
          </w:rPr>
          <w:t>A</w:t>
        </w:r>
        <w:r w:rsidRPr="004A7866">
          <w:rPr>
            <w:rFonts w:ascii="TimesNewRomanPSMT" w:eastAsia="Times New Roman" w:hAnsi="TimesNewRomanPSMT"/>
            <w:color w:val="000000"/>
            <w:sz w:val="20"/>
            <w:lang w:val="en-US" w:eastAsia="ko-KR"/>
          </w:rPr>
          <w:t xml:space="preserve"> non-AP MLD might only set one bit to 1 in the bit positions of the EMLSR Link Bitmap subfield when the non-AP MLD enables the EMLSR mode.</w:t>
        </w:r>
        <w:commentRangeEnd w:id="20"/>
        <w:r>
          <w:rPr>
            <w:rStyle w:val="CommentReference"/>
            <w:rFonts w:ascii="Calibri" w:hAnsi="Calibri"/>
          </w:rPr>
          <w:commentReference w:id="20"/>
        </w:r>
      </w:ins>
    </w:p>
    <w:p w14:paraId="78B91B72" w14:textId="77777777" w:rsidR="00DE1DF6" w:rsidRDefault="00DE1DF6" w:rsidP="00243B8B">
      <w:pPr>
        <w:rPr>
          <w:rFonts w:ascii="Arial-BoldMT" w:eastAsia="Times New Roman" w:hAnsi="Arial-BoldMT"/>
          <w:b/>
          <w:bCs/>
          <w:color w:val="000000"/>
          <w:sz w:val="20"/>
          <w:lang w:val="en-US" w:eastAsia="ko-KR"/>
        </w:rPr>
      </w:pPr>
    </w:p>
    <w:p w14:paraId="3405AD3E" w14:textId="77777777" w:rsidR="003D4686" w:rsidRDefault="003D4686" w:rsidP="003D4686">
      <w:pPr>
        <w:rPr>
          <w:rFonts w:ascii="TimesNewRomanPSMT" w:eastAsia="Times New Roman" w:hAnsi="TimesNewRomanPSMT"/>
          <w:color w:val="000000"/>
          <w:sz w:val="20"/>
          <w:lang w:val="en-US" w:eastAsia="ko-KR"/>
        </w:rPr>
      </w:pPr>
      <w:r w:rsidRPr="003D4686">
        <w:rPr>
          <w:rFonts w:ascii="TimesNewRomanPSMT" w:eastAsia="Times New Roman" w:hAnsi="TimesNewRomanPSMT"/>
          <w:color w:val="000000"/>
          <w:sz w:val="20"/>
          <w:lang w:val="en-US" w:eastAsia="ko-KR"/>
        </w:rPr>
        <w:t>When a non-AP MLD with dot11EHTEMLSROptionActivated equal to true (re)associates with an AP MLD, the EMLSR mode is disabled by default.</w:t>
      </w:r>
    </w:p>
    <w:p w14:paraId="095441A1" w14:textId="77777777" w:rsidR="003D4686" w:rsidRPr="003D4686" w:rsidRDefault="003D4686" w:rsidP="003D4686">
      <w:pPr>
        <w:rPr>
          <w:rFonts w:ascii="TimesNewRomanPSMT" w:eastAsia="Times New Roman" w:hAnsi="TimesNewRomanPSMT"/>
          <w:color w:val="000000"/>
          <w:sz w:val="20"/>
          <w:lang w:val="en-US" w:eastAsia="ko-KR"/>
        </w:rPr>
      </w:pPr>
    </w:p>
    <w:p w14:paraId="12CA87B4" w14:textId="58D3F079" w:rsidR="003D4686" w:rsidRDefault="003D4686" w:rsidP="003D4686">
      <w:pPr>
        <w:rPr>
          <w:rFonts w:ascii="TimesNewRomanPSMT" w:eastAsia="Times New Roman" w:hAnsi="TimesNewRomanPSMT"/>
          <w:color w:val="000000"/>
          <w:sz w:val="20"/>
          <w:lang w:val="en-US" w:eastAsia="ko-KR"/>
        </w:rPr>
      </w:pPr>
      <w:r w:rsidRPr="003D4686">
        <w:rPr>
          <w:rFonts w:ascii="TimesNewRomanPSMT" w:eastAsia="Times New Roman" w:hAnsi="TimesNewRomanPSMT"/>
          <w:color w:val="000000"/>
          <w:sz w:val="20"/>
          <w:lang w:val="en-US" w:eastAsia="ko-KR"/>
        </w:rPr>
        <w:t xml:space="preserve">An MLD with dot11EHTEMLSROptionActivated equal to true shall set the EML Capabilities Present subfield to 1 and shall set the EMLSR Support subfield in the Common Info field of the Basic Multi-Link element (9.4.2.312.2 (Basic </w:t>
      </w:r>
      <w:r w:rsidRPr="003D4686">
        <w:rPr>
          <w:rFonts w:ascii="TimesNewRomanPSMT" w:eastAsia="Times New Roman" w:hAnsi="TimesNewRomanPSMT"/>
          <w:color w:val="000000"/>
          <w:sz w:val="20"/>
          <w:lang w:val="en-US" w:eastAsia="ko-KR"/>
        </w:rPr>
        <w:lastRenderedPageBreak/>
        <w:t>Multi-Link element)) to 1 in all Management frames that include the Basic Multi-Link element except Authentication frames. An MLD with dot11EHTEMLSROptionActivated equal to false and dot11EHTEMLMROptionActivated equal to true (see 35.3.18 (Enhanced multi-link multi-radio operation)) shall set the EML Capabilities Present subfield to 1 and shall set the EMLSR Support subfield of the EML Capabilities subfield to 0. An MLD with dot11EHTEMLSROptionActivated equal to false and dot11EHTEMLMROptionActivated equal to false shall set the EML Capabilities Present subfield to 0.</w:t>
      </w:r>
    </w:p>
    <w:p w14:paraId="18B25123" w14:textId="77777777" w:rsidR="002A752B" w:rsidRDefault="002A752B" w:rsidP="003D4686">
      <w:pPr>
        <w:rPr>
          <w:rFonts w:ascii="TimesNewRomanPSMT" w:eastAsia="Times New Roman" w:hAnsi="TimesNewRomanPSMT"/>
          <w:color w:val="000000"/>
          <w:sz w:val="20"/>
          <w:lang w:val="en-US" w:eastAsia="ko-KR"/>
        </w:rPr>
      </w:pPr>
    </w:p>
    <w:p w14:paraId="1281D5EB" w14:textId="4B26FBBF" w:rsidR="002A752B" w:rsidRDefault="002A752B" w:rsidP="003D4686">
      <w:pPr>
        <w:rPr>
          <w:rFonts w:ascii="TimesNewRomanPSMT" w:hAnsi="TimesNewRomanPSMT"/>
          <w:color w:val="000000"/>
          <w:sz w:val="20"/>
        </w:rPr>
      </w:pPr>
      <w:r w:rsidRPr="002A752B">
        <w:rPr>
          <w:rFonts w:ascii="TimesNewRomanPSMT" w:hAnsi="TimesNewRomanPSMT"/>
          <w:color w:val="000000"/>
          <w:sz w:val="20"/>
        </w:rPr>
        <w:t>When a non-AP MLD is operating in EMLSR mode on the EMLSR link</w:t>
      </w:r>
      <w:ins w:id="22" w:author="Park, Minyoung" w:date="2023-04-26T14:03:00Z">
        <w:r w:rsidR="008272BE">
          <w:rPr>
            <w:rFonts w:ascii="TimesNewRomanPSMT" w:hAnsi="TimesNewRomanPSMT"/>
            <w:color w:val="000000"/>
            <w:sz w:val="20"/>
          </w:rPr>
          <w:t>(</w:t>
        </w:r>
      </w:ins>
      <w:r w:rsidRPr="002A752B">
        <w:rPr>
          <w:rFonts w:ascii="TimesNewRomanPSMT" w:hAnsi="TimesNewRomanPSMT"/>
          <w:color w:val="000000"/>
          <w:sz w:val="20"/>
        </w:rPr>
        <w:t>s</w:t>
      </w:r>
      <w:ins w:id="23" w:author="Park, Minyoung" w:date="2023-04-26T14:03:00Z">
        <w:r w:rsidR="008272BE">
          <w:rPr>
            <w:rFonts w:ascii="TimesNewRomanPSMT" w:hAnsi="TimesNewRomanPSMT"/>
            <w:color w:val="000000"/>
            <w:sz w:val="20"/>
          </w:rPr>
          <w:t>)</w:t>
        </w:r>
      </w:ins>
      <w:r w:rsidRPr="002A752B">
        <w:rPr>
          <w:rFonts w:ascii="TimesNewRomanPSMT" w:hAnsi="TimesNewRomanPSMT"/>
          <w:color w:val="000000"/>
          <w:sz w:val="20"/>
        </w:rPr>
        <w:t>, the non-AP STA</w:t>
      </w:r>
      <w:ins w:id="24" w:author="Park, Minyoung" w:date="2023-04-26T14:03:00Z">
        <w:r w:rsidR="008272BE">
          <w:rPr>
            <w:rFonts w:ascii="TimesNewRomanPSMT" w:hAnsi="TimesNewRomanPSMT"/>
            <w:color w:val="000000"/>
            <w:sz w:val="20"/>
          </w:rPr>
          <w:t>(</w:t>
        </w:r>
      </w:ins>
      <w:r w:rsidRPr="002A752B">
        <w:rPr>
          <w:rFonts w:ascii="TimesNewRomanPSMT" w:hAnsi="TimesNewRomanPSMT"/>
          <w:color w:val="000000"/>
          <w:sz w:val="20"/>
        </w:rPr>
        <w:t>s</w:t>
      </w:r>
      <w:ins w:id="25" w:author="Park, Minyoung" w:date="2023-04-26T14:03:00Z">
        <w:r w:rsidR="008272BE">
          <w:rPr>
            <w:rFonts w:ascii="TimesNewRomanPSMT" w:hAnsi="TimesNewRomanPSMT"/>
            <w:color w:val="000000"/>
            <w:sz w:val="20"/>
          </w:rPr>
          <w:t>)</w:t>
        </w:r>
      </w:ins>
      <w:r w:rsidRPr="002A752B">
        <w:rPr>
          <w:rFonts w:ascii="TimesNewRomanPSMT" w:hAnsi="TimesNewRomanPSMT"/>
          <w:color w:val="000000"/>
          <w:sz w:val="20"/>
        </w:rPr>
        <w:t xml:space="preserve"> operating on the EMLSR link</w:t>
      </w:r>
      <w:ins w:id="26" w:author="Park, Minyoung" w:date="2023-04-26T14:03:00Z">
        <w:r w:rsidR="008272BE">
          <w:rPr>
            <w:rFonts w:ascii="TimesNewRomanPSMT" w:hAnsi="TimesNewRomanPSMT"/>
            <w:color w:val="000000"/>
            <w:sz w:val="20"/>
          </w:rPr>
          <w:t>(</w:t>
        </w:r>
      </w:ins>
      <w:r w:rsidRPr="002A752B">
        <w:rPr>
          <w:rFonts w:ascii="TimesNewRomanPSMT" w:hAnsi="TimesNewRomanPSMT"/>
          <w:color w:val="000000"/>
          <w:sz w:val="20"/>
        </w:rPr>
        <w:t>s</w:t>
      </w:r>
      <w:ins w:id="27" w:author="Park, Minyoung" w:date="2023-04-26T14:03:00Z">
        <w:r w:rsidR="008272BE">
          <w:rPr>
            <w:rFonts w:ascii="TimesNewRomanPSMT" w:hAnsi="TimesNewRomanPSMT"/>
            <w:color w:val="000000"/>
            <w:sz w:val="20"/>
          </w:rPr>
          <w:t>)</w:t>
        </w:r>
      </w:ins>
      <w:r w:rsidRPr="002A752B">
        <w:rPr>
          <w:rFonts w:ascii="TimesNewRomanPSMT" w:hAnsi="TimesNewRomanPSMT"/>
          <w:color w:val="000000"/>
          <w:sz w:val="20"/>
        </w:rPr>
        <w:t xml:space="preserve"> and affiliated with the non-AP MLD shall not operate in dynamic SM power save mode (11.2.6 (SM power save)) on the EMLSR link</w:t>
      </w:r>
      <w:ins w:id="28" w:author="Park, Minyoung" w:date="2023-04-26T14:03:00Z">
        <w:r w:rsidR="00D0259D">
          <w:rPr>
            <w:rFonts w:ascii="TimesNewRomanPSMT" w:hAnsi="TimesNewRomanPSMT"/>
            <w:color w:val="000000"/>
            <w:sz w:val="20"/>
          </w:rPr>
          <w:t>(</w:t>
        </w:r>
      </w:ins>
      <w:r w:rsidRPr="002A752B">
        <w:rPr>
          <w:rFonts w:ascii="TimesNewRomanPSMT" w:hAnsi="TimesNewRomanPSMT"/>
          <w:color w:val="000000"/>
          <w:sz w:val="20"/>
        </w:rPr>
        <w:t>s</w:t>
      </w:r>
      <w:ins w:id="29" w:author="Park, Minyoung" w:date="2023-04-26T14:03:00Z">
        <w:r w:rsidR="00D0259D">
          <w:rPr>
            <w:rFonts w:ascii="TimesNewRomanPSMT" w:hAnsi="TimesNewRomanPSMT"/>
            <w:color w:val="000000"/>
            <w:sz w:val="20"/>
          </w:rPr>
          <w:t>)</w:t>
        </w:r>
      </w:ins>
      <w:r w:rsidRPr="002A752B">
        <w:rPr>
          <w:rFonts w:ascii="TimesNewRomanPSMT" w:hAnsi="TimesNewRomanPSMT"/>
          <w:color w:val="000000"/>
          <w:sz w:val="20"/>
        </w:rPr>
        <w:t>.</w:t>
      </w:r>
    </w:p>
    <w:p w14:paraId="67B9E175" w14:textId="77777777" w:rsidR="00832F61" w:rsidRDefault="00832F61" w:rsidP="003D4686">
      <w:pPr>
        <w:rPr>
          <w:rFonts w:ascii="TimesNewRomanPSMT" w:hAnsi="TimesNewRomanPSMT"/>
          <w:color w:val="000000"/>
          <w:sz w:val="20"/>
        </w:rPr>
      </w:pPr>
    </w:p>
    <w:p w14:paraId="6DB84BD4" w14:textId="6F964A53" w:rsidR="0011134F" w:rsidRPr="0011134F" w:rsidRDefault="0011134F" w:rsidP="0011134F">
      <w:pPr>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When a non-AP MLD with dot11EHTEMLSROptionActivated equal to true intends to enable the EMLSR mode on the EMLSR link</w:t>
      </w:r>
      <w:ins w:id="30" w:author="Park, Minyoung" w:date="2023-04-26T14:03:00Z">
        <w:r w:rsidR="00183D29">
          <w:rPr>
            <w:rFonts w:ascii="TimesNewRomanPSMT" w:eastAsia="Times New Roman" w:hAnsi="TimesNewRomanPSMT"/>
            <w:color w:val="000000"/>
            <w:sz w:val="20"/>
            <w:lang w:val="en-US" w:eastAsia="ko-KR"/>
          </w:rPr>
          <w:t>(</w:t>
        </w:r>
      </w:ins>
      <w:r w:rsidRPr="0011134F">
        <w:rPr>
          <w:rFonts w:ascii="TimesNewRomanPSMT" w:eastAsia="Times New Roman" w:hAnsi="TimesNewRomanPSMT"/>
          <w:color w:val="000000"/>
          <w:sz w:val="20"/>
          <w:lang w:val="en-US" w:eastAsia="ko-KR"/>
        </w:rPr>
        <w:t>s</w:t>
      </w:r>
      <w:ins w:id="31" w:author="Park, Minyoung" w:date="2023-04-26T14:03:00Z">
        <w:r w:rsidR="00183D29">
          <w:rPr>
            <w:rFonts w:ascii="TimesNewRomanPSMT" w:eastAsia="Times New Roman" w:hAnsi="TimesNewRomanPSMT"/>
            <w:color w:val="000000"/>
            <w:sz w:val="20"/>
            <w:lang w:val="en-US" w:eastAsia="ko-KR"/>
          </w:rPr>
          <w:t>)</w:t>
        </w:r>
      </w:ins>
      <w:r w:rsidRPr="0011134F">
        <w:rPr>
          <w:rFonts w:ascii="TimesNewRomanPSMT" w:eastAsia="Times New Roman" w:hAnsi="TimesNewRomanPSMT"/>
          <w:color w:val="000000"/>
          <w:sz w:val="20"/>
          <w:lang w:val="en-US" w:eastAsia="ko-KR"/>
        </w:rPr>
        <w:t xml:space="preserve">,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15075)</w:t>
      </w:r>
      <w:r w:rsidRPr="0011134F">
        <w:rPr>
          <w:rFonts w:ascii="TimesNewRomanPSMT" w:eastAsia="Times New Roman" w:hAnsi="TimesNewRomanPSMT"/>
          <w:color w:val="000000"/>
          <w:sz w:val="20"/>
          <w:lang w:val="en-US" w:eastAsia="ko-KR"/>
        </w:rPr>
        <w:t>then</w:t>
      </w:r>
      <w:proofErr w:type="gramEnd"/>
      <w:r w:rsidRPr="0011134F">
        <w:rPr>
          <w:rFonts w:ascii="TimesNewRomanPSMT" w:eastAsia="Times New Roman" w:hAnsi="TimesNewRomanPSMT"/>
          <w:color w:val="000000"/>
          <w:sz w:val="20"/>
          <w:lang w:val="en-US" w:eastAsia="ko-KR"/>
        </w:rPr>
        <w:t>:</w:t>
      </w:r>
    </w:p>
    <w:p w14:paraId="5241F575" w14:textId="77777777" w:rsidR="0011134F" w:rsidRPr="0011134F" w:rsidRDefault="0011134F" w:rsidP="0011134F">
      <w:pPr>
        <w:ind w:left="72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A non-AP STA affiliated with the non-AP MLD shall transmit an EML Operating Mode Notification</w:t>
      </w:r>
    </w:p>
    <w:p w14:paraId="477263A4" w14:textId="77777777" w:rsidR="0011134F" w:rsidRDefault="0011134F" w:rsidP="0011134F">
      <w:pPr>
        <w:ind w:left="72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frame with the EMLSR Mode subfield of the EML Control field of the frame set to 1 to an AP affiliated with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15562)</w:t>
      </w:r>
      <w:r w:rsidRPr="0011134F">
        <w:rPr>
          <w:rFonts w:ascii="TimesNewRomanPSMT" w:eastAsia="Times New Roman" w:hAnsi="TimesNewRomanPSMT"/>
          <w:color w:val="000000"/>
          <w:sz w:val="20"/>
          <w:lang w:val="en-US" w:eastAsia="ko-KR"/>
        </w:rPr>
        <w:t>its</w:t>
      </w:r>
      <w:proofErr w:type="gramEnd"/>
      <w:r w:rsidRPr="0011134F">
        <w:rPr>
          <w:rFonts w:ascii="TimesNewRomanPSMT" w:eastAsia="Times New Roman" w:hAnsi="TimesNewRomanPSMT"/>
          <w:color w:val="000000"/>
          <w:sz w:val="20"/>
          <w:lang w:val="en-US" w:eastAsia="ko-KR"/>
        </w:rPr>
        <w:t xml:space="preserve"> associated AP MLD with dot11EHTEMLSROptionActivated equal to true.</w:t>
      </w:r>
    </w:p>
    <w:p w14:paraId="279299C8" w14:textId="77777777" w:rsidR="0011134F" w:rsidRPr="0011134F" w:rsidRDefault="0011134F" w:rsidP="0011134F">
      <w:pPr>
        <w:ind w:left="720"/>
        <w:rPr>
          <w:rFonts w:ascii="TimesNewRomanPSMT" w:eastAsia="Times New Roman" w:hAnsi="TimesNewRomanPSMT"/>
          <w:color w:val="000000"/>
          <w:sz w:val="20"/>
          <w:lang w:val="en-US" w:eastAsia="ko-KR"/>
        </w:rPr>
      </w:pPr>
    </w:p>
    <w:p w14:paraId="0A657820" w14:textId="77777777" w:rsidR="0011134F" w:rsidRPr="0011134F" w:rsidRDefault="0011134F" w:rsidP="0011134F">
      <w:pPr>
        <w:ind w:left="72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 An AP affiliated with the AP MLD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16675)</w:t>
      </w:r>
      <w:r w:rsidRPr="0011134F">
        <w:rPr>
          <w:rFonts w:ascii="TimesNewRomanPSMT" w:eastAsia="Times New Roman" w:hAnsi="TimesNewRomanPSMT"/>
          <w:color w:val="000000"/>
          <w:sz w:val="20"/>
          <w:lang w:val="en-US" w:eastAsia="ko-KR"/>
        </w:rPr>
        <w:t>should</w:t>
      </w:r>
      <w:proofErr w:type="gramEnd"/>
      <w:r w:rsidRPr="0011134F">
        <w:rPr>
          <w:rFonts w:ascii="TimesNewRomanPSMT" w:eastAsia="Times New Roman" w:hAnsi="TimesNewRomanPSMT"/>
          <w:color w:val="000000"/>
          <w:sz w:val="20"/>
          <w:lang w:val="en-US" w:eastAsia="ko-KR"/>
        </w:rPr>
        <w:t xml:space="preserve"> </w:t>
      </w:r>
      <w:r w:rsidRPr="0011134F">
        <w:rPr>
          <w:rFonts w:ascii="TimesNewRomanPSMT" w:eastAsia="Times New Roman" w:hAnsi="TimesNewRomanPSMT"/>
          <w:color w:val="218A21"/>
          <w:sz w:val="20"/>
          <w:lang w:val="en-US" w:eastAsia="ko-KR"/>
        </w:rPr>
        <w:t>(#15592)</w:t>
      </w:r>
      <w:r w:rsidRPr="0011134F">
        <w:rPr>
          <w:rFonts w:ascii="TimesNewRomanPSMT" w:eastAsia="Times New Roman" w:hAnsi="TimesNewRomanPSMT"/>
          <w:color w:val="000000"/>
          <w:sz w:val="20"/>
          <w:lang w:val="en-US" w:eastAsia="ko-KR"/>
        </w:rPr>
        <w:t>successfully transmit an EML</w:t>
      </w:r>
    </w:p>
    <w:p w14:paraId="71BE2C87" w14:textId="77777777" w:rsidR="0011134F" w:rsidRDefault="0011134F" w:rsidP="0011134F">
      <w:pPr>
        <w:ind w:left="72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Operating Mode Notification frame, after the AP MLD is ready to serve the non-AP MLD in the EMLSR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15112)</w:t>
      </w:r>
      <w:r w:rsidRPr="0011134F">
        <w:rPr>
          <w:rFonts w:ascii="TimesNewRomanPSMT" w:eastAsia="Times New Roman" w:hAnsi="TimesNewRomanPSMT"/>
          <w:color w:val="000000"/>
          <w:sz w:val="20"/>
          <w:lang w:val="en-US" w:eastAsia="ko-KR"/>
        </w:rPr>
        <w:t>operation</w:t>
      </w:r>
      <w:proofErr w:type="gramEnd"/>
      <w:r w:rsidRPr="0011134F">
        <w:rPr>
          <w:rFonts w:ascii="TimesNewRomanPSMT" w:eastAsia="Times New Roman" w:hAnsi="TimesNewRomanPSMT"/>
          <w:color w:val="000000"/>
          <w:sz w:val="20"/>
          <w:lang w:val="en-US" w:eastAsia="ko-KR"/>
        </w:rPr>
        <w:t xml:space="preserve">, as a response to the received EML Operating Mode Notification frame, to </w:t>
      </w:r>
      <w:r w:rsidRPr="0011134F">
        <w:rPr>
          <w:rFonts w:ascii="TimesNewRomanPSMT" w:eastAsia="Times New Roman" w:hAnsi="TimesNewRomanPSMT"/>
          <w:color w:val="218A21"/>
          <w:sz w:val="20"/>
          <w:lang w:val="en-US" w:eastAsia="ko-KR"/>
        </w:rPr>
        <w:t>(#16675)</w:t>
      </w:r>
      <w:r w:rsidRPr="0011134F">
        <w:rPr>
          <w:rFonts w:ascii="TimesNewRomanPSMT" w:eastAsia="Times New Roman" w:hAnsi="TimesNewRomanPSMT"/>
          <w:color w:val="000000"/>
          <w:sz w:val="20"/>
          <w:lang w:val="en-US" w:eastAsia="ko-KR"/>
        </w:rPr>
        <w:t>a non-AP STA that is in awake state and affiliated with the non-AP MLD</w:t>
      </w:r>
      <w:r w:rsidRPr="0011134F">
        <w:rPr>
          <w:rFonts w:ascii="TimesNewRomanPSMT" w:eastAsia="Times New Roman" w:hAnsi="TimesNewRomanPSMT"/>
          <w:color w:val="218A21"/>
          <w:sz w:val="20"/>
          <w:lang w:val="en-US" w:eastAsia="ko-KR"/>
        </w:rPr>
        <w:t>(#16918)</w:t>
      </w:r>
      <w:r w:rsidRPr="0011134F">
        <w:rPr>
          <w:rFonts w:ascii="TimesNewRomanPSMT" w:eastAsia="Times New Roman" w:hAnsi="TimesNewRomanPSMT"/>
          <w:color w:val="000000"/>
          <w:sz w:val="20"/>
          <w:lang w:val="en-US" w:eastAsia="ko-KR"/>
        </w:rPr>
        <w:t xml:space="preserve">, within the </w:t>
      </w:r>
      <w:r w:rsidRPr="0011134F">
        <w:rPr>
          <w:rFonts w:ascii="TimesNewRomanPSMT" w:eastAsia="Times New Roman" w:hAnsi="TimesNewRomanPSMT"/>
          <w:color w:val="218A21"/>
          <w:sz w:val="20"/>
          <w:lang w:val="en-US" w:eastAsia="ko-KR"/>
        </w:rPr>
        <w:t>(#15080)</w:t>
      </w:r>
      <w:r w:rsidRPr="0011134F">
        <w:rPr>
          <w:rFonts w:ascii="TimesNewRomanPSMT" w:eastAsia="Times New Roman" w:hAnsi="TimesNewRomanPSMT"/>
          <w:color w:val="000000"/>
          <w:sz w:val="20"/>
          <w:lang w:val="en-US" w:eastAsia="ko-KR"/>
        </w:rPr>
        <w:t>transition timeout interval, and the following rules apply:</w:t>
      </w:r>
    </w:p>
    <w:p w14:paraId="43FE3D74" w14:textId="77777777" w:rsidR="0011134F" w:rsidRPr="0011134F" w:rsidRDefault="0011134F" w:rsidP="0011134F">
      <w:pPr>
        <w:ind w:left="720"/>
        <w:rPr>
          <w:rFonts w:ascii="TimesNewRomanPSMT" w:eastAsia="Times New Roman" w:hAnsi="TimesNewRomanPSMT"/>
          <w:color w:val="000000"/>
          <w:sz w:val="20"/>
          <w:lang w:val="en-US" w:eastAsia="ko-KR"/>
        </w:rPr>
      </w:pPr>
    </w:p>
    <w:p w14:paraId="27BF2D22"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a)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15884)</w:t>
      </w:r>
      <w:r w:rsidRPr="0011134F">
        <w:rPr>
          <w:rFonts w:ascii="TimesNewRomanPSMT" w:eastAsia="Times New Roman" w:hAnsi="TimesNewRomanPSMT"/>
          <w:color w:val="000000"/>
          <w:sz w:val="20"/>
          <w:lang w:val="en-US" w:eastAsia="ko-KR"/>
        </w:rPr>
        <w:t>The</w:t>
      </w:r>
      <w:proofErr w:type="gramEnd"/>
      <w:r w:rsidRPr="0011134F">
        <w:rPr>
          <w:rFonts w:ascii="TimesNewRomanPSMT" w:eastAsia="Times New Roman" w:hAnsi="TimesNewRomanPSMT"/>
          <w:color w:val="000000"/>
          <w:sz w:val="20"/>
          <w:lang w:val="en-US" w:eastAsia="ko-KR"/>
        </w:rPr>
        <w:t xml:space="preserve"> transition timeout interval is indicated in the Transition Timeout subfield in the</w:t>
      </w:r>
    </w:p>
    <w:p w14:paraId="6C332F04" w14:textId="77777777" w:rsid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EML Capabilities subfield of the Basic Multi-Link element.</w:t>
      </w:r>
    </w:p>
    <w:p w14:paraId="61EE0B79" w14:textId="77777777" w:rsidR="0011134F" w:rsidRPr="0011134F" w:rsidRDefault="0011134F" w:rsidP="0011134F">
      <w:pPr>
        <w:ind w:left="1440"/>
        <w:rPr>
          <w:rFonts w:ascii="TimesNewRomanPSMT" w:eastAsia="Times New Roman" w:hAnsi="TimesNewRomanPSMT"/>
          <w:color w:val="000000"/>
          <w:sz w:val="20"/>
          <w:lang w:val="en-US" w:eastAsia="ko-KR"/>
        </w:rPr>
      </w:pPr>
    </w:p>
    <w:p w14:paraId="029F991A"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b) The transition timeout interval starts at the end of the PPDU[+</w:t>
      </w:r>
      <w:proofErr w:type="spellStart"/>
      <w:r w:rsidRPr="0011134F">
        <w:rPr>
          <w:rFonts w:ascii="TimesNewRomanPSMT" w:eastAsia="Times New Roman" w:hAnsi="TimesNewRomanPSMT"/>
          <w:color w:val="000000"/>
          <w:sz w:val="20"/>
          <w:lang w:val="en-US" w:eastAsia="ko-KR"/>
        </w:rPr>
        <w:t>SigExt</w:t>
      </w:r>
      <w:proofErr w:type="spellEnd"/>
      <w:r w:rsidRPr="0011134F">
        <w:rPr>
          <w:rFonts w:ascii="TimesNewRomanPSMT" w:eastAsia="Times New Roman" w:hAnsi="TimesNewRomanPSMT"/>
          <w:color w:val="000000"/>
          <w:sz w:val="20"/>
          <w:lang w:val="en-US" w:eastAsia="ko-KR"/>
        </w:rPr>
        <w:t>] that is transmitted by the</w:t>
      </w:r>
    </w:p>
    <w:p w14:paraId="3FC13C9B"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AP affiliated with the AP MLD carrying the immediate acknowledgement to the EML</w:t>
      </w:r>
    </w:p>
    <w:p w14:paraId="733EEF0F" w14:textId="77777777" w:rsid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Operating Mode Notification frame transmitted by the STA affiliated with the non-AP MLD.</w:t>
      </w:r>
    </w:p>
    <w:p w14:paraId="6926AE13" w14:textId="77777777" w:rsidR="0011134F" w:rsidRPr="0011134F" w:rsidRDefault="0011134F" w:rsidP="0011134F">
      <w:pPr>
        <w:ind w:left="1440"/>
        <w:rPr>
          <w:rFonts w:ascii="TimesNewRomanPSMT" w:eastAsia="Times New Roman" w:hAnsi="TimesNewRomanPSMT"/>
          <w:color w:val="000000"/>
          <w:sz w:val="20"/>
          <w:lang w:val="en-US" w:eastAsia="ko-KR"/>
        </w:rPr>
      </w:pPr>
    </w:p>
    <w:p w14:paraId="506600BE"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c) The EML Control field of the EML Operating Mode Notification frame transmitted by the AP</w:t>
      </w:r>
    </w:p>
    <w:p w14:paraId="7437613F"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affiliated with the AP MLD is set to the same value as the EML Control field in the received</w:t>
      </w:r>
    </w:p>
    <w:p w14:paraId="0B9AA121" w14:textId="77777777" w:rsid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16232)</w:t>
      </w:r>
      <w:r w:rsidRPr="0011134F">
        <w:rPr>
          <w:rFonts w:ascii="TimesNewRomanPSMT" w:eastAsia="Times New Roman" w:hAnsi="TimesNewRomanPSMT"/>
          <w:color w:val="000000"/>
          <w:sz w:val="20"/>
          <w:lang w:val="en-US" w:eastAsia="ko-KR"/>
        </w:rPr>
        <w:t>EML</w:t>
      </w:r>
      <w:proofErr w:type="gramEnd"/>
      <w:r w:rsidRPr="0011134F">
        <w:rPr>
          <w:rFonts w:ascii="TimesNewRomanPSMT" w:eastAsia="Times New Roman" w:hAnsi="TimesNewRomanPSMT"/>
          <w:color w:val="000000"/>
          <w:sz w:val="20"/>
          <w:lang w:val="en-US" w:eastAsia="ko-KR"/>
        </w:rPr>
        <w:t xml:space="preserve"> Operating Mode Notification frame.</w:t>
      </w:r>
    </w:p>
    <w:p w14:paraId="39EBAFD6" w14:textId="77777777" w:rsidR="0011134F" w:rsidRPr="0011134F" w:rsidRDefault="0011134F" w:rsidP="0011134F">
      <w:pPr>
        <w:ind w:left="1440"/>
        <w:rPr>
          <w:rFonts w:ascii="TimesNewRomanPSMT" w:eastAsia="Times New Roman" w:hAnsi="TimesNewRomanPSMT"/>
          <w:color w:val="000000"/>
          <w:sz w:val="20"/>
          <w:lang w:val="en-US" w:eastAsia="ko-KR"/>
        </w:rPr>
      </w:pPr>
    </w:p>
    <w:p w14:paraId="4624308D" w14:textId="4EF115E0" w:rsidR="0011134F" w:rsidRPr="0011134F" w:rsidRDefault="0011134F" w:rsidP="0011134F">
      <w:pPr>
        <w:ind w:left="72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15077)(</w:t>
      </w:r>
      <w:proofErr w:type="gramEnd"/>
      <w:r w:rsidRPr="0011134F">
        <w:rPr>
          <w:rFonts w:ascii="TimesNewRomanPSMT" w:eastAsia="Times New Roman" w:hAnsi="TimesNewRomanPSMT"/>
          <w:color w:val="218A21"/>
          <w:sz w:val="20"/>
          <w:lang w:val="en-US" w:eastAsia="ko-KR"/>
        </w:rPr>
        <w:t>#15563)</w:t>
      </w:r>
      <w:r w:rsidRPr="0011134F">
        <w:rPr>
          <w:rFonts w:ascii="TimesNewRomanPSMT" w:eastAsia="Times New Roman" w:hAnsi="TimesNewRomanPSMT"/>
          <w:color w:val="000000"/>
          <w:sz w:val="20"/>
          <w:lang w:val="en-US" w:eastAsia="ko-KR"/>
        </w:rPr>
        <w:t xml:space="preserve">The non-AP MLD shall operate in the EMLSR mode </w:t>
      </w:r>
      <w:r w:rsidRPr="0011134F">
        <w:rPr>
          <w:rFonts w:ascii="TimesNewRomanPSMT" w:eastAsia="Times New Roman" w:hAnsi="TimesNewRomanPSMT"/>
          <w:color w:val="218A21"/>
          <w:sz w:val="20"/>
          <w:lang w:val="en-US" w:eastAsia="ko-KR"/>
        </w:rPr>
        <w:t>(#16919)</w:t>
      </w:r>
      <w:r w:rsidRPr="0011134F">
        <w:rPr>
          <w:rFonts w:ascii="TimesNewRomanPSMT" w:eastAsia="Times New Roman" w:hAnsi="TimesNewRomanPSMT"/>
          <w:color w:val="000000"/>
          <w:sz w:val="20"/>
          <w:lang w:val="en-US" w:eastAsia="ko-KR"/>
        </w:rPr>
        <w:t>on the EMLSR link</w:t>
      </w:r>
      <w:ins w:id="32" w:author="Park, Minyoung" w:date="2023-04-26T14:05:00Z">
        <w:r w:rsidR="009F049A">
          <w:rPr>
            <w:rFonts w:ascii="TimesNewRomanPSMT" w:eastAsia="Times New Roman" w:hAnsi="TimesNewRomanPSMT"/>
            <w:color w:val="000000"/>
            <w:sz w:val="20"/>
            <w:lang w:val="en-US" w:eastAsia="ko-KR"/>
          </w:rPr>
          <w:t>(</w:t>
        </w:r>
      </w:ins>
      <w:r w:rsidR="009F049A">
        <w:rPr>
          <w:rFonts w:ascii="TimesNewRomanPSMT" w:eastAsia="Times New Roman" w:hAnsi="TimesNewRomanPSMT"/>
          <w:color w:val="000000"/>
          <w:sz w:val="20"/>
          <w:lang w:val="en-US" w:eastAsia="ko-KR"/>
        </w:rPr>
        <w:t>s</w:t>
      </w:r>
      <w:ins w:id="33" w:author="Park, Minyoung" w:date="2023-04-26T14:05:00Z">
        <w:r w:rsidR="009F049A">
          <w:rPr>
            <w:rFonts w:ascii="TimesNewRomanPSMT" w:eastAsia="Times New Roman" w:hAnsi="TimesNewRomanPSMT"/>
            <w:color w:val="000000"/>
            <w:sz w:val="20"/>
            <w:lang w:val="en-US" w:eastAsia="ko-KR"/>
          </w:rPr>
          <w:t>)</w:t>
        </w:r>
      </w:ins>
    </w:p>
    <w:p w14:paraId="75676896" w14:textId="1D6015E4" w:rsidR="0011134F" w:rsidRDefault="0011134F" w:rsidP="0011134F">
      <w:pPr>
        <w:ind w:left="72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and the other non-AP STA</w:t>
      </w:r>
      <w:ins w:id="34" w:author="Park, Minyoung" w:date="2023-04-26T14:05:00Z">
        <w:r w:rsidR="009F049A">
          <w:rPr>
            <w:rFonts w:ascii="TimesNewRomanPSMT" w:eastAsia="Times New Roman" w:hAnsi="TimesNewRomanPSMT"/>
            <w:color w:val="000000"/>
            <w:sz w:val="20"/>
            <w:lang w:val="en-US" w:eastAsia="ko-KR"/>
          </w:rPr>
          <w:t>(</w:t>
        </w:r>
      </w:ins>
      <w:r w:rsidRPr="0011134F">
        <w:rPr>
          <w:rFonts w:ascii="TimesNewRomanPSMT" w:eastAsia="Times New Roman" w:hAnsi="TimesNewRomanPSMT"/>
          <w:color w:val="000000"/>
          <w:sz w:val="20"/>
          <w:lang w:val="en-US" w:eastAsia="ko-KR"/>
        </w:rPr>
        <w:t>s</w:t>
      </w:r>
      <w:ins w:id="35" w:author="Park, Minyoung" w:date="2023-04-26T14:05:00Z">
        <w:r w:rsidR="009F049A">
          <w:rPr>
            <w:rFonts w:ascii="TimesNewRomanPSMT" w:eastAsia="Times New Roman" w:hAnsi="TimesNewRomanPSMT"/>
            <w:color w:val="000000"/>
            <w:sz w:val="20"/>
            <w:lang w:val="en-US" w:eastAsia="ko-KR"/>
          </w:rPr>
          <w:t>)</w:t>
        </w:r>
      </w:ins>
      <w:r w:rsidRPr="0011134F">
        <w:rPr>
          <w:rFonts w:ascii="TimesNewRomanPSMT" w:eastAsia="Times New Roman" w:hAnsi="TimesNewRomanPSMT"/>
          <w:color w:val="000000"/>
          <w:sz w:val="20"/>
          <w:lang w:val="en-US" w:eastAsia="ko-KR"/>
        </w:rPr>
        <w:t xml:space="preserve"> affiliated with the non-AP MLD operating on the corresponding EMLSR link</w:t>
      </w:r>
      <w:ins w:id="36" w:author="Park, Minyoung" w:date="2023-04-26T14:05:00Z">
        <w:r w:rsidR="009F049A">
          <w:rPr>
            <w:rFonts w:ascii="TimesNewRomanPSMT" w:eastAsia="Times New Roman" w:hAnsi="TimesNewRomanPSMT"/>
            <w:color w:val="000000"/>
            <w:sz w:val="20"/>
            <w:lang w:val="en-US" w:eastAsia="ko-KR"/>
          </w:rPr>
          <w:t>(</w:t>
        </w:r>
      </w:ins>
      <w:r w:rsidRPr="0011134F">
        <w:rPr>
          <w:rFonts w:ascii="TimesNewRomanPSMT" w:eastAsia="Times New Roman" w:hAnsi="TimesNewRomanPSMT"/>
          <w:color w:val="000000"/>
          <w:sz w:val="20"/>
          <w:lang w:val="en-US" w:eastAsia="ko-KR"/>
        </w:rPr>
        <w:t>s</w:t>
      </w:r>
      <w:ins w:id="37" w:author="Park, Minyoung" w:date="2023-04-26T14:05:00Z">
        <w:r w:rsidR="009F049A">
          <w:rPr>
            <w:rFonts w:ascii="TimesNewRomanPSMT" w:eastAsia="Times New Roman" w:hAnsi="TimesNewRomanPSMT"/>
            <w:color w:val="000000"/>
            <w:sz w:val="20"/>
            <w:lang w:val="en-US" w:eastAsia="ko-KR"/>
          </w:rPr>
          <w:t>)</w:t>
        </w:r>
      </w:ins>
      <w:r w:rsidRPr="0011134F">
        <w:rPr>
          <w:rFonts w:ascii="TimesNewRomanPSMT" w:eastAsia="Times New Roman" w:hAnsi="TimesNewRomanPSMT"/>
          <w:color w:val="000000"/>
          <w:sz w:val="20"/>
          <w:lang w:val="en-US" w:eastAsia="ko-KR"/>
        </w:rPr>
        <w:t xml:space="preserve">, which did not transmit the EML Operating Mode Notification frame, shall transition to active mode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15885)</w:t>
      </w:r>
      <w:r w:rsidRPr="0011134F">
        <w:rPr>
          <w:rFonts w:ascii="TimesNewRomanPSMT" w:eastAsia="Times New Roman" w:hAnsi="TimesNewRomanPSMT"/>
          <w:color w:val="000000"/>
          <w:sz w:val="20"/>
          <w:lang w:val="en-US" w:eastAsia="ko-KR"/>
        </w:rPr>
        <w:t>without</w:t>
      </w:r>
      <w:proofErr w:type="gramEnd"/>
      <w:r w:rsidRPr="0011134F">
        <w:rPr>
          <w:rFonts w:ascii="TimesNewRomanPSMT" w:eastAsia="Times New Roman" w:hAnsi="TimesNewRomanPSMT"/>
          <w:color w:val="000000"/>
          <w:sz w:val="20"/>
          <w:lang w:val="en-US" w:eastAsia="ko-KR"/>
        </w:rPr>
        <w:t xml:space="preserve"> being required to transmit a frame with the Power Management subfield set to 0, either:</w:t>
      </w:r>
    </w:p>
    <w:p w14:paraId="2D6E3025" w14:textId="77777777" w:rsidR="0011134F" w:rsidRPr="0011134F" w:rsidRDefault="0011134F" w:rsidP="0011134F">
      <w:pPr>
        <w:ind w:left="720"/>
        <w:rPr>
          <w:rFonts w:ascii="TimesNewRomanPSMT" w:eastAsia="Times New Roman" w:hAnsi="TimesNewRomanPSMT"/>
          <w:color w:val="000000"/>
          <w:sz w:val="20"/>
          <w:lang w:val="en-US" w:eastAsia="ko-KR"/>
        </w:rPr>
      </w:pPr>
    </w:p>
    <w:p w14:paraId="1B243AC1" w14:textId="771232BA" w:rsidR="0011134F" w:rsidRPr="0011134F" w:rsidRDefault="0011134F" w:rsidP="0011134F">
      <w:pPr>
        <w:pStyle w:val="ListParagraph"/>
        <w:numPr>
          <w:ilvl w:val="0"/>
          <w:numId w:val="29"/>
        </w:numPr>
        <w:ind w:leftChars="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At the end of the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15080)</w:t>
      </w:r>
      <w:r w:rsidRPr="0011134F">
        <w:rPr>
          <w:rFonts w:ascii="TimesNewRomanPSMT" w:eastAsia="Times New Roman" w:hAnsi="TimesNewRomanPSMT"/>
          <w:color w:val="000000"/>
          <w:sz w:val="20"/>
          <w:lang w:val="en-US" w:eastAsia="ko-KR"/>
        </w:rPr>
        <w:t>transition</w:t>
      </w:r>
      <w:proofErr w:type="gramEnd"/>
      <w:r w:rsidRPr="0011134F">
        <w:rPr>
          <w:rFonts w:ascii="TimesNewRomanPSMT" w:eastAsia="Times New Roman" w:hAnsi="TimesNewRomanPSMT"/>
          <w:color w:val="000000"/>
          <w:sz w:val="20"/>
          <w:lang w:val="en-US" w:eastAsia="ko-KR"/>
        </w:rPr>
        <w:t xml:space="preserve"> timeout interval, or</w:t>
      </w:r>
    </w:p>
    <w:p w14:paraId="7BF81388" w14:textId="77777777" w:rsidR="0011134F" w:rsidRPr="0011134F" w:rsidRDefault="0011134F" w:rsidP="0011134F">
      <w:pPr>
        <w:ind w:left="1440"/>
        <w:rPr>
          <w:rFonts w:ascii="TimesNewRomanPSMT" w:eastAsia="Times New Roman" w:hAnsi="TimesNewRomanPSMT"/>
          <w:color w:val="000000"/>
          <w:sz w:val="20"/>
          <w:lang w:val="en-US" w:eastAsia="ko-KR"/>
        </w:rPr>
      </w:pPr>
    </w:p>
    <w:p w14:paraId="57EEC61E"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b) Before the end of the transition timeout interval, immediately after transmitting an</w:t>
      </w:r>
    </w:p>
    <w:p w14:paraId="7E335C17" w14:textId="77777777" w:rsidR="0011134F" w:rsidRP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acknowledgment as a response to the received EML Operating Mode Notification frame from</w:t>
      </w:r>
    </w:p>
    <w:p w14:paraId="04660709" w14:textId="77777777" w:rsidR="0011134F"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xml:space="preserve">one of the APs </w:t>
      </w:r>
      <w:r w:rsidRPr="0011134F">
        <w:rPr>
          <w:rFonts w:ascii="TimesNewRomanPSMT" w:eastAsia="Times New Roman" w:hAnsi="TimesNewRomanPSMT"/>
          <w:color w:val="218A21"/>
          <w:sz w:val="20"/>
          <w:lang w:val="en-US" w:eastAsia="ko-KR"/>
        </w:rPr>
        <w:t>(#</w:t>
      </w:r>
      <w:proofErr w:type="gramStart"/>
      <w:r w:rsidRPr="0011134F">
        <w:rPr>
          <w:rFonts w:ascii="TimesNewRomanPSMT" w:eastAsia="Times New Roman" w:hAnsi="TimesNewRomanPSMT"/>
          <w:color w:val="218A21"/>
          <w:sz w:val="20"/>
          <w:lang w:val="en-US" w:eastAsia="ko-KR"/>
        </w:rPr>
        <w:t>16675)</w:t>
      </w:r>
      <w:r w:rsidRPr="0011134F">
        <w:rPr>
          <w:rFonts w:ascii="TimesNewRomanPSMT" w:eastAsia="Times New Roman" w:hAnsi="TimesNewRomanPSMT"/>
          <w:color w:val="000000"/>
          <w:sz w:val="20"/>
          <w:lang w:val="en-US" w:eastAsia="ko-KR"/>
        </w:rPr>
        <w:t>affiliated</w:t>
      </w:r>
      <w:proofErr w:type="gramEnd"/>
      <w:r w:rsidRPr="0011134F">
        <w:rPr>
          <w:rFonts w:ascii="TimesNewRomanPSMT" w:eastAsia="Times New Roman" w:hAnsi="TimesNewRomanPSMT"/>
          <w:color w:val="000000"/>
          <w:sz w:val="20"/>
          <w:lang w:val="en-US" w:eastAsia="ko-KR"/>
        </w:rPr>
        <w:t xml:space="preserve"> with the AP MLD</w:t>
      </w:r>
    </w:p>
    <w:p w14:paraId="072DB190" w14:textId="4BF4AB8C" w:rsidR="00832F61" w:rsidRDefault="0011134F" w:rsidP="0011134F">
      <w:pPr>
        <w:ind w:left="1440"/>
        <w:rPr>
          <w:rFonts w:ascii="TimesNewRomanPSMT" w:eastAsia="Times New Roman" w:hAnsi="TimesNewRomanPSMT"/>
          <w:color w:val="000000"/>
          <w:sz w:val="20"/>
          <w:lang w:val="en-US" w:eastAsia="ko-KR"/>
        </w:rPr>
      </w:pPr>
      <w:r w:rsidRPr="0011134F">
        <w:rPr>
          <w:rFonts w:ascii="TimesNewRomanPSMT" w:eastAsia="Times New Roman" w:hAnsi="TimesNewRomanPSMT"/>
          <w:color w:val="000000"/>
          <w:sz w:val="20"/>
          <w:lang w:val="en-US" w:eastAsia="ko-KR"/>
        </w:rPr>
        <w:t>, whichever comes first.</w:t>
      </w:r>
    </w:p>
    <w:p w14:paraId="53A78095" w14:textId="77777777" w:rsidR="003D4686" w:rsidRDefault="003D4686" w:rsidP="003D4686">
      <w:pPr>
        <w:rPr>
          <w:rFonts w:ascii="Arial-BoldMT" w:eastAsia="Times New Roman" w:hAnsi="Arial-BoldMT"/>
          <w:b/>
          <w:bCs/>
          <w:color w:val="000000"/>
          <w:sz w:val="20"/>
          <w:lang w:val="en-US" w:eastAsia="ko-KR"/>
        </w:rPr>
      </w:pPr>
    </w:p>
    <w:p w14:paraId="07BEE364" w14:textId="0998F947" w:rsidR="00342F0B" w:rsidRPr="00342F0B" w:rsidRDefault="00342F0B" w:rsidP="00342F0B">
      <w:pPr>
        <w:rPr>
          <w:rFonts w:ascii="TimesNewRomanPSMT" w:eastAsia="Times New Roman" w:hAnsi="TimesNewRomanPSMT"/>
          <w:color w:val="000000"/>
          <w:sz w:val="20"/>
          <w:lang w:val="en-US" w:eastAsia="ko-KR"/>
        </w:rPr>
      </w:pPr>
      <w:r w:rsidRPr="00342F0B">
        <w:rPr>
          <w:rFonts w:ascii="TimesNewRomanPSMT" w:eastAsia="Times New Roman" w:hAnsi="TimesNewRomanPSMT"/>
          <w:color w:val="000000"/>
          <w:sz w:val="20"/>
          <w:lang w:val="en-US" w:eastAsia="ko-KR"/>
        </w:rPr>
        <w:t>— Any of the other non-AP STA</w:t>
      </w:r>
      <w:ins w:id="38" w:author="Park, Minyoung" w:date="2023-04-26T14:08:00Z">
        <w:r w:rsidR="00F237B4">
          <w:rPr>
            <w:rFonts w:ascii="TimesNewRomanPSMT" w:eastAsia="Times New Roman" w:hAnsi="TimesNewRomanPSMT"/>
            <w:color w:val="000000"/>
            <w:sz w:val="20"/>
            <w:lang w:val="en-US" w:eastAsia="ko-KR"/>
          </w:rPr>
          <w:t>(</w:t>
        </w:r>
      </w:ins>
      <w:r w:rsidRPr="00342F0B">
        <w:rPr>
          <w:rFonts w:ascii="TimesNewRomanPSMT" w:eastAsia="Times New Roman" w:hAnsi="TimesNewRomanPSMT"/>
          <w:color w:val="000000"/>
          <w:sz w:val="20"/>
          <w:lang w:val="en-US" w:eastAsia="ko-KR"/>
        </w:rPr>
        <w:t>s</w:t>
      </w:r>
      <w:ins w:id="39" w:author="Park, Minyoung" w:date="2023-04-26T14:08:00Z">
        <w:r w:rsidR="00F237B4">
          <w:rPr>
            <w:rFonts w:ascii="TimesNewRomanPSMT" w:eastAsia="Times New Roman" w:hAnsi="TimesNewRomanPSMT"/>
            <w:color w:val="000000"/>
            <w:sz w:val="20"/>
            <w:lang w:val="en-US" w:eastAsia="ko-KR"/>
          </w:rPr>
          <w:t>)</w:t>
        </w:r>
      </w:ins>
      <w:r w:rsidRPr="00342F0B">
        <w:rPr>
          <w:rFonts w:ascii="TimesNewRomanPSMT" w:eastAsia="Times New Roman" w:hAnsi="TimesNewRomanPSMT"/>
          <w:color w:val="000000"/>
          <w:sz w:val="20"/>
          <w:lang w:val="en-US" w:eastAsia="ko-KR"/>
        </w:rPr>
        <w:t xml:space="preserve"> operating on the corresponding EMLSR link</w:t>
      </w:r>
      <w:ins w:id="40" w:author="Park, Minyoung" w:date="2023-04-26T14:08:00Z">
        <w:r w:rsidR="00F237B4">
          <w:rPr>
            <w:rFonts w:ascii="TimesNewRomanPSMT" w:eastAsia="Times New Roman" w:hAnsi="TimesNewRomanPSMT"/>
            <w:color w:val="000000"/>
            <w:sz w:val="20"/>
            <w:lang w:val="en-US" w:eastAsia="ko-KR"/>
          </w:rPr>
          <w:t>(s)</w:t>
        </w:r>
      </w:ins>
      <w:r w:rsidRPr="00342F0B">
        <w:rPr>
          <w:rFonts w:ascii="TimesNewRomanPSMT" w:eastAsia="Times New Roman" w:hAnsi="TimesNewRomanPSMT"/>
          <w:color w:val="000000"/>
          <w:sz w:val="20"/>
          <w:lang w:val="en-US" w:eastAsia="ko-KR"/>
        </w:rPr>
        <w:t xml:space="preserve"> shall not transmit a</w:t>
      </w:r>
    </w:p>
    <w:p w14:paraId="034FC336" w14:textId="41262202" w:rsidR="0011134F" w:rsidRDefault="00342F0B" w:rsidP="00342F0B">
      <w:pPr>
        <w:rPr>
          <w:rFonts w:ascii="TimesNewRomanPSMT" w:eastAsia="Times New Roman" w:hAnsi="TimesNewRomanPSMT"/>
          <w:color w:val="000000"/>
          <w:sz w:val="20"/>
          <w:lang w:val="en-US" w:eastAsia="ko-KR"/>
        </w:rPr>
      </w:pPr>
      <w:r w:rsidRPr="00342F0B">
        <w:rPr>
          <w:rFonts w:ascii="TimesNewRomanPSMT" w:eastAsia="Times New Roman" w:hAnsi="TimesNewRomanPSMT"/>
          <w:color w:val="000000"/>
          <w:sz w:val="20"/>
          <w:lang w:val="en-US" w:eastAsia="ko-KR"/>
        </w:rPr>
        <w:t>frame with the Power Management subfield set to 1 before receiving the EML Operating Mode</w:t>
      </w:r>
    </w:p>
    <w:p w14:paraId="7F72237C" w14:textId="17A41C5A" w:rsidR="002A2A54" w:rsidRDefault="002A2A54" w:rsidP="00342F0B">
      <w:pPr>
        <w:rPr>
          <w:rFonts w:ascii="TimesNewRomanPSMT" w:hAnsi="TimesNewRomanPSMT"/>
          <w:color w:val="000000"/>
          <w:sz w:val="20"/>
        </w:rPr>
      </w:pPr>
      <w:r w:rsidRPr="002A2A54">
        <w:rPr>
          <w:rFonts w:ascii="TimesNewRomanPSMT" w:hAnsi="TimesNewRomanPSMT"/>
          <w:color w:val="000000"/>
          <w:sz w:val="20"/>
        </w:rPr>
        <w:t xml:space="preserve">Notification frame from one of the APs </w:t>
      </w:r>
      <w:r w:rsidRPr="002A2A54">
        <w:rPr>
          <w:rFonts w:ascii="TimesNewRomanPSMT" w:hAnsi="TimesNewRomanPSMT"/>
          <w:color w:val="218A21"/>
          <w:sz w:val="20"/>
        </w:rPr>
        <w:t>(#</w:t>
      </w:r>
      <w:proofErr w:type="gramStart"/>
      <w:r w:rsidRPr="002A2A54">
        <w:rPr>
          <w:rFonts w:ascii="TimesNewRomanPSMT" w:hAnsi="TimesNewRomanPSMT"/>
          <w:color w:val="218A21"/>
          <w:sz w:val="20"/>
        </w:rPr>
        <w:t>16675)</w:t>
      </w:r>
      <w:r w:rsidRPr="002A2A54">
        <w:rPr>
          <w:rFonts w:ascii="TimesNewRomanPSMT" w:hAnsi="TimesNewRomanPSMT"/>
          <w:color w:val="000000"/>
          <w:sz w:val="20"/>
        </w:rPr>
        <w:t>affiliated</w:t>
      </w:r>
      <w:proofErr w:type="gramEnd"/>
      <w:r w:rsidRPr="002A2A54">
        <w:rPr>
          <w:rFonts w:ascii="TimesNewRomanPSMT" w:hAnsi="TimesNewRomanPSMT"/>
          <w:color w:val="000000"/>
          <w:sz w:val="20"/>
        </w:rPr>
        <w:t xml:space="preserve"> with the AP MLD or before the end of the </w:t>
      </w:r>
      <w:r w:rsidRPr="002A2A54">
        <w:rPr>
          <w:rFonts w:ascii="TimesNewRomanPSMT" w:hAnsi="TimesNewRomanPSMT"/>
          <w:color w:val="218A21"/>
          <w:sz w:val="20"/>
        </w:rPr>
        <w:t>(#15080)</w:t>
      </w:r>
      <w:r w:rsidRPr="002A2A54">
        <w:rPr>
          <w:rFonts w:ascii="TimesNewRomanPSMT" w:hAnsi="TimesNewRomanPSMT"/>
          <w:color w:val="000000"/>
          <w:sz w:val="20"/>
        </w:rPr>
        <w:t>transition timeout interval, whichever comes first.</w:t>
      </w:r>
    </w:p>
    <w:p w14:paraId="748E9C09" w14:textId="77777777" w:rsidR="002A2A54" w:rsidRDefault="002A2A54" w:rsidP="00342F0B">
      <w:pPr>
        <w:rPr>
          <w:rFonts w:ascii="TimesNewRomanPSMT" w:hAnsi="TimesNewRomanPSMT"/>
          <w:color w:val="000000"/>
          <w:sz w:val="20"/>
        </w:rPr>
      </w:pPr>
    </w:p>
    <w:p w14:paraId="73BF5DD1" w14:textId="77777777" w:rsidR="00012877" w:rsidRPr="00012877" w:rsidRDefault="00012877" w:rsidP="00012877">
      <w:pPr>
        <w:rPr>
          <w:rFonts w:ascii="TimesNewRomanPSMT" w:eastAsia="Times New Roman" w:hAnsi="TimesNewRomanPSMT"/>
          <w:color w:val="000000"/>
          <w:sz w:val="20"/>
          <w:lang w:val="en-US" w:eastAsia="ko-KR"/>
        </w:rPr>
      </w:pP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15076)</w:t>
      </w:r>
      <w:r w:rsidRPr="00012877">
        <w:rPr>
          <w:rFonts w:ascii="TimesNewRomanPSMT" w:eastAsia="Times New Roman" w:hAnsi="TimesNewRomanPSMT"/>
          <w:color w:val="000000"/>
          <w:sz w:val="20"/>
          <w:lang w:val="en-US" w:eastAsia="ko-KR"/>
        </w:rPr>
        <w:t>When</w:t>
      </w:r>
      <w:proofErr w:type="gramEnd"/>
      <w:r w:rsidRPr="00012877">
        <w:rPr>
          <w:rFonts w:ascii="TimesNewRomanPSMT" w:eastAsia="Times New Roman" w:hAnsi="TimesNewRomanPSMT"/>
          <w:color w:val="000000"/>
          <w:sz w:val="20"/>
          <w:lang w:val="en-US" w:eastAsia="ko-KR"/>
        </w:rPr>
        <w:t xml:space="preserve"> a non-AP MLD with dot11EHTEMLSROptionActivated equal to true intends to disable the EMLSR mode, then:</w:t>
      </w:r>
    </w:p>
    <w:p w14:paraId="0F7F15A9"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A non-AP STA affiliated with the non-AP MLD shall transmit an EML Operating Mode Notification</w:t>
      </w:r>
    </w:p>
    <w:p w14:paraId="196EBC41"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frame with the EMLSR Mode subfield of the EML Control field of the frame set to 0 to an AP affiliated with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15562)</w:t>
      </w:r>
      <w:r w:rsidRPr="00012877">
        <w:rPr>
          <w:rFonts w:ascii="TimesNewRomanPSMT" w:eastAsia="Times New Roman" w:hAnsi="TimesNewRomanPSMT"/>
          <w:color w:val="000000"/>
          <w:sz w:val="20"/>
          <w:lang w:val="en-US" w:eastAsia="ko-KR"/>
        </w:rPr>
        <w:t>its</w:t>
      </w:r>
      <w:proofErr w:type="gramEnd"/>
      <w:r w:rsidRPr="00012877">
        <w:rPr>
          <w:rFonts w:ascii="TimesNewRomanPSMT" w:eastAsia="Times New Roman" w:hAnsi="TimesNewRomanPSMT"/>
          <w:color w:val="000000"/>
          <w:sz w:val="20"/>
          <w:lang w:val="en-US" w:eastAsia="ko-KR"/>
        </w:rPr>
        <w:t xml:space="preserve"> associated AP MLD with dot11EHTEMLSROptionActivated equal to true.</w:t>
      </w:r>
    </w:p>
    <w:p w14:paraId="43C0C065" w14:textId="77777777" w:rsidR="00012877" w:rsidRPr="00012877" w:rsidRDefault="00012877" w:rsidP="00012877">
      <w:pPr>
        <w:ind w:left="720"/>
        <w:rPr>
          <w:rFonts w:ascii="TimesNewRomanPSMT" w:eastAsia="Times New Roman" w:hAnsi="TimesNewRomanPSMT"/>
          <w:color w:val="000000"/>
          <w:sz w:val="20"/>
          <w:lang w:val="en-US" w:eastAsia="ko-KR"/>
        </w:rPr>
      </w:pPr>
    </w:p>
    <w:p w14:paraId="4838C482"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 An AP affiliated with the AP MLD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16675)</w:t>
      </w:r>
      <w:r w:rsidRPr="00012877">
        <w:rPr>
          <w:rFonts w:ascii="TimesNewRomanPSMT" w:eastAsia="Times New Roman" w:hAnsi="TimesNewRomanPSMT"/>
          <w:color w:val="000000"/>
          <w:sz w:val="20"/>
          <w:lang w:val="en-US" w:eastAsia="ko-KR"/>
        </w:rPr>
        <w:t>should</w:t>
      </w:r>
      <w:proofErr w:type="gramEnd"/>
      <w:r w:rsidRPr="00012877">
        <w:rPr>
          <w:rFonts w:ascii="TimesNewRomanPSMT" w:eastAsia="Times New Roman" w:hAnsi="TimesNewRomanPSMT"/>
          <w:color w:val="000000"/>
          <w:sz w:val="20"/>
          <w:lang w:val="en-US" w:eastAsia="ko-KR"/>
        </w:rPr>
        <w:t xml:space="preserve"> </w:t>
      </w:r>
      <w:r w:rsidRPr="00012877">
        <w:rPr>
          <w:rFonts w:ascii="TimesNewRomanPSMT" w:eastAsia="Times New Roman" w:hAnsi="TimesNewRomanPSMT"/>
          <w:color w:val="218A21"/>
          <w:sz w:val="20"/>
          <w:lang w:val="en-US" w:eastAsia="ko-KR"/>
        </w:rPr>
        <w:t>(#15592)</w:t>
      </w:r>
      <w:r w:rsidRPr="00012877">
        <w:rPr>
          <w:rFonts w:ascii="TimesNewRomanPSMT" w:eastAsia="Times New Roman" w:hAnsi="TimesNewRomanPSMT"/>
          <w:color w:val="000000"/>
          <w:sz w:val="20"/>
          <w:lang w:val="en-US" w:eastAsia="ko-KR"/>
        </w:rPr>
        <w:t>successfully transmit an EML</w:t>
      </w:r>
    </w:p>
    <w:p w14:paraId="44D78039"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lastRenderedPageBreak/>
        <w:t xml:space="preserve">Operating Mode Notification frame, after the AP MLD is no longer serving the non-AP MLD in the EMLSR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15112)</w:t>
      </w:r>
      <w:r w:rsidRPr="00012877">
        <w:rPr>
          <w:rFonts w:ascii="TimesNewRomanPSMT" w:eastAsia="Times New Roman" w:hAnsi="TimesNewRomanPSMT"/>
          <w:color w:val="000000"/>
          <w:sz w:val="20"/>
          <w:lang w:val="en-US" w:eastAsia="ko-KR"/>
        </w:rPr>
        <w:t>operation</w:t>
      </w:r>
      <w:proofErr w:type="gramEnd"/>
      <w:r w:rsidRPr="00012877">
        <w:rPr>
          <w:rFonts w:ascii="TimesNewRomanPSMT" w:eastAsia="Times New Roman" w:hAnsi="TimesNewRomanPSMT"/>
          <w:color w:val="000000"/>
          <w:sz w:val="20"/>
          <w:lang w:val="en-US" w:eastAsia="ko-KR"/>
        </w:rPr>
        <w:t xml:space="preserve">, as a response to the received EML Operating Mode Notification frame, to </w:t>
      </w:r>
      <w:r w:rsidRPr="00012877">
        <w:rPr>
          <w:rFonts w:ascii="TimesNewRomanPSMT" w:eastAsia="Times New Roman" w:hAnsi="TimesNewRomanPSMT"/>
          <w:color w:val="218A21"/>
          <w:sz w:val="20"/>
          <w:lang w:val="en-US" w:eastAsia="ko-KR"/>
        </w:rPr>
        <w:t>(#16675)</w:t>
      </w:r>
      <w:r w:rsidRPr="00012877">
        <w:rPr>
          <w:rFonts w:ascii="TimesNewRomanPSMT" w:eastAsia="Times New Roman" w:hAnsi="TimesNewRomanPSMT"/>
          <w:color w:val="000000"/>
          <w:sz w:val="20"/>
          <w:lang w:val="en-US" w:eastAsia="ko-KR"/>
        </w:rPr>
        <w:t>a non-AP STA that is in awake state and affiliated with the non-AP MLD</w:t>
      </w:r>
      <w:r w:rsidRPr="00012877">
        <w:rPr>
          <w:rFonts w:ascii="TimesNewRomanPSMT" w:eastAsia="Times New Roman" w:hAnsi="TimesNewRomanPSMT"/>
          <w:color w:val="218A21"/>
          <w:sz w:val="20"/>
          <w:lang w:val="en-US" w:eastAsia="ko-KR"/>
        </w:rPr>
        <w:t>(#16918)</w:t>
      </w:r>
      <w:r w:rsidRPr="00012877">
        <w:rPr>
          <w:rFonts w:ascii="TimesNewRomanPSMT" w:eastAsia="Times New Roman" w:hAnsi="TimesNewRomanPSMT"/>
          <w:color w:val="000000"/>
          <w:sz w:val="20"/>
          <w:lang w:val="en-US" w:eastAsia="ko-KR"/>
        </w:rPr>
        <w:t xml:space="preserve">, within the </w:t>
      </w:r>
      <w:r w:rsidRPr="00012877">
        <w:rPr>
          <w:rFonts w:ascii="TimesNewRomanPSMT" w:eastAsia="Times New Roman" w:hAnsi="TimesNewRomanPSMT"/>
          <w:color w:val="218A21"/>
          <w:sz w:val="20"/>
          <w:lang w:val="en-US" w:eastAsia="ko-KR"/>
        </w:rPr>
        <w:t>(#15080)</w:t>
      </w:r>
      <w:r w:rsidRPr="00012877">
        <w:rPr>
          <w:rFonts w:ascii="TimesNewRomanPSMT" w:eastAsia="Times New Roman" w:hAnsi="TimesNewRomanPSMT"/>
          <w:color w:val="000000"/>
          <w:sz w:val="20"/>
          <w:lang w:val="en-US" w:eastAsia="ko-KR"/>
        </w:rPr>
        <w:t>transition timeout interval, and the following rules apply:</w:t>
      </w:r>
    </w:p>
    <w:p w14:paraId="5E4B823D" w14:textId="77777777" w:rsidR="00012877" w:rsidRPr="00012877" w:rsidRDefault="00012877" w:rsidP="00012877">
      <w:pPr>
        <w:ind w:left="720"/>
        <w:rPr>
          <w:rFonts w:ascii="TimesNewRomanPSMT" w:eastAsia="Times New Roman" w:hAnsi="TimesNewRomanPSMT"/>
          <w:color w:val="000000"/>
          <w:sz w:val="20"/>
          <w:lang w:val="en-US" w:eastAsia="ko-KR"/>
        </w:rPr>
      </w:pPr>
    </w:p>
    <w:p w14:paraId="1A5EF21C"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a)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15884)</w:t>
      </w:r>
      <w:r w:rsidRPr="00012877">
        <w:rPr>
          <w:rFonts w:ascii="TimesNewRomanPSMT" w:eastAsia="Times New Roman" w:hAnsi="TimesNewRomanPSMT"/>
          <w:color w:val="000000"/>
          <w:sz w:val="20"/>
          <w:lang w:val="en-US" w:eastAsia="ko-KR"/>
        </w:rPr>
        <w:t>The</w:t>
      </w:r>
      <w:proofErr w:type="gramEnd"/>
      <w:r w:rsidRPr="00012877">
        <w:rPr>
          <w:rFonts w:ascii="TimesNewRomanPSMT" w:eastAsia="Times New Roman" w:hAnsi="TimesNewRomanPSMT"/>
          <w:color w:val="000000"/>
          <w:sz w:val="20"/>
          <w:lang w:val="en-US" w:eastAsia="ko-KR"/>
        </w:rPr>
        <w:t xml:space="preserve"> transition timeout interval is indicated in the Transition Timeout subfield in the</w:t>
      </w:r>
    </w:p>
    <w:p w14:paraId="477AE920"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EML Capabilities subfield of the Basic Multi-Link element.</w:t>
      </w:r>
    </w:p>
    <w:p w14:paraId="7C320778" w14:textId="77777777" w:rsidR="00012877" w:rsidRPr="00012877" w:rsidRDefault="00012877" w:rsidP="00012877">
      <w:pPr>
        <w:ind w:left="720"/>
        <w:rPr>
          <w:rFonts w:ascii="TimesNewRomanPSMT" w:eastAsia="Times New Roman" w:hAnsi="TimesNewRomanPSMT"/>
          <w:color w:val="000000"/>
          <w:sz w:val="20"/>
          <w:lang w:val="en-US" w:eastAsia="ko-KR"/>
        </w:rPr>
      </w:pPr>
    </w:p>
    <w:p w14:paraId="514E3901"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b) The transition timeout interval starts at the end of the PPDU[+</w:t>
      </w:r>
      <w:proofErr w:type="spellStart"/>
      <w:r w:rsidRPr="00012877">
        <w:rPr>
          <w:rFonts w:ascii="TimesNewRomanPSMT" w:eastAsia="Times New Roman" w:hAnsi="TimesNewRomanPSMT"/>
          <w:color w:val="000000"/>
          <w:sz w:val="20"/>
          <w:lang w:val="en-US" w:eastAsia="ko-KR"/>
        </w:rPr>
        <w:t>SigExt</w:t>
      </w:r>
      <w:proofErr w:type="spellEnd"/>
      <w:r w:rsidRPr="00012877">
        <w:rPr>
          <w:rFonts w:ascii="TimesNewRomanPSMT" w:eastAsia="Times New Roman" w:hAnsi="TimesNewRomanPSMT"/>
          <w:color w:val="000000"/>
          <w:sz w:val="20"/>
          <w:lang w:val="en-US" w:eastAsia="ko-KR"/>
        </w:rPr>
        <w:t>] that is transmitted by the</w:t>
      </w:r>
    </w:p>
    <w:p w14:paraId="40EDC709"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AP affiliated with the AP MLD carrying the immediate acknowledgement to the EML</w:t>
      </w:r>
    </w:p>
    <w:p w14:paraId="7CF97EC8"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Operating Mode Notification frame transmitted by the non-AP STA affiliated with the non-AP</w:t>
      </w:r>
    </w:p>
    <w:p w14:paraId="0A81A8AF"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MLD.</w:t>
      </w:r>
    </w:p>
    <w:p w14:paraId="3B0FA733" w14:textId="77777777" w:rsidR="00012877" w:rsidRPr="00012877" w:rsidRDefault="00012877" w:rsidP="00012877">
      <w:pPr>
        <w:ind w:left="720"/>
        <w:rPr>
          <w:rFonts w:ascii="TimesNewRomanPSMT" w:eastAsia="Times New Roman" w:hAnsi="TimesNewRomanPSMT"/>
          <w:color w:val="000000"/>
          <w:sz w:val="20"/>
          <w:lang w:val="en-US" w:eastAsia="ko-KR"/>
        </w:rPr>
      </w:pPr>
    </w:p>
    <w:p w14:paraId="2B30F5F3"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c) The EML Control field of the EML Operating Mode Notification frame transmitted by the AP</w:t>
      </w:r>
    </w:p>
    <w:p w14:paraId="105843D9"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affiliated with the AP MLD is set to the same value as the EML Control field in the received</w:t>
      </w:r>
    </w:p>
    <w:p w14:paraId="252F83C5"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16232)</w:t>
      </w:r>
      <w:r w:rsidRPr="00012877">
        <w:rPr>
          <w:rFonts w:ascii="TimesNewRomanPSMT" w:eastAsia="Times New Roman" w:hAnsi="TimesNewRomanPSMT"/>
          <w:color w:val="000000"/>
          <w:sz w:val="20"/>
          <w:lang w:val="en-US" w:eastAsia="ko-KR"/>
        </w:rPr>
        <w:t>EML</w:t>
      </w:r>
      <w:proofErr w:type="gramEnd"/>
      <w:r w:rsidRPr="00012877">
        <w:rPr>
          <w:rFonts w:ascii="TimesNewRomanPSMT" w:eastAsia="Times New Roman" w:hAnsi="TimesNewRomanPSMT"/>
          <w:color w:val="000000"/>
          <w:sz w:val="20"/>
          <w:lang w:val="en-US" w:eastAsia="ko-KR"/>
        </w:rPr>
        <w:t xml:space="preserve"> Operating Mode Notification frame.</w:t>
      </w:r>
    </w:p>
    <w:p w14:paraId="7F971231" w14:textId="77777777" w:rsidR="00012877" w:rsidRPr="00012877" w:rsidRDefault="00012877" w:rsidP="00012877">
      <w:pPr>
        <w:ind w:left="720"/>
        <w:rPr>
          <w:rFonts w:ascii="TimesNewRomanPSMT" w:eastAsia="Times New Roman" w:hAnsi="TimesNewRomanPSMT"/>
          <w:color w:val="000000"/>
          <w:sz w:val="20"/>
          <w:lang w:val="en-US" w:eastAsia="ko-KR"/>
        </w:rPr>
      </w:pPr>
    </w:p>
    <w:p w14:paraId="2ADEEF4A" w14:textId="64D49710"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15563)</w:t>
      </w:r>
      <w:r w:rsidRPr="00012877">
        <w:rPr>
          <w:rFonts w:ascii="TimesNewRomanPSMT" w:eastAsia="Times New Roman" w:hAnsi="TimesNewRomanPSMT"/>
          <w:color w:val="000000"/>
          <w:sz w:val="20"/>
          <w:lang w:val="en-US" w:eastAsia="ko-KR"/>
        </w:rPr>
        <w:t>The</w:t>
      </w:r>
      <w:proofErr w:type="gramEnd"/>
      <w:r w:rsidRPr="00012877">
        <w:rPr>
          <w:rFonts w:ascii="TimesNewRomanPSMT" w:eastAsia="Times New Roman" w:hAnsi="TimesNewRomanPSMT"/>
          <w:color w:val="000000"/>
          <w:sz w:val="20"/>
          <w:lang w:val="en-US" w:eastAsia="ko-KR"/>
        </w:rPr>
        <w:t xml:space="preserve"> non-AP MLD shall disable the EMLSR mode and the other non-AP STA</w:t>
      </w:r>
      <w:ins w:id="41" w:author="Park, Minyoung" w:date="2023-04-26T14:07:00Z">
        <w:r w:rsidR="00BF41E6">
          <w:rPr>
            <w:rFonts w:ascii="TimesNewRomanPSMT" w:eastAsia="Times New Roman" w:hAnsi="TimesNewRomanPSMT"/>
            <w:color w:val="000000"/>
            <w:sz w:val="20"/>
            <w:lang w:val="en-US" w:eastAsia="ko-KR"/>
          </w:rPr>
          <w:t>(</w:t>
        </w:r>
      </w:ins>
      <w:r w:rsidRPr="00012877">
        <w:rPr>
          <w:rFonts w:ascii="TimesNewRomanPSMT" w:eastAsia="Times New Roman" w:hAnsi="TimesNewRomanPSMT"/>
          <w:color w:val="000000"/>
          <w:sz w:val="20"/>
          <w:lang w:val="en-US" w:eastAsia="ko-KR"/>
        </w:rPr>
        <w:t>s</w:t>
      </w:r>
      <w:ins w:id="42" w:author="Park, Minyoung" w:date="2023-04-26T14:07:00Z">
        <w:r w:rsidR="00BF41E6">
          <w:rPr>
            <w:rFonts w:ascii="TimesNewRomanPSMT" w:eastAsia="Times New Roman" w:hAnsi="TimesNewRomanPSMT"/>
            <w:color w:val="000000"/>
            <w:sz w:val="20"/>
            <w:lang w:val="en-US" w:eastAsia="ko-KR"/>
          </w:rPr>
          <w:t>)</w:t>
        </w:r>
      </w:ins>
      <w:r w:rsidRPr="00012877">
        <w:rPr>
          <w:rFonts w:ascii="TimesNewRomanPSMT" w:eastAsia="Times New Roman" w:hAnsi="TimesNewRomanPSMT"/>
          <w:color w:val="000000"/>
          <w:sz w:val="20"/>
          <w:lang w:val="en-US" w:eastAsia="ko-KR"/>
        </w:rPr>
        <w:t xml:space="preserve"> affiliated</w:t>
      </w:r>
    </w:p>
    <w:p w14:paraId="458EB1BD" w14:textId="3F727193"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with the non-AP MLD operating on the corresponding EMLSR link</w:t>
      </w:r>
      <w:ins w:id="43" w:author="Park, Minyoung" w:date="2023-04-26T14:07:00Z">
        <w:r w:rsidR="00BF41E6">
          <w:rPr>
            <w:rFonts w:ascii="TimesNewRomanPSMT" w:eastAsia="Times New Roman" w:hAnsi="TimesNewRomanPSMT"/>
            <w:color w:val="000000"/>
            <w:sz w:val="20"/>
            <w:lang w:val="en-US" w:eastAsia="ko-KR"/>
          </w:rPr>
          <w:t>(</w:t>
        </w:r>
      </w:ins>
      <w:r w:rsidRPr="00012877">
        <w:rPr>
          <w:rFonts w:ascii="TimesNewRomanPSMT" w:eastAsia="Times New Roman" w:hAnsi="TimesNewRomanPSMT"/>
          <w:color w:val="000000"/>
          <w:sz w:val="20"/>
          <w:lang w:val="en-US" w:eastAsia="ko-KR"/>
        </w:rPr>
        <w:t>s</w:t>
      </w:r>
      <w:ins w:id="44" w:author="Park, Minyoung" w:date="2023-04-26T14:07:00Z">
        <w:r w:rsidR="00BF41E6">
          <w:rPr>
            <w:rFonts w:ascii="TimesNewRomanPSMT" w:eastAsia="Times New Roman" w:hAnsi="TimesNewRomanPSMT"/>
            <w:color w:val="000000"/>
            <w:sz w:val="20"/>
            <w:lang w:val="en-US" w:eastAsia="ko-KR"/>
          </w:rPr>
          <w:t>)</w:t>
        </w:r>
      </w:ins>
      <w:r w:rsidRPr="00012877">
        <w:rPr>
          <w:rFonts w:ascii="TimesNewRomanPSMT" w:eastAsia="Times New Roman" w:hAnsi="TimesNewRomanPSMT"/>
          <w:color w:val="000000"/>
          <w:sz w:val="20"/>
          <w:lang w:val="en-US" w:eastAsia="ko-KR"/>
        </w:rPr>
        <w:t xml:space="preserve">, which did not transmit the EML Operating Mode Notification frame, shall transition to power save mode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15885)</w:t>
      </w:r>
      <w:r w:rsidRPr="00012877">
        <w:rPr>
          <w:rFonts w:ascii="TimesNewRomanPSMT" w:eastAsia="Times New Roman" w:hAnsi="TimesNewRomanPSMT"/>
          <w:color w:val="000000"/>
          <w:sz w:val="20"/>
          <w:lang w:val="en-US" w:eastAsia="ko-KR"/>
        </w:rPr>
        <w:t>without</w:t>
      </w:r>
      <w:proofErr w:type="gramEnd"/>
      <w:r w:rsidRPr="00012877">
        <w:rPr>
          <w:rFonts w:ascii="TimesNewRomanPSMT" w:eastAsia="Times New Roman" w:hAnsi="TimesNewRomanPSMT"/>
          <w:color w:val="000000"/>
          <w:sz w:val="20"/>
          <w:lang w:val="en-US" w:eastAsia="ko-KR"/>
        </w:rPr>
        <w:t xml:space="preserve"> being required to transmit a frame with the Power Management subfield set to 1, either:</w:t>
      </w:r>
    </w:p>
    <w:p w14:paraId="1A98EFD7" w14:textId="77777777" w:rsidR="00012877" w:rsidRPr="00012877" w:rsidRDefault="00012877" w:rsidP="00012877">
      <w:pPr>
        <w:ind w:left="720"/>
        <w:rPr>
          <w:rFonts w:ascii="TimesNewRomanPSMT" w:eastAsia="Times New Roman" w:hAnsi="TimesNewRomanPSMT"/>
          <w:color w:val="000000"/>
          <w:sz w:val="20"/>
          <w:lang w:val="en-US" w:eastAsia="ko-KR"/>
        </w:rPr>
      </w:pPr>
    </w:p>
    <w:p w14:paraId="0E4580EC" w14:textId="40BA85DD" w:rsidR="00012877" w:rsidRPr="00012877" w:rsidRDefault="00012877" w:rsidP="00012877">
      <w:pPr>
        <w:pStyle w:val="ListParagraph"/>
        <w:numPr>
          <w:ilvl w:val="0"/>
          <w:numId w:val="30"/>
        </w:numPr>
        <w:ind w:leftChars="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At the end of the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15080)</w:t>
      </w:r>
      <w:r w:rsidRPr="00012877">
        <w:rPr>
          <w:rFonts w:ascii="TimesNewRomanPSMT" w:eastAsia="Times New Roman" w:hAnsi="TimesNewRomanPSMT"/>
          <w:color w:val="000000"/>
          <w:sz w:val="20"/>
          <w:lang w:val="en-US" w:eastAsia="ko-KR"/>
        </w:rPr>
        <w:t>transition</w:t>
      </w:r>
      <w:proofErr w:type="gramEnd"/>
      <w:r w:rsidRPr="00012877">
        <w:rPr>
          <w:rFonts w:ascii="TimesNewRomanPSMT" w:eastAsia="Times New Roman" w:hAnsi="TimesNewRomanPSMT"/>
          <w:color w:val="000000"/>
          <w:sz w:val="20"/>
          <w:lang w:val="en-US" w:eastAsia="ko-KR"/>
        </w:rPr>
        <w:t xml:space="preserve"> timeout interval or</w:t>
      </w:r>
    </w:p>
    <w:p w14:paraId="41CBC111" w14:textId="77777777" w:rsidR="00012877" w:rsidRPr="00012877" w:rsidRDefault="00012877" w:rsidP="00012877">
      <w:pPr>
        <w:pStyle w:val="ListParagraph"/>
        <w:ind w:leftChars="0" w:left="1080"/>
        <w:rPr>
          <w:rFonts w:ascii="TimesNewRomanPSMT" w:eastAsia="Times New Roman" w:hAnsi="TimesNewRomanPSMT"/>
          <w:color w:val="000000"/>
          <w:sz w:val="20"/>
          <w:lang w:val="en-US" w:eastAsia="ko-KR"/>
        </w:rPr>
      </w:pPr>
    </w:p>
    <w:p w14:paraId="1B6F885F"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b)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15080)</w:t>
      </w:r>
      <w:r w:rsidRPr="00012877">
        <w:rPr>
          <w:rFonts w:ascii="TimesNewRomanPSMT" w:eastAsia="Times New Roman" w:hAnsi="TimesNewRomanPSMT"/>
          <w:color w:val="000000"/>
          <w:sz w:val="20"/>
          <w:lang w:val="en-US" w:eastAsia="ko-KR"/>
        </w:rPr>
        <w:t>Before</w:t>
      </w:r>
      <w:proofErr w:type="gramEnd"/>
      <w:r w:rsidRPr="00012877">
        <w:rPr>
          <w:rFonts w:ascii="TimesNewRomanPSMT" w:eastAsia="Times New Roman" w:hAnsi="TimesNewRomanPSMT"/>
          <w:color w:val="000000"/>
          <w:sz w:val="20"/>
          <w:lang w:val="en-US" w:eastAsia="ko-KR"/>
        </w:rPr>
        <w:t xml:space="preserve"> the end of the transition timeout interval, immediately after transmitting an</w:t>
      </w:r>
    </w:p>
    <w:p w14:paraId="20CF658D" w14:textId="77777777"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acknowledgment as a response to the received EML Operating Mode Notification frame from</w:t>
      </w:r>
    </w:p>
    <w:p w14:paraId="31DB8190"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one of the APs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16675)</w:t>
      </w:r>
      <w:r w:rsidRPr="00012877">
        <w:rPr>
          <w:rFonts w:ascii="TimesNewRomanPSMT" w:eastAsia="Times New Roman" w:hAnsi="TimesNewRomanPSMT"/>
          <w:color w:val="000000"/>
          <w:sz w:val="20"/>
          <w:lang w:val="en-US" w:eastAsia="ko-KR"/>
        </w:rPr>
        <w:t>affiliated</w:t>
      </w:r>
      <w:proofErr w:type="gramEnd"/>
      <w:r w:rsidRPr="00012877">
        <w:rPr>
          <w:rFonts w:ascii="TimesNewRomanPSMT" w:eastAsia="Times New Roman" w:hAnsi="TimesNewRomanPSMT"/>
          <w:color w:val="000000"/>
          <w:sz w:val="20"/>
          <w:lang w:val="en-US" w:eastAsia="ko-KR"/>
        </w:rPr>
        <w:t xml:space="preserve"> with the AP MLD</w:t>
      </w:r>
    </w:p>
    <w:p w14:paraId="4F779F2C" w14:textId="0F9DC000"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whichever comes first.</w:t>
      </w:r>
    </w:p>
    <w:p w14:paraId="051F0D1D" w14:textId="77777777" w:rsidR="00012877" w:rsidRPr="00012877" w:rsidRDefault="00012877" w:rsidP="00012877">
      <w:pPr>
        <w:ind w:left="720"/>
        <w:rPr>
          <w:rFonts w:ascii="TimesNewRomanPSMT" w:eastAsia="Times New Roman" w:hAnsi="TimesNewRomanPSMT"/>
          <w:color w:val="000000"/>
          <w:sz w:val="20"/>
          <w:lang w:val="en-US" w:eastAsia="ko-KR"/>
        </w:rPr>
      </w:pPr>
    </w:p>
    <w:p w14:paraId="3B2249BB" w14:textId="24F40476" w:rsidR="00012877" w:rsidRP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Any of the other non-AP STA</w:t>
      </w:r>
      <w:ins w:id="45" w:author="Park, Minyoung" w:date="2023-04-26T14:08:00Z">
        <w:r w:rsidR="00B64F31">
          <w:rPr>
            <w:rFonts w:ascii="TimesNewRomanPSMT" w:eastAsia="Times New Roman" w:hAnsi="TimesNewRomanPSMT"/>
            <w:color w:val="000000"/>
            <w:sz w:val="20"/>
            <w:lang w:val="en-US" w:eastAsia="ko-KR"/>
          </w:rPr>
          <w:t>(</w:t>
        </w:r>
      </w:ins>
      <w:r w:rsidRPr="00012877">
        <w:rPr>
          <w:rFonts w:ascii="TimesNewRomanPSMT" w:eastAsia="Times New Roman" w:hAnsi="TimesNewRomanPSMT"/>
          <w:color w:val="000000"/>
          <w:sz w:val="20"/>
          <w:lang w:val="en-US" w:eastAsia="ko-KR"/>
        </w:rPr>
        <w:t>s</w:t>
      </w:r>
      <w:ins w:id="46" w:author="Park, Minyoung" w:date="2023-04-26T14:08:00Z">
        <w:r w:rsidR="00B64F31">
          <w:rPr>
            <w:rFonts w:ascii="TimesNewRomanPSMT" w:eastAsia="Times New Roman" w:hAnsi="TimesNewRomanPSMT"/>
            <w:color w:val="000000"/>
            <w:sz w:val="20"/>
            <w:lang w:val="en-US" w:eastAsia="ko-KR"/>
          </w:rPr>
          <w:t>)</w:t>
        </w:r>
      </w:ins>
      <w:r w:rsidRPr="00012877">
        <w:rPr>
          <w:rFonts w:ascii="TimesNewRomanPSMT" w:eastAsia="Times New Roman" w:hAnsi="TimesNewRomanPSMT"/>
          <w:color w:val="000000"/>
          <w:sz w:val="20"/>
          <w:lang w:val="en-US" w:eastAsia="ko-KR"/>
        </w:rPr>
        <w:t xml:space="preserve"> operating on the corresponding EMLSR link</w:t>
      </w:r>
      <w:ins w:id="47" w:author="Park, Minyoung" w:date="2023-04-26T14:08:00Z">
        <w:r w:rsidR="00F237B4">
          <w:rPr>
            <w:rFonts w:ascii="TimesNewRomanPSMT" w:eastAsia="Times New Roman" w:hAnsi="TimesNewRomanPSMT"/>
            <w:color w:val="000000"/>
            <w:sz w:val="20"/>
            <w:lang w:val="en-US" w:eastAsia="ko-KR"/>
          </w:rPr>
          <w:t>(s)</w:t>
        </w:r>
      </w:ins>
      <w:r w:rsidRPr="00012877">
        <w:rPr>
          <w:rFonts w:ascii="TimesNewRomanPSMT" w:eastAsia="Times New Roman" w:hAnsi="TimesNewRomanPSMT"/>
          <w:color w:val="000000"/>
          <w:sz w:val="20"/>
          <w:lang w:val="en-US" w:eastAsia="ko-KR"/>
        </w:rPr>
        <w:t xml:space="preserve"> shall not transmit a</w:t>
      </w:r>
    </w:p>
    <w:p w14:paraId="2D73503E" w14:textId="77777777" w:rsidR="00012877" w:rsidRDefault="00012877" w:rsidP="00012877">
      <w:pPr>
        <w:ind w:left="720"/>
        <w:rPr>
          <w:rFonts w:ascii="TimesNewRomanPSMT" w:eastAsia="Times New Roman" w:hAnsi="TimesNewRomanPSMT"/>
          <w:color w:val="000000"/>
          <w:sz w:val="20"/>
          <w:lang w:val="en-US" w:eastAsia="ko-KR"/>
        </w:rPr>
      </w:pPr>
      <w:r w:rsidRPr="00012877">
        <w:rPr>
          <w:rFonts w:ascii="TimesNewRomanPSMT" w:eastAsia="Times New Roman" w:hAnsi="TimesNewRomanPSMT"/>
          <w:color w:val="000000"/>
          <w:sz w:val="20"/>
          <w:lang w:val="en-US" w:eastAsia="ko-KR"/>
        </w:rPr>
        <w:t xml:space="preserve">frame with the Power Management subfield set to 0 before receiving the EML Operating Mode Notification frame from one of the APs </w:t>
      </w:r>
      <w:r w:rsidRPr="00012877">
        <w:rPr>
          <w:rFonts w:ascii="TimesNewRomanPSMT" w:eastAsia="Times New Roman" w:hAnsi="TimesNewRomanPSMT"/>
          <w:color w:val="218A21"/>
          <w:sz w:val="20"/>
          <w:lang w:val="en-US" w:eastAsia="ko-KR"/>
        </w:rPr>
        <w:t>(#</w:t>
      </w:r>
      <w:proofErr w:type="gramStart"/>
      <w:r w:rsidRPr="00012877">
        <w:rPr>
          <w:rFonts w:ascii="TimesNewRomanPSMT" w:eastAsia="Times New Roman" w:hAnsi="TimesNewRomanPSMT"/>
          <w:color w:val="218A21"/>
          <w:sz w:val="20"/>
          <w:lang w:val="en-US" w:eastAsia="ko-KR"/>
        </w:rPr>
        <w:t>16675)</w:t>
      </w:r>
      <w:r w:rsidRPr="00012877">
        <w:rPr>
          <w:rFonts w:ascii="TimesNewRomanPSMT" w:eastAsia="Times New Roman" w:hAnsi="TimesNewRomanPSMT"/>
          <w:color w:val="000000"/>
          <w:sz w:val="20"/>
          <w:lang w:val="en-US" w:eastAsia="ko-KR"/>
        </w:rPr>
        <w:t>affiliated</w:t>
      </w:r>
      <w:proofErr w:type="gramEnd"/>
      <w:r w:rsidRPr="00012877">
        <w:rPr>
          <w:rFonts w:ascii="TimesNewRomanPSMT" w:eastAsia="Times New Roman" w:hAnsi="TimesNewRomanPSMT"/>
          <w:color w:val="000000"/>
          <w:sz w:val="20"/>
          <w:lang w:val="en-US" w:eastAsia="ko-KR"/>
        </w:rPr>
        <w:t xml:space="preserve"> with the AP MLD or before the end of the </w:t>
      </w:r>
      <w:r w:rsidRPr="00012877">
        <w:rPr>
          <w:rFonts w:ascii="TimesNewRomanPSMT" w:eastAsia="Times New Roman" w:hAnsi="TimesNewRomanPSMT"/>
          <w:color w:val="218A21"/>
          <w:sz w:val="20"/>
          <w:lang w:val="en-US" w:eastAsia="ko-KR"/>
        </w:rPr>
        <w:t>(#15080)</w:t>
      </w:r>
      <w:r w:rsidRPr="00012877">
        <w:rPr>
          <w:rFonts w:ascii="TimesNewRomanPSMT" w:eastAsia="Times New Roman" w:hAnsi="TimesNewRomanPSMT"/>
          <w:color w:val="000000"/>
          <w:sz w:val="20"/>
          <w:lang w:val="en-US" w:eastAsia="ko-KR"/>
        </w:rPr>
        <w:t>transition timeout interval, whichever comes first.</w:t>
      </w:r>
    </w:p>
    <w:p w14:paraId="1A51D4AC" w14:textId="77777777" w:rsidR="00012877" w:rsidRPr="00012877" w:rsidRDefault="00012877" w:rsidP="00012877">
      <w:pPr>
        <w:ind w:left="720"/>
        <w:rPr>
          <w:rFonts w:ascii="TimesNewRomanPSMT" w:eastAsia="Times New Roman" w:hAnsi="TimesNewRomanPSMT"/>
          <w:color w:val="000000"/>
          <w:sz w:val="20"/>
          <w:lang w:val="en-US" w:eastAsia="ko-KR"/>
        </w:rPr>
      </w:pPr>
    </w:p>
    <w:p w14:paraId="1BE78C56" w14:textId="399E8E98" w:rsidR="00012877" w:rsidRDefault="00012877" w:rsidP="00012877">
      <w:pPr>
        <w:rPr>
          <w:rFonts w:ascii="TimesNewRomanPSMT" w:hAnsi="TimesNewRomanPSMT"/>
          <w:color w:val="000000"/>
          <w:sz w:val="20"/>
        </w:rPr>
      </w:pPr>
      <w:r w:rsidRPr="00012877">
        <w:rPr>
          <w:rFonts w:ascii="TimesNewRomanPSMT" w:eastAsia="Times New Roman" w:hAnsi="TimesNewRomanPSMT"/>
          <w:color w:val="000000"/>
          <w:szCs w:val="18"/>
          <w:lang w:val="en-US" w:eastAsia="ko-KR"/>
        </w:rPr>
        <w:t>NOTE 1—Each of the STA</w:t>
      </w:r>
      <w:ins w:id="48" w:author="Park, Minyoung" w:date="2023-04-26T14:09:00Z">
        <w:r w:rsidR="00EB7745">
          <w:rPr>
            <w:rFonts w:ascii="TimesNewRomanPSMT" w:eastAsia="Times New Roman" w:hAnsi="TimesNewRomanPSMT"/>
            <w:color w:val="000000"/>
            <w:szCs w:val="18"/>
            <w:lang w:val="en-US" w:eastAsia="ko-KR"/>
          </w:rPr>
          <w:t>(</w:t>
        </w:r>
      </w:ins>
      <w:r w:rsidRPr="00012877">
        <w:rPr>
          <w:rFonts w:ascii="TimesNewRomanPSMT" w:eastAsia="Times New Roman" w:hAnsi="TimesNewRomanPSMT"/>
          <w:color w:val="000000"/>
          <w:szCs w:val="18"/>
          <w:lang w:val="en-US" w:eastAsia="ko-KR"/>
        </w:rPr>
        <w:t>s</w:t>
      </w:r>
      <w:ins w:id="49" w:author="Park, Minyoung" w:date="2023-04-26T14:09:00Z">
        <w:r w:rsidR="00EB7745">
          <w:rPr>
            <w:rFonts w:ascii="TimesNewRomanPSMT" w:eastAsia="Times New Roman" w:hAnsi="TimesNewRomanPSMT"/>
            <w:color w:val="000000"/>
            <w:szCs w:val="18"/>
            <w:lang w:val="en-US" w:eastAsia="ko-KR"/>
          </w:rPr>
          <w:t>)</w:t>
        </w:r>
      </w:ins>
      <w:r w:rsidRPr="00012877">
        <w:rPr>
          <w:rFonts w:ascii="TimesNewRomanPSMT" w:eastAsia="Times New Roman" w:hAnsi="TimesNewRomanPSMT"/>
          <w:color w:val="000000"/>
          <w:szCs w:val="18"/>
          <w:lang w:val="en-US" w:eastAsia="ko-KR"/>
        </w:rPr>
        <w:t xml:space="preserve"> on the other link</w:t>
      </w:r>
      <w:ins w:id="50" w:author="Park, Minyoung" w:date="2023-04-26T14:09:00Z">
        <w:r w:rsidR="00EB7745">
          <w:rPr>
            <w:rFonts w:ascii="TimesNewRomanPSMT" w:eastAsia="Times New Roman" w:hAnsi="TimesNewRomanPSMT"/>
            <w:color w:val="000000"/>
            <w:szCs w:val="18"/>
            <w:lang w:val="en-US" w:eastAsia="ko-KR"/>
          </w:rPr>
          <w:t>(</w:t>
        </w:r>
      </w:ins>
      <w:r w:rsidRPr="00012877">
        <w:rPr>
          <w:rFonts w:ascii="TimesNewRomanPSMT" w:eastAsia="Times New Roman" w:hAnsi="TimesNewRomanPSMT"/>
          <w:color w:val="000000"/>
          <w:szCs w:val="18"/>
          <w:lang w:val="en-US" w:eastAsia="ko-KR"/>
        </w:rPr>
        <w:t>s</w:t>
      </w:r>
      <w:ins w:id="51" w:author="Park, Minyoung" w:date="2023-04-26T14:09:00Z">
        <w:r w:rsidR="00EB7745">
          <w:rPr>
            <w:rFonts w:ascii="TimesNewRomanPSMT" w:eastAsia="Times New Roman" w:hAnsi="TimesNewRomanPSMT"/>
            <w:color w:val="000000"/>
            <w:szCs w:val="18"/>
            <w:lang w:val="en-US" w:eastAsia="ko-KR"/>
          </w:rPr>
          <w:t>)</w:t>
        </w:r>
      </w:ins>
      <w:r w:rsidRPr="00012877">
        <w:rPr>
          <w:rFonts w:ascii="TimesNewRomanPSMT" w:eastAsia="Times New Roman" w:hAnsi="TimesNewRomanPSMT"/>
          <w:color w:val="000000"/>
          <w:szCs w:val="18"/>
          <w:lang w:val="en-US" w:eastAsia="ko-KR"/>
        </w:rPr>
        <w:t xml:space="preserve"> of the EMLSR link</w:t>
      </w:r>
      <w:ins w:id="52" w:author="Park, Minyoung" w:date="2023-04-26T14:09:00Z">
        <w:r w:rsidR="00EB7745">
          <w:rPr>
            <w:rFonts w:ascii="TimesNewRomanPSMT" w:eastAsia="Times New Roman" w:hAnsi="TimesNewRomanPSMT"/>
            <w:color w:val="000000"/>
            <w:szCs w:val="18"/>
            <w:lang w:val="en-US" w:eastAsia="ko-KR"/>
          </w:rPr>
          <w:t>(</w:t>
        </w:r>
      </w:ins>
      <w:r w:rsidRPr="00012877">
        <w:rPr>
          <w:rFonts w:ascii="TimesNewRomanPSMT" w:eastAsia="Times New Roman" w:hAnsi="TimesNewRomanPSMT"/>
          <w:color w:val="000000"/>
          <w:szCs w:val="18"/>
          <w:lang w:val="en-US" w:eastAsia="ko-KR"/>
        </w:rPr>
        <w:t>s</w:t>
      </w:r>
      <w:ins w:id="53" w:author="Park, Minyoung" w:date="2023-04-26T14:09:00Z">
        <w:r w:rsidR="00EB7745">
          <w:rPr>
            <w:rFonts w:ascii="TimesNewRomanPSMT" w:eastAsia="Times New Roman" w:hAnsi="TimesNewRomanPSMT"/>
            <w:color w:val="000000"/>
            <w:szCs w:val="18"/>
            <w:lang w:val="en-US" w:eastAsia="ko-KR"/>
          </w:rPr>
          <w:t>)</w:t>
        </w:r>
      </w:ins>
      <w:r w:rsidRPr="00012877">
        <w:rPr>
          <w:rFonts w:ascii="TimesNewRomanPSMT" w:eastAsia="Times New Roman" w:hAnsi="TimesNewRomanPSMT"/>
          <w:color w:val="000000"/>
          <w:szCs w:val="18"/>
          <w:lang w:val="en-US" w:eastAsia="ko-KR"/>
        </w:rPr>
        <w:t xml:space="preserve"> can transmit a frame with the Power Management subfield set to 1 and transition to power save mode immediately after successful transmission of the frame </w:t>
      </w:r>
      <w:r w:rsidRPr="00012877">
        <w:rPr>
          <w:rFonts w:ascii="TimesNewRomanPSMT" w:eastAsia="Times New Roman" w:hAnsi="TimesNewRomanPSMT"/>
          <w:color w:val="218A21"/>
          <w:szCs w:val="18"/>
          <w:lang w:val="en-US" w:eastAsia="ko-KR"/>
        </w:rPr>
        <w:t>(#</w:t>
      </w:r>
      <w:proofErr w:type="gramStart"/>
      <w:r w:rsidRPr="00012877">
        <w:rPr>
          <w:rFonts w:ascii="TimesNewRomanPSMT" w:eastAsia="Times New Roman" w:hAnsi="TimesNewRomanPSMT"/>
          <w:color w:val="218A21"/>
          <w:szCs w:val="18"/>
          <w:lang w:val="en-US" w:eastAsia="ko-KR"/>
        </w:rPr>
        <w:t>18059)</w:t>
      </w:r>
      <w:r w:rsidRPr="00012877">
        <w:rPr>
          <w:rFonts w:ascii="TimesNewRomanPSMT" w:eastAsia="Times New Roman" w:hAnsi="TimesNewRomanPSMT"/>
          <w:color w:val="000000"/>
          <w:szCs w:val="18"/>
          <w:lang w:val="en-US" w:eastAsia="ko-KR"/>
        </w:rPr>
        <w:t>as</w:t>
      </w:r>
      <w:proofErr w:type="gramEnd"/>
      <w:r w:rsidRPr="00012877">
        <w:rPr>
          <w:rFonts w:ascii="TimesNewRomanPSMT" w:eastAsia="Times New Roman" w:hAnsi="TimesNewRomanPSMT"/>
          <w:color w:val="000000"/>
          <w:szCs w:val="18"/>
          <w:lang w:val="en-US" w:eastAsia="ko-KR"/>
        </w:rPr>
        <w:t xml:space="preserve"> described in 11.2.3.2 (Non-AP STA power management modes).</w:t>
      </w:r>
    </w:p>
    <w:p w14:paraId="1102916E" w14:textId="77777777" w:rsidR="0030410E" w:rsidRDefault="0030410E" w:rsidP="004873FF">
      <w:pPr>
        <w:rPr>
          <w:rFonts w:ascii="TimesNewRomanPSMT" w:hAnsi="TimesNewRomanPSMT"/>
          <w:color w:val="218A21"/>
          <w:szCs w:val="18"/>
        </w:rPr>
      </w:pPr>
    </w:p>
    <w:p w14:paraId="724446CE" w14:textId="77777777" w:rsidR="00B1774C" w:rsidRPr="00B1774C" w:rsidRDefault="00B1774C" w:rsidP="00B1774C">
      <w:pPr>
        <w:rPr>
          <w:rFonts w:ascii="TimesNewRomanPSMT" w:eastAsia="Times New Roman" w:hAnsi="TimesNewRomanPSMT"/>
          <w:color w:val="000000"/>
          <w:sz w:val="20"/>
          <w:lang w:val="en-US" w:eastAsia="ko-KR"/>
        </w:rPr>
      </w:pPr>
      <w:r w:rsidRPr="00B1774C">
        <w:rPr>
          <w:rFonts w:ascii="TimesNewRomanPSMT" w:eastAsia="Times New Roman" w:hAnsi="TimesNewRomanPSMT"/>
          <w:color w:val="000000"/>
          <w:sz w:val="20"/>
          <w:lang w:val="en-US" w:eastAsia="ko-KR"/>
        </w:rPr>
        <w:t xml:space="preserve">When a non-AP MLD is operating in the EMLSR mode with an AP MLD supporting the EMLSR mode, the following </w:t>
      </w:r>
      <w:proofErr w:type="gramStart"/>
      <w:r w:rsidRPr="00B1774C">
        <w:rPr>
          <w:rFonts w:ascii="TimesNewRomanPSMT" w:eastAsia="Times New Roman" w:hAnsi="TimesNewRomanPSMT"/>
          <w:color w:val="000000"/>
          <w:sz w:val="20"/>
          <w:lang w:val="en-US" w:eastAsia="ko-KR"/>
        </w:rPr>
        <w:t>applies</w:t>
      </w:r>
      <w:r w:rsidRPr="00B1774C">
        <w:rPr>
          <w:rFonts w:ascii="TimesNewRomanPSMT" w:eastAsia="Times New Roman" w:hAnsi="TimesNewRomanPSMT"/>
          <w:color w:val="218A21"/>
          <w:sz w:val="20"/>
          <w:lang w:val="en-US" w:eastAsia="ko-KR"/>
        </w:rPr>
        <w:t>(</w:t>
      </w:r>
      <w:proofErr w:type="gramEnd"/>
      <w:r w:rsidRPr="00B1774C">
        <w:rPr>
          <w:rFonts w:ascii="TimesNewRomanPSMT" w:eastAsia="Times New Roman" w:hAnsi="TimesNewRomanPSMT"/>
          <w:color w:val="218A21"/>
          <w:sz w:val="20"/>
          <w:lang w:val="en-US" w:eastAsia="ko-KR"/>
        </w:rPr>
        <w:t>#17857)</w:t>
      </w:r>
      <w:r w:rsidRPr="00B1774C">
        <w:rPr>
          <w:rFonts w:ascii="TimesNewRomanPSMT" w:eastAsia="Times New Roman" w:hAnsi="TimesNewRomanPSMT"/>
          <w:color w:val="000000"/>
          <w:sz w:val="20"/>
          <w:lang w:val="en-US" w:eastAsia="ko-KR"/>
        </w:rPr>
        <w:t>:</w:t>
      </w:r>
    </w:p>
    <w:p w14:paraId="405D3DAE" w14:textId="77777777" w:rsidR="00B1774C" w:rsidRPr="00B1774C" w:rsidRDefault="00B1774C" w:rsidP="00B1774C">
      <w:pPr>
        <w:ind w:left="720"/>
        <w:rPr>
          <w:rFonts w:ascii="TimesNewRomanPSMT" w:eastAsia="Times New Roman" w:hAnsi="TimesNewRomanPSMT"/>
          <w:color w:val="000000"/>
          <w:sz w:val="20"/>
          <w:lang w:val="en-US" w:eastAsia="ko-KR"/>
        </w:rPr>
      </w:pPr>
      <w:r w:rsidRPr="00B1774C">
        <w:rPr>
          <w:rFonts w:ascii="TimesNewRomanPSMT" w:eastAsia="Times New Roman" w:hAnsi="TimesNewRomanPSMT"/>
          <w:color w:val="000000"/>
          <w:sz w:val="20"/>
          <w:lang w:val="en-US" w:eastAsia="ko-KR"/>
        </w:rPr>
        <w:t>a) The non-AP MLD shall be able to listen on the EMLSR link(s), by having its affiliated non-AP</w:t>
      </w:r>
    </w:p>
    <w:p w14:paraId="541404F7" w14:textId="77777777" w:rsidR="00B1774C" w:rsidRPr="00B1774C" w:rsidRDefault="00B1774C" w:rsidP="00B1774C">
      <w:pPr>
        <w:ind w:left="720"/>
        <w:rPr>
          <w:rFonts w:ascii="TimesNewRomanPSMT" w:eastAsia="Times New Roman" w:hAnsi="TimesNewRomanPSMT"/>
          <w:color w:val="000000"/>
          <w:sz w:val="20"/>
          <w:lang w:val="en-US" w:eastAsia="ko-KR"/>
        </w:rPr>
      </w:pPr>
      <w:r w:rsidRPr="00B1774C">
        <w:rPr>
          <w:rFonts w:ascii="TimesNewRomanPSMT" w:eastAsia="Times New Roman" w:hAnsi="TimesNewRomanPSMT"/>
          <w:color w:val="000000"/>
          <w:sz w:val="20"/>
          <w:lang w:val="en-US" w:eastAsia="ko-KR"/>
        </w:rPr>
        <w:t>STA(s) corresponding to those links in awake state. The listening operation includes CCA and</w:t>
      </w:r>
    </w:p>
    <w:p w14:paraId="1F0F5FE2" w14:textId="77777777" w:rsidR="00B1774C" w:rsidRPr="00B1774C" w:rsidRDefault="00B1774C" w:rsidP="00B1774C">
      <w:pPr>
        <w:ind w:left="720"/>
        <w:rPr>
          <w:rFonts w:ascii="TimesNewRomanPSMT" w:eastAsia="Times New Roman" w:hAnsi="TimesNewRomanPSMT"/>
          <w:color w:val="000000"/>
          <w:sz w:val="20"/>
          <w:lang w:val="en-US" w:eastAsia="ko-KR"/>
        </w:rPr>
      </w:pPr>
      <w:r w:rsidRPr="00B1774C">
        <w:rPr>
          <w:rFonts w:ascii="TimesNewRomanPSMT" w:eastAsia="Times New Roman" w:hAnsi="TimesNewRomanPSMT"/>
          <w:color w:val="000000"/>
          <w:sz w:val="20"/>
          <w:lang w:val="en-US" w:eastAsia="ko-KR"/>
        </w:rPr>
        <w:t xml:space="preserve">receiving the initial Control frame of frame exchanges that </w:t>
      </w:r>
      <w:r w:rsidRPr="00B1774C">
        <w:rPr>
          <w:rFonts w:ascii="TimesNewRomanPSMT" w:eastAsia="Times New Roman" w:hAnsi="TimesNewRomanPSMT"/>
          <w:color w:val="218A21"/>
          <w:sz w:val="20"/>
          <w:lang w:val="en-US" w:eastAsia="ko-KR"/>
        </w:rPr>
        <w:t>(#</w:t>
      </w:r>
      <w:proofErr w:type="gramStart"/>
      <w:r w:rsidRPr="00B1774C">
        <w:rPr>
          <w:rFonts w:ascii="TimesNewRomanPSMT" w:eastAsia="Times New Roman" w:hAnsi="TimesNewRomanPSMT"/>
          <w:color w:val="218A21"/>
          <w:sz w:val="20"/>
          <w:lang w:val="en-US" w:eastAsia="ko-KR"/>
        </w:rPr>
        <w:t>16923)</w:t>
      </w:r>
      <w:r w:rsidRPr="00B1774C">
        <w:rPr>
          <w:rFonts w:ascii="TimesNewRomanPSMT" w:eastAsia="Times New Roman" w:hAnsi="TimesNewRomanPSMT"/>
          <w:color w:val="000000"/>
          <w:sz w:val="20"/>
          <w:lang w:val="en-US" w:eastAsia="ko-KR"/>
        </w:rPr>
        <w:t>are</w:t>
      </w:r>
      <w:proofErr w:type="gramEnd"/>
      <w:r w:rsidRPr="00B1774C">
        <w:rPr>
          <w:rFonts w:ascii="TimesNewRomanPSMT" w:eastAsia="Times New Roman" w:hAnsi="TimesNewRomanPSMT"/>
          <w:color w:val="000000"/>
          <w:sz w:val="20"/>
          <w:lang w:val="en-US" w:eastAsia="ko-KR"/>
        </w:rPr>
        <w:t xml:space="preserve"> initiated by the AP MLD.</w:t>
      </w:r>
    </w:p>
    <w:p w14:paraId="64A56B8D" w14:textId="77777777" w:rsidR="00B1774C" w:rsidRDefault="00B1774C" w:rsidP="00B1774C">
      <w:pPr>
        <w:ind w:left="720"/>
        <w:rPr>
          <w:rFonts w:ascii="TimesNewRomanPSMT" w:eastAsia="Times New Roman" w:hAnsi="TimesNewRomanPSMT"/>
          <w:color w:val="000000"/>
          <w:szCs w:val="18"/>
          <w:lang w:val="en-US" w:eastAsia="ko-KR"/>
        </w:rPr>
      </w:pPr>
    </w:p>
    <w:p w14:paraId="2BDE2703" w14:textId="3AC97629" w:rsidR="00B1774C" w:rsidRPr="00B1774C" w:rsidRDefault="00B1774C" w:rsidP="00B1774C">
      <w:pPr>
        <w:ind w:left="720"/>
        <w:rPr>
          <w:rFonts w:ascii="TimesNewRomanPSMT" w:eastAsia="Times New Roman" w:hAnsi="TimesNewRomanPSMT"/>
          <w:color w:val="000000"/>
          <w:szCs w:val="18"/>
          <w:lang w:val="en-US" w:eastAsia="ko-KR"/>
        </w:rPr>
      </w:pPr>
      <w:r w:rsidRPr="00B1774C">
        <w:rPr>
          <w:rFonts w:ascii="TimesNewRomanPSMT" w:eastAsia="Times New Roman" w:hAnsi="TimesNewRomanPSMT"/>
          <w:color w:val="000000"/>
          <w:szCs w:val="18"/>
          <w:lang w:val="en-US" w:eastAsia="ko-KR"/>
        </w:rPr>
        <w:t>NOTE 2—A non-AP STA operating on one of the EMLSR link</w:t>
      </w:r>
      <w:ins w:id="54" w:author="Park, Minyoung" w:date="2023-04-26T14:18:00Z">
        <w:r w:rsidR="002A353D">
          <w:rPr>
            <w:rFonts w:ascii="TimesNewRomanPSMT" w:eastAsia="Times New Roman" w:hAnsi="TimesNewRomanPSMT"/>
            <w:color w:val="000000"/>
            <w:szCs w:val="18"/>
            <w:lang w:val="en-US" w:eastAsia="ko-KR"/>
          </w:rPr>
          <w:t>(</w:t>
        </w:r>
      </w:ins>
      <w:r w:rsidRPr="00B1774C">
        <w:rPr>
          <w:rFonts w:ascii="TimesNewRomanPSMT" w:eastAsia="Times New Roman" w:hAnsi="TimesNewRomanPSMT"/>
          <w:color w:val="000000"/>
          <w:szCs w:val="18"/>
          <w:lang w:val="en-US" w:eastAsia="ko-KR"/>
        </w:rPr>
        <w:t>s</w:t>
      </w:r>
      <w:ins w:id="55" w:author="Park, Minyoung" w:date="2023-04-26T14:18:00Z">
        <w:r w:rsidR="002A353D">
          <w:rPr>
            <w:rFonts w:ascii="TimesNewRomanPSMT" w:eastAsia="Times New Roman" w:hAnsi="TimesNewRomanPSMT"/>
            <w:color w:val="000000"/>
            <w:szCs w:val="18"/>
            <w:lang w:val="en-US" w:eastAsia="ko-KR"/>
          </w:rPr>
          <w:t>)</w:t>
        </w:r>
      </w:ins>
      <w:r w:rsidRPr="00B1774C">
        <w:rPr>
          <w:rFonts w:ascii="TimesNewRomanPSMT" w:eastAsia="Times New Roman" w:hAnsi="TimesNewRomanPSMT"/>
          <w:color w:val="000000"/>
          <w:szCs w:val="18"/>
          <w:lang w:val="en-US" w:eastAsia="ko-KR"/>
        </w:rPr>
        <w:t xml:space="preserve"> can change its power management mode and</w:t>
      </w:r>
    </w:p>
    <w:p w14:paraId="048B63A1" w14:textId="6B45E55E" w:rsidR="00B1774C" w:rsidRPr="00B1774C" w:rsidRDefault="00B1774C" w:rsidP="00B1774C">
      <w:pPr>
        <w:ind w:left="720"/>
        <w:rPr>
          <w:rFonts w:ascii="TimesNewRomanPSMT" w:eastAsia="Times New Roman" w:hAnsi="TimesNewRomanPSMT"/>
          <w:color w:val="000000"/>
          <w:szCs w:val="18"/>
          <w:lang w:val="en-US" w:eastAsia="ko-KR"/>
        </w:rPr>
      </w:pPr>
      <w:r w:rsidRPr="00B1774C">
        <w:rPr>
          <w:rFonts w:ascii="TimesNewRomanPSMT" w:eastAsia="Times New Roman" w:hAnsi="TimesNewRomanPSMT"/>
          <w:color w:val="000000"/>
          <w:szCs w:val="18"/>
          <w:lang w:val="en-US" w:eastAsia="ko-KR"/>
        </w:rPr>
        <w:t>follows the procedure in 11.2 (Power management). A non-AP STA can listen on one of the EMLSR link</w:t>
      </w:r>
      <w:ins w:id="56" w:author="Park, Minyoung" w:date="2023-04-26T14:18:00Z">
        <w:r w:rsidR="002A353D">
          <w:rPr>
            <w:rFonts w:ascii="TimesNewRomanPSMT" w:eastAsia="Times New Roman" w:hAnsi="TimesNewRomanPSMT"/>
            <w:color w:val="000000"/>
            <w:szCs w:val="18"/>
            <w:lang w:val="en-US" w:eastAsia="ko-KR"/>
          </w:rPr>
          <w:t>(</w:t>
        </w:r>
      </w:ins>
      <w:r w:rsidRPr="00B1774C">
        <w:rPr>
          <w:rFonts w:ascii="TimesNewRomanPSMT" w:eastAsia="Times New Roman" w:hAnsi="TimesNewRomanPSMT"/>
          <w:color w:val="000000"/>
          <w:szCs w:val="18"/>
          <w:lang w:val="en-US" w:eastAsia="ko-KR"/>
        </w:rPr>
        <w:t>s</w:t>
      </w:r>
      <w:ins w:id="57" w:author="Park, Minyoung" w:date="2023-04-26T14:18:00Z">
        <w:r w:rsidR="002A353D">
          <w:rPr>
            <w:rFonts w:ascii="TimesNewRomanPSMT" w:eastAsia="Times New Roman" w:hAnsi="TimesNewRomanPSMT"/>
            <w:color w:val="000000"/>
            <w:szCs w:val="18"/>
            <w:lang w:val="en-US" w:eastAsia="ko-KR"/>
          </w:rPr>
          <w:t>)</w:t>
        </w:r>
      </w:ins>
      <w:r w:rsidRPr="00B1774C">
        <w:rPr>
          <w:rFonts w:ascii="TimesNewRomanPSMT" w:eastAsia="Times New Roman" w:hAnsi="TimesNewRomanPSMT"/>
          <w:color w:val="000000"/>
          <w:szCs w:val="18"/>
          <w:lang w:val="en-US" w:eastAsia="ko-KR"/>
        </w:rPr>
        <w:t xml:space="preserve"> in</w:t>
      </w:r>
    </w:p>
    <w:p w14:paraId="7279BA2D" w14:textId="77777777" w:rsidR="00B1774C" w:rsidRPr="00B1774C" w:rsidRDefault="00B1774C" w:rsidP="00B1774C">
      <w:pPr>
        <w:ind w:left="720"/>
        <w:rPr>
          <w:rFonts w:ascii="TimesNewRomanPSMT" w:eastAsia="Times New Roman" w:hAnsi="TimesNewRomanPSMT"/>
          <w:color w:val="000000"/>
          <w:szCs w:val="18"/>
          <w:lang w:val="en-US" w:eastAsia="ko-KR"/>
        </w:rPr>
      </w:pPr>
      <w:r w:rsidRPr="00B1774C">
        <w:rPr>
          <w:rFonts w:ascii="TimesNewRomanPSMT" w:eastAsia="Times New Roman" w:hAnsi="TimesNewRomanPSMT"/>
          <w:color w:val="000000"/>
          <w:szCs w:val="18"/>
          <w:lang w:val="en-US" w:eastAsia="ko-KR"/>
        </w:rPr>
        <w:t>active mode or in PS mode when it is in awake state.</w:t>
      </w:r>
    </w:p>
    <w:p w14:paraId="304A43D7" w14:textId="77777777" w:rsidR="00B1774C" w:rsidRDefault="00B1774C" w:rsidP="00B1774C">
      <w:pPr>
        <w:ind w:left="720"/>
        <w:rPr>
          <w:rFonts w:ascii="TimesNewRomanPSMT" w:eastAsia="Times New Roman" w:hAnsi="TimesNewRomanPSMT"/>
          <w:color w:val="000000"/>
          <w:sz w:val="20"/>
          <w:lang w:val="en-US" w:eastAsia="ko-KR"/>
        </w:rPr>
      </w:pPr>
    </w:p>
    <w:p w14:paraId="42E8545F" w14:textId="257262EF" w:rsidR="00B1774C" w:rsidRPr="00B1774C" w:rsidRDefault="00B1774C" w:rsidP="00B1774C">
      <w:pPr>
        <w:ind w:left="720"/>
        <w:rPr>
          <w:rFonts w:ascii="TimesNewRomanPSMT" w:eastAsia="Times New Roman" w:hAnsi="TimesNewRomanPSMT"/>
          <w:color w:val="000000"/>
          <w:sz w:val="20"/>
          <w:lang w:val="en-US" w:eastAsia="ko-KR"/>
        </w:rPr>
      </w:pPr>
      <w:r w:rsidRPr="00B1774C">
        <w:rPr>
          <w:rFonts w:ascii="TimesNewRomanPSMT" w:eastAsia="Times New Roman" w:hAnsi="TimesNewRomanPSMT"/>
          <w:color w:val="000000"/>
          <w:sz w:val="20"/>
          <w:lang w:val="en-US" w:eastAsia="ko-KR"/>
        </w:rPr>
        <w:t xml:space="preserve">b) </w:t>
      </w:r>
      <w:r w:rsidRPr="00B1774C">
        <w:rPr>
          <w:rFonts w:ascii="TimesNewRomanPSMT" w:eastAsia="Times New Roman" w:hAnsi="TimesNewRomanPSMT"/>
          <w:color w:val="218A21"/>
          <w:sz w:val="20"/>
          <w:lang w:val="en-US" w:eastAsia="ko-KR"/>
        </w:rPr>
        <w:t>(#</w:t>
      </w:r>
      <w:proofErr w:type="gramStart"/>
      <w:r w:rsidRPr="00B1774C">
        <w:rPr>
          <w:rFonts w:ascii="TimesNewRomanPSMT" w:eastAsia="Times New Roman" w:hAnsi="TimesNewRomanPSMT"/>
          <w:color w:val="218A21"/>
          <w:sz w:val="20"/>
          <w:lang w:val="en-US" w:eastAsia="ko-KR"/>
        </w:rPr>
        <w:t>17857)</w:t>
      </w:r>
      <w:r w:rsidRPr="00B1774C">
        <w:rPr>
          <w:rFonts w:ascii="TimesNewRomanPSMT" w:eastAsia="Times New Roman" w:hAnsi="TimesNewRomanPSMT"/>
          <w:color w:val="000000"/>
          <w:sz w:val="20"/>
          <w:lang w:val="en-US" w:eastAsia="ko-KR"/>
        </w:rPr>
        <w:t>On</w:t>
      </w:r>
      <w:proofErr w:type="gramEnd"/>
      <w:r w:rsidRPr="00B1774C">
        <w:rPr>
          <w:rFonts w:ascii="TimesNewRomanPSMT" w:eastAsia="Times New Roman" w:hAnsi="TimesNewRomanPSMT"/>
          <w:color w:val="000000"/>
          <w:sz w:val="20"/>
          <w:lang w:val="en-US" w:eastAsia="ko-KR"/>
        </w:rPr>
        <w:t xml:space="preserve"> the EMLSR link(s), the group addressed frame(s) that are expected to be received by</w:t>
      </w:r>
    </w:p>
    <w:p w14:paraId="06B6126F" w14:textId="65F99C72" w:rsidR="00B1774C" w:rsidRDefault="00B1774C" w:rsidP="00B1774C">
      <w:pPr>
        <w:ind w:left="720"/>
        <w:rPr>
          <w:rFonts w:ascii="TimesNewRomanPSMT" w:eastAsia="Times New Roman" w:hAnsi="TimesNewRomanPSMT"/>
          <w:color w:val="000000"/>
          <w:sz w:val="20"/>
          <w:lang w:val="en-US" w:eastAsia="ko-KR"/>
        </w:rPr>
      </w:pPr>
      <w:r w:rsidRPr="00B1774C">
        <w:rPr>
          <w:rFonts w:ascii="TimesNewRomanPSMT" w:eastAsia="Times New Roman" w:hAnsi="TimesNewRomanPSMT"/>
          <w:color w:val="000000"/>
          <w:sz w:val="20"/>
          <w:lang w:val="en-US" w:eastAsia="ko-KR"/>
        </w:rPr>
        <w:t>the non-AP MLD shall be buffered and delivered following the rules defined in 35.3.15 (</w:t>
      </w:r>
      <w:proofErr w:type="gramStart"/>
      <w:r w:rsidRPr="00B1774C">
        <w:rPr>
          <w:rFonts w:ascii="TimesNewRomanPSMT" w:eastAsia="Times New Roman" w:hAnsi="TimesNewRomanPSMT"/>
          <w:color w:val="000000"/>
          <w:sz w:val="20"/>
          <w:lang w:val="en-US" w:eastAsia="ko-KR"/>
        </w:rPr>
        <w:t>Multi-link</w:t>
      </w:r>
      <w:proofErr w:type="gramEnd"/>
      <w:r w:rsidRPr="00B1774C">
        <w:rPr>
          <w:rFonts w:ascii="TimesNewRomanPSMT" w:eastAsia="Times New Roman" w:hAnsi="TimesNewRomanPSMT"/>
          <w:color w:val="000000"/>
          <w:sz w:val="20"/>
          <w:lang w:val="en-US" w:eastAsia="ko-KR"/>
        </w:rPr>
        <w:t xml:space="preserve"> operation group addressed frames).</w:t>
      </w:r>
    </w:p>
    <w:p w14:paraId="5AC9B567" w14:textId="77777777" w:rsidR="00A65FAC" w:rsidRDefault="00A65FAC" w:rsidP="00B1774C">
      <w:pPr>
        <w:ind w:left="720"/>
        <w:rPr>
          <w:rFonts w:ascii="TimesNewRomanPSMT" w:eastAsia="Times New Roman" w:hAnsi="TimesNewRomanPSMT"/>
          <w:color w:val="000000"/>
          <w:sz w:val="20"/>
          <w:lang w:val="en-US" w:eastAsia="ko-KR"/>
        </w:rPr>
      </w:pPr>
    </w:p>
    <w:p w14:paraId="47E0D553" w14:textId="693A03B8" w:rsidR="00F84470" w:rsidRDefault="00F84470" w:rsidP="00B1774C">
      <w:pPr>
        <w:ind w:left="720"/>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2E5300AE" w14:textId="77777777" w:rsidR="00F84470" w:rsidRDefault="00F84470" w:rsidP="00B1774C">
      <w:pPr>
        <w:ind w:left="720"/>
        <w:rPr>
          <w:rFonts w:ascii="TimesNewRomanPSMT" w:eastAsia="Times New Roman" w:hAnsi="TimesNewRomanPSMT"/>
          <w:color w:val="000000"/>
          <w:sz w:val="20"/>
          <w:lang w:val="en-US" w:eastAsia="ko-KR"/>
        </w:rPr>
      </w:pPr>
    </w:p>
    <w:p w14:paraId="2AFE4DDF" w14:textId="77777777" w:rsidR="00F84470" w:rsidRPr="00F84470" w:rsidRDefault="00F84470" w:rsidP="00F84470">
      <w:pPr>
        <w:ind w:left="720"/>
        <w:rPr>
          <w:rFonts w:ascii="TimesNewRomanPSMT" w:eastAsia="Times New Roman" w:hAnsi="TimesNewRomanPSMT"/>
          <w:color w:val="000000"/>
          <w:sz w:val="20"/>
          <w:lang w:val="en-US" w:eastAsia="ko-KR"/>
        </w:rPr>
      </w:pPr>
      <w:r w:rsidRPr="00F84470">
        <w:rPr>
          <w:rFonts w:ascii="TimesNewRomanPSMT" w:eastAsia="Times New Roman" w:hAnsi="TimesNewRomanPSMT"/>
          <w:color w:val="000000"/>
          <w:sz w:val="20"/>
          <w:lang w:val="en-US" w:eastAsia="ko-KR"/>
        </w:rPr>
        <w:t>f) When the EMLSR Parameter Update field is present in an EML Operating Mode Notification frame,</w:t>
      </w:r>
    </w:p>
    <w:p w14:paraId="78FE2904" w14:textId="77777777" w:rsidR="00F84470" w:rsidRPr="00F84470" w:rsidRDefault="00F84470" w:rsidP="00F84470">
      <w:pPr>
        <w:ind w:left="720"/>
        <w:rPr>
          <w:rFonts w:ascii="TimesNewRomanPSMT" w:eastAsia="Times New Roman" w:hAnsi="TimesNewRomanPSMT"/>
          <w:color w:val="000000"/>
          <w:sz w:val="20"/>
          <w:lang w:val="en-US" w:eastAsia="ko-KR"/>
        </w:rPr>
      </w:pPr>
      <w:r w:rsidRPr="00F84470">
        <w:rPr>
          <w:rFonts w:ascii="TimesNewRomanPSMT" w:eastAsia="Times New Roman" w:hAnsi="TimesNewRomanPSMT"/>
          <w:color w:val="000000"/>
          <w:sz w:val="20"/>
          <w:lang w:val="en-US" w:eastAsia="ko-KR"/>
        </w:rPr>
        <w:t>the EMLSR Link Bitmap subfield of the EML Control field shall contain a different value than the</w:t>
      </w:r>
    </w:p>
    <w:p w14:paraId="62D43CB1" w14:textId="28096C06" w:rsidR="00F84470" w:rsidRDefault="00F84470" w:rsidP="00F84470">
      <w:pPr>
        <w:ind w:left="720"/>
        <w:rPr>
          <w:rFonts w:ascii="TimesNewRomanPSMT" w:eastAsia="Times New Roman" w:hAnsi="TimesNewRomanPSMT"/>
          <w:color w:val="000000"/>
          <w:sz w:val="20"/>
          <w:lang w:val="en-US" w:eastAsia="ko-KR"/>
        </w:rPr>
      </w:pPr>
      <w:r w:rsidRPr="00F84470">
        <w:rPr>
          <w:rFonts w:ascii="TimesNewRomanPSMT" w:eastAsia="Times New Roman" w:hAnsi="TimesNewRomanPSMT"/>
          <w:color w:val="000000"/>
          <w:sz w:val="20"/>
          <w:lang w:val="en-US" w:eastAsia="ko-KR"/>
        </w:rPr>
        <w:t xml:space="preserve">EMLSR Link Bitmap value contained in </w:t>
      </w:r>
      <w:r w:rsidRPr="00F84470">
        <w:rPr>
          <w:rFonts w:ascii="TimesNewRomanPSMT" w:eastAsia="Times New Roman" w:hAnsi="TimesNewRomanPSMT"/>
          <w:color w:val="218A21"/>
          <w:sz w:val="20"/>
          <w:lang w:val="en-US" w:eastAsia="ko-KR"/>
        </w:rPr>
        <w:t>(#</w:t>
      </w:r>
      <w:proofErr w:type="gramStart"/>
      <w:r w:rsidRPr="00F84470">
        <w:rPr>
          <w:rFonts w:ascii="TimesNewRomanPSMT" w:eastAsia="Times New Roman" w:hAnsi="TimesNewRomanPSMT"/>
          <w:color w:val="218A21"/>
          <w:sz w:val="20"/>
          <w:lang w:val="en-US" w:eastAsia="ko-KR"/>
        </w:rPr>
        <w:t>16927)</w:t>
      </w:r>
      <w:r w:rsidRPr="00F84470">
        <w:rPr>
          <w:rFonts w:ascii="TimesNewRomanPSMT" w:eastAsia="Times New Roman" w:hAnsi="TimesNewRomanPSMT"/>
          <w:color w:val="000000"/>
          <w:sz w:val="20"/>
          <w:lang w:val="en-US" w:eastAsia="ko-KR"/>
        </w:rPr>
        <w:t>the</w:t>
      </w:r>
      <w:proofErr w:type="gramEnd"/>
      <w:r w:rsidRPr="00F84470">
        <w:rPr>
          <w:rFonts w:ascii="TimesNewRomanPSMT" w:eastAsia="Times New Roman" w:hAnsi="TimesNewRomanPSMT"/>
          <w:color w:val="000000"/>
          <w:sz w:val="20"/>
          <w:lang w:val="en-US" w:eastAsia="ko-KR"/>
        </w:rPr>
        <w:t xml:space="preserve"> most recent EML Operating Mode</w:t>
      </w:r>
      <w:r>
        <w:rPr>
          <w:rFonts w:ascii="TimesNewRomanPSMT" w:eastAsia="Times New Roman" w:hAnsi="TimesNewRomanPSMT"/>
          <w:color w:val="000000"/>
          <w:sz w:val="20"/>
          <w:lang w:val="en-US" w:eastAsia="ko-KR"/>
        </w:rPr>
        <w:t xml:space="preserve"> </w:t>
      </w:r>
      <w:r w:rsidRPr="00F84470">
        <w:rPr>
          <w:rFonts w:ascii="TimesNewRomanPSMT" w:eastAsia="Times New Roman" w:hAnsi="TimesNewRomanPSMT"/>
          <w:color w:val="000000"/>
          <w:sz w:val="20"/>
          <w:lang w:val="en-US" w:eastAsia="ko-KR"/>
        </w:rPr>
        <w:t>Notification frame successfully transmitted by the non-AP MLD.</w:t>
      </w:r>
      <w:ins w:id="58" w:author="Park, Minyoung" w:date="2023-04-26T14:27:00Z">
        <w:r w:rsidR="00152CC3">
          <w:rPr>
            <w:rFonts w:ascii="TimesNewRomanPSMT" w:eastAsia="Times New Roman" w:hAnsi="TimesNewRomanPSMT"/>
            <w:color w:val="000000"/>
            <w:sz w:val="20"/>
            <w:lang w:val="en-US" w:eastAsia="ko-KR"/>
          </w:rPr>
          <w:t xml:space="preserve"> </w:t>
        </w:r>
      </w:ins>
      <w:ins w:id="59" w:author="Park, Minyoung" w:date="2023-04-26T15:09:00Z">
        <w:r w:rsidR="00DC62C8">
          <w:rPr>
            <w:rFonts w:ascii="TimesNewRomanPSMT" w:eastAsia="Times New Roman" w:hAnsi="TimesNewRomanPSMT"/>
            <w:color w:val="000000"/>
            <w:sz w:val="20"/>
            <w:lang w:val="en-US" w:eastAsia="ko-KR"/>
          </w:rPr>
          <w:t>(#</w:t>
        </w:r>
        <w:proofErr w:type="gramStart"/>
        <w:r w:rsidR="008D4831">
          <w:rPr>
            <w:rFonts w:ascii="TimesNewRomanPSMT" w:eastAsia="Times New Roman" w:hAnsi="TimesNewRomanPSMT"/>
            <w:color w:val="000000"/>
            <w:sz w:val="20"/>
            <w:lang w:val="en-US" w:eastAsia="ko-KR"/>
          </w:rPr>
          <w:t>15073)</w:t>
        </w:r>
        <w:r w:rsidR="00DC62C8">
          <w:rPr>
            <w:rFonts w:ascii="TimesNewRomanPSMT" w:eastAsia="Times New Roman" w:hAnsi="TimesNewRomanPSMT"/>
            <w:color w:val="000000"/>
            <w:sz w:val="20"/>
            <w:lang w:val="en-US" w:eastAsia="ko-KR"/>
          </w:rPr>
          <w:t>T</w:t>
        </w:r>
      </w:ins>
      <w:ins w:id="60" w:author="Park, Minyoung" w:date="2023-04-26T14:28:00Z">
        <w:r w:rsidR="00284888">
          <w:rPr>
            <w:rFonts w:ascii="TimesNewRomanPSMT" w:eastAsia="Times New Roman" w:hAnsi="TimesNewRomanPSMT"/>
            <w:color w:val="000000"/>
            <w:sz w:val="20"/>
            <w:lang w:val="en-US" w:eastAsia="ko-KR"/>
          </w:rPr>
          <w:t>he</w:t>
        </w:r>
        <w:proofErr w:type="gramEnd"/>
        <w:r w:rsidR="00284888">
          <w:rPr>
            <w:rFonts w:ascii="TimesNewRomanPSMT" w:eastAsia="Times New Roman" w:hAnsi="TimesNewRomanPSMT"/>
            <w:color w:val="000000"/>
            <w:sz w:val="20"/>
            <w:lang w:val="en-US" w:eastAsia="ko-KR"/>
          </w:rPr>
          <w:t xml:space="preserve"> AP MLD and the non-AP MLD shall </w:t>
        </w:r>
      </w:ins>
      <w:ins w:id="61" w:author="Park, Minyoung" w:date="2023-04-26T14:29:00Z">
        <w:r w:rsidR="004A594D">
          <w:rPr>
            <w:rFonts w:ascii="TimesNewRomanPSMT" w:eastAsia="Times New Roman" w:hAnsi="TimesNewRomanPSMT"/>
            <w:color w:val="000000"/>
            <w:sz w:val="20"/>
            <w:lang w:val="en-US" w:eastAsia="ko-KR"/>
          </w:rPr>
          <w:t xml:space="preserve">use </w:t>
        </w:r>
        <w:r w:rsidR="00F631E4">
          <w:rPr>
            <w:rFonts w:ascii="TimesNewRomanPSMT" w:eastAsia="Times New Roman" w:hAnsi="TimesNewRomanPSMT"/>
            <w:color w:val="000000"/>
            <w:sz w:val="20"/>
            <w:lang w:val="en-US" w:eastAsia="ko-KR"/>
          </w:rPr>
          <w:t xml:space="preserve">the </w:t>
        </w:r>
      </w:ins>
      <w:ins w:id="62" w:author="Park, Minyoung" w:date="2023-04-26T14:55:00Z">
        <w:r w:rsidR="00814ED3">
          <w:rPr>
            <w:rFonts w:ascii="TimesNewRomanPSMT" w:eastAsia="Times New Roman" w:hAnsi="TimesNewRomanPSMT"/>
            <w:color w:val="000000"/>
            <w:sz w:val="20"/>
            <w:lang w:val="en-US" w:eastAsia="ko-KR"/>
          </w:rPr>
          <w:t xml:space="preserve">updated </w:t>
        </w:r>
      </w:ins>
      <w:ins w:id="63" w:author="Park, Minyoung" w:date="2023-04-26T14:31:00Z">
        <w:r w:rsidR="00674199">
          <w:rPr>
            <w:rFonts w:ascii="TimesNewRomanPSMT" w:eastAsia="Times New Roman" w:hAnsi="TimesNewRomanPSMT"/>
            <w:color w:val="000000"/>
            <w:sz w:val="20"/>
            <w:lang w:val="en-US" w:eastAsia="ko-KR"/>
          </w:rPr>
          <w:t>EMLSR padding delay</w:t>
        </w:r>
        <w:r w:rsidR="00291979">
          <w:rPr>
            <w:rFonts w:ascii="TimesNewRomanPSMT" w:eastAsia="Times New Roman" w:hAnsi="TimesNewRomanPSMT"/>
            <w:color w:val="000000"/>
            <w:sz w:val="20"/>
            <w:lang w:val="en-US" w:eastAsia="ko-KR"/>
          </w:rPr>
          <w:t>, the EMLSR transition delay,</w:t>
        </w:r>
      </w:ins>
      <w:ins w:id="64" w:author="Park, Minyoung" w:date="2023-04-26T14:29:00Z">
        <w:r w:rsidR="00F631E4">
          <w:rPr>
            <w:rFonts w:ascii="TimesNewRomanPSMT" w:eastAsia="Times New Roman" w:hAnsi="TimesNewRomanPSMT"/>
            <w:color w:val="000000"/>
            <w:sz w:val="20"/>
            <w:lang w:val="en-US" w:eastAsia="ko-KR"/>
          </w:rPr>
          <w:t xml:space="preserve"> and the</w:t>
        </w:r>
      </w:ins>
      <w:ins w:id="65" w:author="Park, Minyoung" w:date="2023-04-26T15:01:00Z">
        <w:r w:rsidR="00B67AB3">
          <w:rPr>
            <w:rFonts w:ascii="TimesNewRomanPSMT" w:eastAsia="Times New Roman" w:hAnsi="TimesNewRomanPSMT"/>
            <w:color w:val="000000"/>
            <w:sz w:val="20"/>
            <w:lang w:val="en-US" w:eastAsia="ko-KR"/>
          </w:rPr>
          <w:t xml:space="preserve"> </w:t>
        </w:r>
      </w:ins>
      <w:ins w:id="66" w:author="Park, Minyoung" w:date="2023-04-26T14:29:00Z">
        <w:r w:rsidR="00F631E4">
          <w:rPr>
            <w:rFonts w:ascii="TimesNewRomanPSMT" w:eastAsia="Times New Roman" w:hAnsi="TimesNewRomanPSMT"/>
            <w:color w:val="000000"/>
            <w:sz w:val="20"/>
            <w:lang w:val="en-US" w:eastAsia="ko-KR"/>
          </w:rPr>
          <w:t>EMLSR Link Bitmap</w:t>
        </w:r>
      </w:ins>
      <w:ins w:id="67" w:author="Park, Minyoung" w:date="2023-04-26T15:01:00Z">
        <w:r w:rsidR="00B67AB3">
          <w:rPr>
            <w:rFonts w:ascii="TimesNewRomanPSMT" w:eastAsia="Times New Roman" w:hAnsi="TimesNewRomanPSMT"/>
            <w:color w:val="000000"/>
            <w:sz w:val="20"/>
            <w:lang w:val="en-US" w:eastAsia="ko-KR"/>
          </w:rPr>
          <w:t xml:space="preserve"> </w:t>
        </w:r>
        <w:r w:rsidR="001E2EA9">
          <w:rPr>
            <w:rFonts w:ascii="TimesNewRomanPSMT" w:eastAsia="Times New Roman" w:hAnsi="TimesNewRomanPSMT"/>
            <w:color w:val="000000"/>
            <w:sz w:val="20"/>
            <w:lang w:val="en-US" w:eastAsia="ko-KR"/>
          </w:rPr>
          <w:t>value</w:t>
        </w:r>
      </w:ins>
      <w:ins w:id="68" w:author="Park, Minyoung" w:date="2023-04-26T14:32:00Z">
        <w:r w:rsidR="007F4EAA">
          <w:rPr>
            <w:rFonts w:ascii="TimesNewRomanPSMT" w:eastAsia="Times New Roman" w:hAnsi="TimesNewRomanPSMT"/>
            <w:color w:val="000000"/>
            <w:sz w:val="20"/>
            <w:lang w:val="en-US" w:eastAsia="ko-KR"/>
          </w:rPr>
          <w:t xml:space="preserve"> in </w:t>
        </w:r>
      </w:ins>
      <w:ins w:id="69" w:author="Park, Minyoung" w:date="2023-04-26T15:03:00Z">
        <w:r w:rsidR="00BE3FA7">
          <w:rPr>
            <w:rFonts w:ascii="TimesNewRomanPSMT" w:eastAsia="Times New Roman" w:hAnsi="TimesNewRomanPSMT"/>
            <w:color w:val="000000"/>
            <w:sz w:val="20"/>
            <w:lang w:val="en-US" w:eastAsia="ko-KR"/>
          </w:rPr>
          <w:t>the most recent</w:t>
        </w:r>
      </w:ins>
      <w:ins w:id="70" w:author="Park, Minyoung" w:date="2023-04-26T14:55:00Z">
        <w:r w:rsidR="00211654">
          <w:rPr>
            <w:rFonts w:ascii="TimesNewRomanPSMT" w:eastAsia="Times New Roman" w:hAnsi="TimesNewRomanPSMT"/>
            <w:color w:val="000000"/>
            <w:sz w:val="20"/>
            <w:lang w:val="en-US" w:eastAsia="ko-KR"/>
          </w:rPr>
          <w:t xml:space="preserve"> </w:t>
        </w:r>
      </w:ins>
      <w:ins w:id="71" w:author="Park, Minyoung" w:date="2023-04-26T14:32:00Z">
        <w:r w:rsidR="007F4EAA">
          <w:rPr>
            <w:rFonts w:ascii="TimesNewRomanPSMT" w:eastAsia="Times New Roman" w:hAnsi="TimesNewRomanPSMT"/>
            <w:color w:val="000000"/>
            <w:sz w:val="20"/>
            <w:lang w:val="en-US" w:eastAsia="ko-KR"/>
          </w:rPr>
          <w:t xml:space="preserve">EML </w:t>
        </w:r>
        <w:r w:rsidR="007F4EAA">
          <w:rPr>
            <w:rFonts w:ascii="TimesNewRomanPSMT" w:eastAsia="Times New Roman" w:hAnsi="TimesNewRomanPSMT"/>
            <w:color w:val="000000"/>
            <w:sz w:val="20"/>
            <w:lang w:val="en-US" w:eastAsia="ko-KR"/>
          </w:rPr>
          <w:lastRenderedPageBreak/>
          <w:t>Operating Mode Notification frame</w:t>
        </w:r>
        <w:r w:rsidR="009B3576">
          <w:rPr>
            <w:rFonts w:ascii="TimesNewRomanPSMT" w:eastAsia="Times New Roman" w:hAnsi="TimesNewRomanPSMT"/>
            <w:color w:val="000000"/>
            <w:sz w:val="20"/>
            <w:lang w:val="en-US" w:eastAsia="ko-KR"/>
          </w:rPr>
          <w:t xml:space="preserve"> </w:t>
        </w:r>
      </w:ins>
      <w:ins w:id="72" w:author="Park, Minyoung" w:date="2023-04-26T15:08:00Z">
        <w:r w:rsidR="001A0196">
          <w:rPr>
            <w:rFonts w:ascii="TimesNewRomanPSMT" w:eastAsia="Times New Roman" w:hAnsi="TimesNewRomanPSMT"/>
            <w:color w:val="000000"/>
            <w:sz w:val="20"/>
            <w:lang w:val="en-US" w:eastAsia="ko-KR"/>
          </w:rPr>
          <w:t>with the EMLSR Parameter Update field</w:t>
        </w:r>
        <w:r w:rsidR="00986464">
          <w:rPr>
            <w:rFonts w:ascii="TimesNewRomanPSMT" w:eastAsia="Times New Roman" w:hAnsi="TimesNewRomanPSMT"/>
            <w:color w:val="000000"/>
            <w:sz w:val="20"/>
            <w:lang w:val="en-US" w:eastAsia="ko-KR"/>
          </w:rPr>
          <w:t xml:space="preserve"> </w:t>
        </w:r>
      </w:ins>
      <w:ins w:id="73" w:author="Park, Minyoung" w:date="2023-04-26T15:03:00Z">
        <w:r w:rsidR="0066041C">
          <w:rPr>
            <w:rFonts w:ascii="TimesNewRomanPSMT" w:eastAsia="Times New Roman" w:hAnsi="TimesNewRomanPSMT"/>
            <w:color w:val="000000"/>
            <w:sz w:val="20"/>
            <w:lang w:val="en-US" w:eastAsia="ko-KR"/>
          </w:rPr>
          <w:t>su</w:t>
        </w:r>
      </w:ins>
      <w:ins w:id="74" w:author="Park, Minyoung" w:date="2023-04-26T15:04:00Z">
        <w:r w:rsidR="0066041C">
          <w:rPr>
            <w:rFonts w:ascii="TimesNewRomanPSMT" w:eastAsia="Times New Roman" w:hAnsi="TimesNewRomanPSMT"/>
            <w:color w:val="000000"/>
            <w:sz w:val="20"/>
            <w:lang w:val="en-US" w:eastAsia="ko-KR"/>
          </w:rPr>
          <w:t xml:space="preserve">ccessfully </w:t>
        </w:r>
      </w:ins>
      <w:ins w:id="75" w:author="Park, Minyoung" w:date="2023-04-26T14:32:00Z">
        <w:r w:rsidR="009B3576">
          <w:rPr>
            <w:rFonts w:ascii="TimesNewRomanPSMT" w:eastAsia="Times New Roman" w:hAnsi="TimesNewRomanPSMT"/>
            <w:color w:val="000000"/>
            <w:sz w:val="20"/>
            <w:lang w:val="en-US" w:eastAsia="ko-KR"/>
          </w:rPr>
          <w:t>transmitted by the non-AP MLD.</w:t>
        </w:r>
      </w:ins>
    </w:p>
    <w:p w14:paraId="7A46C385" w14:textId="77777777" w:rsidR="002C657D" w:rsidRDefault="002C657D" w:rsidP="00F84470">
      <w:pPr>
        <w:ind w:left="720"/>
        <w:rPr>
          <w:rFonts w:ascii="TimesNewRomanPSMT" w:eastAsia="Times New Roman" w:hAnsi="TimesNewRomanPSMT"/>
          <w:sz w:val="20"/>
          <w:lang w:val="en-US" w:eastAsia="ko-KR"/>
        </w:rPr>
      </w:pPr>
    </w:p>
    <w:p w14:paraId="778BA56B" w14:textId="3C9F206E" w:rsidR="002C657D" w:rsidRPr="002C657D" w:rsidRDefault="002C657D" w:rsidP="002C657D">
      <w:pPr>
        <w:ind w:left="720"/>
        <w:rPr>
          <w:rFonts w:ascii="TimesNewRomanPSMT" w:eastAsia="Times New Roman" w:hAnsi="TimesNewRomanPSMT"/>
          <w:color w:val="000000"/>
          <w:sz w:val="20"/>
          <w:lang w:val="en-US" w:eastAsia="ko-KR"/>
        </w:rPr>
      </w:pPr>
      <w:r w:rsidRPr="002C657D">
        <w:rPr>
          <w:rFonts w:ascii="TimesNewRomanPSMT" w:eastAsia="Times New Roman" w:hAnsi="TimesNewRomanPSMT"/>
          <w:color w:val="000000"/>
          <w:sz w:val="20"/>
          <w:lang w:val="en-US" w:eastAsia="ko-KR"/>
        </w:rPr>
        <w:t>g) The non-AP MLD shall be switched back to the listening operation on the EMLSR link</w:t>
      </w:r>
      <w:ins w:id="76" w:author="Park, Minyoung" w:date="2023-04-26T14:40:00Z">
        <w:r w:rsidR="00A85979">
          <w:rPr>
            <w:rFonts w:ascii="TimesNewRomanPSMT" w:eastAsia="Times New Roman" w:hAnsi="TimesNewRomanPSMT"/>
            <w:color w:val="000000"/>
            <w:sz w:val="20"/>
            <w:lang w:val="en-US" w:eastAsia="ko-KR"/>
          </w:rPr>
          <w:t>(</w:t>
        </w:r>
      </w:ins>
      <w:r w:rsidRPr="002C657D">
        <w:rPr>
          <w:rFonts w:ascii="TimesNewRomanPSMT" w:eastAsia="Times New Roman" w:hAnsi="TimesNewRomanPSMT"/>
          <w:color w:val="000000"/>
          <w:sz w:val="20"/>
          <w:lang w:val="en-US" w:eastAsia="ko-KR"/>
        </w:rPr>
        <w:t>s</w:t>
      </w:r>
      <w:ins w:id="77" w:author="Park, Minyoung" w:date="2023-04-26T14:40:00Z">
        <w:r w:rsidR="00A85979">
          <w:rPr>
            <w:rFonts w:ascii="TimesNewRomanPSMT" w:eastAsia="Times New Roman" w:hAnsi="TimesNewRomanPSMT"/>
            <w:color w:val="000000"/>
            <w:sz w:val="20"/>
            <w:lang w:val="en-US" w:eastAsia="ko-KR"/>
          </w:rPr>
          <w:t>)</w:t>
        </w:r>
      </w:ins>
      <w:r w:rsidRPr="002C657D">
        <w:rPr>
          <w:rFonts w:ascii="TimesNewRomanPSMT" w:eastAsia="Times New Roman" w:hAnsi="TimesNewRomanPSMT"/>
          <w:color w:val="000000"/>
          <w:sz w:val="20"/>
          <w:lang w:val="en-US" w:eastAsia="ko-KR"/>
        </w:rPr>
        <w:t xml:space="preserve"> after the</w:t>
      </w:r>
    </w:p>
    <w:p w14:paraId="2CE670EF" w14:textId="78F09E4A" w:rsidR="002C657D" w:rsidRDefault="002C657D" w:rsidP="002C657D">
      <w:pPr>
        <w:ind w:left="720"/>
        <w:rPr>
          <w:ins w:id="78" w:author="Park, Minyoung" w:date="2023-04-26T14:41:00Z"/>
          <w:rFonts w:ascii="TimesNewRomanPSMT" w:hAnsi="TimesNewRomanPSMT"/>
          <w:color w:val="000000"/>
          <w:sz w:val="20"/>
        </w:rPr>
      </w:pPr>
      <w:r w:rsidRPr="002C657D">
        <w:rPr>
          <w:rFonts w:ascii="TimesNewRomanPSMT" w:eastAsia="Times New Roman" w:hAnsi="TimesNewRomanPSMT"/>
          <w:color w:val="000000"/>
          <w:sz w:val="20"/>
          <w:lang w:val="en-US" w:eastAsia="ko-KR"/>
        </w:rPr>
        <w:t>EMLSR transition delay time last indicated by the non-AP MLD either in the EMLSR Transition</w:t>
      </w:r>
      <w:r w:rsidR="00A85979">
        <w:rPr>
          <w:rFonts w:ascii="TimesNewRomanPSMT" w:eastAsia="Times New Roman" w:hAnsi="TimesNewRomanPSMT"/>
          <w:color w:val="000000"/>
          <w:sz w:val="20"/>
          <w:lang w:val="en-US" w:eastAsia="ko-KR"/>
        </w:rPr>
        <w:t xml:space="preserve"> </w:t>
      </w:r>
      <w:r w:rsidR="00A85979" w:rsidRPr="00A85979">
        <w:rPr>
          <w:rFonts w:ascii="TimesNewRomanPSMT" w:hAnsi="TimesNewRomanPSMT"/>
          <w:color w:val="000000"/>
          <w:sz w:val="20"/>
        </w:rPr>
        <w:t>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p>
    <w:p w14:paraId="15A6C201" w14:textId="77777777" w:rsidR="00C72086" w:rsidRDefault="00C72086" w:rsidP="002C657D">
      <w:pPr>
        <w:ind w:left="720"/>
        <w:rPr>
          <w:rFonts w:ascii="TimesNewRomanPSMT" w:eastAsia="Times New Roman" w:hAnsi="TimesNewRomanPSMT"/>
          <w:color w:val="000000"/>
          <w:sz w:val="20"/>
          <w:lang w:val="en-US" w:eastAsia="ko-KR"/>
        </w:rPr>
      </w:pPr>
    </w:p>
    <w:p w14:paraId="11A63C7F" w14:textId="3CEC3E74" w:rsidR="00C72086" w:rsidRDefault="00C72086" w:rsidP="002C657D">
      <w:pPr>
        <w:ind w:left="720"/>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6FBA53D1" w14:textId="77777777" w:rsidR="00C72086" w:rsidRDefault="00C72086" w:rsidP="002C657D">
      <w:pPr>
        <w:ind w:left="720"/>
        <w:rPr>
          <w:rFonts w:ascii="TimesNewRomanPSMT" w:eastAsia="Times New Roman" w:hAnsi="TimesNewRomanPSMT"/>
          <w:color w:val="000000"/>
          <w:sz w:val="20"/>
          <w:lang w:val="en-US" w:eastAsia="ko-KR"/>
        </w:rPr>
      </w:pPr>
    </w:p>
    <w:p w14:paraId="266BB52F" w14:textId="0F5E2618" w:rsidR="00C72086" w:rsidRPr="00C72086" w:rsidRDefault="00C72086" w:rsidP="007C3162">
      <w:pPr>
        <w:ind w:left="720"/>
        <w:rPr>
          <w:rFonts w:ascii="TimesNewRomanPSMT" w:eastAsia="Times New Roman" w:hAnsi="TimesNewRomanPSMT"/>
          <w:color w:val="000000"/>
          <w:sz w:val="20"/>
          <w:lang w:val="en-US" w:eastAsia="ko-KR"/>
        </w:rPr>
      </w:pPr>
      <w:r w:rsidRPr="00C72086">
        <w:rPr>
          <w:rFonts w:ascii="TimesNewRomanPSMT" w:eastAsia="Times New Roman" w:hAnsi="TimesNewRomanPSMT"/>
          <w:color w:val="000000"/>
          <w:sz w:val="20"/>
          <w:lang w:val="en-US" w:eastAsia="ko-KR"/>
        </w:rPr>
        <w:t>i) Any one of the non-AP STA</w:t>
      </w:r>
      <w:ins w:id="79" w:author="Park, Minyoung" w:date="2023-04-26T14:42:00Z">
        <w:r w:rsidR="007C3162">
          <w:rPr>
            <w:rFonts w:ascii="TimesNewRomanPSMT" w:eastAsia="Times New Roman" w:hAnsi="TimesNewRomanPSMT"/>
            <w:color w:val="000000"/>
            <w:sz w:val="20"/>
            <w:lang w:val="en-US" w:eastAsia="ko-KR"/>
          </w:rPr>
          <w:t>(</w:t>
        </w:r>
      </w:ins>
      <w:r w:rsidRPr="00C72086">
        <w:rPr>
          <w:rFonts w:ascii="TimesNewRomanPSMT" w:eastAsia="Times New Roman" w:hAnsi="TimesNewRomanPSMT"/>
          <w:color w:val="000000"/>
          <w:sz w:val="20"/>
          <w:lang w:val="en-US" w:eastAsia="ko-KR"/>
        </w:rPr>
        <w:t>s</w:t>
      </w:r>
      <w:ins w:id="80" w:author="Park, Minyoung" w:date="2023-04-26T14:42:00Z">
        <w:r w:rsidR="007C3162">
          <w:rPr>
            <w:rFonts w:ascii="TimesNewRomanPSMT" w:eastAsia="Times New Roman" w:hAnsi="TimesNewRomanPSMT"/>
            <w:color w:val="000000"/>
            <w:sz w:val="20"/>
            <w:lang w:val="en-US" w:eastAsia="ko-KR"/>
          </w:rPr>
          <w:t>)</w:t>
        </w:r>
      </w:ins>
      <w:r w:rsidRPr="00C72086">
        <w:rPr>
          <w:rFonts w:ascii="TimesNewRomanPSMT" w:eastAsia="Times New Roman" w:hAnsi="TimesNewRomanPSMT"/>
          <w:color w:val="000000"/>
          <w:sz w:val="20"/>
          <w:lang w:val="en-US" w:eastAsia="ko-KR"/>
        </w:rPr>
        <w:t xml:space="preserve"> affiliated with the non-AP MLD that is operating on one of the</w:t>
      </w:r>
    </w:p>
    <w:p w14:paraId="0D128D31" w14:textId="1B0EA1ED" w:rsidR="00C72086" w:rsidRDefault="00C72086" w:rsidP="007C3162">
      <w:pPr>
        <w:ind w:left="720"/>
        <w:rPr>
          <w:rFonts w:ascii="TimesNewRomanPSMT" w:eastAsia="Times New Roman" w:hAnsi="TimesNewRomanPSMT"/>
          <w:color w:val="000000"/>
          <w:sz w:val="20"/>
          <w:lang w:val="en-US" w:eastAsia="ko-KR"/>
        </w:rPr>
      </w:pPr>
      <w:r w:rsidRPr="00C72086">
        <w:rPr>
          <w:rFonts w:ascii="TimesNewRomanPSMT" w:eastAsia="Times New Roman" w:hAnsi="TimesNewRomanPSMT"/>
          <w:color w:val="000000"/>
          <w:sz w:val="20"/>
          <w:lang w:val="en-US" w:eastAsia="ko-KR"/>
        </w:rPr>
        <w:t>EMLSR link</w:t>
      </w:r>
      <w:ins w:id="81" w:author="Park, Minyoung" w:date="2023-04-26T14:42:00Z">
        <w:r w:rsidR="007C3162">
          <w:rPr>
            <w:rFonts w:ascii="TimesNewRomanPSMT" w:eastAsia="Times New Roman" w:hAnsi="TimesNewRomanPSMT"/>
            <w:color w:val="000000"/>
            <w:sz w:val="20"/>
            <w:lang w:val="en-US" w:eastAsia="ko-KR"/>
          </w:rPr>
          <w:t>(</w:t>
        </w:r>
      </w:ins>
      <w:r w:rsidRPr="00C72086">
        <w:rPr>
          <w:rFonts w:ascii="TimesNewRomanPSMT" w:eastAsia="Times New Roman" w:hAnsi="TimesNewRomanPSMT"/>
          <w:color w:val="000000"/>
          <w:sz w:val="20"/>
          <w:lang w:val="en-US" w:eastAsia="ko-KR"/>
        </w:rPr>
        <w:t>s</w:t>
      </w:r>
      <w:ins w:id="82" w:author="Park, Minyoung" w:date="2023-04-26T14:42:00Z">
        <w:r w:rsidR="007C3162">
          <w:rPr>
            <w:rFonts w:ascii="TimesNewRomanPSMT" w:eastAsia="Times New Roman" w:hAnsi="TimesNewRomanPSMT"/>
            <w:color w:val="000000"/>
            <w:sz w:val="20"/>
            <w:lang w:val="en-US" w:eastAsia="ko-KR"/>
          </w:rPr>
          <w:t>)</w:t>
        </w:r>
      </w:ins>
      <w:r w:rsidRPr="00C72086">
        <w:rPr>
          <w:rFonts w:ascii="TimesNewRomanPSMT" w:eastAsia="Times New Roman" w:hAnsi="TimesNewRomanPSMT"/>
          <w:color w:val="000000"/>
          <w:sz w:val="20"/>
          <w:lang w:val="en-US" w:eastAsia="ko-KR"/>
        </w:rPr>
        <w:t xml:space="preserve"> may initiate frame exchanges with the AP MLD.</w:t>
      </w:r>
    </w:p>
    <w:p w14:paraId="50E5E820" w14:textId="77777777" w:rsidR="007C3162" w:rsidRPr="00C72086" w:rsidRDefault="007C3162" w:rsidP="007C3162">
      <w:pPr>
        <w:ind w:left="720"/>
        <w:rPr>
          <w:rFonts w:ascii="TimesNewRomanPSMT" w:eastAsia="Times New Roman" w:hAnsi="TimesNewRomanPSMT"/>
          <w:color w:val="000000"/>
          <w:sz w:val="20"/>
          <w:lang w:val="en-US" w:eastAsia="ko-KR"/>
        </w:rPr>
      </w:pPr>
    </w:p>
    <w:p w14:paraId="1BBF3E5C" w14:textId="77777777" w:rsidR="00C72086" w:rsidRPr="00C72086" w:rsidRDefault="00C72086" w:rsidP="007C3162">
      <w:pPr>
        <w:ind w:left="720"/>
        <w:rPr>
          <w:rFonts w:ascii="TimesNewRomanPSMT" w:eastAsia="Times New Roman" w:hAnsi="TimesNewRomanPSMT"/>
          <w:color w:val="000000"/>
          <w:sz w:val="20"/>
          <w:lang w:val="en-US" w:eastAsia="ko-KR"/>
        </w:rPr>
      </w:pPr>
      <w:r w:rsidRPr="00C72086">
        <w:rPr>
          <w:rFonts w:ascii="TimesNewRomanPSMT" w:eastAsia="Times New Roman" w:hAnsi="TimesNewRomanPSMT"/>
          <w:color w:val="000000"/>
          <w:sz w:val="20"/>
          <w:lang w:val="en-US" w:eastAsia="ko-KR"/>
        </w:rPr>
        <w:t>j) When a non-AP STA affiliated with the non-AP MLD initiates a TXOP, the following applies:</w:t>
      </w:r>
    </w:p>
    <w:p w14:paraId="12C813AF" w14:textId="555CED22" w:rsidR="00C72086" w:rsidRPr="00C72086" w:rsidRDefault="00C72086" w:rsidP="007C3162">
      <w:pPr>
        <w:ind w:left="1440"/>
        <w:rPr>
          <w:rFonts w:ascii="TimesNewRomanPSMT" w:eastAsia="Times New Roman" w:hAnsi="TimesNewRomanPSMT"/>
          <w:color w:val="000000"/>
          <w:sz w:val="20"/>
          <w:lang w:val="en-US" w:eastAsia="ko-KR"/>
        </w:rPr>
      </w:pPr>
      <w:r w:rsidRPr="00C72086">
        <w:rPr>
          <w:rFonts w:ascii="TimesNewRomanPSMT" w:eastAsia="Times New Roman" w:hAnsi="TimesNewRomanPSMT"/>
          <w:color w:val="000000"/>
          <w:sz w:val="20"/>
          <w:lang w:val="en-US" w:eastAsia="ko-KR"/>
        </w:rPr>
        <w:t>• The non-AP MLD shall be switched back to the listening operation on the EMLSR link</w:t>
      </w:r>
      <w:ins w:id="83" w:author="Park, Minyoung" w:date="2023-04-26T14:42:00Z">
        <w:r w:rsidR="007C3162">
          <w:rPr>
            <w:rFonts w:ascii="TimesNewRomanPSMT" w:eastAsia="Times New Roman" w:hAnsi="TimesNewRomanPSMT"/>
            <w:color w:val="000000"/>
            <w:sz w:val="20"/>
            <w:lang w:val="en-US" w:eastAsia="ko-KR"/>
          </w:rPr>
          <w:t>(</w:t>
        </w:r>
      </w:ins>
      <w:r w:rsidRPr="00C72086">
        <w:rPr>
          <w:rFonts w:ascii="TimesNewRomanPSMT" w:eastAsia="Times New Roman" w:hAnsi="TimesNewRomanPSMT"/>
          <w:color w:val="000000"/>
          <w:sz w:val="20"/>
          <w:lang w:val="en-US" w:eastAsia="ko-KR"/>
        </w:rPr>
        <w:t>s</w:t>
      </w:r>
      <w:ins w:id="84" w:author="Park, Minyoung" w:date="2023-04-26T14:42:00Z">
        <w:r w:rsidR="007C3162">
          <w:rPr>
            <w:rFonts w:ascii="TimesNewRomanPSMT" w:eastAsia="Times New Roman" w:hAnsi="TimesNewRomanPSMT"/>
            <w:color w:val="000000"/>
            <w:sz w:val="20"/>
            <w:lang w:val="en-US" w:eastAsia="ko-KR"/>
          </w:rPr>
          <w:t>)</w:t>
        </w:r>
      </w:ins>
      <w:r w:rsidRPr="00C72086">
        <w:rPr>
          <w:rFonts w:ascii="TimesNewRomanPSMT" w:eastAsia="Times New Roman" w:hAnsi="TimesNewRomanPSMT"/>
          <w:color w:val="000000"/>
          <w:sz w:val="20"/>
          <w:lang w:val="en-US" w:eastAsia="ko-KR"/>
        </w:rPr>
        <w:t xml:space="preserve"> after the</w:t>
      </w:r>
    </w:p>
    <w:p w14:paraId="20A7E643" w14:textId="77777777" w:rsidR="00C72086" w:rsidRPr="00C72086" w:rsidRDefault="00C72086" w:rsidP="007C3162">
      <w:pPr>
        <w:ind w:left="1440"/>
        <w:rPr>
          <w:rFonts w:ascii="TimesNewRomanPSMT" w:eastAsia="Times New Roman" w:hAnsi="TimesNewRomanPSMT"/>
          <w:color w:val="000000"/>
          <w:sz w:val="20"/>
          <w:lang w:val="en-US" w:eastAsia="ko-KR"/>
        </w:rPr>
      </w:pPr>
      <w:r w:rsidRPr="00C72086">
        <w:rPr>
          <w:rFonts w:ascii="TimesNewRomanPSMT" w:eastAsia="Times New Roman" w:hAnsi="TimesNewRomanPSMT"/>
          <w:color w:val="000000"/>
          <w:sz w:val="20"/>
          <w:lang w:val="en-US" w:eastAsia="ko-KR"/>
        </w:rPr>
        <w:t>time duration indicated in the EMLSR Transition Delay subfield after the end of the</w:t>
      </w:r>
    </w:p>
    <w:p w14:paraId="3F354ED9" w14:textId="643948F7" w:rsidR="00C72086" w:rsidRDefault="00C72086" w:rsidP="007C3162">
      <w:pPr>
        <w:ind w:left="1440"/>
        <w:rPr>
          <w:rFonts w:ascii="TimesNewRomanPSMT" w:eastAsia="Times New Roman" w:hAnsi="TimesNewRomanPSMT"/>
          <w:color w:val="000000"/>
          <w:sz w:val="20"/>
          <w:lang w:val="en-US" w:eastAsia="ko-KR"/>
        </w:rPr>
      </w:pPr>
      <w:proofErr w:type="gramStart"/>
      <w:r w:rsidRPr="00C72086">
        <w:rPr>
          <w:rFonts w:ascii="TimesNewRomanPSMT" w:eastAsia="Times New Roman" w:hAnsi="TimesNewRomanPSMT"/>
          <w:color w:val="000000"/>
          <w:sz w:val="20"/>
          <w:lang w:val="en-US" w:eastAsia="ko-KR"/>
        </w:rPr>
        <w:t>TXOP</w:t>
      </w:r>
      <w:r w:rsidRPr="00C72086">
        <w:rPr>
          <w:rFonts w:ascii="TimesNewRomanPSMT" w:eastAsia="Times New Roman" w:hAnsi="TimesNewRomanPSMT"/>
          <w:color w:val="218A21"/>
          <w:sz w:val="20"/>
          <w:lang w:val="en-US" w:eastAsia="ko-KR"/>
        </w:rPr>
        <w:t>(</w:t>
      </w:r>
      <w:proofErr w:type="gramEnd"/>
      <w:r w:rsidRPr="00C72086">
        <w:rPr>
          <w:rFonts w:ascii="TimesNewRomanPSMT" w:eastAsia="Times New Roman" w:hAnsi="TimesNewRomanPSMT"/>
          <w:color w:val="218A21"/>
          <w:sz w:val="20"/>
          <w:lang w:val="en-US" w:eastAsia="ko-KR"/>
        </w:rPr>
        <w:t>#17857)</w:t>
      </w:r>
      <w:r w:rsidRPr="00C72086">
        <w:rPr>
          <w:rFonts w:ascii="TimesNewRomanPSMT" w:eastAsia="Times New Roman" w:hAnsi="TimesNewRomanPSMT"/>
          <w:color w:val="000000"/>
          <w:sz w:val="20"/>
          <w:lang w:val="en-US" w:eastAsia="ko-KR"/>
        </w:rPr>
        <w:t>.</w:t>
      </w:r>
    </w:p>
    <w:sectPr w:rsidR="00C72086"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Park, Minyoung" w:date="2023-03-16T13:38:00Z" w:initials="PM">
    <w:p w14:paraId="7EBF446E" w14:textId="77777777" w:rsidR="00DE1DF6" w:rsidRDefault="00DE1DF6" w:rsidP="00DE1DF6">
      <w:pPr>
        <w:pStyle w:val="CommentText"/>
      </w:pPr>
      <w:r>
        <w:rPr>
          <w:rStyle w:val="CommentReference"/>
        </w:rPr>
        <w:annotationRef/>
      </w:r>
      <w:r>
        <w:t xml:space="preserve">Added based on </w:t>
      </w:r>
      <w:proofErr w:type="spellStart"/>
      <w:r>
        <w:t>Xiaogang’s</w:t>
      </w:r>
      <w:proofErr w:type="spellEnd"/>
      <w:r>
        <w:t xml:space="preserve">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BF4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AD64" w16cex:dateUtc="2023-03-16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F446E" w16cid:durableId="27F3AD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5014" w14:textId="77777777" w:rsidR="00EF76CC" w:rsidRDefault="00EF76CC">
      <w:r>
        <w:separator/>
      </w:r>
    </w:p>
  </w:endnote>
  <w:endnote w:type="continuationSeparator" w:id="0">
    <w:p w14:paraId="50C8CB12" w14:textId="77777777" w:rsidR="00EF76CC" w:rsidRDefault="00E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8D483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32B8" w14:textId="77777777" w:rsidR="00EF76CC" w:rsidRDefault="00EF76CC">
      <w:r>
        <w:separator/>
      </w:r>
    </w:p>
  </w:footnote>
  <w:footnote w:type="continuationSeparator" w:id="0">
    <w:p w14:paraId="7B83EDD3" w14:textId="77777777" w:rsidR="00EF76CC" w:rsidRDefault="00E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CCAC1A2" w:rsidR="00376515" w:rsidRDefault="00DA62E2">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7279D">
          <w:t>doc.: IEEE 802.11-23/0747r0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1670E"/>
    <w:multiLevelType w:val="hybridMultilevel"/>
    <w:tmpl w:val="63BA31D6"/>
    <w:lvl w:ilvl="0" w:tplc="18F86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502B9"/>
    <w:multiLevelType w:val="hybridMultilevel"/>
    <w:tmpl w:val="00EE13CC"/>
    <w:lvl w:ilvl="0" w:tplc="B31CD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7"/>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6"/>
  </w:num>
  <w:num w:numId="14" w16cid:durableId="1301568134">
    <w:abstractNumId w:val="20"/>
  </w:num>
  <w:num w:numId="15" w16cid:durableId="113982111">
    <w:abstractNumId w:val="15"/>
  </w:num>
  <w:num w:numId="16" w16cid:durableId="2009673745">
    <w:abstractNumId w:val="10"/>
  </w:num>
  <w:num w:numId="17" w16cid:durableId="1028028318">
    <w:abstractNumId w:val="11"/>
  </w:num>
  <w:num w:numId="18" w16cid:durableId="1088504766">
    <w:abstractNumId w:val="19"/>
  </w:num>
  <w:num w:numId="19" w16cid:durableId="371730262">
    <w:abstractNumId w:val="4"/>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4"/>
  </w:num>
  <w:num w:numId="27" w16cid:durableId="1048142125">
    <w:abstractNumId w:val="3"/>
  </w:num>
  <w:num w:numId="28" w16cid:durableId="887842190">
    <w:abstractNumId w:val="9"/>
  </w:num>
  <w:num w:numId="29" w16cid:durableId="1086808773">
    <w:abstractNumId w:val="13"/>
  </w:num>
  <w:num w:numId="30" w16cid:durableId="110114832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877"/>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818"/>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5AC6"/>
    <w:rsid w:val="000663AA"/>
    <w:rsid w:val="00066421"/>
    <w:rsid w:val="0006685C"/>
    <w:rsid w:val="00066D56"/>
    <w:rsid w:val="00067026"/>
    <w:rsid w:val="0006703A"/>
    <w:rsid w:val="000670CB"/>
    <w:rsid w:val="0006732A"/>
    <w:rsid w:val="00067624"/>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2DDD"/>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C5C"/>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575F"/>
    <w:rsid w:val="000E61AA"/>
    <w:rsid w:val="000E63EF"/>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5A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4F"/>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2CC3"/>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07F"/>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B67"/>
    <w:rsid w:val="00181D08"/>
    <w:rsid w:val="001820C3"/>
    <w:rsid w:val="00182813"/>
    <w:rsid w:val="00182814"/>
    <w:rsid w:val="001828A5"/>
    <w:rsid w:val="00182F90"/>
    <w:rsid w:val="00183698"/>
    <w:rsid w:val="001837CB"/>
    <w:rsid w:val="00183D29"/>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4AF1"/>
    <w:rsid w:val="00195640"/>
    <w:rsid w:val="00195815"/>
    <w:rsid w:val="001964CE"/>
    <w:rsid w:val="00196662"/>
    <w:rsid w:val="00197AED"/>
    <w:rsid w:val="00197B92"/>
    <w:rsid w:val="001A00AA"/>
    <w:rsid w:val="001A0196"/>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62"/>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1EB1"/>
    <w:rsid w:val="001D2A6C"/>
    <w:rsid w:val="001D30D4"/>
    <w:rsid w:val="001D328B"/>
    <w:rsid w:val="001D3CA6"/>
    <w:rsid w:val="001D4A93"/>
    <w:rsid w:val="001D4D05"/>
    <w:rsid w:val="001D5318"/>
    <w:rsid w:val="001D59DB"/>
    <w:rsid w:val="001D5F28"/>
    <w:rsid w:val="001D65BC"/>
    <w:rsid w:val="001D72EC"/>
    <w:rsid w:val="001D7529"/>
    <w:rsid w:val="001D7948"/>
    <w:rsid w:val="001D7E7C"/>
    <w:rsid w:val="001E0946"/>
    <w:rsid w:val="001E0DC2"/>
    <w:rsid w:val="001E1001"/>
    <w:rsid w:val="001E13D1"/>
    <w:rsid w:val="001E15F8"/>
    <w:rsid w:val="001E1837"/>
    <w:rsid w:val="001E2EA9"/>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1654"/>
    <w:rsid w:val="002125D6"/>
    <w:rsid w:val="00212D42"/>
    <w:rsid w:val="00212D89"/>
    <w:rsid w:val="00212E2A"/>
    <w:rsid w:val="0021309E"/>
    <w:rsid w:val="00213713"/>
    <w:rsid w:val="002137D8"/>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2DD"/>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3B8B"/>
    <w:rsid w:val="002445AA"/>
    <w:rsid w:val="002445CE"/>
    <w:rsid w:val="00244D76"/>
    <w:rsid w:val="00245097"/>
    <w:rsid w:val="00245628"/>
    <w:rsid w:val="002459F4"/>
    <w:rsid w:val="00245C6E"/>
    <w:rsid w:val="00245D84"/>
    <w:rsid w:val="0024611E"/>
    <w:rsid w:val="0024637A"/>
    <w:rsid w:val="002466FD"/>
    <w:rsid w:val="002470AC"/>
    <w:rsid w:val="0024720B"/>
    <w:rsid w:val="0025021F"/>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03E"/>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888"/>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979"/>
    <w:rsid w:val="00291A10"/>
    <w:rsid w:val="002921F9"/>
    <w:rsid w:val="0029309B"/>
    <w:rsid w:val="00293944"/>
    <w:rsid w:val="0029460D"/>
    <w:rsid w:val="0029475C"/>
    <w:rsid w:val="00294A15"/>
    <w:rsid w:val="00294B37"/>
    <w:rsid w:val="0029561D"/>
    <w:rsid w:val="002964EF"/>
    <w:rsid w:val="00296722"/>
    <w:rsid w:val="002971E1"/>
    <w:rsid w:val="0029738D"/>
    <w:rsid w:val="00297F3F"/>
    <w:rsid w:val="002A01DE"/>
    <w:rsid w:val="002A0A76"/>
    <w:rsid w:val="002A0E25"/>
    <w:rsid w:val="002A195C"/>
    <w:rsid w:val="002A2000"/>
    <w:rsid w:val="002A251F"/>
    <w:rsid w:val="002A2A54"/>
    <w:rsid w:val="002A353D"/>
    <w:rsid w:val="002A3709"/>
    <w:rsid w:val="002A3AAB"/>
    <w:rsid w:val="002A4198"/>
    <w:rsid w:val="002A45A7"/>
    <w:rsid w:val="002A4A61"/>
    <w:rsid w:val="002A4C48"/>
    <w:rsid w:val="002A55B1"/>
    <w:rsid w:val="002A5D85"/>
    <w:rsid w:val="002A6D71"/>
    <w:rsid w:val="002A750F"/>
    <w:rsid w:val="002A752B"/>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6E55"/>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57D"/>
    <w:rsid w:val="002C6B4F"/>
    <w:rsid w:val="002C6CFB"/>
    <w:rsid w:val="002C72E1"/>
    <w:rsid w:val="002C7925"/>
    <w:rsid w:val="002D001B"/>
    <w:rsid w:val="002D058C"/>
    <w:rsid w:val="002D17D9"/>
    <w:rsid w:val="002D1D40"/>
    <w:rsid w:val="002D1DBF"/>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1D9B"/>
    <w:rsid w:val="003222DD"/>
    <w:rsid w:val="00322CC3"/>
    <w:rsid w:val="00322F36"/>
    <w:rsid w:val="00324598"/>
    <w:rsid w:val="00324BB2"/>
    <w:rsid w:val="003254A1"/>
    <w:rsid w:val="003255FF"/>
    <w:rsid w:val="00325AB6"/>
    <w:rsid w:val="00325D88"/>
    <w:rsid w:val="00325EB3"/>
    <w:rsid w:val="0032609B"/>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411"/>
    <w:rsid w:val="00337D53"/>
    <w:rsid w:val="003405A7"/>
    <w:rsid w:val="00340A66"/>
    <w:rsid w:val="003416E7"/>
    <w:rsid w:val="00341BDD"/>
    <w:rsid w:val="00342A8A"/>
    <w:rsid w:val="00342C68"/>
    <w:rsid w:val="00342C7D"/>
    <w:rsid w:val="00342F0B"/>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79D"/>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6E55"/>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80"/>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686"/>
    <w:rsid w:val="003D4734"/>
    <w:rsid w:val="003D490E"/>
    <w:rsid w:val="003D5013"/>
    <w:rsid w:val="003D559C"/>
    <w:rsid w:val="003D5E99"/>
    <w:rsid w:val="003D5F14"/>
    <w:rsid w:val="003D664E"/>
    <w:rsid w:val="003D668D"/>
    <w:rsid w:val="003D679C"/>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3F76D8"/>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A8F"/>
    <w:rsid w:val="00422D5C"/>
    <w:rsid w:val="00423116"/>
    <w:rsid w:val="004234F0"/>
    <w:rsid w:val="00423634"/>
    <w:rsid w:val="0042381F"/>
    <w:rsid w:val="004239C1"/>
    <w:rsid w:val="00424814"/>
    <w:rsid w:val="00424ADE"/>
    <w:rsid w:val="00424E7B"/>
    <w:rsid w:val="00426173"/>
    <w:rsid w:val="00426FF3"/>
    <w:rsid w:val="0042720A"/>
    <w:rsid w:val="0042794A"/>
    <w:rsid w:val="004304A6"/>
    <w:rsid w:val="00430648"/>
    <w:rsid w:val="00430E74"/>
    <w:rsid w:val="0043134F"/>
    <w:rsid w:val="0043178E"/>
    <w:rsid w:val="00431C09"/>
    <w:rsid w:val="00431E8A"/>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3BB"/>
    <w:rsid w:val="0046699E"/>
    <w:rsid w:val="004669BC"/>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6CD"/>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594D"/>
    <w:rsid w:val="004A6871"/>
    <w:rsid w:val="004A6D81"/>
    <w:rsid w:val="004A776B"/>
    <w:rsid w:val="004A7866"/>
    <w:rsid w:val="004A7935"/>
    <w:rsid w:val="004B0002"/>
    <w:rsid w:val="004B05C9"/>
    <w:rsid w:val="004B1450"/>
    <w:rsid w:val="004B18F3"/>
    <w:rsid w:val="004B1E28"/>
    <w:rsid w:val="004B2117"/>
    <w:rsid w:val="004B2127"/>
    <w:rsid w:val="004B23C5"/>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EA7"/>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BC3"/>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08B8"/>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E3E"/>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DCA"/>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6D1C"/>
    <w:rsid w:val="00597383"/>
    <w:rsid w:val="00597EFB"/>
    <w:rsid w:val="005A0C0A"/>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6F88"/>
    <w:rsid w:val="005A76C7"/>
    <w:rsid w:val="005A7EB4"/>
    <w:rsid w:val="005A7F25"/>
    <w:rsid w:val="005B151D"/>
    <w:rsid w:val="005B2B4E"/>
    <w:rsid w:val="005B2BA0"/>
    <w:rsid w:val="005B2C72"/>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E66"/>
    <w:rsid w:val="005C7F21"/>
    <w:rsid w:val="005D0C43"/>
    <w:rsid w:val="005D1442"/>
    <w:rsid w:val="005D1461"/>
    <w:rsid w:val="005D2805"/>
    <w:rsid w:val="005D29DA"/>
    <w:rsid w:val="005D2F53"/>
    <w:rsid w:val="005D33B5"/>
    <w:rsid w:val="005D397D"/>
    <w:rsid w:val="005D3F28"/>
    <w:rsid w:val="005D44BE"/>
    <w:rsid w:val="005D5410"/>
    <w:rsid w:val="005D5628"/>
    <w:rsid w:val="005D5C6E"/>
    <w:rsid w:val="005D5CEA"/>
    <w:rsid w:val="005D601A"/>
    <w:rsid w:val="005D6240"/>
    <w:rsid w:val="005D6BF5"/>
    <w:rsid w:val="005D739E"/>
    <w:rsid w:val="005D74B0"/>
    <w:rsid w:val="005D7951"/>
    <w:rsid w:val="005D7B1F"/>
    <w:rsid w:val="005D7C4F"/>
    <w:rsid w:val="005E0D0A"/>
    <w:rsid w:val="005E1595"/>
    <w:rsid w:val="005E22B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6503"/>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2DC0"/>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5FD2"/>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41C"/>
    <w:rsid w:val="00660747"/>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2989"/>
    <w:rsid w:val="0067305F"/>
    <w:rsid w:val="00673E73"/>
    <w:rsid w:val="00674199"/>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616"/>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208"/>
    <w:rsid w:val="006914C4"/>
    <w:rsid w:val="0069173F"/>
    <w:rsid w:val="006925B5"/>
    <w:rsid w:val="0069459B"/>
    <w:rsid w:val="00694C3C"/>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5C43"/>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65C"/>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0C5"/>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4E7"/>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1B"/>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63"/>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162"/>
    <w:rsid w:val="007C3BE7"/>
    <w:rsid w:val="007C40A3"/>
    <w:rsid w:val="007C4476"/>
    <w:rsid w:val="007C4A1E"/>
    <w:rsid w:val="007C4E96"/>
    <w:rsid w:val="007C6C61"/>
    <w:rsid w:val="007C79A3"/>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4EAA"/>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4ED3"/>
    <w:rsid w:val="0081504E"/>
    <w:rsid w:val="00815B03"/>
    <w:rsid w:val="00815DA5"/>
    <w:rsid w:val="00815E1E"/>
    <w:rsid w:val="00816255"/>
    <w:rsid w:val="008164FA"/>
    <w:rsid w:val="008169FA"/>
    <w:rsid w:val="00816B48"/>
    <w:rsid w:val="00816CD6"/>
    <w:rsid w:val="00816D7F"/>
    <w:rsid w:val="008173DB"/>
    <w:rsid w:val="00817866"/>
    <w:rsid w:val="00817906"/>
    <w:rsid w:val="0082042A"/>
    <w:rsid w:val="008204A2"/>
    <w:rsid w:val="008208CB"/>
    <w:rsid w:val="00820B60"/>
    <w:rsid w:val="00820DAA"/>
    <w:rsid w:val="00821363"/>
    <w:rsid w:val="0082169B"/>
    <w:rsid w:val="00821701"/>
    <w:rsid w:val="00821B14"/>
    <w:rsid w:val="00821D6F"/>
    <w:rsid w:val="00822070"/>
    <w:rsid w:val="00822101"/>
    <w:rsid w:val="00822142"/>
    <w:rsid w:val="008222FA"/>
    <w:rsid w:val="00822929"/>
    <w:rsid w:val="00822EA3"/>
    <w:rsid w:val="00823935"/>
    <w:rsid w:val="00823EB1"/>
    <w:rsid w:val="0082437A"/>
    <w:rsid w:val="00824443"/>
    <w:rsid w:val="00824AB3"/>
    <w:rsid w:val="00825D60"/>
    <w:rsid w:val="00825FED"/>
    <w:rsid w:val="00826629"/>
    <w:rsid w:val="00826D41"/>
    <w:rsid w:val="008272BE"/>
    <w:rsid w:val="008277FA"/>
    <w:rsid w:val="008279D4"/>
    <w:rsid w:val="0083069C"/>
    <w:rsid w:val="00830ACB"/>
    <w:rsid w:val="0083127F"/>
    <w:rsid w:val="008312B9"/>
    <w:rsid w:val="008319D2"/>
    <w:rsid w:val="00831EDC"/>
    <w:rsid w:val="00832150"/>
    <w:rsid w:val="00832653"/>
    <w:rsid w:val="00832700"/>
    <w:rsid w:val="00832898"/>
    <w:rsid w:val="00832F61"/>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65E7"/>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8A8"/>
    <w:rsid w:val="00866E68"/>
    <w:rsid w:val="00866E7D"/>
    <w:rsid w:val="0086745D"/>
    <w:rsid w:val="00867846"/>
    <w:rsid w:val="00870BF0"/>
    <w:rsid w:val="008711A7"/>
    <w:rsid w:val="00871407"/>
    <w:rsid w:val="008716D8"/>
    <w:rsid w:val="008717CE"/>
    <w:rsid w:val="00871821"/>
    <w:rsid w:val="00871E83"/>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97CBF"/>
    <w:rsid w:val="008A0311"/>
    <w:rsid w:val="008A1706"/>
    <w:rsid w:val="008A1716"/>
    <w:rsid w:val="008A1A61"/>
    <w:rsid w:val="008A1B17"/>
    <w:rsid w:val="008A2528"/>
    <w:rsid w:val="008A256A"/>
    <w:rsid w:val="008A2773"/>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48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103"/>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73A"/>
    <w:rsid w:val="009278D5"/>
    <w:rsid w:val="00927FEB"/>
    <w:rsid w:val="009300B5"/>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464"/>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576"/>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49A"/>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21"/>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2C0B"/>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4517"/>
    <w:rsid w:val="00A65FAC"/>
    <w:rsid w:val="00A66385"/>
    <w:rsid w:val="00A66450"/>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473"/>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979"/>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420"/>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536E"/>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2AB7"/>
    <w:rsid w:val="00AE35F0"/>
    <w:rsid w:val="00AE43E1"/>
    <w:rsid w:val="00AE46BC"/>
    <w:rsid w:val="00AE4740"/>
    <w:rsid w:val="00AE4E8A"/>
    <w:rsid w:val="00AE54EB"/>
    <w:rsid w:val="00AE5B6F"/>
    <w:rsid w:val="00AE646A"/>
    <w:rsid w:val="00AE6B31"/>
    <w:rsid w:val="00AE7ACD"/>
    <w:rsid w:val="00AE7B92"/>
    <w:rsid w:val="00AE7BCF"/>
    <w:rsid w:val="00AE7D6D"/>
    <w:rsid w:val="00AF1156"/>
    <w:rsid w:val="00AF1B15"/>
    <w:rsid w:val="00AF1C91"/>
    <w:rsid w:val="00AF1D18"/>
    <w:rsid w:val="00AF205B"/>
    <w:rsid w:val="00AF25F5"/>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46C"/>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74C"/>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0B0"/>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0CBA"/>
    <w:rsid w:val="00B411C5"/>
    <w:rsid w:val="00B41ADF"/>
    <w:rsid w:val="00B41C74"/>
    <w:rsid w:val="00B41FC5"/>
    <w:rsid w:val="00B422A1"/>
    <w:rsid w:val="00B4276F"/>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0E7D"/>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4F31"/>
    <w:rsid w:val="00B65DF1"/>
    <w:rsid w:val="00B65F8D"/>
    <w:rsid w:val="00B66179"/>
    <w:rsid w:val="00B661D7"/>
    <w:rsid w:val="00B67AB3"/>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4794"/>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3FA7"/>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0DA"/>
    <w:rsid w:val="00BF41E6"/>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870"/>
    <w:rsid w:val="00C13DC7"/>
    <w:rsid w:val="00C14E81"/>
    <w:rsid w:val="00C151D0"/>
    <w:rsid w:val="00C1549A"/>
    <w:rsid w:val="00C1581A"/>
    <w:rsid w:val="00C15F6D"/>
    <w:rsid w:val="00C16388"/>
    <w:rsid w:val="00C16421"/>
    <w:rsid w:val="00C16AF5"/>
    <w:rsid w:val="00C17655"/>
    <w:rsid w:val="00C17A13"/>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445"/>
    <w:rsid w:val="00C627EB"/>
    <w:rsid w:val="00C62A39"/>
    <w:rsid w:val="00C62F58"/>
    <w:rsid w:val="00C633AB"/>
    <w:rsid w:val="00C648E4"/>
    <w:rsid w:val="00C64BE8"/>
    <w:rsid w:val="00C64E69"/>
    <w:rsid w:val="00C6522B"/>
    <w:rsid w:val="00C65295"/>
    <w:rsid w:val="00C66B2F"/>
    <w:rsid w:val="00C67017"/>
    <w:rsid w:val="00C715E0"/>
    <w:rsid w:val="00C7180B"/>
    <w:rsid w:val="00C71C35"/>
    <w:rsid w:val="00C72086"/>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5B1"/>
    <w:rsid w:val="00C82609"/>
    <w:rsid w:val="00C82804"/>
    <w:rsid w:val="00C8316E"/>
    <w:rsid w:val="00C836FC"/>
    <w:rsid w:val="00C85C0F"/>
    <w:rsid w:val="00C85ED9"/>
    <w:rsid w:val="00C8640E"/>
    <w:rsid w:val="00C86645"/>
    <w:rsid w:val="00C86743"/>
    <w:rsid w:val="00C86FEF"/>
    <w:rsid w:val="00C87821"/>
    <w:rsid w:val="00C8795F"/>
    <w:rsid w:val="00C87BFA"/>
    <w:rsid w:val="00C87C05"/>
    <w:rsid w:val="00C90353"/>
    <w:rsid w:val="00C907B0"/>
    <w:rsid w:val="00C90AB7"/>
    <w:rsid w:val="00C91626"/>
    <w:rsid w:val="00C91923"/>
    <w:rsid w:val="00C92347"/>
    <w:rsid w:val="00C925F8"/>
    <w:rsid w:val="00C92726"/>
    <w:rsid w:val="00C9275E"/>
    <w:rsid w:val="00C9365B"/>
    <w:rsid w:val="00C93894"/>
    <w:rsid w:val="00C93B58"/>
    <w:rsid w:val="00C93BCA"/>
    <w:rsid w:val="00C94642"/>
    <w:rsid w:val="00C94A71"/>
    <w:rsid w:val="00C94AEE"/>
    <w:rsid w:val="00C94FFA"/>
    <w:rsid w:val="00C9514E"/>
    <w:rsid w:val="00C95504"/>
    <w:rsid w:val="00C95BF8"/>
    <w:rsid w:val="00C95C24"/>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2EA"/>
    <w:rsid w:val="00CB285C"/>
    <w:rsid w:val="00CB2C33"/>
    <w:rsid w:val="00CB306A"/>
    <w:rsid w:val="00CB38C2"/>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53A"/>
    <w:rsid w:val="00CC0A9B"/>
    <w:rsid w:val="00CC10D8"/>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368A"/>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0D"/>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59D"/>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55C"/>
    <w:rsid w:val="00D15C6E"/>
    <w:rsid w:val="00D15DEC"/>
    <w:rsid w:val="00D160A6"/>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6371"/>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7F1"/>
    <w:rsid w:val="00D66C6A"/>
    <w:rsid w:val="00D6710D"/>
    <w:rsid w:val="00D67523"/>
    <w:rsid w:val="00D67C65"/>
    <w:rsid w:val="00D70191"/>
    <w:rsid w:val="00D70698"/>
    <w:rsid w:val="00D70797"/>
    <w:rsid w:val="00D72906"/>
    <w:rsid w:val="00D729B2"/>
    <w:rsid w:val="00D72BC8"/>
    <w:rsid w:val="00D72BCE"/>
    <w:rsid w:val="00D73356"/>
    <w:rsid w:val="00D73E07"/>
    <w:rsid w:val="00D740A7"/>
    <w:rsid w:val="00D74501"/>
    <w:rsid w:val="00D74A52"/>
    <w:rsid w:val="00D74DE1"/>
    <w:rsid w:val="00D74DE9"/>
    <w:rsid w:val="00D75056"/>
    <w:rsid w:val="00D755EE"/>
    <w:rsid w:val="00D75EA4"/>
    <w:rsid w:val="00D76171"/>
    <w:rsid w:val="00D7707D"/>
    <w:rsid w:val="00D77828"/>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9A8"/>
    <w:rsid w:val="00DA2A7B"/>
    <w:rsid w:val="00DA354F"/>
    <w:rsid w:val="00DA3576"/>
    <w:rsid w:val="00DA35F7"/>
    <w:rsid w:val="00DA3BFB"/>
    <w:rsid w:val="00DA3D06"/>
    <w:rsid w:val="00DA3D0C"/>
    <w:rsid w:val="00DA3E58"/>
    <w:rsid w:val="00DA3EDB"/>
    <w:rsid w:val="00DA4CC8"/>
    <w:rsid w:val="00DA5024"/>
    <w:rsid w:val="00DA62E2"/>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89A"/>
    <w:rsid w:val="00DC40E8"/>
    <w:rsid w:val="00DC4E53"/>
    <w:rsid w:val="00DC4EAC"/>
    <w:rsid w:val="00DC54E6"/>
    <w:rsid w:val="00DC5E4C"/>
    <w:rsid w:val="00DC62C8"/>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1DF6"/>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26F9"/>
    <w:rsid w:val="00DF323C"/>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389"/>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1BD"/>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3A3"/>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1B7"/>
    <w:rsid w:val="00EB5ADB"/>
    <w:rsid w:val="00EB5D6D"/>
    <w:rsid w:val="00EB6218"/>
    <w:rsid w:val="00EB6834"/>
    <w:rsid w:val="00EB69E2"/>
    <w:rsid w:val="00EB69EF"/>
    <w:rsid w:val="00EB6BDD"/>
    <w:rsid w:val="00EB7706"/>
    <w:rsid w:val="00EB7745"/>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856"/>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EF76CC"/>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37B4"/>
    <w:rsid w:val="00F2397D"/>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B3D"/>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30A2"/>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3A69"/>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1E4"/>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470"/>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696"/>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33F"/>
    <w:rsid w:val="00FE5C16"/>
    <w:rsid w:val="00FE6AA1"/>
    <w:rsid w:val="00FE7B97"/>
    <w:rsid w:val="00FF08AD"/>
    <w:rsid w:val="00FF0D93"/>
    <w:rsid w:val="00FF0F7D"/>
    <w:rsid w:val="00FF27AF"/>
    <w:rsid w:val="00FF2AC8"/>
    <w:rsid w:val="00FF322C"/>
    <w:rsid w:val="00FF32B1"/>
    <w:rsid w:val="00FF373C"/>
    <w:rsid w:val="00FF3EFF"/>
    <w:rsid w:val="00FF41F3"/>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323826">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63293">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485691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784644">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641368">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398019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98719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58013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739905">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987820">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FA1FBF"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FA1FBF"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FA1FBF"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FA1FBF" w:rsidRDefault="00856C15" w:rsidP="00856C15">
          <w:pPr>
            <w:pStyle w:val="A555C10A35E348E5BE7ADFB82A46DF6D"/>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FA1FBF"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FA1FBF"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FA1FBF"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FA1FBF"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FA1FBF"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FA1FBF"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FA1FBF"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FA1FBF" w:rsidRDefault="00856C15" w:rsidP="00856C15">
          <w:pPr>
            <w:pStyle w:val="B1E0E16A34F84AE7933A178F6E42CE89"/>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0234D"/>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3543"/>
    <w:rsid w:val="00BB6E70"/>
    <w:rsid w:val="00C14693"/>
    <w:rsid w:val="00C21573"/>
    <w:rsid w:val="00C36ADC"/>
    <w:rsid w:val="00C40DA7"/>
    <w:rsid w:val="00C81BE1"/>
    <w:rsid w:val="00CD3A86"/>
    <w:rsid w:val="00D26C5B"/>
    <w:rsid w:val="00DD23CF"/>
    <w:rsid w:val="00DD6C37"/>
    <w:rsid w:val="00DE4343"/>
    <w:rsid w:val="00DF773E"/>
    <w:rsid w:val="00E438E9"/>
    <w:rsid w:val="00E60AF1"/>
    <w:rsid w:val="00E74829"/>
    <w:rsid w:val="00E82DBD"/>
    <w:rsid w:val="00F00B4A"/>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693"/>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371</TotalTime>
  <Pages>6</Pages>
  <Words>2400</Words>
  <Characters>13141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doc.: IEEE 802.11-23/0747r0</vt:lpstr>
    </vt:vector>
  </TitlesOfParts>
  <Company>Intel Corporation</Company>
  <LinksUpToDate>false</LinksUpToDate>
  <CharactersWithSpaces>15510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802.11-23/0747r0</dc:title>
  <dc:subject>Submission</dc:subject>
  <dc:creator>minyoung.park@intel.com</dc:creator>
  <cp:keywords>CTPClassification=CTP_NT</cp:keywords>
  <dc:description>[https://mentor.ieee.org/802.11/dcn/22/11-23-0747-00-00be-lb271-cr-cl35-emlsr-deferred-cids.docx]</dc:description>
  <cp:lastModifiedBy>Park, Minyoung</cp:lastModifiedBy>
  <cp:revision>80</cp:revision>
  <cp:lastPrinted>2010-05-04T02:47:00Z</cp:lastPrinted>
  <dcterms:created xsi:type="dcterms:W3CDTF">2023-04-26T20:43:00Z</dcterms:created>
  <dcterms:modified xsi:type="dcterms:W3CDTF">2023-05-04T23:04:00Z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