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15093026" w:rsidR="00B6527E" w:rsidRPr="00CE41DE" w:rsidRDefault="00865476" w:rsidP="003E4ABA">
            <w:pPr>
              <w:pStyle w:val="T2"/>
              <w:rPr>
                <w:sz w:val="20"/>
                <w:lang w:val="en-US"/>
              </w:rPr>
            </w:pPr>
            <w:r>
              <w:rPr>
                <w:sz w:val="20"/>
                <w:lang w:val="en-US"/>
              </w:rPr>
              <w:t>LB271 CR 35.14</w:t>
            </w:r>
            <w:r w:rsidR="00177546">
              <w:rPr>
                <w:sz w:val="20"/>
                <w:lang w:val="en-US"/>
              </w:rPr>
              <w:t xml:space="preserve"> part </w:t>
            </w:r>
            <w:r w:rsidR="007075DD">
              <w:rPr>
                <w:sz w:val="20"/>
                <w:lang w:val="en-US"/>
              </w:rPr>
              <w:t>2</w:t>
            </w:r>
          </w:p>
        </w:tc>
      </w:tr>
      <w:tr w:rsidR="00B6527E" w:rsidRPr="0038212E" w14:paraId="25960C30" w14:textId="77777777" w:rsidTr="001968A8">
        <w:trPr>
          <w:trHeight w:val="359"/>
          <w:jc w:val="center"/>
        </w:trPr>
        <w:tc>
          <w:tcPr>
            <w:tcW w:w="9576" w:type="dxa"/>
            <w:gridSpan w:val="5"/>
            <w:vAlign w:val="center"/>
          </w:tcPr>
          <w:p w14:paraId="5C4A3311" w14:textId="176BA6B7"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EF479E">
              <w:rPr>
                <w:b w:val="0"/>
                <w:sz w:val="18"/>
                <w:szCs w:val="18"/>
              </w:rPr>
              <w:t>5</w:t>
            </w:r>
            <w:r w:rsidR="00CB61DE" w:rsidRPr="0038212E">
              <w:rPr>
                <w:b w:val="0"/>
                <w:sz w:val="18"/>
                <w:szCs w:val="18"/>
              </w:rPr>
              <w:t>-</w:t>
            </w:r>
            <w:r w:rsidR="00EF479E">
              <w:rPr>
                <w:b w:val="0"/>
                <w:sz w:val="18"/>
                <w:szCs w:val="18"/>
              </w:rPr>
              <w:t>06</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CB240DF" w14:textId="706088EC" w:rsidR="0061349D" w:rsidRDefault="0061349D" w:rsidP="00CE41DE">
      <w:pPr>
        <w:jc w:val="left"/>
        <w:rPr>
          <w:lang w:eastAsia="ko-KR"/>
        </w:rPr>
      </w:pPr>
      <w:r>
        <w:rPr>
          <w:lang w:eastAsia="ko-KR"/>
        </w:rPr>
        <w:tab/>
      </w:r>
      <w:r w:rsidR="00C66AE3">
        <w:rPr>
          <w:rFonts w:ascii="Arial" w:hAnsi="Arial" w:cs="Arial"/>
          <w:sz w:val="20"/>
        </w:rPr>
        <w:t>17120  17368  17121  17122  17123  16250  17124  17369  17125</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45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646"/>
        <w:gridCol w:w="758"/>
        <w:gridCol w:w="3074"/>
        <w:gridCol w:w="1669"/>
        <w:gridCol w:w="3513"/>
      </w:tblGrid>
      <w:tr w:rsidR="007C18AB" w:rsidRPr="004112A3" w14:paraId="6F0226D1" w14:textId="77777777" w:rsidTr="007075DD">
        <w:trPr>
          <w:trHeight w:val="553"/>
        </w:trPr>
        <w:tc>
          <w:tcPr>
            <w:tcW w:w="79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46"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58"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075DD" w:rsidRPr="004112A3" w14:paraId="37AF3252" w14:textId="77777777" w:rsidTr="007075DD">
        <w:trPr>
          <w:trHeight w:val="553"/>
        </w:trPr>
        <w:tc>
          <w:tcPr>
            <w:tcW w:w="794" w:type="dxa"/>
            <w:shd w:val="clear" w:color="auto" w:fill="auto"/>
            <w:noWrap/>
          </w:tcPr>
          <w:p w14:paraId="235F476F" w14:textId="5A15F265" w:rsidR="007075DD" w:rsidRPr="009F02E9" w:rsidRDefault="007075DD" w:rsidP="007075DD">
            <w:pPr>
              <w:jc w:val="center"/>
              <w:rPr>
                <w:rFonts w:eastAsia="Times New Roman"/>
                <w:b/>
                <w:bCs/>
                <w:color w:val="000000"/>
                <w:sz w:val="20"/>
                <w:szCs w:val="14"/>
                <w:lang w:val="en-US"/>
              </w:rPr>
            </w:pPr>
            <w:r>
              <w:rPr>
                <w:rFonts w:ascii="Arial" w:hAnsi="Arial" w:cs="Arial"/>
                <w:sz w:val="20"/>
              </w:rPr>
              <w:t>17120</w:t>
            </w:r>
          </w:p>
        </w:tc>
        <w:tc>
          <w:tcPr>
            <w:tcW w:w="646" w:type="dxa"/>
            <w:shd w:val="clear" w:color="auto" w:fill="auto"/>
            <w:noWrap/>
          </w:tcPr>
          <w:p w14:paraId="19443868" w14:textId="1995BC47" w:rsidR="007075DD" w:rsidRPr="009F02E9" w:rsidRDefault="007075DD" w:rsidP="007075DD">
            <w:pPr>
              <w:jc w:val="center"/>
              <w:rPr>
                <w:rFonts w:eastAsia="Times New Roman"/>
                <w:b/>
                <w:bCs/>
                <w:color w:val="000000"/>
                <w:sz w:val="20"/>
                <w:szCs w:val="14"/>
                <w:lang w:val="en-US"/>
              </w:rPr>
            </w:pPr>
            <w:r>
              <w:rPr>
                <w:rFonts w:ascii="Arial" w:hAnsi="Arial" w:cs="Arial"/>
                <w:sz w:val="20"/>
              </w:rPr>
              <w:t>636</w:t>
            </w:r>
          </w:p>
        </w:tc>
        <w:tc>
          <w:tcPr>
            <w:tcW w:w="758" w:type="dxa"/>
            <w:shd w:val="clear" w:color="auto" w:fill="auto"/>
            <w:noWrap/>
          </w:tcPr>
          <w:p w14:paraId="6934A168" w14:textId="2064BDCC" w:rsidR="007075DD" w:rsidRPr="009F02E9" w:rsidRDefault="007075DD" w:rsidP="007075DD">
            <w:pPr>
              <w:jc w:val="center"/>
              <w:rPr>
                <w:rFonts w:eastAsia="Times New Roman"/>
                <w:b/>
                <w:bCs/>
                <w:color w:val="000000"/>
                <w:sz w:val="20"/>
                <w:szCs w:val="14"/>
                <w:lang w:val="en-US"/>
              </w:rPr>
            </w:pPr>
            <w:r>
              <w:rPr>
                <w:rFonts w:ascii="Arial" w:hAnsi="Arial" w:cs="Arial"/>
                <w:sz w:val="20"/>
              </w:rPr>
              <w:t>38</w:t>
            </w:r>
          </w:p>
        </w:tc>
        <w:tc>
          <w:tcPr>
            <w:tcW w:w="3074" w:type="dxa"/>
            <w:shd w:val="clear" w:color="auto" w:fill="auto"/>
            <w:noWrap/>
          </w:tcPr>
          <w:p w14:paraId="2320F264" w14:textId="7087158F" w:rsidR="007075DD" w:rsidRPr="009F02E9" w:rsidRDefault="007075DD" w:rsidP="007075DD">
            <w:pPr>
              <w:jc w:val="center"/>
              <w:rPr>
                <w:rFonts w:eastAsia="Times New Roman"/>
                <w:b/>
                <w:bCs/>
                <w:color w:val="000000"/>
                <w:sz w:val="20"/>
                <w:szCs w:val="14"/>
                <w:lang w:val="en-US"/>
              </w:rPr>
            </w:pPr>
            <w:r>
              <w:rPr>
                <w:rFonts w:ascii="Arial" w:hAnsi="Arial" w:cs="Arial"/>
                <w:sz w:val="20"/>
              </w:rPr>
              <w:t>"channel</w:t>
            </w:r>
            <w:r>
              <w:rPr>
                <w:rFonts w:ascii="Arial" w:hAnsi="Arial" w:cs="Arial"/>
                <w:sz w:val="20"/>
              </w:rPr>
              <w:br/>
              <w:t>width (bandwidth)" is weird</w:t>
            </w:r>
          </w:p>
        </w:tc>
        <w:tc>
          <w:tcPr>
            <w:tcW w:w="1669" w:type="dxa"/>
            <w:shd w:val="clear" w:color="auto" w:fill="auto"/>
            <w:noWrap/>
          </w:tcPr>
          <w:p w14:paraId="41FFB77A" w14:textId="095304D1" w:rsidR="007075DD" w:rsidRPr="009F02E9" w:rsidRDefault="007075DD" w:rsidP="007075DD">
            <w:pPr>
              <w:jc w:val="center"/>
              <w:rPr>
                <w:rFonts w:eastAsia="Times New Roman"/>
                <w:b/>
                <w:bCs/>
                <w:color w:val="000000"/>
                <w:sz w:val="20"/>
                <w:szCs w:val="14"/>
                <w:lang w:val="en-US"/>
              </w:rPr>
            </w:pPr>
            <w:r>
              <w:rPr>
                <w:rFonts w:ascii="Arial" w:hAnsi="Arial" w:cs="Arial"/>
                <w:sz w:val="20"/>
              </w:rPr>
              <w:t>Change to "bandwidth".  Also change "BW" to "bandwidth" throughout this subclause</w:t>
            </w:r>
          </w:p>
        </w:tc>
        <w:tc>
          <w:tcPr>
            <w:tcW w:w="3513" w:type="dxa"/>
            <w:shd w:val="clear" w:color="auto" w:fill="auto"/>
            <w:vAlign w:val="center"/>
          </w:tcPr>
          <w:p w14:paraId="76536DB1" w14:textId="77777777" w:rsidR="007075DD" w:rsidRDefault="00E31E3F" w:rsidP="00E31E3F">
            <w:pPr>
              <w:jc w:val="left"/>
              <w:rPr>
                <w:rFonts w:eastAsia="Times New Roman"/>
                <w:color w:val="000000"/>
                <w:sz w:val="20"/>
                <w:szCs w:val="14"/>
                <w:lang w:val="en-US"/>
              </w:rPr>
            </w:pPr>
            <w:r>
              <w:rPr>
                <w:rFonts w:eastAsia="Times New Roman"/>
                <w:color w:val="000000"/>
                <w:sz w:val="20"/>
                <w:szCs w:val="14"/>
                <w:lang w:val="en-US"/>
              </w:rPr>
              <w:t>Revised</w:t>
            </w:r>
          </w:p>
          <w:p w14:paraId="243A7900" w14:textId="77777777" w:rsidR="00E31E3F" w:rsidRDefault="00E31E3F" w:rsidP="00E31E3F">
            <w:pPr>
              <w:jc w:val="left"/>
              <w:rPr>
                <w:rFonts w:eastAsia="Times New Roman"/>
                <w:color w:val="000000"/>
                <w:sz w:val="20"/>
                <w:szCs w:val="14"/>
                <w:lang w:val="en-US"/>
              </w:rPr>
            </w:pPr>
          </w:p>
          <w:p w14:paraId="45A742E5" w14:textId="12B020C7" w:rsidR="00E31E3F" w:rsidRPr="00D02975" w:rsidRDefault="00E31E3F" w:rsidP="00E31E3F">
            <w:pPr>
              <w:jc w:val="left"/>
              <w:rPr>
                <w:rFonts w:eastAsia="Times New Roman"/>
                <w:color w:val="000000"/>
                <w:sz w:val="20"/>
                <w:szCs w:val="14"/>
                <w:lang w:val="en-US"/>
              </w:rPr>
            </w:pPr>
            <w:r>
              <w:rPr>
                <w:rFonts w:eastAsia="Times New Roman"/>
                <w:color w:val="000000"/>
                <w:sz w:val="20"/>
                <w:szCs w:val="14"/>
                <w:lang w:val="en-US"/>
              </w:rPr>
              <w:t xml:space="preserve">Discussion: generally agree with the commenter. In 802.11 </w:t>
            </w:r>
            <w:proofErr w:type="spellStart"/>
            <w:r>
              <w:rPr>
                <w:rFonts w:eastAsia="Times New Roman"/>
                <w:color w:val="000000"/>
                <w:sz w:val="20"/>
                <w:szCs w:val="14"/>
                <w:lang w:val="en-US"/>
              </w:rPr>
              <w:t>bseline</w:t>
            </w:r>
            <w:proofErr w:type="spellEnd"/>
            <w:r>
              <w:rPr>
                <w:rFonts w:eastAsia="Times New Roman"/>
                <w:color w:val="000000"/>
                <w:sz w:val="20"/>
                <w:szCs w:val="14"/>
                <w:lang w:val="en-US"/>
              </w:rPr>
              <w:t xml:space="preserve">, the usage of “bandwidth of the PPDU”, the usage of “channel width of the PPDU” are both used. The usage of “bandwidth of the PPDU” is more than the usage of “channel width of the PPDU”. </w:t>
            </w:r>
            <w:r w:rsidR="00D02975">
              <w:rPr>
                <w:rFonts w:eastAsia="Times New Roman"/>
                <w:color w:val="000000"/>
                <w:sz w:val="20"/>
                <w:szCs w:val="14"/>
                <w:lang w:val="en-US"/>
              </w:rPr>
              <w:t xml:space="preserve">The BW in the subclause is copied from the 11ax related </w:t>
            </w:r>
            <w:r w:rsidR="00D02975" w:rsidRPr="00D02975">
              <w:rPr>
                <w:rFonts w:eastAsia="Times New Roman"/>
                <w:color w:val="000000"/>
                <w:sz w:val="20"/>
                <w:szCs w:val="14"/>
                <w:lang w:val="en-US"/>
              </w:rPr>
              <w:t>subclause</w:t>
            </w:r>
            <w:r w:rsidR="00D02975" w:rsidRPr="00D02975">
              <w:rPr>
                <w:rFonts w:eastAsia="Arial,Bold"/>
                <w:b/>
                <w:bCs/>
                <w:sz w:val="20"/>
                <w:lang w:val="en-US"/>
              </w:rPr>
              <w:t xml:space="preserve"> </w:t>
            </w:r>
            <w:r w:rsidR="00D02975" w:rsidRPr="00D02975">
              <w:rPr>
                <w:rFonts w:eastAsia="Arial,Bold"/>
                <w:sz w:val="20"/>
                <w:lang w:val="en-US"/>
              </w:rPr>
              <w:t>26.15.3</w:t>
            </w:r>
            <w:r w:rsidR="00D02975" w:rsidRPr="00D02975">
              <w:rPr>
                <w:rFonts w:eastAsia="Arial,Bold"/>
                <w:b/>
                <w:bCs/>
                <w:sz w:val="20"/>
                <w:lang w:val="en-US"/>
              </w:rPr>
              <w:t xml:space="preserve"> </w:t>
            </w:r>
            <w:r w:rsidR="00D02975">
              <w:rPr>
                <w:rFonts w:eastAsia="Arial,Bold"/>
                <w:b/>
                <w:bCs/>
                <w:sz w:val="20"/>
                <w:lang w:val="en-US"/>
              </w:rPr>
              <w:t>(</w:t>
            </w:r>
            <w:r w:rsidR="00D02975" w:rsidRPr="00D02975">
              <w:rPr>
                <w:rFonts w:eastAsia="Arial,Bold"/>
                <w:b/>
                <w:bCs/>
                <w:sz w:val="20"/>
                <w:lang w:val="en-US"/>
              </w:rPr>
              <w:t>MCS, NSS, BW, and DCM selection</w:t>
            </w:r>
            <w:r w:rsidR="00D02975">
              <w:rPr>
                <w:rFonts w:eastAsia="Arial,Bold"/>
                <w:b/>
                <w:bCs/>
                <w:sz w:val="20"/>
                <w:lang w:val="en-US"/>
              </w:rPr>
              <w:t>)</w:t>
            </w:r>
            <w:r w:rsidR="00D02975" w:rsidRPr="00D02975">
              <w:rPr>
                <w:rFonts w:eastAsia="Times New Roman"/>
                <w:color w:val="000000"/>
                <w:sz w:val="20"/>
                <w:szCs w:val="14"/>
                <w:lang w:val="en-US"/>
              </w:rPr>
              <w:t>.</w:t>
            </w:r>
          </w:p>
          <w:p w14:paraId="65BC3448" w14:textId="77777777" w:rsidR="00E31E3F" w:rsidRDefault="00E31E3F" w:rsidP="00E31E3F">
            <w:pPr>
              <w:jc w:val="left"/>
              <w:rPr>
                <w:rFonts w:eastAsia="Times New Roman"/>
                <w:color w:val="000000"/>
                <w:sz w:val="20"/>
                <w:szCs w:val="14"/>
                <w:lang w:val="en-US"/>
              </w:rPr>
            </w:pPr>
          </w:p>
          <w:p w14:paraId="0A2E924C" w14:textId="68E0236F" w:rsidR="00E31E3F" w:rsidRPr="009F02E9" w:rsidRDefault="00D02975" w:rsidP="00E31E3F">
            <w:pPr>
              <w:jc w:val="left"/>
              <w:rPr>
                <w:rFonts w:eastAsia="Times New Roman"/>
                <w:color w:val="000000"/>
                <w:sz w:val="20"/>
                <w:szCs w:val="14"/>
                <w:lang w:val="en-US"/>
              </w:rPr>
            </w:pPr>
            <w:r>
              <w:rPr>
                <w:rFonts w:eastAsia="Times New Roman"/>
                <w:color w:val="000000"/>
                <w:sz w:val="20"/>
                <w:szCs w:val="14"/>
                <w:lang w:val="en-US"/>
              </w:rPr>
              <w:t>TGbe editor to make changes in THIS DOCUMENT with CID tag 17120.</w:t>
            </w:r>
          </w:p>
        </w:tc>
      </w:tr>
      <w:tr w:rsidR="007075DD" w:rsidRPr="004112A3" w14:paraId="7CB05E2C" w14:textId="77777777" w:rsidTr="007075DD">
        <w:trPr>
          <w:trHeight w:val="553"/>
        </w:trPr>
        <w:tc>
          <w:tcPr>
            <w:tcW w:w="794" w:type="dxa"/>
            <w:shd w:val="clear" w:color="auto" w:fill="auto"/>
            <w:noWrap/>
          </w:tcPr>
          <w:p w14:paraId="419CA012" w14:textId="1700FAEA" w:rsidR="007075DD" w:rsidRPr="009F02E9" w:rsidRDefault="007075DD" w:rsidP="007075DD">
            <w:pPr>
              <w:jc w:val="center"/>
              <w:rPr>
                <w:rFonts w:eastAsia="Times New Roman"/>
                <w:b/>
                <w:bCs/>
                <w:color w:val="000000"/>
                <w:sz w:val="20"/>
                <w:szCs w:val="14"/>
                <w:lang w:val="en-US"/>
              </w:rPr>
            </w:pPr>
            <w:r>
              <w:rPr>
                <w:rFonts w:ascii="Arial" w:hAnsi="Arial" w:cs="Arial"/>
                <w:sz w:val="20"/>
              </w:rPr>
              <w:t>17368</w:t>
            </w:r>
          </w:p>
        </w:tc>
        <w:tc>
          <w:tcPr>
            <w:tcW w:w="646" w:type="dxa"/>
            <w:shd w:val="clear" w:color="auto" w:fill="auto"/>
            <w:noWrap/>
          </w:tcPr>
          <w:p w14:paraId="30B5A9AF" w14:textId="53D1F1F5" w:rsidR="007075DD" w:rsidRPr="009F02E9" w:rsidRDefault="007075DD" w:rsidP="007075DD">
            <w:pPr>
              <w:jc w:val="center"/>
              <w:rPr>
                <w:rFonts w:eastAsia="Times New Roman"/>
                <w:b/>
                <w:bCs/>
                <w:color w:val="000000"/>
                <w:sz w:val="20"/>
                <w:szCs w:val="14"/>
                <w:lang w:val="en-US"/>
              </w:rPr>
            </w:pPr>
            <w:r>
              <w:rPr>
                <w:rFonts w:ascii="Arial" w:hAnsi="Arial" w:cs="Arial"/>
                <w:sz w:val="20"/>
              </w:rPr>
              <w:t>636</w:t>
            </w:r>
          </w:p>
        </w:tc>
        <w:tc>
          <w:tcPr>
            <w:tcW w:w="758" w:type="dxa"/>
            <w:shd w:val="clear" w:color="auto" w:fill="auto"/>
            <w:noWrap/>
          </w:tcPr>
          <w:p w14:paraId="443B5B91" w14:textId="383C1C58" w:rsidR="007075DD" w:rsidRPr="009F02E9" w:rsidRDefault="007075DD" w:rsidP="007075DD">
            <w:pPr>
              <w:jc w:val="center"/>
              <w:rPr>
                <w:rFonts w:eastAsia="Times New Roman"/>
                <w:b/>
                <w:bCs/>
                <w:color w:val="000000"/>
                <w:sz w:val="20"/>
                <w:szCs w:val="14"/>
                <w:lang w:val="en-US"/>
              </w:rPr>
            </w:pPr>
            <w:r>
              <w:rPr>
                <w:rFonts w:ascii="Arial" w:hAnsi="Arial" w:cs="Arial"/>
                <w:sz w:val="20"/>
              </w:rPr>
              <w:t>32</w:t>
            </w:r>
          </w:p>
        </w:tc>
        <w:tc>
          <w:tcPr>
            <w:tcW w:w="3074" w:type="dxa"/>
            <w:shd w:val="clear" w:color="auto" w:fill="auto"/>
            <w:noWrap/>
          </w:tcPr>
          <w:p w14:paraId="34349DF9" w14:textId="50EC6EC3" w:rsidR="007075DD" w:rsidRPr="009F02E9" w:rsidRDefault="007075DD" w:rsidP="007075DD">
            <w:pPr>
              <w:jc w:val="center"/>
              <w:rPr>
                <w:rFonts w:eastAsia="Times New Roman"/>
                <w:b/>
                <w:bCs/>
                <w:color w:val="000000"/>
                <w:sz w:val="20"/>
                <w:szCs w:val="14"/>
                <w:lang w:val="en-US"/>
              </w:rPr>
            </w:pPr>
            <w:r>
              <w:rPr>
                <w:rFonts w:ascii="Arial" w:hAnsi="Arial" w:cs="Arial"/>
                <w:sz w:val="20"/>
              </w:rPr>
              <w:t>Some of these rules are specified in 35.16. Please ensure that there is no redundant/conflicting rules between these two subclauses.</w:t>
            </w:r>
          </w:p>
        </w:tc>
        <w:tc>
          <w:tcPr>
            <w:tcW w:w="1669" w:type="dxa"/>
            <w:shd w:val="clear" w:color="auto" w:fill="auto"/>
            <w:noWrap/>
          </w:tcPr>
          <w:p w14:paraId="619D1A31" w14:textId="19620875" w:rsidR="007075DD" w:rsidRPr="009F02E9" w:rsidRDefault="007075DD" w:rsidP="007075DD">
            <w:pPr>
              <w:jc w:val="center"/>
              <w:rPr>
                <w:rFonts w:eastAsia="Times New Roman"/>
                <w:b/>
                <w:bCs/>
                <w:color w:val="000000"/>
                <w:sz w:val="20"/>
                <w:szCs w:val="14"/>
                <w:lang w:val="en-US"/>
              </w:rPr>
            </w:pPr>
            <w:r>
              <w:rPr>
                <w:rFonts w:ascii="Arial" w:hAnsi="Arial" w:cs="Arial"/>
                <w:sz w:val="20"/>
              </w:rPr>
              <w:t>As in comment.</w:t>
            </w:r>
          </w:p>
        </w:tc>
        <w:tc>
          <w:tcPr>
            <w:tcW w:w="3513" w:type="dxa"/>
            <w:shd w:val="clear" w:color="auto" w:fill="auto"/>
            <w:vAlign w:val="center"/>
          </w:tcPr>
          <w:p w14:paraId="0E6A8E0C" w14:textId="77777777" w:rsidR="007075DD" w:rsidRDefault="00E31E3F" w:rsidP="00E31E3F">
            <w:pPr>
              <w:jc w:val="left"/>
              <w:rPr>
                <w:rFonts w:eastAsia="Times New Roman"/>
                <w:color w:val="000000"/>
                <w:sz w:val="20"/>
                <w:szCs w:val="14"/>
                <w:lang w:val="en-US"/>
              </w:rPr>
            </w:pPr>
            <w:r>
              <w:rPr>
                <w:rFonts w:eastAsia="Times New Roman"/>
                <w:color w:val="000000"/>
                <w:sz w:val="20"/>
                <w:szCs w:val="14"/>
                <w:lang w:val="en-US"/>
              </w:rPr>
              <w:t>Rejected</w:t>
            </w:r>
          </w:p>
          <w:p w14:paraId="05AD9A33" w14:textId="77777777" w:rsidR="00E31E3F" w:rsidRDefault="00E31E3F" w:rsidP="00E31E3F">
            <w:pPr>
              <w:jc w:val="left"/>
              <w:rPr>
                <w:rFonts w:eastAsia="Times New Roman"/>
                <w:color w:val="000000"/>
                <w:sz w:val="20"/>
                <w:szCs w:val="14"/>
                <w:lang w:val="en-US"/>
              </w:rPr>
            </w:pPr>
          </w:p>
          <w:p w14:paraId="6302C79B" w14:textId="3210D192" w:rsidR="00E31E3F" w:rsidRPr="009F02E9" w:rsidRDefault="00E31E3F" w:rsidP="00E31E3F">
            <w:pPr>
              <w:jc w:val="left"/>
              <w:rPr>
                <w:rFonts w:eastAsia="Times New Roman"/>
                <w:color w:val="000000"/>
                <w:sz w:val="20"/>
                <w:szCs w:val="14"/>
                <w:lang w:val="en-US"/>
              </w:rPr>
            </w:pPr>
            <w:proofErr w:type="spellStart"/>
            <w:r>
              <w:rPr>
                <w:rFonts w:eastAsia="Times New Roman"/>
                <w:color w:val="000000"/>
                <w:sz w:val="20"/>
                <w:szCs w:val="14"/>
                <w:lang w:val="en-US"/>
              </w:rPr>
              <w:t>Discusison</w:t>
            </w:r>
            <w:proofErr w:type="spellEnd"/>
            <w:r>
              <w:rPr>
                <w:rFonts w:eastAsia="Times New Roman"/>
                <w:color w:val="000000"/>
                <w:sz w:val="20"/>
                <w:szCs w:val="14"/>
                <w:lang w:val="en-US"/>
              </w:rPr>
              <w:t xml:space="preserve">: 35.16 is about EPCS support. There is no redundant </w:t>
            </w:r>
            <w:proofErr w:type="spellStart"/>
            <w:r>
              <w:rPr>
                <w:rFonts w:eastAsia="Times New Roman"/>
                <w:color w:val="000000"/>
                <w:sz w:val="20"/>
                <w:szCs w:val="14"/>
                <w:lang w:val="en-US"/>
              </w:rPr>
              <w:t>relues</w:t>
            </w:r>
            <w:proofErr w:type="spellEnd"/>
            <w:r>
              <w:rPr>
                <w:rFonts w:eastAsia="Times New Roman"/>
                <w:color w:val="000000"/>
                <w:sz w:val="20"/>
                <w:szCs w:val="14"/>
                <w:lang w:val="en-US"/>
              </w:rPr>
              <w:t xml:space="preserve"> between this subclause </w:t>
            </w:r>
            <w:proofErr w:type="spellStart"/>
            <w:r>
              <w:rPr>
                <w:rFonts w:eastAsia="Times New Roman"/>
                <w:color w:val="000000"/>
                <w:sz w:val="20"/>
                <w:szCs w:val="14"/>
                <w:lang w:val="en-US"/>
              </w:rPr>
              <w:t>ans</w:t>
            </w:r>
            <w:proofErr w:type="spellEnd"/>
            <w:r>
              <w:rPr>
                <w:rFonts w:eastAsia="Times New Roman"/>
                <w:color w:val="000000"/>
                <w:sz w:val="20"/>
                <w:szCs w:val="14"/>
                <w:lang w:val="en-US"/>
              </w:rPr>
              <w:t xml:space="preserve"> 35.16.</w:t>
            </w:r>
          </w:p>
        </w:tc>
      </w:tr>
      <w:tr w:rsidR="007075DD" w:rsidRPr="004112A3" w14:paraId="0C5CFAFF" w14:textId="77777777" w:rsidTr="00E23111">
        <w:trPr>
          <w:trHeight w:val="553"/>
        </w:trPr>
        <w:tc>
          <w:tcPr>
            <w:tcW w:w="794" w:type="dxa"/>
            <w:shd w:val="clear" w:color="auto" w:fill="auto"/>
            <w:noWrap/>
          </w:tcPr>
          <w:p w14:paraId="09326F59" w14:textId="4CE194B3" w:rsidR="007075DD" w:rsidRPr="009F02E9" w:rsidRDefault="007075DD" w:rsidP="007075DD">
            <w:pPr>
              <w:jc w:val="center"/>
              <w:rPr>
                <w:rFonts w:eastAsia="Times New Roman"/>
                <w:b/>
                <w:bCs/>
                <w:color w:val="000000"/>
                <w:sz w:val="20"/>
                <w:szCs w:val="14"/>
                <w:lang w:val="en-US"/>
              </w:rPr>
            </w:pPr>
            <w:r>
              <w:rPr>
                <w:rFonts w:ascii="Arial" w:hAnsi="Arial" w:cs="Arial"/>
                <w:sz w:val="20"/>
              </w:rPr>
              <w:t>17121</w:t>
            </w:r>
          </w:p>
        </w:tc>
        <w:tc>
          <w:tcPr>
            <w:tcW w:w="646" w:type="dxa"/>
            <w:shd w:val="clear" w:color="auto" w:fill="auto"/>
            <w:noWrap/>
          </w:tcPr>
          <w:p w14:paraId="6EE66F8A" w14:textId="37191819" w:rsidR="007075DD" w:rsidRPr="009F02E9" w:rsidRDefault="007075DD" w:rsidP="007075DD">
            <w:pPr>
              <w:jc w:val="center"/>
              <w:rPr>
                <w:rFonts w:eastAsia="Times New Roman"/>
                <w:b/>
                <w:bCs/>
                <w:color w:val="000000"/>
                <w:sz w:val="20"/>
                <w:szCs w:val="14"/>
                <w:lang w:val="en-US"/>
              </w:rPr>
            </w:pPr>
            <w:r>
              <w:rPr>
                <w:rFonts w:ascii="Arial" w:hAnsi="Arial" w:cs="Arial"/>
                <w:sz w:val="20"/>
              </w:rPr>
              <w:t>637</w:t>
            </w:r>
          </w:p>
        </w:tc>
        <w:tc>
          <w:tcPr>
            <w:tcW w:w="758" w:type="dxa"/>
            <w:shd w:val="clear" w:color="auto" w:fill="auto"/>
            <w:noWrap/>
          </w:tcPr>
          <w:p w14:paraId="1951E28B" w14:textId="58BE5797" w:rsidR="007075DD" w:rsidRPr="009F02E9" w:rsidRDefault="007075DD" w:rsidP="007075DD">
            <w:pPr>
              <w:jc w:val="center"/>
              <w:rPr>
                <w:rFonts w:eastAsia="Times New Roman"/>
                <w:b/>
                <w:bCs/>
                <w:color w:val="000000"/>
                <w:sz w:val="20"/>
                <w:szCs w:val="14"/>
                <w:lang w:val="en-US"/>
              </w:rPr>
            </w:pPr>
            <w:r>
              <w:rPr>
                <w:rFonts w:ascii="Arial" w:hAnsi="Arial" w:cs="Arial"/>
                <w:sz w:val="20"/>
              </w:rPr>
              <w:t>31</w:t>
            </w:r>
          </w:p>
        </w:tc>
        <w:tc>
          <w:tcPr>
            <w:tcW w:w="3074" w:type="dxa"/>
            <w:shd w:val="clear" w:color="auto" w:fill="auto"/>
            <w:noWrap/>
          </w:tcPr>
          <w:p w14:paraId="756CA710" w14:textId="15531CFF" w:rsidR="007075DD" w:rsidRPr="009F02E9" w:rsidRDefault="007075DD" w:rsidP="007075DD">
            <w:pPr>
              <w:jc w:val="center"/>
              <w:rPr>
                <w:rFonts w:eastAsia="Times New Roman"/>
                <w:b/>
                <w:bCs/>
                <w:color w:val="000000"/>
                <w:sz w:val="20"/>
                <w:szCs w:val="14"/>
                <w:lang w:val="en-US"/>
              </w:rPr>
            </w:pPr>
            <w:r>
              <w:rPr>
                <w:rFonts w:ascii="Arial" w:hAnsi="Arial" w:cs="Arial"/>
                <w:sz w:val="20"/>
              </w:rPr>
              <w:t>"less than or equal to 160 MHz PPDUs, less than or equal to 320 MHz</w:t>
            </w:r>
            <w:r>
              <w:rPr>
                <w:rFonts w:ascii="Arial" w:hAnsi="Arial" w:cs="Arial"/>
                <w:sz w:val="20"/>
              </w:rPr>
              <w:br/>
              <w:t>PPDUs" has spurious "PPDUs"</w:t>
            </w:r>
          </w:p>
        </w:tc>
        <w:tc>
          <w:tcPr>
            <w:tcW w:w="1669" w:type="dxa"/>
            <w:shd w:val="clear" w:color="auto" w:fill="auto"/>
            <w:noWrap/>
          </w:tcPr>
          <w:p w14:paraId="64521655" w14:textId="308C2F24" w:rsidR="007075DD" w:rsidRPr="009F02E9" w:rsidRDefault="007075DD" w:rsidP="007075DD">
            <w:pPr>
              <w:jc w:val="center"/>
              <w:rPr>
                <w:rFonts w:eastAsia="Times New Roman"/>
                <w:b/>
                <w:bCs/>
                <w:color w:val="000000"/>
                <w:sz w:val="20"/>
                <w:szCs w:val="14"/>
                <w:lang w:val="en-US"/>
              </w:rPr>
            </w:pPr>
            <w:r>
              <w:rPr>
                <w:rFonts w:ascii="Arial" w:hAnsi="Arial" w:cs="Arial"/>
                <w:sz w:val="20"/>
              </w:rPr>
              <w:t>Delete the two "PPDUs"</w:t>
            </w:r>
          </w:p>
        </w:tc>
        <w:tc>
          <w:tcPr>
            <w:tcW w:w="3513" w:type="dxa"/>
            <w:shd w:val="clear" w:color="auto" w:fill="auto"/>
            <w:vAlign w:val="center"/>
          </w:tcPr>
          <w:p w14:paraId="3C2FAF18" w14:textId="30EE20CF" w:rsidR="007075DD" w:rsidRPr="009F02E9" w:rsidRDefault="006A5E61" w:rsidP="00E31E3F">
            <w:pPr>
              <w:jc w:val="left"/>
              <w:rPr>
                <w:rFonts w:eastAsia="Times New Roman"/>
                <w:color w:val="000000"/>
                <w:sz w:val="20"/>
                <w:szCs w:val="14"/>
                <w:lang w:val="en-US"/>
              </w:rPr>
            </w:pPr>
            <w:r>
              <w:rPr>
                <w:rFonts w:eastAsia="Times New Roman"/>
                <w:color w:val="000000"/>
                <w:sz w:val="20"/>
                <w:szCs w:val="14"/>
                <w:lang w:val="en-US"/>
              </w:rPr>
              <w:t>Accepted</w:t>
            </w:r>
          </w:p>
        </w:tc>
      </w:tr>
      <w:tr w:rsidR="006A5E61" w:rsidRPr="004112A3" w14:paraId="1E6A68CD" w14:textId="77777777" w:rsidTr="00E23111">
        <w:trPr>
          <w:trHeight w:val="553"/>
        </w:trPr>
        <w:tc>
          <w:tcPr>
            <w:tcW w:w="794" w:type="dxa"/>
            <w:shd w:val="clear" w:color="auto" w:fill="auto"/>
            <w:noWrap/>
          </w:tcPr>
          <w:p w14:paraId="6E442212" w14:textId="05128327" w:rsidR="006A5E61" w:rsidRPr="009F02E9" w:rsidRDefault="006A5E61" w:rsidP="006A5E61">
            <w:pPr>
              <w:jc w:val="center"/>
              <w:rPr>
                <w:rFonts w:eastAsia="Times New Roman"/>
                <w:b/>
                <w:bCs/>
                <w:color w:val="000000"/>
                <w:sz w:val="20"/>
                <w:szCs w:val="14"/>
                <w:lang w:val="en-US"/>
              </w:rPr>
            </w:pPr>
            <w:r>
              <w:rPr>
                <w:rFonts w:ascii="Arial" w:hAnsi="Arial" w:cs="Arial"/>
                <w:sz w:val="20"/>
              </w:rPr>
              <w:t>17122</w:t>
            </w:r>
          </w:p>
        </w:tc>
        <w:tc>
          <w:tcPr>
            <w:tcW w:w="646" w:type="dxa"/>
            <w:shd w:val="clear" w:color="auto" w:fill="auto"/>
            <w:noWrap/>
          </w:tcPr>
          <w:p w14:paraId="46DC0074" w14:textId="193313E6" w:rsidR="006A5E61" w:rsidRPr="009F02E9" w:rsidRDefault="006A5E61" w:rsidP="006A5E61">
            <w:pPr>
              <w:jc w:val="center"/>
              <w:rPr>
                <w:rFonts w:eastAsia="Times New Roman"/>
                <w:b/>
                <w:bCs/>
                <w:color w:val="000000"/>
                <w:sz w:val="20"/>
                <w:szCs w:val="14"/>
                <w:lang w:val="en-US"/>
              </w:rPr>
            </w:pPr>
            <w:r>
              <w:rPr>
                <w:rFonts w:ascii="Arial" w:hAnsi="Arial" w:cs="Arial"/>
                <w:sz w:val="20"/>
              </w:rPr>
              <w:t>637</w:t>
            </w:r>
          </w:p>
        </w:tc>
        <w:tc>
          <w:tcPr>
            <w:tcW w:w="758" w:type="dxa"/>
            <w:shd w:val="clear" w:color="auto" w:fill="auto"/>
            <w:noWrap/>
          </w:tcPr>
          <w:p w14:paraId="010A3BFC" w14:textId="578F2270" w:rsidR="006A5E61" w:rsidRPr="009F02E9" w:rsidRDefault="006A5E61" w:rsidP="006A5E61">
            <w:pPr>
              <w:jc w:val="center"/>
              <w:rPr>
                <w:rFonts w:eastAsia="Times New Roman"/>
                <w:b/>
                <w:bCs/>
                <w:color w:val="000000"/>
                <w:sz w:val="20"/>
                <w:szCs w:val="14"/>
                <w:lang w:val="en-US"/>
              </w:rPr>
            </w:pPr>
            <w:r>
              <w:rPr>
                <w:rFonts w:ascii="Arial" w:hAnsi="Arial" w:cs="Arial"/>
                <w:sz w:val="20"/>
              </w:rPr>
              <w:t>35</w:t>
            </w:r>
          </w:p>
        </w:tc>
        <w:tc>
          <w:tcPr>
            <w:tcW w:w="3074" w:type="dxa"/>
            <w:shd w:val="clear" w:color="auto" w:fill="auto"/>
            <w:noWrap/>
          </w:tcPr>
          <w:p w14:paraId="00ABDDDC" w14:textId="0CF93D04" w:rsidR="006A5E61" w:rsidRPr="009F02E9" w:rsidRDefault="006A5E61" w:rsidP="006A5E61">
            <w:pPr>
              <w:jc w:val="center"/>
              <w:rPr>
                <w:rFonts w:eastAsia="Times New Roman"/>
                <w:b/>
                <w:bCs/>
                <w:color w:val="000000"/>
                <w:sz w:val="20"/>
                <w:szCs w:val="14"/>
                <w:lang w:val="en-US"/>
              </w:rPr>
            </w:pPr>
            <w:r>
              <w:rPr>
                <w:rFonts w:ascii="Arial" w:hAnsi="Arial" w:cs="Arial"/>
                <w:sz w:val="20"/>
              </w:rPr>
              <w:t>"and 160 MHz or 320 MHz" is confusing</w:t>
            </w:r>
          </w:p>
        </w:tc>
        <w:tc>
          <w:tcPr>
            <w:tcW w:w="1669" w:type="dxa"/>
            <w:shd w:val="clear" w:color="auto" w:fill="auto"/>
            <w:noWrap/>
          </w:tcPr>
          <w:p w14:paraId="5C6AF3F3" w14:textId="50A67A20" w:rsidR="006A5E61" w:rsidRPr="009F02E9" w:rsidRDefault="006A5E61" w:rsidP="006A5E61">
            <w:pPr>
              <w:jc w:val="center"/>
              <w:rPr>
                <w:rFonts w:eastAsia="Times New Roman"/>
                <w:b/>
                <w:bCs/>
                <w:color w:val="000000"/>
                <w:sz w:val="20"/>
                <w:szCs w:val="14"/>
                <w:lang w:val="en-US"/>
              </w:rPr>
            </w:pPr>
            <w:r>
              <w:rPr>
                <w:rFonts w:ascii="Arial" w:hAnsi="Arial" w:cs="Arial"/>
                <w:sz w:val="20"/>
              </w:rPr>
              <w:t>Delete the "and"</w:t>
            </w:r>
          </w:p>
        </w:tc>
        <w:tc>
          <w:tcPr>
            <w:tcW w:w="3513" w:type="dxa"/>
            <w:shd w:val="clear" w:color="auto" w:fill="auto"/>
            <w:vAlign w:val="center"/>
          </w:tcPr>
          <w:p w14:paraId="0E1D8B01" w14:textId="5943EE9B" w:rsidR="006A5E61" w:rsidRPr="009F02E9" w:rsidRDefault="006A5E61" w:rsidP="006A5E61">
            <w:pPr>
              <w:jc w:val="left"/>
              <w:rPr>
                <w:rFonts w:eastAsia="Times New Roman"/>
                <w:color w:val="000000"/>
                <w:sz w:val="20"/>
                <w:szCs w:val="14"/>
                <w:lang w:val="en-US"/>
              </w:rPr>
            </w:pPr>
            <w:r>
              <w:rPr>
                <w:rFonts w:eastAsia="Times New Roman"/>
                <w:color w:val="000000"/>
                <w:sz w:val="20"/>
                <w:szCs w:val="14"/>
                <w:lang w:val="en-US"/>
              </w:rPr>
              <w:t>Accepted</w:t>
            </w:r>
          </w:p>
        </w:tc>
      </w:tr>
      <w:tr w:rsidR="006A5E61" w:rsidRPr="004112A3" w14:paraId="6B7751DB" w14:textId="77777777" w:rsidTr="007075DD">
        <w:trPr>
          <w:trHeight w:val="787"/>
        </w:trPr>
        <w:tc>
          <w:tcPr>
            <w:tcW w:w="794" w:type="dxa"/>
            <w:shd w:val="clear" w:color="auto" w:fill="auto"/>
            <w:noWrap/>
          </w:tcPr>
          <w:p w14:paraId="181E8159" w14:textId="77777777" w:rsidR="006A5E61" w:rsidRDefault="006A5E61" w:rsidP="006A5E61">
            <w:pPr>
              <w:jc w:val="left"/>
              <w:rPr>
                <w:rFonts w:ascii="Arial" w:hAnsi="Arial" w:cs="Arial"/>
                <w:sz w:val="20"/>
                <w:lang w:val="en-US"/>
              </w:rPr>
            </w:pPr>
            <w:r>
              <w:rPr>
                <w:rFonts w:ascii="Arial" w:hAnsi="Arial" w:cs="Arial"/>
                <w:sz w:val="20"/>
              </w:rPr>
              <w:t>17123</w:t>
            </w:r>
          </w:p>
          <w:p w14:paraId="686ED862" w14:textId="10344E91" w:rsidR="006A5E61" w:rsidRPr="00865476" w:rsidRDefault="006A5E61" w:rsidP="006A5E61">
            <w:pPr>
              <w:jc w:val="left"/>
              <w:rPr>
                <w:rFonts w:ascii="Arial" w:hAnsi="Arial" w:cs="Arial"/>
                <w:sz w:val="18"/>
                <w:szCs w:val="18"/>
              </w:rPr>
            </w:pPr>
          </w:p>
        </w:tc>
        <w:tc>
          <w:tcPr>
            <w:tcW w:w="646" w:type="dxa"/>
            <w:shd w:val="clear" w:color="auto" w:fill="auto"/>
            <w:noWrap/>
          </w:tcPr>
          <w:p w14:paraId="7F7012F8" w14:textId="04D951F4" w:rsidR="006A5E61" w:rsidRDefault="006A5E61" w:rsidP="006A5E61">
            <w:pPr>
              <w:jc w:val="left"/>
              <w:rPr>
                <w:rFonts w:ascii="Arial" w:hAnsi="Arial" w:cs="Arial"/>
                <w:sz w:val="20"/>
              </w:rPr>
            </w:pPr>
            <w:r>
              <w:rPr>
                <w:rFonts w:ascii="Arial" w:hAnsi="Arial" w:cs="Arial"/>
                <w:sz w:val="20"/>
              </w:rPr>
              <w:t>638</w:t>
            </w:r>
          </w:p>
        </w:tc>
        <w:tc>
          <w:tcPr>
            <w:tcW w:w="758" w:type="dxa"/>
            <w:shd w:val="clear" w:color="auto" w:fill="auto"/>
            <w:noWrap/>
          </w:tcPr>
          <w:p w14:paraId="0994BF77" w14:textId="2029B923" w:rsidR="006A5E61" w:rsidRDefault="006A5E61" w:rsidP="006A5E61">
            <w:pPr>
              <w:jc w:val="left"/>
              <w:rPr>
                <w:rFonts w:ascii="Arial" w:hAnsi="Arial" w:cs="Arial"/>
                <w:sz w:val="20"/>
              </w:rPr>
            </w:pPr>
            <w:r>
              <w:rPr>
                <w:rFonts w:ascii="Arial" w:hAnsi="Arial" w:cs="Arial"/>
                <w:sz w:val="20"/>
              </w:rPr>
              <w:t>17</w:t>
            </w:r>
          </w:p>
        </w:tc>
        <w:tc>
          <w:tcPr>
            <w:tcW w:w="3074" w:type="dxa"/>
            <w:shd w:val="clear" w:color="auto" w:fill="auto"/>
            <w:noWrap/>
          </w:tcPr>
          <w:p w14:paraId="2A81E603" w14:textId="49398629" w:rsidR="006A5E61" w:rsidRDefault="006A5E61" w:rsidP="006A5E61">
            <w:pPr>
              <w:jc w:val="left"/>
              <w:rPr>
                <w:rFonts w:ascii="Arial" w:hAnsi="Arial" w:cs="Arial"/>
                <w:sz w:val="20"/>
              </w:rPr>
            </w:pPr>
            <w:r>
              <w:rPr>
                <w:rFonts w:ascii="Arial" w:hAnsi="Arial" w:cs="Arial"/>
                <w:sz w:val="20"/>
              </w:rPr>
              <w:t>"PPDU bandwidth (less than or equal to 20 MHz only for</w:t>
            </w:r>
            <w:r>
              <w:rPr>
                <w:rFonts w:ascii="Arial" w:hAnsi="Arial" w:cs="Arial"/>
                <w:sz w:val="20"/>
              </w:rPr>
              <w:br/>
              <w:t>20 MHz only STA, 80 MHz for 80 MHz STA, 160 MHz or 320 MHz)" -- precedence unclear</w:t>
            </w:r>
          </w:p>
        </w:tc>
        <w:tc>
          <w:tcPr>
            <w:tcW w:w="1669" w:type="dxa"/>
            <w:shd w:val="clear" w:color="auto" w:fill="auto"/>
            <w:noWrap/>
          </w:tcPr>
          <w:p w14:paraId="5461DA41" w14:textId="3EDCA9E3" w:rsidR="006A5E61" w:rsidRDefault="006A5E61" w:rsidP="006A5E61">
            <w:pPr>
              <w:jc w:val="left"/>
              <w:rPr>
                <w:rFonts w:ascii="Arial" w:hAnsi="Arial" w:cs="Arial"/>
                <w:sz w:val="20"/>
              </w:rPr>
            </w:pPr>
            <w:r>
              <w:rPr>
                <w:rFonts w:ascii="Arial" w:hAnsi="Arial" w:cs="Arial"/>
                <w:sz w:val="20"/>
              </w:rPr>
              <w:t>Clarify</w:t>
            </w:r>
          </w:p>
        </w:tc>
        <w:tc>
          <w:tcPr>
            <w:tcW w:w="3513" w:type="dxa"/>
            <w:shd w:val="clear" w:color="auto" w:fill="auto"/>
          </w:tcPr>
          <w:p w14:paraId="7DA2F2C5" w14:textId="77777777" w:rsidR="006A5E61" w:rsidRDefault="00C60734" w:rsidP="006A5E61">
            <w:pPr>
              <w:jc w:val="left"/>
              <w:rPr>
                <w:rFonts w:eastAsia="Times New Roman"/>
                <w:color w:val="000000"/>
                <w:sz w:val="18"/>
                <w:szCs w:val="18"/>
                <w:lang w:val="en-US"/>
              </w:rPr>
            </w:pPr>
            <w:r>
              <w:rPr>
                <w:rFonts w:eastAsia="Times New Roman"/>
                <w:color w:val="000000"/>
                <w:sz w:val="18"/>
                <w:szCs w:val="18"/>
                <w:lang w:val="en-US"/>
              </w:rPr>
              <w:t>Rejected</w:t>
            </w:r>
          </w:p>
          <w:p w14:paraId="4781DB12" w14:textId="77777777" w:rsidR="00C60734" w:rsidRDefault="00C60734" w:rsidP="006A5E61">
            <w:pPr>
              <w:jc w:val="left"/>
              <w:rPr>
                <w:rFonts w:eastAsia="Times New Roman"/>
                <w:color w:val="000000"/>
                <w:sz w:val="18"/>
                <w:szCs w:val="18"/>
                <w:lang w:val="en-US"/>
              </w:rPr>
            </w:pPr>
          </w:p>
          <w:p w14:paraId="08E8F122" w14:textId="1906498C" w:rsidR="00C60734" w:rsidRPr="001909E5" w:rsidRDefault="00C60734" w:rsidP="00C60734">
            <w:pPr>
              <w:pStyle w:val="SP21127370"/>
              <w:spacing w:before="480" w:after="240"/>
              <w:rPr>
                <w:rFonts w:eastAsia="Times New Roman"/>
                <w:color w:val="000000"/>
                <w:sz w:val="18"/>
                <w:szCs w:val="18"/>
              </w:rPr>
            </w:pPr>
            <w:r>
              <w:rPr>
                <w:rFonts w:eastAsia="Times New Roman"/>
                <w:color w:val="000000"/>
                <w:sz w:val="18"/>
                <w:szCs w:val="18"/>
              </w:rPr>
              <w:t>Discussion: The CID is related to the text of “…</w:t>
            </w:r>
            <w:r w:rsidRPr="00C60734">
              <w:rPr>
                <w:color w:val="000000"/>
                <w:sz w:val="20"/>
              </w:rPr>
              <w:t>for each &lt;EHT-MCS, NSS&gt; tuple, NSS = 1, 2, …, 8, and PPDU bandwidth (less than or equal to 20 MHz only for 20 MHz only STA, 80 MHz for 80 MHz STA, 160 MHz or 320 MHz) from the Supported EHT-MCS And NSS Set field received from the first STA</w:t>
            </w:r>
            <w:r>
              <w:rPr>
                <w:rFonts w:eastAsia="Times New Roman"/>
                <w:color w:val="000000"/>
                <w:sz w:val="18"/>
                <w:szCs w:val="18"/>
              </w:rPr>
              <w:t xml:space="preserve">”. The combination of MCS, </w:t>
            </w:r>
            <w:proofErr w:type="spellStart"/>
            <w:r>
              <w:rPr>
                <w:rFonts w:eastAsia="Times New Roman"/>
                <w:color w:val="000000"/>
                <w:sz w:val="18"/>
                <w:szCs w:val="18"/>
              </w:rPr>
              <w:t>Nss</w:t>
            </w:r>
            <w:proofErr w:type="spellEnd"/>
            <w:r>
              <w:rPr>
                <w:rFonts w:eastAsia="Times New Roman"/>
                <w:color w:val="000000"/>
                <w:sz w:val="18"/>
                <w:szCs w:val="18"/>
              </w:rPr>
              <w:t xml:space="preserve">, bandwidth is defined by </w:t>
            </w:r>
            <w:r w:rsidRPr="00C60734">
              <w:rPr>
                <w:color w:val="000000"/>
                <w:sz w:val="20"/>
              </w:rPr>
              <w:t>the Supported EHT-MCS And NSS Set field received from the first STA</w:t>
            </w:r>
            <w:r>
              <w:rPr>
                <w:color w:val="000000"/>
                <w:sz w:val="20"/>
              </w:rPr>
              <w:t xml:space="preserve"> as mentioned in the draft. Another observation is that the related is copied from 802.11 baseline spec with the change from HE/EHT to EHT.</w:t>
            </w:r>
          </w:p>
        </w:tc>
      </w:tr>
      <w:tr w:rsidR="006A5E61" w:rsidRPr="004112A3" w14:paraId="788CAC50" w14:textId="77777777" w:rsidTr="007075DD">
        <w:trPr>
          <w:trHeight w:val="787"/>
        </w:trPr>
        <w:tc>
          <w:tcPr>
            <w:tcW w:w="794" w:type="dxa"/>
            <w:shd w:val="clear" w:color="auto" w:fill="auto"/>
            <w:noWrap/>
          </w:tcPr>
          <w:p w14:paraId="6615C6B5" w14:textId="209A3968" w:rsidR="006A5E61" w:rsidRPr="00865476" w:rsidRDefault="006A5E61" w:rsidP="006A5E61">
            <w:pPr>
              <w:jc w:val="left"/>
              <w:rPr>
                <w:rFonts w:ascii="Arial" w:hAnsi="Arial" w:cs="Arial"/>
                <w:sz w:val="18"/>
                <w:szCs w:val="18"/>
              </w:rPr>
            </w:pPr>
            <w:r>
              <w:rPr>
                <w:rFonts w:ascii="Arial" w:hAnsi="Arial" w:cs="Arial"/>
                <w:sz w:val="20"/>
              </w:rPr>
              <w:t>16250</w:t>
            </w:r>
          </w:p>
        </w:tc>
        <w:tc>
          <w:tcPr>
            <w:tcW w:w="646" w:type="dxa"/>
            <w:shd w:val="clear" w:color="auto" w:fill="auto"/>
            <w:noWrap/>
          </w:tcPr>
          <w:p w14:paraId="6C74F8E6" w14:textId="441C2EF1" w:rsidR="006A5E61" w:rsidRDefault="006A5E61" w:rsidP="006A5E61">
            <w:pPr>
              <w:jc w:val="left"/>
              <w:rPr>
                <w:rFonts w:ascii="Arial" w:hAnsi="Arial" w:cs="Arial"/>
                <w:sz w:val="20"/>
              </w:rPr>
            </w:pPr>
            <w:r>
              <w:rPr>
                <w:rFonts w:ascii="Arial" w:hAnsi="Arial" w:cs="Arial"/>
                <w:sz w:val="20"/>
              </w:rPr>
              <w:t>638</w:t>
            </w:r>
          </w:p>
        </w:tc>
        <w:tc>
          <w:tcPr>
            <w:tcW w:w="758" w:type="dxa"/>
            <w:shd w:val="clear" w:color="auto" w:fill="auto"/>
            <w:noWrap/>
          </w:tcPr>
          <w:p w14:paraId="5E7D8604" w14:textId="0841A5FA" w:rsidR="006A5E61" w:rsidRDefault="006A5E61" w:rsidP="006A5E61">
            <w:pPr>
              <w:jc w:val="left"/>
              <w:rPr>
                <w:rFonts w:ascii="Arial" w:hAnsi="Arial" w:cs="Arial"/>
                <w:sz w:val="20"/>
              </w:rPr>
            </w:pPr>
            <w:r>
              <w:rPr>
                <w:rFonts w:ascii="Arial" w:hAnsi="Arial" w:cs="Arial"/>
                <w:sz w:val="20"/>
              </w:rPr>
              <w:t>58</w:t>
            </w:r>
          </w:p>
        </w:tc>
        <w:tc>
          <w:tcPr>
            <w:tcW w:w="3074" w:type="dxa"/>
            <w:shd w:val="clear" w:color="auto" w:fill="auto"/>
            <w:noWrap/>
          </w:tcPr>
          <w:p w14:paraId="108B280A" w14:textId="4B3B384B" w:rsidR="006A5E61" w:rsidRDefault="006A5E61" w:rsidP="006A5E61">
            <w:pPr>
              <w:jc w:val="left"/>
              <w:rPr>
                <w:rFonts w:ascii="Arial" w:hAnsi="Arial" w:cs="Arial"/>
                <w:sz w:val="20"/>
              </w:rPr>
            </w:pPr>
            <w:r>
              <w:rPr>
                <w:rFonts w:ascii="Arial" w:hAnsi="Arial" w:cs="Arial"/>
                <w:sz w:val="20"/>
              </w:rPr>
              <w:t>typo "has EHT_PPDU_TYPE"</w:t>
            </w:r>
          </w:p>
        </w:tc>
        <w:tc>
          <w:tcPr>
            <w:tcW w:w="1669" w:type="dxa"/>
            <w:shd w:val="clear" w:color="auto" w:fill="auto"/>
            <w:noWrap/>
          </w:tcPr>
          <w:p w14:paraId="458BC047" w14:textId="39EB5FCD" w:rsidR="006A5E61" w:rsidRDefault="006A5E61" w:rsidP="006A5E61">
            <w:pPr>
              <w:jc w:val="left"/>
              <w:rPr>
                <w:rFonts w:ascii="Arial" w:hAnsi="Arial" w:cs="Arial"/>
                <w:sz w:val="20"/>
              </w:rPr>
            </w:pPr>
            <w:r>
              <w:rPr>
                <w:rFonts w:ascii="Arial" w:hAnsi="Arial" w:cs="Arial"/>
                <w:sz w:val="20"/>
              </w:rPr>
              <w:t>Change "has EHT_PPDU_TYPE" to "has an EHT_PPDU_TY</w:t>
            </w:r>
            <w:r>
              <w:rPr>
                <w:rFonts w:ascii="Arial" w:hAnsi="Arial" w:cs="Arial"/>
                <w:sz w:val="20"/>
              </w:rPr>
              <w:lastRenderedPageBreak/>
              <w:t>PE". Also at location P628L61, P639L4 and P639L20.</w:t>
            </w:r>
          </w:p>
        </w:tc>
        <w:tc>
          <w:tcPr>
            <w:tcW w:w="3513" w:type="dxa"/>
            <w:shd w:val="clear" w:color="auto" w:fill="auto"/>
          </w:tcPr>
          <w:p w14:paraId="1E97B06E" w14:textId="77777777" w:rsidR="006A5E61" w:rsidRDefault="003D1822" w:rsidP="006A5E61">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1EF6CF1E" w14:textId="77777777" w:rsidR="003D1822" w:rsidRDefault="003D1822" w:rsidP="00C555D4">
            <w:pPr>
              <w:jc w:val="center"/>
              <w:rPr>
                <w:rFonts w:eastAsia="Times New Roman"/>
                <w:color w:val="000000"/>
                <w:sz w:val="18"/>
                <w:szCs w:val="18"/>
                <w:lang w:val="en-US"/>
              </w:rPr>
              <w:pPrChange w:id="0" w:author="Liwen Chu" w:date="2023-05-11T13:52:00Z">
                <w:pPr>
                  <w:jc w:val="left"/>
                </w:pPr>
              </w:pPrChange>
            </w:pPr>
          </w:p>
          <w:p w14:paraId="1D5C49EC" w14:textId="5546BD15" w:rsidR="003D1822" w:rsidRPr="001909E5" w:rsidRDefault="003D1822" w:rsidP="003D1822">
            <w:pPr>
              <w:pStyle w:val="SP22164234"/>
              <w:spacing w:before="480" w:after="240"/>
              <w:rPr>
                <w:rFonts w:eastAsia="Times New Roman"/>
                <w:color w:val="000000"/>
                <w:sz w:val="18"/>
                <w:szCs w:val="18"/>
              </w:rPr>
            </w:pPr>
            <w:r>
              <w:rPr>
                <w:rFonts w:eastAsia="Times New Roman"/>
                <w:color w:val="000000"/>
                <w:sz w:val="18"/>
                <w:szCs w:val="18"/>
              </w:rPr>
              <w:lastRenderedPageBreak/>
              <w:t>TGbe editor: please change “</w:t>
            </w:r>
            <w:r w:rsidRPr="003D1822">
              <w:rPr>
                <w:color w:val="000000"/>
                <w:sz w:val="20"/>
              </w:rPr>
              <w:t>whose TXVECTOR has EHT_PPDU_TYPE equal to 1</w:t>
            </w:r>
            <w:r>
              <w:rPr>
                <w:rFonts w:eastAsia="Times New Roman"/>
                <w:color w:val="000000"/>
                <w:sz w:val="18"/>
                <w:szCs w:val="18"/>
              </w:rPr>
              <w:t>” to “</w:t>
            </w:r>
            <w:r>
              <w:rPr>
                <w:rStyle w:val="SC22323600"/>
              </w:rPr>
              <w:t>with the TXVECTOR parameter EHT_PPDU_TYPE equal to 1</w:t>
            </w:r>
            <w:r>
              <w:rPr>
                <w:rFonts w:eastAsia="Times New Roman"/>
                <w:color w:val="000000"/>
                <w:sz w:val="18"/>
                <w:szCs w:val="18"/>
              </w:rPr>
              <w:t>” at P638L58, P638L61, P639L4, and P639L20.</w:t>
            </w:r>
          </w:p>
        </w:tc>
      </w:tr>
      <w:tr w:rsidR="006A5E61" w:rsidRPr="004112A3" w14:paraId="72B2BAEA" w14:textId="77777777" w:rsidTr="007075DD">
        <w:trPr>
          <w:trHeight w:val="787"/>
        </w:trPr>
        <w:tc>
          <w:tcPr>
            <w:tcW w:w="794" w:type="dxa"/>
            <w:shd w:val="clear" w:color="auto" w:fill="auto"/>
            <w:noWrap/>
          </w:tcPr>
          <w:p w14:paraId="2E1D3AC5" w14:textId="5799067F" w:rsidR="006A5E61" w:rsidRPr="00865476" w:rsidRDefault="006A5E61" w:rsidP="006A5E61">
            <w:pPr>
              <w:jc w:val="left"/>
              <w:rPr>
                <w:rFonts w:ascii="Arial" w:hAnsi="Arial" w:cs="Arial"/>
                <w:sz w:val="18"/>
                <w:szCs w:val="18"/>
              </w:rPr>
            </w:pPr>
            <w:r>
              <w:rPr>
                <w:rFonts w:ascii="Arial" w:hAnsi="Arial" w:cs="Arial"/>
                <w:sz w:val="20"/>
              </w:rPr>
              <w:lastRenderedPageBreak/>
              <w:t>17124</w:t>
            </w:r>
          </w:p>
        </w:tc>
        <w:tc>
          <w:tcPr>
            <w:tcW w:w="646" w:type="dxa"/>
            <w:shd w:val="clear" w:color="auto" w:fill="auto"/>
            <w:noWrap/>
          </w:tcPr>
          <w:p w14:paraId="3264741B" w14:textId="598913CD" w:rsidR="006A5E61" w:rsidRDefault="006A5E61" w:rsidP="006A5E61">
            <w:pPr>
              <w:jc w:val="left"/>
              <w:rPr>
                <w:rFonts w:ascii="Arial" w:hAnsi="Arial" w:cs="Arial"/>
                <w:sz w:val="20"/>
              </w:rPr>
            </w:pPr>
            <w:r>
              <w:rPr>
                <w:rFonts w:ascii="Arial" w:hAnsi="Arial" w:cs="Arial"/>
                <w:sz w:val="20"/>
              </w:rPr>
              <w:t>638</w:t>
            </w:r>
          </w:p>
        </w:tc>
        <w:tc>
          <w:tcPr>
            <w:tcW w:w="758" w:type="dxa"/>
            <w:shd w:val="clear" w:color="auto" w:fill="auto"/>
            <w:noWrap/>
          </w:tcPr>
          <w:p w14:paraId="52C6EFCC" w14:textId="7AC99136" w:rsidR="006A5E61" w:rsidRDefault="006A5E61" w:rsidP="006A5E61">
            <w:pPr>
              <w:jc w:val="left"/>
              <w:rPr>
                <w:rFonts w:ascii="Arial" w:hAnsi="Arial" w:cs="Arial"/>
                <w:sz w:val="20"/>
              </w:rPr>
            </w:pPr>
            <w:r>
              <w:rPr>
                <w:rFonts w:ascii="Arial" w:hAnsi="Arial" w:cs="Arial"/>
                <w:sz w:val="20"/>
              </w:rPr>
              <w:t>56</w:t>
            </w:r>
          </w:p>
        </w:tc>
        <w:tc>
          <w:tcPr>
            <w:tcW w:w="3074" w:type="dxa"/>
            <w:shd w:val="clear" w:color="auto" w:fill="auto"/>
            <w:noWrap/>
          </w:tcPr>
          <w:p w14:paraId="34EA4398" w14:textId="15C70B0D" w:rsidR="006A5E61" w:rsidRDefault="006A5E61" w:rsidP="006A5E61">
            <w:pPr>
              <w:jc w:val="left"/>
              <w:rPr>
                <w:rFonts w:ascii="Arial" w:hAnsi="Arial" w:cs="Arial"/>
                <w:sz w:val="20"/>
              </w:rPr>
            </w:pPr>
            <w:r>
              <w:rPr>
                <w:rFonts w:ascii="Arial" w:hAnsi="Arial" w:cs="Arial"/>
                <w:sz w:val="20"/>
              </w:rPr>
              <w:t>" except the Beacon frames " spurious article</w:t>
            </w:r>
          </w:p>
        </w:tc>
        <w:tc>
          <w:tcPr>
            <w:tcW w:w="1669" w:type="dxa"/>
            <w:shd w:val="clear" w:color="auto" w:fill="auto"/>
            <w:noWrap/>
          </w:tcPr>
          <w:p w14:paraId="1A2FF9EF" w14:textId="0FFFA175" w:rsidR="006A5E61" w:rsidRDefault="006A5E61" w:rsidP="006A5E61">
            <w:pPr>
              <w:jc w:val="left"/>
              <w:rPr>
                <w:rFonts w:ascii="Arial" w:hAnsi="Arial" w:cs="Arial"/>
                <w:sz w:val="20"/>
              </w:rPr>
            </w:pPr>
            <w:r>
              <w:rPr>
                <w:rFonts w:ascii="Arial" w:hAnsi="Arial" w:cs="Arial"/>
                <w:sz w:val="20"/>
              </w:rPr>
              <w:t>Delete "the".  Ditto at 639.30</w:t>
            </w:r>
          </w:p>
        </w:tc>
        <w:tc>
          <w:tcPr>
            <w:tcW w:w="3513" w:type="dxa"/>
            <w:shd w:val="clear" w:color="auto" w:fill="auto"/>
          </w:tcPr>
          <w:p w14:paraId="60EF61D1" w14:textId="77777777" w:rsidR="006A5E61" w:rsidRDefault="00D53C1F" w:rsidP="006A5E61">
            <w:pPr>
              <w:jc w:val="left"/>
              <w:rPr>
                <w:rFonts w:eastAsia="Times New Roman"/>
                <w:color w:val="000000"/>
                <w:sz w:val="18"/>
                <w:szCs w:val="18"/>
                <w:lang w:val="en-US"/>
              </w:rPr>
            </w:pPr>
            <w:r>
              <w:rPr>
                <w:rFonts w:eastAsia="Times New Roman"/>
                <w:color w:val="000000"/>
                <w:sz w:val="18"/>
                <w:szCs w:val="18"/>
                <w:lang w:val="en-US"/>
              </w:rPr>
              <w:t>Rejected</w:t>
            </w:r>
          </w:p>
          <w:p w14:paraId="40FF3828" w14:textId="77777777" w:rsidR="00D53C1F" w:rsidRDefault="00D53C1F" w:rsidP="006A5E61">
            <w:pPr>
              <w:jc w:val="left"/>
              <w:rPr>
                <w:rFonts w:eastAsia="Times New Roman"/>
                <w:color w:val="000000"/>
                <w:sz w:val="18"/>
                <w:szCs w:val="18"/>
                <w:lang w:val="en-US"/>
              </w:rPr>
            </w:pPr>
          </w:p>
          <w:p w14:paraId="3D9405E3" w14:textId="00CD19A2" w:rsidR="00D53C1F" w:rsidRPr="001909E5" w:rsidRDefault="00D53C1F" w:rsidP="006A5E61">
            <w:pPr>
              <w:jc w:val="left"/>
              <w:rPr>
                <w:rFonts w:eastAsia="Times New Roman"/>
                <w:color w:val="000000"/>
                <w:sz w:val="18"/>
                <w:szCs w:val="18"/>
                <w:lang w:val="en-US"/>
              </w:rPr>
            </w:pPr>
            <w:r>
              <w:rPr>
                <w:rFonts w:eastAsia="Times New Roman"/>
                <w:color w:val="000000"/>
                <w:sz w:val="18"/>
                <w:szCs w:val="18"/>
                <w:lang w:val="en-US"/>
              </w:rPr>
              <w:t xml:space="preserve">Discussion: “the Beacon frames” is used in 802.11 </w:t>
            </w:r>
            <w:proofErr w:type="spellStart"/>
            <w:r>
              <w:rPr>
                <w:rFonts w:eastAsia="Times New Roman"/>
                <w:color w:val="000000"/>
                <w:sz w:val="18"/>
                <w:szCs w:val="18"/>
                <w:lang w:val="en-US"/>
              </w:rPr>
              <w:t>Revme</w:t>
            </w:r>
            <w:proofErr w:type="spellEnd"/>
            <w:r>
              <w:rPr>
                <w:rFonts w:eastAsia="Times New Roman"/>
                <w:color w:val="000000"/>
                <w:sz w:val="18"/>
                <w:szCs w:val="18"/>
                <w:lang w:val="en-US"/>
              </w:rPr>
              <w:t xml:space="preserve"> D3.0 21 times.</w:t>
            </w:r>
          </w:p>
        </w:tc>
      </w:tr>
      <w:tr w:rsidR="006A5E61" w:rsidRPr="004112A3" w14:paraId="60078398" w14:textId="77777777" w:rsidTr="007075DD">
        <w:trPr>
          <w:trHeight w:val="787"/>
        </w:trPr>
        <w:tc>
          <w:tcPr>
            <w:tcW w:w="794" w:type="dxa"/>
            <w:shd w:val="clear" w:color="auto" w:fill="auto"/>
            <w:noWrap/>
          </w:tcPr>
          <w:p w14:paraId="26A5F2D5" w14:textId="249B2D6D" w:rsidR="006A5E61" w:rsidRPr="00865476" w:rsidRDefault="006A5E61" w:rsidP="006A5E61">
            <w:pPr>
              <w:jc w:val="left"/>
              <w:rPr>
                <w:sz w:val="18"/>
                <w:szCs w:val="18"/>
              </w:rPr>
            </w:pPr>
            <w:r>
              <w:rPr>
                <w:rFonts w:ascii="Arial" w:hAnsi="Arial" w:cs="Arial"/>
                <w:sz w:val="20"/>
              </w:rPr>
              <w:t>17369</w:t>
            </w:r>
          </w:p>
        </w:tc>
        <w:tc>
          <w:tcPr>
            <w:tcW w:w="646" w:type="dxa"/>
            <w:shd w:val="clear" w:color="auto" w:fill="auto"/>
            <w:noWrap/>
          </w:tcPr>
          <w:p w14:paraId="4761A1CE" w14:textId="21D4BA7B" w:rsidR="006A5E61" w:rsidRDefault="006A5E61" w:rsidP="006A5E61">
            <w:pPr>
              <w:jc w:val="left"/>
              <w:rPr>
                <w:sz w:val="18"/>
                <w:szCs w:val="18"/>
              </w:rPr>
            </w:pPr>
            <w:r>
              <w:rPr>
                <w:rFonts w:ascii="Arial" w:hAnsi="Arial" w:cs="Arial"/>
                <w:sz w:val="20"/>
              </w:rPr>
              <w:t>638</w:t>
            </w:r>
          </w:p>
        </w:tc>
        <w:tc>
          <w:tcPr>
            <w:tcW w:w="758" w:type="dxa"/>
            <w:shd w:val="clear" w:color="auto" w:fill="auto"/>
            <w:noWrap/>
          </w:tcPr>
          <w:p w14:paraId="0789402B" w14:textId="7902CFE1" w:rsidR="006A5E61" w:rsidRDefault="006A5E61" w:rsidP="006A5E61">
            <w:pPr>
              <w:jc w:val="left"/>
              <w:rPr>
                <w:sz w:val="18"/>
                <w:szCs w:val="18"/>
              </w:rPr>
            </w:pPr>
            <w:r>
              <w:rPr>
                <w:rFonts w:ascii="Arial" w:hAnsi="Arial" w:cs="Arial"/>
                <w:sz w:val="20"/>
              </w:rPr>
              <w:t>54</w:t>
            </w:r>
          </w:p>
        </w:tc>
        <w:tc>
          <w:tcPr>
            <w:tcW w:w="3074" w:type="dxa"/>
            <w:shd w:val="clear" w:color="auto" w:fill="auto"/>
            <w:noWrap/>
          </w:tcPr>
          <w:p w14:paraId="376F6D6A" w14:textId="5CE1ADAA" w:rsidR="006A5E61" w:rsidRDefault="006A5E61" w:rsidP="006A5E61">
            <w:pPr>
              <w:jc w:val="left"/>
              <w:rPr>
                <w:sz w:val="18"/>
                <w:szCs w:val="18"/>
              </w:rPr>
            </w:pPr>
            <w:r>
              <w:rPr>
                <w:rFonts w:ascii="Arial" w:hAnsi="Arial" w:cs="Arial"/>
                <w:sz w:val="20"/>
              </w:rPr>
              <w:t>Group addressed frames are already allowed to be sent in HE PPDU. So adding the allowance in EHT PPDU would mean that 11ax STAs will not be able to decode them. Is the intention to define a mode of operation wherein HE STAs cannot participate? Please clarify</w:t>
            </w:r>
          </w:p>
        </w:tc>
        <w:tc>
          <w:tcPr>
            <w:tcW w:w="1669" w:type="dxa"/>
            <w:shd w:val="clear" w:color="auto" w:fill="auto"/>
            <w:noWrap/>
          </w:tcPr>
          <w:p w14:paraId="48C55366" w14:textId="58D03A62" w:rsidR="006A5E61" w:rsidRDefault="006A5E61" w:rsidP="006A5E61">
            <w:pPr>
              <w:jc w:val="left"/>
              <w:rPr>
                <w:sz w:val="18"/>
                <w:szCs w:val="18"/>
              </w:rPr>
            </w:pPr>
            <w:r>
              <w:rPr>
                <w:rFonts w:ascii="Arial" w:hAnsi="Arial" w:cs="Arial"/>
                <w:sz w:val="20"/>
              </w:rPr>
              <w:t>As in comment.</w:t>
            </w:r>
          </w:p>
        </w:tc>
        <w:tc>
          <w:tcPr>
            <w:tcW w:w="3513" w:type="dxa"/>
            <w:shd w:val="clear" w:color="auto" w:fill="auto"/>
          </w:tcPr>
          <w:p w14:paraId="768636C4" w14:textId="28EF0266" w:rsidR="006A5E61" w:rsidRDefault="00AB158C" w:rsidP="006A5E61">
            <w:pPr>
              <w:jc w:val="left"/>
              <w:rPr>
                <w:rFonts w:eastAsia="Times New Roman"/>
                <w:color w:val="000000"/>
                <w:sz w:val="18"/>
                <w:szCs w:val="18"/>
                <w:lang w:val="en-US"/>
              </w:rPr>
            </w:pPr>
            <w:r>
              <w:rPr>
                <w:rFonts w:eastAsia="Times New Roman"/>
                <w:color w:val="000000"/>
                <w:sz w:val="18"/>
                <w:szCs w:val="18"/>
                <w:lang w:val="en-US"/>
              </w:rPr>
              <w:t>Rejected</w:t>
            </w:r>
          </w:p>
          <w:p w14:paraId="30864B3A" w14:textId="77777777" w:rsidR="00812312" w:rsidRDefault="00812312" w:rsidP="006A5E61">
            <w:pPr>
              <w:jc w:val="left"/>
              <w:rPr>
                <w:rFonts w:eastAsia="Times New Roman"/>
                <w:color w:val="000000"/>
                <w:sz w:val="18"/>
                <w:szCs w:val="18"/>
                <w:lang w:val="en-US"/>
              </w:rPr>
            </w:pPr>
          </w:p>
          <w:p w14:paraId="3CC46943" w14:textId="6E7FFF63" w:rsidR="00812312" w:rsidRDefault="00812312" w:rsidP="006A5E61">
            <w:pPr>
              <w:jc w:val="left"/>
              <w:rPr>
                <w:rFonts w:eastAsia="Times New Roman"/>
                <w:color w:val="000000"/>
                <w:sz w:val="18"/>
                <w:szCs w:val="18"/>
                <w:lang w:val="en-US"/>
              </w:rPr>
            </w:pPr>
            <w:r>
              <w:rPr>
                <w:rFonts w:eastAsia="Times New Roman"/>
                <w:color w:val="000000"/>
                <w:sz w:val="18"/>
                <w:szCs w:val="18"/>
                <w:lang w:val="en-US"/>
              </w:rPr>
              <w:t xml:space="preserve">Discussion: </w:t>
            </w:r>
            <w:r w:rsidR="00AB158C">
              <w:rPr>
                <w:rFonts w:eastAsia="Times New Roman"/>
                <w:color w:val="000000"/>
                <w:sz w:val="18"/>
                <w:szCs w:val="18"/>
                <w:lang w:val="en-US"/>
              </w:rPr>
              <w:t>the intention is not to define a new mode. If an AP wants to transmit a broadcast frame to EHT STAs, the AP can use EHT PPDU to transmit the frame.</w:t>
            </w:r>
          </w:p>
          <w:p w14:paraId="64E4334E" w14:textId="77777777" w:rsidR="00812312" w:rsidRDefault="00812312" w:rsidP="006A5E61">
            <w:pPr>
              <w:jc w:val="left"/>
              <w:rPr>
                <w:rFonts w:eastAsia="Times New Roman"/>
                <w:color w:val="000000"/>
                <w:sz w:val="18"/>
                <w:szCs w:val="18"/>
                <w:lang w:val="en-US"/>
              </w:rPr>
            </w:pPr>
          </w:p>
          <w:p w14:paraId="551D4C5E" w14:textId="5606FB51" w:rsidR="00812312" w:rsidRPr="001909E5" w:rsidRDefault="00812312" w:rsidP="006A5E61">
            <w:pPr>
              <w:jc w:val="left"/>
              <w:rPr>
                <w:rFonts w:eastAsia="Times New Roman"/>
                <w:color w:val="000000"/>
                <w:sz w:val="18"/>
                <w:szCs w:val="18"/>
                <w:lang w:val="en-US"/>
              </w:rPr>
            </w:pPr>
            <w:r>
              <w:rPr>
                <w:rFonts w:eastAsia="Times New Roman"/>
                <w:color w:val="000000"/>
                <w:sz w:val="18"/>
                <w:szCs w:val="18"/>
                <w:lang w:val="en-US"/>
              </w:rPr>
              <w:t xml:space="preserve"> </w:t>
            </w:r>
          </w:p>
        </w:tc>
      </w:tr>
      <w:tr w:rsidR="006A5E61" w:rsidRPr="004112A3" w14:paraId="5AB71AA1" w14:textId="77777777" w:rsidTr="007075DD">
        <w:trPr>
          <w:trHeight w:val="787"/>
        </w:trPr>
        <w:tc>
          <w:tcPr>
            <w:tcW w:w="794" w:type="dxa"/>
            <w:shd w:val="clear" w:color="auto" w:fill="auto"/>
            <w:noWrap/>
          </w:tcPr>
          <w:p w14:paraId="454E6505" w14:textId="77777777" w:rsidR="006A5E61" w:rsidRDefault="006A5E61" w:rsidP="006A5E61">
            <w:pPr>
              <w:jc w:val="left"/>
              <w:rPr>
                <w:rFonts w:ascii="Arial" w:hAnsi="Arial" w:cs="Arial"/>
                <w:sz w:val="20"/>
              </w:rPr>
            </w:pPr>
          </w:p>
          <w:p w14:paraId="0DC44972" w14:textId="77777777" w:rsidR="006A5E61" w:rsidRDefault="006A5E61" w:rsidP="006A5E61">
            <w:pPr>
              <w:jc w:val="left"/>
              <w:rPr>
                <w:rFonts w:ascii="Arial" w:hAnsi="Arial" w:cs="Arial"/>
                <w:sz w:val="20"/>
                <w:lang w:val="en-US"/>
              </w:rPr>
            </w:pPr>
            <w:r>
              <w:rPr>
                <w:rFonts w:ascii="Arial" w:hAnsi="Arial" w:cs="Arial"/>
                <w:sz w:val="20"/>
              </w:rPr>
              <w:t>17125</w:t>
            </w:r>
          </w:p>
          <w:p w14:paraId="24FDCF1B" w14:textId="3D857E63" w:rsidR="006A5E61" w:rsidRDefault="006A5E61" w:rsidP="006A5E61">
            <w:pPr>
              <w:jc w:val="left"/>
              <w:rPr>
                <w:rFonts w:ascii="Arial" w:hAnsi="Arial" w:cs="Arial"/>
                <w:sz w:val="20"/>
              </w:rPr>
            </w:pPr>
          </w:p>
        </w:tc>
        <w:tc>
          <w:tcPr>
            <w:tcW w:w="646" w:type="dxa"/>
            <w:shd w:val="clear" w:color="auto" w:fill="auto"/>
            <w:noWrap/>
          </w:tcPr>
          <w:p w14:paraId="37FF0FE2" w14:textId="78E7665B" w:rsidR="006A5E61" w:rsidRDefault="006A5E61" w:rsidP="006A5E61">
            <w:pPr>
              <w:jc w:val="left"/>
              <w:rPr>
                <w:rFonts w:ascii="Arial" w:hAnsi="Arial" w:cs="Arial"/>
                <w:sz w:val="20"/>
              </w:rPr>
            </w:pPr>
            <w:r>
              <w:rPr>
                <w:rFonts w:ascii="Arial" w:hAnsi="Arial" w:cs="Arial"/>
                <w:sz w:val="20"/>
              </w:rPr>
              <w:t>639</w:t>
            </w:r>
          </w:p>
        </w:tc>
        <w:tc>
          <w:tcPr>
            <w:tcW w:w="758" w:type="dxa"/>
            <w:shd w:val="clear" w:color="auto" w:fill="auto"/>
            <w:noWrap/>
          </w:tcPr>
          <w:p w14:paraId="4F11191B" w14:textId="604E98FC" w:rsidR="006A5E61" w:rsidRDefault="006A5E61" w:rsidP="006A5E61">
            <w:pPr>
              <w:jc w:val="left"/>
              <w:rPr>
                <w:rFonts w:ascii="Arial" w:hAnsi="Arial" w:cs="Arial"/>
                <w:sz w:val="20"/>
              </w:rPr>
            </w:pPr>
            <w:r>
              <w:rPr>
                <w:rFonts w:ascii="Arial" w:hAnsi="Arial" w:cs="Arial"/>
                <w:sz w:val="20"/>
              </w:rPr>
              <w:t>34</w:t>
            </w:r>
          </w:p>
        </w:tc>
        <w:tc>
          <w:tcPr>
            <w:tcW w:w="3074" w:type="dxa"/>
            <w:shd w:val="clear" w:color="auto" w:fill="auto"/>
            <w:noWrap/>
          </w:tcPr>
          <w:p w14:paraId="5DFD1000" w14:textId="0C9C6670" w:rsidR="006A5E61" w:rsidRDefault="006A5E61" w:rsidP="006A5E61">
            <w:pPr>
              <w:jc w:val="left"/>
              <w:rPr>
                <w:rFonts w:ascii="Arial" w:hAnsi="Arial" w:cs="Arial"/>
                <w:sz w:val="20"/>
              </w:rPr>
            </w:pPr>
            <w:r>
              <w:rPr>
                <w:rFonts w:ascii="Arial" w:hAnsi="Arial" w:cs="Arial"/>
                <w:sz w:val="20"/>
              </w:rPr>
              <w:t>"in an EHT MU PPDU with RUs" -- all MU PPDUs have RUs, no?</w:t>
            </w:r>
          </w:p>
        </w:tc>
        <w:tc>
          <w:tcPr>
            <w:tcW w:w="1669" w:type="dxa"/>
            <w:shd w:val="clear" w:color="auto" w:fill="auto"/>
            <w:noWrap/>
          </w:tcPr>
          <w:p w14:paraId="505BBF1E" w14:textId="67127FAC" w:rsidR="006A5E61" w:rsidRDefault="006A5E61" w:rsidP="006A5E61">
            <w:pPr>
              <w:jc w:val="left"/>
              <w:rPr>
                <w:rFonts w:ascii="Arial" w:hAnsi="Arial" w:cs="Arial"/>
                <w:sz w:val="20"/>
              </w:rPr>
            </w:pPr>
            <w:r>
              <w:rPr>
                <w:rFonts w:ascii="Arial" w:hAnsi="Arial" w:cs="Arial"/>
                <w:sz w:val="20"/>
              </w:rPr>
              <w:t>Delete "with RUs"</w:t>
            </w:r>
          </w:p>
        </w:tc>
        <w:tc>
          <w:tcPr>
            <w:tcW w:w="3513" w:type="dxa"/>
            <w:shd w:val="clear" w:color="auto" w:fill="auto"/>
          </w:tcPr>
          <w:p w14:paraId="5B123DEF" w14:textId="77777777" w:rsidR="006A5E61" w:rsidRDefault="00812312" w:rsidP="006A5E61">
            <w:pPr>
              <w:jc w:val="left"/>
              <w:rPr>
                <w:rFonts w:eastAsia="Times New Roman"/>
                <w:color w:val="000000"/>
                <w:sz w:val="18"/>
                <w:szCs w:val="18"/>
                <w:lang w:val="en-US"/>
              </w:rPr>
            </w:pPr>
            <w:r>
              <w:rPr>
                <w:rFonts w:eastAsia="Times New Roman"/>
                <w:color w:val="000000"/>
                <w:sz w:val="18"/>
                <w:szCs w:val="18"/>
                <w:lang w:val="en-US"/>
              </w:rPr>
              <w:t>Revised</w:t>
            </w:r>
          </w:p>
          <w:p w14:paraId="34B50107" w14:textId="77777777" w:rsidR="00812312" w:rsidRDefault="00812312" w:rsidP="006A5E61">
            <w:pPr>
              <w:jc w:val="left"/>
              <w:rPr>
                <w:rFonts w:eastAsia="Times New Roman"/>
                <w:color w:val="000000"/>
                <w:sz w:val="18"/>
                <w:szCs w:val="18"/>
                <w:lang w:val="en-US"/>
              </w:rPr>
            </w:pPr>
          </w:p>
          <w:p w14:paraId="5DB994B7" w14:textId="77777777" w:rsidR="00812312" w:rsidRDefault="00812312" w:rsidP="006A5E61">
            <w:pPr>
              <w:jc w:val="left"/>
              <w:rPr>
                <w:rFonts w:eastAsia="Times New Roman"/>
                <w:color w:val="000000"/>
                <w:sz w:val="18"/>
                <w:szCs w:val="18"/>
                <w:lang w:val="en-US"/>
              </w:rPr>
            </w:pPr>
            <w:r>
              <w:rPr>
                <w:rFonts w:eastAsia="Times New Roman"/>
                <w:color w:val="000000"/>
                <w:sz w:val="18"/>
                <w:szCs w:val="18"/>
                <w:lang w:val="en-US"/>
              </w:rPr>
              <w:t>Discussion: this subclause is for the EHT MU PPDU that addressed to multiple STAs through DL MU MIMO or DL OFDMA.</w:t>
            </w:r>
          </w:p>
          <w:p w14:paraId="79C12A51" w14:textId="77777777" w:rsidR="00812312" w:rsidRDefault="00812312" w:rsidP="006A5E61">
            <w:pPr>
              <w:jc w:val="left"/>
              <w:rPr>
                <w:rFonts w:eastAsia="Times New Roman"/>
                <w:color w:val="000000"/>
                <w:sz w:val="18"/>
                <w:szCs w:val="18"/>
                <w:lang w:val="en-US"/>
              </w:rPr>
            </w:pPr>
          </w:p>
          <w:p w14:paraId="6ABFCA0C" w14:textId="1E3E1C21" w:rsidR="00812312" w:rsidRPr="001909E5" w:rsidRDefault="00812312" w:rsidP="006A5E61">
            <w:pPr>
              <w:jc w:val="left"/>
              <w:rPr>
                <w:rFonts w:eastAsia="Times New Roman"/>
                <w:color w:val="000000"/>
                <w:sz w:val="18"/>
                <w:szCs w:val="18"/>
                <w:lang w:val="en-US"/>
              </w:rPr>
            </w:pPr>
            <w:r>
              <w:rPr>
                <w:rFonts w:eastAsia="Times New Roman"/>
                <w:color w:val="000000"/>
                <w:sz w:val="20"/>
                <w:szCs w:val="14"/>
                <w:lang w:val="en-US"/>
              </w:rPr>
              <w:t>TGbe editor to make changes in THIS DOCUMENT with CID tag 17125.</w:t>
            </w:r>
          </w:p>
        </w:tc>
      </w:tr>
    </w:tbl>
    <w:p w14:paraId="481882F6" w14:textId="14F79A92" w:rsidR="007C18AB" w:rsidRDefault="007C18AB" w:rsidP="00440001">
      <w:pPr>
        <w:rPr>
          <w:sz w:val="20"/>
          <w:szCs w:val="22"/>
          <w:highlight w:val="yellow"/>
        </w:rPr>
      </w:pPr>
    </w:p>
    <w:p w14:paraId="79F18011" w14:textId="40CB12BF" w:rsidR="007C18AB" w:rsidRDefault="007C18AB" w:rsidP="00440001">
      <w:pPr>
        <w:rPr>
          <w:sz w:val="20"/>
          <w:szCs w:val="22"/>
          <w:highlight w:val="yellow"/>
        </w:rPr>
      </w:pPr>
    </w:p>
    <w:p w14:paraId="36F40155" w14:textId="77777777" w:rsidR="00277395" w:rsidRDefault="00277395" w:rsidP="00440001">
      <w:pPr>
        <w:rPr>
          <w:b/>
          <w:bCs/>
          <w:sz w:val="20"/>
        </w:rPr>
      </w:pPr>
    </w:p>
    <w:p w14:paraId="45A2B2B4" w14:textId="5A6685B2" w:rsidR="00277395" w:rsidRDefault="00277395" w:rsidP="00440001">
      <w:pPr>
        <w:rPr>
          <w:b/>
          <w:bCs/>
          <w:sz w:val="20"/>
        </w:rPr>
      </w:pPr>
    </w:p>
    <w:p w14:paraId="5A350DB5" w14:textId="561C2148" w:rsidR="007329ED" w:rsidRDefault="00E31E3F" w:rsidP="00E31E3F">
      <w:pPr>
        <w:rPr>
          <w:rFonts w:ascii="Arial" w:hAnsi="Arial" w:cs="Arial"/>
          <w:b/>
          <w:bCs/>
          <w:color w:val="000000"/>
          <w:sz w:val="20"/>
          <w:lang w:val="en-US"/>
        </w:rPr>
      </w:pPr>
      <w:r w:rsidRPr="00E31E3F">
        <w:rPr>
          <w:rFonts w:ascii="Arial" w:hAnsi="Arial" w:cs="Arial"/>
          <w:b/>
          <w:bCs/>
          <w:color w:val="000000"/>
          <w:sz w:val="20"/>
          <w:lang w:val="en-US"/>
        </w:rPr>
        <w:t>35.14.3 MCS, NSS, BW selection</w:t>
      </w:r>
    </w:p>
    <w:p w14:paraId="1035A558" w14:textId="77777777" w:rsidR="00D02975" w:rsidRDefault="00D02975" w:rsidP="00E31E3F">
      <w:pPr>
        <w:rPr>
          <w:rFonts w:ascii="Arial" w:hAnsi="Arial" w:cs="Arial"/>
          <w:b/>
          <w:bCs/>
          <w:color w:val="000000"/>
          <w:sz w:val="20"/>
          <w:lang w:val="en-US"/>
        </w:rPr>
      </w:pPr>
    </w:p>
    <w:p w14:paraId="7D68A18B" w14:textId="77777777" w:rsidR="00D02975" w:rsidRDefault="00D02975" w:rsidP="00D02975">
      <w:pPr>
        <w:tabs>
          <w:tab w:val="left" w:pos="4764"/>
        </w:tabs>
        <w:rPr>
          <w:b/>
          <w:bCs/>
          <w:sz w:val="20"/>
        </w:rPr>
      </w:pPr>
      <w:r w:rsidRPr="00043CC6">
        <w:rPr>
          <w:i/>
          <w:iCs/>
          <w:sz w:val="20"/>
          <w:highlight w:val="yellow"/>
        </w:rPr>
        <w:t xml:space="preserve">TGbe editor: Please </w:t>
      </w:r>
      <w:r>
        <w:rPr>
          <w:i/>
          <w:iCs/>
          <w:sz w:val="20"/>
          <w:highlight w:val="yellow"/>
        </w:rPr>
        <w:t>change 35.14.3 as follows</w:t>
      </w:r>
      <w:r w:rsidRPr="00043CC6">
        <w:rPr>
          <w:i/>
          <w:iCs/>
          <w:sz w:val="20"/>
          <w:highlight w:val="yellow"/>
        </w:rPr>
        <w:t xml:space="preserve">: </w:t>
      </w:r>
    </w:p>
    <w:p w14:paraId="5630F801" w14:textId="736F99BD" w:rsidR="00E31E3F" w:rsidRPr="00E31E3F" w:rsidRDefault="00E31E3F" w:rsidP="00E31E3F">
      <w:pPr>
        <w:autoSpaceDE w:val="0"/>
        <w:autoSpaceDN w:val="0"/>
        <w:adjustRightInd w:val="0"/>
        <w:spacing w:before="240"/>
        <w:rPr>
          <w:color w:val="000000"/>
          <w:sz w:val="20"/>
          <w:lang w:val="en-US"/>
        </w:rPr>
      </w:pPr>
      <w:r w:rsidRPr="00E31E3F">
        <w:rPr>
          <w:color w:val="000000"/>
          <w:sz w:val="20"/>
          <w:lang w:val="en-US"/>
        </w:rPr>
        <w:t>An EHT STA shall follow the rules defined in 10.6 (</w:t>
      </w:r>
      <w:proofErr w:type="spellStart"/>
      <w:r w:rsidRPr="00E31E3F">
        <w:rPr>
          <w:color w:val="000000"/>
          <w:sz w:val="20"/>
          <w:lang w:val="en-US"/>
        </w:rPr>
        <w:t>Multirate</w:t>
      </w:r>
      <w:proofErr w:type="spellEnd"/>
      <w:r w:rsidRPr="00E31E3F">
        <w:rPr>
          <w:color w:val="000000"/>
          <w:sz w:val="20"/>
          <w:lang w:val="en-US"/>
        </w:rPr>
        <w:t xml:space="preserve"> support) and 26.15.4 (Rate selection constraints for HE STAs) for selecting the rate, MCS, NSS, and the rules defined in 10.3.2.7 (VHT and S1G RTS procedure), 10.3.2.9 (CTS and DMG CTS procedure), 10.6.6.6 (Channel Width selection for Control frames), and 10.6.12 (Channel Width in non-HT and non-HT duplicate PPDUs) for selecting the bandwidth</w:t>
      </w:r>
      <w:del w:id="1" w:author="Liwen Chu" w:date="2023-05-08T14:51:00Z">
        <w:r w:rsidRPr="00E31E3F" w:rsidDel="00D02975">
          <w:rPr>
            <w:color w:val="000000"/>
            <w:sz w:val="20"/>
            <w:lang w:val="en-US"/>
          </w:rPr>
          <w:delText>)</w:delText>
        </w:r>
      </w:del>
      <w:r w:rsidRPr="00E31E3F">
        <w:rPr>
          <w:color w:val="000000"/>
          <w:sz w:val="20"/>
          <w:lang w:val="en-US"/>
        </w:rPr>
        <w:t xml:space="preserve"> </w:t>
      </w:r>
      <w:ins w:id="2" w:author="Liwen Chu" w:date="2023-05-08T14:55:00Z">
        <w:r w:rsidR="00D02975">
          <w:rPr>
            <w:color w:val="000000"/>
            <w:sz w:val="20"/>
            <w:lang w:val="en-US"/>
          </w:rPr>
          <w:t xml:space="preserve">(#17120) </w:t>
        </w:r>
      </w:ins>
      <w:r w:rsidRPr="00E31E3F">
        <w:rPr>
          <w:color w:val="000000"/>
          <w:sz w:val="20"/>
          <w:lang w:val="en-US"/>
        </w:rPr>
        <w:t>of transmitted PPDUs with the following exceptions:</w:t>
      </w:r>
    </w:p>
    <w:p w14:paraId="2FA7307B" w14:textId="77777777" w:rsidR="00E31E3F" w:rsidRPr="00E31E3F" w:rsidRDefault="00E31E3F" w:rsidP="00E31E3F">
      <w:pPr>
        <w:autoSpaceDE w:val="0"/>
        <w:autoSpaceDN w:val="0"/>
        <w:adjustRightInd w:val="0"/>
        <w:spacing w:before="60" w:after="60"/>
        <w:ind w:left="600" w:firstLine="200"/>
        <w:rPr>
          <w:color w:val="000000"/>
          <w:sz w:val="20"/>
          <w:lang w:val="en-US"/>
        </w:rPr>
      </w:pPr>
      <w:r w:rsidRPr="00E31E3F">
        <w:rPr>
          <w:color w:val="000000"/>
          <w:sz w:val="20"/>
          <w:lang w:val="en-US"/>
        </w:rPr>
        <w:t>—EHT-MCS, NSS, and BW selection for an EHT TB PPDU are defined in 35.5.2.3 (Non-AP STA behavior for UL MU operation).</w:t>
      </w:r>
    </w:p>
    <w:p w14:paraId="3BFBAAA9" w14:textId="77777777" w:rsidR="00E31E3F" w:rsidRPr="00E31E3F" w:rsidRDefault="00E31E3F" w:rsidP="00E31E3F">
      <w:pPr>
        <w:autoSpaceDE w:val="0"/>
        <w:autoSpaceDN w:val="0"/>
        <w:adjustRightInd w:val="0"/>
        <w:spacing w:before="60" w:after="60"/>
        <w:ind w:left="600" w:firstLine="200"/>
        <w:rPr>
          <w:color w:val="000000"/>
          <w:sz w:val="20"/>
          <w:lang w:val="en-US"/>
        </w:rPr>
      </w:pPr>
      <w:r w:rsidRPr="00E31E3F">
        <w:rPr>
          <w:color w:val="000000"/>
          <w:sz w:val="20"/>
          <w:lang w:val="en-US"/>
        </w:rPr>
        <w:t xml:space="preserve">—Rate and BW selection for a CTS sent in response to an MU-RTS Trigger frame are defined in 35.2.2.2 (CTS frame response to an MU-RTS Trigger frame). </w:t>
      </w:r>
    </w:p>
    <w:p w14:paraId="319B8364" w14:textId="125F8A21" w:rsidR="00E31E3F" w:rsidRDefault="00D02975" w:rsidP="00E31E3F">
      <w:pPr>
        <w:rPr>
          <w:color w:val="000000"/>
          <w:sz w:val="20"/>
          <w:lang w:val="en-US"/>
        </w:rPr>
      </w:pPr>
      <w:r>
        <w:rPr>
          <w:color w:val="000000"/>
          <w:sz w:val="20"/>
          <w:lang w:val="en-US"/>
        </w:rPr>
        <w:t>……</w:t>
      </w:r>
    </w:p>
    <w:p w14:paraId="7642CBE2" w14:textId="7B948A45" w:rsidR="00D02975" w:rsidRDefault="00D02975" w:rsidP="00E31E3F">
      <w:pPr>
        <w:rPr>
          <w:color w:val="000000"/>
          <w:sz w:val="20"/>
          <w:lang w:val="en-US"/>
        </w:rPr>
      </w:pPr>
    </w:p>
    <w:p w14:paraId="0C896BEF" w14:textId="0EFE74D6" w:rsidR="00D02975" w:rsidRDefault="00D02975" w:rsidP="00E31E3F">
      <w:pPr>
        <w:rPr>
          <w:color w:val="000000"/>
          <w:sz w:val="20"/>
          <w:lang w:val="en-US"/>
        </w:rPr>
      </w:pPr>
    </w:p>
    <w:p w14:paraId="3318F2F7" w14:textId="1E4C86AF" w:rsidR="00812312" w:rsidRDefault="00812312" w:rsidP="00812312">
      <w:pPr>
        <w:tabs>
          <w:tab w:val="left" w:pos="4764"/>
        </w:tabs>
        <w:rPr>
          <w:ins w:id="3" w:author="Liwen Chu" w:date="2022-09-05T15:56:00Z"/>
          <w:b/>
          <w:bCs/>
          <w:sz w:val="20"/>
        </w:rPr>
      </w:pPr>
      <w:r w:rsidRPr="00043CC6">
        <w:rPr>
          <w:i/>
          <w:iCs/>
          <w:sz w:val="20"/>
          <w:highlight w:val="yellow"/>
        </w:rPr>
        <w:t xml:space="preserve">TGbe editor: Please </w:t>
      </w:r>
      <w:r>
        <w:rPr>
          <w:i/>
          <w:iCs/>
          <w:sz w:val="20"/>
          <w:highlight w:val="yellow"/>
        </w:rPr>
        <w:t>change 35.14.6 as follows</w:t>
      </w:r>
      <w:r w:rsidRPr="00043CC6">
        <w:rPr>
          <w:i/>
          <w:iCs/>
          <w:sz w:val="20"/>
          <w:highlight w:val="yellow"/>
        </w:rPr>
        <w:t xml:space="preserve">: </w:t>
      </w:r>
    </w:p>
    <w:p w14:paraId="33CA80FB" w14:textId="0823A100" w:rsidR="00812312" w:rsidRPr="00812312" w:rsidRDefault="00812312" w:rsidP="00812312">
      <w:pPr>
        <w:autoSpaceDE w:val="0"/>
        <w:autoSpaceDN w:val="0"/>
        <w:adjustRightInd w:val="0"/>
        <w:spacing w:before="240" w:after="240"/>
        <w:jc w:val="left"/>
        <w:rPr>
          <w:rFonts w:ascii="Arial" w:hAnsi="Arial" w:cs="Arial"/>
          <w:color w:val="000000"/>
          <w:sz w:val="20"/>
          <w:lang w:val="en-US"/>
        </w:rPr>
      </w:pPr>
      <w:r w:rsidRPr="00812312">
        <w:rPr>
          <w:rFonts w:ascii="Arial" w:hAnsi="Arial" w:cs="Arial"/>
          <w:b/>
          <w:bCs/>
          <w:color w:val="000000"/>
          <w:sz w:val="20"/>
          <w:lang w:val="en-US"/>
        </w:rPr>
        <w:t xml:space="preserve">35.14.6 Additional rules for group addressed frames in an EHT MU PPDU with </w:t>
      </w:r>
      <w:ins w:id="4" w:author="Liwen Chu" w:date="2023-05-08T15:57:00Z">
        <w:r w:rsidRPr="00812312">
          <w:rPr>
            <w:rStyle w:val="SC22323600"/>
            <w:b/>
            <w:bCs/>
          </w:rPr>
          <w:t xml:space="preserve">the TXVECTOR parameter EHT_PPDU_TYPE </w:t>
        </w:r>
      </w:ins>
      <w:ins w:id="5" w:author="Liwen Chu" w:date="2023-05-08T15:58:00Z">
        <w:r w:rsidRPr="00812312">
          <w:rPr>
            <w:rStyle w:val="SC22323600"/>
            <w:b/>
            <w:bCs/>
          </w:rPr>
          <w:t xml:space="preserve">not </w:t>
        </w:r>
      </w:ins>
      <w:ins w:id="6" w:author="Liwen Chu" w:date="2023-05-08T15:57:00Z">
        <w:r w:rsidRPr="00812312">
          <w:rPr>
            <w:rStyle w:val="SC22323600"/>
            <w:b/>
            <w:bCs/>
          </w:rPr>
          <w:t>equal to 1</w:t>
        </w:r>
      </w:ins>
      <w:del w:id="7" w:author="Liwen Chu" w:date="2023-05-08T15:57:00Z">
        <w:r w:rsidRPr="00812312" w:rsidDel="00812312">
          <w:rPr>
            <w:rFonts w:ascii="Arial" w:hAnsi="Arial" w:cs="Arial"/>
            <w:b/>
            <w:bCs/>
            <w:color w:val="000000"/>
            <w:sz w:val="20"/>
            <w:lang w:val="en-US"/>
          </w:rPr>
          <w:delText>RUs</w:delText>
        </w:r>
      </w:del>
      <w:r w:rsidRPr="00812312">
        <w:rPr>
          <w:rFonts w:ascii="Arial" w:hAnsi="Arial" w:cs="Arial"/>
          <w:b/>
          <w:bCs/>
          <w:color w:val="000000"/>
          <w:sz w:val="20"/>
          <w:lang w:val="en-US"/>
        </w:rPr>
        <w:t xml:space="preserve"> except Beacon frame</w:t>
      </w:r>
      <w:ins w:id="8" w:author="Liwen Chu" w:date="2023-05-08T15:59:00Z">
        <w:r>
          <w:rPr>
            <w:rFonts w:ascii="Arial" w:hAnsi="Arial" w:cs="Arial"/>
            <w:b/>
            <w:bCs/>
            <w:color w:val="000000"/>
            <w:sz w:val="20"/>
            <w:lang w:val="en-US"/>
          </w:rPr>
          <w:t xml:space="preserve"> (#</w:t>
        </w:r>
        <w:r>
          <w:rPr>
            <w:rFonts w:ascii="Arial" w:hAnsi="Arial" w:cs="Arial"/>
            <w:sz w:val="20"/>
          </w:rPr>
          <w:t>17125</w:t>
        </w:r>
        <w:r>
          <w:rPr>
            <w:rFonts w:ascii="Arial" w:hAnsi="Arial" w:cs="Arial"/>
            <w:b/>
            <w:bCs/>
            <w:color w:val="000000"/>
            <w:sz w:val="20"/>
            <w:lang w:val="en-US"/>
          </w:rPr>
          <w:t>)</w:t>
        </w:r>
      </w:ins>
    </w:p>
    <w:p w14:paraId="7AC2DB85" w14:textId="65F1121F" w:rsidR="00812312" w:rsidRPr="00812312" w:rsidRDefault="00812312" w:rsidP="00812312">
      <w:pPr>
        <w:autoSpaceDE w:val="0"/>
        <w:autoSpaceDN w:val="0"/>
        <w:adjustRightInd w:val="0"/>
        <w:spacing w:before="240"/>
        <w:rPr>
          <w:color w:val="000000"/>
          <w:sz w:val="20"/>
          <w:lang w:val="en-US"/>
        </w:rPr>
      </w:pPr>
      <w:r w:rsidRPr="00812312">
        <w:rPr>
          <w:color w:val="000000"/>
          <w:sz w:val="20"/>
          <w:lang w:val="en-US"/>
        </w:rPr>
        <w:t xml:space="preserve">An EHT AP may include group addressed frames except the Beacon frames in an EHT MU PPDU with </w:t>
      </w:r>
      <w:ins w:id="9" w:author="Liwen Chu" w:date="2023-05-08T15:58:00Z">
        <w:r w:rsidRPr="00812312">
          <w:rPr>
            <w:rStyle w:val="SC22323600"/>
          </w:rPr>
          <w:t>the TXVECTOR parameter EHT_PPDU_TYPE not equal to 1</w:t>
        </w:r>
      </w:ins>
      <w:del w:id="10" w:author="Liwen Chu" w:date="2023-05-08T15:58:00Z">
        <w:r w:rsidRPr="00812312" w:rsidDel="00812312">
          <w:rPr>
            <w:color w:val="000000"/>
            <w:sz w:val="20"/>
            <w:lang w:val="en-US"/>
          </w:rPr>
          <w:delText>RUs</w:delText>
        </w:r>
      </w:del>
      <w:r w:rsidRPr="00812312">
        <w:rPr>
          <w:color w:val="000000"/>
          <w:sz w:val="20"/>
          <w:lang w:val="en-US"/>
        </w:rPr>
        <w:t xml:space="preserve"> </w:t>
      </w:r>
      <w:ins w:id="11" w:author="Liwen Chu" w:date="2023-05-08T15:59:00Z">
        <w:r>
          <w:rPr>
            <w:color w:val="000000"/>
            <w:sz w:val="20"/>
            <w:lang w:val="en-US"/>
          </w:rPr>
          <w:t>(</w:t>
        </w:r>
      </w:ins>
      <w:ins w:id="12" w:author="Liwen Chu" w:date="2023-05-08T16:00:00Z">
        <w:r>
          <w:rPr>
            <w:color w:val="000000"/>
            <w:sz w:val="20"/>
            <w:lang w:val="en-US"/>
          </w:rPr>
          <w:t>#</w:t>
        </w:r>
        <w:r>
          <w:rPr>
            <w:rFonts w:ascii="Arial" w:hAnsi="Arial" w:cs="Arial"/>
            <w:sz w:val="20"/>
          </w:rPr>
          <w:t>17125</w:t>
        </w:r>
      </w:ins>
      <w:ins w:id="13" w:author="Liwen Chu" w:date="2023-05-08T15:59:00Z">
        <w:r>
          <w:rPr>
            <w:color w:val="000000"/>
            <w:sz w:val="20"/>
            <w:lang w:val="en-US"/>
          </w:rPr>
          <w:t xml:space="preserve">) </w:t>
        </w:r>
      </w:ins>
      <w:r w:rsidRPr="00812312">
        <w:rPr>
          <w:color w:val="000000"/>
          <w:sz w:val="20"/>
          <w:lang w:val="en-US"/>
        </w:rPr>
        <w:t>subject to the rules defined in this subclause.</w:t>
      </w:r>
    </w:p>
    <w:p w14:paraId="627E2A06" w14:textId="11A428BA" w:rsidR="00812312" w:rsidRDefault="00812312" w:rsidP="00812312">
      <w:pPr>
        <w:rPr>
          <w:color w:val="000000"/>
          <w:sz w:val="20"/>
          <w:lang w:val="en-US"/>
        </w:rPr>
      </w:pPr>
      <w:r w:rsidRPr="00812312">
        <w:rPr>
          <w:color w:val="000000"/>
          <w:sz w:val="20"/>
          <w:lang w:val="en-US"/>
        </w:rPr>
        <w:lastRenderedPageBreak/>
        <w:t xml:space="preserve">An EHT AP that includes a group addressed frame in an EHT MU PPDU with </w:t>
      </w:r>
      <w:ins w:id="14" w:author="Liwen Chu" w:date="2023-05-08T15:59:00Z">
        <w:r w:rsidRPr="00812312">
          <w:rPr>
            <w:rStyle w:val="SC22323600"/>
          </w:rPr>
          <w:t>the TXVECTOR parameter EHT_PPDU_TYPE not equal to 1</w:t>
        </w:r>
      </w:ins>
      <w:del w:id="15" w:author="Liwen Chu" w:date="2023-05-08T15:59:00Z">
        <w:r w:rsidRPr="00812312" w:rsidDel="00812312">
          <w:rPr>
            <w:color w:val="000000"/>
            <w:sz w:val="20"/>
            <w:lang w:val="en-US"/>
          </w:rPr>
          <w:delText>RUs</w:delText>
        </w:r>
      </w:del>
      <w:ins w:id="16" w:author="Liwen Chu" w:date="2023-05-08T16:00:00Z">
        <w:r>
          <w:rPr>
            <w:color w:val="000000"/>
            <w:sz w:val="20"/>
            <w:lang w:val="en-US"/>
          </w:rPr>
          <w:t>(#</w:t>
        </w:r>
        <w:r>
          <w:rPr>
            <w:rFonts w:ascii="Arial" w:hAnsi="Arial" w:cs="Arial"/>
            <w:sz w:val="20"/>
          </w:rPr>
          <w:t>17125</w:t>
        </w:r>
        <w:r>
          <w:rPr>
            <w:color w:val="000000"/>
            <w:sz w:val="20"/>
            <w:lang w:val="en-US"/>
          </w:rPr>
          <w:t>)</w:t>
        </w:r>
      </w:ins>
      <w:r w:rsidRPr="00812312">
        <w:rPr>
          <w:color w:val="000000"/>
          <w:sz w:val="20"/>
          <w:lang w:val="en-US"/>
        </w:rPr>
        <w:t xml:space="preserve"> shall ensure that the frame is included in a broadcast RU in the EHT MU PPDU. The EHT AP shall additionally ensure that the following conditions are satisfied for the broadcast RU:</w:t>
      </w:r>
    </w:p>
    <w:p w14:paraId="59C18987" w14:textId="1F0B1EAB" w:rsidR="00812312" w:rsidRDefault="00812312" w:rsidP="00812312">
      <w:pPr>
        <w:rPr>
          <w:sz w:val="20"/>
          <w:szCs w:val="22"/>
          <w:highlight w:val="yellow"/>
        </w:rPr>
      </w:pPr>
      <w:r>
        <w:rPr>
          <w:color w:val="000000"/>
          <w:sz w:val="20"/>
          <w:lang w:val="en-US"/>
        </w:rPr>
        <w:t>……</w:t>
      </w:r>
    </w:p>
    <w:sectPr w:rsidR="00812312"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752C" w14:textId="77777777" w:rsidR="00CE03FA" w:rsidRDefault="00CE03FA">
      <w:r>
        <w:separator/>
      </w:r>
    </w:p>
  </w:endnote>
  <w:endnote w:type="continuationSeparator" w:id="0">
    <w:p w14:paraId="5A52AC2B" w14:textId="77777777" w:rsidR="00CE03FA" w:rsidRDefault="00CE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3" w:usb1="08070000" w:usb2="00000010" w:usb3="00000000" w:csb0="00020001" w:csb1="00000000"/>
  </w:font>
  <w:font w:name="Arial,Bold">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5930" w14:textId="77777777" w:rsidR="00CE03FA" w:rsidRDefault="00CE03FA">
      <w:r>
        <w:separator/>
      </w:r>
    </w:p>
  </w:footnote>
  <w:footnote w:type="continuationSeparator" w:id="0">
    <w:p w14:paraId="5F5B40C5" w14:textId="77777777" w:rsidR="00CE03FA" w:rsidRDefault="00CE0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49AC1E9"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4F437E">
      <w:rPr>
        <w:noProof/>
      </w:rPr>
      <w:t>May 2023</w:t>
    </w:r>
    <w:r>
      <w:fldChar w:fldCharType="end"/>
    </w:r>
    <w:r>
      <w:tab/>
    </w:r>
    <w:r>
      <w:tab/>
    </w:r>
    <w:fldSimple w:instr=" TITLE  \* MERGEFORMAT ">
      <w:r w:rsidR="007075DD">
        <w:t>doc.: IEEE 802.11-</w:t>
      </w:r>
      <w:r w:rsidR="00C555D4">
        <w:t>2</w:t>
      </w:r>
      <w:r w:rsidR="00C555D4">
        <w:t>3</w:t>
      </w:r>
      <w:r w:rsidR="007075DD">
        <w:t>/0746r</w:t>
      </w:r>
    </w:fldSimple>
    <w:r w:rsidR="00C555D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1E44"/>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77546"/>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78E"/>
    <w:rsid w:val="00307A4E"/>
    <w:rsid w:val="00310775"/>
    <w:rsid w:val="00310E2D"/>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2FC1"/>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822"/>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437E"/>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49B2"/>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4FAC"/>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5E61"/>
    <w:rsid w:val="006A701A"/>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075DD"/>
    <w:rsid w:val="007109B4"/>
    <w:rsid w:val="00710F1C"/>
    <w:rsid w:val="007113CD"/>
    <w:rsid w:val="00711AE2"/>
    <w:rsid w:val="007123FC"/>
    <w:rsid w:val="007143B9"/>
    <w:rsid w:val="007147DC"/>
    <w:rsid w:val="00715DA2"/>
    <w:rsid w:val="0071740E"/>
    <w:rsid w:val="0072297D"/>
    <w:rsid w:val="00722E53"/>
    <w:rsid w:val="00722F4A"/>
    <w:rsid w:val="00725509"/>
    <w:rsid w:val="0072649D"/>
    <w:rsid w:val="007268DE"/>
    <w:rsid w:val="007276A3"/>
    <w:rsid w:val="00730E97"/>
    <w:rsid w:val="00732253"/>
    <w:rsid w:val="007329ED"/>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270F"/>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312"/>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5476"/>
    <w:rsid w:val="0086646F"/>
    <w:rsid w:val="00866F30"/>
    <w:rsid w:val="008676A5"/>
    <w:rsid w:val="00870CA4"/>
    <w:rsid w:val="00870FD9"/>
    <w:rsid w:val="00872093"/>
    <w:rsid w:val="008727C8"/>
    <w:rsid w:val="008728C0"/>
    <w:rsid w:val="00873F2E"/>
    <w:rsid w:val="00874B36"/>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158C"/>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516"/>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55D4"/>
    <w:rsid w:val="00C556BC"/>
    <w:rsid w:val="00C55AB8"/>
    <w:rsid w:val="00C55F00"/>
    <w:rsid w:val="00C55F91"/>
    <w:rsid w:val="00C604D2"/>
    <w:rsid w:val="00C60734"/>
    <w:rsid w:val="00C60778"/>
    <w:rsid w:val="00C61759"/>
    <w:rsid w:val="00C61C10"/>
    <w:rsid w:val="00C63928"/>
    <w:rsid w:val="00C63B1E"/>
    <w:rsid w:val="00C6541C"/>
    <w:rsid w:val="00C654D8"/>
    <w:rsid w:val="00C65D74"/>
    <w:rsid w:val="00C66AE3"/>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03FA"/>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2975"/>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B3B"/>
    <w:rsid w:val="00D472B9"/>
    <w:rsid w:val="00D5041C"/>
    <w:rsid w:val="00D5157F"/>
    <w:rsid w:val="00D52148"/>
    <w:rsid w:val="00D53300"/>
    <w:rsid w:val="00D53C1F"/>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E3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A7C7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4CDF"/>
    <w:rsid w:val="00ED50AA"/>
    <w:rsid w:val="00ED5397"/>
    <w:rsid w:val="00ED6BE7"/>
    <w:rsid w:val="00ED79C2"/>
    <w:rsid w:val="00EE1BFE"/>
    <w:rsid w:val="00EE2E31"/>
    <w:rsid w:val="00EE2F0A"/>
    <w:rsid w:val="00EE2FC8"/>
    <w:rsid w:val="00EE662C"/>
    <w:rsid w:val="00EE7C6C"/>
    <w:rsid w:val="00EF0C81"/>
    <w:rsid w:val="00EF1602"/>
    <w:rsid w:val="00EF1D98"/>
    <w:rsid w:val="00EF4421"/>
    <w:rsid w:val="00EF479E"/>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D757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AE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865476"/>
    <w:rPr>
      <w:color w:val="auto"/>
    </w:rPr>
  </w:style>
  <w:style w:type="paragraph" w:customStyle="1" w:styleId="SP21127381">
    <w:name w:val="SP.21.127381"/>
    <w:basedOn w:val="Default"/>
    <w:next w:val="Default"/>
    <w:uiPriority w:val="99"/>
    <w:rsid w:val="00865476"/>
    <w:rPr>
      <w:color w:val="auto"/>
    </w:rPr>
  </w:style>
  <w:style w:type="paragraph" w:customStyle="1" w:styleId="SP21126992">
    <w:name w:val="SP.21.126992"/>
    <w:basedOn w:val="Default"/>
    <w:next w:val="Default"/>
    <w:uiPriority w:val="99"/>
    <w:rsid w:val="00FD757D"/>
    <w:rPr>
      <w:rFonts w:ascii="Times New Roman" w:hAnsi="Times New Roman" w:cs="Times New Roman"/>
      <w:color w:val="auto"/>
    </w:rPr>
  </w:style>
  <w:style w:type="paragraph" w:customStyle="1" w:styleId="SP21127348">
    <w:name w:val="SP.21.127348"/>
    <w:basedOn w:val="Default"/>
    <w:next w:val="Default"/>
    <w:uiPriority w:val="99"/>
    <w:rsid w:val="00FD757D"/>
    <w:rPr>
      <w:rFonts w:ascii="Times New Roman" w:hAnsi="Times New Roman" w:cs="Times New Roman"/>
      <w:color w:val="auto"/>
    </w:rPr>
  </w:style>
  <w:style w:type="paragraph" w:customStyle="1" w:styleId="SP21127337">
    <w:name w:val="SP.21.127337"/>
    <w:basedOn w:val="Default"/>
    <w:next w:val="Default"/>
    <w:uiPriority w:val="99"/>
    <w:rsid w:val="007329ED"/>
    <w:rPr>
      <w:rFonts w:ascii="Times New Roman" w:hAnsi="Times New Roman" w:cs="Times New Roman"/>
      <w:color w:val="auto"/>
    </w:rPr>
  </w:style>
  <w:style w:type="paragraph" w:customStyle="1" w:styleId="SP21127356">
    <w:name w:val="SP.21.127356"/>
    <w:basedOn w:val="Default"/>
    <w:next w:val="Default"/>
    <w:uiPriority w:val="99"/>
    <w:rsid w:val="007329ED"/>
    <w:rPr>
      <w:rFonts w:ascii="Times New Roman" w:hAnsi="Times New Roman" w:cs="Times New Roman"/>
      <w:color w:val="auto"/>
    </w:rPr>
  </w:style>
  <w:style w:type="paragraph" w:customStyle="1" w:styleId="SP22164234">
    <w:name w:val="SP.22.164234"/>
    <w:basedOn w:val="Default"/>
    <w:next w:val="Default"/>
    <w:uiPriority w:val="99"/>
    <w:rsid w:val="003D1822"/>
    <w:rPr>
      <w:rFonts w:ascii="Times New Roman" w:hAnsi="Times New Roman" w:cs="Times New Roman"/>
      <w:color w:val="auto"/>
    </w:rPr>
  </w:style>
  <w:style w:type="paragraph" w:customStyle="1" w:styleId="SP22163856">
    <w:name w:val="SP.22.163856"/>
    <w:basedOn w:val="Default"/>
    <w:next w:val="Default"/>
    <w:uiPriority w:val="99"/>
    <w:rsid w:val="003D1822"/>
    <w:rPr>
      <w:rFonts w:ascii="Times New Roman" w:hAnsi="Times New Roman" w:cs="Times New Roman"/>
      <w:color w:val="auto"/>
    </w:rPr>
  </w:style>
  <w:style w:type="character" w:customStyle="1" w:styleId="SC22323600">
    <w:name w:val="SC.22.323600"/>
    <w:uiPriority w:val="99"/>
    <w:rsid w:val="003D182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1778613">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9182651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2023-05-11T20:46:00Z</dcterms:created>
  <dcterms:modified xsi:type="dcterms:W3CDTF">2023-05-11T20:52:00Z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