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AD6F8F" w14:paraId="3CBA909A" w14:textId="77777777" w:rsidTr="001968A8">
        <w:trPr>
          <w:trHeight w:val="485"/>
          <w:jc w:val="center"/>
        </w:trPr>
        <w:tc>
          <w:tcPr>
            <w:tcW w:w="9576" w:type="dxa"/>
            <w:gridSpan w:val="5"/>
            <w:vAlign w:val="center"/>
          </w:tcPr>
          <w:p w14:paraId="60D73FE1" w14:textId="245A0462" w:rsidR="00B6527E" w:rsidRPr="00CE41DE" w:rsidRDefault="0094029C" w:rsidP="003E4ABA">
            <w:pPr>
              <w:pStyle w:val="T2"/>
              <w:rPr>
                <w:sz w:val="20"/>
                <w:lang w:val="en-US"/>
              </w:rPr>
            </w:pPr>
            <w:r>
              <w:rPr>
                <w:sz w:val="20"/>
                <w:lang w:val="en-US"/>
              </w:rPr>
              <w:t xml:space="preserve">LB271  </w:t>
            </w:r>
            <w:r w:rsidR="00EA2098">
              <w:rPr>
                <w:sz w:val="20"/>
                <w:lang w:val="en-US"/>
              </w:rPr>
              <w:t>CR 35.3.18 Part 3</w:t>
            </w:r>
          </w:p>
        </w:tc>
      </w:tr>
      <w:tr w:rsidR="00B6527E" w:rsidRPr="0038212E" w14:paraId="25960C30" w14:textId="77777777" w:rsidTr="001968A8">
        <w:trPr>
          <w:trHeight w:val="359"/>
          <w:jc w:val="center"/>
        </w:trPr>
        <w:tc>
          <w:tcPr>
            <w:tcW w:w="9576" w:type="dxa"/>
            <w:gridSpan w:val="5"/>
            <w:vAlign w:val="center"/>
          </w:tcPr>
          <w:p w14:paraId="5C4A3311" w14:textId="0D0632A6"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8E412C">
              <w:rPr>
                <w:b w:val="0"/>
                <w:sz w:val="18"/>
                <w:szCs w:val="18"/>
              </w:rPr>
              <w:t>3</w:t>
            </w:r>
            <w:r w:rsidR="00CB61DE" w:rsidRPr="0038212E">
              <w:rPr>
                <w:b w:val="0"/>
                <w:sz w:val="18"/>
                <w:szCs w:val="18"/>
              </w:rPr>
              <w:t>-0</w:t>
            </w:r>
            <w:r w:rsidR="00EA2098">
              <w:rPr>
                <w:b w:val="0"/>
                <w:sz w:val="18"/>
                <w:szCs w:val="18"/>
              </w:rPr>
              <w:t>5</w:t>
            </w:r>
            <w:r w:rsidR="00CB61DE" w:rsidRPr="0038212E">
              <w:rPr>
                <w:b w:val="0"/>
                <w:sz w:val="18"/>
                <w:szCs w:val="18"/>
              </w:rPr>
              <w:t>-</w:t>
            </w:r>
            <w:r w:rsidR="00EA2098">
              <w:rPr>
                <w:b w:val="0"/>
                <w:sz w:val="18"/>
                <w:szCs w:val="18"/>
              </w:rPr>
              <w:t>07</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77777777" w:rsidR="00B6527E" w:rsidRPr="0038212E" w:rsidRDefault="00B6527E" w:rsidP="00B6527E">
            <w:pPr>
              <w:pStyle w:val="T2"/>
              <w:spacing w:after="0"/>
              <w:ind w:left="0" w:right="0"/>
              <w:jc w:val="left"/>
              <w:rPr>
                <w:sz w:val="18"/>
                <w:szCs w:val="18"/>
              </w:rPr>
            </w:pP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2DA9F895"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w:t>
      </w:r>
    </w:p>
    <w:p w14:paraId="6CB240DF" w14:textId="692D9321" w:rsidR="0061349D" w:rsidRDefault="0061349D" w:rsidP="00CE41DE">
      <w:pPr>
        <w:jc w:val="left"/>
        <w:rPr>
          <w:rFonts w:ascii="Arial" w:hAnsi="Arial" w:cs="Arial"/>
          <w:sz w:val="20"/>
        </w:rPr>
      </w:pPr>
      <w:r>
        <w:rPr>
          <w:lang w:eastAsia="ko-KR"/>
        </w:rPr>
        <w:tab/>
      </w:r>
      <w:r w:rsidR="007135D9">
        <w:rPr>
          <w:rFonts w:ascii="Arial" w:hAnsi="Arial" w:cs="Arial"/>
          <w:sz w:val="20"/>
        </w:rPr>
        <w:t>16303  16304  16946  15922  16429  16947  16562  15452  15917  16948</w:t>
      </w:r>
    </w:p>
    <w:p w14:paraId="14724B8E" w14:textId="13B20FB6" w:rsidR="007135D9" w:rsidRDefault="007135D9" w:rsidP="00CE41DE">
      <w:pPr>
        <w:jc w:val="left"/>
        <w:rPr>
          <w:rFonts w:ascii="Arial" w:hAnsi="Arial" w:cs="Arial"/>
          <w:sz w:val="20"/>
        </w:rPr>
      </w:pPr>
      <w:r>
        <w:rPr>
          <w:rFonts w:ascii="Arial" w:hAnsi="Arial" w:cs="Arial"/>
          <w:sz w:val="20"/>
        </w:rPr>
        <w:tab/>
        <w:t>17858  17859  16949  16563  16951  17866  17884  15155  16952  16953</w:t>
      </w:r>
    </w:p>
    <w:p w14:paraId="31116626" w14:textId="3E23D261" w:rsidR="007135D9" w:rsidRDefault="007135D9" w:rsidP="00CE41DE">
      <w:pPr>
        <w:jc w:val="left"/>
        <w:rPr>
          <w:lang w:eastAsia="ko-KR"/>
        </w:rPr>
      </w:pPr>
      <w:r>
        <w:rPr>
          <w:rFonts w:ascii="Arial" w:hAnsi="Arial" w:cs="Arial"/>
          <w:sz w:val="20"/>
        </w:rPr>
        <w:tab/>
        <w:t>16954  15921  16428  15129</w:t>
      </w:r>
    </w:p>
    <w:p w14:paraId="6B9C0470" w14:textId="2210DF29" w:rsidR="009F02E9" w:rsidRDefault="009F02E9" w:rsidP="00440001">
      <w:pPr>
        <w:rPr>
          <w:lang w:eastAsia="ko-KR"/>
        </w:rPr>
      </w:pPr>
      <w:r>
        <w:rPr>
          <w:lang w:eastAsia="ko-KR"/>
        </w:rPr>
        <w:tab/>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77777777" w:rsidR="009F02E9" w:rsidRDefault="009F02E9" w:rsidP="009F02E9">
      <w:pPr>
        <w:pStyle w:val="BodyText"/>
        <w:rPr>
          <w:sz w:val="20"/>
        </w:rPr>
      </w:pPr>
    </w:p>
    <w:p w14:paraId="62B3A500" w14:textId="77777777" w:rsidR="009F02E9" w:rsidRDefault="009F02E9" w:rsidP="009F02E9">
      <w:pPr>
        <w:pStyle w:val="BodyText"/>
        <w:rPr>
          <w:sz w:val="20"/>
        </w:rPr>
      </w:pPr>
    </w:p>
    <w:p w14:paraId="20CDD076" w14:textId="77777777" w:rsidR="009F02E9" w:rsidRDefault="009F02E9" w:rsidP="009F02E9">
      <w:pPr>
        <w:pStyle w:val="BodyText"/>
        <w:rPr>
          <w:sz w:val="20"/>
        </w:rPr>
      </w:pPr>
    </w:p>
    <w:p w14:paraId="12C30215" w14:textId="77777777" w:rsidR="009F02E9" w:rsidRDefault="009F02E9" w:rsidP="009F02E9">
      <w:pPr>
        <w:pStyle w:val="BodyText"/>
        <w:rPr>
          <w:sz w:val="20"/>
        </w:rPr>
      </w:pPr>
    </w:p>
    <w:p w14:paraId="5E33907B" w14:textId="233A9194" w:rsidR="009F02E9" w:rsidRDefault="009F02E9">
      <w:pPr>
        <w:jc w:val="left"/>
        <w:rPr>
          <w:rFonts w:eastAsia="Batang"/>
          <w:sz w:val="20"/>
        </w:rPr>
      </w:pPr>
      <w:r>
        <w:rPr>
          <w:sz w:val="20"/>
        </w:rPr>
        <w:br w:type="page"/>
      </w:r>
    </w:p>
    <w:p w14:paraId="7991477A" w14:textId="77777777" w:rsidR="00960933" w:rsidRDefault="00960933" w:rsidP="00440001">
      <w:pPr>
        <w:rPr>
          <w:sz w:val="20"/>
          <w:szCs w:val="22"/>
          <w:highlight w:val="yellow"/>
        </w:rPr>
      </w:pPr>
    </w:p>
    <w:p w14:paraId="45B883E0" w14:textId="77777777" w:rsidR="00960933" w:rsidRDefault="00960933" w:rsidP="00440001">
      <w:pPr>
        <w:rPr>
          <w:sz w:val="20"/>
          <w:szCs w:val="22"/>
          <w:highlight w:val="yellow"/>
        </w:rPr>
      </w:pPr>
    </w:p>
    <w:p w14:paraId="120AEDEC" w14:textId="47D6A7CD" w:rsidR="00960933" w:rsidRDefault="00960933" w:rsidP="00440001">
      <w:pPr>
        <w:rPr>
          <w:sz w:val="20"/>
          <w:szCs w:val="22"/>
          <w:highlight w:val="yellow"/>
        </w:rPr>
      </w:pPr>
    </w:p>
    <w:p w14:paraId="10F04D93" w14:textId="6DDCBBAB" w:rsidR="007C18AB" w:rsidRDefault="007C18AB" w:rsidP="00440001">
      <w:pPr>
        <w:rPr>
          <w:sz w:val="20"/>
          <w:szCs w:val="22"/>
          <w:highlight w:val="yellow"/>
        </w:rPr>
      </w:pPr>
    </w:p>
    <w:tbl>
      <w:tblPr>
        <w:tblW w:w="1027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614"/>
        <w:gridCol w:w="790"/>
        <w:gridCol w:w="3074"/>
        <w:gridCol w:w="1669"/>
        <w:gridCol w:w="3513"/>
      </w:tblGrid>
      <w:tr w:rsidR="007C18AB" w:rsidRPr="004112A3" w14:paraId="6F0226D1" w14:textId="77777777" w:rsidTr="00C7223B">
        <w:trPr>
          <w:trHeight w:val="553"/>
        </w:trPr>
        <w:tc>
          <w:tcPr>
            <w:tcW w:w="614" w:type="dxa"/>
            <w:shd w:val="clear" w:color="auto" w:fill="auto"/>
            <w:noWrap/>
            <w:vAlign w:val="center"/>
          </w:tcPr>
          <w:p w14:paraId="6F64EA4F"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14" w:type="dxa"/>
            <w:shd w:val="clear" w:color="auto" w:fill="auto"/>
            <w:noWrap/>
            <w:vAlign w:val="center"/>
          </w:tcPr>
          <w:p w14:paraId="0D7DDBD4"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90" w:type="dxa"/>
            <w:shd w:val="clear" w:color="auto" w:fill="auto"/>
            <w:noWrap/>
            <w:vAlign w:val="center"/>
          </w:tcPr>
          <w:p w14:paraId="306702B2"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74" w:type="dxa"/>
            <w:shd w:val="clear" w:color="auto" w:fill="auto"/>
            <w:noWrap/>
            <w:vAlign w:val="bottom"/>
          </w:tcPr>
          <w:p w14:paraId="7ADF46B8"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69" w:type="dxa"/>
            <w:shd w:val="clear" w:color="auto" w:fill="auto"/>
            <w:noWrap/>
            <w:vAlign w:val="bottom"/>
          </w:tcPr>
          <w:p w14:paraId="62A8FBCD"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513" w:type="dxa"/>
            <w:shd w:val="clear" w:color="auto" w:fill="auto"/>
            <w:vAlign w:val="center"/>
          </w:tcPr>
          <w:p w14:paraId="07D0C42A" w14:textId="77777777" w:rsidR="007C18AB" w:rsidRPr="009F02E9" w:rsidRDefault="007C18AB" w:rsidP="00C7223B">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5204BF" w:rsidRPr="004112A3" w14:paraId="1A34C503" w14:textId="77777777" w:rsidTr="00310254">
        <w:trPr>
          <w:trHeight w:val="787"/>
        </w:trPr>
        <w:tc>
          <w:tcPr>
            <w:tcW w:w="614" w:type="dxa"/>
            <w:shd w:val="clear" w:color="auto" w:fill="auto"/>
            <w:noWrap/>
          </w:tcPr>
          <w:p w14:paraId="241B6335" w14:textId="77777777" w:rsidR="005204BF" w:rsidRDefault="005204BF" w:rsidP="00310254">
            <w:pPr>
              <w:jc w:val="left"/>
              <w:rPr>
                <w:sz w:val="20"/>
                <w:szCs w:val="14"/>
              </w:rPr>
            </w:pPr>
            <w:r>
              <w:rPr>
                <w:rFonts w:ascii="Arial" w:hAnsi="Arial" w:cs="Arial"/>
                <w:sz w:val="20"/>
              </w:rPr>
              <w:t>16303</w:t>
            </w:r>
          </w:p>
        </w:tc>
        <w:tc>
          <w:tcPr>
            <w:tcW w:w="614" w:type="dxa"/>
            <w:shd w:val="clear" w:color="auto" w:fill="auto"/>
            <w:noWrap/>
          </w:tcPr>
          <w:p w14:paraId="49B9B7AD" w14:textId="77777777" w:rsidR="005204BF" w:rsidRDefault="005204BF" w:rsidP="00310254">
            <w:pPr>
              <w:jc w:val="left"/>
              <w:rPr>
                <w:sz w:val="18"/>
                <w:szCs w:val="18"/>
              </w:rPr>
            </w:pPr>
            <w:r>
              <w:rPr>
                <w:rFonts w:ascii="Arial" w:hAnsi="Arial" w:cs="Arial"/>
                <w:sz w:val="20"/>
              </w:rPr>
              <w:t>572</w:t>
            </w:r>
          </w:p>
        </w:tc>
        <w:tc>
          <w:tcPr>
            <w:tcW w:w="790" w:type="dxa"/>
            <w:shd w:val="clear" w:color="auto" w:fill="auto"/>
            <w:noWrap/>
          </w:tcPr>
          <w:p w14:paraId="74C8565D" w14:textId="77777777" w:rsidR="005204BF" w:rsidRDefault="005204BF" w:rsidP="00310254">
            <w:pPr>
              <w:jc w:val="left"/>
              <w:rPr>
                <w:sz w:val="18"/>
                <w:szCs w:val="18"/>
              </w:rPr>
            </w:pPr>
            <w:r>
              <w:rPr>
                <w:rFonts w:ascii="Arial" w:hAnsi="Arial" w:cs="Arial"/>
                <w:sz w:val="20"/>
              </w:rPr>
              <w:t>4</w:t>
            </w:r>
          </w:p>
        </w:tc>
        <w:tc>
          <w:tcPr>
            <w:tcW w:w="3074" w:type="dxa"/>
            <w:shd w:val="clear" w:color="auto" w:fill="auto"/>
            <w:noWrap/>
          </w:tcPr>
          <w:p w14:paraId="44A62AEA" w14:textId="77777777" w:rsidR="005204BF" w:rsidRDefault="005204BF" w:rsidP="00310254">
            <w:pPr>
              <w:jc w:val="left"/>
              <w:rPr>
                <w:sz w:val="18"/>
                <w:szCs w:val="18"/>
              </w:rPr>
            </w:pPr>
            <w:r>
              <w:rPr>
                <w:rFonts w:ascii="Arial" w:hAnsi="Arial" w:cs="Arial"/>
                <w:sz w:val="20"/>
              </w:rPr>
              <w:t xml:space="preserve">The current EMLMR operation consumes more power when non-AP STAs affiliated with a non-AP MLD are in power management mode. When a non-AP STA transmits a PS-poll frame to the AP MLD to receive BU, it must use multiple RF chains of the MLD after receiving the initial frame. To improve power efficiency in the non-AP MLD, a method that allows the MLD to choose its NSS for power management is needed. For example, the non-AP MLD can </w:t>
            </w:r>
            <w:proofErr w:type="spellStart"/>
            <w:r>
              <w:rPr>
                <w:rFonts w:ascii="Arial" w:hAnsi="Arial" w:cs="Arial"/>
                <w:sz w:val="20"/>
              </w:rPr>
              <w:t>preset</w:t>
            </w:r>
            <w:proofErr w:type="spellEnd"/>
            <w:r>
              <w:rPr>
                <w:rFonts w:ascii="Arial" w:hAnsi="Arial" w:cs="Arial"/>
                <w:sz w:val="20"/>
              </w:rPr>
              <w:t xml:space="preserve"> its NSS and MCS for power management, or the non-AP MLD can include </w:t>
            </w:r>
            <w:proofErr w:type="spellStart"/>
            <w:r>
              <w:rPr>
                <w:rFonts w:ascii="Arial" w:hAnsi="Arial" w:cs="Arial"/>
                <w:sz w:val="20"/>
              </w:rPr>
              <w:t>signaling</w:t>
            </w:r>
            <w:proofErr w:type="spellEnd"/>
            <w:r>
              <w:rPr>
                <w:rFonts w:ascii="Arial" w:hAnsi="Arial" w:cs="Arial"/>
                <w:sz w:val="20"/>
              </w:rPr>
              <w:t xml:space="preserve"> in its response frame that contains information about its preferred NSS and MCS.</w:t>
            </w:r>
          </w:p>
        </w:tc>
        <w:tc>
          <w:tcPr>
            <w:tcW w:w="1669" w:type="dxa"/>
            <w:shd w:val="clear" w:color="auto" w:fill="auto"/>
            <w:noWrap/>
          </w:tcPr>
          <w:p w14:paraId="35C93A09" w14:textId="77777777" w:rsidR="005204BF" w:rsidRDefault="005204BF" w:rsidP="00310254">
            <w:pPr>
              <w:jc w:val="left"/>
              <w:rPr>
                <w:sz w:val="18"/>
                <w:szCs w:val="18"/>
              </w:rPr>
            </w:pPr>
            <w:r>
              <w:rPr>
                <w:rFonts w:ascii="Arial" w:hAnsi="Arial" w:cs="Arial"/>
                <w:sz w:val="20"/>
              </w:rPr>
              <w:t>As in comment.</w:t>
            </w:r>
          </w:p>
        </w:tc>
        <w:tc>
          <w:tcPr>
            <w:tcW w:w="3513" w:type="dxa"/>
            <w:shd w:val="clear" w:color="auto" w:fill="auto"/>
          </w:tcPr>
          <w:p w14:paraId="56ABB1A0" w14:textId="77777777" w:rsidR="006E7DF6" w:rsidRDefault="006E7DF6" w:rsidP="006E7DF6">
            <w:pPr>
              <w:jc w:val="left"/>
              <w:rPr>
                <w:rFonts w:eastAsia="Times New Roman"/>
                <w:color w:val="000000"/>
                <w:sz w:val="18"/>
                <w:szCs w:val="18"/>
                <w:lang w:val="en-US"/>
              </w:rPr>
            </w:pPr>
            <w:r>
              <w:rPr>
                <w:rFonts w:eastAsia="Times New Roman"/>
                <w:color w:val="000000"/>
                <w:sz w:val="18"/>
                <w:szCs w:val="18"/>
                <w:lang w:val="en-US"/>
              </w:rPr>
              <w:t xml:space="preserve">Rejected </w:t>
            </w:r>
          </w:p>
          <w:p w14:paraId="13CA3CEA" w14:textId="77777777" w:rsidR="006E7DF6" w:rsidRDefault="006E7DF6" w:rsidP="006E7DF6">
            <w:pPr>
              <w:jc w:val="left"/>
              <w:rPr>
                <w:rFonts w:eastAsia="Times New Roman"/>
                <w:color w:val="000000"/>
                <w:sz w:val="18"/>
                <w:szCs w:val="18"/>
                <w:lang w:val="en-US"/>
              </w:rPr>
            </w:pPr>
          </w:p>
          <w:p w14:paraId="03C43BBF" w14:textId="1CD81D8F" w:rsidR="000A495B" w:rsidRPr="001909E5" w:rsidRDefault="006E7DF6" w:rsidP="00310254">
            <w:pPr>
              <w:jc w:val="left"/>
              <w:rPr>
                <w:rFonts w:eastAsia="Times New Roman"/>
                <w:color w:val="000000"/>
                <w:sz w:val="18"/>
                <w:szCs w:val="18"/>
                <w:lang w:val="en-US"/>
              </w:rPr>
            </w:pPr>
            <w:proofErr w:type="spellStart"/>
            <w:r>
              <w:rPr>
                <w:rFonts w:eastAsia="Times New Roman"/>
                <w:color w:val="000000"/>
                <w:sz w:val="18"/>
                <w:szCs w:val="18"/>
                <w:lang w:val="en-US"/>
              </w:rPr>
              <w:t>eMLMR</w:t>
            </w:r>
            <w:proofErr w:type="spellEnd"/>
            <w:r>
              <w:rPr>
                <w:rFonts w:eastAsia="Times New Roman"/>
                <w:color w:val="000000"/>
                <w:sz w:val="18"/>
                <w:szCs w:val="18"/>
                <w:lang w:val="en-US"/>
              </w:rPr>
              <w:t xml:space="preserve"> procedure already allows the non-AP MLD to modify the </w:t>
            </w:r>
            <w:proofErr w:type="spellStart"/>
            <w:r>
              <w:rPr>
                <w:rFonts w:eastAsia="Times New Roman"/>
                <w:color w:val="000000"/>
                <w:sz w:val="18"/>
                <w:szCs w:val="18"/>
                <w:lang w:val="en-US"/>
              </w:rPr>
              <w:t>eMLMR</w:t>
            </w:r>
            <w:proofErr w:type="spellEnd"/>
            <w:r>
              <w:rPr>
                <w:rFonts w:eastAsia="Times New Roman"/>
                <w:color w:val="000000"/>
                <w:sz w:val="18"/>
                <w:szCs w:val="18"/>
                <w:lang w:val="en-US"/>
              </w:rPr>
              <w:t xml:space="preserve"> NSSs by exchanging an additional EML Operation mode change. On a side note, the use of a particular MCS set as opposed to another MCS set has very limited (if any) impact to power consumption. But yet also this is allowed to be updated.</w:t>
            </w:r>
          </w:p>
        </w:tc>
      </w:tr>
      <w:tr w:rsidR="005204BF" w:rsidRPr="004112A3" w14:paraId="1A50FB71" w14:textId="77777777" w:rsidTr="00310254">
        <w:trPr>
          <w:trHeight w:val="787"/>
        </w:trPr>
        <w:tc>
          <w:tcPr>
            <w:tcW w:w="614" w:type="dxa"/>
            <w:shd w:val="clear" w:color="auto" w:fill="auto"/>
            <w:noWrap/>
          </w:tcPr>
          <w:p w14:paraId="5D441ED4" w14:textId="77777777" w:rsidR="005204BF" w:rsidRDefault="005204BF" w:rsidP="00310254">
            <w:pPr>
              <w:jc w:val="left"/>
              <w:rPr>
                <w:sz w:val="20"/>
                <w:szCs w:val="14"/>
              </w:rPr>
            </w:pPr>
            <w:r>
              <w:rPr>
                <w:rFonts w:ascii="Arial" w:hAnsi="Arial" w:cs="Arial"/>
                <w:sz w:val="20"/>
              </w:rPr>
              <w:t>16304</w:t>
            </w:r>
          </w:p>
        </w:tc>
        <w:tc>
          <w:tcPr>
            <w:tcW w:w="614" w:type="dxa"/>
            <w:shd w:val="clear" w:color="auto" w:fill="auto"/>
            <w:noWrap/>
          </w:tcPr>
          <w:p w14:paraId="195F81DC" w14:textId="77777777" w:rsidR="005204BF" w:rsidRDefault="005204BF" w:rsidP="00310254">
            <w:pPr>
              <w:jc w:val="left"/>
              <w:rPr>
                <w:sz w:val="18"/>
                <w:szCs w:val="18"/>
              </w:rPr>
            </w:pPr>
            <w:r>
              <w:rPr>
                <w:rFonts w:ascii="Arial" w:hAnsi="Arial" w:cs="Arial"/>
                <w:sz w:val="20"/>
              </w:rPr>
              <w:t>572</w:t>
            </w:r>
          </w:p>
        </w:tc>
        <w:tc>
          <w:tcPr>
            <w:tcW w:w="790" w:type="dxa"/>
            <w:shd w:val="clear" w:color="auto" w:fill="auto"/>
            <w:noWrap/>
          </w:tcPr>
          <w:p w14:paraId="00059C68" w14:textId="77777777" w:rsidR="005204BF" w:rsidRDefault="005204BF" w:rsidP="00310254">
            <w:pPr>
              <w:jc w:val="left"/>
              <w:rPr>
                <w:sz w:val="18"/>
                <w:szCs w:val="18"/>
              </w:rPr>
            </w:pPr>
            <w:r>
              <w:rPr>
                <w:rFonts w:ascii="Arial" w:hAnsi="Arial" w:cs="Arial"/>
                <w:sz w:val="20"/>
              </w:rPr>
              <w:t>4</w:t>
            </w:r>
          </w:p>
        </w:tc>
        <w:tc>
          <w:tcPr>
            <w:tcW w:w="3074" w:type="dxa"/>
            <w:shd w:val="clear" w:color="auto" w:fill="auto"/>
            <w:noWrap/>
          </w:tcPr>
          <w:p w14:paraId="724E0032" w14:textId="77777777" w:rsidR="005204BF" w:rsidRDefault="005204BF" w:rsidP="00310254">
            <w:pPr>
              <w:jc w:val="left"/>
              <w:rPr>
                <w:sz w:val="18"/>
                <w:szCs w:val="18"/>
              </w:rPr>
            </w:pPr>
            <w:r>
              <w:rPr>
                <w:rFonts w:ascii="Arial" w:hAnsi="Arial" w:cs="Arial"/>
                <w:sz w:val="20"/>
              </w:rPr>
              <w:t xml:space="preserve">EMLMR non-AP MLD can suffer from delay including </w:t>
            </w:r>
            <w:proofErr w:type="spellStart"/>
            <w:r>
              <w:rPr>
                <w:rFonts w:ascii="Arial" w:hAnsi="Arial" w:cs="Arial"/>
                <w:sz w:val="20"/>
              </w:rPr>
              <w:t>MediumSyncDelay</w:t>
            </w:r>
            <w:proofErr w:type="spellEnd"/>
            <w:r>
              <w:rPr>
                <w:rFonts w:ascii="Arial" w:hAnsi="Arial" w:cs="Arial"/>
                <w:sz w:val="20"/>
              </w:rPr>
              <w:t xml:space="preserve">, if it uses all RF chains for DL/UL transmission. For example, some low-latency TIDs can be mapped to a specific link. If transmissions of other link are performed, low-latency TID will be delayed due to EMLMR transmission and </w:t>
            </w:r>
            <w:proofErr w:type="spellStart"/>
            <w:r>
              <w:rPr>
                <w:rFonts w:ascii="Arial" w:hAnsi="Arial" w:cs="Arial"/>
                <w:sz w:val="20"/>
              </w:rPr>
              <w:t>MediumSyncDelay</w:t>
            </w:r>
            <w:proofErr w:type="spellEnd"/>
            <w:r>
              <w:rPr>
                <w:rFonts w:ascii="Arial" w:hAnsi="Arial" w:cs="Arial"/>
                <w:sz w:val="20"/>
              </w:rPr>
              <w:t>. To address this issue, non-AP MLD may choose not to move all RF chains for Rx/Tx and leave some RF chains in the specific link(s).</w:t>
            </w:r>
          </w:p>
        </w:tc>
        <w:tc>
          <w:tcPr>
            <w:tcW w:w="1669" w:type="dxa"/>
            <w:shd w:val="clear" w:color="auto" w:fill="auto"/>
            <w:noWrap/>
          </w:tcPr>
          <w:p w14:paraId="356A63C5" w14:textId="77777777" w:rsidR="005204BF" w:rsidRDefault="005204BF" w:rsidP="00310254">
            <w:pPr>
              <w:jc w:val="left"/>
              <w:rPr>
                <w:sz w:val="18"/>
                <w:szCs w:val="18"/>
              </w:rPr>
            </w:pPr>
            <w:r>
              <w:rPr>
                <w:rFonts w:ascii="Arial" w:hAnsi="Arial" w:cs="Arial"/>
                <w:sz w:val="20"/>
              </w:rPr>
              <w:t>As in comment.</w:t>
            </w:r>
          </w:p>
        </w:tc>
        <w:tc>
          <w:tcPr>
            <w:tcW w:w="3513" w:type="dxa"/>
            <w:shd w:val="clear" w:color="auto" w:fill="auto"/>
          </w:tcPr>
          <w:p w14:paraId="75233620" w14:textId="77777777" w:rsidR="006E7DF6" w:rsidRDefault="006E7DF6" w:rsidP="006E7DF6">
            <w:pPr>
              <w:jc w:val="left"/>
              <w:rPr>
                <w:rFonts w:eastAsia="Times New Roman"/>
                <w:color w:val="000000"/>
                <w:sz w:val="18"/>
                <w:szCs w:val="18"/>
                <w:lang w:val="en-US"/>
              </w:rPr>
            </w:pPr>
            <w:r>
              <w:rPr>
                <w:rFonts w:eastAsia="Times New Roman"/>
                <w:color w:val="000000"/>
                <w:sz w:val="18"/>
                <w:szCs w:val="18"/>
                <w:lang w:val="en-US"/>
              </w:rPr>
              <w:t>Rejected –</w:t>
            </w:r>
          </w:p>
          <w:p w14:paraId="62E05C30" w14:textId="77777777" w:rsidR="006E7DF6" w:rsidRDefault="006E7DF6" w:rsidP="006E7DF6">
            <w:pPr>
              <w:jc w:val="left"/>
              <w:rPr>
                <w:rFonts w:eastAsia="Times New Roman"/>
                <w:color w:val="000000"/>
                <w:sz w:val="18"/>
                <w:szCs w:val="18"/>
                <w:lang w:val="en-US"/>
              </w:rPr>
            </w:pPr>
          </w:p>
          <w:p w14:paraId="4D8249AB" w14:textId="431C433A" w:rsidR="00241CB9" w:rsidRPr="001909E5" w:rsidRDefault="006E7DF6" w:rsidP="00310254">
            <w:pPr>
              <w:jc w:val="left"/>
              <w:rPr>
                <w:rFonts w:eastAsia="Times New Roman"/>
                <w:color w:val="000000"/>
                <w:sz w:val="18"/>
                <w:szCs w:val="18"/>
                <w:lang w:val="en-US"/>
              </w:rPr>
            </w:pPr>
            <w:r>
              <w:rPr>
                <w:rFonts w:eastAsia="Times New Roman"/>
                <w:color w:val="000000"/>
                <w:sz w:val="18"/>
                <w:szCs w:val="18"/>
                <w:lang w:val="en-US"/>
              </w:rPr>
              <w:t>The comment fails to identify a technical issue. The non-AP MLD can move back to MLMR mode, which provides the functionality mentioned by the commenter.</w:t>
            </w:r>
          </w:p>
        </w:tc>
      </w:tr>
      <w:tr w:rsidR="005204BF" w:rsidRPr="004112A3" w14:paraId="6C354CE0" w14:textId="77777777" w:rsidTr="00310254">
        <w:trPr>
          <w:trHeight w:val="787"/>
        </w:trPr>
        <w:tc>
          <w:tcPr>
            <w:tcW w:w="614" w:type="dxa"/>
            <w:shd w:val="clear" w:color="auto" w:fill="auto"/>
            <w:noWrap/>
          </w:tcPr>
          <w:p w14:paraId="46927CB6" w14:textId="77777777" w:rsidR="005204BF" w:rsidRDefault="005204BF" w:rsidP="00310254">
            <w:pPr>
              <w:jc w:val="left"/>
              <w:rPr>
                <w:sz w:val="20"/>
                <w:szCs w:val="14"/>
              </w:rPr>
            </w:pPr>
            <w:r>
              <w:rPr>
                <w:rFonts w:ascii="Arial" w:hAnsi="Arial" w:cs="Arial"/>
                <w:sz w:val="20"/>
              </w:rPr>
              <w:t>16946</w:t>
            </w:r>
          </w:p>
        </w:tc>
        <w:tc>
          <w:tcPr>
            <w:tcW w:w="614" w:type="dxa"/>
            <w:shd w:val="clear" w:color="auto" w:fill="auto"/>
            <w:noWrap/>
          </w:tcPr>
          <w:p w14:paraId="7CC73851" w14:textId="77777777" w:rsidR="005204BF" w:rsidRDefault="005204BF" w:rsidP="00310254">
            <w:pPr>
              <w:jc w:val="left"/>
              <w:rPr>
                <w:sz w:val="18"/>
                <w:szCs w:val="18"/>
              </w:rPr>
            </w:pPr>
            <w:r>
              <w:rPr>
                <w:rFonts w:ascii="Arial" w:hAnsi="Arial" w:cs="Arial"/>
                <w:sz w:val="20"/>
              </w:rPr>
              <w:t>572</w:t>
            </w:r>
          </w:p>
        </w:tc>
        <w:tc>
          <w:tcPr>
            <w:tcW w:w="790" w:type="dxa"/>
            <w:shd w:val="clear" w:color="auto" w:fill="auto"/>
            <w:noWrap/>
          </w:tcPr>
          <w:p w14:paraId="01C87257" w14:textId="77777777" w:rsidR="005204BF" w:rsidRDefault="005204BF" w:rsidP="00310254">
            <w:pPr>
              <w:jc w:val="left"/>
              <w:rPr>
                <w:sz w:val="18"/>
                <w:szCs w:val="18"/>
              </w:rPr>
            </w:pPr>
            <w:r>
              <w:rPr>
                <w:rFonts w:ascii="Arial" w:hAnsi="Arial" w:cs="Arial"/>
                <w:sz w:val="20"/>
              </w:rPr>
              <w:t>4</w:t>
            </w:r>
          </w:p>
        </w:tc>
        <w:tc>
          <w:tcPr>
            <w:tcW w:w="3074" w:type="dxa"/>
            <w:shd w:val="clear" w:color="auto" w:fill="auto"/>
            <w:noWrap/>
          </w:tcPr>
          <w:p w14:paraId="01D73147" w14:textId="77777777" w:rsidR="005204BF" w:rsidRDefault="005204BF" w:rsidP="00310254">
            <w:pPr>
              <w:jc w:val="left"/>
              <w:rPr>
                <w:sz w:val="18"/>
                <w:szCs w:val="18"/>
              </w:rPr>
            </w:pPr>
            <w:r>
              <w:rPr>
                <w:rFonts w:ascii="Arial" w:hAnsi="Arial" w:cs="Arial"/>
                <w:sz w:val="20"/>
              </w:rPr>
              <w:t>"after the initial frame exchange subject to its per-link" missing comma before "subject"</w:t>
            </w:r>
          </w:p>
        </w:tc>
        <w:tc>
          <w:tcPr>
            <w:tcW w:w="1669" w:type="dxa"/>
            <w:shd w:val="clear" w:color="auto" w:fill="auto"/>
            <w:noWrap/>
          </w:tcPr>
          <w:p w14:paraId="378A10B7" w14:textId="77777777" w:rsidR="005204BF" w:rsidRDefault="005204BF" w:rsidP="00310254">
            <w:pPr>
              <w:jc w:val="left"/>
              <w:rPr>
                <w:sz w:val="18"/>
                <w:szCs w:val="18"/>
              </w:rPr>
            </w:pPr>
            <w:r>
              <w:rPr>
                <w:rFonts w:ascii="Arial" w:hAnsi="Arial" w:cs="Arial"/>
                <w:sz w:val="20"/>
              </w:rPr>
              <w:t>As it says in the comment</w:t>
            </w:r>
          </w:p>
        </w:tc>
        <w:tc>
          <w:tcPr>
            <w:tcW w:w="3513" w:type="dxa"/>
            <w:shd w:val="clear" w:color="auto" w:fill="auto"/>
          </w:tcPr>
          <w:p w14:paraId="46B0157E" w14:textId="125A1407" w:rsidR="005204BF" w:rsidRPr="001909E5" w:rsidRDefault="00F93729" w:rsidP="00310254">
            <w:pPr>
              <w:jc w:val="left"/>
              <w:rPr>
                <w:rFonts w:eastAsia="Times New Roman"/>
                <w:color w:val="000000"/>
                <w:sz w:val="18"/>
                <w:szCs w:val="18"/>
                <w:lang w:val="en-US"/>
              </w:rPr>
            </w:pPr>
            <w:ins w:id="0" w:author="Liwen Chu" w:date="2023-05-16T05:08:00Z">
              <w:r>
                <w:rPr>
                  <w:rFonts w:eastAsia="Times New Roman"/>
                  <w:color w:val="000000"/>
                  <w:sz w:val="18"/>
                  <w:szCs w:val="18"/>
                  <w:lang w:val="en-US"/>
                </w:rPr>
                <w:t>Accepted</w:t>
              </w:r>
            </w:ins>
          </w:p>
        </w:tc>
      </w:tr>
      <w:tr w:rsidR="005204BF" w:rsidRPr="004112A3" w14:paraId="728B5BB2" w14:textId="77777777" w:rsidTr="00310254">
        <w:trPr>
          <w:trHeight w:val="787"/>
        </w:trPr>
        <w:tc>
          <w:tcPr>
            <w:tcW w:w="614" w:type="dxa"/>
            <w:shd w:val="clear" w:color="auto" w:fill="auto"/>
            <w:noWrap/>
          </w:tcPr>
          <w:p w14:paraId="3B1EF99F" w14:textId="77777777" w:rsidR="005204BF" w:rsidRDefault="005204BF" w:rsidP="00310254">
            <w:pPr>
              <w:jc w:val="left"/>
              <w:rPr>
                <w:sz w:val="20"/>
                <w:szCs w:val="14"/>
              </w:rPr>
            </w:pPr>
            <w:r>
              <w:rPr>
                <w:rFonts w:ascii="Arial" w:hAnsi="Arial" w:cs="Arial"/>
                <w:sz w:val="20"/>
              </w:rPr>
              <w:t>15922</w:t>
            </w:r>
          </w:p>
        </w:tc>
        <w:tc>
          <w:tcPr>
            <w:tcW w:w="614" w:type="dxa"/>
            <w:shd w:val="clear" w:color="auto" w:fill="auto"/>
            <w:noWrap/>
          </w:tcPr>
          <w:p w14:paraId="2E5B0980" w14:textId="77777777" w:rsidR="005204BF" w:rsidRDefault="005204BF" w:rsidP="00310254">
            <w:pPr>
              <w:jc w:val="left"/>
              <w:rPr>
                <w:sz w:val="18"/>
                <w:szCs w:val="18"/>
              </w:rPr>
            </w:pPr>
            <w:r>
              <w:rPr>
                <w:rFonts w:ascii="Arial" w:hAnsi="Arial" w:cs="Arial"/>
                <w:sz w:val="20"/>
              </w:rPr>
              <w:t>572</w:t>
            </w:r>
          </w:p>
        </w:tc>
        <w:tc>
          <w:tcPr>
            <w:tcW w:w="790" w:type="dxa"/>
            <w:shd w:val="clear" w:color="auto" w:fill="auto"/>
            <w:noWrap/>
          </w:tcPr>
          <w:p w14:paraId="75884AF0" w14:textId="77777777" w:rsidR="005204BF" w:rsidRDefault="005204BF" w:rsidP="00310254">
            <w:pPr>
              <w:jc w:val="left"/>
              <w:rPr>
                <w:sz w:val="18"/>
                <w:szCs w:val="18"/>
              </w:rPr>
            </w:pPr>
            <w:r>
              <w:rPr>
                <w:rFonts w:ascii="Arial" w:hAnsi="Arial" w:cs="Arial"/>
                <w:sz w:val="20"/>
              </w:rPr>
              <w:t>5</w:t>
            </w:r>
          </w:p>
        </w:tc>
        <w:tc>
          <w:tcPr>
            <w:tcW w:w="3074" w:type="dxa"/>
            <w:shd w:val="clear" w:color="auto" w:fill="auto"/>
            <w:noWrap/>
          </w:tcPr>
          <w:p w14:paraId="08AFD86B" w14:textId="77777777" w:rsidR="005204BF" w:rsidRDefault="005204BF" w:rsidP="00310254">
            <w:pPr>
              <w:jc w:val="left"/>
              <w:rPr>
                <w:sz w:val="18"/>
                <w:szCs w:val="18"/>
              </w:rPr>
            </w:pPr>
            <w:r>
              <w:rPr>
                <w:rFonts w:ascii="Arial" w:hAnsi="Arial" w:cs="Arial"/>
                <w:sz w:val="20"/>
              </w:rPr>
              <w:t xml:space="preserve">Per current text it's not clear when a non-AP MLD is in a TXOP (as the initiator or responder) over a link, is it able to do frame exchange over the other link? The non-AP MLD may not use all its TX/RX chains during the EMLMR TXOP over one link and may be able to do concurrent frame exchange over the other link </w:t>
            </w:r>
            <w:r>
              <w:rPr>
                <w:rFonts w:ascii="Arial" w:hAnsi="Arial" w:cs="Arial"/>
                <w:sz w:val="20"/>
              </w:rPr>
              <w:lastRenderedPageBreak/>
              <w:t>with the remaining TX/RX chains. Please add the necessary rules to allow the aforementioned case.</w:t>
            </w:r>
          </w:p>
        </w:tc>
        <w:tc>
          <w:tcPr>
            <w:tcW w:w="1669" w:type="dxa"/>
            <w:shd w:val="clear" w:color="auto" w:fill="auto"/>
            <w:noWrap/>
          </w:tcPr>
          <w:p w14:paraId="5D0E44D4" w14:textId="77777777" w:rsidR="005204BF" w:rsidRDefault="005204BF" w:rsidP="00310254">
            <w:pPr>
              <w:jc w:val="left"/>
              <w:rPr>
                <w:sz w:val="18"/>
                <w:szCs w:val="18"/>
              </w:rPr>
            </w:pPr>
            <w:r>
              <w:rPr>
                <w:rFonts w:ascii="Arial" w:hAnsi="Arial" w:cs="Arial"/>
                <w:sz w:val="20"/>
              </w:rPr>
              <w:lastRenderedPageBreak/>
              <w:t>As in comment</w:t>
            </w:r>
          </w:p>
        </w:tc>
        <w:tc>
          <w:tcPr>
            <w:tcW w:w="3513" w:type="dxa"/>
            <w:shd w:val="clear" w:color="auto" w:fill="auto"/>
          </w:tcPr>
          <w:p w14:paraId="01A50663" w14:textId="77777777" w:rsidR="006E7DF6" w:rsidRDefault="006E7DF6" w:rsidP="006E7DF6">
            <w:pPr>
              <w:jc w:val="left"/>
              <w:rPr>
                <w:rFonts w:eastAsia="Times New Roman"/>
                <w:color w:val="000000"/>
                <w:sz w:val="18"/>
                <w:szCs w:val="18"/>
                <w:lang w:val="en-US"/>
              </w:rPr>
            </w:pPr>
            <w:r>
              <w:rPr>
                <w:rFonts w:eastAsia="Times New Roman"/>
                <w:color w:val="000000"/>
                <w:sz w:val="18"/>
                <w:szCs w:val="18"/>
                <w:lang w:val="en-US"/>
              </w:rPr>
              <w:t>Rejected --</w:t>
            </w:r>
          </w:p>
          <w:p w14:paraId="32F2B485" w14:textId="77777777" w:rsidR="006E7DF6" w:rsidRDefault="006E7DF6" w:rsidP="006E7DF6">
            <w:pPr>
              <w:jc w:val="left"/>
              <w:rPr>
                <w:rFonts w:eastAsia="Times New Roman"/>
                <w:color w:val="000000"/>
                <w:sz w:val="18"/>
                <w:szCs w:val="18"/>
                <w:lang w:val="en-US"/>
              </w:rPr>
            </w:pPr>
          </w:p>
          <w:p w14:paraId="240420C5" w14:textId="77777777" w:rsidR="006E7DF6" w:rsidRDefault="006E7DF6" w:rsidP="006E7DF6">
            <w:pPr>
              <w:jc w:val="left"/>
              <w:rPr>
                <w:rFonts w:eastAsia="Times New Roman"/>
                <w:color w:val="000000"/>
                <w:sz w:val="18"/>
                <w:szCs w:val="18"/>
                <w:lang w:val="en-US"/>
              </w:rPr>
            </w:pPr>
            <w:r>
              <w:rPr>
                <w:rFonts w:eastAsia="Times New Roman"/>
                <w:color w:val="000000"/>
                <w:sz w:val="18"/>
                <w:szCs w:val="18"/>
                <w:lang w:val="en-US"/>
              </w:rPr>
              <w:t xml:space="preserve">The comment fails to identify a technical issue. The spec clarifies what the behavior is on the </w:t>
            </w:r>
            <w:proofErr w:type="spellStart"/>
            <w:r>
              <w:rPr>
                <w:rFonts w:eastAsia="Times New Roman"/>
                <w:color w:val="000000"/>
                <w:sz w:val="18"/>
                <w:szCs w:val="18"/>
                <w:lang w:val="en-US"/>
              </w:rPr>
              <w:t>eMLMR</w:t>
            </w:r>
            <w:proofErr w:type="spellEnd"/>
            <w:r>
              <w:rPr>
                <w:rFonts w:eastAsia="Times New Roman"/>
                <w:color w:val="000000"/>
                <w:sz w:val="18"/>
                <w:szCs w:val="18"/>
                <w:lang w:val="en-US"/>
              </w:rPr>
              <w:t xml:space="preserve"> links which is required to provide the desired functionality. Defining functionality for the other links adds to the complexity while not providing much gains. Please note that if the non-AP MLD intends to use the multiple links it can always move to operate as an MLMR MLD.</w:t>
            </w:r>
          </w:p>
          <w:p w14:paraId="07736F8E" w14:textId="7AC33B3A" w:rsidR="005204BF" w:rsidRPr="001909E5" w:rsidRDefault="005204BF" w:rsidP="00A96E47">
            <w:pPr>
              <w:jc w:val="left"/>
              <w:rPr>
                <w:rFonts w:eastAsia="Times New Roman"/>
                <w:color w:val="000000"/>
                <w:sz w:val="18"/>
                <w:szCs w:val="18"/>
                <w:lang w:val="en-US"/>
              </w:rPr>
            </w:pPr>
          </w:p>
        </w:tc>
      </w:tr>
      <w:tr w:rsidR="0037374D" w:rsidRPr="004112A3" w14:paraId="3A53A610" w14:textId="77777777" w:rsidTr="00310254">
        <w:trPr>
          <w:trHeight w:val="787"/>
        </w:trPr>
        <w:tc>
          <w:tcPr>
            <w:tcW w:w="614" w:type="dxa"/>
            <w:shd w:val="clear" w:color="auto" w:fill="auto"/>
            <w:noWrap/>
          </w:tcPr>
          <w:p w14:paraId="41D35FDD" w14:textId="77777777" w:rsidR="0037374D" w:rsidRDefault="0037374D" w:rsidP="0037374D">
            <w:pPr>
              <w:jc w:val="left"/>
              <w:rPr>
                <w:sz w:val="20"/>
                <w:szCs w:val="14"/>
              </w:rPr>
            </w:pPr>
            <w:r>
              <w:rPr>
                <w:rFonts w:ascii="Arial" w:hAnsi="Arial" w:cs="Arial"/>
                <w:sz w:val="20"/>
              </w:rPr>
              <w:t>16429</w:t>
            </w:r>
          </w:p>
        </w:tc>
        <w:tc>
          <w:tcPr>
            <w:tcW w:w="614" w:type="dxa"/>
            <w:shd w:val="clear" w:color="auto" w:fill="auto"/>
            <w:noWrap/>
          </w:tcPr>
          <w:p w14:paraId="6511792D" w14:textId="77777777" w:rsidR="0037374D" w:rsidRDefault="0037374D" w:rsidP="0037374D">
            <w:pPr>
              <w:jc w:val="left"/>
              <w:rPr>
                <w:sz w:val="18"/>
                <w:szCs w:val="18"/>
              </w:rPr>
            </w:pPr>
            <w:r>
              <w:rPr>
                <w:rFonts w:ascii="Arial" w:hAnsi="Arial" w:cs="Arial"/>
                <w:sz w:val="20"/>
              </w:rPr>
              <w:t>572</w:t>
            </w:r>
          </w:p>
        </w:tc>
        <w:tc>
          <w:tcPr>
            <w:tcW w:w="790" w:type="dxa"/>
            <w:shd w:val="clear" w:color="auto" w:fill="auto"/>
            <w:noWrap/>
          </w:tcPr>
          <w:p w14:paraId="6A628FA8" w14:textId="77777777" w:rsidR="0037374D" w:rsidRDefault="0037374D" w:rsidP="0037374D">
            <w:pPr>
              <w:jc w:val="left"/>
              <w:rPr>
                <w:sz w:val="18"/>
                <w:szCs w:val="18"/>
              </w:rPr>
            </w:pPr>
            <w:r>
              <w:rPr>
                <w:rFonts w:ascii="Arial" w:hAnsi="Arial" w:cs="Arial"/>
                <w:sz w:val="20"/>
              </w:rPr>
              <w:t>5</w:t>
            </w:r>
          </w:p>
        </w:tc>
        <w:tc>
          <w:tcPr>
            <w:tcW w:w="3074" w:type="dxa"/>
            <w:shd w:val="clear" w:color="auto" w:fill="auto"/>
            <w:noWrap/>
          </w:tcPr>
          <w:p w14:paraId="622E17D7" w14:textId="77777777" w:rsidR="0037374D" w:rsidRDefault="0037374D" w:rsidP="0037374D">
            <w:pPr>
              <w:jc w:val="left"/>
              <w:rPr>
                <w:sz w:val="18"/>
                <w:szCs w:val="18"/>
              </w:rPr>
            </w:pPr>
            <w:r>
              <w:rPr>
                <w:rFonts w:ascii="Arial" w:hAnsi="Arial" w:cs="Arial"/>
                <w:sz w:val="20"/>
              </w:rPr>
              <w:t>Per current text it's not clear when a non-AP MLD is in a TXOP (as the initiator or responder) over a link, is it able to do frame exchange over the other link? The non-AP MLD may not use all its TX/RX chains during the EMLMR TXOP over one link and may be able to do concurrent frame exchange over the other link with the remaining TX/RX chains. Please add the necessary rules to allow the aforementioned case.</w:t>
            </w:r>
          </w:p>
        </w:tc>
        <w:tc>
          <w:tcPr>
            <w:tcW w:w="1669" w:type="dxa"/>
            <w:shd w:val="clear" w:color="auto" w:fill="auto"/>
            <w:noWrap/>
          </w:tcPr>
          <w:p w14:paraId="1D557DF5" w14:textId="77777777" w:rsidR="0037374D" w:rsidRDefault="0037374D" w:rsidP="0037374D">
            <w:pPr>
              <w:jc w:val="left"/>
              <w:rPr>
                <w:sz w:val="18"/>
                <w:szCs w:val="18"/>
              </w:rPr>
            </w:pPr>
            <w:r>
              <w:rPr>
                <w:rFonts w:ascii="Arial" w:hAnsi="Arial" w:cs="Arial"/>
                <w:sz w:val="20"/>
              </w:rPr>
              <w:t>As in comment</w:t>
            </w:r>
          </w:p>
        </w:tc>
        <w:tc>
          <w:tcPr>
            <w:tcW w:w="3513" w:type="dxa"/>
            <w:shd w:val="clear" w:color="auto" w:fill="auto"/>
          </w:tcPr>
          <w:p w14:paraId="0EA79791" w14:textId="77777777" w:rsidR="006E7DF6" w:rsidRDefault="006E7DF6" w:rsidP="006E7DF6">
            <w:pPr>
              <w:jc w:val="left"/>
              <w:rPr>
                <w:rFonts w:eastAsia="Times New Roman"/>
                <w:color w:val="000000"/>
                <w:sz w:val="18"/>
                <w:szCs w:val="18"/>
                <w:lang w:val="en-US"/>
              </w:rPr>
            </w:pPr>
            <w:r>
              <w:rPr>
                <w:rFonts w:eastAsia="Times New Roman"/>
                <w:color w:val="000000"/>
                <w:sz w:val="18"/>
                <w:szCs w:val="18"/>
                <w:lang w:val="en-US"/>
              </w:rPr>
              <w:t>Rejected --</w:t>
            </w:r>
          </w:p>
          <w:p w14:paraId="4E6E3DD6" w14:textId="77777777" w:rsidR="006E7DF6" w:rsidRDefault="006E7DF6" w:rsidP="006E7DF6">
            <w:pPr>
              <w:jc w:val="left"/>
              <w:rPr>
                <w:rFonts w:eastAsia="Times New Roman"/>
                <w:color w:val="000000"/>
                <w:sz w:val="18"/>
                <w:szCs w:val="18"/>
                <w:lang w:val="en-US"/>
              </w:rPr>
            </w:pPr>
          </w:p>
          <w:p w14:paraId="7647225D" w14:textId="77777777" w:rsidR="006E7DF6" w:rsidRDefault="006E7DF6" w:rsidP="006E7DF6">
            <w:pPr>
              <w:jc w:val="left"/>
              <w:rPr>
                <w:rFonts w:eastAsia="Times New Roman"/>
                <w:color w:val="000000"/>
                <w:sz w:val="18"/>
                <w:szCs w:val="18"/>
                <w:lang w:val="en-US"/>
              </w:rPr>
            </w:pPr>
            <w:r>
              <w:rPr>
                <w:rFonts w:eastAsia="Times New Roman"/>
                <w:color w:val="000000"/>
                <w:sz w:val="18"/>
                <w:szCs w:val="18"/>
                <w:lang w:val="en-US"/>
              </w:rPr>
              <w:t xml:space="preserve">The comment fails to identify a technical issue. The spec clarifies what the behavior is on the </w:t>
            </w:r>
            <w:proofErr w:type="spellStart"/>
            <w:r>
              <w:rPr>
                <w:rFonts w:eastAsia="Times New Roman"/>
                <w:color w:val="000000"/>
                <w:sz w:val="18"/>
                <w:szCs w:val="18"/>
                <w:lang w:val="en-US"/>
              </w:rPr>
              <w:t>eMLMR</w:t>
            </w:r>
            <w:proofErr w:type="spellEnd"/>
            <w:r>
              <w:rPr>
                <w:rFonts w:eastAsia="Times New Roman"/>
                <w:color w:val="000000"/>
                <w:sz w:val="18"/>
                <w:szCs w:val="18"/>
                <w:lang w:val="en-US"/>
              </w:rPr>
              <w:t xml:space="preserve"> links which is required to provide the desired functionality. Defining functionality for the other links adds to the complexity while not providing much gains. Please note that if the non-AP MLD intends to use the multiple links it can always move to operate as an MLMR MLD.</w:t>
            </w:r>
          </w:p>
          <w:p w14:paraId="73CDD43A" w14:textId="4E19A6AC" w:rsidR="0037374D" w:rsidRPr="001909E5" w:rsidRDefault="0037374D" w:rsidP="0037374D">
            <w:pPr>
              <w:jc w:val="left"/>
              <w:rPr>
                <w:rFonts w:eastAsia="Times New Roman"/>
                <w:color w:val="000000"/>
                <w:sz w:val="18"/>
                <w:szCs w:val="18"/>
                <w:lang w:val="en-US"/>
              </w:rPr>
            </w:pPr>
          </w:p>
        </w:tc>
      </w:tr>
      <w:tr w:rsidR="0037374D" w:rsidRPr="004112A3" w14:paraId="33F18601" w14:textId="77777777" w:rsidTr="00310254">
        <w:trPr>
          <w:trHeight w:val="787"/>
        </w:trPr>
        <w:tc>
          <w:tcPr>
            <w:tcW w:w="614" w:type="dxa"/>
            <w:shd w:val="clear" w:color="auto" w:fill="auto"/>
            <w:noWrap/>
          </w:tcPr>
          <w:p w14:paraId="6B4E9C7C" w14:textId="77777777" w:rsidR="0037374D" w:rsidRDefault="0037374D" w:rsidP="0037374D">
            <w:pPr>
              <w:jc w:val="left"/>
              <w:rPr>
                <w:sz w:val="20"/>
                <w:szCs w:val="14"/>
              </w:rPr>
            </w:pPr>
            <w:bookmarkStart w:id="1" w:name="_Hlk136340470"/>
            <w:r>
              <w:rPr>
                <w:rFonts w:ascii="Arial" w:hAnsi="Arial" w:cs="Arial"/>
                <w:sz w:val="20"/>
              </w:rPr>
              <w:t>16947</w:t>
            </w:r>
          </w:p>
        </w:tc>
        <w:tc>
          <w:tcPr>
            <w:tcW w:w="614" w:type="dxa"/>
            <w:shd w:val="clear" w:color="auto" w:fill="auto"/>
            <w:noWrap/>
          </w:tcPr>
          <w:p w14:paraId="41D64359" w14:textId="77777777" w:rsidR="0037374D" w:rsidRDefault="0037374D" w:rsidP="0037374D">
            <w:pPr>
              <w:jc w:val="left"/>
              <w:rPr>
                <w:sz w:val="18"/>
                <w:szCs w:val="18"/>
              </w:rPr>
            </w:pPr>
            <w:r>
              <w:rPr>
                <w:rFonts w:ascii="Arial" w:hAnsi="Arial" w:cs="Arial"/>
                <w:sz w:val="20"/>
              </w:rPr>
              <w:t>572</w:t>
            </w:r>
          </w:p>
        </w:tc>
        <w:tc>
          <w:tcPr>
            <w:tcW w:w="790" w:type="dxa"/>
            <w:shd w:val="clear" w:color="auto" w:fill="auto"/>
            <w:noWrap/>
          </w:tcPr>
          <w:p w14:paraId="53E28260" w14:textId="77777777" w:rsidR="0037374D" w:rsidRDefault="0037374D" w:rsidP="0037374D">
            <w:pPr>
              <w:jc w:val="left"/>
              <w:rPr>
                <w:sz w:val="18"/>
                <w:szCs w:val="18"/>
              </w:rPr>
            </w:pPr>
            <w:r>
              <w:rPr>
                <w:rFonts w:ascii="Arial" w:hAnsi="Arial" w:cs="Arial"/>
                <w:sz w:val="20"/>
              </w:rPr>
              <w:t>18</w:t>
            </w:r>
          </w:p>
        </w:tc>
        <w:tc>
          <w:tcPr>
            <w:tcW w:w="3074" w:type="dxa"/>
            <w:shd w:val="clear" w:color="auto" w:fill="auto"/>
            <w:noWrap/>
          </w:tcPr>
          <w:p w14:paraId="33B07CEF" w14:textId="77777777" w:rsidR="0037374D" w:rsidRDefault="0037374D" w:rsidP="0037374D">
            <w:pPr>
              <w:jc w:val="left"/>
              <w:rPr>
                <w:sz w:val="18"/>
                <w:szCs w:val="18"/>
              </w:rPr>
            </w:pPr>
            <w:r>
              <w:rPr>
                <w:rFonts w:ascii="Arial" w:hAnsi="Arial" w:cs="Arial"/>
                <w:sz w:val="20"/>
              </w:rPr>
              <w:t>"After the end of the frame exchange sequence, each non-AP STA affiliated with the non-AP MLD in the</w:t>
            </w:r>
            <w:r>
              <w:rPr>
                <w:rFonts w:ascii="Arial" w:hAnsi="Arial" w:cs="Arial"/>
                <w:sz w:val="20"/>
              </w:rPr>
              <w:br/>
              <w:t>EMLMR mode shall be able to transmit or receive PPDU, subject to its per-link spatial stream capabilities</w:t>
            </w:r>
            <w:r>
              <w:rPr>
                <w:rFonts w:ascii="Arial" w:hAnsi="Arial" w:cs="Arial"/>
                <w:sz w:val="20"/>
              </w:rPr>
              <w:br/>
              <w:t>and operating mode defined by EHT Capabilities element, the exchanged Operating Mode Notification</w:t>
            </w:r>
            <w:r>
              <w:rPr>
                <w:rFonts w:ascii="Arial" w:hAnsi="Arial" w:cs="Arial"/>
                <w:sz w:val="20"/>
              </w:rPr>
              <w:br/>
              <w:t xml:space="preserve">frame, (EHT) OM control and subject to any switching delay indicated by the non-AP MLD." -- obviously after the frame exchange you still are able to </w:t>
            </w:r>
            <w:proofErr w:type="spellStart"/>
            <w:r>
              <w:rPr>
                <w:rFonts w:ascii="Arial" w:hAnsi="Arial" w:cs="Arial"/>
                <w:sz w:val="20"/>
              </w:rPr>
              <w:t>tx</w:t>
            </w:r>
            <w:proofErr w:type="spellEnd"/>
            <w:r>
              <w:rPr>
                <w:rFonts w:ascii="Arial" w:hAnsi="Arial" w:cs="Arial"/>
                <w:sz w:val="20"/>
              </w:rPr>
              <w:t>/</w:t>
            </w:r>
            <w:proofErr w:type="spellStart"/>
            <w:r>
              <w:rPr>
                <w:rFonts w:ascii="Arial" w:hAnsi="Arial" w:cs="Arial"/>
                <w:sz w:val="20"/>
              </w:rPr>
              <w:t>rx</w:t>
            </w:r>
            <w:proofErr w:type="spellEnd"/>
            <w:r>
              <w:rPr>
                <w:rFonts w:ascii="Arial" w:hAnsi="Arial" w:cs="Arial"/>
                <w:sz w:val="20"/>
              </w:rPr>
              <w:t xml:space="preserve"> PPDUs (missing plural), subject to your capabilities</w:t>
            </w:r>
          </w:p>
        </w:tc>
        <w:tc>
          <w:tcPr>
            <w:tcW w:w="1669" w:type="dxa"/>
            <w:shd w:val="clear" w:color="auto" w:fill="auto"/>
            <w:noWrap/>
          </w:tcPr>
          <w:p w14:paraId="14B5B16C" w14:textId="77777777" w:rsidR="0037374D" w:rsidRDefault="0037374D" w:rsidP="0037374D">
            <w:pPr>
              <w:jc w:val="left"/>
              <w:rPr>
                <w:sz w:val="18"/>
                <w:szCs w:val="18"/>
              </w:rPr>
            </w:pPr>
            <w:r>
              <w:rPr>
                <w:rFonts w:ascii="Arial" w:hAnsi="Arial" w:cs="Arial"/>
                <w:sz w:val="20"/>
              </w:rPr>
              <w:t>Delete the cited text</w:t>
            </w:r>
          </w:p>
        </w:tc>
        <w:tc>
          <w:tcPr>
            <w:tcW w:w="3513" w:type="dxa"/>
            <w:shd w:val="clear" w:color="auto" w:fill="auto"/>
          </w:tcPr>
          <w:p w14:paraId="529240F4" w14:textId="77777777" w:rsidR="0037374D" w:rsidRDefault="009D0BE4" w:rsidP="0037374D">
            <w:pPr>
              <w:jc w:val="left"/>
              <w:rPr>
                <w:rFonts w:eastAsia="Times New Roman"/>
                <w:color w:val="000000"/>
                <w:sz w:val="18"/>
                <w:szCs w:val="18"/>
                <w:lang w:val="en-US"/>
              </w:rPr>
            </w:pPr>
            <w:r>
              <w:rPr>
                <w:rFonts w:eastAsia="Times New Roman"/>
                <w:color w:val="000000"/>
                <w:sz w:val="18"/>
                <w:szCs w:val="18"/>
                <w:lang w:val="en-US"/>
              </w:rPr>
              <w:t>Rejected</w:t>
            </w:r>
          </w:p>
          <w:p w14:paraId="7B2A4CFF" w14:textId="77777777" w:rsidR="009D0BE4" w:rsidRDefault="009D0BE4" w:rsidP="0037374D">
            <w:pPr>
              <w:jc w:val="left"/>
              <w:rPr>
                <w:rFonts w:eastAsia="Times New Roman"/>
                <w:color w:val="000000"/>
                <w:sz w:val="18"/>
                <w:szCs w:val="18"/>
                <w:lang w:val="en-US"/>
              </w:rPr>
            </w:pPr>
          </w:p>
          <w:p w14:paraId="1964327C" w14:textId="6308F060" w:rsidR="009D0BE4" w:rsidRPr="001909E5" w:rsidRDefault="009D0BE4" w:rsidP="0037374D">
            <w:pPr>
              <w:jc w:val="left"/>
              <w:rPr>
                <w:rFonts w:eastAsia="Times New Roman"/>
                <w:color w:val="000000"/>
                <w:sz w:val="18"/>
                <w:szCs w:val="18"/>
                <w:lang w:val="en-US"/>
              </w:rPr>
            </w:pPr>
            <w:r>
              <w:rPr>
                <w:rFonts w:eastAsia="Times New Roman"/>
                <w:color w:val="000000"/>
                <w:sz w:val="18"/>
                <w:szCs w:val="18"/>
                <w:lang w:val="en-US"/>
              </w:rPr>
              <w:t>Discussion: this sentence describes the rule that after the frame exchanges in the first EMLMR link with the RF chains of the other EMLMR links switching to the first EMLMR link, the RF chains switch back to the other links.</w:t>
            </w:r>
          </w:p>
        </w:tc>
      </w:tr>
      <w:bookmarkEnd w:id="1"/>
      <w:tr w:rsidR="0037374D" w:rsidRPr="004112A3" w14:paraId="384D4725" w14:textId="77777777" w:rsidTr="00310254">
        <w:trPr>
          <w:trHeight w:val="787"/>
        </w:trPr>
        <w:tc>
          <w:tcPr>
            <w:tcW w:w="614" w:type="dxa"/>
            <w:shd w:val="clear" w:color="auto" w:fill="auto"/>
            <w:noWrap/>
          </w:tcPr>
          <w:p w14:paraId="39ACBC5A" w14:textId="77777777" w:rsidR="0037374D" w:rsidRDefault="0037374D" w:rsidP="0037374D">
            <w:pPr>
              <w:jc w:val="left"/>
              <w:rPr>
                <w:sz w:val="20"/>
                <w:szCs w:val="14"/>
              </w:rPr>
            </w:pPr>
            <w:r>
              <w:rPr>
                <w:rFonts w:ascii="Arial" w:hAnsi="Arial" w:cs="Arial"/>
                <w:sz w:val="20"/>
              </w:rPr>
              <w:t>16562</w:t>
            </w:r>
          </w:p>
        </w:tc>
        <w:tc>
          <w:tcPr>
            <w:tcW w:w="614" w:type="dxa"/>
            <w:shd w:val="clear" w:color="auto" w:fill="auto"/>
            <w:noWrap/>
          </w:tcPr>
          <w:p w14:paraId="32C292D7" w14:textId="77777777" w:rsidR="0037374D" w:rsidRDefault="0037374D" w:rsidP="0037374D">
            <w:pPr>
              <w:jc w:val="left"/>
              <w:rPr>
                <w:sz w:val="18"/>
                <w:szCs w:val="18"/>
              </w:rPr>
            </w:pPr>
            <w:r>
              <w:rPr>
                <w:rFonts w:ascii="Arial" w:hAnsi="Arial" w:cs="Arial"/>
                <w:sz w:val="20"/>
              </w:rPr>
              <w:t>572</w:t>
            </w:r>
          </w:p>
        </w:tc>
        <w:tc>
          <w:tcPr>
            <w:tcW w:w="790" w:type="dxa"/>
            <w:shd w:val="clear" w:color="auto" w:fill="auto"/>
            <w:noWrap/>
          </w:tcPr>
          <w:p w14:paraId="6D87FE7F" w14:textId="77777777" w:rsidR="0037374D" w:rsidRDefault="0037374D" w:rsidP="0037374D">
            <w:pPr>
              <w:jc w:val="left"/>
              <w:rPr>
                <w:sz w:val="18"/>
                <w:szCs w:val="18"/>
              </w:rPr>
            </w:pPr>
            <w:r>
              <w:rPr>
                <w:rFonts w:ascii="Arial" w:hAnsi="Arial" w:cs="Arial"/>
                <w:sz w:val="20"/>
              </w:rPr>
              <w:t>19</w:t>
            </w:r>
          </w:p>
        </w:tc>
        <w:tc>
          <w:tcPr>
            <w:tcW w:w="3074" w:type="dxa"/>
            <w:shd w:val="clear" w:color="auto" w:fill="auto"/>
            <w:noWrap/>
          </w:tcPr>
          <w:p w14:paraId="153B376A" w14:textId="77777777" w:rsidR="0037374D" w:rsidRDefault="0037374D" w:rsidP="0037374D">
            <w:pPr>
              <w:jc w:val="left"/>
              <w:rPr>
                <w:sz w:val="18"/>
                <w:szCs w:val="18"/>
              </w:rPr>
            </w:pPr>
            <w:r>
              <w:rPr>
                <w:rFonts w:ascii="Arial" w:hAnsi="Arial" w:cs="Arial"/>
                <w:sz w:val="20"/>
              </w:rPr>
              <w:t>The following 2 sentences seems repetitive and only one of them shall be remained:</w:t>
            </w:r>
            <w:r>
              <w:rPr>
                <w:rFonts w:ascii="Arial" w:hAnsi="Arial" w:cs="Arial"/>
                <w:sz w:val="20"/>
              </w:rPr>
              <w:br/>
              <w:t>Sentence 1 (P572 L19 ):" After the end of the frame exchange sequence, each non-AP STA affiliated with the non-AP MLD in the EMLMR mode shall be able to transmit or receive PPDU, subject to its per-link spatial stream capabilities and operating mode defined by EHT Capabilities element, the exchanged Operating Mode Notification frame, (EHT) OM control and subject to any switching delay indicated by the non-AP MLD."</w:t>
            </w:r>
            <w:r>
              <w:rPr>
                <w:rFonts w:ascii="Arial" w:hAnsi="Arial" w:cs="Arial"/>
                <w:sz w:val="20"/>
              </w:rPr>
              <w:br/>
              <w:t xml:space="preserve">Sentence 2 (P572 L30 ): " The non-AP MLD shall switch to its per-link spatial stream </w:t>
            </w:r>
            <w:r>
              <w:rPr>
                <w:rFonts w:ascii="Arial" w:hAnsi="Arial" w:cs="Arial"/>
                <w:sz w:val="20"/>
              </w:rPr>
              <w:lastRenderedPageBreak/>
              <w:t>capabilities defined by EHT Capabilities element or the latest OM (if exists) on the EMLMR links after the time duration indicated in the EMLMR Delay subfield after the end of the TXOP."</w:t>
            </w:r>
          </w:p>
        </w:tc>
        <w:tc>
          <w:tcPr>
            <w:tcW w:w="1669" w:type="dxa"/>
            <w:shd w:val="clear" w:color="auto" w:fill="auto"/>
            <w:noWrap/>
          </w:tcPr>
          <w:p w14:paraId="1BC998EE" w14:textId="77777777" w:rsidR="0037374D" w:rsidRDefault="0037374D" w:rsidP="0037374D">
            <w:pPr>
              <w:jc w:val="left"/>
              <w:rPr>
                <w:sz w:val="18"/>
                <w:szCs w:val="18"/>
              </w:rPr>
            </w:pPr>
            <w:r>
              <w:rPr>
                <w:rFonts w:ascii="Arial" w:hAnsi="Arial" w:cs="Arial"/>
                <w:sz w:val="20"/>
              </w:rPr>
              <w:lastRenderedPageBreak/>
              <w:t>1. If both sentences are required - please locate them together and explain the distinction between them</w:t>
            </w:r>
            <w:r>
              <w:rPr>
                <w:rFonts w:ascii="Arial" w:hAnsi="Arial" w:cs="Arial"/>
                <w:sz w:val="20"/>
              </w:rPr>
              <w:br/>
              <w:t>2. Otherwise - please remove the redundant sentence.</w:t>
            </w:r>
          </w:p>
        </w:tc>
        <w:tc>
          <w:tcPr>
            <w:tcW w:w="3513" w:type="dxa"/>
            <w:shd w:val="clear" w:color="auto" w:fill="auto"/>
          </w:tcPr>
          <w:p w14:paraId="4C6B13E9" w14:textId="77777777" w:rsidR="0037374D" w:rsidRDefault="0037374D" w:rsidP="0037374D">
            <w:pPr>
              <w:jc w:val="left"/>
              <w:rPr>
                <w:rFonts w:eastAsia="Times New Roman"/>
                <w:color w:val="000000"/>
                <w:sz w:val="18"/>
                <w:szCs w:val="18"/>
                <w:lang w:val="en-US"/>
              </w:rPr>
            </w:pPr>
            <w:r>
              <w:rPr>
                <w:rFonts w:eastAsia="Times New Roman"/>
                <w:color w:val="000000"/>
                <w:sz w:val="18"/>
                <w:szCs w:val="18"/>
                <w:lang w:val="en-US"/>
              </w:rPr>
              <w:t xml:space="preserve">Revised </w:t>
            </w:r>
          </w:p>
          <w:p w14:paraId="1EFDB581" w14:textId="77777777" w:rsidR="00373828" w:rsidRDefault="00373828" w:rsidP="0037374D">
            <w:pPr>
              <w:jc w:val="left"/>
              <w:rPr>
                <w:rFonts w:eastAsia="Times New Roman"/>
                <w:color w:val="000000"/>
                <w:sz w:val="18"/>
                <w:szCs w:val="18"/>
                <w:lang w:val="en-US"/>
              </w:rPr>
            </w:pPr>
          </w:p>
          <w:p w14:paraId="2E06D059" w14:textId="4E1D08A3" w:rsidR="00373828" w:rsidRDefault="00373828" w:rsidP="0037374D">
            <w:pPr>
              <w:jc w:val="left"/>
              <w:rPr>
                <w:rFonts w:eastAsia="Times New Roman"/>
                <w:color w:val="000000"/>
                <w:sz w:val="18"/>
                <w:szCs w:val="18"/>
                <w:lang w:val="en-US"/>
              </w:rPr>
            </w:pPr>
            <w:r>
              <w:rPr>
                <w:rFonts w:eastAsia="Times New Roman"/>
                <w:color w:val="000000"/>
                <w:sz w:val="18"/>
                <w:szCs w:val="18"/>
                <w:lang w:val="en-US"/>
              </w:rPr>
              <w:t xml:space="preserve">Discussion: </w:t>
            </w:r>
            <w:r w:rsidR="00562B19">
              <w:rPr>
                <w:rFonts w:eastAsia="Times New Roman"/>
                <w:color w:val="000000"/>
                <w:sz w:val="18"/>
                <w:szCs w:val="18"/>
                <w:lang w:val="en-US"/>
              </w:rPr>
              <w:t>generally agree with the commenter. P572L30 will be removed from the draft</w:t>
            </w:r>
            <w:r>
              <w:rPr>
                <w:rFonts w:eastAsia="Times New Roman"/>
                <w:color w:val="000000"/>
                <w:sz w:val="18"/>
                <w:szCs w:val="18"/>
                <w:lang w:val="en-US"/>
              </w:rPr>
              <w:t>.</w:t>
            </w:r>
          </w:p>
          <w:p w14:paraId="03FE42D0" w14:textId="77777777" w:rsidR="00373828" w:rsidRDefault="00373828" w:rsidP="0037374D">
            <w:pPr>
              <w:jc w:val="left"/>
              <w:rPr>
                <w:rFonts w:eastAsia="Times New Roman"/>
                <w:color w:val="000000"/>
                <w:sz w:val="18"/>
                <w:szCs w:val="18"/>
                <w:lang w:val="en-US"/>
              </w:rPr>
            </w:pPr>
          </w:p>
          <w:p w14:paraId="1B00B189" w14:textId="77777777" w:rsidR="00373828" w:rsidRDefault="00373828" w:rsidP="0037374D">
            <w:pPr>
              <w:jc w:val="left"/>
              <w:rPr>
                <w:rFonts w:eastAsia="Times New Roman"/>
                <w:color w:val="000000"/>
                <w:sz w:val="18"/>
                <w:szCs w:val="18"/>
                <w:lang w:val="en-US"/>
              </w:rPr>
            </w:pPr>
          </w:p>
          <w:p w14:paraId="1FFC9783" w14:textId="33F24710" w:rsidR="00373828" w:rsidRPr="001909E5" w:rsidRDefault="00373828" w:rsidP="0037374D">
            <w:pPr>
              <w:jc w:val="left"/>
              <w:rPr>
                <w:rFonts w:eastAsia="Times New Roman"/>
                <w:color w:val="000000"/>
                <w:sz w:val="18"/>
                <w:szCs w:val="18"/>
                <w:lang w:val="en-US"/>
              </w:rPr>
            </w:pPr>
            <w:r>
              <w:rPr>
                <w:rFonts w:eastAsia="Times New Roman"/>
                <w:color w:val="000000"/>
                <w:sz w:val="18"/>
                <w:szCs w:val="18"/>
                <w:lang w:val="en-US"/>
              </w:rPr>
              <w:t>TGbe editor to make changes in THIS DOCUMENT with CID tag 16562</w:t>
            </w:r>
          </w:p>
        </w:tc>
      </w:tr>
      <w:tr w:rsidR="0037374D" w:rsidRPr="004112A3" w14:paraId="341EC439" w14:textId="77777777" w:rsidTr="00310254">
        <w:trPr>
          <w:trHeight w:val="787"/>
        </w:trPr>
        <w:tc>
          <w:tcPr>
            <w:tcW w:w="614" w:type="dxa"/>
            <w:shd w:val="clear" w:color="auto" w:fill="auto"/>
            <w:noWrap/>
          </w:tcPr>
          <w:p w14:paraId="38641630" w14:textId="77777777" w:rsidR="0037374D" w:rsidRDefault="0037374D" w:rsidP="0037374D">
            <w:pPr>
              <w:jc w:val="left"/>
              <w:rPr>
                <w:rFonts w:ascii="Arial" w:hAnsi="Arial" w:cs="Arial"/>
                <w:sz w:val="20"/>
              </w:rPr>
            </w:pPr>
          </w:p>
        </w:tc>
        <w:tc>
          <w:tcPr>
            <w:tcW w:w="614" w:type="dxa"/>
            <w:shd w:val="clear" w:color="auto" w:fill="auto"/>
            <w:noWrap/>
          </w:tcPr>
          <w:p w14:paraId="72B4035B" w14:textId="77777777" w:rsidR="0037374D" w:rsidRDefault="0037374D" w:rsidP="0037374D">
            <w:pPr>
              <w:jc w:val="left"/>
              <w:rPr>
                <w:rFonts w:ascii="Arial" w:hAnsi="Arial" w:cs="Arial"/>
                <w:sz w:val="20"/>
              </w:rPr>
            </w:pPr>
          </w:p>
        </w:tc>
        <w:tc>
          <w:tcPr>
            <w:tcW w:w="790" w:type="dxa"/>
            <w:shd w:val="clear" w:color="auto" w:fill="auto"/>
            <w:noWrap/>
          </w:tcPr>
          <w:p w14:paraId="7EF1A4AE" w14:textId="77777777" w:rsidR="0037374D" w:rsidRDefault="0037374D" w:rsidP="0037374D">
            <w:pPr>
              <w:jc w:val="left"/>
              <w:rPr>
                <w:rFonts w:ascii="Arial" w:hAnsi="Arial" w:cs="Arial"/>
                <w:sz w:val="20"/>
              </w:rPr>
            </w:pPr>
          </w:p>
        </w:tc>
        <w:tc>
          <w:tcPr>
            <w:tcW w:w="3074" w:type="dxa"/>
            <w:shd w:val="clear" w:color="auto" w:fill="auto"/>
            <w:noWrap/>
          </w:tcPr>
          <w:p w14:paraId="17479356" w14:textId="77777777" w:rsidR="0037374D" w:rsidRDefault="0037374D" w:rsidP="0037374D">
            <w:pPr>
              <w:jc w:val="left"/>
              <w:rPr>
                <w:rFonts w:ascii="Arial" w:hAnsi="Arial" w:cs="Arial"/>
                <w:sz w:val="20"/>
              </w:rPr>
            </w:pPr>
          </w:p>
        </w:tc>
        <w:tc>
          <w:tcPr>
            <w:tcW w:w="1669" w:type="dxa"/>
            <w:shd w:val="clear" w:color="auto" w:fill="auto"/>
            <w:noWrap/>
          </w:tcPr>
          <w:p w14:paraId="2FEC01EA" w14:textId="77777777" w:rsidR="0037374D" w:rsidRDefault="0037374D" w:rsidP="0037374D">
            <w:pPr>
              <w:jc w:val="left"/>
              <w:rPr>
                <w:rFonts w:ascii="Arial" w:hAnsi="Arial" w:cs="Arial"/>
                <w:sz w:val="20"/>
              </w:rPr>
            </w:pPr>
          </w:p>
        </w:tc>
        <w:tc>
          <w:tcPr>
            <w:tcW w:w="3513" w:type="dxa"/>
            <w:shd w:val="clear" w:color="auto" w:fill="auto"/>
          </w:tcPr>
          <w:p w14:paraId="0C124647" w14:textId="77777777" w:rsidR="0037374D" w:rsidRDefault="0037374D" w:rsidP="0037374D">
            <w:pPr>
              <w:jc w:val="left"/>
              <w:rPr>
                <w:rFonts w:eastAsia="Times New Roman"/>
                <w:color w:val="000000"/>
                <w:sz w:val="18"/>
                <w:szCs w:val="18"/>
                <w:lang w:val="en-US"/>
              </w:rPr>
            </w:pPr>
          </w:p>
        </w:tc>
      </w:tr>
      <w:tr w:rsidR="0037374D" w:rsidRPr="004112A3" w14:paraId="40BB41B0" w14:textId="77777777" w:rsidTr="00310254">
        <w:trPr>
          <w:trHeight w:val="787"/>
        </w:trPr>
        <w:tc>
          <w:tcPr>
            <w:tcW w:w="614" w:type="dxa"/>
            <w:shd w:val="clear" w:color="auto" w:fill="auto"/>
            <w:noWrap/>
          </w:tcPr>
          <w:p w14:paraId="43F9F47F" w14:textId="77777777" w:rsidR="0037374D" w:rsidRDefault="0037374D" w:rsidP="0037374D">
            <w:pPr>
              <w:jc w:val="left"/>
              <w:rPr>
                <w:sz w:val="20"/>
                <w:szCs w:val="14"/>
              </w:rPr>
            </w:pPr>
            <w:r>
              <w:rPr>
                <w:rFonts w:ascii="Arial" w:hAnsi="Arial" w:cs="Arial"/>
                <w:sz w:val="20"/>
              </w:rPr>
              <w:t>15452</w:t>
            </w:r>
          </w:p>
        </w:tc>
        <w:tc>
          <w:tcPr>
            <w:tcW w:w="614" w:type="dxa"/>
            <w:shd w:val="clear" w:color="auto" w:fill="auto"/>
            <w:noWrap/>
          </w:tcPr>
          <w:p w14:paraId="672574F7" w14:textId="77777777" w:rsidR="0037374D" w:rsidRDefault="0037374D" w:rsidP="0037374D">
            <w:pPr>
              <w:jc w:val="left"/>
              <w:rPr>
                <w:sz w:val="18"/>
                <w:szCs w:val="18"/>
              </w:rPr>
            </w:pPr>
            <w:r>
              <w:rPr>
                <w:rFonts w:ascii="Arial" w:hAnsi="Arial" w:cs="Arial"/>
                <w:sz w:val="20"/>
              </w:rPr>
              <w:t>572</w:t>
            </w:r>
          </w:p>
        </w:tc>
        <w:tc>
          <w:tcPr>
            <w:tcW w:w="790" w:type="dxa"/>
            <w:shd w:val="clear" w:color="auto" w:fill="auto"/>
            <w:noWrap/>
          </w:tcPr>
          <w:p w14:paraId="230516DA" w14:textId="77777777" w:rsidR="0037374D" w:rsidRDefault="0037374D" w:rsidP="0037374D">
            <w:pPr>
              <w:jc w:val="left"/>
              <w:rPr>
                <w:sz w:val="18"/>
                <w:szCs w:val="18"/>
              </w:rPr>
            </w:pPr>
            <w:r>
              <w:rPr>
                <w:rFonts w:ascii="Arial" w:hAnsi="Arial" w:cs="Arial"/>
                <w:sz w:val="20"/>
              </w:rPr>
              <w:t>28</w:t>
            </w:r>
          </w:p>
        </w:tc>
        <w:tc>
          <w:tcPr>
            <w:tcW w:w="3074" w:type="dxa"/>
            <w:shd w:val="clear" w:color="auto" w:fill="auto"/>
            <w:noWrap/>
          </w:tcPr>
          <w:p w14:paraId="154A6AFC" w14:textId="77777777" w:rsidR="0037374D" w:rsidRDefault="0037374D" w:rsidP="0037374D">
            <w:pPr>
              <w:jc w:val="left"/>
              <w:rPr>
                <w:sz w:val="18"/>
                <w:szCs w:val="18"/>
              </w:rPr>
            </w:pPr>
            <w:r>
              <w:rPr>
                <w:rFonts w:ascii="Arial" w:hAnsi="Arial" w:cs="Arial"/>
                <w:sz w:val="20"/>
              </w:rPr>
              <w:t>When a non-AP MLD operates in EMLMR mode, it is not specified for untriggered UL transmissions how it selects its EMLMR STA which initiates the frame exchange</w:t>
            </w:r>
          </w:p>
        </w:tc>
        <w:tc>
          <w:tcPr>
            <w:tcW w:w="1669" w:type="dxa"/>
            <w:shd w:val="clear" w:color="auto" w:fill="auto"/>
            <w:noWrap/>
          </w:tcPr>
          <w:p w14:paraId="62F70B74" w14:textId="77777777" w:rsidR="0037374D" w:rsidRDefault="0037374D" w:rsidP="0037374D">
            <w:pPr>
              <w:jc w:val="left"/>
              <w:rPr>
                <w:sz w:val="18"/>
                <w:szCs w:val="18"/>
              </w:rPr>
            </w:pPr>
            <w:r>
              <w:rPr>
                <w:rFonts w:ascii="Arial" w:hAnsi="Arial" w:cs="Arial"/>
                <w:sz w:val="20"/>
              </w:rPr>
              <w:t>Specify how the affiliated non-AP STA which initiates the frame exchange is selected</w:t>
            </w:r>
          </w:p>
        </w:tc>
        <w:tc>
          <w:tcPr>
            <w:tcW w:w="3513" w:type="dxa"/>
            <w:shd w:val="clear" w:color="auto" w:fill="auto"/>
          </w:tcPr>
          <w:p w14:paraId="4101D6EF" w14:textId="77777777" w:rsidR="0037374D" w:rsidRDefault="0037374D" w:rsidP="0037374D">
            <w:pPr>
              <w:jc w:val="left"/>
              <w:rPr>
                <w:rFonts w:eastAsia="Times New Roman"/>
                <w:color w:val="000000"/>
                <w:sz w:val="18"/>
                <w:szCs w:val="18"/>
                <w:lang w:val="en-US"/>
              </w:rPr>
            </w:pPr>
            <w:r>
              <w:rPr>
                <w:rFonts w:eastAsia="Times New Roman"/>
                <w:color w:val="000000"/>
                <w:sz w:val="18"/>
                <w:szCs w:val="18"/>
                <w:lang w:val="en-US"/>
              </w:rPr>
              <w:t>Rejected</w:t>
            </w:r>
          </w:p>
          <w:p w14:paraId="67C51825" w14:textId="77777777" w:rsidR="0037374D" w:rsidRDefault="0037374D" w:rsidP="0037374D">
            <w:pPr>
              <w:jc w:val="left"/>
              <w:rPr>
                <w:rFonts w:eastAsia="Times New Roman"/>
                <w:color w:val="000000"/>
                <w:sz w:val="18"/>
                <w:szCs w:val="18"/>
                <w:lang w:val="en-US"/>
              </w:rPr>
            </w:pPr>
          </w:p>
          <w:p w14:paraId="3A7F4D0A" w14:textId="5C93DB8A" w:rsidR="0037374D" w:rsidRPr="001909E5" w:rsidRDefault="0037374D" w:rsidP="0037374D">
            <w:pPr>
              <w:jc w:val="left"/>
              <w:rPr>
                <w:rFonts w:eastAsia="Times New Roman"/>
                <w:color w:val="000000"/>
                <w:sz w:val="18"/>
                <w:szCs w:val="18"/>
                <w:lang w:val="en-US"/>
              </w:rPr>
            </w:pPr>
            <w:r>
              <w:rPr>
                <w:rFonts w:eastAsia="Times New Roman"/>
                <w:color w:val="000000"/>
                <w:sz w:val="18"/>
                <w:szCs w:val="18"/>
                <w:lang w:val="en-US"/>
              </w:rPr>
              <w:t>Discussion: the selection of the EMLMR STA for initiating the TXOP is the implementation choice.</w:t>
            </w:r>
          </w:p>
        </w:tc>
      </w:tr>
      <w:tr w:rsidR="0037374D" w:rsidRPr="004112A3" w14:paraId="6E2DB0CB" w14:textId="77777777" w:rsidTr="00310254">
        <w:trPr>
          <w:trHeight w:val="787"/>
        </w:trPr>
        <w:tc>
          <w:tcPr>
            <w:tcW w:w="614" w:type="dxa"/>
            <w:shd w:val="clear" w:color="auto" w:fill="auto"/>
            <w:noWrap/>
          </w:tcPr>
          <w:p w14:paraId="6AD3DA98" w14:textId="77777777" w:rsidR="0037374D" w:rsidRDefault="0037374D" w:rsidP="0037374D">
            <w:pPr>
              <w:jc w:val="left"/>
              <w:rPr>
                <w:sz w:val="20"/>
                <w:szCs w:val="14"/>
              </w:rPr>
            </w:pPr>
            <w:r>
              <w:rPr>
                <w:rFonts w:ascii="Arial" w:hAnsi="Arial" w:cs="Arial"/>
                <w:sz w:val="20"/>
              </w:rPr>
              <w:t>15917</w:t>
            </w:r>
          </w:p>
        </w:tc>
        <w:tc>
          <w:tcPr>
            <w:tcW w:w="614" w:type="dxa"/>
            <w:shd w:val="clear" w:color="auto" w:fill="auto"/>
            <w:noWrap/>
          </w:tcPr>
          <w:p w14:paraId="5C75FB5E" w14:textId="77777777" w:rsidR="0037374D" w:rsidRDefault="0037374D" w:rsidP="0037374D">
            <w:pPr>
              <w:jc w:val="left"/>
              <w:rPr>
                <w:sz w:val="18"/>
                <w:szCs w:val="18"/>
              </w:rPr>
            </w:pPr>
            <w:r>
              <w:rPr>
                <w:rFonts w:ascii="Arial" w:hAnsi="Arial" w:cs="Arial"/>
                <w:sz w:val="20"/>
              </w:rPr>
              <w:t>572</w:t>
            </w:r>
          </w:p>
        </w:tc>
        <w:tc>
          <w:tcPr>
            <w:tcW w:w="790" w:type="dxa"/>
            <w:shd w:val="clear" w:color="auto" w:fill="auto"/>
            <w:noWrap/>
          </w:tcPr>
          <w:p w14:paraId="3539329F" w14:textId="77777777" w:rsidR="0037374D" w:rsidRDefault="0037374D" w:rsidP="0037374D">
            <w:pPr>
              <w:jc w:val="left"/>
              <w:rPr>
                <w:sz w:val="18"/>
                <w:szCs w:val="18"/>
              </w:rPr>
            </w:pPr>
            <w:r>
              <w:rPr>
                <w:rFonts w:ascii="Arial" w:hAnsi="Arial" w:cs="Arial"/>
                <w:sz w:val="20"/>
              </w:rPr>
              <w:t>28</w:t>
            </w:r>
          </w:p>
        </w:tc>
        <w:tc>
          <w:tcPr>
            <w:tcW w:w="3074" w:type="dxa"/>
            <w:shd w:val="clear" w:color="auto" w:fill="auto"/>
            <w:noWrap/>
          </w:tcPr>
          <w:p w14:paraId="6E57BFB2" w14:textId="77777777" w:rsidR="0037374D" w:rsidRDefault="0037374D" w:rsidP="0037374D">
            <w:pPr>
              <w:jc w:val="left"/>
              <w:rPr>
                <w:sz w:val="18"/>
                <w:szCs w:val="18"/>
              </w:rPr>
            </w:pPr>
            <w:r>
              <w:rPr>
                <w:rFonts w:ascii="Arial" w:hAnsi="Arial" w:cs="Arial"/>
                <w:sz w:val="20"/>
              </w:rPr>
              <w:t xml:space="preserve">"If an EMLMR STA of a non-AP MLD obtains the TXOP and transmits frames, the PPDUs that carries the frames are subject to the MCS and </w:t>
            </w:r>
            <w:proofErr w:type="spellStart"/>
            <w:r>
              <w:rPr>
                <w:rFonts w:ascii="Arial" w:hAnsi="Arial" w:cs="Arial"/>
                <w:sz w:val="20"/>
              </w:rPr>
              <w:t>Nss</w:t>
            </w:r>
            <w:proofErr w:type="spellEnd"/>
            <w:r>
              <w:rPr>
                <w:rFonts w:ascii="Arial" w:hAnsi="Arial" w:cs="Arial"/>
                <w:sz w:val="20"/>
              </w:rPr>
              <w:t xml:space="preserve"> in EMLMR Supported MCS and </w:t>
            </w:r>
            <w:proofErr w:type="spellStart"/>
            <w:r>
              <w:rPr>
                <w:rFonts w:ascii="Arial" w:hAnsi="Arial" w:cs="Arial"/>
                <w:sz w:val="20"/>
              </w:rPr>
              <w:t>Nss</w:t>
            </w:r>
            <w:proofErr w:type="spellEnd"/>
            <w:r>
              <w:rPr>
                <w:rFonts w:ascii="Arial" w:hAnsi="Arial" w:cs="Arial"/>
                <w:sz w:val="20"/>
              </w:rPr>
              <w:t xml:space="preserve"> Set announced by the non-AP MLD. The non-AP MLD shall switch to its per-link spatial stream capabilities defined by EHT Capabilities element or the latest OM (if exists) on the EMLMR links after the time duration indicated in the EMLMR Delay subfield after the end of the TXOP." this operation conflicts with the base line rule that a STA can only use the antennas that passed CCA for TX operation. If this new rule is added, please provide justification this new rule will not generate unfairness to legacy STAs.</w:t>
            </w:r>
          </w:p>
        </w:tc>
        <w:tc>
          <w:tcPr>
            <w:tcW w:w="1669" w:type="dxa"/>
            <w:shd w:val="clear" w:color="auto" w:fill="auto"/>
            <w:noWrap/>
          </w:tcPr>
          <w:p w14:paraId="376209DF" w14:textId="77777777" w:rsidR="0037374D" w:rsidRDefault="0037374D" w:rsidP="0037374D">
            <w:pPr>
              <w:jc w:val="left"/>
              <w:rPr>
                <w:sz w:val="18"/>
                <w:szCs w:val="18"/>
              </w:rPr>
            </w:pPr>
            <w:r>
              <w:rPr>
                <w:rFonts w:ascii="Arial" w:hAnsi="Arial" w:cs="Arial"/>
                <w:sz w:val="20"/>
              </w:rPr>
              <w:t>Please clarify</w:t>
            </w:r>
          </w:p>
        </w:tc>
        <w:tc>
          <w:tcPr>
            <w:tcW w:w="3513" w:type="dxa"/>
            <w:shd w:val="clear" w:color="auto" w:fill="auto"/>
          </w:tcPr>
          <w:p w14:paraId="6E5C9819" w14:textId="77777777" w:rsidR="0037374D" w:rsidRDefault="0037374D" w:rsidP="0037374D">
            <w:pPr>
              <w:jc w:val="left"/>
              <w:rPr>
                <w:rFonts w:eastAsia="Times New Roman"/>
                <w:color w:val="000000"/>
                <w:sz w:val="18"/>
                <w:szCs w:val="18"/>
                <w:lang w:val="en-US"/>
              </w:rPr>
            </w:pPr>
            <w:r>
              <w:rPr>
                <w:rFonts w:eastAsia="Times New Roman"/>
                <w:color w:val="000000"/>
                <w:sz w:val="18"/>
                <w:szCs w:val="18"/>
                <w:lang w:val="en-US"/>
              </w:rPr>
              <w:t>Reject</w:t>
            </w:r>
          </w:p>
          <w:p w14:paraId="402407D8" w14:textId="77777777" w:rsidR="0037374D" w:rsidRDefault="0037374D" w:rsidP="0037374D">
            <w:pPr>
              <w:jc w:val="left"/>
              <w:rPr>
                <w:rFonts w:eastAsia="Times New Roman"/>
                <w:color w:val="000000"/>
                <w:sz w:val="18"/>
                <w:szCs w:val="18"/>
                <w:lang w:val="en-US"/>
              </w:rPr>
            </w:pPr>
          </w:p>
          <w:p w14:paraId="472193BE" w14:textId="52A93FD2" w:rsidR="0037374D" w:rsidRPr="001909E5" w:rsidRDefault="0037374D" w:rsidP="0037374D">
            <w:pPr>
              <w:jc w:val="left"/>
              <w:rPr>
                <w:rFonts w:eastAsia="Times New Roman"/>
                <w:color w:val="000000"/>
                <w:sz w:val="18"/>
                <w:szCs w:val="18"/>
                <w:lang w:val="en-US"/>
              </w:rPr>
            </w:pPr>
            <w:r>
              <w:rPr>
                <w:rFonts w:eastAsia="Times New Roman"/>
                <w:color w:val="000000"/>
                <w:sz w:val="18"/>
                <w:szCs w:val="18"/>
                <w:lang w:val="en-US"/>
              </w:rPr>
              <w:t xml:space="preserve">Discussion: the EMLMR operation is like the dynamic SM power save where the single RF chain is used for CCA to decide whether the CTS can be transmitted after receiving the soliciting MU-RTS, RTS or the other soliciting frame. </w:t>
            </w:r>
          </w:p>
        </w:tc>
      </w:tr>
      <w:tr w:rsidR="0037374D" w:rsidRPr="004112A3" w14:paraId="5EF3F421" w14:textId="77777777" w:rsidTr="00310254">
        <w:trPr>
          <w:trHeight w:val="787"/>
        </w:trPr>
        <w:tc>
          <w:tcPr>
            <w:tcW w:w="614" w:type="dxa"/>
            <w:shd w:val="clear" w:color="auto" w:fill="auto"/>
            <w:noWrap/>
          </w:tcPr>
          <w:p w14:paraId="25A04308" w14:textId="77777777" w:rsidR="0037374D" w:rsidRDefault="0037374D" w:rsidP="0037374D">
            <w:pPr>
              <w:jc w:val="left"/>
              <w:rPr>
                <w:sz w:val="20"/>
                <w:szCs w:val="14"/>
              </w:rPr>
            </w:pPr>
            <w:r>
              <w:rPr>
                <w:rFonts w:ascii="Arial" w:hAnsi="Arial" w:cs="Arial"/>
                <w:sz w:val="20"/>
              </w:rPr>
              <w:t>16948</w:t>
            </w:r>
          </w:p>
        </w:tc>
        <w:tc>
          <w:tcPr>
            <w:tcW w:w="614" w:type="dxa"/>
            <w:shd w:val="clear" w:color="auto" w:fill="auto"/>
            <w:noWrap/>
          </w:tcPr>
          <w:p w14:paraId="103854FD" w14:textId="77777777" w:rsidR="0037374D" w:rsidRDefault="0037374D" w:rsidP="0037374D">
            <w:pPr>
              <w:jc w:val="left"/>
              <w:rPr>
                <w:sz w:val="18"/>
                <w:szCs w:val="18"/>
              </w:rPr>
            </w:pPr>
            <w:r>
              <w:rPr>
                <w:rFonts w:ascii="Arial" w:hAnsi="Arial" w:cs="Arial"/>
                <w:sz w:val="20"/>
              </w:rPr>
              <w:t>572</w:t>
            </w:r>
          </w:p>
        </w:tc>
        <w:tc>
          <w:tcPr>
            <w:tcW w:w="790" w:type="dxa"/>
            <w:shd w:val="clear" w:color="auto" w:fill="auto"/>
            <w:noWrap/>
          </w:tcPr>
          <w:p w14:paraId="5C212189" w14:textId="77777777" w:rsidR="0037374D" w:rsidRDefault="0037374D" w:rsidP="0037374D">
            <w:pPr>
              <w:jc w:val="left"/>
              <w:rPr>
                <w:sz w:val="18"/>
                <w:szCs w:val="18"/>
              </w:rPr>
            </w:pPr>
            <w:r>
              <w:rPr>
                <w:rFonts w:ascii="Arial" w:hAnsi="Arial" w:cs="Arial"/>
                <w:sz w:val="20"/>
              </w:rPr>
              <w:t>28</w:t>
            </w:r>
          </w:p>
        </w:tc>
        <w:tc>
          <w:tcPr>
            <w:tcW w:w="3074" w:type="dxa"/>
            <w:shd w:val="clear" w:color="auto" w:fill="auto"/>
            <w:noWrap/>
          </w:tcPr>
          <w:p w14:paraId="7E106460" w14:textId="77777777" w:rsidR="0037374D" w:rsidRDefault="0037374D" w:rsidP="0037374D">
            <w:pPr>
              <w:jc w:val="left"/>
              <w:rPr>
                <w:sz w:val="18"/>
                <w:szCs w:val="18"/>
              </w:rPr>
            </w:pPr>
            <w:r>
              <w:rPr>
                <w:rFonts w:ascii="Arial" w:hAnsi="Arial" w:cs="Arial"/>
                <w:sz w:val="20"/>
              </w:rPr>
              <w:t>"If an EMLMR STA of a non-AP MLD obtains the TXOP and transmits frames, the PPDUs that carries the</w:t>
            </w:r>
            <w:r>
              <w:rPr>
                <w:rFonts w:ascii="Arial" w:hAnsi="Arial" w:cs="Arial"/>
                <w:sz w:val="20"/>
              </w:rPr>
              <w:br/>
              <w:t>frames" -- grammar all over the place</w:t>
            </w:r>
          </w:p>
        </w:tc>
        <w:tc>
          <w:tcPr>
            <w:tcW w:w="1669" w:type="dxa"/>
            <w:shd w:val="clear" w:color="auto" w:fill="auto"/>
            <w:noWrap/>
          </w:tcPr>
          <w:p w14:paraId="55E7AE62" w14:textId="77777777" w:rsidR="0037374D" w:rsidRDefault="0037374D" w:rsidP="0037374D">
            <w:pPr>
              <w:jc w:val="left"/>
              <w:rPr>
                <w:sz w:val="18"/>
                <w:szCs w:val="18"/>
              </w:rPr>
            </w:pPr>
            <w:r>
              <w:rPr>
                <w:rFonts w:ascii="Arial" w:hAnsi="Arial" w:cs="Arial"/>
                <w:sz w:val="20"/>
              </w:rPr>
              <w:t>Change to "If an EMLMR STA of a non-AP MLD obtains a TXOP and transmits frames, the PPDUs that carry the</w:t>
            </w:r>
            <w:r>
              <w:rPr>
                <w:rFonts w:ascii="Arial" w:hAnsi="Arial" w:cs="Arial"/>
                <w:sz w:val="20"/>
              </w:rPr>
              <w:br/>
              <w:t>frames"</w:t>
            </w:r>
          </w:p>
        </w:tc>
        <w:tc>
          <w:tcPr>
            <w:tcW w:w="3513" w:type="dxa"/>
            <w:shd w:val="clear" w:color="auto" w:fill="auto"/>
          </w:tcPr>
          <w:p w14:paraId="72323670" w14:textId="77777777" w:rsidR="0037374D" w:rsidRDefault="0037374D" w:rsidP="0037374D">
            <w:pPr>
              <w:jc w:val="left"/>
              <w:rPr>
                <w:rFonts w:eastAsia="Times New Roman"/>
                <w:color w:val="000000"/>
                <w:sz w:val="18"/>
                <w:szCs w:val="18"/>
                <w:lang w:val="en-US"/>
              </w:rPr>
            </w:pPr>
            <w:r>
              <w:rPr>
                <w:rFonts w:eastAsia="Times New Roman"/>
                <w:color w:val="000000"/>
                <w:sz w:val="18"/>
                <w:szCs w:val="18"/>
                <w:lang w:val="en-US"/>
              </w:rPr>
              <w:t>Revised</w:t>
            </w:r>
          </w:p>
          <w:p w14:paraId="6F646F9E" w14:textId="77777777" w:rsidR="0037374D" w:rsidRDefault="0037374D" w:rsidP="0037374D">
            <w:pPr>
              <w:jc w:val="left"/>
              <w:rPr>
                <w:rFonts w:eastAsia="Times New Roman"/>
                <w:color w:val="000000"/>
                <w:sz w:val="18"/>
                <w:szCs w:val="18"/>
                <w:lang w:val="en-US"/>
              </w:rPr>
            </w:pPr>
          </w:p>
          <w:p w14:paraId="0422A39C" w14:textId="77777777" w:rsidR="0037374D" w:rsidRDefault="0037374D" w:rsidP="0037374D">
            <w:pPr>
              <w:jc w:val="left"/>
              <w:rPr>
                <w:rFonts w:eastAsia="Times New Roman"/>
                <w:color w:val="000000"/>
                <w:sz w:val="18"/>
                <w:szCs w:val="18"/>
                <w:lang w:val="en-US"/>
              </w:rPr>
            </w:pPr>
            <w:r>
              <w:rPr>
                <w:rFonts w:eastAsia="Times New Roman"/>
                <w:color w:val="000000"/>
                <w:sz w:val="18"/>
                <w:szCs w:val="18"/>
                <w:lang w:val="en-US"/>
              </w:rPr>
              <w:t>Generally agree with the commenter.</w:t>
            </w:r>
          </w:p>
          <w:p w14:paraId="667B5278" w14:textId="77777777" w:rsidR="0037374D" w:rsidRDefault="0037374D" w:rsidP="0037374D">
            <w:pPr>
              <w:jc w:val="left"/>
              <w:rPr>
                <w:rFonts w:eastAsia="Times New Roman"/>
                <w:color w:val="000000"/>
                <w:sz w:val="18"/>
                <w:szCs w:val="18"/>
                <w:lang w:val="en-US"/>
              </w:rPr>
            </w:pPr>
          </w:p>
          <w:p w14:paraId="3419DB04" w14:textId="55317C53" w:rsidR="0037374D" w:rsidRPr="001909E5" w:rsidRDefault="0037374D" w:rsidP="0037374D">
            <w:pPr>
              <w:jc w:val="left"/>
              <w:rPr>
                <w:rFonts w:eastAsia="Times New Roman"/>
                <w:color w:val="000000"/>
                <w:sz w:val="18"/>
                <w:szCs w:val="18"/>
                <w:lang w:val="en-US"/>
              </w:rPr>
            </w:pPr>
            <w:r>
              <w:rPr>
                <w:rFonts w:eastAsia="Times New Roman"/>
                <w:color w:val="000000"/>
                <w:sz w:val="18"/>
                <w:szCs w:val="18"/>
                <w:lang w:val="en-US"/>
              </w:rPr>
              <w:t>TGbe editor to make the changes in THIS DOCUMENT with CID tag 16948.</w:t>
            </w:r>
          </w:p>
        </w:tc>
      </w:tr>
      <w:tr w:rsidR="0037374D" w:rsidRPr="004112A3" w14:paraId="773F8E14" w14:textId="77777777" w:rsidTr="00310254">
        <w:trPr>
          <w:trHeight w:val="787"/>
        </w:trPr>
        <w:tc>
          <w:tcPr>
            <w:tcW w:w="614" w:type="dxa"/>
            <w:shd w:val="clear" w:color="auto" w:fill="auto"/>
            <w:noWrap/>
          </w:tcPr>
          <w:p w14:paraId="07E544CF" w14:textId="77777777" w:rsidR="0037374D" w:rsidRDefault="0037374D" w:rsidP="0037374D">
            <w:pPr>
              <w:jc w:val="left"/>
              <w:rPr>
                <w:sz w:val="20"/>
                <w:szCs w:val="14"/>
              </w:rPr>
            </w:pPr>
            <w:r>
              <w:rPr>
                <w:rFonts w:ascii="Arial" w:hAnsi="Arial" w:cs="Arial"/>
                <w:sz w:val="20"/>
              </w:rPr>
              <w:t>17858</w:t>
            </w:r>
          </w:p>
        </w:tc>
        <w:tc>
          <w:tcPr>
            <w:tcW w:w="614" w:type="dxa"/>
            <w:shd w:val="clear" w:color="auto" w:fill="auto"/>
            <w:noWrap/>
          </w:tcPr>
          <w:p w14:paraId="018D74FF" w14:textId="77777777" w:rsidR="0037374D" w:rsidRDefault="0037374D" w:rsidP="0037374D">
            <w:pPr>
              <w:jc w:val="left"/>
              <w:rPr>
                <w:sz w:val="18"/>
                <w:szCs w:val="18"/>
              </w:rPr>
            </w:pPr>
            <w:r>
              <w:rPr>
                <w:rFonts w:ascii="Arial" w:hAnsi="Arial" w:cs="Arial"/>
                <w:sz w:val="20"/>
              </w:rPr>
              <w:t>572</w:t>
            </w:r>
          </w:p>
        </w:tc>
        <w:tc>
          <w:tcPr>
            <w:tcW w:w="790" w:type="dxa"/>
            <w:shd w:val="clear" w:color="auto" w:fill="auto"/>
            <w:noWrap/>
          </w:tcPr>
          <w:p w14:paraId="2ACE0C2A" w14:textId="77777777" w:rsidR="0037374D" w:rsidRDefault="0037374D" w:rsidP="0037374D">
            <w:pPr>
              <w:jc w:val="left"/>
              <w:rPr>
                <w:sz w:val="18"/>
                <w:szCs w:val="18"/>
              </w:rPr>
            </w:pPr>
            <w:r>
              <w:rPr>
                <w:rFonts w:ascii="Arial" w:hAnsi="Arial" w:cs="Arial"/>
                <w:sz w:val="20"/>
              </w:rPr>
              <w:t>28</w:t>
            </w:r>
          </w:p>
        </w:tc>
        <w:tc>
          <w:tcPr>
            <w:tcW w:w="3074" w:type="dxa"/>
            <w:shd w:val="clear" w:color="auto" w:fill="auto"/>
            <w:noWrap/>
          </w:tcPr>
          <w:p w14:paraId="3DB58392" w14:textId="77777777" w:rsidR="0037374D" w:rsidRDefault="0037374D" w:rsidP="0037374D">
            <w:pPr>
              <w:jc w:val="left"/>
              <w:rPr>
                <w:sz w:val="18"/>
                <w:szCs w:val="18"/>
              </w:rPr>
            </w:pPr>
            <w:r>
              <w:rPr>
                <w:rFonts w:ascii="Arial" w:hAnsi="Arial" w:cs="Arial"/>
                <w:sz w:val="20"/>
              </w:rPr>
              <w:t>Replace 'STA of a non-AP MLD' with 'STA affiliated with non-AP MLD'.</w:t>
            </w:r>
          </w:p>
        </w:tc>
        <w:tc>
          <w:tcPr>
            <w:tcW w:w="1669" w:type="dxa"/>
            <w:shd w:val="clear" w:color="auto" w:fill="auto"/>
            <w:noWrap/>
          </w:tcPr>
          <w:p w14:paraId="778554FC" w14:textId="77777777" w:rsidR="0037374D" w:rsidRDefault="0037374D" w:rsidP="0037374D">
            <w:pPr>
              <w:jc w:val="left"/>
              <w:rPr>
                <w:sz w:val="18"/>
                <w:szCs w:val="18"/>
              </w:rPr>
            </w:pPr>
            <w:r>
              <w:rPr>
                <w:rFonts w:ascii="Arial" w:hAnsi="Arial" w:cs="Arial"/>
                <w:sz w:val="20"/>
              </w:rPr>
              <w:t>As in comment</w:t>
            </w:r>
          </w:p>
        </w:tc>
        <w:tc>
          <w:tcPr>
            <w:tcW w:w="3513" w:type="dxa"/>
            <w:shd w:val="clear" w:color="auto" w:fill="auto"/>
          </w:tcPr>
          <w:p w14:paraId="40803BE3" w14:textId="77777777" w:rsidR="0037374D" w:rsidRDefault="0037374D" w:rsidP="0037374D">
            <w:pPr>
              <w:jc w:val="left"/>
              <w:rPr>
                <w:rFonts w:eastAsia="Times New Roman"/>
                <w:color w:val="000000"/>
                <w:sz w:val="18"/>
                <w:szCs w:val="18"/>
                <w:lang w:val="en-US"/>
              </w:rPr>
            </w:pPr>
            <w:r>
              <w:rPr>
                <w:rFonts w:eastAsia="Times New Roman"/>
                <w:color w:val="000000"/>
                <w:sz w:val="18"/>
                <w:szCs w:val="18"/>
                <w:lang w:val="en-US"/>
              </w:rPr>
              <w:t>Revised</w:t>
            </w:r>
          </w:p>
          <w:p w14:paraId="128659E5" w14:textId="77777777" w:rsidR="0037374D" w:rsidRDefault="0037374D" w:rsidP="0037374D">
            <w:pPr>
              <w:jc w:val="left"/>
              <w:rPr>
                <w:rFonts w:eastAsia="Times New Roman"/>
                <w:color w:val="000000"/>
                <w:sz w:val="18"/>
                <w:szCs w:val="18"/>
                <w:lang w:val="en-US"/>
              </w:rPr>
            </w:pPr>
          </w:p>
          <w:p w14:paraId="47336548" w14:textId="77777777" w:rsidR="0037374D" w:rsidRDefault="0037374D" w:rsidP="0037374D">
            <w:pPr>
              <w:jc w:val="left"/>
              <w:rPr>
                <w:rFonts w:eastAsia="Times New Roman"/>
                <w:color w:val="000000"/>
                <w:sz w:val="18"/>
                <w:szCs w:val="18"/>
                <w:lang w:val="en-US"/>
              </w:rPr>
            </w:pPr>
            <w:r>
              <w:rPr>
                <w:rFonts w:eastAsia="Times New Roman"/>
                <w:color w:val="000000"/>
                <w:sz w:val="18"/>
                <w:szCs w:val="18"/>
                <w:lang w:val="en-US"/>
              </w:rPr>
              <w:t>Generally agree with the commenter.</w:t>
            </w:r>
          </w:p>
          <w:p w14:paraId="19C152C0" w14:textId="77777777" w:rsidR="0037374D" w:rsidRDefault="0037374D" w:rsidP="0037374D">
            <w:pPr>
              <w:jc w:val="left"/>
              <w:rPr>
                <w:rFonts w:eastAsia="Times New Roman"/>
                <w:color w:val="000000"/>
                <w:sz w:val="18"/>
                <w:szCs w:val="18"/>
                <w:lang w:val="en-US"/>
              </w:rPr>
            </w:pPr>
          </w:p>
          <w:p w14:paraId="511A4114" w14:textId="5955689C" w:rsidR="0037374D" w:rsidRPr="001909E5" w:rsidRDefault="0037374D" w:rsidP="0037374D">
            <w:pPr>
              <w:jc w:val="left"/>
              <w:rPr>
                <w:rFonts w:eastAsia="Times New Roman"/>
                <w:color w:val="000000"/>
                <w:sz w:val="18"/>
                <w:szCs w:val="18"/>
                <w:lang w:val="en-US"/>
              </w:rPr>
            </w:pPr>
            <w:r>
              <w:rPr>
                <w:rFonts w:eastAsia="Times New Roman"/>
                <w:color w:val="000000"/>
                <w:sz w:val="18"/>
                <w:szCs w:val="18"/>
                <w:lang w:val="en-US"/>
              </w:rPr>
              <w:t>TGbe editor to make the changes in THIS DOCUMENT with CID tag 17858</w:t>
            </w:r>
          </w:p>
        </w:tc>
      </w:tr>
      <w:tr w:rsidR="0037374D" w:rsidRPr="004112A3" w14:paraId="6AC260B5" w14:textId="77777777" w:rsidTr="00310254">
        <w:trPr>
          <w:trHeight w:val="787"/>
        </w:trPr>
        <w:tc>
          <w:tcPr>
            <w:tcW w:w="614" w:type="dxa"/>
            <w:shd w:val="clear" w:color="auto" w:fill="auto"/>
            <w:noWrap/>
          </w:tcPr>
          <w:p w14:paraId="5C3A9218" w14:textId="77777777" w:rsidR="0037374D" w:rsidRDefault="0037374D" w:rsidP="0037374D">
            <w:pPr>
              <w:jc w:val="left"/>
              <w:rPr>
                <w:sz w:val="20"/>
                <w:szCs w:val="14"/>
              </w:rPr>
            </w:pPr>
            <w:r>
              <w:rPr>
                <w:rFonts w:ascii="Arial" w:hAnsi="Arial" w:cs="Arial"/>
                <w:sz w:val="20"/>
              </w:rPr>
              <w:t>17859</w:t>
            </w:r>
          </w:p>
        </w:tc>
        <w:tc>
          <w:tcPr>
            <w:tcW w:w="614" w:type="dxa"/>
            <w:shd w:val="clear" w:color="auto" w:fill="auto"/>
            <w:noWrap/>
          </w:tcPr>
          <w:p w14:paraId="4E03943C" w14:textId="77777777" w:rsidR="0037374D" w:rsidRDefault="0037374D" w:rsidP="0037374D">
            <w:pPr>
              <w:jc w:val="left"/>
              <w:rPr>
                <w:sz w:val="18"/>
                <w:szCs w:val="18"/>
              </w:rPr>
            </w:pPr>
            <w:r>
              <w:rPr>
                <w:rFonts w:ascii="Arial" w:hAnsi="Arial" w:cs="Arial"/>
                <w:sz w:val="20"/>
              </w:rPr>
              <w:t>572</w:t>
            </w:r>
          </w:p>
        </w:tc>
        <w:tc>
          <w:tcPr>
            <w:tcW w:w="790" w:type="dxa"/>
            <w:shd w:val="clear" w:color="auto" w:fill="auto"/>
            <w:noWrap/>
          </w:tcPr>
          <w:p w14:paraId="7A5AA2C0" w14:textId="77777777" w:rsidR="0037374D" w:rsidRDefault="0037374D" w:rsidP="0037374D">
            <w:pPr>
              <w:jc w:val="left"/>
              <w:rPr>
                <w:sz w:val="18"/>
                <w:szCs w:val="18"/>
              </w:rPr>
            </w:pPr>
            <w:r>
              <w:rPr>
                <w:rFonts w:ascii="Arial" w:hAnsi="Arial" w:cs="Arial"/>
                <w:sz w:val="20"/>
              </w:rPr>
              <w:t>28</w:t>
            </w:r>
          </w:p>
        </w:tc>
        <w:tc>
          <w:tcPr>
            <w:tcW w:w="3074" w:type="dxa"/>
            <w:shd w:val="clear" w:color="auto" w:fill="auto"/>
            <w:noWrap/>
          </w:tcPr>
          <w:p w14:paraId="0222A19B" w14:textId="77777777" w:rsidR="0037374D" w:rsidRDefault="0037374D" w:rsidP="0037374D">
            <w:pPr>
              <w:jc w:val="left"/>
              <w:rPr>
                <w:sz w:val="18"/>
                <w:szCs w:val="18"/>
              </w:rPr>
            </w:pPr>
            <w:r>
              <w:rPr>
                <w:rFonts w:ascii="Arial" w:hAnsi="Arial" w:cs="Arial"/>
                <w:sz w:val="20"/>
              </w:rPr>
              <w:t>the PPDUs that carries the frames' needs to be fixed.</w:t>
            </w:r>
          </w:p>
        </w:tc>
        <w:tc>
          <w:tcPr>
            <w:tcW w:w="1669" w:type="dxa"/>
            <w:shd w:val="clear" w:color="auto" w:fill="auto"/>
            <w:noWrap/>
          </w:tcPr>
          <w:p w14:paraId="059E628C" w14:textId="77777777" w:rsidR="0037374D" w:rsidRDefault="0037374D" w:rsidP="0037374D">
            <w:pPr>
              <w:jc w:val="left"/>
              <w:rPr>
                <w:sz w:val="18"/>
                <w:szCs w:val="18"/>
              </w:rPr>
            </w:pPr>
            <w:r>
              <w:rPr>
                <w:rFonts w:ascii="Arial" w:hAnsi="Arial" w:cs="Arial"/>
                <w:sz w:val="20"/>
              </w:rPr>
              <w:t xml:space="preserve">Either change to 'each PPDU that carries the frames' or </w:t>
            </w:r>
            <w:r>
              <w:rPr>
                <w:rFonts w:ascii="Arial" w:hAnsi="Arial" w:cs="Arial"/>
                <w:sz w:val="20"/>
              </w:rPr>
              <w:lastRenderedPageBreak/>
              <w:t>'PPDUs that carry frames'.</w:t>
            </w:r>
          </w:p>
        </w:tc>
        <w:tc>
          <w:tcPr>
            <w:tcW w:w="3513" w:type="dxa"/>
            <w:shd w:val="clear" w:color="auto" w:fill="auto"/>
          </w:tcPr>
          <w:p w14:paraId="3F81049F" w14:textId="77777777" w:rsidR="00450BAD" w:rsidRDefault="00450BAD" w:rsidP="00450BAD">
            <w:pPr>
              <w:jc w:val="left"/>
              <w:rPr>
                <w:rFonts w:eastAsia="Times New Roman"/>
                <w:color w:val="000000"/>
                <w:sz w:val="18"/>
                <w:szCs w:val="18"/>
                <w:lang w:val="en-US"/>
              </w:rPr>
            </w:pPr>
            <w:r>
              <w:rPr>
                <w:rFonts w:eastAsia="Times New Roman"/>
                <w:color w:val="000000"/>
                <w:sz w:val="18"/>
                <w:szCs w:val="18"/>
                <w:lang w:val="en-US"/>
              </w:rPr>
              <w:lastRenderedPageBreak/>
              <w:t>Revised</w:t>
            </w:r>
          </w:p>
          <w:p w14:paraId="539B13BD" w14:textId="77777777" w:rsidR="00450BAD" w:rsidRDefault="00450BAD" w:rsidP="00450BAD">
            <w:pPr>
              <w:jc w:val="left"/>
              <w:rPr>
                <w:rFonts w:eastAsia="Times New Roman"/>
                <w:color w:val="000000"/>
                <w:sz w:val="18"/>
                <w:szCs w:val="18"/>
                <w:lang w:val="en-US"/>
              </w:rPr>
            </w:pPr>
          </w:p>
          <w:p w14:paraId="7F511A8A" w14:textId="77777777" w:rsidR="00450BAD" w:rsidRDefault="00450BAD" w:rsidP="00450BAD">
            <w:pPr>
              <w:jc w:val="left"/>
              <w:rPr>
                <w:rFonts w:eastAsia="Times New Roman"/>
                <w:color w:val="000000"/>
                <w:sz w:val="18"/>
                <w:szCs w:val="18"/>
                <w:lang w:val="en-US"/>
              </w:rPr>
            </w:pPr>
            <w:r>
              <w:rPr>
                <w:rFonts w:eastAsia="Times New Roman"/>
                <w:color w:val="000000"/>
                <w:sz w:val="18"/>
                <w:szCs w:val="18"/>
                <w:lang w:val="en-US"/>
              </w:rPr>
              <w:t>Generally agree with the commenter.</w:t>
            </w:r>
          </w:p>
          <w:p w14:paraId="65741B03" w14:textId="77777777" w:rsidR="00450BAD" w:rsidRDefault="00450BAD" w:rsidP="00450BAD">
            <w:pPr>
              <w:jc w:val="left"/>
              <w:rPr>
                <w:rFonts w:eastAsia="Times New Roman"/>
                <w:color w:val="000000"/>
                <w:sz w:val="18"/>
                <w:szCs w:val="18"/>
                <w:lang w:val="en-US"/>
              </w:rPr>
            </w:pPr>
          </w:p>
          <w:p w14:paraId="283740EC" w14:textId="2CF5764F" w:rsidR="0037374D" w:rsidRPr="001909E5" w:rsidRDefault="00450BAD" w:rsidP="00450BAD">
            <w:pPr>
              <w:jc w:val="left"/>
              <w:rPr>
                <w:rFonts w:eastAsia="Times New Roman"/>
                <w:color w:val="000000"/>
                <w:sz w:val="18"/>
                <w:szCs w:val="18"/>
                <w:lang w:val="en-US"/>
              </w:rPr>
            </w:pPr>
            <w:r>
              <w:rPr>
                <w:rFonts w:eastAsia="Times New Roman"/>
                <w:color w:val="000000"/>
                <w:sz w:val="18"/>
                <w:szCs w:val="18"/>
                <w:lang w:val="en-US"/>
              </w:rPr>
              <w:lastRenderedPageBreak/>
              <w:t>TGbe editor to make the changes in THIS DOCUMENT with CID tag 17859</w:t>
            </w:r>
          </w:p>
        </w:tc>
      </w:tr>
      <w:tr w:rsidR="0037374D" w:rsidRPr="004112A3" w14:paraId="3438D307" w14:textId="77777777" w:rsidTr="00310254">
        <w:trPr>
          <w:trHeight w:val="787"/>
        </w:trPr>
        <w:tc>
          <w:tcPr>
            <w:tcW w:w="614" w:type="dxa"/>
            <w:shd w:val="clear" w:color="auto" w:fill="auto"/>
            <w:noWrap/>
          </w:tcPr>
          <w:p w14:paraId="1875305A" w14:textId="77777777" w:rsidR="0037374D" w:rsidRDefault="0037374D" w:rsidP="0037374D">
            <w:pPr>
              <w:jc w:val="left"/>
              <w:rPr>
                <w:sz w:val="20"/>
                <w:szCs w:val="14"/>
              </w:rPr>
            </w:pPr>
            <w:r>
              <w:rPr>
                <w:rFonts w:ascii="Arial" w:hAnsi="Arial" w:cs="Arial"/>
                <w:sz w:val="20"/>
              </w:rPr>
              <w:lastRenderedPageBreak/>
              <w:t>16949</w:t>
            </w:r>
          </w:p>
        </w:tc>
        <w:tc>
          <w:tcPr>
            <w:tcW w:w="614" w:type="dxa"/>
            <w:shd w:val="clear" w:color="auto" w:fill="auto"/>
            <w:noWrap/>
          </w:tcPr>
          <w:p w14:paraId="62CCAF28" w14:textId="77777777" w:rsidR="0037374D" w:rsidRDefault="0037374D" w:rsidP="0037374D">
            <w:pPr>
              <w:jc w:val="left"/>
              <w:rPr>
                <w:sz w:val="18"/>
                <w:szCs w:val="18"/>
              </w:rPr>
            </w:pPr>
            <w:r>
              <w:rPr>
                <w:rFonts w:ascii="Arial" w:hAnsi="Arial" w:cs="Arial"/>
                <w:sz w:val="20"/>
              </w:rPr>
              <w:t>572</w:t>
            </w:r>
          </w:p>
        </w:tc>
        <w:tc>
          <w:tcPr>
            <w:tcW w:w="790" w:type="dxa"/>
            <w:shd w:val="clear" w:color="auto" w:fill="auto"/>
            <w:noWrap/>
          </w:tcPr>
          <w:p w14:paraId="61686FCA" w14:textId="77777777" w:rsidR="0037374D" w:rsidRDefault="0037374D" w:rsidP="0037374D">
            <w:pPr>
              <w:jc w:val="left"/>
              <w:rPr>
                <w:sz w:val="18"/>
                <w:szCs w:val="18"/>
              </w:rPr>
            </w:pPr>
            <w:r>
              <w:rPr>
                <w:rFonts w:ascii="Arial" w:hAnsi="Arial" w:cs="Arial"/>
                <w:sz w:val="20"/>
              </w:rPr>
              <w:t>29</w:t>
            </w:r>
          </w:p>
        </w:tc>
        <w:tc>
          <w:tcPr>
            <w:tcW w:w="3074" w:type="dxa"/>
            <w:shd w:val="clear" w:color="auto" w:fill="auto"/>
            <w:noWrap/>
          </w:tcPr>
          <w:p w14:paraId="7E95858D" w14:textId="77777777" w:rsidR="0037374D" w:rsidRDefault="0037374D" w:rsidP="0037374D">
            <w:pPr>
              <w:jc w:val="left"/>
              <w:rPr>
                <w:sz w:val="18"/>
                <w:szCs w:val="18"/>
              </w:rPr>
            </w:pPr>
            <w:r>
              <w:rPr>
                <w:rFonts w:ascii="Arial" w:hAnsi="Arial" w:cs="Arial"/>
                <w:sz w:val="20"/>
              </w:rPr>
              <w:t xml:space="preserve">"subject to the MCS and </w:t>
            </w:r>
            <w:proofErr w:type="spellStart"/>
            <w:r>
              <w:rPr>
                <w:rFonts w:ascii="Arial" w:hAnsi="Arial" w:cs="Arial"/>
                <w:sz w:val="20"/>
              </w:rPr>
              <w:t>Nss</w:t>
            </w:r>
            <w:proofErr w:type="spellEnd"/>
            <w:r>
              <w:rPr>
                <w:rFonts w:ascii="Arial" w:hAnsi="Arial" w:cs="Arial"/>
                <w:sz w:val="20"/>
              </w:rPr>
              <w:t xml:space="preserve"> in EMLMR Supported MCS and </w:t>
            </w:r>
            <w:proofErr w:type="spellStart"/>
            <w:r>
              <w:rPr>
                <w:rFonts w:ascii="Arial" w:hAnsi="Arial" w:cs="Arial"/>
                <w:sz w:val="20"/>
              </w:rPr>
              <w:t>Nss</w:t>
            </w:r>
            <w:proofErr w:type="spellEnd"/>
            <w:r>
              <w:rPr>
                <w:rFonts w:ascii="Arial" w:hAnsi="Arial" w:cs="Arial"/>
                <w:sz w:val="20"/>
              </w:rPr>
              <w:t xml:space="preserve"> Set announced" -- not clear what this means</w:t>
            </w:r>
          </w:p>
        </w:tc>
        <w:tc>
          <w:tcPr>
            <w:tcW w:w="1669" w:type="dxa"/>
            <w:shd w:val="clear" w:color="auto" w:fill="auto"/>
            <w:noWrap/>
          </w:tcPr>
          <w:p w14:paraId="49316503" w14:textId="77777777" w:rsidR="0037374D" w:rsidRDefault="0037374D" w:rsidP="0037374D">
            <w:pPr>
              <w:jc w:val="left"/>
              <w:rPr>
                <w:sz w:val="18"/>
                <w:szCs w:val="18"/>
              </w:rPr>
            </w:pPr>
            <w:r>
              <w:rPr>
                <w:rFonts w:ascii="Arial" w:hAnsi="Arial" w:cs="Arial"/>
                <w:sz w:val="20"/>
              </w:rPr>
              <w:t xml:space="preserve">Change to "are transmitted at an EHT-MCS and NSS indicated as supported in the EMLMR Supported MCS and </w:t>
            </w:r>
            <w:proofErr w:type="spellStart"/>
            <w:r>
              <w:rPr>
                <w:rFonts w:ascii="Arial" w:hAnsi="Arial" w:cs="Arial"/>
                <w:sz w:val="20"/>
              </w:rPr>
              <w:t>Nss</w:t>
            </w:r>
            <w:proofErr w:type="spellEnd"/>
            <w:r>
              <w:rPr>
                <w:rFonts w:ascii="Arial" w:hAnsi="Arial" w:cs="Arial"/>
                <w:sz w:val="20"/>
              </w:rPr>
              <w:t xml:space="preserve"> Set field advertised"</w:t>
            </w:r>
          </w:p>
        </w:tc>
        <w:tc>
          <w:tcPr>
            <w:tcW w:w="3513" w:type="dxa"/>
            <w:shd w:val="clear" w:color="auto" w:fill="auto"/>
          </w:tcPr>
          <w:p w14:paraId="06FD086C" w14:textId="47535C8F" w:rsidR="0037374D" w:rsidRPr="001909E5" w:rsidRDefault="00B52716" w:rsidP="0037374D">
            <w:pPr>
              <w:jc w:val="left"/>
              <w:rPr>
                <w:rFonts w:eastAsia="Times New Roman"/>
                <w:color w:val="000000"/>
                <w:sz w:val="18"/>
                <w:szCs w:val="18"/>
                <w:lang w:val="en-US"/>
              </w:rPr>
            </w:pPr>
            <w:r>
              <w:rPr>
                <w:rFonts w:eastAsia="Times New Roman"/>
                <w:color w:val="000000"/>
                <w:sz w:val="18"/>
                <w:szCs w:val="18"/>
                <w:lang w:val="en-US"/>
              </w:rPr>
              <w:t>Accepted</w:t>
            </w:r>
          </w:p>
        </w:tc>
      </w:tr>
      <w:tr w:rsidR="0037374D" w:rsidRPr="004112A3" w14:paraId="255A8900" w14:textId="77777777" w:rsidTr="00310254">
        <w:trPr>
          <w:trHeight w:val="787"/>
        </w:trPr>
        <w:tc>
          <w:tcPr>
            <w:tcW w:w="614" w:type="dxa"/>
            <w:shd w:val="clear" w:color="auto" w:fill="auto"/>
            <w:noWrap/>
          </w:tcPr>
          <w:p w14:paraId="426ECD57" w14:textId="77777777" w:rsidR="0037374D" w:rsidRDefault="0037374D" w:rsidP="0037374D">
            <w:pPr>
              <w:jc w:val="left"/>
              <w:rPr>
                <w:rFonts w:ascii="Arial" w:hAnsi="Arial" w:cs="Arial"/>
                <w:sz w:val="20"/>
              </w:rPr>
            </w:pPr>
          </w:p>
        </w:tc>
        <w:tc>
          <w:tcPr>
            <w:tcW w:w="614" w:type="dxa"/>
            <w:shd w:val="clear" w:color="auto" w:fill="auto"/>
            <w:noWrap/>
          </w:tcPr>
          <w:p w14:paraId="2FC84A77" w14:textId="77777777" w:rsidR="0037374D" w:rsidRDefault="0037374D" w:rsidP="0037374D">
            <w:pPr>
              <w:jc w:val="left"/>
              <w:rPr>
                <w:rFonts w:ascii="Arial" w:hAnsi="Arial" w:cs="Arial"/>
                <w:sz w:val="20"/>
              </w:rPr>
            </w:pPr>
          </w:p>
        </w:tc>
        <w:tc>
          <w:tcPr>
            <w:tcW w:w="790" w:type="dxa"/>
            <w:shd w:val="clear" w:color="auto" w:fill="auto"/>
            <w:noWrap/>
          </w:tcPr>
          <w:p w14:paraId="31DD7220" w14:textId="77777777" w:rsidR="0037374D" w:rsidRDefault="0037374D" w:rsidP="0037374D">
            <w:pPr>
              <w:jc w:val="left"/>
              <w:rPr>
                <w:rFonts w:ascii="Arial" w:hAnsi="Arial" w:cs="Arial"/>
                <w:sz w:val="20"/>
              </w:rPr>
            </w:pPr>
          </w:p>
        </w:tc>
        <w:tc>
          <w:tcPr>
            <w:tcW w:w="3074" w:type="dxa"/>
            <w:shd w:val="clear" w:color="auto" w:fill="auto"/>
            <w:noWrap/>
          </w:tcPr>
          <w:p w14:paraId="177006A0" w14:textId="77777777" w:rsidR="0037374D" w:rsidRDefault="0037374D" w:rsidP="0037374D">
            <w:pPr>
              <w:jc w:val="left"/>
              <w:rPr>
                <w:rFonts w:ascii="Arial" w:hAnsi="Arial" w:cs="Arial"/>
                <w:sz w:val="20"/>
              </w:rPr>
            </w:pPr>
          </w:p>
        </w:tc>
        <w:tc>
          <w:tcPr>
            <w:tcW w:w="1669" w:type="dxa"/>
            <w:shd w:val="clear" w:color="auto" w:fill="auto"/>
            <w:noWrap/>
          </w:tcPr>
          <w:p w14:paraId="3FBAE92A" w14:textId="77777777" w:rsidR="0037374D" w:rsidRDefault="0037374D" w:rsidP="0037374D">
            <w:pPr>
              <w:jc w:val="left"/>
              <w:rPr>
                <w:rFonts w:ascii="Arial" w:hAnsi="Arial" w:cs="Arial"/>
                <w:sz w:val="20"/>
              </w:rPr>
            </w:pPr>
          </w:p>
        </w:tc>
        <w:tc>
          <w:tcPr>
            <w:tcW w:w="3513" w:type="dxa"/>
            <w:shd w:val="clear" w:color="auto" w:fill="auto"/>
          </w:tcPr>
          <w:p w14:paraId="008FBD37" w14:textId="77777777" w:rsidR="0037374D" w:rsidRPr="001909E5" w:rsidRDefault="0037374D" w:rsidP="0037374D">
            <w:pPr>
              <w:jc w:val="left"/>
              <w:rPr>
                <w:rFonts w:eastAsia="Times New Roman"/>
                <w:color w:val="000000"/>
                <w:sz w:val="18"/>
                <w:szCs w:val="18"/>
                <w:lang w:val="en-US"/>
              </w:rPr>
            </w:pPr>
          </w:p>
        </w:tc>
      </w:tr>
      <w:tr w:rsidR="0037374D" w:rsidRPr="004112A3" w14:paraId="3B187CC1" w14:textId="77777777" w:rsidTr="00310254">
        <w:trPr>
          <w:trHeight w:val="787"/>
        </w:trPr>
        <w:tc>
          <w:tcPr>
            <w:tcW w:w="614" w:type="dxa"/>
            <w:shd w:val="clear" w:color="auto" w:fill="auto"/>
            <w:noWrap/>
          </w:tcPr>
          <w:p w14:paraId="0D31D157" w14:textId="77777777" w:rsidR="0037374D" w:rsidRDefault="0037374D" w:rsidP="0037374D">
            <w:pPr>
              <w:jc w:val="left"/>
              <w:rPr>
                <w:sz w:val="20"/>
                <w:szCs w:val="14"/>
              </w:rPr>
            </w:pPr>
            <w:r>
              <w:rPr>
                <w:rFonts w:ascii="Arial" w:hAnsi="Arial" w:cs="Arial"/>
                <w:sz w:val="20"/>
              </w:rPr>
              <w:t>16563</w:t>
            </w:r>
          </w:p>
        </w:tc>
        <w:tc>
          <w:tcPr>
            <w:tcW w:w="614" w:type="dxa"/>
            <w:shd w:val="clear" w:color="auto" w:fill="auto"/>
            <w:noWrap/>
          </w:tcPr>
          <w:p w14:paraId="4B389C38" w14:textId="77777777" w:rsidR="0037374D" w:rsidRDefault="0037374D" w:rsidP="0037374D">
            <w:pPr>
              <w:jc w:val="left"/>
              <w:rPr>
                <w:sz w:val="18"/>
                <w:szCs w:val="18"/>
              </w:rPr>
            </w:pPr>
            <w:r>
              <w:rPr>
                <w:rFonts w:ascii="Arial" w:hAnsi="Arial" w:cs="Arial"/>
                <w:sz w:val="20"/>
              </w:rPr>
              <w:t>572</w:t>
            </w:r>
          </w:p>
        </w:tc>
        <w:tc>
          <w:tcPr>
            <w:tcW w:w="790" w:type="dxa"/>
            <w:shd w:val="clear" w:color="auto" w:fill="auto"/>
            <w:noWrap/>
          </w:tcPr>
          <w:p w14:paraId="55CDF13A" w14:textId="77777777" w:rsidR="0037374D" w:rsidRDefault="0037374D" w:rsidP="0037374D">
            <w:pPr>
              <w:jc w:val="left"/>
              <w:rPr>
                <w:sz w:val="18"/>
                <w:szCs w:val="18"/>
              </w:rPr>
            </w:pPr>
            <w:r>
              <w:rPr>
                <w:rFonts w:ascii="Arial" w:hAnsi="Arial" w:cs="Arial"/>
                <w:sz w:val="20"/>
              </w:rPr>
              <w:t>35</w:t>
            </w:r>
          </w:p>
        </w:tc>
        <w:tc>
          <w:tcPr>
            <w:tcW w:w="3074" w:type="dxa"/>
            <w:shd w:val="clear" w:color="auto" w:fill="auto"/>
            <w:noWrap/>
          </w:tcPr>
          <w:p w14:paraId="58AC1297" w14:textId="77777777" w:rsidR="0037374D" w:rsidRDefault="0037374D" w:rsidP="0037374D">
            <w:pPr>
              <w:jc w:val="left"/>
              <w:rPr>
                <w:sz w:val="18"/>
                <w:szCs w:val="18"/>
              </w:rPr>
            </w:pPr>
            <w:r>
              <w:rPr>
                <w:rFonts w:ascii="Arial" w:hAnsi="Arial" w:cs="Arial"/>
                <w:sz w:val="20"/>
              </w:rPr>
              <w:t>Replace the "of" with a "affiliated with" term in the following sentence:" When an AP affiliated with the AP MLD as the TXOP holder does the frame exchanges with an EMLMR STA of a non-AP MLD and the frame exchanges with the EMLMR STA are not finished..."</w:t>
            </w:r>
          </w:p>
        </w:tc>
        <w:tc>
          <w:tcPr>
            <w:tcW w:w="1669" w:type="dxa"/>
            <w:shd w:val="clear" w:color="auto" w:fill="auto"/>
            <w:noWrap/>
          </w:tcPr>
          <w:p w14:paraId="5C52007F" w14:textId="77777777" w:rsidR="0037374D" w:rsidRDefault="0037374D" w:rsidP="0037374D">
            <w:pPr>
              <w:jc w:val="left"/>
              <w:rPr>
                <w:sz w:val="18"/>
                <w:szCs w:val="18"/>
              </w:rPr>
            </w:pPr>
            <w:r>
              <w:rPr>
                <w:rFonts w:ascii="Arial" w:hAnsi="Arial" w:cs="Arial"/>
                <w:sz w:val="20"/>
              </w:rPr>
              <w:t>The sentence should be revised as follows: "When an AP affiliated with the AP MLD as the TXOP holder does the frame exchanges with an EMLMR</w:t>
            </w:r>
            <w:r>
              <w:rPr>
                <w:rFonts w:ascii="Arial" w:hAnsi="Arial" w:cs="Arial"/>
                <w:sz w:val="20"/>
              </w:rPr>
              <w:br/>
              <w:t>STA *affiliated with* a non-AP MLD and the frame exchanges with the EMLMR STA are not finished.."</w:t>
            </w:r>
          </w:p>
        </w:tc>
        <w:tc>
          <w:tcPr>
            <w:tcW w:w="3513" w:type="dxa"/>
            <w:shd w:val="clear" w:color="auto" w:fill="auto"/>
          </w:tcPr>
          <w:p w14:paraId="79E8B5FF" w14:textId="77777777" w:rsidR="0037374D" w:rsidRDefault="00DB679F" w:rsidP="0037374D">
            <w:pPr>
              <w:jc w:val="left"/>
              <w:rPr>
                <w:rFonts w:eastAsia="Times New Roman"/>
                <w:color w:val="000000"/>
                <w:sz w:val="18"/>
                <w:szCs w:val="18"/>
                <w:lang w:val="en-US"/>
              </w:rPr>
            </w:pPr>
            <w:r>
              <w:rPr>
                <w:rFonts w:eastAsia="Times New Roman"/>
                <w:color w:val="000000"/>
                <w:sz w:val="18"/>
                <w:szCs w:val="18"/>
                <w:lang w:val="en-US"/>
              </w:rPr>
              <w:t>Revised</w:t>
            </w:r>
          </w:p>
          <w:p w14:paraId="34004920" w14:textId="77777777" w:rsidR="00DB679F" w:rsidRDefault="00DB679F" w:rsidP="0037374D">
            <w:pPr>
              <w:jc w:val="left"/>
              <w:rPr>
                <w:rFonts w:eastAsia="Times New Roman"/>
                <w:color w:val="000000"/>
                <w:sz w:val="18"/>
                <w:szCs w:val="18"/>
                <w:lang w:val="en-US"/>
              </w:rPr>
            </w:pPr>
          </w:p>
          <w:p w14:paraId="774874DA" w14:textId="77777777" w:rsidR="00DB679F" w:rsidRDefault="00DB679F" w:rsidP="00DB679F">
            <w:pPr>
              <w:jc w:val="left"/>
              <w:rPr>
                <w:rFonts w:eastAsia="Times New Roman"/>
                <w:color w:val="000000"/>
                <w:sz w:val="18"/>
                <w:szCs w:val="18"/>
                <w:lang w:val="en-US"/>
              </w:rPr>
            </w:pPr>
            <w:r>
              <w:rPr>
                <w:rFonts w:eastAsia="Times New Roman"/>
                <w:color w:val="000000"/>
                <w:sz w:val="18"/>
                <w:szCs w:val="18"/>
                <w:lang w:val="en-US"/>
              </w:rPr>
              <w:t>Generally agree with the commenter.</w:t>
            </w:r>
          </w:p>
          <w:p w14:paraId="31B7C236" w14:textId="77777777" w:rsidR="00DB679F" w:rsidRDefault="00DB679F" w:rsidP="00DB679F">
            <w:pPr>
              <w:jc w:val="left"/>
              <w:rPr>
                <w:rFonts w:eastAsia="Times New Roman"/>
                <w:color w:val="000000"/>
                <w:sz w:val="18"/>
                <w:szCs w:val="18"/>
                <w:lang w:val="en-US"/>
              </w:rPr>
            </w:pPr>
          </w:p>
          <w:p w14:paraId="50E9F994" w14:textId="1259256A" w:rsidR="00DB679F" w:rsidRPr="001909E5" w:rsidRDefault="00DB679F" w:rsidP="00DB679F">
            <w:pPr>
              <w:jc w:val="left"/>
              <w:rPr>
                <w:rFonts w:eastAsia="Times New Roman"/>
                <w:color w:val="000000"/>
                <w:sz w:val="18"/>
                <w:szCs w:val="18"/>
                <w:lang w:val="en-US"/>
              </w:rPr>
            </w:pPr>
            <w:r>
              <w:rPr>
                <w:rFonts w:eastAsia="Times New Roman"/>
                <w:color w:val="000000"/>
                <w:sz w:val="18"/>
                <w:szCs w:val="18"/>
                <w:lang w:val="en-US"/>
              </w:rPr>
              <w:t>TGbe editor to make the changes in THIS DOCUMENT with CID tag 16563</w:t>
            </w:r>
          </w:p>
        </w:tc>
      </w:tr>
      <w:tr w:rsidR="0037374D" w:rsidRPr="004112A3" w14:paraId="780594F7" w14:textId="77777777" w:rsidTr="00310254">
        <w:trPr>
          <w:trHeight w:val="787"/>
        </w:trPr>
        <w:tc>
          <w:tcPr>
            <w:tcW w:w="614" w:type="dxa"/>
            <w:shd w:val="clear" w:color="auto" w:fill="auto"/>
            <w:noWrap/>
          </w:tcPr>
          <w:p w14:paraId="3576D7B9" w14:textId="77777777" w:rsidR="0037374D" w:rsidRDefault="0037374D" w:rsidP="0037374D">
            <w:pPr>
              <w:jc w:val="left"/>
              <w:rPr>
                <w:sz w:val="20"/>
                <w:szCs w:val="14"/>
              </w:rPr>
            </w:pPr>
            <w:r>
              <w:rPr>
                <w:rFonts w:ascii="Arial" w:hAnsi="Arial" w:cs="Arial"/>
                <w:sz w:val="20"/>
              </w:rPr>
              <w:t>16951</w:t>
            </w:r>
          </w:p>
        </w:tc>
        <w:tc>
          <w:tcPr>
            <w:tcW w:w="614" w:type="dxa"/>
            <w:shd w:val="clear" w:color="auto" w:fill="auto"/>
            <w:noWrap/>
          </w:tcPr>
          <w:p w14:paraId="2B3EA55B" w14:textId="77777777" w:rsidR="0037374D" w:rsidRDefault="0037374D" w:rsidP="0037374D">
            <w:pPr>
              <w:jc w:val="left"/>
              <w:rPr>
                <w:sz w:val="18"/>
                <w:szCs w:val="18"/>
              </w:rPr>
            </w:pPr>
            <w:r>
              <w:rPr>
                <w:rFonts w:ascii="Arial" w:hAnsi="Arial" w:cs="Arial"/>
                <w:sz w:val="20"/>
              </w:rPr>
              <w:t>572</w:t>
            </w:r>
          </w:p>
        </w:tc>
        <w:tc>
          <w:tcPr>
            <w:tcW w:w="790" w:type="dxa"/>
            <w:shd w:val="clear" w:color="auto" w:fill="auto"/>
            <w:noWrap/>
          </w:tcPr>
          <w:p w14:paraId="1D5A6309" w14:textId="77777777" w:rsidR="0037374D" w:rsidRDefault="0037374D" w:rsidP="0037374D">
            <w:pPr>
              <w:jc w:val="left"/>
              <w:rPr>
                <w:sz w:val="18"/>
                <w:szCs w:val="18"/>
              </w:rPr>
            </w:pPr>
            <w:r>
              <w:rPr>
                <w:rFonts w:ascii="Arial" w:hAnsi="Arial" w:cs="Arial"/>
                <w:sz w:val="20"/>
              </w:rPr>
              <w:t>35</w:t>
            </w:r>
          </w:p>
        </w:tc>
        <w:tc>
          <w:tcPr>
            <w:tcW w:w="3074" w:type="dxa"/>
            <w:shd w:val="clear" w:color="auto" w:fill="auto"/>
            <w:noWrap/>
          </w:tcPr>
          <w:p w14:paraId="2F9614FB" w14:textId="77777777" w:rsidR="0037374D" w:rsidRDefault="0037374D" w:rsidP="0037374D">
            <w:pPr>
              <w:jc w:val="left"/>
              <w:rPr>
                <w:sz w:val="18"/>
                <w:szCs w:val="18"/>
              </w:rPr>
            </w:pPr>
            <w:r>
              <w:rPr>
                <w:rFonts w:ascii="Arial" w:hAnsi="Arial" w:cs="Arial"/>
                <w:sz w:val="20"/>
              </w:rPr>
              <w:t>"does the frame exchanges" is too casual</w:t>
            </w:r>
          </w:p>
        </w:tc>
        <w:tc>
          <w:tcPr>
            <w:tcW w:w="1669" w:type="dxa"/>
            <w:shd w:val="clear" w:color="auto" w:fill="auto"/>
            <w:noWrap/>
          </w:tcPr>
          <w:p w14:paraId="2BAFAA51" w14:textId="77777777" w:rsidR="0037374D" w:rsidRDefault="0037374D" w:rsidP="0037374D">
            <w:pPr>
              <w:jc w:val="left"/>
              <w:rPr>
                <w:sz w:val="18"/>
                <w:szCs w:val="18"/>
              </w:rPr>
            </w:pPr>
            <w:r>
              <w:rPr>
                <w:rFonts w:ascii="Arial" w:hAnsi="Arial" w:cs="Arial"/>
                <w:sz w:val="20"/>
              </w:rPr>
              <w:t>Change to "performs frame exchanges".  Ditto line 38 "shall not do the frame exchange" -&gt; "shall not initiate a frame exchange" and line 37 "shall not initiate the frame exchanges" -&gt; "shall not initiate a frame exchange"</w:t>
            </w:r>
          </w:p>
        </w:tc>
        <w:tc>
          <w:tcPr>
            <w:tcW w:w="3513" w:type="dxa"/>
            <w:shd w:val="clear" w:color="auto" w:fill="auto"/>
          </w:tcPr>
          <w:p w14:paraId="3227CE0A" w14:textId="77777777" w:rsidR="00DB679F" w:rsidRDefault="00DB679F" w:rsidP="00DB679F">
            <w:pPr>
              <w:jc w:val="left"/>
              <w:rPr>
                <w:rFonts w:eastAsia="Times New Roman"/>
                <w:color w:val="000000"/>
                <w:sz w:val="18"/>
                <w:szCs w:val="18"/>
                <w:lang w:val="en-US"/>
              </w:rPr>
            </w:pPr>
            <w:r>
              <w:rPr>
                <w:rFonts w:eastAsia="Times New Roman"/>
                <w:color w:val="000000"/>
                <w:sz w:val="18"/>
                <w:szCs w:val="18"/>
                <w:lang w:val="en-US"/>
              </w:rPr>
              <w:t>Revised</w:t>
            </w:r>
          </w:p>
          <w:p w14:paraId="3C18358B" w14:textId="77777777" w:rsidR="00DB679F" w:rsidRDefault="00DB679F" w:rsidP="00DB679F">
            <w:pPr>
              <w:jc w:val="left"/>
              <w:rPr>
                <w:rFonts w:eastAsia="Times New Roman"/>
                <w:color w:val="000000"/>
                <w:sz w:val="18"/>
                <w:szCs w:val="18"/>
                <w:lang w:val="en-US"/>
              </w:rPr>
            </w:pPr>
          </w:p>
          <w:p w14:paraId="07CADC28" w14:textId="77777777" w:rsidR="00DB679F" w:rsidRDefault="00DB679F" w:rsidP="00DB679F">
            <w:pPr>
              <w:jc w:val="left"/>
              <w:rPr>
                <w:rFonts w:eastAsia="Times New Roman"/>
                <w:color w:val="000000"/>
                <w:sz w:val="18"/>
                <w:szCs w:val="18"/>
                <w:lang w:val="en-US"/>
              </w:rPr>
            </w:pPr>
            <w:r>
              <w:rPr>
                <w:rFonts w:eastAsia="Times New Roman"/>
                <w:color w:val="000000"/>
                <w:sz w:val="18"/>
                <w:szCs w:val="18"/>
                <w:lang w:val="en-US"/>
              </w:rPr>
              <w:t>Generally agree with the commenter.</w:t>
            </w:r>
          </w:p>
          <w:p w14:paraId="0C6CA906" w14:textId="77777777" w:rsidR="00DB679F" w:rsidRDefault="00DB679F" w:rsidP="00DB679F">
            <w:pPr>
              <w:jc w:val="left"/>
              <w:rPr>
                <w:rFonts w:eastAsia="Times New Roman"/>
                <w:color w:val="000000"/>
                <w:sz w:val="18"/>
                <w:szCs w:val="18"/>
                <w:lang w:val="en-US"/>
              </w:rPr>
            </w:pPr>
          </w:p>
          <w:p w14:paraId="0D25A3B2" w14:textId="45756975" w:rsidR="0037374D" w:rsidRPr="001909E5" w:rsidRDefault="00DB679F" w:rsidP="00DB679F">
            <w:pPr>
              <w:jc w:val="left"/>
              <w:rPr>
                <w:rFonts w:eastAsia="Times New Roman"/>
                <w:color w:val="000000"/>
                <w:sz w:val="18"/>
                <w:szCs w:val="18"/>
                <w:lang w:val="en-US"/>
              </w:rPr>
            </w:pPr>
            <w:r>
              <w:rPr>
                <w:rFonts w:eastAsia="Times New Roman"/>
                <w:color w:val="000000"/>
                <w:sz w:val="18"/>
                <w:szCs w:val="18"/>
                <w:lang w:val="en-US"/>
              </w:rPr>
              <w:t>TGbe editor to make the changes in THIS DOCUMENT with CID tag 16951</w:t>
            </w:r>
          </w:p>
        </w:tc>
      </w:tr>
      <w:tr w:rsidR="00DB679F" w:rsidRPr="004112A3" w14:paraId="7769863E" w14:textId="77777777" w:rsidTr="00310254">
        <w:trPr>
          <w:trHeight w:val="787"/>
        </w:trPr>
        <w:tc>
          <w:tcPr>
            <w:tcW w:w="614" w:type="dxa"/>
            <w:shd w:val="clear" w:color="auto" w:fill="auto"/>
            <w:noWrap/>
          </w:tcPr>
          <w:p w14:paraId="43E13D91" w14:textId="77777777" w:rsidR="00DB679F" w:rsidRDefault="00DB679F" w:rsidP="00DB679F">
            <w:pPr>
              <w:jc w:val="left"/>
              <w:rPr>
                <w:sz w:val="20"/>
                <w:szCs w:val="14"/>
              </w:rPr>
            </w:pPr>
            <w:r>
              <w:rPr>
                <w:rFonts w:ascii="Arial" w:hAnsi="Arial" w:cs="Arial"/>
                <w:sz w:val="20"/>
              </w:rPr>
              <w:t>17866</w:t>
            </w:r>
          </w:p>
        </w:tc>
        <w:tc>
          <w:tcPr>
            <w:tcW w:w="614" w:type="dxa"/>
            <w:shd w:val="clear" w:color="auto" w:fill="auto"/>
            <w:noWrap/>
          </w:tcPr>
          <w:p w14:paraId="3303CBE7" w14:textId="77777777" w:rsidR="00DB679F" w:rsidRDefault="00DB679F" w:rsidP="00DB679F">
            <w:pPr>
              <w:jc w:val="left"/>
              <w:rPr>
                <w:sz w:val="18"/>
                <w:szCs w:val="18"/>
              </w:rPr>
            </w:pPr>
            <w:r>
              <w:rPr>
                <w:rFonts w:ascii="Arial" w:hAnsi="Arial" w:cs="Arial"/>
                <w:sz w:val="20"/>
              </w:rPr>
              <w:t>572</w:t>
            </w:r>
          </w:p>
        </w:tc>
        <w:tc>
          <w:tcPr>
            <w:tcW w:w="790" w:type="dxa"/>
            <w:shd w:val="clear" w:color="auto" w:fill="auto"/>
            <w:noWrap/>
          </w:tcPr>
          <w:p w14:paraId="33B229CC" w14:textId="77777777" w:rsidR="00DB679F" w:rsidRDefault="00DB679F" w:rsidP="00DB679F">
            <w:pPr>
              <w:jc w:val="left"/>
              <w:rPr>
                <w:sz w:val="18"/>
                <w:szCs w:val="18"/>
              </w:rPr>
            </w:pPr>
            <w:r>
              <w:rPr>
                <w:rFonts w:ascii="Arial" w:hAnsi="Arial" w:cs="Arial"/>
                <w:sz w:val="20"/>
              </w:rPr>
              <w:t>35</w:t>
            </w:r>
          </w:p>
        </w:tc>
        <w:tc>
          <w:tcPr>
            <w:tcW w:w="3074" w:type="dxa"/>
            <w:shd w:val="clear" w:color="auto" w:fill="auto"/>
            <w:noWrap/>
          </w:tcPr>
          <w:p w14:paraId="54FA3885" w14:textId="77777777" w:rsidR="00DB679F" w:rsidRDefault="00DB679F" w:rsidP="00DB679F">
            <w:pPr>
              <w:jc w:val="left"/>
              <w:rPr>
                <w:sz w:val="18"/>
                <w:szCs w:val="18"/>
              </w:rPr>
            </w:pPr>
            <w:r>
              <w:rPr>
                <w:rFonts w:ascii="Arial" w:hAnsi="Arial" w:cs="Arial"/>
                <w:sz w:val="20"/>
              </w:rPr>
              <w:t>Change the following: 'does the' --&gt; 'performs'; 'of the' --&gt; 'affiliated with the' throughout the paragraph; 'not finished' --&gt; 'ongoing'</w:t>
            </w:r>
          </w:p>
        </w:tc>
        <w:tc>
          <w:tcPr>
            <w:tcW w:w="1669" w:type="dxa"/>
            <w:shd w:val="clear" w:color="auto" w:fill="auto"/>
            <w:noWrap/>
          </w:tcPr>
          <w:p w14:paraId="1E57361D" w14:textId="77777777" w:rsidR="00DB679F" w:rsidRDefault="00DB679F" w:rsidP="00DB679F">
            <w:pPr>
              <w:jc w:val="left"/>
              <w:rPr>
                <w:sz w:val="18"/>
                <w:szCs w:val="18"/>
              </w:rPr>
            </w:pPr>
            <w:r>
              <w:rPr>
                <w:rFonts w:ascii="Arial" w:hAnsi="Arial" w:cs="Arial"/>
                <w:sz w:val="20"/>
              </w:rPr>
              <w:t>As in comment</w:t>
            </w:r>
          </w:p>
        </w:tc>
        <w:tc>
          <w:tcPr>
            <w:tcW w:w="3513" w:type="dxa"/>
            <w:shd w:val="clear" w:color="auto" w:fill="auto"/>
          </w:tcPr>
          <w:p w14:paraId="794B4E48" w14:textId="77777777" w:rsidR="00DB679F" w:rsidRDefault="00DB679F" w:rsidP="00DB679F">
            <w:pPr>
              <w:jc w:val="left"/>
              <w:rPr>
                <w:rFonts w:eastAsia="Times New Roman"/>
                <w:color w:val="000000"/>
                <w:sz w:val="18"/>
                <w:szCs w:val="18"/>
                <w:lang w:val="en-US"/>
              </w:rPr>
            </w:pPr>
            <w:r>
              <w:rPr>
                <w:rFonts w:eastAsia="Times New Roman"/>
                <w:color w:val="000000"/>
                <w:sz w:val="18"/>
                <w:szCs w:val="18"/>
                <w:lang w:val="en-US"/>
              </w:rPr>
              <w:t>Revised</w:t>
            </w:r>
          </w:p>
          <w:p w14:paraId="59071EC9" w14:textId="77777777" w:rsidR="00DB679F" w:rsidRDefault="00DB679F" w:rsidP="00DB679F">
            <w:pPr>
              <w:jc w:val="left"/>
              <w:rPr>
                <w:rFonts w:eastAsia="Times New Roman"/>
                <w:color w:val="000000"/>
                <w:sz w:val="18"/>
                <w:szCs w:val="18"/>
                <w:lang w:val="en-US"/>
              </w:rPr>
            </w:pPr>
          </w:p>
          <w:p w14:paraId="0134E95A" w14:textId="77777777" w:rsidR="00DB679F" w:rsidRDefault="00DB679F" w:rsidP="00DB679F">
            <w:pPr>
              <w:jc w:val="left"/>
              <w:rPr>
                <w:rFonts w:eastAsia="Times New Roman"/>
                <w:color w:val="000000"/>
                <w:sz w:val="18"/>
                <w:szCs w:val="18"/>
                <w:lang w:val="en-US"/>
              </w:rPr>
            </w:pPr>
            <w:r>
              <w:rPr>
                <w:rFonts w:eastAsia="Times New Roman"/>
                <w:color w:val="000000"/>
                <w:sz w:val="18"/>
                <w:szCs w:val="18"/>
                <w:lang w:val="en-US"/>
              </w:rPr>
              <w:t>Generally agree with the commenter.</w:t>
            </w:r>
          </w:p>
          <w:p w14:paraId="65E8DD7C" w14:textId="77777777" w:rsidR="00DB679F" w:rsidRDefault="00DB679F" w:rsidP="00DB679F">
            <w:pPr>
              <w:jc w:val="left"/>
              <w:rPr>
                <w:rFonts w:eastAsia="Times New Roman"/>
                <w:color w:val="000000"/>
                <w:sz w:val="18"/>
                <w:szCs w:val="18"/>
                <w:lang w:val="en-US"/>
              </w:rPr>
            </w:pPr>
          </w:p>
          <w:p w14:paraId="12C3AA50" w14:textId="2BA27881" w:rsidR="00DB679F" w:rsidRPr="001909E5" w:rsidRDefault="00DB679F" w:rsidP="00DB679F">
            <w:pPr>
              <w:jc w:val="left"/>
              <w:rPr>
                <w:rFonts w:eastAsia="Times New Roman"/>
                <w:color w:val="000000"/>
                <w:sz w:val="18"/>
                <w:szCs w:val="18"/>
                <w:lang w:val="en-US"/>
              </w:rPr>
            </w:pPr>
            <w:r>
              <w:rPr>
                <w:rFonts w:eastAsia="Times New Roman"/>
                <w:color w:val="000000"/>
                <w:sz w:val="18"/>
                <w:szCs w:val="18"/>
                <w:lang w:val="en-US"/>
              </w:rPr>
              <w:t>TGbe editor to make the changes in THIS DOCUMENT with CID tag 17866</w:t>
            </w:r>
          </w:p>
        </w:tc>
      </w:tr>
      <w:tr w:rsidR="00DB679F" w:rsidRPr="004112A3" w14:paraId="0A7F1233" w14:textId="77777777" w:rsidTr="00310254">
        <w:trPr>
          <w:trHeight w:val="787"/>
        </w:trPr>
        <w:tc>
          <w:tcPr>
            <w:tcW w:w="614" w:type="dxa"/>
            <w:shd w:val="clear" w:color="auto" w:fill="auto"/>
            <w:noWrap/>
          </w:tcPr>
          <w:p w14:paraId="264FE7CB" w14:textId="77777777" w:rsidR="00DB679F" w:rsidRDefault="00DB679F" w:rsidP="00DB679F">
            <w:pPr>
              <w:jc w:val="left"/>
              <w:rPr>
                <w:rFonts w:ascii="Arial" w:hAnsi="Arial" w:cs="Arial"/>
                <w:sz w:val="20"/>
                <w:lang w:val="en-US"/>
              </w:rPr>
            </w:pPr>
            <w:r>
              <w:rPr>
                <w:rFonts w:ascii="Arial" w:hAnsi="Arial" w:cs="Arial"/>
                <w:sz w:val="20"/>
              </w:rPr>
              <w:lastRenderedPageBreak/>
              <w:t>17884</w:t>
            </w:r>
          </w:p>
          <w:p w14:paraId="627C268B" w14:textId="77777777" w:rsidR="00DB679F" w:rsidRDefault="00DB679F" w:rsidP="00DB679F">
            <w:pPr>
              <w:jc w:val="left"/>
              <w:rPr>
                <w:sz w:val="20"/>
                <w:szCs w:val="14"/>
              </w:rPr>
            </w:pPr>
          </w:p>
        </w:tc>
        <w:tc>
          <w:tcPr>
            <w:tcW w:w="614" w:type="dxa"/>
            <w:shd w:val="clear" w:color="auto" w:fill="auto"/>
            <w:noWrap/>
          </w:tcPr>
          <w:p w14:paraId="4FDF8D7E" w14:textId="77777777" w:rsidR="00DB679F" w:rsidRDefault="00DB679F" w:rsidP="00DB679F">
            <w:pPr>
              <w:jc w:val="left"/>
              <w:rPr>
                <w:sz w:val="18"/>
                <w:szCs w:val="18"/>
              </w:rPr>
            </w:pPr>
            <w:r>
              <w:rPr>
                <w:rFonts w:ascii="Arial" w:hAnsi="Arial" w:cs="Arial"/>
                <w:sz w:val="20"/>
              </w:rPr>
              <w:t>572</w:t>
            </w:r>
          </w:p>
        </w:tc>
        <w:tc>
          <w:tcPr>
            <w:tcW w:w="790" w:type="dxa"/>
            <w:shd w:val="clear" w:color="auto" w:fill="auto"/>
            <w:noWrap/>
          </w:tcPr>
          <w:p w14:paraId="4E44034C" w14:textId="77777777" w:rsidR="00DB679F" w:rsidRDefault="00DB679F" w:rsidP="00DB679F">
            <w:pPr>
              <w:jc w:val="left"/>
              <w:rPr>
                <w:sz w:val="18"/>
                <w:szCs w:val="18"/>
              </w:rPr>
            </w:pPr>
            <w:r>
              <w:rPr>
                <w:rFonts w:ascii="Arial" w:hAnsi="Arial" w:cs="Arial"/>
                <w:sz w:val="20"/>
              </w:rPr>
              <w:t>35</w:t>
            </w:r>
          </w:p>
        </w:tc>
        <w:tc>
          <w:tcPr>
            <w:tcW w:w="3074" w:type="dxa"/>
            <w:shd w:val="clear" w:color="auto" w:fill="auto"/>
            <w:noWrap/>
          </w:tcPr>
          <w:p w14:paraId="223F635C" w14:textId="77777777" w:rsidR="00DB679F" w:rsidRDefault="00DB679F" w:rsidP="00DB679F">
            <w:pPr>
              <w:jc w:val="left"/>
              <w:rPr>
                <w:sz w:val="18"/>
                <w:szCs w:val="18"/>
              </w:rPr>
            </w:pPr>
            <w:r>
              <w:rPr>
                <w:rFonts w:ascii="Arial" w:hAnsi="Arial" w:cs="Arial"/>
                <w:sz w:val="20"/>
              </w:rPr>
              <w:t>"When an AP affiliated with the AP MLD as the TXOP holder does the frame exchanges with an EMLMR STA of a non-AP MLD and the frame exchanges with the EMLMR STA are not finished, another AP affiliated with the AP MLD *shall not* initiate the frame exchanges with another EMLMR STA of the non-AP MLD, and another EMLMR STA of the non-AP MLD shall not do the frame exchange with its associated AP." What if the AP MLD wants to send initial frame on both links and let the non-AP MLD decide which link to respond on? The cited rule limits the performance of the EMLMR mode.</w:t>
            </w:r>
          </w:p>
        </w:tc>
        <w:tc>
          <w:tcPr>
            <w:tcW w:w="1669" w:type="dxa"/>
            <w:shd w:val="clear" w:color="auto" w:fill="auto"/>
            <w:noWrap/>
          </w:tcPr>
          <w:p w14:paraId="74D397B6" w14:textId="77777777" w:rsidR="00DB679F" w:rsidRDefault="00DB679F" w:rsidP="00DB679F">
            <w:pPr>
              <w:jc w:val="left"/>
              <w:rPr>
                <w:sz w:val="18"/>
                <w:szCs w:val="18"/>
              </w:rPr>
            </w:pPr>
            <w:r>
              <w:rPr>
                <w:rFonts w:ascii="Arial" w:hAnsi="Arial" w:cs="Arial"/>
                <w:sz w:val="20"/>
              </w:rPr>
              <w:t>Change "shall not" to "should not".</w:t>
            </w:r>
          </w:p>
        </w:tc>
        <w:tc>
          <w:tcPr>
            <w:tcW w:w="3513" w:type="dxa"/>
            <w:shd w:val="clear" w:color="auto" w:fill="auto"/>
          </w:tcPr>
          <w:p w14:paraId="5648D790" w14:textId="77777777" w:rsidR="00DB679F" w:rsidRDefault="00DB679F" w:rsidP="00DB679F">
            <w:pPr>
              <w:jc w:val="left"/>
              <w:rPr>
                <w:rFonts w:eastAsia="Times New Roman"/>
                <w:color w:val="000000"/>
                <w:sz w:val="18"/>
                <w:szCs w:val="18"/>
                <w:lang w:val="en-US"/>
              </w:rPr>
            </w:pPr>
            <w:r>
              <w:rPr>
                <w:rFonts w:eastAsia="Times New Roman"/>
                <w:color w:val="000000"/>
                <w:sz w:val="18"/>
                <w:szCs w:val="18"/>
                <w:lang w:val="en-US"/>
              </w:rPr>
              <w:t>Rejected</w:t>
            </w:r>
          </w:p>
          <w:p w14:paraId="436EA587" w14:textId="77777777" w:rsidR="00DB679F" w:rsidRDefault="00DB679F" w:rsidP="00DB679F">
            <w:pPr>
              <w:jc w:val="left"/>
              <w:rPr>
                <w:rFonts w:eastAsia="Times New Roman"/>
                <w:color w:val="000000"/>
                <w:sz w:val="18"/>
                <w:szCs w:val="18"/>
                <w:lang w:val="en-US"/>
              </w:rPr>
            </w:pPr>
          </w:p>
          <w:p w14:paraId="74701268" w14:textId="4205DE72" w:rsidR="00DB679F" w:rsidRPr="001909E5" w:rsidRDefault="00DB679F" w:rsidP="00DB679F">
            <w:pPr>
              <w:jc w:val="left"/>
              <w:rPr>
                <w:rFonts w:eastAsia="Times New Roman"/>
                <w:color w:val="000000"/>
                <w:sz w:val="18"/>
                <w:szCs w:val="18"/>
                <w:lang w:val="en-US"/>
              </w:rPr>
            </w:pPr>
            <w:r>
              <w:rPr>
                <w:rFonts w:eastAsia="Times New Roman"/>
                <w:color w:val="000000"/>
                <w:sz w:val="18"/>
                <w:szCs w:val="18"/>
                <w:lang w:val="en-US"/>
              </w:rPr>
              <w:t>Discussion: what the comment asked makes the implementation complicated</w:t>
            </w:r>
            <w:r w:rsidR="006E7DF6">
              <w:rPr>
                <w:rFonts w:eastAsia="Times New Roman"/>
                <w:color w:val="000000"/>
                <w:sz w:val="18"/>
                <w:szCs w:val="18"/>
                <w:lang w:val="en-US"/>
              </w:rPr>
              <w:t xml:space="preserve"> with very limited benefits</w:t>
            </w:r>
            <w:r>
              <w:rPr>
                <w:rFonts w:eastAsia="Times New Roman"/>
                <w:color w:val="000000"/>
                <w:sz w:val="18"/>
                <w:szCs w:val="18"/>
                <w:lang w:val="en-US"/>
              </w:rPr>
              <w:t>.</w:t>
            </w:r>
          </w:p>
        </w:tc>
      </w:tr>
      <w:tr w:rsidR="00DB679F" w:rsidRPr="004112A3" w14:paraId="3B7CB149" w14:textId="77777777" w:rsidTr="00310254">
        <w:trPr>
          <w:trHeight w:val="787"/>
        </w:trPr>
        <w:tc>
          <w:tcPr>
            <w:tcW w:w="614" w:type="dxa"/>
            <w:shd w:val="clear" w:color="auto" w:fill="auto"/>
            <w:noWrap/>
          </w:tcPr>
          <w:p w14:paraId="5329BAD5" w14:textId="77777777" w:rsidR="00DB679F" w:rsidRDefault="00DB679F" w:rsidP="00DB679F">
            <w:pPr>
              <w:jc w:val="left"/>
              <w:rPr>
                <w:rFonts w:ascii="Arial" w:hAnsi="Arial" w:cs="Arial"/>
                <w:sz w:val="20"/>
              </w:rPr>
            </w:pPr>
          </w:p>
        </w:tc>
        <w:tc>
          <w:tcPr>
            <w:tcW w:w="614" w:type="dxa"/>
            <w:shd w:val="clear" w:color="auto" w:fill="auto"/>
            <w:noWrap/>
          </w:tcPr>
          <w:p w14:paraId="02F16DED" w14:textId="77777777" w:rsidR="00DB679F" w:rsidRDefault="00DB679F" w:rsidP="00DB679F">
            <w:pPr>
              <w:jc w:val="left"/>
              <w:rPr>
                <w:rFonts w:ascii="Arial" w:hAnsi="Arial" w:cs="Arial"/>
                <w:sz w:val="20"/>
              </w:rPr>
            </w:pPr>
          </w:p>
        </w:tc>
        <w:tc>
          <w:tcPr>
            <w:tcW w:w="790" w:type="dxa"/>
            <w:shd w:val="clear" w:color="auto" w:fill="auto"/>
            <w:noWrap/>
          </w:tcPr>
          <w:p w14:paraId="0312C9D5" w14:textId="77777777" w:rsidR="00DB679F" w:rsidRDefault="00DB679F" w:rsidP="00DB679F">
            <w:pPr>
              <w:jc w:val="left"/>
              <w:rPr>
                <w:rFonts w:ascii="Arial" w:hAnsi="Arial" w:cs="Arial"/>
                <w:sz w:val="20"/>
              </w:rPr>
            </w:pPr>
          </w:p>
        </w:tc>
        <w:tc>
          <w:tcPr>
            <w:tcW w:w="3074" w:type="dxa"/>
            <w:shd w:val="clear" w:color="auto" w:fill="auto"/>
            <w:noWrap/>
          </w:tcPr>
          <w:p w14:paraId="02D5B4B8" w14:textId="77777777" w:rsidR="00DB679F" w:rsidRDefault="00DB679F" w:rsidP="00DB679F">
            <w:pPr>
              <w:jc w:val="left"/>
              <w:rPr>
                <w:rFonts w:ascii="Arial" w:hAnsi="Arial" w:cs="Arial"/>
                <w:sz w:val="20"/>
              </w:rPr>
            </w:pPr>
          </w:p>
        </w:tc>
        <w:tc>
          <w:tcPr>
            <w:tcW w:w="1669" w:type="dxa"/>
            <w:shd w:val="clear" w:color="auto" w:fill="auto"/>
            <w:noWrap/>
          </w:tcPr>
          <w:p w14:paraId="5B82B421" w14:textId="77777777" w:rsidR="00DB679F" w:rsidRDefault="00DB679F" w:rsidP="00DB679F">
            <w:pPr>
              <w:jc w:val="left"/>
              <w:rPr>
                <w:rFonts w:ascii="Arial" w:hAnsi="Arial" w:cs="Arial"/>
                <w:sz w:val="20"/>
              </w:rPr>
            </w:pPr>
          </w:p>
        </w:tc>
        <w:tc>
          <w:tcPr>
            <w:tcW w:w="3513" w:type="dxa"/>
            <w:shd w:val="clear" w:color="auto" w:fill="auto"/>
          </w:tcPr>
          <w:p w14:paraId="40453E88" w14:textId="77777777" w:rsidR="00DB679F" w:rsidRPr="001909E5" w:rsidRDefault="00DB679F" w:rsidP="00DB679F">
            <w:pPr>
              <w:jc w:val="left"/>
              <w:rPr>
                <w:rFonts w:eastAsia="Times New Roman"/>
                <w:color w:val="000000"/>
                <w:sz w:val="18"/>
                <w:szCs w:val="18"/>
                <w:lang w:val="en-US"/>
              </w:rPr>
            </w:pPr>
          </w:p>
        </w:tc>
      </w:tr>
      <w:tr w:rsidR="00DB679F" w:rsidRPr="004112A3" w14:paraId="5691CE76" w14:textId="77777777" w:rsidTr="00310254">
        <w:trPr>
          <w:trHeight w:val="787"/>
        </w:trPr>
        <w:tc>
          <w:tcPr>
            <w:tcW w:w="614" w:type="dxa"/>
            <w:shd w:val="clear" w:color="auto" w:fill="auto"/>
            <w:noWrap/>
          </w:tcPr>
          <w:p w14:paraId="3C81DB67" w14:textId="77777777" w:rsidR="00DB679F" w:rsidRDefault="00DB679F" w:rsidP="00DB679F">
            <w:pPr>
              <w:jc w:val="left"/>
              <w:rPr>
                <w:sz w:val="20"/>
                <w:szCs w:val="14"/>
              </w:rPr>
            </w:pPr>
            <w:r>
              <w:rPr>
                <w:rFonts w:ascii="Arial" w:hAnsi="Arial" w:cs="Arial"/>
                <w:sz w:val="20"/>
              </w:rPr>
              <w:t>15155</w:t>
            </w:r>
          </w:p>
        </w:tc>
        <w:tc>
          <w:tcPr>
            <w:tcW w:w="614" w:type="dxa"/>
            <w:shd w:val="clear" w:color="auto" w:fill="auto"/>
            <w:noWrap/>
          </w:tcPr>
          <w:p w14:paraId="5CCAC3F3" w14:textId="77777777" w:rsidR="00DB679F" w:rsidRDefault="00DB679F" w:rsidP="00DB679F">
            <w:pPr>
              <w:jc w:val="left"/>
              <w:rPr>
                <w:sz w:val="18"/>
                <w:szCs w:val="18"/>
              </w:rPr>
            </w:pPr>
            <w:r>
              <w:rPr>
                <w:rFonts w:ascii="Arial" w:hAnsi="Arial" w:cs="Arial"/>
                <w:sz w:val="20"/>
              </w:rPr>
              <w:t>572</w:t>
            </w:r>
          </w:p>
        </w:tc>
        <w:tc>
          <w:tcPr>
            <w:tcW w:w="790" w:type="dxa"/>
            <w:shd w:val="clear" w:color="auto" w:fill="auto"/>
            <w:noWrap/>
          </w:tcPr>
          <w:p w14:paraId="69CC30B2" w14:textId="77777777" w:rsidR="00DB679F" w:rsidRDefault="00DB679F" w:rsidP="00DB679F">
            <w:pPr>
              <w:jc w:val="left"/>
              <w:rPr>
                <w:sz w:val="18"/>
                <w:szCs w:val="18"/>
              </w:rPr>
            </w:pPr>
            <w:r>
              <w:rPr>
                <w:rFonts w:ascii="Arial" w:hAnsi="Arial" w:cs="Arial"/>
                <w:sz w:val="20"/>
              </w:rPr>
              <w:t>42</w:t>
            </w:r>
          </w:p>
        </w:tc>
        <w:tc>
          <w:tcPr>
            <w:tcW w:w="3074" w:type="dxa"/>
            <w:shd w:val="clear" w:color="auto" w:fill="auto"/>
            <w:noWrap/>
          </w:tcPr>
          <w:p w14:paraId="5974FA53" w14:textId="77777777" w:rsidR="00DB679F" w:rsidRDefault="00DB679F" w:rsidP="00DB679F">
            <w:pPr>
              <w:jc w:val="left"/>
              <w:rPr>
                <w:sz w:val="18"/>
                <w:szCs w:val="18"/>
              </w:rPr>
            </w:pPr>
            <w:r>
              <w:rPr>
                <w:rFonts w:ascii="Arial" w:hAnsi="Arial" w:cs="Arial"/>
                <w:sz w:val="20"/>
              </w:rPr>
              <w:t>Clarify that it is EMLMR non-AP STA affiliated with a non-AP MLD in the description and the figure. Also fix other instances in the same clause.</w:t>
            </w:r>
          </w:p>
        </w:tc>
        <w:tc>
          <w:tcPr>
            <w:tcW w:w="1669" w:type="dxa"/>
            <w:shd w:val="clear" w:color="auto" w:fill="auto"/>
            <w:noWrap/>
          </w:tcPr>
          <w:p w14:paraId="77B41DF0" w14:textId="77777777" w:rsidR="00DB679F" w:rsidRDefault="00DB679F" w:rsidP="00DB679F">
            <w:pPr>
              <w:jc w:val="left"/>
              <w:rPr>
                <w:sz w:val="18"/>
                <w:szCs w:val="18"/>
              </w:rPr>
            </w:pPr>
            <w:r>
              <w:rPr>
                <w:rFonts w:ascii="Arial" w:hAnsi="Arial" w:cs="Arial"/>
                <w:sz w:val="20"/>
              </w:rPr>
              <w:t>Use "EMLMR non-AP STA affiliated with a non-AP MLD" in description and the figure. Also fix other instances in the same clause.</w:t>
            </w:r>
          </w:p>
        </w:tc>
        <w:tc>
          <w:tcPr>
            <w:tcW w:w="3513" w:type="dxa"/>
            <w:shd w:val="clear" w:color="auto" w:fill="auto"/>
          </w:tcPr>
          <w:p w14:paraId="0C714EA3" w14:textId="77777777" w:rsidR="00DB679F" w:rsidRDefault="00DB679F" w:rsidP="00DB679F">
            <w:pPr>
              <w:jc w:val="left"/>
              <w:rPr>
                <w:rFonts w:eastAsia="Times New Roman"/>
                <w:color w:val="000000"/>
                <w:sz w:val="18"/>
                <w:szCs w:val="18"/>
                <w:lang w:val="en-US"/>
              </w:rPr>
            </w:pPr>
            <w:r>
              <w:rPr>
                <w:rFonts w:eastAsia="Times New Roman"/>
                <w:color w:val="000000"/>
                <w:sz w:val="18"/>
                <w:szCs w:val="18"/>
                <w:lang w:val="en-US"/>
              </w:rPr>
              <w:t>Rejected</w:t>
            </w:r>
          </w:p>
          <w:p w14:paraId="773F6AC5" w14:textId="77777777" w:rsidR="00DB679F" w:rsidRDefault="00DB679F" w:rsidP="00DB679F">
            <w:pPr>
              <w:jc w:val="left"/>
              <w:rPr>
                <w:rFonts w:eastAsia="Times New Roman"/>
                <w:color w:val="000000"/>
                <w:sz w:val="18"/>
                <w:szCs w:val="18"/>
                <w:lang w:val="en-US"/>
              </w:rPr>
            </w:pPr>
          </w:p>
          <w:p w14:paraId="40691850" w14:textId="77777777" w:rsidR="00DB679F" w:rsidRDefault="00DB679F" w:rsidP="00DB679F">
            <w:pPr>
              <w:jc w:val="left"/>
              <w:rPr>
                <w:rFonts w:eastAsia="Times New Roman"/>
                <w:color w:val="000000"/>
                <w:sz w:val="18"/>
                <w:szCs w:val="18"/>
                <w:lang w:val="en-US"/>
              </w:rPr>
            </w:pPr>
          </w:p>
          <w:p w14:paraId="53ED6D95" w14:textId="15440176" w:rsidR="00DB679F" w:rsidRPr="001909E5" w:rsidRDefault="00DB679F" w:rsidP="00DB679F">
            <w:pPr>
              <w:pStyle w:val="SP21127370"/>
              <w:spacing w:before="480" w:after="240"/>
              <w:rPr>
                <w:rFonts w:eastAsia="Times New Roman"/>
                <w:color w:val="000000"/>
                <w:sz w:val="18"/>
                <w:szCs w:val="18"/>
              </w:rPr>
            </w:pPr>
            <w:r>
              <w:rPr>
                <w:rFonts w:eastAsia="Times New Roman"/>
                <w:color w:val="000000"/>
                <w:sz w:val="18"/>
                <w:szCs w:val="18"/>
              </w:rPr>
              <w:t>Discussion: in the paragraph and figure, “</w:t>
            </w:r>
            <w:r>
              <w:rPr>
                <w:rStyle w:val="SC21323589"/>
              </w:rPr>
              <w:t>EMLMR STA affiliated with a non-AP MLD</w:t>
            </w:r>
            <w:r>
              <w:rPr>
                <w:rFonts w:eastAsia="Times New Roman"/>
                <w:color w:val="000000"/>
                <w:sz w:val="18"/>
                <w:szCs w:val="18"/>
              </w:rPr>
              <w:t>” is used.</w:t>
            </w:r>
          </w:p>
        </w:tc>
      </w:tr>
      <w:tr w:rsidR="00DB679F" w:rsidRPr="004112A3" w14:paraId="52921E61" w14:textId="77777777" w:rsidTr="00310254">
        <w:trPr>
          <w:trHeight w:val="787"/>
        </w:trPr>
        <w:tc>
          <w:tcPr>
            <w:tcW w:w="614" w:type="dxa"/>
            <w:shd w:val="clear" w:color="auto" w:fill="auto"/>
            <w:noWrap/>
          </w:tcPr>
          <w:p w14:paraId="181BEA2E" w14:textId="77777777" w:rsidR="00DB679F" w:rsidRDefault="00DB679F" w:rsidP="00DB679F">
            <w:pPr>
              <w:jc w:val="left"/>
              <w:rPr>
                <w:sz w:val="20"/>
                <w:szCs w:val="14"/>
              </w:rPr>
            </w:pPr>
            <w:r>
              <w:rPr>
                <w:rFonts w:ascii="Arial" w:hAnsi="Arial" w:cs="Arial"/>
                <w:sz w:val="20"/>
              </w:rPr>
              <w:t>16952</w:t>
            </w:r>
          </w:p>
        </w:tc>
        <w:tc>
          <w:tcPr>
            <w:tcW w:w="614" w:type="dxa"/>
            <w:shd w:val="clear" w:color="auto" w:fill="auto"/>
            <w:noWrap/>
          </w:tcPr>
          <w:p w14:paraId="01F39B64" w14:textId="77777777" w:rsidR="00DB679F" w:rsidRDefault="00DB679F" w:rsidP="00DB679F">
            <w:pPr>
              <w:jc w:val="left"/>
              <w:rPr>
                <w:sz w:val="18"/>
                <w:szCs w:val="18"/>
              </w:rPr>
            </w:pPr>
            <w:r>
              <w:rPr>
                <w:rFonts w:ascii="Arial" w:hAnsi="Arial" w:cs="Arial"/>
                <w:sz w:val="20"/>
              </w:rPr>
              <w:t>572</w:t>
            </w:r>
          </w:p>
        </w:tc>
        <w:tc>
          <w:tcPr>
            <w:tcW w:w="790" w:type="dxa"/>
            <w:shd w:val="clear" w:color="auto" w:fill="auto"/>
            <w:noWrap/>
          </w:tcPr>
          <w:p w14:paraId="799CF309" w14:textId="77777777" w:rsidR="00DB679F" w:rsidRDefault="00DB679F" w:rsidP="00DB679F">
            <w:pPr>
              <w:jc w:val="left"/>
              <w:rPr>
                <w:sz w:val="18"/>
                <w:szCs w:val="18"/>
              </w:rPr>
            </w:pPr>
            <w:r>
              <w:rPr>
                <w:rFonts w:ascii="Arial" w:hAnsi="Arial" w:cs="Arial"/>
                <w:sz w:val="20"/>
              </w:rPr>
              <w:t>44</w:t>
            </w:r>
          </w:p>
        </w:tc>
        <w:tc>
          <w:tcPr>
            <w:tcW w:w="3074" w:type="dxa"/>
            <w:shd w:val="clear" w:color="auto" w:fill="auto"/>
            <w:noWrap/>
          </w:tcPr>
          <w:p w14:paraId="1524AAD1" w14:textId="77777777" w:rsidR="00DB679F" w:rsidRDefault="00DB679F" w:rsidP="00DB679F">
            <w:pPr>
              <w:jc w:val="left"/>
              <w:rPr>
                <w:sz w:val="18"/>
                <w:szCs w:val="18"/>
              </w:rPr>
            </w:pPr>
            <w:r>
              <w:rPr>
                <w:rFonts w:ascii="Arial" w:hAnsi="Arial" w:cs="Arial"/>
                <w:sz w:val="20"/>
              </w:rPr>
              <w:t>"the QoS Null frame" wrong article</w:t>
            </w:r>
          </w:p>
        </w:tc>
        <w:tc>
          <w:tcPr>
            <w:tcW w:w="1669" w:type="dxa"/>
            <w:shd w:val="clear" w:color="auto" w:fill="auto"/>
            <w:noWrap/>
          </w:tcPr>
          <w:p w14:paraId="3AB9D8C9" w14:textId="77777777" w:rsidR="00DB679F" w:rsidRDefault="00DB679F" w:rsidP="00DB679F">
            <w:pPr>
              <w:jc w:val="left"/>
              <w:rPr>
                <w:sz w:val="18"/>
                <w:szCs w:val="18"/>
              </w:rPr>
            </w:pPr>
            <w:r>
              <w:rPr>
                <w:rFonts w:ascii="Arial" w:hAnsi="Arial" w:cs="Arial"/>
                <w:sz w:val="20"/>
              </w:rPr>
              <w:t>Change to "a QoS Null frame"</w:t>
            </w:r>
          </w:p>
        </w:tc>
        <w:tc>
          <w:tcPr>
            <w:tcW w:w="3513" w:type="dxa"/>
            <w:shd w:val="clear" w:color="auto" w:fill="auto"/>
          </w:tcPr>
          <w:p w14:paraId="06BE6E17" w14:textId="760AF066" w:rsidR="00DB679F" w:rsidRPr="001909E5" w:rsidRDefault="00DB679F" w:rsidP="00DB679F">
            <w:pPr>
              <w:jc w:val="left"/>
              <w:rPr>
                <w:rFonts w:eastAsia="Times New Roman"/>
                <w:color w:val="000000"/>
                <w:sz w:val="18"/>
                <w:szCs w:val="18"/>
                <w:lang w:val="en-US"/>
              </w:rPr>
            </w:pPr>
            <w:r>
              <w:rPr>
                <w:rFonts w:eastAsia="Times New Roman"/>
                <w:color w:val="000000"/>
                <w:sz w:val="18"/>
                <w:szCs w:val="18"/>
                <w:lang w:val="en-US"/>
              </w:rPr>
              <w:t>Accepted</w:t>
            </w:r>
          </w:p>
        </w:tc>
      </w:tr>
      <w:tr w:rsidR="00DB679F" w:rsidRPr="004112A3" w14:paraId="67C6338B" w14:textId="77777777" w:rsidTr="00310254">
        <w:trPr>
          <w:trHeight w:val="787"/>
        </w:trPr>
        <w:tc>
          <w:tcPr>
            <w:tcW w:w="614" w:type="dxa"/>
            <w:shd w:val="clear" w:color="auto" w:fill="auto"/>
            <w:noWrap/>
          </w:tcPr>
          <w:p w14:paraId="5B19D2C9" w14:textId="77777777" w:rsidR="00DB679F" w:rsidRDefault="00DB679F" w:rsidP="00DB679F">
            <w:pPr>
              <w:jc w:val="left"/>
              <w:rPr>
                <w:sz w:val="20"/>
                <w:szCs w:val="14"/>
              </w:rPr>
            </w:pPr>
            <w:r>
              <w:rPr>
                <w:rFonts w:ascii="Arial" w:hAnsi="Arial" w:cs="Arial"/>
                <w:sz w:val="20"/>
              </w:rPr>
              <w:t>16953</w:t>
            </w:r>
          </w:p>
        </w:tc>
        <w:tc>
          <w:tcPr>
            <w:tcW w:w="614" w:type="dxa"/>
            <w:shd w:val="clear" w:color="auto" w:fill="auto"/>
            <w:noWrap/>
          </w:tcPr>
          <w:p w14:paraId="08B84316" w14:textId="77777777" w:rsidR="00DB679F" w:rsidRDefault="00DB679F" w:rsidP="00DB679F">
            <w:pPr>
              <w:jc w:val="left"/>
              <w:rPr>
                <w:sz w:val="18"/>
                <w:szCs w:val="18"/>
              </w:rPr>
            </w:pPr>
            <w:r>
              <w:rPr>
                <w:rFonts w:ascii="Arial" w:hAnsi="Arial" w:cs="Arial"/>
                <w:sz w:val="20"/>
              </w:rPr>
              <w:t>572</w:t>
            </w:r>
          </w:p>
        </w:tc>
        <w:tc>
          <w:tcPr>
            <w:tcW w:w="790" w:type="dxa"/>
            <w:shd w:val="clear" w:color="auto" w:fill="auto"/>
            <w:noWrap/>
          </w:tcPr>
          <w:p w14:paraId="1FF26335" w14:textId="77777777" w:rsidR="00DB679F" w:rsidRDefault="00DB679F" w:rsidP="00DB679F">
            <w:pPr>
              <w:jc w:val="left"/>
              <w:rPr>
                <w:sz w:val="18"/>
                <w:szCs w:val="18"/>
              </w:rPr>
            </w:pPr>
            <w:r>
              <w:rPr>
                <w:rFonts w:ascii="Arial" w:hAnsi="Arial" w:cs="Arial"/>
                <w:sz w:val="20"/>
              </w:rPr>
              <w:t>46</w:t>
            </w:r>
          </w:p>
        </w:tc>
        <w:tc>
          <w:tcPr>
            <w:tcW w:w="3074" w:type="dxa"/>
            <w:shd w:val="clear" w:color="auto" w:fill="auto"/>
            <w:noWrap/>
          </w:tcPr>
          <w:p w14:paraId="30D4B548" w14:textId="77777777" w:rsidR="00DB679F" w:rsidRDefault="00DB679F" w:rsidP="00DB679F">
            <w:pPr>
              <w:jc w:val="left"/>
              <w:rPr>
                <w:sz w:val="18"/>
                <w:szCs w:val="18"/>
              </w:rPr>
            </w:pPr>
            <w:r>
              <w:rPr>
                <w:rFonts w:ascii="Arial" w:hAnsi="Arial" w:cs="Arial"/>
                <w:sz w:val="20"/>
              </w:rPr>
              <w:t>"the QoS Null" should be "the QoS Null frame"</w:t>
            </w:r>
          </w:p>
        </w:tc>
        <w:tc>
          <w:tcPr>
            <w:tcW w:w="1669" w:type="dxa"/>
            <w:shd w:val="clear" w:color="auto" w:fill="auto"/>
            <w:noWrap/>
          </w:tcPr>
          <w:p w14:paraId="6B3B5A81" w14:textId="77777777" w:rsidR="00DB679F" w:rsidRDefault="00DB679F" w:rsidP="00DB679F">
            <w:pPr>
              <w:jc w:val="left"/>
              <w:rPr>
                <w:sz w:val="18"/>
                <w:szCs w:val="18"/>
              </w:rPr>
            </w:pPr>
            <w:r>
              <w:rPr>
                <w:rFonts w:ascii="Arial" w:hAnsi="Arial" w:cs="Arial"/>
                <w:sz w:val="20"/>
              </w:rPr>
              <w:t>As it says in the comment</w:t>
            </w:r>
          </w:p>
        </w:tc>
        <w:tc>
          <w:tcPr>
            <w:tcW w:w="3513" w:type="dxa"/>
            <w:shd w:val="clear" w:color="auto" w:fill="auto"/>
          </w:tcPr>
          <w:p w14:paraId="5F0BEE6A" w14:textId="3E084B87" w:rsidR="00DB679F" w:rsidRPr="001909E5" w:rsidRDefault="00DB679F" w:rsidP="00DB679F">
            <w:pPr>
              <w:jc w:val="left"/>
              <w:rPr>
                <w:rFonts w:eastAsia="Times New Roman"/>
                <w:color w:val="000000"/>
                <w:sz w:val="18"/>
                <w:szCs w:val="18"/>
                <w:lang w:val="en-US"/>
              </w:rPr>
            </w:pPr>
            <w:r>
              <w:rPr>
                <w:rFonts w:eastAsia="Times New Roman"/>
                <w:color w:val="000000"/>
                <w:sz w:val="18"/>
                <w:szCs w:val="18"/>
                <w:lang w:val="en-US"/>
              </w:rPr>
              <w:t>Accepted</w:t>
            </w:r>
          </w:p>
        </w:tc>
      </w:tr>
      <w:tr w:rsidR="00DB679F" w:rsidRPr="004112A3" w14:paraId="637C5740" w14:textId="77777777" w:rsidTr="00310254">
        <w:trPr>
          <w:trHeight w:val="787"/>
        </w:trPr>
        <w:tc>
          <w:tcPr>
            <w:tcW w:w="614" w:type="dxa"/>
            <w:shd w:val="clear" w:color="auto" w:fill="auto"/>
            <w:noWrap/>
          </w:tcPr>
          <w:p w14:paraId="39EAE32A" w14:textId="77777777" w:rsidR="00DB679F" w:rsidRDefault="00DB679F" w:rsidP="00DB679F">
            <w:pPr>
              <w:jc w:val="left"/>
              <w:rPr>
                <w:sz w:val="20"/>
                <w:szCs w:val="14"/>
              </w:rPr>
            </w:pPr>
            <w:r>
              <w:rPr>
                <w:rFonts w:ascii="Arial" w:hAnsi="Arial" w:cs="Arial"/>
                <w:sz w:val="20"/>
              </w:rPr>
              <w:t>16954</w:t>
            </w:r>
          </w:p>
        </w:tc>
        <w:tc>
          <w:tcPr>
            <w:tcW w:w="614" w:type="dxa"/>
            <w:shd w:val="clear" w:color="auto" w:fill="auto"/>
            <w:noWrap/>
          </w:tcPr>
          <w:p w14:paraId="031989BE" w14:textId="77777777" w:rsidR="00DB679F" w:rsidRDefault="00DB679F" w:rsidP="00DB679F">
            <w:pPr>
              <w:jc w:val="left"/>
              <w:rPr>
                <w:sz w:val="18"/>
                <w:szCs w:val="18"/>
              </w:rPr>
            </w:pPr>
            <w:r>
              <w:rPr>
                <w:rFonts w:ascii="Arial" w:hAnsi="Arial" w:cs="Arial"/>
                <w:sz w:val="20"/>
              </w:rPr>
              <w:t>572</w:t>
            </w:r>
          </w:p>
        </w:tc>
        <w:tc>
          <w:tcPr>
            <w:tcW w:w="790" w:type="dxa"/>
            <w:shd w:val="clear" w:color="auto" w:fill="auto"/>
            <w:noWrap/>
          </w:tcPr>
          <w:p w14:paraId="05C5FC71" w14:textId="77777777" w:rsidR="00DB679F" w:rsidRDefault="00DB679F" w:rsidP="00DB679F">
            <w:pPr>
              <w:jc w:val="left"/>
              <w:rPr>
                <w:sz w:val="18"/>
                <w:szCs w:val="18"/>
              </w:rPr>
            </w:pPr>
            <w:r>
              <w:rPr>
                <w:rFonts w:ascii="Arial" w:hAnsi="Arial" w:cs="Arial"/>
                <w:sz w:val="20"/>
              </w:rPr>
              <w:t>48</w:t>
            </w:r>
          </w:p>
        </w:tc>
        <w:tc>
          <w:tcPr>
            <w:tcW w:w="3074" w:type="dxa"/>
            <w:shd w:val="clear" w:color="auto" w:fill="auto"/>
            <w:noWrap/>
          </w:tcPr>
          <w:p w14:paraId="17723A4C" w14:textId="77777777" w:rsidR="00DB679F" w:rsidRDefault="00DB679F" w:rsidP="00DB679F">
            <w:pPr>
              <w:jc w:val="left"/>
              <w:rPr>
                <w:sz w:val="18"/>
                <w:szCs w:val="18"/>
              </w:rPr>
            </w:pPr>
            <w:r>
              <w:rPr>
                <w:rFonts w:ascii="Arial" w:hAnsi="Arial" w:cs="Arial"/>
                <w:sz w:val="20"/>
              </w:rPr>
              <w:t>"no more than the</w:t>
            </w:r>
            <w:r>
              <w:rPr>
                <w:rFonts w:ascii="Arial" w:hAnsi="Arial" w:cs="Arial"/>
                <w:sz w:val="20"/>
              </w:rPr>
              <w:br/>
              <w:t xml:space="preserve">MCS, </w:t>
            </w:r>
            <w:proofErr w:type="spellStart"/>
            <w:r>
              <w:rPr>
                <w:rFonts w:ascii="Arial" w:hAnsi="Arial" w:cs="Arial"/>
                <w:sz w:val="20"/>
              </w:rPr>
              <w:t>Nss</w:t>
            </w:r>
            <w:proofErr w:type="spellEnd"/>
            <w:r>
              <w:rPr>
                <w:rFonts w:ascii="Arial" w:hAnsi="Arial" w:cs="Arial"/>
                <w:sz w:val="20"/>
              </w:rPr>
              <w:t xml:space="preserve"> in EHT Capabilities element" -- there is no "MCS, </w:t>
            </w:r>
            <w:proofErr w:type="spellStart"/>
            <w:r>
              <w:rPr>
                <w:rFonts w:ascii="Arial" w:hAnsi="Arial" w:cs="Arial"/>
                <w:sz w:val="20"/>
              </w:rPr>
              <w:t>Nss</w:t>
            </w:r>
            <w:proofErr w:type="spellEnd"/>
            <w:r>
              <w:rPr>
                <w:rFonts w:ascii="Arial" w:hAnsi="Arial" w:cs="Arial"/>
                <w:sz w:val="20"/>
              </w:rPr>
              <w:t xml:space="preserve"> in EHT Capabilities element".  Also "no more" is not clear</w:t>
            </w:r>
          </w:p>
        </w:tc>
        <w:tc>
          <w:tcPr>
            <w:tcW w:w="1669" w:type="dxa"/>
            <w:shd w:val="clear" w:color="auto" w:fill="auto"/>
            <w:noWrap/>
          </w:tcPr>
          <w:p w14:paraId="14332568" w14:textId="77777777" w:rsidR="00DB679F" w:rsidRDefault="00DB679F" w:rsidP="00DB679F">
            <w:pPr>
              <w:jc w:val="left"/>
              <w:rPr>
                <w:sz w:val="18"/>
                <w:szCs w:val="18"/>
              </w:rPr>
            </w:pPr>
            <w:r>
              <w:rPr>
                <w:rFonts w:ascii="Arial" w:hAnsi="Arial" w:cs="Arial"/>
                <w:sz w:val="20"/>
              </w:rPr>
              <w:t>Refer to specific subfields of the EHT Capabilities element and clarify the "no more than" test (ditto at line 47)</w:t>
            </w:r>
          </w:p>
        </w:tc>
        <w:tc>
          <w:tcPr>
            <w:tcW w:w="3513" w:type="dxa"/>
            <w:shd w:val="clear" w:color="auto" w:fill="auto"/>
          </w:tcPr>
          <w:p w14:paraId="4D1A70A1" w14:textId="77777777" w:rsidR="00E224B6" w:rsidRDefault="00E224B6" w:rsidP="00E224B6">
            <w:pPr>
              <w:jc w:val="left"/>
              <w:rPr>
                <w:rFonts w:eastAsia="Times New Roman"/>
                <w:color w:val="000000"/>
                <w:sz w:val="18"/>
                <w:szCs w:val="18"/>
                <w:lang w:val="en-US"/>
              </w:rPr>
            </w:pPr>
            <w:r>
              <w:rPr>
                <w:rFonts w:eastAsia="Times New Roman"/>
                <w:color w:val="000000"/>
                <w:sz w:val="18"/>
                <w:szCs w:val="18"/>
                <w:lang w:val="en-US"/>
              </w:rPr>
              <w:t>Revised</w:t>
            </w:r>
          </w:p>
          <w:p w14:paraId="0A5FA995" w14:textId="77777777" w:rsidR="00E224B6" w:rsidRDefault="00E224B6" w:rsidP="00E224B6">
            <w:pPr>
              <w:jc w:val="left"/>
              <w:rPr>
                <w:rFonts w:eastAsia="Times New Roman"/>
                <w:color w:val="000000"/>
                <w:sz w:val="18"/>
                <w:szCs w:val="18"/>
                <w:lang w:val="en-US"/>
              </w:rPr>
            </w:pPr>
          </w:p>
          <w:p w14:paraId="12F96B7C" w14:textId="77777777" w:rsidR="00E224B6" w:rsidRDefault="00E224B6" w:rsidP="00E224B6">
            <w:pPr>
              <w:jc w:val="left"/>
              <w:rPr>
                <w:rFonts w:eastAsia="Times New Roman"/>
                <w:color w:val="000000"/>
                <w:sz w:val="18"/>
                <w:szCs w:val="18"/>
                <w:lang w:val="en-US"/>
              </w:rPr>
            </w:pPr>
            <w:r>
              <w:rPr>
                <w:rFonts w:eastAsia="Times New Roman"/>
                <w:color w:val="000000"/>
                <w:sz w:val="18"/>
                <w:szCs w:val="18"/>
                <w:lang w:val="en-US"/>
              </w:rPr>
              <w:t>Generally agree with the commenter.</w:t>
            </w:r>
          </w:p>
          <w:p w14:paraId="059D29ED" w14:textId="77777777" w:rsidR="00E224B6" w:rsidRDefault="00E224B6" w:rsidP="00E224B6">
            <w:pPr>
              <w:jc w:val="left"/>
              <w:rPr>
                <w:rFonts w:eastAsia="Times New Roman"/>
                <w:color w:val="000000"/>
                <w:sz w:val="18"/>
                <w:szCs w:val="18"/>
                <w:lang w:val="en-US"/>
              </w:rPr>
            </w:pPr>
          </w:p>
          <w:p w14:paraId="092ECD08" w14:textId="43727E4A" w:rsidR="00DB679F" w:rsidRPr="001909E5" w:rsidRDefault="00E224B6" w:rsidP="00E224B6">
            <w:pPr>
              <w:jc w:val="left"/>
              <w:rPr>
                <w:rFonts w:eastAsia="Times New Roman"/>
                <w:color w:val="000000"/>
                <w:sz w:val="18"/>
                <w:szCs w:val="18"/>
                <w:lang w:val="en-US"/>
              </w:rPr>
            </w:pPr>
            <w:r>
              <w:rPr>
                <w:rFonts w:eastAsia="Times New Roman"/>
                <w:color w:val="000000"/>
                <w:sz w:val="18"/>
                <w:szCs w:val="18"/>
                <w:lang w:val="en-US"/>
              </w:rPr>
              <w:t>TGbe editor to make the changes in THIS DOCUMENT with CID tag 16954</w:t>
            </w:r>
          </w:p>
        </w:tc>
      </w:tr>
      <w:tr w:rsidR="00DB679F" w:rsidRPr="004112A3" w14:paraId="7511C935" w14:textId="77777777" w:rsidTr="00310254">
        <w:trPr>
          <w:trHeight w:val="787"/>
        </w:trPr>
        <w:tc>
          <w:tcPr>
            <w:tcW w:w="614" w:type="dxa"/>
            <w:shd w:val="clear" w:color="auto" w:fill="auto"/>
            <w:noWrap/>
          </w:tcPr>
          <w:p w14:paraId="6E01207F" w14:textId="77777777" w:rsidR="00DB679F" w:rsidRDefault="00DB679F" w:rsidP="00DB679F">
            <w:pPr>
              <w:jc w:val="left"/>
              <w:rPr>
                <w:sz w:val="20"/>
                <w:szCs w:val="14"/>
              </w:rPr>
            </w:pPr>
            <w:r>
              <w:rPr>
                <w:rFonts w:ascii="Arial" w:hAnsi="Arial" w:cs="Arial"/>
                <w:sz w:val="20"/>
              </w:rPr>
              <w:t>15921</w:t>
            </w:r>
          </w:p>
        </w:tc>
        <w:tc>
          <w:tcPr>
            <w:tcW w:w="614" w:type="dxa"/>
            <w:shd w:val="clear" w:color="auto" w:fill="auto"/>
            <w:noWrap/>
          </w:tcPr>
          <w:p w14:paraId="3C48A019" w14:textId="77777777" w:rsidR="00DB679F" w:rsidRDefault="00DB679F" w:rsidP="00DB679F">
            <w:pPr>
              <w:jc w:val="left"/>
              <w:rPr>
                <w:sz w:val="18"/>
                <w:szCs w:val="18"/>
              </w:rPr>
            </w:pPr>
            <w:r>
              <w:rPr>
                <w:rFonts w:ascii="Arial" w:hAnsi="Arial" w:cs="Arial"/>
                <w:sz w:val="20"/>
              </w:rPr>
              <w:t>572</w:t>
            </w:r>
          </w:p>
        </w:tc>
        <w:tc>
          <w:tcPr>
            <w:tcW w:w="790" w:type="dxa"/>
            <w:shd w:val="clear" w:color="auto" w:fill="auto"/>
            <w:noWrap/>
          </w:tcPr>
          <w:p w14:paraId="4932B194" w14:textId="77777777" w:rsidR="00DB679F" w:rsidRDefault="00DB679F" w:rsidP="00DB679F">
            <w:pPr>
              <w:jc w:val="left"/>
              <w:rPr>
                <w:sz w:val="18"/>
                <w:szCs w:val="18"/>
              </w:rPr>
            </w:pPr>
            <w:r>
              <w:rPr>
                <w:rFonts w:ascii="Arial" w:hAnsi="Arial" w:cs="Arial"/>
                <w:sz w:val="20"/>
              </w:rPr>
              <w:t>54</w:t>
            </w:r>
          </w:p>
        </w:tc>
        <w:tc>
          <w:tcPr>
            <w:tcW w:w="3074" w:type="dxa"/>
            <w:shd w:val="clear" w:color="auto" w:fill="auto"/>
            <w:noWrap/>
          </w:tcPr>
          <w:p w14:paraId="38D35415" w14:textId="77777777" w:rsidR="00DB679F" w:rsidRDefault="00DB679F" w:rsidP="00DB679F">
            <w:pPr>
              <w:jc w:val="left"/>
              <w:rPr>
                <w:sz w:val="18"/>
                <w:szCs w:val="18"/>
              </w:rPr>
            </w:pPr>
            <w:r>
              <w:rPr>
                <w:rFonts w:ascii="Arial" w:hAnsi="Arial" w:cs="Arial"/>
                <w:sz w:val="20"/>
              </w:rPr>
              <w:t>Please clarify in the figure how/when the switching from per-link MCS/NSS to EMLMR MCS/NSS happens after receiving the initial frame; also please clarity the switching back to per-link MCS/NSS at the end of frame exchange.</w:t>
            </w:r>
          </w:p>
        </w:tc>
        <w:tc>
          <w:tcPr>
            <w:tcW w:w="1669" w:type="dxa"/>
            <w:shd w:val="clear" w:color="auto" w:fill="auto"/>
            <w:noWrap/>
          </w:tcPr>
          <w:p w14:paraId="1E4D70E3" w14:textId="77777777" w:rsidR="00DB679F" w:rsidRDefault="00DB679F" w:rsidP="00DB679F">
            <w:pPr>
              <w:jc w:val="left"/>
              <w:rPr>
                <w:sz w:val="18"/>
                <w:szCs w:val="18"/>
              </w:rPr>
            </w:pPr>
            <w:r>
              <w:rPr>
                <w:rFonts w:ascii="Arial" w:hAnsi="Arial" w:cs="Arial"/>
                <w:sz w:val="20"/>
              </w:rPr>
              <w:t>As in comment</w:t>
            </w:r>
          </w:p>
        </w:tc>
        <w:tc>
          <w:tcPr>
            <w:tcW w:w="3513" w:type="dxa"/>
            <w:shd w:val="clear" w:color="auto" w:fill="auto"/>
          </w:tcPr>
          <w:p w14:paraId="5C20994A" w14:textId="77777777" w:rsidR="00F11B4A" w:rsidRDefault="00F11B4A" w:rsidP="00F11B4A">
            <w:pPr>
              <w:jc w:val="left"/>
              <w:rPr>
                <w:rFonts w:eastAsia="Times New Roman"/>
                <w:color w:val="000000"/>
                <w:sz w:val="18"/>
                <w:szCs w:val="18"/>
                <w:lang w:val="en-US"/>
              </w:rPr>
            </w:pPr>
            <w:r>
              <w:rPr>
                <w:rFonts w:eastAsia="Times New Roman"/>
                <w:color w:val="000000"/>
                <w:sz w:val="18"/>
                <w:szCs w:val="18"/>
                <w:lang w:val="en-US"/>
              </w:rPr>
              <w:t>Revised</w:t>
            </w:r>
          </w:p>
          <w:p w14:paraId="69A58ABD" w14:textId="77777777" w:rsidR="00F11B4A" w:rsidRDefault="00F11B4A" w:rsidP="00F11B4A">
            <w:pPr>
              <w:jc w:val="left"/>
              <w:rPr>
                <w:rFonts w:eastAsia="Times New Roman"/>
                <w:color w:val="000000"/>
                <w:sz w:val="18"/>
                <w:szCs w:val="18"/>
                <w:lang w:val="en-US"/>
              </w:rPr>
            </w:pPr>
          </w:p>
          <w:p w14:paraId="0EC87338" w14:textId="77777777" w:rsidR="00F11B4A" w:rsidRDefault="00F11B4A" w:rsidP="00F11B4A">
            <w:pPr>
              <w:jc w:val="left"/>
              <w:rPr>
                <w:rFonts w:eastAsia="Times New Roman"/>
                <w:color w:val="000000"/>
                <w:sz w:val="18"/>
                <w:szCs w:val="18"/>
                <w:lang w:val="en-US"/>
              </w:rPr>
            </w:pPr>
            <w:r>
              <w:rPr>
                <w:rFonts w:eastAsia="Times New Roman"/>
                <w:color w:val="000000"/>
                <w:sz w:val="18"/>
                <w:szCs w:val="18"/>
                <w:lang w:val="en-US"/>
              </w:rPr>
              <w:t>Generally agree with the commenter.</w:t>
            </w:r>
          </w:p>
          <w:p w14:paraId="3AF8D6CE" w14:textId="77777777" w:rsidR="00F11B4A" w:rsidRDefault="00F11B4A" w:rsidP="00F11B4A">
            <w:pPr>
              <w:jc w:val="left"/>
              <w:rPr>
                <w:rFonts w:eastAsia="Times New Roman"/>
                <w:color w:val="000000"/>
                <w:sz w:val="18"/>
                <w:szCs w:val="18"/>
                <w:lang w:val="en-US"/>
              </w:rPr>
            </w:pPr>
          </w:p>
          <w:p w14:paraId="1BF08457" w14:textId="5910D0B8" w:rsidR="00DB679F" w:rsidRPr="001909E5" w:rsidRDefault="00F11B4A" w:rsidP="00F11B4A">
            <w:pPr>
              <w:jc w:val="left"/>
              <w:rPr>
                <w:rFonts w:eastAsia="Times New Roman"/>
                <w:color w:val="000000"/>
                <w:sz w:val="18"/>
                <w:szCs w:val="18"/>
                <w:lang w:val="en-US"/>
              </w:rPr>
            </w:pPr>
            <w:r>
              <w:rPr>
                <w:rFonts w:eastAsia="Times New Roman"/>
                <w:color w:val="000000"/>
                <w:sz w:val="18"/>
                <w:szCs w:val="18"/>
                <w:lang w:val="en-US"/>
              </w:rPr>
              <w:t>TGbe editor to make the changes in THIS DOCUMENT with CID tag 15921</w:t>
            </w:r>
          </w:p>
        </w:tc>
      </w:tr>
      <w:tr w:rsidR="00DB679F" w:rsidRPr="004112A3" w14:paraId="3B40B071" w14:textId="77777777" w:rsidTr="00310254">
        <w:trPr>
          <w:trHeight w:val="787"/>
        </w:trPr>
        <w:tc>
          <w:tcPr>
            <w:tcW w:w="614" w:type="dxa"/>
            <w:shd w:val="clear" w:color="auto" w:fill="auto"/>
            <w:noWrap/>
          </w:tcPr>
          <w:p w14:paraId="4660DAA8" w14:textId="77777777" w:rsidR="00DB679F" w:rsidRDefault="00DB679F" w:rsidP="00DB679F">
            <w:pPr>
              <w:jc w:val="left"/>
              <w:rPr>
                <w:sz w:val="20"/>
                <w:szCs w:val="14"/>
              </w:rPr>
            </w:pPr>
            <w:r>
              <w:rPr>
                <w:rFonts w:ascii="Arial" w:hAnsi="Arial" w:cs="Arial"/>
                <w:sz w:val="20"/>
              </w:rPr>
              <w:lastRenderedPageBreak/>
              <w:t>16428</w:t>
            </w:r>
          </w:p>
        </w:tc>
        <w:tc>
          <w:tcPr>
            <w:tcW w:w="614" w:type="dxa"/>
            <w:shd w:val="clear" w:color="auto" w:fill="auto"/>
            <w:noWrap/>
          </w:tcPr>
          <w:p w14:paraId="0CB14829" w14:textId="77777777" w:rsidR="00DB679F" w:rsidRDefault="00DB679F" w:rsidP="00DB679F">
            <w:pPr>
              <w:jc w:val="left"/>
              <w:rPr>
                <w:sz w:val="18"/>
                <w:szCs w:val="18"/>
              </w:rPr>
            </w:pPr>
            <w:r>
              <w:rPr>
                <w:rFonts w:ascii="Arial" w:hAnsi="Arial" w:cs="Arial"/>
                <w:sz w:val="20"/>
              </w:rPr>
              <w:t>572</w:t>
            </w:r>
          </w:p>
        </w:tc>
        <w:tc>
          <w:tcPr>
            <w:tcW w:w="790" w:type="dxa"/>
            <w:shd w:val="clear" w:color="auto" w:fill="auto"/>
            <w:noWrap/>
          </w:tcPr>
          <w:p w14:paraId="0829FA4E" w14:textId="77777777" w:rsidR="00DB679F" w:rsidRDefault="00DB679F" w:rsidP="00DB679F">
            <w:pPr>
              <w:jc w:val="left"/>
              <w:rPr>
                <w:sz w:val="18"/>
                <w:szCs w:val="18"/>
              </w:rPr>
            </w:pPr>
            <w:r>
              <w:rPr>
                <w:rFonts w:ascii="Arial" w:hAnsi="Arial" w:cs="Arial"/>
                <w:sz w:val="20"/>
              </w:rPr>
              <w:t>54</w:t>
            </w:r>
          </w:p>
        </w:tc>
        <w:tc>
          <w:tcPr>
            <w:tcW w:w="3074" w:type="dxa"/>
            <w:shd w:val="clear" w:color="auto" w:fill="auto"/>
            <w:noWrap/>
          </w:tcPr>
          <w:p w14:paraId="4D7438A9" w14:textId="77777777" w:rsidR="00DB679F" w:rsidRDefault="00DB679F" w:rsidP="00DB679F">
            <w:pPr>
              <w:jc w:val="left"/>
              <w:rPr>
                <w:sz w:val="18"/>
                <w:szCs w:val="18"/>
              </w:rPr>
            </w:pPr>
            <w:r>
              <w:rPr>
                <w:rFonts w:ascii="Arial" w:hAnsi="Arial" w:cs="Arial"/>
                <w:sz w:val="20"/>
              </w:rPr>
              <w:t>Please clarify in the figure how/when the switching from per-link MCS/NSS to EMLMR MCS/NSS happens after receiving the initial frame; also please clarity the switching back to per-link MCS/NSS at the end of frame exchange.</w:t>
            </w:r>
          </w:p>
        </w:tc>
        <w:tc>
          <w:tcPr>
            <w:tcW w:w="1669" w:type="dxa"/>
            <w:shd w:val="clear" w:color="auto" w:fill="auto"/>
            <w:noWrap/>
          </w:tcPr>
          <w:p w14:paraId="7EAE7951" w14:textId="77777777" w:rsidR="00DB679F" w:rsidRDefault="00DB679F" w:rsidP="00DB679F">
            <w:pPr>
              <w:jc w:val="left"/>
              <w:rPr>
                <w:sz w:val="18"/>
                <w:szCs w:val="18"/>
              </w:rPr>
            </w:pPr>
            <w:r>
              <w:rPr>
                <w:rFonts w:ascii="Arial" w:hAnsi="Arial" w:cs="Arial"/>
                <w:sz w:val="20"/>
              </w:rPr>
              <w:t>As in comment</w:t>
            </w:r>
          </w:p>
        </w:tc>
        <w:tc>
          <w:tcPr>
            <w:tcW w:w="3513" w:type="dxa"/>
            <w:shd w:val="clear" w:color="auto" w:fill="auto"/>
          </w:tcPr>
          <w:p w14:paraId="789FCB4F" w14:textId="77777777" w:rsidR="00F11B4A" w:rsidRDefault="00F11B4A" w:rsidP="00F11B4A">
            <w:pPr>
              <w:jc w:val="left"/>
              <w:rPr>
                <w:rFonts w:eastAsia="Times New Roman"/>
                <w:color w:val="000000"/>
                <w:sz w:val="18"/>
                <w:szCs w:val="18"/>
                <w:lang w:val="en-US"/>
              </w:rPr>
            </w:pPr>
            <w:r>
              <w:rPr>
                <w:rFonts w:eastAsia="Times New Roman"/>
                <w:color w:val="000000"/>
                <w:sz w:val="18"/>
                <w:szCs w:val="18"/>
                <w:lang w:val="en-US"/>
              </w:rPr>
              <w:t>Revised</w:t>
            </w:r>
          </w:p>
          <w:p w14:paraId="25479408" w14:textId="77777777" w:rsidR="00F11B4A" w:rsidRDefault="00F11B4A" w:rsidP="00F11B4A">
            <w:pPr>
              <w:jc w:val="left"/>
              <w:rPr>
                <w:rFonts w:eastAsia="Times New Roman"/>
                <w:color w:val="000000"/>
                <w:sz w:val="18"/>
                <w:szCs w:val="18"/>
                <w:lang w:val="en-US"/>
              </w:rPr>
            </w:pPr>
          </w:p>
          <w:p w14:paraId="4606B3F9" w14:textId="77777777" w:rsidR="00F11B4A" w:rsidRDefault="00F11B4A" w:rsidP="00F11B4A">
            <w:pPr>
              <w:jc w:val="left"/>
              <w:rPr>
                <w:rFonts w:eastAsia="Times New Roman"/>
                <w:color w:val="000000"/>
                <w:sz w:val="18"/>
                <w:szCs w:val="18"/>
                <w:lang w:val="en-US"/>
              </w:rPr>
            </w:pPr>
            <w:r>
              <w:rPr>
                <w:rFonts w:eastAsia="Times New Roman"/>
                <w:color w:val="000000"/>
                <w:sz w:val="18"/>
                <w:szCs w:val="18"/>
                <w:lang w:val="en-US"/>
              </w:rPr>
              <w:t>Generally agree with the commenter.</w:t>
            </w:r>
          </w:p>
          <w:p w14:paraId="0A3332B9" w14:textId="77777777" w:rsidR="00F11B4A" w:rsidRDefault="00F11B4A" w:rsidP="00F11B4A">
            <w:pPr>
              <w:jc w:val="left"/>
              <w:rPr>
                <w:rFonts w:eastAsia="Times New Roman"/>
                <w:color w:val="000000"/>
                <w:sz w:val="18"/>
                <w:szCs w:val="18"/>
                <w:lang w:val="en-US"/>
              </w:rPr>
            </w:pPr>
          </w:p>
          <w:p w14:paraId="06711509" w14:textId="18C14D3D" w:rsidR="00DB679F" w:rsidRPr="001909E5" w:rsidRDefault="00F11B4A" w:rsidP="00F11B4A">
            <w:pPr>
              <w:jc w:val="left"/>
              <w:rPr>
                <w:rFonts w:eastAsia="Times New Roman"/>
                <w:color w:val="000000"/>
                <w:sz w:val="18"/>
                <w:szCs w:val="18"/>
                <w:lang w:val="en-US"/>
              </w:rPr>
            </w:pPr>
            <w:r>
              <w:rPr>
                <w:rFonts w:eastAsia="Times New Roman"/>
                <w:color w:val="000000"/>
                <w:sz w:val="18"/>
                <w:szCs w:val="18"/>
                <w:lang w:val="en-US"/>
              </w:rPr>
              <w:t>TGbe editor to make the changes in THIS DOCUMENT with CID tag 16428</w:t>
            </w:r>
          </w:p>
        </w:tc>
      </w:tr>
      <w:tr w:rsidR="00DB679F" w:rsidRPr="004112A3" w14:paraId="60078398" w14:textId="77777777" w:rsidTr="00C7223B">
        <w:trPr>
          <w:trHeight w:val="787"/>
        </w:trPr>
        <w:tc>
          <w:tcPr>
            <w:tcW w:w="614" w:type="dxa"/>
            <w:shd w:val="clear" w:color="auto" w:fill="auto"/>
            <w:noWrap/>
          </w:tcPr>
          <w:p w14:paraId="26A5F2D5" w14:textId="61381303" w:rsidR="00DB679F" w:rsidRDefault="00DB679F" w:rsidP="00DB679F">
            <w:pPr>
              <w:jc w:val="left"/>
              <w:rPr>
                <w:sz w:val="20"/>
                <w:szCs w:val="14"/>
              </w:rPr>
            </w:pPr>
            <w:r>
              <w:rPr>
                <w:rFonts w:ascii="Arial" w:hAnsi="Arial" w:cs="Arial"/>
                <w:sz w:val="20"/>
              </w:rPr>
              <w:t>15129</w:t>
            </w:r>
          </w:p>
        </w:tc>
        <w:tc>
          <w:tcPr>
            <w:tcW w:w="614" w:type="dxa"/>
            <w:shd w:val="clear" w:color="auto" w:fill="auto"/>
            <w:noWrap/>
          </w:tcPr>
          <w:p w14:paraId="4761A1CE" w14:textId="708340AE" w:rsidR="00DB679F" w:rsidRDefault="00DB679F" w:rsidP="00DB679F">
            <w:pPr>
              <w:jc w:val="left"/>
              <w:rPr>
                <w:sz w:val="18"/>
                <w:szCs w:val="18"/>
              </w:rPr>
            </w:pPr>
            <w:r>
              <w:rPr>
                <w:rFonts w:ascii="Arial" w:hAnsi="Arial" w:cs="Arial"/>
                <w:sz w:val="20"/>
              </w:rPr>
              <w:t>572</w:t>
            </w:r>
          </w:p>
        </w:tc>
        <w:tc>
          <w:tcPr>
            <w:tcW w:w="790" w:type="dxa"/>
            <w:shd w:val="clear" w:color="auto" w:fill="auto"/>
            <w:noWrap/>
          </w:tcPr>
          <w:p w14:paraId="0789402B" w14:textId="76553DD5" w:rsidR="00DB679F" w:rsidRDefault="00DB679F" w:rsidP="00DB679F">
            <w:pPr>
              <w:jc w:val="left"/>
              <w:rPr>
                <w:sz w:val="18"/>
                <w:szCs w:val="18"/>
              </w:rPr>
            </w:pPr>
            <w:r>
              <w:rPr>
                <w:rFonts w:ascii="Arial" w:hAnsi="Arial" w:cs="Arial"/>
                <w:sz w:val="20"/>
              </w:rPr>
              <w:t> </w:t>
            </w:r>
          </w:p>
        </w:tc>
        <w:tc>
          <w:tcPr>
            <w:tcW w:w="3074" w:type="dxa"/>
            <w:shd w:val="clear" w:color="auto" w:fill="auto"/>
            <w:noWrap/>
          </w:tcPr>
          <w:p w14:paraId="376F6D6A" w14:textId="208DCFA5" w:rsidR="00DB679F" w:rsidRDefault="00DB679F" w:rsidP="00DB679F">
            <w:pPr>
              <w:jc w:val="left"/>
              <w:rPr>
                <w:sz w:val="18"/>
                <w:szCs w:val="18"/>
              </w:rPr>
            </w:pPr>
            <w:r>
              <w:rPr>
                <w:rFonts w:ascii="Arial" w:hAnsi="Arial" w:cs="Arial"/>
                <w:sz w:val="20"/>
              </w:rPr>
              <w:t>Figure 35-36 does not show anything special to EMLMR but just showing two frames, QoS Null and A-MPDU, exchanged between an AP and a STA. By the figure itself, it does not give new information to the readers. Maybe you can add conditions on NSS and MCS from the body text to the figure.</w:t>
            </w:r>
          </w:p>
        </w:tc>
        <w:tc>
          <w:tcPr>
            <w:tcW w:w="1669" w:type="dxa"/>
            <w:shd w:val="clear" w:color="auto" w:fill="auto"/>
            <w:noWrap/>
          </w:tcPr>
          <w:p w14:paraId="48C55366" w14:textId="7B63A369" w:rsidR="00DB679F" w:rsidRDefault="00DB679F" w:rsidP="00DB679F">
            <w:pPr>
              <w:jc w:val="left"/>
              <w:rPr>
                <w:sz w:val="18"/>
                <w:szCs w:val="18"/>
              </w:rPr>
            </w:pPr>
            <w:r>
              <w:rPr>
                <w:rFonts w:ascii="Arial" w:hAnsi="Arial" w:cs="Arial"/>
                <w:sz w:val="20"/>
              </w:rPr>
              <w:t>As in comment.</w:t>
            </w:r>
          </w:p>
        </w:tc>
        <w:tc>
          <w:tcPr>
            <w:tcW w:w="3513" w:type="dxa"/>
            <w:shd w:val="clear" w:color="auto" w:fill="auto"/>
          </w:tcPr>
          <w:p w14:paraId="706B3D97" w14:textId="77777777" w:rsidR="00F11B4A" w:rsidRDefault="00F11B4A" w:rsidP="00F11B4A">
            <w:pPr>
              <w:jc w:val="left"/>
              <w:rPr>
                <w:rFonts w:eastAsia="Times New Roman"/>
                <w:color w:val="000000"/>
                <w:sz w:val="18"/>
                <w:szCs w:val="18"/>
                <w:lang w:val="en-US"/>
              </w:rPr>
            </w:pPr>
            <w:r>
              <w:rPr>
                <w:rFonts w:eastAsia="Times New Roman"/>
                <w:color w:val="000000"/>
                <w:sz w:val="18"/>
                <w:szCs w:val="18"/>
                <w:lang w:val="en-US"/>
              </w:rPr>
              <w:t>Revised</w:t>
            </w:r>
          </w:p>
          <w:p w14:paraId="5D26C962" w14:textId="77777777" w:rsidR="00F11B4A" w:rsidRDefault="00F11B4A" w:rsidP="00F11B4A">
            <w:pPr>
              <w:jc w:val="left"/>
              <w:rPr>
                <w:rFonts w:eastAsia="Times New Roman"/>
                <w:color w:val="000000"/>
                <w:sz w:val="18"/>
                <w:szCs w:val="18"/>
                <w:lang w:val="en-US"/>
              </w:rPr>
            </w:pPr>
          </w:p>
          <w:p w14:paraId="34089470" w14:textId="77777777" w:rsidR="00F11B4A" w:rsidRDefault="00F11B4A" w:rsidP="00F11B4A">
            <w:pPr>
              <w:jc w:val="left"/>
              <w:rPr>
                <w:rFonts w:eastAsia="Times New Roman"/>
                <w:color w:val="000000"/>
                <w:sz w:val="18"/>
                <w:szCs w:val="18"/>
                <w:lang w:val="en-US"/>
              </w:rPr>
            </w:pPr>
            <w:r>
              <w:rPr>
                <w:rFonts w:eastAsia="Times New Roman"/>
                <w:color w:val="000000"/>
                <w:sz w:val="18"/>
                <w:szCs w:val="18"/>
                <w:lang w:val="en-US"/>
              </w:rPr>
              <w:t>Generally agree with the commenter.</w:t>
            </w:r>
          </w:p>
          <w:p w14:paraId="48334C60" w14:textId="77777777" w:rsidR="00F11B4A" w:rsidRDefault="00F11B4A" w:rsidP="00F11B4A">
            <w:pPr>
              <w:jc w:val="left"/>
              <w:rPr>
                <w:rFonts w:eastAsia="Times New Roman"/>
                <w:color w:val="000000"/>
                <w:sz w:val="18"/>
                <w:szCs w:val="18"/>
                <w:lang w:val="en-US"/>
              </w:rPr>
            </w:pPr>
          </w:p>
          <w:p w14:paraId="551D4C5E" w14:textId="5E176F5D" w:rsidR="00DB679F" w:rsidRPr="001909E5" w:rsidRDefault="00F11B4A" w:rsidP="00F11B4A">
            <w:pPr>
              <w:jc w:val="left"/>
              <w:rPr>
                <w:rFonts w:eastAsia="Times New Roman"/>
                <w:color w:val="000000"/>
                <w:sz w:val="18"/>
                <w:szCs w:val="18"/>
                <w:lang w:val="en-US"/>
              </w:rPr>
            </w:pPr>
            <w:r>
              <w:rPr>
                <w:rFonts w:eastAsia="Times New Roman"/>
                <w:color w:val="000000"/>
                <w:sz w:val="18"/>
                <w:szCs w:val="18"/>
                <w:lang w:val="en-US"/>
              </w:rPr>
              <w:t>TGbe editor to make the changes in THIS DOCUMENT with CID tag 15129</w:t>
            </w:r>
          </w:p>
        </w:tc>
      </w:tr>
    </w:tbl>
    <w:p w14:paraId="481882F6" w14:textId="793472C0" w:rsidR="007C18AB" w:rsidRDefault="007C18AB" w:rsidP="00440001">
      <w:pPr>
        <w:rPr>
          <w:sz w:val="20"/>
          <w:szCs w:val="22"/>
          <w:highlight w:val="yellow"/>
        </w:rPr>
      </w:pPr>
    </w:p>
    <w:p w14:paraId="6C2323E3" w14:textId="1B24AA49" w:rsidR="00580CA8" w:rsidRDefault="00580CA8" w:rsidP="00440001">
      <w:pPr>
        <w:rPr>
          <w:sz w:val="20"/>
          <w:szCs w:val="22"/>
          <w:highlight w:val="yellow"/>
        </w:rPr>
      </w:pPr>
    </w:p>
    <w:p w14:paraId="68A57EDF" w14:textId="30010E60" w:rsidR="00580CA8" w:rsidRDefault="00580CA8" w:rsidP="00440001">
      <w:pPr>
        <w:rPr>
          <w:sz w:val="20"/>
          <w:szCs w:val="22"/>
          <w:highlight w:val="yellow"/>
        </w:rPr>
      </w:pPr>
    </w:p>
    <w:p w14:paraId="511106B8" w14:textId="77777777" w:rsidR="003119FB" w:rsidRPr="003119FB" w:rsidRDefault="003119FB" w:rsidP="003119FB">
      <w:pPr>
        <w:autoSpaceDE w:val="0"/>
        <w:autoSpaceDN w:val="0"/>
        <w:adjustRightInd w:val="0"/>
        <w:spacing w:before="480" w:after="240"/>
        <w:jc w:val="left"/>
        <w:rPr>
          <w:rFonts w:ascii="Arial" w:hAnsi="Arial" w:cs="Arial"/>
          <w:color w:val="000000"/>
          <w:sz w:val="24"/>
          <w:szCs w:val="24"/>
          <w:lang w:val="en-US"/>
        </w:rPr>
      </w:pPr>
    </w:p>
    <w:p w14:paraId="153BA8FF" w14:textId="77777777" w:rsidR="003119FB" w:rsidRPr="003119FB" w:rsidRDefault="003119FB" w:rsidP="003119FB">
      <w:pPr>
        <w:autoSpaceDE w:val="0"/>
        <w:autoSpaceDN w:val="0"/>
        <w:adjustRightInd w:val="0"/>
        <w:spacing w:before="360" w:after="240"/>
        <w:jc w:val="left"/>
        <w:rPr>
          <w:rFonts w:ascii="Arial" w:hAnsi="Arial" w:cs="Arial"/>
          <w:color w:val="000000"/>
          <w:sz w:val="24"/>
          <w:szCs w:val="24"/>
          <w:lang w:val="en-US"/>
        </w:rPr>
      </w:pPr>
    </w:p>
    <w:p w14:paraId="339138CA" w14:textId="1F0FD44F" w:rsidR="00580CA8" w:rsidRDefault="003119FB" w:rsidP="003119FB">
      <w:pPr>
        <w:rPr>
          <w:ins w:id="2" w:author="Liwen Chu" w:date="2023-06-29T12:18:00Z"/>
          <w:rFonts w:ascii="Arial" w:hAnsi="Arial" w:cs="Arial"/>
          <w:b/>
          <w:bCs/>
          <w:color w:val="000000"/>
          <w:sz w:val="20"/>
          <w:lang w:val="en-US"/>
        </w:rPr>
      </w:pPr>
      <w:r w:rsidRPr="003119FB">
        <w:rPr>
          <w:rFonts w:ascii="Arial" w:hAnsi="Arial" w:cs="Arial"/>
          <w:b/>
          <w:bCs/>
          <w:color w:val="000000"/>
          <w:sz w:val="20"/>
          <w:lang w:val="en-US"/>
        </w:rPr>
        <w:t>35.3.18 Enhanced multi-link multi-radio operation</w:t>
      </w:r>
    </w:p>
    <w:p w14:paraId="3D50ABFF" w14:textId="77777777" w:rsidR="004D1B20" w:rsidRDefault="004D1B20" w:rsidP="003119FB">
      <w:pPr>
        <w:rPr>
          <w:sz w:val="20"/>
          <w:szCs w:val="22"/>
          <w:highlight w:val="yellow"/>
        </w:rPr>
      </w:pPr>
    </w:p>
    <w:p w14:paraId="79F18011" w14:textId="2FD9381E" w:rsidR="007C18AB" w:rsidRDefault="004D1B20" w:rsidP="00440001">
      <w:pPr>
        <w:rPr>
          <w:sz w:val="20"/>
          <w:szCs w:val="22"/>
          <w:highlight w:val="yellow"/>
        </w:rPr>
      </w:pPr>
      <w:r w:rsidRPr="00CB00B2">
        <w:rPr>
          <w:i/>
          <w:iCs/>
          <w:sz w:val="20"/>
          <w:szCs w:val="22"/>
          <w:highlight w:val="yellow"/>
        </w:rPr>
        <w:t>TGbe editor: Please change 9.4.2.312.2.3 as follows:</w:t>
      </w:r>
      <w:ins w:id="3" w:author="Liwen Chu" w:date="2023-06-29T12:18:00Z">
        <w:r>
          <w:rPr>
            <w:i/>
            <w:iCs/>
            <w:sz w:val="20"/>
            <w:szCs w:val="22"/>
            <w:highlight w:val="yellow"/>
          </w:rPr>
          <w:t xml:space="preserve"> </w:t>
        </w:r>
      </w:ins>
    </w:p>
    <w:p w14:paraId="2DE4AD19" w14:textId="77777777" w:rsidR="003119FB" w:rsidRDefault="003119FB" w:rsidP="003119FB">
      <w:pPr>
        <w:pStyle w:val="SP21127337"/>
        <w:spacing w:before="240"/>
        <w:jc w:val="both"/>
        <w:rPr>
          <w:rStyle w:val="SC21323589"/>
        </w:rPr>
      </w:pPr>
      <w:r>
        <w:rPr>
          <w:rStyle w:val="SC21323589"/>
        </w:rPr>
        <w:t>……</w:t>
      </w:r>
    </w:p>
    <w:p w14:paraId="06FE5871" w14:textId="55295668" w:rsidR="003119FB" w:rsidRDefault="003119FB" w:rsidP="003119FB">
      <w:pPr>
        <w:pStyle w:val="SP21127337"/>
        <w:spacing w:before="240"/>
        <w:jc w:val="both"/>
        <w:rPr>
          <w:color w:val="000000"/>
          <w:sz w:val="20"/>
          <w:szCs w:val="20"/>
        </w:rPr>
      </w:pPr>
      <w:r>
        <w:rPr>
          <w:rStyle w:val="SC21323589"/>
        </w:rPr>
        <w:t>When a non-AP MLD operates in the EMLMR mode, after the initial frame exchange subject to its per-link spatial stream capabilities and operating mode defined by the exchanged Operating Mode Notification frame, (EHT) OM control on one of the EMLMR links, the non-AP MLD shall be able to support the following until the end of the frame exchange sequence initiated by the initial frame exchange:</w:t>
      </w:r>
    </w:p>
    <w:p w14:paraId="6693AD8E" w14:textId="77777777" w:rsidR="003119FB" w:rsidRDefault="003119FB" w:rsidP="003119FB">
      <w:pPr>
        <w:pStyle w:val="SP21127348"/>
        <w:spacing w:before="60" w:after="60"/>
        <w:ind w:left="600" w:firstLine="200"/>
        <w:jc w:val="both"/>
        <w:rPr>
          <w:color w:val="000000"/>
          <w:sz w:val="20"/>
          <w:szCs w:val="20"/>
        </w:rPr>
      </w:pPr>
      <w:r>
        <w:rPr>
          <w:rStyle w:val="SC21323589"/>
        </w:rPr>
        <w:t>—Receive PPDUs with the number of spatial streams up to the value as indicated in the EMLMR Supported MCS And NSS Set subfield of the EML Control field of the EML Operating Mode Notification frame at a time on the link for which the initial frame exchange was made.</w:t>
      </w:r>
    </w:p>
    <w:p w14:paraId="4A761DDE" w14:textId="77777777" w:rsidR="003119FB" w:rsidRDefault="003119FB" w:rsidP="003119FB">
      <w:pPr>
        <w:pStyle w:val="SP21127348"/>
        <w:spacing w:before="60" w:after="60"/>
        <w:ind w:left="600" w:firstLine="200"/>
        <w:jc w:val="both"/>
        <w:rPr>
          <w:color w:val="000000"/>
          <w:sz w:val="20"/>
          <w:szCs w:val="20"/>
        </w:rPr>
      </w:pPr>
      <w:r>
        <w:rPr>
          <w:rStyle w:val="SC21323589"/>
        </w:rPr>
        <w:t xml:space="preserve">—Transmit </w:t>
      </w:r>
      <w:r>
        <w:rPr>
          <w:rStyle w:val="SC21323639"/>
        </w:rPr>
        <w:t xml:space="preserve">PPDUs with the number of spatial streams up to the value as indicated in </w:t>
      </w:r>
      <w:r>
        <w:rPr>
          <w:rStyle w:val="SC21323589"/>
        </w:rPr>
        <w:t>the EMLMR Supported MCS And NSS Set subfield of the EML Control field of the EML Operating Mode Notification frame at a time on the link for which the initial frame exchange was made.</w:t>
      </w:r>
    </w:p>
    <w:p w14:paraId="30649C1A" w14:textId="0F8BA38B" w:rsidR="003119FB" w:rsidRDefault="00373828" w:rsidP="003119FB">
      <w:pPr>
        <w:pStyle w:val="SP21127337"/>
        <w:spacing w:before="240"/>
        <w:jc w:val="both"/>
        <w:rPr>
          <w:color w:val="000000"/>
          <w:sz w:val="20"/>
          <w:szCs w:val="20"/>
        </w:rPr>
      </w:pPr>
      <w:ins w:id="4" w:author="Liwen Chu" w:date="2023-05-16T04:59:00Z">
        <w:r>
          <w:rPr>
            <w:rStyle w:val="SC21323589"/>
          </w:rPr>
          <w:t>(#16562)</w:t>
        </w:r>
      </w:ins>
      <w:r w:rsidR="003119FB">
        <w:rPr>
          <w:rStyle w:val="SC21323589"/>
        </w:rPr>
        <w:t>After the end of the frame exchange sequence</w:t>
      </w:r>
      <w:ins w:id="5" w:author="Liwen Chu" w:date="2023-05-16T04:59:00Z">
        <w:r>
          <w:rPr>
            <w:rStyle w:val="SC21323589"/>
          </w:rPr>
          <w:t>s initiated by the AP</w:t>
        </w:r>
      </w:ins>
      <w:r w:rsidR="003119FB">
        <w:rPr>
          <w:rStyle w:val="SC21323589"/>
        </w:rPr>
        <w:t>, each non-AP STA affiliated with the non-AP MLD in the EMLMR mode shall be able to transmit or receive PPDU, subject to its per-link spatial stream capabilities and operating mode defined by EHT Capabilities element, the exchanged Operating Mode Notification frame, (EHT) OM control and subject to any switching delay indicated by the non-AP MLD.</w:t>
      </w:r>
    </w:p>
    <w:p w14:paraId="064C7E32" w14:textId="77777777" w:rsidR="00E26CBB" w:rsidRDefault="00E26CBB" w:rsidP="00E26CBB">
      <w:pPr>
        <w:pStyle w:val="SP2194580"/>
        <w:spacing w:before="60" w:after="60"/>
        <w:ind w:left="600" w:firstLine="200"/>
        <w:jc w:val="both"/>
        <w:rPr>
          <w:color w:val="000000"/>
        </w:rPr>
      </w:pPr>
    </w:p>
    <w:p w14:paraId="1EC54BBE" w14:textId="3F920A39" w:rsidR="003119FB" w:rsidRDefault="00E26CBB" w:rsidP="00E26CBB">
      <w:pPr>
        <w:pStyle w:val="SP21127337"/>
        <w:spacing w:before="240"/>
        <w:jc w:val="both"/>
        <w:rPr>
          <w:color w:val="000000"/>
          <w:sz w:val="20"/>
          <w:szCs w:val="20"/>
        </w:rPr>
      </w:pPr>
      <w:r>
        <w:rPr>
          <w:rStyle w:val="SC21323589"/>
        </w:rPr>
        <w:t xml:space="preserve">Each EMLMR STA independently maintains its own power management mode and </w:t>
      </w:r>
      <w:r>
        <w:rPr>
          <w:rStyle w:val="SC21323807"/>
        </w:rPr>
        <w:t>(#16258)</w:t>
      </w:r>
      <w:r>
        <w:rPr>
          <w:rStyle w:val="SC21323589"/>
        </w:rPr>
        <w:t xml:space="preserve">the awake/doze state in power save mode. </w:t>
      </w:r>
      <w:r w:rsidR="003119FB">
        <w:rPr>
          <w:rStyle w:val="SC21323589"/>
        </w:rPr>
        <w:t xml:space="preserve"> </w:t>
      </w:r>
    </w:p>
    <w:p w14:paraId="11F777A4" w14:textId="15C5FA5D" w:rsidR="003119FB" w:rsidRDefault="00CB1747" w:rsidP="003119FB">
      <w:pPr>
        <w:pStyle w:val="SP21127337"/>
        <w:spacing w:before="240"/>
        <w:jc w:val="both"/>
        <w:rPr>
          <w:color w:val="000000"/>
          <w:sz w:val="20"/>
          <w:szCs w:val="20"/>
        </w:rPr>
      </w:pPr>
      <w:ins w:id="6" w:author="Liwen Chu" w:date="2023-05-15T18:14:00Z">
        <w:r>
          <w:rPr>
            <w:rStyle w:val="SC21323589"/>
          </w:rPr>
          <w:t>(#</w:t>
        </w:r>
        <w:r>
          <w:rPr>
            <w:rFonts w:eastAsia="Times New Roman"/>
            <w:color w:val="000000"/>
            <w:sz w:val="18"/>
            <w:szCs w:val="18"/>
          </w:rPr>
          <w:t>16948</w:t>
        </w:r>
        <w:r>
          <w:rPr>
            <w:rStyle w:val="SC21323589"/>
          </w:rPr>
          <w:t>, 17858)</w:t>
        </w:r>
      </w:ins>
      <w:r w:rsidR="003119FB">
        <w:rPr>
          <w:rStyle w:val="SC21323589"/>
        </w:rPr>
        <w:t xml:space="preserve">If an EMLMR STA </w:t>
      </w:r>
      <w:ins w:id="7" w:author="Liwen Chu" w:date="2023-05-09T21:30:00Z">
        <w:r w:rsidR="008D27A2">
          <w:rPr>
            <w:rStyle w:val="SC21323589"/>
          </w:rPr>
          <w:t xml:space="preserve">affiliated with </w:t>
        </w:r>
      </w:ins>
      <w:del w:id="8" w:author="Liwen Chu" w:date="2023-05-09T21:30:00Z">
        <w:r w:rsidR="003119FB" w:rsidDel="008D27A2">
          <w:rPr>
            <w:rStyle w:val="SC21323589"/>
          </w:rPr>
          <w:delText xml:space="preserve">of </w:delText>
        </w:r>
      </w:del>
      <w:r w:rsidR="003119FB">
        <w:rPr>
          <w:rStyle w:val="SC21323589"/>
        </w:rPr>
        <w:t xml:space="preserve">a non-AP MLD obtains </w:t>
      </w:r>
      <w:del w:id="9" w:author="Liwen Chu" w:date="2023-05-09T21:30:00Z">
        <w:r w:rsidR="003119FB" w:rsidDel="008D27A2">
          <w:rPr>
            <w:rStyle w:val="SC21323589"/>
          </w:rPr>
          <w:delText xml:space="preserve">the </w:delText>
        </w:r>
      </w:del>
      <w:ins w:id="10" w:author="Liwen Chu" w:date="2023-05-09T21:30:00Z">
        <w:r w:rsidR="008D27A2">
          <w:rPr>
            <w:rStyle w:val="SC21323589"/>
          </w:rPr>
          <w:t xml:space="preserve">a </w:t>
        </w:r>
      </w:ins>
      <w:r w:rsidR="003119FB">
        <w:rPr>
          <w:rStyle w:val="SC21323589"/>
        </w:rPr>
        <w:t xml:space="preserve">TXOP and transmits frames, </w:t>
      </w:r>
      <w:ins w:id="11" w:author="Liwen Chu" w:date="2023-05-29T16:14:00Z">
        <w:r w:rsidR="00450BAD">
          <w:rPr>
            <w:rStyle w:val="SC21323589"/>
          </w:rPr>
          <w:t xml:space="preserve">(#17859) </w:t>
        </w:r>
      </w:ins>
      <w:r w:rsidR="003119FB">
        <w:rPr>
          <w:rStyle w:val="SC21323589"/>
        </w:rPr>
        <w:t>the PPDUs that carr</w:t>
      </w:r>
      <w:ins w:id="12" w:author="Liwen Chu" w:date="2023-05-29T16:14:00Z">
        <w:r w:rsidR="00450BAD">
          <w:rPr>
            <w:rStyle w:val="SC21323589"/>
          </w:rPr>
          <w:t>y</w:t>
        </w:r>
      </w:ins>
      <w:del w:id="13" w:author="Liwen Chu" w:date="2023-05-29T16:14:00Z">
        <w:r w:rsidR="003119FB" w:rsidDel="00450BAD">
          <w:rPr>
            <w:rStyle w:val="SC21323589"/>
          </w:rPr>
          <w:delText>ies</w:delText>
        </w:r>
      </w:del>
      <w:r w:rsidR="003119FB">
        <w:rPr>
          <w:rStyle w:val="SC21323589"/>
        </w:rPr>
        <w:t xml:space="preserve"> the frames are subject to the MCS and </w:t>
      </w:r>
      <w:proofErr w:type="spellStart"/>
      <w:r w:rsidR="003119FB">
        <w:rPr>
          <w:rStyle w:val="SC21323589"/>
        </w:rPr>
        <w:t>Nss</w:t>
      </w:r>
      <w:proofErr w:type="spellEnd"/>
      <w:r w:rsidR="003119FB">
        <w:rPr>
          <w:rStyle w:val="SC21323589"/>
        </w:rPr>
        <w:t xml:space="preserve"> in EMLMR Supported MCS and </w:t>
      </w:r>
      <w:proofErr w:type="spellStart"/>
      <w:r w:rsidR="003119FB">
        <w:rPr>
          <w:rStyle w:val="SC21323589"/>
        </w:rPr>
        <w:t>Nss</w:t>
      </w:r>
      <w:proofErr w:type="spellEnd"/>
      <w:r w:rsidR="003119FB">
        <w:rPr>
          <w:rStyle w:val="SC21323589"/>
        </w:rPr>
        <w:t xml:space="preserve"> Set announced by the non-AP MLD. </w:t>
      </w:r>
      <w:ins w:id="14" w:author="Liwen Chu" w:date="2023-05-15T20:28:00Z">
        <w:r w:rsidR="00763E2F">
          <w:rPr>
            <w:rStyle w:val="SC21323589"/>
          </w:rPr>
          <w:t xml:space="preserve"> </w:t>
        </w:r>
      </w:ins>
      <w:ins w:id="15" w:author="Liwen Chu" w:date="2023-05-16T05:00:00Z">
        <w:r w:rsidR="00373828">
          <w:rPr>
            <w:rStyle w:val="SC21323589"/>
          </w:rPr>
          <w:t>(#16562)</w:t>
        </w:r>
      </w:ins>
      <w:del w:id="16" w:author="Liwen Chu" w:date="2023-06-29T10:27:00Z">
        <w:r w:rsidR="003119FB" w:rsidDel="00562B19">
          <w:rPr>
            <w:rStyle w:val="SC21323589"/>
          </w:rPr>
          <w:delText xml:space="preserve">The non-AP MLD shall switch to its per-link spatial stream capabilities </w:delText>
        </w:r>
        <w:r w:rsidR="003119FB" w:rsidDel="00562B19">
          <w:rPr>
            <w:rStyle w:val="SC21323589"/>
          </w:rPr>
          <w:lastRenderedPageBreak/>
          <w:delText>defined by EHT Capabilities element or the latest OM (if exists) on the EMLMR links after the time duration indicated in the EMLMR Delay subfield after the end of the TXOP.</w:delText>
        </w:r>
      </w:del>
    </w:p>
    <w:p w14:paraId="74EB419C" w14:textId="407CC7C6" w:rsidR="00E26CBB" w:rsidRDefault="005E1FD7" w:rsidP="00E26CBB">
      <w:pPr>
        <w:pStyle w:val="SP21127337"/>
        <w:spacing w:before="240"/>
        <w:jc w:val="both"/>
        <w:rPr>
          <w:rStyle w:val="SC21323589"/>
        </w:rPr>
      </w:pPr>
      <w:ins w:id="17" w:author="Liwen Chu" w:date="2023-06-29T09:59:00Z">
        <w:r>
          <w:rPr>
            <w:rStyle w:val="SC21323589"/>
          </w:rPr>
          <w:t>(#16951, 17866)</w:t>
        </w:r>
      </w:ins>
      <w:del w:id="18" w:author="Liwen Chu" w:date="2023-06-29T09:38:00Z">
        <w:r w:rsidR="003119FB" w:rsidDel="006E7DF6">
          <w:rPr>
            <w:rStyle w:val="SC21323589"/>
          </w:rPr>
          <w:delText xml:space="preserve">When </w:delText>
        </w:r>
      </w:del>
      <w:ins w:id="19" w:author="Liwen Chu" w:date="2023-06-29T09:38:00Z">
        <w:r w:rsidR="006E7DF6">
          <w:rPr>
            <w:rStyle w:val="SC21323589"/>
          </w:rPr>
          <w:t xml:space="preserve">If </w:t>
        </w:r>
      </w:ins>
      <w:r w:rsidR="003119FB">
        <w:rPr>
          <w:rStyle w:val="SC21323589"/>
        </w:rPr>
        <w:t xml:space="preserve">an AP affiliated with the AP MLD </w:t>
      </w:r>
      <w:del w:id="20" w:author="Liwen Chu" w:date="2023-06-29T09:38:00Z">
        <w:r w:rsidR="003119FB" w:rsidDel="006E7DF6">
          <w:rPr>
            <w:rStyle w:val="SC21323589"/>
          </w:rPr>
          <w:delText xml:space="preserve">as </w:delText>
        </w:r>
      </w:del>
      <w:ins w:id="21" w:author="Liwen Chu" w:date="2023-06-29T09:38:00Z">
        <w:r w:rsidR="006E7DF6">
          <w:rPr>
            <w:rStyle w:val="SC21323589"/>
          </w:rPr>
          <w:t xml:space="preserve">is </w:t>
        </w:r>
      </w:ins>
      <w:r w:rsidR="003119FB">
        <w:rPr>
          <w:rStyle w:val="SC21323589"/>
        </w:rPr>
        <w:t xml:space="preserve">the TXOP holder </w:t>
      </w:r>
      <w:del w:id="22" w:author="Liwen Chu" w:date="2023-05-29T17:14:00Z">
        <w:r w:rsidR="003119FB" w:rsidDel="00DB679F">
          <w:rPr>
            <w:rStyle w:val="SC21323589"/>
          </w:rPr>
          <w:delText xml:space="preserve">does </w:delText>
        </w:r>
      </w:del>
      <w:ins w:id="23" w:author="Liwen Chu" w:date="2023-06-29T09:59:00Z">
        <w:r>
          <w:rPr>
            <w:rStyle w:val="SC21323589"/>
          </w:rPr>
          <w:t xml:space="preserve">and </w:t>
        </w:r>
      </w:ins>
      <w:ins w:id="24" w:author="Liwen Chu" w:date="2023-05-29T17:14:00Z">
        <w:r w:rsidR="00DB679F">
          <w:rPr>
            <w:rStyle w:val="SC21323589"/>
          </w:rPr>
          <w:t xml:space="preserve">performs </w:t>
        </w:r>
      </w:ins>
      <w:del w:id="25" w:author="Liwen Chu" w:date="2023-06-29T09:38:00Z">
        <w:r w:rsidR="003119FB" w:rsidDel="006E7DF6">
          <w:rPr>
            <w:rStyle w:val="SC21323589"/>
          </w:rPr>
          <w:delText xml:space="preserve">the </w:delText>
        </w:r>
      </w:del>
      <w:r w:rsidR="003119FB">
        <w:rPr>
          <w:rStyle w:val="SC21323589"/>
        </w:rPr>
        <w:t xml:space="preserve">frame exchanges with an EMLMR STA </w:t>
      </w:r>
      <w:ins w:id="26" w:author="Liwen Chu" w:date="2023-05-29T17:14:00Z">
        <w:r w:rsidR="00DB679F">
          <w:rPr>
            <w:rStyle w:val="SC21323589"/>
          </w:rPr>
          <w:t>(#16563)</w:t>
        </w:r>
      </w:ins>
      <w:del w:id="27" w:author="Liwen Chu" w:date="2023-05-29T17:14:00Z">
        <w:r w:rsidR="003119FB" w:rsidDel="00DB679F">
          <w:rPr>
            <w:rStyle w:val="SC21323589"/>
          </w:rPr>
          <w:delText xml:space="preserve">of </w:delText>
        </w:r>
      </w:del>
      <w:ins w:id="28" w:author="Liwen Chu" w:date="2023-05-29T17:14:00Z">
        <w:r w:rsidR="00DB679F">
          <w:rPr>
            <w:rStyle w:val="SC21323589"/>
          </w:rPr>
          <w:t xml:space="preserve">affiliated with </w:t>
        </w:r>
      </w:ins>
      <w:r w:rsidR="003119FB">
        <w:rPr>
          <w:rStyle w:val="SC21323589"/>
        </w:rPr>
        <w:t xml:space="preserve">a non-AP MLD and the frame exchanges with the EMLMR STA are not finished, </w:t>
      </w:r>
      <w:ins w:id="29" w:author="Liwen Chu" w:date="2023-06-29T10:00:00Z">
        <w:r>
          <w:rPr>
            <w:rStyle w:val="SC21323589"/>
          </w:rPr>
          <w:t xml:space="preserve">then </w:t>
        </w:r>
      </w:ins>
      <w:r w:rsidR="003119FB">
        <w:rPr>
          <w:rStyle w:val="SC21323589"/>
        </w:rPr>
        <w:t xml:space="preserve">another AP affiliated with the AP MLD shall not initiate </w:t>
      </w:r>
      <w:del w:id="30" w:author="Liwen Chu" w:date="2023-06-29T10:00:00Z">
        <w:r w:rsidR="003119FB" w:rsidDel="005E1FD7">
          <w:rPr>
            <w:rStyle w:val="SC21323589"/>
          </w:rPr>
          <w:delText xml:space="preserve">the </w:delText>
        </w:r>
      </w:del>
      <w:r w:rsidR="003119FB">
        <w:rPr>
          <w:rStyle w:val="SC21323589"/>
        </w:rPr>
        <w:t xml:space="preserve">frame exchanges with another EMLMR STA </w:t>
      </w:r>
      <w:del w:id="31" w:author="Liwen Chu" w:date="2023-06-29T10:00:00Z">
        <w:r w:rsidR="003119FB" w:rsidDel="005E1FD7">
          <w:rPr>
            <w:rStyle w:val="SC21323589"/>
          </w:rPr>
          <w:delText xml:space="preserve">of </w:delText>
        </w:r>
      </w:del>
      <w:ins w:id="32" w:author="Liwen Chu" w:date="2023-06-29T10:00:00Z">
        <w:r>
          <w:rPr>
            <w:rStyle w:val="SC21323589"/>
          </w:rPr>
          <w:t xml:space="preserve">affiliated with </w:t>
        </w:r>
      </w:ins>
      <w:r w:rsidR="003119FB">
        <w:rPr>
          <w:rStyle w:val="SC21323589"/>
        </w:rPr>
        <w:t xml:space="preserve">the non-AP MLD, and another EMLMR STA </w:t>
      </w:r>
      <w:ins w:id="33" w:author="Liwen Chu" w:date="2023-05-29T17:13:00Z">
        <w:r w:rsidR="00DB679F">
          <w:rPr>
            <w:rStyle w:val="SC21323589"/>
          </w:rPr>
          <w:t>(#16563)</w:t>
        </w:r>
      </w:ins>
      <w:del w:id="34" w:author="Liwen Chu" w:date="2023-05-29T17:13:00Z">
        <w:r w:rsidR="003119FB" w:rsidDel="00DB679F">
          <w:rPr>
            <w:rStyle w:val="SC21323589"/>
          </w:rPr>
          <w:delText xml:space="preserve">of </w:delText>
        </w:r>
      </w:del>
      <w:ins w:id="35" w:author="Liwen Chu" w:date="2023-05-29T17:13:00Z">
        <w:r w:rsidR="00DB679F">
          <w:rPr>
            <w:rStyle w:val="SC21323589"/>
          </w:rPr>
          <w:t xml:space="preserve">affiliated with </w:t>
        </w:r>
      </w:ins>
      <w:r w:rsidR="003119FB">
        <w:rPr>
          <w:rStyle w:val="SC21323589"/>
        </w:rPr>
        <w:t xml:space="preserve">the non-AP MLD shall not </w:t>
      </w:r>
      <w:ins w:id="36" w:author="Liwen Chu" w:date="2023-05-29T17:16:00Z">
        <w:r w:rsidR="00DB679F">
          <w:rPr>
            <w:rStyle w:val="SC21323589"/>
          </w:rPr>
          <w:t>(#16951)</w:t>
        </w:r>
      </w:ins>
      <w:del w:id="37" w:author="Liwen Chu" w:date="2023-05-29T17:16:00Z">
        <w:r w:rsidR="003119FB" w:rsidDel="00DB679F">
          <w:rPr>
            <w:rStyle w:val="SC21323589"/>
          </w:rPr>
          <w:delText xml:space="preserve">do </w:delText>
        </w:r>
      </w:del>
      <w:ins w:id="38" w:author="Liwen Chu" w:date="2023-05-29T17:16:00Z">
        <w:r w:rsidR="00DB679F">
          <w:rPr>
            <w:rStyle w:val="SC21323589"/>
          </w:rPr>
          <w:t xml:space="preserve">initiate </w:t>
        </w:r>
      </w:ins>
      <w:del w:id="39" w:author="Liwen Chu" w:date="2023-06-29T10:01:00Z">
        <w:r w:rsidR="003119FB" w:rsidDel="005E1FD7">
          <w:rPr>
            <w:rStyle w:val="SC21323589"/>
          </w:rPr>
          <w:delText xml:space="preserve">the </w:delText>
        </w:r>
      </w:del>
      <w:r w:rsidR="003119FB">
        <w:rPr>
          <w:rStyle w:val="SC21323589"/>
        </w:rPr>
        <w:t>frame exchange</w:t>
      </w:r>
      <w:ins w:id="40" w:author="Liwen Chu" w:date="2023-05-29T17:17:00Z">
        <w:r w:rsidR="00DB679F">
          <w:rPr>
            <w:rStyle w:val="SC21323589"/>
          </w:rPr>
          <w:t>s</w:t>
        </w:r>
      </w:ins>
      <w:r w:rsidR="003119FB">
        <w:rPr>
          <w:rStyle w:val="SC21323589"/>
        </w:rPr>
        <w:t xml:space="preserve"> with its associated AP.</w:t>
      </w:r>
    </w:p>
    <w:p w14:paraId="0E08C6F5" w14:textId="77777777" w:rsidR="00E26CBB" w:rsidRPr="00E26CBB" w:rsidRDefault="00E26CBB" w:rsidP="00E26CBB">
      <w:pPr>
        <w:pStyle w:val="Default"/>
      </w:pPr>
    </w:p>
    <w:p w14:paraId="149C824C" w14:textId="491661E2" w:rsidR="00E26CBB" w:rsidRDefault="00E26CBB" w:rsidP="00E26CBB">
      <w:pPr>
        <w:pStyle w:val="Default"/>
        <w:rPr>
          <w:rStyle w:val="SC21323589"/>
        </w:rPr>
      </w:pPr>
      <w:r>
        <w:rPr>
          <w:rStyle w:val="SC21323807"/>
        </w:rPr>
        <w:t>(#15157)</w:t>
      </w:r>
      <w:r>
        <w:rPr>
          <w:rStyle w:val="SC21323589"/>
        </w:rPr>
        <w:t>An example of frame exchanges during EMLMR operation is shown in AF.15 (Examples of enhanced multi-link multi-radio operation(#15157)).</w:t>
      </w:r>
    </w:p>
    <w:p w14:paraId="7AB5EE32" w14:textId="307FDEDD" w:rsidR="00E26CBB" w:rsidRDefault="00E26CBB" w:rsidP="00E26CBB">
      <w:pPr>
        <w:pStyle w:val="Default"/>
        <w:rPr>
          <w:rStyle w:val="SC21323589"/>
        </w:rPr>
      </w:pPr>
    </w:p>
    <w:p w14:paraId="349590F0" w14:textId="77777777" w:rsidR="00E26CBB" w:rsidRPr="00E26CBB" w:rsidRDefault="00E26CBB" w:rsidP="00E26CBB">
      <w:pPr>
        <w:pStyle w:val="Default"/>
      </w:pPr>
    </w:p>
    <w:p w14:paraId="5A9C8AEC" w14:textId="4BCEE42C" w:rsidR="00F61351" w:rsidRDefault="00E26CBB" w:rsidP="003119FB">
      <w:pPr>
        <w:tabs>
          <w:tab w:val="left" w:pos="4764"/>
        </w:tabs>
        <w:rPr>
          <w:b/>
          <w:bCs/>
          <w:sz w:val="23"/>
          <w:szCs w:val="23"/>
        </w:rPr>
      </w:pPr>
      <w:r>
        <w:rPr>
          <w:b/>
          <w:bCs/>
          <w:sz w:val="23"/>
          <w:szCs w:val="23"/>
        </w:rPr>
        <w:t>AF.15 Examples of enhanced multi-link multi-radio operation(#15157)</w:t>
      </w:r>
    </w:p>
    <w:p w14:paraId="3517D232" w14:textId="77869850" w:rsidR="00E26CBB" w:rsidRDefault="00E26CBB" w:rsidP="00E26CBB">
      <w:pPr>
        <w:rPr>
          <w:sz w:val="20"/>
          <w:szCs w:val="22"/>
          <w:highlight w:val="yellow"/>
        </w:rPr>
      </w:pPr>
      <w:r w:rsidRPr="00CB00B2">
        <w:rPr>
          <w:i/>
          <w:iCs/>
          <w:sz w:val="20"/>
          <w:szCs w:val="22"/>
          <w:highlight w:val="yellow"/>
        </w:rPr>
        <w:t xml:space="preserve">TGbe editor: Please change </w:t>
      </w:r>
      <w:r>
        <w:rPr>
          <w:i/>
          <w:iCs/>
          <w:sz w:val="20"/>
          <w:szCs w:val="22"/>
          <w:highlight w:val="yellow"/>
        </w:rPr>
        <w:t>AF.15</w:t>
      </w:r>
      <w:r w:rsidRPr="00CB00B2">
        <w:rPr>
          <w:i/>
          <w:iCs/>
          <w:sz w:val="20"/>
          <w:szCs w:val="22"/>
          <w:highlight w:val="yellow"/>
        </w:rPr>
        <w:t xml:space="preserve"> as follows:</w:t>
      </w:r>
      <w:ins w:id="41" w:author="Liwen Chu" w:date="2023-06-29T12:18:00Z">
        <w:r>
          <w:rPr>
            <w:i/>
            <w:iCs/>
            <w:sz w:val="20"/>
            <w:szCs w:val="22"/>
            <w:highlight w:val="yellow"/>
          </w:rPr>
          <w:t xml:space="preserve"> </w:t>
        </w:r>
      </w:ins>
    </w:p>
    <w:p w14:paraId="6EC3D680" w14:textId="77777777" w:rsidR="00E26CBB" w:rsidRDefault="00E26CBB" w:rsidP="003119FB">
      <w:pPr>
        <w:tabs>
          <w:tab w:val="left" w:pos="4764"/>
        </w:tabs>
        <w:rPr>
          <w:rStyle w:val="SC21323589"/>
        </w:rPr>
      </w:pPr>
    </w:p>
    <w:p w14:paraId="0EB258BC" w14:textId="3A29B418" w:rsidR="00E224B6" w:rsidRDefault="00E26CBB" w:rsidP="003119FB">
      <w:pPr>
        <w:tabs>
          <w:tab w:val="left" w:pos="4764"/>
        </w:tabs>
        <w:rPr>
          <w:ins w:id="42" w:author="Liwen Chu" w:date="2023-05-29T17:32:00Z"/>
          <w:rStyle w:val="SC21323589"/>
        </w:rPr>
      </w:pPr>
      <w:r>
        <w:rPr>
          <w:sz w:val="20"/>
        </w:rPr>
        <w:t xml:space="preserve">Figure AF-46 (An example of a frame exchange sequence between an AP affiliated with an AP MLD and an EMLMR STA affiliated with a non-AP MLD(#15157)) </w:t>
      </w:r>
      <w:r w:rsidR="003119FB">
        <w:rPr>
          <w:rStyle w:val="SC21323589"/>
        </w:rPr>
        <w:t>gives an example of frame exchange sequences that starts with the QoS Null frame between an AP affiliated with an AP MLD and an EMLMR STA affiliated with a non-AP MLD.</w:t>
      </w:r>
      <w:ins w:id="43" w:author="Liwen Chu" w:date="2023-05-30T09:52:00Z">
        <w:r w:rsidR="00637653">
          <w:rPr>
            <w:rStyle w:val="SC21323589"/>
          </w:rPr>
          <w:t xml:space="preserve"> </w:t>
        </w:r>
      </w:ins>
      <w:ins w:id="44" w:author="Liwen Chu" w:date="2023-05-30T09:56:00Z">
        <w:r w:rsidR="00BA4E9C">
          <w:rPr>
            <w:rStyle w:val="SC21323589"/>
          </w:rPr>
          <w:t>(#15921</w:t>
        </w:r>
      </w:ins>
      <w:ins w:id="45" w:author="Liwen Chu" w:date="2023-05-30T11:12:00Z">
        <w:r w:rsidR="00F11B4A">
          <w:rPr>
            <w:rStyle w:val="SC21323589"/>
          </w:rPr>
          <w:t>, 16428</w:t>
        </w:r>
      </w:ins>
      <w:ins w:id="46" w:author="Liwen Chu" w:date="2023-05-30T11:17:00Z">
        <w:r w:rsidR="000725FE">
          <w:rPr>
            <w:rStyle w:val="SC21323589"/>
          </w:rPr>
          <w:t>, 15129</w:t>
        </w:r>
      </w:ins>
      <w:ins w:id="47" w:author="Liwen Chu" w:date="2023-05-30T09:56:00Z">
        <w:r w:rsidR="00BA4E9C">
          <w:rPr>
            <w:rStyle w:val="SC21323589"/>
          </w:rPr>
          <w:t>)</w:t>
        </w:r>
      </w:ins>
      <w:ins w:id="48" w:author="Liwen Chu" w:date="2023-05-30T09:52:00Z">
        <w:r w:rsidR="00637653">
          <w:rPr>
            <w:rStyle w:val="SC21323589"/>
          </w:rPr>
          <w:t>The non-AP MLD swit</w:t>
        </w:r>
      </w:ins>
      <w:ins w:id="49" w:author="Liwen Chu" w:date="2023-05-30T09:53:00Z">
        <w:r w:rsidR="00637653">
          <w:rPr>
            <w:rStyle w:val="SC21323589"/>
          </w:rPr>
          <w:t xml:space="preserve">ches its </w:t>
        </w:r>
      </w:ins>
      <w:ins w:id="50" w:author="Liwen Chu" w:date="2023-06-29T10:10:00Z">
        <w:r w:rsidR="00F61351">
          <w:rPr>
            <w:rStyle w:val="SC21323589"/>
          </w:rPr>
          <w:t>RF chain(s)</w:t>
        </w:r>
      </w:ins>
      <w:ins w:id="51" w:author="Liwen Chu" w:date="2023-05-30T09:53:00Z">
        <w:r w:rsidR="00637653">
          <w:rPr>
            <w:rStyle w:val="SC21323589"/>
          </w:rPr>
          <w:t xml:space="preserve"> </w:t>
        </w:r>
      </w:ins>
      <w:ins w:id="52" w:author="Liwen Chu" w:date="2023-06-29T10:15:00Z">
        <w:r w:rsidR="00F61351">
          <w:rPr>
            <w:rStyle w:val="SC21323589"/>
          </w:rPr>
          <w:t>from</w:t>
        </w:r>
      </w:ins>
      <w:ins w:id="53" w:author="Liwen Chu" w:date="2023-05-30T09:53:00Z">
        <w:r w:rsidR="00637653">
          <w:rPr>
            <w:rStyle w:val="SC21323589"/>
          </w:rPr>
          <w:t xml:space="preserve"> the </w:t>
        </w:r>
      </w:ins>
      <w:ins w:id="54" w:author="Liwen Chu" w:date="2023-05-30T09:55:00Z">
        <w:r w:rsidR="00BA4E9C">
          <w:rPr>
            <w:rStyle w:val="SC21323589"/>
          </w:rPr>
          <w:t xml:space="preserve">other </w:t>
        </w:r>
      </w:ins>
      <w:ins w:id="55" w:author="Liwen Chu" w:date="2023-05-30T09:53:00Z">
        <w:r w:rsidR="00637653">
          <w:rPr>
            <w:rStyle w:val="SC21323589"/>
          </w:rPr>
          <w:t>EMLMR link</w:t>
        </w:r>
      </w:ins>
      <w:ins w:id="56" w:author="Liwen Chu" w:date="2023-06-29T10:15:00Z">
        <w:r w:rsidR="00F61351">
          <w:rPr>
            <w:rStyle w:val="SC21323589"/>
          </w:rPr>
          <w:t>(</w:t>
        </w:r>
      </w:ins>
      <w:ins w:id="57" w:author="Liwen Chu" w:date="2023-05-30T09:53:00Z">
        <w:r w:rsidR="00637653">
          <w:rPr>
            <w:rStyle w:val="SC21323589"/>
          </w:rPr>
          <w:t>s</w:t>
        </w:r>
      </w:ins>
      <w:ins w:id="58" w:author="Liwen Chu" w:date="2023-06-29T10:15:00Z">
        <w:r w:rsidR="00F61351">
          <w:rPr>
            <w:rStyle w:val="SC21323589"/>
          </w:rPr>
          <w:t>)</w:t>
        </w:r>
      </w:ins>
      <w:ins w:id="59" w:author="Liwen Chu" w:date="2023-05-30T09:53:00Z">
        <w:r w:rsidR="00637653">
          <w:rPr>
            <w:rStyle w:val="SC21323589"/>
          </w:rPr>
          <w:t xml:space="preserve"> </w:t>
        </w:r>
      </w:ins>
      <w:ins w:id="60" w:author="Liwen Chu" w:date="2023-05-30T09:55:00Z">
        <w:r w:rsidR="00BA4E9C">
          <w:rPr>
            <w:rStyle w:val="SC21323589"/>
          </w:rPr>
          <w:t xml:space="preserve">to the </w:t>
        </w:r>
      </w:ins>
      <w:proofErr w:type="spellStart"/>
      <w:ins w:id="61" w:author="Liwen Chu" w:date="2023-05-30T09:53:00Z">
        <w:r w:rsidR="00637653">
          <w:rPr>
            <w:rStyle w:val="SC21323589"/>
          </w:rPr>
          <w:t>the</w:t>
        </w:r>
        <w:proofErr w:type="spellEnd"/>
        <w:r w:rsidR="00637653">
          <w:rPr>
            <w:rStyle w:val="SC21323589"/>
          </w:rPr>
          <w:t xml:space="preserve"> EMLMR</w:t>
        </w:r>
        <w:r w:rsidR="00BA4E9C">
          <w:rPr>
            <w:rStyle w:val="SC21323589"/>
          </w:rPr>
          <w:t xml:space="preserve"> </w:t>
        </w:r>
      </w:ins>
      <w:ins w:id="62" w:author="Liwen Chu" w:date="2023-05-30T09:54:00Z">
        <w:r w:rsidR="00BA4E9C">
          <w:rPr>
            <w:rStyle w:val="SC21323589"/>
          </w:rPr>
          <w:t>link w</w:t>
        </w:r>
      </w:ins>
      <w:ins w:id="63" w:author="Liwen Chu" w:date="2023-05-30T09:55:00Z">
        <w:r w:rsidR="00BA4E9C">
          <w:rPr>
            <w:rStyle w:val="SC21323589"/>
          </w:rPr>
          <w:t xml:space="preserve">here the QoS Null is received after finishing the decoding of QoS Null </w:t>
        </w:r>
      </w:ins>
      <w:ins w:id="64" w:author="Liwen Chu" w:date="2023-05-30T09:56:00Z">
        <w:r w:rsidR="00BA4E9C">
          <w:rPr>
            <w:rStyle w:val="SC21323589"/>
          </w:rPr>
          <w:t>frame</w:t>
        </w:r>
      </w:ins>
      <w:ins w:id="65" w:author="Liwen Chu" w:date="2023-05-30T09:52:00Z">
        <w:r w:rsidR="00637653">
          <w:rPr>
            <w:rStyle w:val="SC21323589"/>
          </w:rPr>
          <w:t>.</w:t>
        </w:r>
      </w:ins>
      <w:r w:rsidR="003119FB">
        <w:rPr>
          <w:rStyle w:val="SC21323589"/>
        </w:rPr>
        <w:t xml:space="preserve"> </w:t>
      </w:r>
      <w:ins w:id="66" w:author="Liwen Chu" w:date="2023-05-29T17:30:00Z">
        <w:r w:rsidR="00E224B6">
          <w:rPr>
            <w:rStyle w:val="SC21323589"/>
          </w:rPr>
          <w:t>(#16954)</w:t>
        </w:r>
      </w:ins>
      <w:r w:rsidR="003119FB">
        <w:rPr>
          <w:rStyle w:val="SC21323589"/>
        </w:rPr>
        <w:t xml:space="preserve">The AP selects the NSS, MCS of the PPDU carrying the QoS Null that are </w:t>
      </w:r>
      <w:del w:id="67" w:author="Liwen Chu" w:date="2023-05-29T17:31:00Z">
        <w:r w:rsidR="003119FB" w:rsidDel="00E224B6">
          <w:rPr>
            <w:rStyle w:val="SC21323589"/>
          </w:rPr>
          <w:delText xml:space="preserve">no more than the MCS, Nss </w:delText>
        </w:r>
      </w:del>
      <w:ins w:id="68" w:author="Liwen Chu" w:date="2023-05-29T17:31:00Z">
        <w:r w:rsidR="00E224B6">
          <w:rPr>
            <w:rStyle w:val="SC21323589"/>
          </w:rPr>
          <w:t>supported</w:t>
        </w:r>
      </w:ins>
      <w:ins w:id="69" w:author="Liwen Chu" w:date="2023-05-29T17:27:00Z">
        <w:r w:rsidR="00E224B6">
          <w:rPr>
            <w:rStyle w:val="SC21323589"/>
          </w:rPr>
          <w:t xml:space="preserve"> </w:t>
        </w:r>
      </w:ins>
      <w:r w:rsidR="003119FB">
        <w:rPr>
          <w:rStyle w:val="SC21323589"/>
        </w:rPr>
        <w:t xml:space="preserve">in </w:t>
      </w:r>
      <w:ins w:id="70" w:author="Liwen Chu" w:date="2023-05-29T17:31:00Z">
        <w:r w:rsidR="00E224B6">
          <w:rPr>
            <w:rStyle w:val="SC21323589"/>
          </w:rPr>
          <w:t xml:space="preserve">the </w:t>
        </w:r>
      </w:ins>
      <w:proofErr w:type="spellStart"/>
      <w:ins w:id="71" w:author="Liwen Chu" w:date="2023-05-29T17:28:00Z">
        <w:r w:rsidR="00E224B6">
          <w:rPr>
            <w:rStyle w:val="SC21323589"/>
          </w:rPr>
          <w:t>Supproted</w:t>
        </w:r>
        <w:proofErr w:type="spellEnd"/>
        <w:r w:rsidR="00E224B6">
          <w:rPr>
            <w:rStyle w:val="SC21323589"/>
          </w:rPr>
          <w:t xml:space="preserve"> EHT-MCS And </w:t>
        </w:r>
        <w:proofErr w:type="spellStart"/>
        <w:r w:rsidR="00E224B6">
          <w:rPr>
            <w:rStyle w:val="SC21323589"/>
          </w:rPr>
          <w:t>Nss</w:t>
        </w:r>
        <w:proofErr w:type="spellEnd"/>
        <w:r w:rsidR="00E224B6">
          <w:rPr>
            <w:rStyle w:val="SC21323589"/>
          </w:rPr>
          <w:t xml:space="preserve"> Set field of </w:t>
        </w:r>
      </w:ins>
      <w:ins w:id="72" w:author="Liwen Chu" w:date="2023-05-29T17:29:00Z">
        <w:r w:rsidR="00E224B6">
          <w:rPr>
            <w:rStyle w:val="SC21323589"/>
          </w:rPr>
          <w:t xml:space="preserve">the </w:t>
        </w:r>
      </w:ins>
      <w:r w:rsidR="003119FB">
        <w:rPr>
          <w:rStyle w:val="SC21323589"/>
        </w:rPr>
        <w:t xml:space="preserve">EHT Capabilities element announced by the EMLMR STA. </w:t>
      </w:r>
      <w:ins w:id="73" w:author="Liwen Chu" w:date="2023-05-29T17:35:00Z">
        <w:r w:rsidR="00E224B6">
          <w:rPr>
            <w:rStyle w:val="SC21323589"/>
          </w:rPr>
          <w:t>(#16954)</w:t>
        </w:r>
      </w:ins>
      <w:r w:rsidR="003119FB">
        <w:rPr>
          <w:rStyle w:val="SC21323589"/>
        </w:rPr>
        <w:t xml:space="preserve">The AP selects the NSS, MCS of the PPDU carrying the A-MPDU that are </w:t>
      </w:r>
      <w:del w:id="74" w:author="Liwen Chu" w:date="2023-05-29T17:32:00Z">
        <w:r w:rsidR="003119FB" w:rsidDel="00E224B6">
          <w:rPr>
            <w:rStyle w:val="SC21323589"/>
          </w:rPr>
          <w:delText>no more than the MCS and Nss</w:delText>
        </w:r>
      </w:del>
      <w:ins w:id="75" w:author="Liwen Chu" w:date="2023-05-29T17:32:00Z">
        <w:r w:rsidR="00E224B6">
          <w:rPr>
            <w:rStyle w:val="SC21323589"/>
          </w:rPr>
          <w:t>supported</w:t>
        </w:r>
      </w:ins>
      <w:r w:rsidR="003119FB">
        <w:rPr>
          <w:rStyle w:val="SC21323589"/>
        </w:rPr>
        <w:t xml:space="preserve"> in </w:t>
      </w:r>
      <w:ins w:id="76" w:author="Liwen Chu" w:date="2023-05-29T17:34:00Z">
        <w:r w:rsidR="00E224B6">
          <w:rPr>
            <w:rFonts w:ascii="Arial" w:hAnsi="Arial" w:cs="Arial"/>
            <w:sz w:val="20"/>
          </w:rPr>
          <w:t xml:space="preserve">the EMLMR Supported MCS And </w:t>
        </w:r>
        <w:proofErr w:type="spellStart"/>
        <w:r w:rsidR="00E224B6">
          <w:rPr>
            <w:rFonts w:ascii="Arial" w:hAnsi="Arial" w:cs="Arial"/>
            <w:sz w:val="20"/>
          </w:rPr>
          <w:t>Nss</w:t>
        </w:r>
        <w:proofErr w:type="spellEnd"/>
        <w:r w:rsidR="00E224B6">
          <w:rPr>
            <w:rFonts w:ascii="Arial" w:hAnsi="Arial" w:cs="Arial"/>
            <w:sz w:val="20"/>
          </w:rPr>
          <w:t xml:space="preserve"> Set field</w:t>
        </w:r>
        <w:r w:rsidR="00E224B6">
          <w:rPr>
            <w:rStyle w:val="SC21323589"/>
          </w:rPr>
          <w:t xml:space="preserve"> of </w:t>
        </w:r>
      </w:ins>
      <w:r w:rsidR="003119FB">
        <w:rPr>
          <w:rStyle w:val="SC21323589"/>
        </w:rPr>
        <w:t>the EML Control field announced by the EMLMR STA.</w:t>
      </w:r>
    </w:p>
    <w:p w14:paraId="7EB084E4" w14:textId="77777777" w:rsidR="00F61351" w:rsidRDefault="00F61351" w:rsidP="00637653">
      <w:pPr>
        <w:rPr>
          <w:rStyle w:val="SC16323589"/>
        </w:rPr>
      </w:pPr>
    </w:p>
    <w:p w14:paraId="7FF296B6" w14:textId="0B956E2E" w:rsidR="00637653" w:rsidRPr="00D315C2" w:rsidRDefault="00637653" w:rsidP="00637653">
      <w:pPr>
        <w:rPr>
          <w:ins w:id="77" w:author="Liwen Chu" w:date="2023-05-30T09:43:00Z"/>
          <w:rStyle w:val="SC16323589"/>
        </w:rPr>
      </w:pPr>
      <w:ins w:id="78" w:author="Liwen Chu" w:date="2023-05-30T09:43:00Z">
        <w:r w:rsidRPr="00043CC6">
          <w:rPr>
            <w:b/>
            <w:bCs/>
            <w:noProof/>
            <w:color w:val="000000"/>
            <w:sz w:val="20"/>
          </w:rPr>
          <mc:AlternateContent>
            <mc:Choice Requires="wps">
              <w:drawing>
                <wp:anchor distT="0" distB="0" distL="114300" distR="114300" simplePos="0" relativeHeight="251659264" behindDoc="0" locked="0" layoutInCell="1" allowOverlap="1" wp14:anchorId="022D8E12" wp14:editId="76837975">
                  <wp:simplePos x="0" y="0"/>
                  <wp:positionH relativeFrom="column">
                    <wp:posOffset>0</wp:posOffset>
                  </wp:positionH>
                  <wp:positionV relativeFrom="paragraph">
                    <wp:posOffset>503555</wp:posOffset>
                  </wp:positionV>
                  <wp:extent cx="5328592" cy="0"/>
                  <wp:effectExtent l="0" t="0" r="0" b="0"/>
                  <wp:wrapNone/>
                  <wp:docPr id="9" name="Straight Connector 8">
                    <a:extLst xmlns:a="http://schemas.openxmlformats.org/drawingml/2006/main">
                      <a:ext uri="{FF2B5EF4-FFF2-40B4-BE49-F238E27FC236}">
                        <a16:creationId xmlns:a16="http://schemas.microsoft.com/office/drawing/2014/main" id="{DFA40679-4ADD-4E32-AD99-A49F7048B35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28592" cy="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a:graphicData>
                  </a:graphic>
                </wp:anchor>
              </w:drawing>
            </mc:Choice>
            <mc:Fallback>
              <w:pict>
                <v:line w14:anchorId="1A190907"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9.65pt" to="419.5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" filled="t" fillcolor="#4f81bd [3204]" strokecolor="black [3213]" strokeweight="1pt">
                  <v:stroke startarrowwidth="narrow" startarrowlength="short" endarrowwidth="narrow" endarrowlength="short"/>
                  <o:lock v:ext="edit" shapetype="f"/>
                </v:line>
              </w:pict>
            </mc:Fallback>
          </mc:AlternateContent>
        </w:r>
        <w:r w:rsidRPr="00043CC6">
          <w:rPr>
            <w:b/>
            <w:bCs/>
            <w:noProof/>
            <w:color w:val="000000"/>
            <w:sz w:val="20"/>
          </w:rPr>
          <mc:AlternateContent>
            <mc:Choice Requires="wps">
              <w:drawing>
                <wp:anchor distT="0" distB="0" distL="114300" distR="114300" simplePos="0" relativeHeight="251660288" behindDoc="0" locked="0" layoutInCell="1" allowOverlap="1" wp14:anchorId="03106F5F" wp14:editId="288D4875">
                  <wp:simplePos x="0" y="0"/>
                  <wp:positionH relativeFrom="column">
                    <wp:posOffset>1511935</wp:posOffset>
                  </wp:positionH>
                  <wp:positionV relativeFrom="paragraph">
                    <wp:posOffset>215900</wp:posOffset>
                  </wp:positionV>
                  <wp:extent cx="576064" cy="288023"/>
                  <wp:effectExtent l="0" t="0" r="14605" b="17145"/>
                  <wp:wrapNone/>
                  <wp:docPr id="11" name="Rectangle 10">
                    <a:extLst xmlns:a="http://schemas.openxmlformats.org/drawingml/2006/main">
                      <a:ext uri="{FF2B5EF4-FFF2-40B4-BE49-F238E27FC236}">
                        <a16:creationId xmlns:a16="http://schemas.microsoft.com/office/drawing/2014/main" id="{56DE1276-F7B4-428D-A1EE-0584066B2D8C}"/>
                      </a:ext>
                    </a:extLst>
                  </wp:docPr>
                  <wp:cNvGraphicFramePr/>
                  <a:graphic xmlns:a="http://schemas.openxmlformats.org/drawingml/2006/main">
                    <a:graphicData uri="http://schemas.microsoft.com/office/word/2010/wordprocessingShape">
                      <wps:wsp>
                        <wps:cNvSpPr/>
                        <wps:spPr bwMode="auto">
                          <a:xfrm>
                            <a:off x="0" y="0"/>
                            <a:ext cx="576064" cy="288023"/>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613018CD" id="Rectangle 10" o:spid="_x0000_s1026" style="position:absolute;margin-left:119.05pt;margin-top:17pt;width:45.35pt;height:2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61312" behindDoc="0" locked="0" layoutInCell="1" allowOverlap="1" wp14:anchorId="4F218C25" wp14:editId="550A378A">
                  <wp:simplePos x="0" y="0"/>
                  <wp:positionH relativeFrom="column">
                    <wp:posOffset>2376170</wp:posOffset>
                  </wp:positionH>
                  <wp:positionV relativeFrom="paragraph">
                    <wp:posOffset>503555</wp:posOffset>
                  </wp:positionV>
                  <wp:extent cx="238225" cy="288023"/>
                  <wp:effectExtent l="0" t="0" r="28575" b="17145"/>
                  <wp:wrapNone/>
                  <wp:docPr id="12" name="Rectangle 11">
                    <a:extLst xmlns:a="http://schemas.openxmlformats.org/drawingml/2006/main">
                      <a:ext uri="{FF2B5EF4-FFF2-40B4-BE49-F238E27FC236}">
                        <a16:creationId xmlns:a16="http://schemas.microsoft.com/office/drawing/2014/main" id="{DDF45A70-FBEC-4CB4-8D74-4382B836AD9D}"/>
                      </a:ext>
                    </a:extLst>
                  </wp:docPr>
                  <wp:cNvGraphicFramePr/>
                  <a:graphic xmlns:a="http://schemas.openxmlformats.org/drawingml/2006/main">
                    <a:graphicData uri="http://schemas.microsoft.com/office/word/2010/wordprocessingShape">
                      <wps:wsp>
                        <wps:cNvSpPr/>
                        <wps:spPr bwMode="auto">
                          <a:xfrm>
                            <a:off x="0" y="0"/>
                            <a:ext cx="238225" cy="288023"/>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528EDEE0" id="Rectangle 11" o:spid="_x0000_s1026" style="position:absolute;margin-left:187.1pt;margin-top:39.65pt;width:18.75pt;height:2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63360" behindDoc="0" locked="0" layoutInCell="1" allowOverlap="1" wp14:anchorId="03F807A7" wp14:editId="00D2E0ED">
                  <wp:simplePos x="0" y="0"/>
                  <wp:positionH relativeFrom="column">
                    <wp:posOffset>1464310</wp:posOffset>
                  </wp:positionH>
                  <wp:positionV relativeFrom="paragraph">
                    <wp:posOffset>244475</wp:posOffset>
                  </wp:positionV>
                  <wp:extent cx="623889" cy="230832"/>
                  <wp:effectExtent l="0" t="0" r="0" b="0"/>
                  <wp:wrapNone/>
                  <wp:docPr id="15" name="TextBox 14">
                    <a:extLst xmlns:a="http://schemas.openxmlformats.org/drawingml/2006/main">
                      <a:ext uri="{FF2B5EF4-FFF2-40B4-BE49-F238E27FC236}">
                        <a16:creationId xmlns:a16="http://schemas.microsoft.com/office/drawing/2014/main" id="{AAFA6068-040F-49C1-B07A-AFCD1E42A68A}"/>
                      </a:ext>
                    </a:extLst>
                  </wp:docPr>
                  <wp:cNvGraphicFramePr/>
                  <a:graphic xmlns:a="http://schemas.openxmlformats.org/drawingml/2006/main">
                    <a:graphicData uri="http://schemas.microsoft.com/office/word/2010/wordprocessingShape">
                      <wps:wsp>
                        <wps:cNvSpPr txBox="1"/>
                        <wps:spPr>
                          <a:xfrm>
                            <a:off x="0" y="0"/>
                            <a:ext cx="623889" cy="230832"/>
                          </a:xfrm>
                          <a:prstGeom prst="rect">
                            <a:avLst/>
                          </a:prstGeom>
                          <a:noFill/>
                        </wps:spPr>
                        <wps:txbx>
                          <w:txbxContent>
                            <w:p w14:paraId="31D2C1B5" w14:textId="77777777" w:rsidR="00637653" w:rsidRDefault="00637653" w:rsidP="00637653">
                              <w:pPr>
                                <w:kinsoku w:val="0"/>
                                <w:overflowPunct w:val="0"/>
                                <w:textAlignment w:val="baseline"/>
                                <w:rPr>
                                  <w:rFonts w:cs="Arial"/>
                                  <w:color w:val="000000" w:themeColor="text1"/>
                                  <w:kern w:val="24"/>
                                  <w:sz w:val="18"/>
                                  <w:szCs w:val="18"/>
                                </w:rPr>
                              </w:pPr>
                              <w:r>
                                <w:rPr>
                                  <w:rFonts w:cs="Arial"/>
                                  <w:color w:val="000000" w:themeColor="text1"/>
                                  <w:kern w:val="24"/>
                                  <w:sz w:val="18"/>
                                  <w:szCs w:val="18"/>
                                </w:rPr>
                                <w:t>QoS Null</w:t>
                              </w:r>
                            </w:p>
                          </w:txbxContent>
                        </wps:txbx>
                        <wps:bodyPr wrap="none" rtlCol="0">
                          <a:spAutoFit/>
                        </wps:bodyPr>
                      </wps:wsp>
                    </a:graphicData>
                  </a:graphic>
                </wp:anchor>
              </w:drawing>
            </mc:Choice>
            <mc:Fallback>
              <w:pict>
                <v:shapetype w14:anchorId="03F807A7" id="_x0000_t202" coordsize="21600,21600" o:spt="202" path="m,l,21600r21600,l21600,xe">
                  <v:stroke joinstyle="miter"/>
                  <v:path gradientshapeok="t" o:connecttype="rect"/>
                </v:shapetype>
                <v:shape id="TextBox 14" o:spid="_x0000_s1026" type="#_x0000_t202" style="position:absolute;left:0;text-align:left;margin-left:115.3pt;margin-top:19.25pt;width:49.15pt;height:18.2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" filled="f" stroked="f">
                  <v:textbox style="mso-fit-shape-to-text:t">
                    <w:txbxContent>
                      <w:p w14:paraId="31D2C1B5" w14:textId="77777777" w:rsidR="00637653" w:rsidRDefault="00637653" w:rsidP="00637653">
                        <w:pPr>
                          <w:kinsoku w:val="0"/>
                          <w:overflowPunct w:val="0"/>
                          <w:textAlignment w:val="baseline"/>
                          <w:rPr>
                            <w:rFonts w:cs="Arial"/>
                            <w:color w:val="000000" w:themeColor="text1"/>
                            <w:kern w:val="24"/>
                            <w:sz w:val="18"/>
                            <w:szCs w:val="18"/>
                          </w:rPr>
                        </w:pPr>
                        <w:r>
                          <w:rPr>
                            <w:rFonts w:cs="Arial"/>
                            <w:color w:val="000000" w:themeColor="text1"/>
                            <w:kern w:val="24"/>
                            <w:sz w:val="18"/>
                            <w:szCs w:val="18"/>
                          </w:rPr>
                          <w:t>QoS Null</w:t>
                        </w:r>
                      </w:p>
                    </w:txbxContent>
                  </v:textbox>
                </v:shape>
              </w:pict>
            </mc:Fallback>
          </mc:AlternateContent>
        </w:r>
        <w:r w:rsidRPr="00043CC6">
          <w:rPr>
            <w:b/>
            <w:bCs/>
            <w:noProof/>
            <w:color w:val="000000"/>
            <w:sz w:val="20"/>
          </w:rPr>
          <mc:AlternateContent>
            <mc:Choice Requires="wps">
              <w:drawing>
                <wp:anchor distT="0" distB="0" distL="114300" distR="114300" simplePos="0" relativeHeight="251664384" behindDoc="0" locked="0" layoutInCell="1" allowOverlap="1" wp14:anchorId="02CD4AD4" wp14:editId="18BC5433">
                  <wp:simplePos x="0" y="0"/>
                  <wp:positionH relativeFrom="column">
                    <wp:posOffset>2306320</wp:posOffset>
                  </wp:positionH>
                  <wp:positionV relativeFrom="paragraph">
                    <wp:posOffset>523240</wp:posOffset>
                  </wp:positionV>
                  <wp:extent cx="377026" cy="230832"/>
                  <wp:effectExtent l="0" t="0" r="0" b="0"/>
                  <wp:wrapNone/>
                  <wp:docPr id="16" name="TextBox 15">
                    <a:extLst xmlns:a="http://schemas.openxmlformats.org/drawingml/2006/main">
                      <a:ext uri="{FF2B5EF4-FFF2-40B4-BE49-F238E27FC236}">
                        <a16:creationId xmlns:a16="http://schemas.microsoft.com/office/drawing/2014/main" id="{34AB709F-4546-484B-B8E5-E9072D2A1178}"/>
                      </a:ext>
                    </a:extLst>
                  </wp:docPr>
                  <wp:cNvGraphicFramePr/>
                  <a:graphic xmlns:a="http://schemas.openxmlformats.org/drawingml/2006/main">
                    <a:graphicData uri="http://schemas.microsoft.com/office/word/2010/wordprocessingShape">
                      <wps:wsp>
                        <wps:cNvSpPr txBox="1"/>
                        <wps:spPr>
                          <a:xfrm>
                            <a:off x="0" y="0"/>
                            <a:ext cx="377026" cy="230832"/>
                          </a:xfrm>
                          <a:prstGeom prst="rect">
                            <a:avLst/>
                          </a:prstGeom>
                          <a:noFill/>
                        </wps:spPr>
                        <wps:txbx>
                          <w:txbxContent>
                            <w:p w14:paraId="1D9596E5" w14:textId="77777777" w:rsidR="00637653" w:rsidRDefault="00637653" w:rsidP="00637653">
                              <w:pPr>
                                <w:kinsoku w:val="0"/>
                                <w:overflowPunct w:val="0"/>
                                <w:textAlignment w:val="baseline"/>
                                <w:rPr>
                                  <w:rFonts w:cs="Arial"/>
                                  <w:color w:val="000000" w:themeColor="text1"/>
                                  <w:kern w:val="24"/>
                                  <w:sz w:val="18"/>
                                  <w:szCs w:val="18"/>
                                </w:rPr>
                              </w:pPr>
                              <w:r>
                                <w:rPr>
                                  <w:rFonts w:cs="Arial"/>
                                  <w:color w:val="000000" w:themeColor="text1"/>
                                  <w:kern w:val="24"/>
                                  <w:sz w:val="18"/>
                                  <w:szCs w:val="18"/>
                                </w:rPr>
                                <w:t>Ack</w:t>
                              </w:r>
                            </w:p>
                          </w:txbxContent>
                        </wps:txbx>
                        <wps:bodyPr wrap="none" rtlCol="0">
                          <a:spAutoFit/>
                        </wps:bodyPr>
                      </wps:wsp>
                    </a:graphicData>
                  </a:graphic>
                </wp:anchor>
              </w:drawing>
            </mc:Choice>
            <mc:Fallback>
              <w:pict>
                <v:shape w14:anchorId="02CD4AD4" id="TextBox 15" o:spid="_x0000_s1027" type="#_x0000_t202" style="position:absolute;left:0;text-align:left;margin-left:181.6pt;margin-top:41.2pt;width:29.7pt;height:18.2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" filled="f" stroked="f">
                  <v:textbox style="mso-fit-shape-to-text:t">
                    <w:txbxContent>
                      <w:p w14:paraId="1D9596E5" w14:textId="77777777" w:rsidR="00637653" w:rsidRDefault="00637653" w:rsidP="00637653">
                        <w:pPr>
                          <w:kinsoku w:val="0"/>
                          <w:overflowPunct w:val="0"/>
                          <w:textAlignment w:val="baseline"/>
                          <w:rPr>
                            <w:rFonts w:cs="Arial"/>
                            <w:color w:val="000000" w:themeColor="text1"/>
                            <w:kern w:val="24"/>
                            <w:sz w:val="18"/>
                            <w:szCs w:val="18"/>
                          </w:rPr>
                        </w:pPr>
                        <w:r>
                          <w:rPr>
                            <w:rFonts w:cs="Arial"/>
                            <w:color w:val="000000" w:themeColor="text1"/>
                            <w:kern w:val="24"/>
                            <w:sz w:val="18"/>
                            <w:szCs w:val="18"/>
                          </w:rPr>
                          <w:t>Ack</w:t>
                        </w:r>
                      </w:p>
                    </w:txbxContent>
                  </v:textbox>
                </v:shape>
              </w:pict>
            </mc:Fallback>
          </mc:AlternateContent>
        </w:r>
        <w:r w:rsidRPr="00043CC6">
          <w:rPr>
            <w:b/>
            <w:bCs/>
            <w:noProof/>
            <w:color w:val="000000"/>
            <w:sz w:val="20"/>
          </w:rPr>
          <mc:AlternateContent>
            <mc:Choice Requires="wps">
              <w:drawing>
                <wp:anchor distT="0" distB="0" distL="114300" distR="114300" simplePos="0" relativeHeight="251666432" behindDoc="0" locked="0" layoutInCell="1" allowOverlap="1" wp14:anchorId="0BF6F051" wp14:editId="1B6DF7FE">
                  <wp:simplePos x="0" y="0"/>
                  <wp:positionH relativeFrom="column">
                    <wp:posOffset>2949575</wp:posOffset>
                  </wp:positionH>
                  <wp:positionV relativeFrom="paragraph">
                    <wp:posOffset>206375</wp:posOffset>
                  </wp:positionV>
                  <wp:extent cx="1154846" cy="298280"/>
                  <wp:effectExtent l="0" t="0" r="26670" b="26035"/>
                  <wp:wrapNone/>
                  <wp:docPr id="18" name="Rectangle 17">
                    <a:extLst xmlns:a="http://schemas.openxmlformats.org/drawingml/2006/main">
                      <a:ext uri="{FF2B5EF4-FFF2-40B4-BE49-F238E27FC236}">
                        <a16:creationId xmlns:a16="http://schemas.microsoft.com/office/drawing/2014/main" id="{1089F7BA-16C6-4F08-852C-6EC066126434}"/>
                      </a:ext>
                    </a:extLst>
                  </wp:docPr>
                  <wp:cNvGraphicFramePr/>
                  <a:graphic xmlns:a="http://schemas.openxmlformats.org/drawingml/2006/main">
                    <a:graphicData uri="http://schemas.microsoft.com/office/word/2010/wordprocessingShape">
                      <wps:wsp>
                        <wps:cNvSpPr/>
                        <wps:spPr bwMode="auto">
                          <a:xfrm>
                            <a:off x="0" y="0"/>
                            <a:ext cx="1154846" cy="298280"/>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3777213A" id="Rectangle 17" o:spid="_x0000_s1026" style="position:absolute;margin-left:232.25pt;margin-top:16.25pt;width:90.95pt;height:2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67456" behindDoc="0" locked="0" layoutInCell="1" allowOverlap="1" wp14:anchorId="64CF9753" wp14:editId="0AED3302">
                  <wp:simplePos x="0" y="0"/>
                  <wp:positionH relativeFrom="column">
                    <wp:posOffset>3176270</wp:posOffset>
                  </wp:positionH>
                  <wp:positionV relativeFrom="paragraph">
                    <wp:posOffset>234950</wp:posOffset>
                  </wp:positionV>
                  <wp:extent cx="639919" cy="230832"/>
                  <wp:effectExtent l="0" t="0" r="0" b="0"/>
                  <wp:wrapNone/>
                  <wp:docPr id="19" name="TextBox 18">
                    <a:extLst xmlns:a="http://schemas.openxmlformats.org/drawingml/2006/main">
                      <a:ext uri="{FF2B5EF4-FFF2-40B4-BE49-F238E27FC236}">
                        <a16:creationId xmlns:a16="http://schemas.microsoft.com/office/drawing/2014/main" id="{F3557FF9-BAA1-499F-8169-370CE12A8D8D}"/>
                      </a:ext>
                    </a:extLst>
                  </wp:docPr>
                  <wp:cNvGraphicFramePr/>
                  <a:graphic xmlns:a="http://schemas.openxmlformats.org/drawingml/2006/main">
                    <a:graphicData uri="http://schemas.microsoft.com/office/word/2010/wordprocessingShape">
                      <wps:wsp>
                        <wps:cNvSpPr txBox="1"/>
                        <wps:spPr>
                          <a:xfrm>
                            <a:off x="0" y="0"/>
                            <a:ext cx="639919" cy="230832"/>
                          </a:xfrm>
                          <a:prstGeom prst="rect">
                            <a:avLst/>
                          </a:prstGeom>
                          <a:noFill/>
                        </wps:spPr>
                        <wps:txbx>
                          <w:txbxContent>
                            <w:p w14:paraId="09F82C50" w14:textId="77777777" w:rsidR="00637653" w:rsidRDefault="00637653" w:rsidP="00637653">
                              <w:pPr>
                                <w:kinsoku w:val="0"/>
                                <w:overflowPunct w:val="0"/>
                                <w:textAlignment w:val="baseline"/>
                                <w:rPr>
                                  <w:rFonts w:cs="Arial"/>
                                  <w:color w:val="000000" w:themeColor="text1"/>
                                  <w:kern w:val="24"/>
                                  <w:sz w:val="18"/>
                                  <w:szCs w:val="18"/>
                                </w:rPr>
                              </w:pPr>
                              <w:r>
                                <w:rPr>
                                  <w:rFonts w:cs="Arial"/>
                                  <w:color w:val="000000" w:themeColor="text1"/>
                                  <w:kern w:val="24"/>
                                  <w:sz w:val="18"/>
                                  <w:szCs w:val="18"/>
                                </w:rPr>
                                <w:t>A-MPDU</w:t>
                              </w:r>
                            </w:p>
                          </w:txbxContent>
                        </wps:txbx>
                        <wps:bodyPr wrap="none" rtlCol="0">
                          <a:spAutoFit/>
                        </wps:bodyPr>
                      </wps:wsp>
                    </a:graphicData>
                  </a:graphic>
                </wp:anchor>
              </w:drawing>
            </mc:Choice>
            <mc:Fallback>
              <w:pict>
                <v:shape w14:anchorId="64CF9753" id="TextBox 18" o:spid="_x0000_s1028" type="#_x0000_t202" style="position:absolute;left:0;text-align:left;margin-left:250.1pt;margin-top:18.5pt;width:50.4pt;height:18.2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" filled="f" stroked="f">
                  <v:textbox style="mso-fit-shape-to-text:t">
                    <w:txbxContent>
                      <w:p w14:paraId="09F82C50" w14:textId="77777777" w:rsidR="00637653" w:rsidRDefault="00637653" w:rsidP="00637653">
                        <w:pPr>
                          <w:kinsoku w:val="0"/>
                          <w:overflowPunct w:val="0"/>
                          <w:textAlignment w:val="baseline"/>
                          <w:rPr>
                            <w:rFonts w:cs="Arial"/>
                            <w:color w:val="000000" w:themeColor="text1"/>
                            <w:kern w:val="24"/>
                            <w:sz w:val="18"/>
                            <w:szCs w:val="18"/>
                          </w:rPr>
                        </w:pPr>
                        <w:r>
                          <w:rPr>
                            <w:rFonts w:cs="Arial"/>
                            <w:color w:val="000000" w:themeColor="text1"/>
                            <w:kern w:val="24"/>
                            <w:sz w:val="18"/>
                            <w:szCs w:val="18"/>
                          </w:rPr>
                          <w:t>A-MPDU</w:t>
                        </w:r>
                      </w:p>
                    </w:txbxContent>
                  </v:textbox>
                </v:shape>
              </w:pict>
            </mc:Fallback>
          </mc:AlternateContent>
        </w:r>
        <w:r w:rsidRPr="00043CC6">
          <w:rPr>
            <w:b/>
            <w:bCs/>
            <w:noProof/>
            <w:color w:val="000000"/>
            <w:sz w:val="20"/>
          </w:rPr>
          <mc:AlternateContent>
            <mc:Choice Requires="wps">
              <w:drawing>
                <wp:anchor distT="0" distB="0" distL="114300" distR="114300" simplePos="0" relativeHeight="251670528" behindDoc="0" locked="0" layoutInCell="1" allowOverlap="1" wp14:anchorId="1FCDFA7B" wp14:editId="3410AC74">
                  <wp:simplePos x="0" y="0"/>
                  <wp:positionH relativeFrom="column">
                    <wp:posOffset>4379595</wp:posOffset>
                  </wp:positionH>
                  <wp:positionV relativeFrom="paragraph">
                    <wp:posOffset>523240</wp:posOffset>
                  </wp:positionV>
                  <wp:extent cx="377026" cy="230832"/>
                  <wp:effectExtent l="0" t="0" r="0" b="0"/>
                  <wp:wrapNone/>
                  <wp:docPr id="22" name="TextBox 21">
                    <a:extLst xmlns:a="http://schemas.openxmlformats.org/drawingml/2006/main">
                      <a:ext uri="{FF2B5EF4-FFF2-40B4-BE49-F238E27FC236}">
                        <a16:creationId xmlns:a16="http://schemas.microsoft.com/office/drawing/2014/main" id="{7EFC4B7A-0878-48F8-B9FF-61E5B1986905}"/>
                      </a:ext>
                    </a:extLst>
                  </wp:docPr>
                  <wp:cNvGraphicFramePr/>
                  <a:graphic xmlns:a="http://schemas.openxmlformats.org/drawingml/2006/main">
                    <a:graphicData uri="http://schemas.microsoft.com/office/word/2010/wordprocessingShape">
                      <wps:wsp>
                        <wps:cNvSpPr txBox="1"/>
                        <wps:spPr>
                          <a:xfrm>
                            <a:off x="0" y="0"/>
                            <a:ext cx="377026" cy="230832"/>
                          </a:xfrm>
                          <a:prstGeom prst="rect">
                            <a:avLst/>
                          </a:prstGeom>
                          <a:noFill/>
                        </wps:spPr>
                        <wps:txbx>
                          <w:txbxContent>
                            <w:p w14:paraId="7FF72020" w14:textId="77777777" w:rsidR="00637653" w:rsidRDefault="00637653" w:rsidP="00637653">
                              <w:pPr>
                                <w:kinsoku w:val="0"/>
                                <w:overflowPunct w:val="0"/>
                                <w:textAlignment w:val="baseline"/>
                                <w:rPr>
                                  <w:rFonts w:cs="Arial"/>
                                  <w:color w:val="000000" w:themeColor="text1"/>
                                  <w:kern w:val="24"/>
                                  <w:sz w:val="18"/>
                                  <w:szCs w:val="18"/>
                                </w:rPr>
                              </w:pPr>
                              <w:r>
                                <w:rPr>
                                  <w:rFonts w:cs="Arial"/>
                                  <w:color w:val="000000" w:themeColor="text1"/>
                                  <w:kern w:val="24"/>
                                  <w:sz w:val="18"/>
                                  <w:szCs w:val="18"/>
                                </w:rPr>
                                <w:t>BA</w:t>
                              </w:r>
                            </w:p>
                          </w:txbxContent>
                        </wps:txbx>
                        <wps:bodyPr wrap="none" rtlCol="0">
                          <a:spAutoFit/>
                        </wps:bodyPr>
                      </wps:wsp>
                    </a:graphicData>
                  </a:graphic>
                </wp:anchor>
              </w:drawing>
            </mc:Choice>
            <mc:Fallback>
              <w:pict>
                <v:shape w14:anchorId="1FCDFA7B" id="TextBox 21" o:spid="_x0000_s1029" type="#_x0000_t202" style="position:absolute;left:0;text-align:left;margin-left:344.85pt;margin-top:41.2pt;width:29.7pt;height:18.2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" filled="f" stroked="f">
                  <v:textbox style="mso-fit-shape-to-text:t">
                    <w:txbxContent>
                      <w:p w14:paraId="7FF72020" w14:textId="77777777" w:rsidR="00637653" w:rsidRDefault="00637653" w:rsidP="00637653">
                        <w:pPr>
                          <w:kinsoku w:val="0"/>
                          <w:overflowPunct w:val="0"/>
                          <w:textAlignment w:val="baseline"/>
                          <w:rPr>
                            <w:rFonts w:cs="Arial"/>
                            <w:color w:val="000000" w:themeColor="text1"/>
                            <w:kern w:val="24"/>
                            <w:sz w:val="18"/>
                            <w:szCs w:val="18"/>
                          </w:rPr>
                        </w:pPr>
                        <w:r>
                          <w:rPr>
                            <w:rFonts w:cs="Arial"/>
                            <w:color w:val="000000" w:themeColor="text1"/>
                            <w:kern w:val="24"/>
                            <w:sz w:val="18"/>
                            <w:szCs w:val="18"/>
                          </w:rPr>
                          <w:t>BA</w:t>
                        </w:r>
                      </w:p>
                    </w:txbxContent>
                  </v:textbox>
                </v:shape>
              </w:pict>
            </mc:Fallback>
          </mc:AlternateContent>
        </w:r>
        <w:r w:rsidRPr="00043CC6">
          <w:rPr>
            <w:b/>
            <w:bCs/>
            <w:noProof/>
            <w:color w:val="000000"/>
            <w:sz w:val="20"/>
          </w:rPr>
          <mc:AlternateContent>
            <mc:Choice Requires="wps">
              <w:drawing>
                <wp:anchor distT="0" distB="0" distL="114300" distR="114300" simplePos="0" relativeHeight="251671552" behindDoc="0" locked="0" layoutInCell="1" allowOverlap="1" wp14:anchorId="27689BA9" wp14:editId="7EB49C1A">
                  <wp:simplePos x="0" y="0"/>
                  <wp:positionH relativeFrom="column">
                    <wp:posOffset>34925</wp:posOffset>
                  </wp:positionH>
                  <wp:positionV relativeFrom="paragraph">
                    <wp:posOffset>206375</wp:posOffset>
                  </wp:positionV>
                  <wp:extent cx="1473480" cy="230832"/>
                  <wp:effectExtent l="0" t="0" r="0" b="0"/>
                  <wp:wrapNone/>
                  <wp:docPr id="29" name="TextBox 28">
                    <a:extLst xmlns:a="http://schemas.openxmlformats.org/drawingml/2006/main">
                      <a:ext uri="{FF2B5EF4-FFF2-40B4-BE49-F238E27FC236}">
                        <a16:creationId xmlns:a16="http://schemas.microsoft.com/office/drawing/2014/main" id="{EA3856C0-67CC-4E68-B552-E00D7E97C63D}"/>
                      </a:ext>
                    </a:extLst>
                  </wp:docPr>
                  <wp:cNvGraphicFramePr/>
                  <a:graphic xmlns:a="http://schemas.openxmlformats.org/drawingml/2006/main">
                    <a:graphicData uri="http://schemas.microsoft.com/office/word/2010/wordprocessingShape">
                      <wps:wsp>
                        <wps:cNvSpPr txBox="1"/>
                        <wps:spPr>
                          <a:xfrm>
                            <a:off x="0" y="0"/>
                            <a:ext cx="1473480" cy="230832"/>
                          </a:xfrm>
                          <a:prstGeom prst="rect">
                            <a:avLst/>
                          </a:prstGeom>
                          <a:noFill/>
                        </wps:spPr>
                        <wps:txbx>
                          <w:txbxContent>
                            <w:p w14:paraId="606D75C3" w14:textId="77777777" w:rsidR="00637653" w:rsidRDefault="00637653" w:rsidP="00637653">
                              <w:pPr>
                                <w:kinsoku w:val="0"/>
                                <w:overflowPunct w:val="0"/>
                                <w:textAlignment w:val="baseline"/>
                                <w:rPr>
                                  <w:rFonts w:cs="Arial"/>
                                  <w:color w:val="000000" w:themeColor="text1"/>
                                  <w:kern w:val="24"/>
                                  <w:sz w:val="18"/>
                                  <w:szCs w:val="18"/>
                                </w:rPr>
                              </w:pPr>
                              <w:r>
                                <w:rPr>
                                  <w:rFonts w:cs="Arial"/>
                                  <w:color w:val="000000" w:themeColor="text1"/>
                                  <w:kern w:val="24"/>
                                  <w:sz w:val="18"/>
                                  <w:szCs w:val="18"/>
                                </w:rPr>
                                <w:t>AP affiliated with AP MLD</w:t>
                              </w:r>
                            </w:p>
                          </w:txbxContent>
                        </wps:txbx>
                        <wps:bodyPr wrap="none" rtlCol="0">
                          <a:spAutoFit/>
                        </wps:bodyPr>
                      </wps:wsp>
                    </a:graphicData>
                  </a:graphic>
                </wp:anchor>
              </w:drawing>
            </mc:Choice>
            <mc:Fallback>
              <w:pict>
                <v:shape w14:anchorId="27689BA9" id="TextBox 28" o:spid="_x0000_s1030" type="#_x0000_t202" style="position:absolute;left:0;text-align:left;margin-left:2.75pt;margin-top:16.25pt;width:116pt;height:18.2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" filled="f" stroked="f">
                  <v:textbox style="mso-fit-shape-to-text:t">
                    <w:txbxContent>
                      <w:p w14:paraId="606D75C3" w14:textId="77777777" w:rsidR="00637653" w:rsidRDefault="00637653" w:rsidP="00637653">
                        <w:pPr>
                          <w:kinsoku w:val="0"/>
                          <w:overflowPunct w:val="0"/>
                          <w:textAlignment w:val="baseline"/>
                          <w:rPr>
                            <w:rFonts w:cs="Arial"/>
                            <w:color w:val="000000" w:themeColor="text1"/>
                            <w:kern w:val="24"/>
                            <w:sz w:val="18"/>
                            <w:szCs w:val="18"/>
                          </w:rPr>
                        </w:pPr>
                        <w:r>
                          <w:rPr>
                            <w:rFonts w:cs="Arial"/>
                            <w:color w:val="000000" w:themeColor="text1"/>
                            <w:kern w:val="24"/>
                            <w:sz w:val="18"/>
                            <w:szCs w:val="18"/>
                          </w:rPr>
                          <w:t>AP affiliated with AP MLD</w:t>
                        </w:r>
                      </w:p>
                    </w:txbxContent>
                  </v:textbox>
                </v:shape>
              </w:pict>
            </mc:Fallback>
          </mc:AlternateContent>
        </w:r>
        <w:r w:rsidRPr="00043CC6">
          <w:rPr>
            <w:b/>
            <w:bCs/>
            <w:noProof/>
            <w:color w:val="000000"/>
            <w:sz w:val="20"/>
          </w:rPr>
          <mc:AlternateContent>
            <mc:Choice Requires="wps">
              <w:drawing>
                <wp:anchor distT="0" distB="0" distL="114300" distR="114300" simplePos="0" relativeHeight="251672576" behindDoc="0" locked="0" layoutInCell="1" allowOverlap="1" wp14:anchorId="6F41E8DC" wp14:editId="71D599F6">
                  <wp:simplePos x="0" y="0"/>
                  <wp:positionH relativeFrom="column">
                    <wp:posOffset>0</wp:posOffset>
                  </wp:positionH>
                  <wp:positionV relativeFrom="paragraph">
                    <wp:posOffset>544830</wp:posOffset>
                  </wp:positionV>
                  <wp:extent cx="1665841" cy="369332"/>
                  <wp:effectExtent l="0" t="0" r="0" b="0"/>
                  <wp:wrapNone/>
                  <wp:docPr id="30" name="TextBox 29">
                    <a:extLst xmlns:a="http://schemas.openxmlformats.org/drawingml/2006/main">
                      <a:ext uri="{FF2B5EF4-FFF2-40B4-BE49-F238E27FC236}">
                        <a16:creationId xmlns:a16="http://schemas.microsoft.com/office/drawing/2014/main" id="{04D4BAD0-85A1-4954-8E84-3983BF8B4F21}"/>
                      </a:ext>
                    </a:extLst>
                  </wp:docPr>
                  <wp:cNvGraphicFramePr/>
                  <a:graphic xmlns:a="http://schemas.openxmlformats.org/drawingml/2006/main">
                    <a:graphicData uri="http://schemas.microsoft.com/office/word/2010/wordprocessingShape">
                      <wps:wsp>
                        <wps:cNvSpPr txBox="1"/>
                        <wps:spPr>
                          <a:xfrm>
                            <a:off x="0" y="0"/>
                            <a:ext cx="1665841" cy="369332"/>
                          </a:xfrm>
                          <a:prstGeom prst="rect">
                            <a:avLst/>
                          </a:prstGeom>
                          <a:noFill/>
                        </wps:spPr>
                        <wps:txbx>
                          <w:txbxContent>
                            <w:p w14:paraId="096760A3" w14:textId="77777777" w:rsidR="00637653" w:rsidRDefault="00637653" w:rsidP="00637653">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EMLMR STA affiliated with </w:t>
                              </w:r>
                            </w:p>
                            <w:p w14:paraId="5DF2F2FA" w14:textId="77777777" w:rsidR="00637653" w:rsidRDefault="00637653" w:rsidP="00637653">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non-AP MLD </w:t>
                              </w:r>
                            </w:p>
                          </w:txbxContent>
                        </wps:txbx>
                        <wps:bodyPr wrap="none" rtlCol="0">
                          <a:spAutoFit/>
                        </wps:bodyPr>
                      </wps:wsp>
                    </a:graphicData>
                  </a:graphic>
                </wp:anchor>
              </w:drawing>
            </mc:Choice>
            <mc:Fallback>
              <w:pict>
                <v:shape w14:anchorId="6F41E8DC" id="TextBox 29" o:spid="_x0000_s1031" type="#_x0000_t202" style="position:absolute;left:0;text-align:left;margin-left:0;margin-top:42.9pt;width:131.15pt;height:29.1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" filled="f" stroked="f">
                  <v:textbox style="mso-fit-shape-to-text:t">
                    <w:txbxContent>
                      <w:p w14:paraId="096760A3" w14:textId="77777777" w:rsidR="00637653" w:rsidRDefault="00637653" w:rsidP="00637653">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EMLMR STA affiliated with </w:t>
                        </w:r>
                      </w:p>
                      <w:p w14:paraId="5DF2F2FA" w14:textId="77777777" w:rsidR="00637653" w:rsidRDefault="00637653" w:rsidP="00637653">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non-AP MLD </w:t>
                        </w:r>
                      </w:p>
                    </w:txbxContent>
                  </v:textbox>
                </v:shape>
              </w:pict>
            </mc:Fallback>
          </mc:AlternateContent>
        </w:r>
      </w:ins>
    </w:p>
    <w:p w14:paraId="188CCD9D" w14:textId="2BA2108E" w:rsidR="00637653" w:rsidRDefault="00637653" w:rsidP="00637653">
      <w:pPr>
        <w:tabs>
          <w:tab w:val="left" w:pos="4764"/>
        </w:tabs>
        <w:rPr>
          <w:ins w:id="79" w:author="Liwen Chu" w:date="2023-05-30T09:43:00Z"/>
          <w:b/>
          <w:bCs/>
          <w:sz w:val="20"/>
        </w:rPr>
      </w:pPr>
      <w:ins w:id="80" w:author="Liwen Chu" w:date="2023-05-30T09:43:00Z">
        <w:r w:rsidRPr="00043CC6">
          <w:rPr>
            <w:b/>
            <w:bCs/>
            <w:noProof/>
            <w:color w:val="000000"/>
            <w:sz w:val="20"/>
          </w:rPr>
          <mc:AlternateContent>
            <mc:Choice Requires="wps">
              <w:drawing>
                <wp:anchor distT="0" distB="0" distL="114300" distR="114300" simplePos="0" relativeHeight="251675648" behindDoc="0" locked="0" layoutInCell="1" allowOverlap="1" wp14:anchorId="66DB718B" wp14:editId="5AA0CC02">
                  <wp:simplePos x="0" y="0"/>
                  <wp:positionH relativeFrom="column">
                    <wp:posOffset>2575560</wp:posOffset>
                  </wp:positionH>
                  <wp:positionV relativeFrom="paragraph">
                    <wp:posOffset>129540</wp:posOffset>
                  </wp:positionV>
                  <wp:extent cx="1665841" cy="369332"/>
                  <wp:effectExtent l="0" t="0" r="0" b="0"/>
                  <wp:wrapNone/>
                  <wp:docPr id="4" name="TextBox 29"/>
                  <wp:cNvGraphicFramePr/>
                  <a:graphic xmlns:a="http://schemas.openxmlformats.org/drawingml/2006/main">
                    <a:graphicData uri="http://schemas.microsoft.com/office/word/2010/wordprocessingShape">
                      <wps:wsp>
                        <wps:cNvSpPr txBox="1"/>
                        <wps:spPr>
                          <a:xfrm>
                            <a:off x="0" y="0"/>
                            <a:ext cx="1665841" cy="369332"/>
                          </a:xfrm>
                          <a:prstGeom prst="rect">
                            <a:avLst/>
                          </a:prstGeom>
                          <a:noFill/>
                        </wps:spPr>
                        <wps:txbx>
                          <w:txbxContent>
                            <w:p w14:paraId="25DC12DB" w14:textId="77777777" w:rsidR="00637653" w:rsidRDefault="00637653" w:rsidP="00637653">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SIFS </w:t>
                              </w:r>
                            </w:p>
                          </w:txbxContent>
                        </wps:txbx>
                        <wps:bodyPr wrap="none" rtlCol="0">
                          <a:spAutoFit/>
                        </wps:bodyPr>
                      </wps:wsp>
                    </a:graphicData>
                  </a:graphic>
                </wp:anchor>
              </w:drawing>
            </mc:Choice>
            <mc:Fallback>
              <w:pict>
                <v:shape w14:anchorId="66DB718B" id="_x0000_s1032" type="#_x0000_t202" style="position:absolute;left:0;text-align:left;margin-left:202.8pt;margin-top:10.2pt;width:131.15pt;height:29.1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" filled="f" stroked="f">
                  <v:textbox style="mso-fit-shape-to-text:t">
                    <w:txbxContent>
                      <w:p w14:paraId="25DC12DB" w14:textId="77777777" w:rsidR="00637653" w:rsidRDefault="00637653" w:rsidP="00637653">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SIFS </w:t>
                        </w:r>
                      </w:p>
                    </w:txbxContent>
                  </v:textbox>
                </v:shape>
              </w:pict>
            </mc:Fallback>
          </mc:AlternateContent>
        </w:r>
      </w:ins>
    </w:p>
    <w:p w14:paraId="6CB8BF7F" w14:textId="6D23F4AD" w:rsidR="00637653" w:rsidRDefault="00637653" w:rsidP="00637653">
      <w:pPr>
        <w:rPr>
          <w:ins w:id="81" w:author="Liwen Chu" w:date="2023-05-30T09:43:00Z"/>
          <w:b/>
          <w:bCs/>
          <w:sz w:val="20"/>
        </w:rPr>
      </w:pPr>
    </w:p>
    <w:p w14:paraId="1545E94F" w14:textId="331774F8" w:rsidR="00E224B6" w:rsidRPr="00E224B6" w:rsidRDefault="00F11B4A" w:rsidP="003119FB">
      <w:pPr>
        <w:tabs>
          <w:tab w:val="left" w:pos="4764"/>
        </w:tabs>
        <w:rPr>
          <w:b/>
          <w:bCs/>
          <w:sz w:val="20"/>
        </w:rPr>
      </w:pPr>
      <w:ins w:id="82" w:author="Liwen Chu" w:date="2023-05-30T10:48:00Z">
        <w:r w:rsidRPr="00F11B4A">
          <w:rPr>
            <w:b/>
            <w:bCs/>
            <w:noProof/>
            <w:color w:val="FF0000"/>
            <w:sz w:val="20"/>
          </w:rPr>
          <mc:AlternateContent>
            <mc:Choice Requires="wps">
              <w:drawing>
                <wp:anchor distT="0" distB="0" distL="114300" distR="114300" simplePos="0" relativeHeight="251682816" behindDoc="0" locked="0" layoutInCell="1" allowOverlap="1" wp14:anchorId="4F6A9927" wp14:editId="573AEF03">
                  <wp:simplePos x="0" y="0"/>
                  <wp:positionH relativeFrom="column">
                    <wp:posOffset>4711065</wp:posOffset>
                  </wp:positionH>
                  <wp:positionV relativeFrom="paragraph">
                    <wp:posOffset>457200</wp:posOffset>
                  </wp:positionV>
                  <wp:extent cx="784860" cy="7620"/>
                  <wp:effectExtent l="38100" t="76200" r="15240" b="87630"/>
                  <wp:wrapNone/>
                  <wp:docPr id="8" name="Straight Arrow Connector 16"/>
                  <wp:cNvGraphicFramePr/>
                  <a:graphic xmlns:a="http://schemas.openxmlformats.org/drawingml/2006/main">
                    <a:graphicData uri="http://schemas.microsoft.com/office/word/2010/wordprocessingShape">
                      <wps:wsp>
                        <wps:cNvCnPr/>
                        <wps:spPr bwMode="auto">
                          <a:xfrm flipV="1">
                            <a:off x="0" y="0"/>
                            <a:ext cx="784860" cy="7620"/>
                          </a:xfrm>
                          <a:prstGeom prst="straightConnector1">
                            <a:avLst/>
                          </a:prstGeom>
                          <a:solidFill>
                            <a:schemeClr val="accent1"/>
                          </a:solidFill>
                          <a:ln w="12700" cap="flat" cmpd="sng" algn="ctr">
                            <a:solidFill>
                              <a:schemeClr val="tx1"/>
                            </a:solidFill>
                            <a:prstDash val="solid"/>
                            <a:round/>
                            <a:headEnd type="triangle" w="med" len="me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09DCE8C" id="_x0000_t32" coordsize="21600,21600" o:spt="32" o:oned="t" path="m,l21600,21600e" filled="f">
                  <v:path arrowok="t" fillok="f" o:connecttype="none"/>
                  <o:lock v:ext="edit" shapetype="t"/>
                </v:shapetype>
                <v:shape id="Straight Arrow Connector 16" o:spid="_x0000_s1026" type="#_x0000_t32" style="position:absolute;margin-left:370.95pt;margin-top:36pt;width:61.8pt;height:.6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" filled="t" fillcolor="#4f81bd [3204]" strokecolor="black [3213]" strokeweight="1pt">
                  <v:stroke startarrow="block" endarrow="block"/>
                </v:shape>
              </w:pict>
            </mc:Fallback>
          </mc:AlternateContent>
        </w:r>
        <w:r w:rsidRPr="00F11B4A">
          <w:rPr>
            <w:b/>
            <w:bCs/>
            <w:noProof/>
            <w:color w:val="FF0000"/>
            <w:sz w:val="20"/>
          </w:rPr>
          <mc:AlternateContent>
            <mc:Choice Requires="wps">
              <w:drawing>
                <wp:anchor distT="0" distB="0" distL="114300" distR="114300" simplePos="0" relativeHeight="251683840" behindDoc="0" locked="0" layoutInCell="1" allowOverlap="1" wp14:anchorId="6D7D574A" wp14:editId="15E9E017">
                  <wp:simplePos x="0" y="0"/>
                  <wp:positionH relativeFrom="page">
                    <wp:posOffset>5463540</wp:posOffset>
                  </wp:positionH>
                  <wp:positionV relativeFrom="paragraph">
                    <wp:posOffset>525780</wp:posOffset>
                  </wp:positionV>
                  <wp:extent cx="1615440" cy="678180"/>
                  <wp:effectExtent l="0" t="0" r="0" b="0"/>
                  <wp:wrapNone/>
                  <wp:docPr id="10" name="TextBox 29"/>
                  <wp:cNvGraphicFramePr/>
                  <a:graphic xmlns:a="http://schemas.openxmlformats.org/drawingml/2006/main">
                    <a:graphicData uri="http://schemas.microsoft.com/office/word/2010/wordprocessingShape">
                      <wps:wsp>
                        <wps:cNvSpPr txBox="1"/>
                        <wps:spPr>
                          <a:xfrm>
                            <a:off x="0" y="0"/>
                            <a:ext cx="1615440" cy="678180"/>
                          </a:xfrm>
                          <a:prstGeom prst="rect">
                            <a:avLst/>
                          </a:prstGeom>
                          <a:noFill/>
                        </wps:spPr>
                        <wps:txbx>
                          <w:txbxContent>
                            <w:p w14:paraId="57AAFFFC" w14:textId="6C681954" w:rsidR="00963FE6" w:rsidRPr="00D30246" w:rsidRDefault="00963FE6" w:rsidP="00963FE6">
                              <w:pPr>
                                <w:kinsoku w:val="0"/>
                                <w:overflowPunct w:val="0"/>
                                <w:textAlignment w:val="baseline"/>
                                <w:rPr>
                                  <w:rFonts w:cs="Arial"/>
                                  <w:color w:val="000000" w:themeColor="text1"/>
                                  <w:kern w:val="24"/>
                                  <w:sz w:val="16"/>
                                  <w:szCs w:val="16"/>
                                </w:rPr>
                              </w:pPr>
                              <w:ins w:id="83" w:author="Liwen Chu" w:date="2023-05-30T10:38:00Z">
                                <w:r w:rsidRPr="00D30246">
                                  <w:rPr>
                                    <w:rFonts w:cs="Arial"/>
                                    <w:color w:val="000000" w:themeColor="text1"/>
                                    <w:kern w:val="24"/>
                                    <w:sz w:val="16"/>
                                    <w:szCs w:val="16"/>
                                  </w:rPr>
                                  <w:t xml:space="preserve">(#15921, </w:t>
                                </w:r>
                              </w:ins>
                              <w:ins w:id="84" w:author="Liwen Chu" w:date="2023-05-30T11:12:00Z">
                                <w:r w:rsidR="00F11B4A">
                                  <w:rPr>
                                    <w:rFonts w:cs="Arial"/>
                                    <w:color w:val="000000" w:themeColor="text1"/>
                                    <w:kern w:val="24"/>
                                    <w:sz w:val="16"/>
                                    <w:szCs w:val="16"/>
                                  </w:rPr>
                                  <w:t>16428</w:t>
                                </w:r>
                              </w:ins>
                              <w:ins w:id="85" w:author="Liwen Chu" w:date="2023-05-30T11:13:00Z">
                                <w:r w:rsidR="00F11B4A">
                                  <w:rPr>
                                    <w:rFonts w:cs="Arial"/>
                                    <w:color w:val="000000" w:themeColor="text1"/>
                                    <w:kern w:val="24"/>
                                    <w:sz w:val="16"/>
                                    <w:szCs w:val="16"/>
                                  </w:rPr>
                                  <w:t>, 15129</w:t>
                                </w:r>
                              </w:ins>
                              <w:ins w:id="86" w:author="Liwen Chu" w:date="2023-05-30T10:38:00Z">
                                <w:r w:rsidRPr="00D30246">
                                  <w:rPr>
                                    <w:rFonts w:cs="Arial"/>
                                    <w:color w:val="000000" w:themeColor="text1"/>
                                    <w:kern w:val="24"/>
                                    <w:sz w:val="16"/>
                                    <w:szCs w:val="16"/>
                                  </w:rPr>
                                  <w:t>)</w:t>
                                </w:r>
                              </w:ins>
                              <w:ins w:id="87" w:author="Liwen Chu" w:date="2023-05-30T10:36:00Z">
                                <w:r w:rsidRPr="00D30246">
                                  <w:rPr>
                                    <w:rFonts w:cs="Arial"/>
                                    <w:color w:val="000000" w:themeColor="text1"/>
                                    <w:kern w:val="24"/>
                                    <w:sz w:val="16"/>
                                    <w:szCs w:val="16"/>
                                  </w:rPr>
                                  <w:t xml:space="preserve">AP MLD does the </w:t>
                                </w:r>
                              </w:ins>
                              <w:ins w:id="88" w:author="Liwen Chu" w:date="2023-06-29T10:14:00Z">
                                <w:r w:rsidR="00F61351">
                                  <w:rPr>
                                    <w:rFonts w:cs="Arial"/>
                                    <w:color w:val="000000" w:themeColor="text1"/>
                                    <w:kern w:val="24"/>
                                    <w:sz w:val="16"/>
                                    <w:szCs w:val="16"/>
                                  </w:rPr>
                                  <w:t>RF chain</w:t>
                                </w:r>
                              </w:ins>
                              <w:ins w:id="89" w:author="Liwen Chu" w:date="2023-05-30T10:36:00Z">
                                <w:r w:rsidRPr="00D30246">
                                  <w:rPr>
                                    <w:rFonts w:cs="Arial"/>
                                    <w:color w:val="000000" w:themeColor="text1"/>
                                    <w:kern w:val="24"/>
                                    <w:sz w:val="16"/>
                                    <w:szCs w:val="16"/>
                                  </w:rPr>
                                  <w:t xml:space="preserve"> switch</w:t>
                                </w:r>
                              </w:ins>
                              <w:ins w:id="90" w:author="Liwen Chu" w:date="2023-05-30T10:37:00Z">
                                <w:r w:rsidRPr="00D30246">
                                  <w:rPr>
                                    <w:rFonts w:cs="Arial"/>
                                    <w:color w:val="000000" w:themeColor="text1"/>
                                    <w:kern w:val="24"/>
                                    <w:sz w:val="16"/>
                                    <w:szCs w:val="16"/>
                                  </w:rPr>
                                  <w:t xml:space="preserve"> from the EMLMR link where the QoS Null is received</w:t>
                                </w:r>
                              </w:ins>
                              <w:ins w:id="91" w:author="Liwen Chu" w:date="2023-05-30T11:10:00Z">
                                <w:r w:rsidR="00F11B4A">
                                  <w:rPr>
                                    <w:rFonts w:cs="Arial"/>
                                    <w:color w:val="000000" w:themeColor="text1"/>
                                    <w:kern w:val="24"/>
                                    <w:sz w:val="16"/>
                                    <w:szCs w:val="16"/>
                                  </w:rPr>
                                  <w:t xml:space="preserve"> to the</w:t>
                                </w:r>
                                <w:r w:rsidR="00F11B4A" w:rsidRPr="00D30246">
                                  <w:rPr>
                                    <w:rFonts w:cs="Arial"/>
                                    <w:color w:val="000000" w:themeColor="text1"/>
                                    <w:kern w:val="24"/>
                                    <w:sz w:val="16"/>
                                    <w:szCs w:val="16"/>
                                  </w:rPr>
                                  <w:t xml:space="preserve"> other EMLMR link</w:t>
                                </w:r>
                              </w:ins>
                              <w:ins w:id="92" w:author="Liwen Chu" w:date="2023-06-29T10:15:00Z">
                                <w:r w:rsidR="00F61351">
                                  <w:rPr>
                                    <w:rFonts w:cs="Arial"/>
                                    <w:color w:val="000000" w:themeColor="text1"/>
                                    <w:kern w:val="24"/>
                                    <w:sz w:val="16"/>
                                    <w:szCs w:val="16"/>
                                  </w:rPr>
                                  <w:t>(</w:t>
                                </w:r>
                              </w:ins>
                              <w:ins w:id="93" w:author="Liwen Chu" w:date="2023-05-30T11:10:00Z">
                                <w:r w:rsidR="00F11B4A" w:rsidRPr="00D30246">
                                  <w:rPr>
                                    <w:rFonts w:cs="Arial"/>
                                    <w:color w:val="000000" w:themeColor="text1"/>
                                    <w:kern w:val="24"/>
                                    <w:sz w:val="16"/>
                                    <w:szCs w:val="16"/>
                                  </w:rPr>
                                  <w:t>s</w:t>
                                </w:r>
                              </w:ins>
                              <w:ins w:id="94" w:author="Liwen Chu" w:date="2023-06-29T10:15:00Z">
                                <w:r w:rsidR="00F61351">
                                  <w:rPr>
                                    <w:rFonts w:cs="Arial"/>
                                    <w:color w:val="000000" w:themeColor="text1"/>
                                    <w:kern w:val="24"/>
                                    <w:sz w:val="16"/>
                                    <w:szCs w:val="16"/>
                                  </w:rPr>
                                  <w:t>)</w:t>
                                </w:r>
                              </w:ins>
                              <w:ins w:id="95" w:author="Liwen Chu" w:date="2023-05-30T10:37:00Z">
                                <w:r w:rsidRPr="00D30246">
                                  <w:rPr>
                                    <w:rFonts w:cs="Arial"/>
                                    <w:color w:val="000000" w:themeColor="text1"/>
                                    <w:kern w:val="24"/>
                                    <w:sz w:val="16"/>
                                    <w:szCs w:val="16"/>
                                  </w:rPr>
                                  <w:t>.</w:t>
                                </w:r>
                              </w:ins>
                              <w:r w:rsidRPr="00D30246">
                                <w:rPr>
                                  <w:rFonts w:cs="Arial"/>
                                  <w:color w:val="000000" w:themeColor="text1"/>
                                  <w:kern w:val="24"/>
                                  <w:sz w:val="16"/>
                                  <w:szCs w:val="16"/>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D7D574A" id="_x0000_s1033" type="#_x0000_t202" style="position:absolute;left:0;text-align:left;margin-left:430.2pt;margin-top:41.4pt;width:127.2pt;height:53.4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" filled="f" stroked="f">
                  <v:textbox>
                    <w:txbxContent>
                      <w:p w14:paraId="57AAFFFC" w14:textId="6C681954" w:rsidR="00963FE6" w:rsidRPr="00D30246" w:rsidRDefault="00963FE6" w:rsidP="00963FE6">
                        <w:pPr>
                          <w:kinsoku w:val="0"/>
                          <w:overflowPunct w:val="0"/>
                          <w:textAlignment w:val="baseline"/>
                          <w:rPr>
                            <w:rFonts w:cs="Arial"/>
                            <w:color w:val="000000" w:themeColor="text1"/>
                            <w:kern w:val="24"/>
                            <w:sz w:val="16"/>
                            <w:szCs w:val="16"/>
                          </w:rPr>
                        </w:pPr>
                        <w:ins w:id="96" w:author="Liwen Chu" w:date="2023-05-30T10:38:00Z">
                          <w:r w:rsidRPr="00D30246">
                            <w:rPr>
                              <w:rFonts w:cs="Arial"/>
                              <w:color w:val="000000" w:themeColor="text1"/>
                              <w:kern w:val="24"/>
                              <w:sz w:val="16"/>
                              <w:szCs w:val="16"/>
                            </w:rPr>
                            <w:t xml:space="preserve">(#15921, </w:t>
                          </w:r>
                        </w:ins>
                        <w:ins w:id="97" w:author="Liwen Chu" w:date="2023-05-30T11:12:00Z">
                          <w:r w:rsidR="00F11B4A">
                            <w:rPr>
                              <w:rFonts w:cs="Arial"/>
                              <w:color w:val="000000" w:themeColor="text1"/>
                              <w:kern w:val="24"/>
                              <w:sz w:val="16"/>
                              <w:szCs w:val="16"/>
                            </w:rPr>
                            <w:t>16428</w:t>
                          </w:r>
                        </w:ins>
                        <w:ins w:id="98" w:author="Liwen Chu" w:date="2023-05-30T11:13:00Z">
                          <w:r w:rsidR="00F11B4A">
                            <w:rPr>
                              <w:rFonts w:cs="Arial"/>
                              <w:color w:val="000000" w:themeColor="text1"/>
                              <w:kern w:val="24"/>
                              <w:sz w:val="16"/>
                              <w:szCs w:val="16"/>
                            </w:rPr>
                            <w:t>, 15129</w:t>
                          </w:r>
                        </w:ins>
                        <w:ins w:id="99" w:author="Liwen Chu" w:date="2023-05-30T10:38:00Z">
                          <w:r w:rsidRPr="00D30246">
                            <w:rPr>
                              <w:rFonts w:cs="Arial"/>
                              <w:color w:val="000000" w:themeColor="text1"/>
                              <w:kern w:val="24"/>
                              <w:sz w:val="16"/>
                              <w:szCs w:val="16"/>
                            </w:rPr>
                            <w:t>)</w:t>
                          </w:r>
                        </w:ins>
                        <w:ins w:id="100" w:author="Liwen Chu" w:date="2023-05-30T10:36:00Z">
                          <w:r w:rsidRPr="00D30246">
                            <w:rPr>
                              <w:rFonts w:cs="Arial"/>
                              <w:color w:val="000000" w:themeColor="text1"/>
                              <w:kern w:val="24"/>
                              <w:sz w:val="16"/>
                              <w:szCs w:val="16"/>
                            </w:rPr>
                            <w:t xml:space="preserve">AP MLD does the </w:t>
                          </w:r>
                        </w:ins>
                        <w:ins w:id="101" w:author="Liwen Chu" w:date="2023-06-29T10:14:00Z">
                          <w:r w:rsidR="00F61351">
                            <w:rPr>
                              <w:rFonts w:cs="Arial"/>
                              <w:color w:val="000000" w:themeColor="text1"/>
                              <w:kern w:val="24"/>
                              <w:sz w:val="16"/>
                              <w:szCs w:val="16"/>
                            </w:rPr>
                            <w:t>RF chain</w:t>
                          </w:r>
                        </w:ins>
                        <w:ins w:id="102" w:author="Liwen Chu" w:date="2023-05-30T10:36:00Z">
                          <w:r w:rsidRPr="00D30246">
                            <w:rPr>
                              <w:rFonts w:cs="Arial"/>
                              <w:color w:val="000000" w:themeColor="text1"/>
                              <w:kern w:val="24"/>
                              <w:sz w:val="16"/>
                              <w:szCs w:val="16"/>
                            </w:rPr>
                            <w:t xml:space="preserve"> switch</w:t>
                          </w:r>
                        </w:ins>
                        <w:ins w:id="103" w:author="Liwen Chu" w:date="2023-05-30T10:37:00Z">
                          <w:r w:rsidRPr="00D30246">
                            <w:rPr>
                              <w:rFonts w:cs="Arial"/>
                              <w:color w:val="000000" w:themeColor="text1"/>
                              <w:kern w:val="24"/>
                              <w:sz w:val="16"/>
                              <w:szCs w:val="16"/>
                            </w:rPr>
                            <w:t xml:space="preserve"> from the EMLMR link where the QoS Null is received</w:t>
                          </w:r>
                        </w:ins>
                        <w:ins w:id="104" w:author="Liwen Chu" w:date="2023-05-30T11:10:00Z">
                          <w:r w:rsidR="00F11B4A">
                            <w:rPr>
                              <w:rFonts w:cs="Arial"/>
                              <w:color w:val="000000" w:themeColor="text1"/>
                              <w:kern w:val="24"/>
                              <w:sz w:val="16"/>
                              <w:szCs w:val="16"/>
                            </w:rPr>
                            <w:t xml:space="preserve"> to the</w:t>
                          </w:r>
                          <w:r w:rsidR="00F11B4A" w:rsidRPr="00D30246">
                            <w:rPr>
                              <w:rFonts w:cs="Arial"/>
                              <w:color w:val="000000" w:themeColor="text1"/>
                              <w:kern w:val="24"/>
                              <w:sz w:val="16"/>
                              <w:szCs w:val="16"/>
                            </w:rPr>
                            <w:t xml:space="preserve"> other EMLMR link</w:t>
                          </w:r>
                        </w:ins>
                        <w:ins w:id="105" w:author="Liwen Chu" w:date="2023-06-29T10:15:00Z">
                          <w:r w:rsidR="00F61351">
                            <w:rPr>
                              <w:rFonts w:cs="Arial"/>
                              <w:color w:val="000000" w:themeColor="text1"/>
                              <w:kern w:val="24"/>
                              <w:sz w:val="16"/>
                              <w:szCs w:val="16"/>
                            </w:rPr>
                            <w:t>(</w:t>
                          </w:r>
                        </w:ins>
                        <w:ins w:id="106" w:author="Liwen Chu" w:date="2023-05-30T11:10:00Z">
                          <w:r w:rsidR="00F11B4A" w:rsidRPr="00D30246">
                            <w:rPr>
                              <w:rFonts w:cs="Arial"/>
                              <w:color w:val="000000" w:themeColor="text1"/>
                              <w:kern w:val="24"/>
                              <w:sz w:val="16"/>
                              <w:szCs w:val="16"/>
                            </w:rPr>
                            <w:t>s</w:t>
                          </w:r>
                        </w:ins>
                        <w:ins w:id="107" w:author="Liwen Chu" w:date="2023-06-29T10:15:00Z">
                          <w:r w:rsidR="00F61351">
                            <w:rPr>
                              <w:rFonts w:cs="Arial"/>
                              <w:color w:val="000000" w:themeColor="text1"/>
                              <w:kern w:val="24"/>
                              <w:sz w:val="16"/>
                              <w:szCs w:val="16"/>
                            </w:rPr>
                            <w:t>)</w:t>
                          </w:r>
                        </w:ins>
                        <w:ins w:id="108" w:author="Liwen Chu" w:date="2023-05-30T10:37:00Z">
                          <w:r w:rsidRPr="00D30246">
                            <w:rPr>
                              <w:rFonts w:cs="Arial"/>
                              <w:color w:val="000000" w:themeColor="text1"/>
                              <w:kern w:val="24"/>
                              <w:sz w:val="16"/>
                              <w:szCs w:val="16"/>
                            </w:rPr>
                            <w:t>.</w:t>
                          </w:r>
                        </w:ins>
                        <w:r w:rsidRPr="00D30246">
                          <w:rPr>
                            <w:rFonts w:cs="Arial"/>
                            <w:color w:val="000000" w:themeColor="text1"/>
                            <w:kern w:val="24"/>
                            <w:sz w:val="16"/>
                            <w:szCs w:val="16"/>
                          </w:rPr>
                          <w:t xml:space="preserve"> </w:t>
                        </w:r>
                      </w:p>
                    </w:txbxContent>
                  </v:textbox>
                  <w10:wrap anchorx="page"/>
                </v:shape>
              </w:pict>
            </mc:Fallback>
          </mc:AlternateContent>
        </w:r>
      </w:ins>
      <w:ins w:id="109" w:author="Liwen Chu" w:date="2023-05-30T10:36:00Z">
        <w:r w:rsidR="00D30246" w:rsidRPr="00F11B4A">
          <w:rPr>
            <w:b/>
            <w:bCs/>
            <w:noProof/>
            <w:color w:val="FF0000"/>
            <w:sz w:val="20"/>
          </w:rPr>
          <mc:AlternateContent>
            <mc:Choice Requires="wps">
              <w:drawing>
                <wp:anchor distT="0" distB="0" distL="114300" distR="114300" simplePos="0" relativeHeight="251680768" behindDoc="0" locked="0" layoutInCell="1" allowOverlap="1" wp14:anchorId="789E04C2" wp14:editId="3D711453">
                  <wp:simplePos x="0" y="0"/>
                  <wp:positionH relativeFrom="page">
                    <wp:posOffset>3025140</wp:posOffset>
                  </wp:positionH>
                  <wp:positionV relativeFrom="paragraph">
                    <wp:posOffset>539115</wp:posOffset>
                  </wp:positionV>
                  <wp:extent cx="1615440" cy="678180"/>
                  <wp:effectExtent l="0" t="0" r="0" b="0"/>
                  <wp:wrapNone/>
                  <wp:docPr id="7" name="TextBox 29"/>
                  <wp:cNvGraphicFramePr/>
                  <a:graphic xmlns:a="http://schemas.openxmlformats.org/drawingml/2006/main">
                    <a:graphicData uri="http://schemas.microsoft.com/office/word/2010/wordprocessingShape">
                      <wps:wsp>
                        <wps:cNvSpPr txBox="1"/>
                        <wps:spPr>
                          <a:xfrm>
                            <a:off x="0" y="0"/>
                            <a:ext cx="1615440" cy="678180"/>
                          </a:xfrm>
                          <a:prstGeom prst="rect">
                            <a:avLst/>
                          </a:prstGeom>
                          <a:noFill/>
                        </wps:spPr>
                        <wps:txbx>
                          <w:txbxContent>
                            <w:p w14:paraId="62AB20BE" w14:textId="6669768C" w:rsidR="00D30246" w:rsidRPr="00D30246" w:rsidRDefault="00D30246" w:rsidP="00D30246">
                              <w:pPr>
                                <w:kinsoku w:val="0"/>
                                <w:overflowPunct w:val="0"/>
                                <w:textAlignment w:val="baseline"/>
                                <w:rPr>
                                  <w:rFonts w:cs="Arial"/>
                                  <w:color w:val="000000" w:themeColor="text1"/>
                                  <w:kern w:val="24"/>
                                  <w:sz w:val="16"/>
                                  <w:szCs w:val="16"/>
                                </w:rPr>
                              </w:pPr>
                              <w:ins w:id="110" w:author="Liwen Chu" w:date="2023-05-30T10:38:00Z">
                                <w:r w:rsidRPr="00D30246">
                                  <w:rPr>
                                    <w:rFonts w:cs="Arial"/>
                                    <w:color w:val="000000" w:themeColor="text1"/>
                                    <w:kern w:val="24"/>
                                    <w:sz w:val="16"/>
                                    <w:szCs w:val="16"/>
                                  </w:rPr>
                                  <w:t xml:space="preserve">(#15921, </w:t>
                                </w:r>
                              </w:ins>
                              <w:ins w:id="111" w:author="Liwen Chu" w:date="2023-05-30T11:12:00Z">
                                <w:r w:rsidR="00F11B4A">
                                  <w:rPr>
                                    <w:rFonts w:cs="Arial"/>
                                    <w:color w:val="000000" w:themeColor="text1"/>
                                    <w:kern w:val="24"/>
                                    <w:sz w:val="16"/>
                                    <w:szCs w:val="16"/>
                                  </w:rPr>
                                  <w:t>16428</w:t>
                                </w:r>
                              </w:ins>
                              <w:ins w:id="112" w:author="Liwen Chu" w:date="2023-05-30T11:13:00Z">
                                <w:r w:rsidR="00F11B4A">
                                  <w:rPr>
                                    <w:rFonts w:cs="Arial"/>
                                    <w:color w:val="000000" w:themeColor="text1"/>
                                    <w:kern w:val="24"/>
                                    <w:sz w:val="16"/>
                                    <w:szCs w:val="16"/>
                                  </w:rPr>
                                  <w:t>, 15129</w:t>
                                </w:r>
                              </w:ins>
                              <w:ins w:id="113" w:author="Liwen Chu" w:date="2023-05-30T10:38:00Z">
                                <w:r w:rsidRPr="00D30246">
                                  <w:rPr>
                                    <w:rFonts w:cs="Arial"/>
                                    <w:color w:val="000000" w:themeColor="text1"/>
                                    <w:kern w:val="24"/>
                                    <w:sz w:val="16"/>
                                    <w:szCs w:val="16"/>
                                  </w:rPr>
                                  <w:t>)</w:t>
                                </w:r>
                              </w:ins>
                              <w:ins w:id="114" w:author="Liwen Chu" w:date="2023-05-30T10:48:00Z">
                                <w:r w:rsidR="00963FE6">
                                  <w:rPr>
                                    <w:rFonts w:cs="Arial"/>
                                    <w:color w:val="000000" w:themeColor="text1"/>
                                    <w:kern w:val="24"/>
                                    <w:sz w:val="16"/>
                                    <w:szCs w:val="16"/>
                                  </w:rPr>
                                  <w:t xml:space="preserve"> non-</w:t>
                                </w:r>
                              </w:ins>
                              <w:ins w:id="115" w:author="Liwen Chu" w:date="2023-05-30T10:36:00Z">
                                <w:r w:rsidRPr="00D30246">
                                  <w:rPr>
                                    <w:rFonts w:cs="Arial"/>
                                    <w:color w:val="000000" w:themeColor="text1"/>
                                    <w:kern w:val="24"/>
                                    <w:sz w:val="16"/>
                                    <w:szCs w:val="16"/>
                                  </w:rPr>
                                  <w:t xml:space="preserve">AP MLD does the </w:t>
                                </w:r>
                              </w:ins>
                              <w:ins w:id="116" w:author="Liwen Chu" w:date="2023-06-29T10:14:00Z">
                                <w:r w:rsidR="00F61351">
                                  <w:rPr>
                                    <w:rFonts w:cs="Arial"/>
                                    <w:color w:val="000000" w:themeColor="text1"/>
                                    <w:kern w:val="24"/>
                                    <w:sz w:val="16"/>
                                    <w:szCs w:val="16"/>
                                  </w:rPr>
                                  <w:t>RF chain</w:t>
                                </w:r>
                              </w:ins>
                              <w:ins w:id="117" w:author="Liwen Chu" w:date="2023-05-30T10:36:00Z">
                                <w:r w:rsidRPr="00D30246">
                                  <w:rPr>
                                    <w:rFonts w:cs="Arial"/>
                                    <w:color w:val="000000" w:themeColor="text1"/>
                                    <w:kern w:val="24"/>
                                    <w:sz w:val="16"/>
                                    <w:szCs w:val="16"/>
                                  </w:rPr>
                                  <w:t xml:space="preserve"> switch</w:t>
                                </w:r>
                              </w:ins>
                              <w:ins w:id="118" w:author="Liwen Chu" w:date="2023-05-30T10:37:00Z">
                                <w:r w:rsidRPr="00D30246">
                                  <w:rPr>
                                    <w:rFonts w:cs="Arial"/>
                                    <w:color w:val="000000" w:themeColor="text1"/>
                                    <w:kern w:val="24"/>
                                    <w:sz w:val="16"/>
                                    <w:szCs w:val="16"/>
                                  </w:rPr>
                                  <w:t xml:space="preserve"> from the other EMLMR link</w:t>
                                </w:r>
                              </w:ins>
                              <w:ins w:id="119" w:author="Liwen Chu" w:date="2023-06-29T10:15:00Z">
                                <w:r w:rsidR="00F61351">
                                  <w:rPr>
                                    <w:rFonts w:cs="Arial"/>
                                    <w:color w:val="000000" w:themeColor="text1"/>
                                    <w:kern w:val="24"/>
                                    <w:sz w:val="16"/>
                                    <w:szCs w:val="16"/>
                                  </w:rPr>
                                  <w:t>(</w:t>
                                </w:r>
                              </w:ins>
                              <w:ins w:id="120" w:author="Liwen Chu" w:date="2023-05-30T10:37:00Z">
                                <w:r w:rsidRPr="00D30246">
                                  <w:rPr>
                                    <w:rFonts w:cs="Arial"/>
                                    <w:color w:val="000000" w:themeColor="text1"/>
                                    <w:kern w:val="24"/>
                                    <w:sz w:val="16"/>
                                    <w:szCs w:val="16"/>
                                  </w:rPr>
                                  <w:t>s</w:t>
                                </w:r>
                              </w:ins>
                              <w:ins w:id="121" w:author="Liwen Chu" w:date="2023-06-29T10:15:00Z">
                                <w:r w:rsidR="00F61351">
                                  <w:rPr>
                                    <w:rFonts w:cs="Arial"/>
                                    <w:color w:val="000000" w:themeColor="text1"/>
                                    <w:kern w:val="24"/>
                                    <w:sz w:val="16"/>
                                    <w:szCs w:val="16"/>
                                  </w:rPr>
                                  <w:t>)</w:t>
                                </w:r>
                              </w:ins>
                              <w:ins w:id="122" w:author="Liwen Chu" w:date="2023-05-30T10:37:00Z">
                                <w:r w:rsidRPr="00D30246">
                                  <w:rPr>
                                    <w:rFonts w:cs="Arial"/>
                                    <w:color w:val="000000" w:themeColor="text1"/>
                                    <w:kern w:val="24"/>
                                    <w:sz w:val="16"/>
                                    <w:szCs w:val="16"/>
                                  </w:rPr>
                                  <w:t xml:space="preserve"> to the EMLMR link where the QoS Null is received.</w:t>
                                </w:r>
                              </w:ins>
                              <w:r w:rsidRPr="00D30246">
                                <w:rPr>
                                  <w:rFonts w:cs="Arial"/>
                                  <w:color w:val="000000" w:themeColor="text1"/>
                                  <w:kern w:val="24"/>
                                  <w:sz w:val="16"/>
                                  <w:szCs w:val="16"/>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89E04C2" id="_x0000_s1034" type="#_x0000_t202" style="position:absolute;left:0;text-align:left;margin-left:238.2pt;margin-top:42.45pt;width:127.2pt;height:53.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" filled="f" stroked="f">
                  <v:textbox>
                    <w:txbxContent>
                      <w:p w14:paraId="62AB20BE" w14:textId="6669768C" w:rsidR="00D30246" w:rsidRPr="00D30246" w:rsidRDefault="00D30246" w:rsidP="00D30246">
                        <w:pPr>
                          <w:kinsoku w:val="0"/>
                          <w:overflowPunct w:val="0"/>
                          <w:textAlignment w:val="baseline"/>
                          <w:rPr>
                            <w:rFonts w:cs="Arial"/>
                            <w:color w:val="000000" w:themeColor="text1"/>
                            <w:kern w:val="24"/>
                            <w:sz w:val="16"/>
                            <w:szCs w:val="16"/>
                          </w:rPr>
                        </w:pPr>
                        <w:ins w:id="123" w:author="Liwen Chu" w:date="2023-05-30T10:38:00Z">
                          <w:r w:rsidRPr="00D30246">
                            <w:rPr>
                              <w:rFonts w:cs="Arial"/>
                              <w:color w:val="000000" w:themeColor="text1"/>
                              <w:kern w:val="24"/>
                              <w:sz w:val="16"/>
                              <w:szCs w:val="16"/>
                            </w:rPr>
                            <w:t xml:space="preserve">(#15921, </w:t>
                          </w:r>
                        </w:ins>
                        <w:ins w:id="124" w:author="Liwen Chu" w:date="2023-05-30T11:12:00Z">
                          <w:r w:rsidR="00F11B4A">
                            <w:rPr>
                              <w:rFonts w:cs="Arial"/>
                              <w:color w:val="000000" w:themeColor="text1"/>
                              <w:kern w:val="24"/>
                              <w:sz w:val="16"/>
                              <w:szCs w:val="16"/>
                            </w:rPr>
                            <w:t>16428</w:t>
                          </w:r>
                        </w:ins>
                        <w:ins w:id="125" w:author="Liwen Chu" w:date="2023-05-30T11:13:00Z">
                          <w:r w:rsidR="00F11B4A">
                            <w:rPr>
                              <w:rFonts w:cs="Arial"/>
                              <w:color w:val="000000" w:themeColor="text1"/>
                              <w:kern w:val="24"/>
                              <w:sz w:val="16"/>
                              <w:szCs w:val="16"/>
                            </w:rPr>
                            <w:t>, 15129</w:t>
                          </w:r>
                        </w:ins>
                        <w:ins w:id="126" w:author="Liwen Chu" w:date="2023-05-30T10:38:00Z">
                          <w:r w:rsidRPr="00D30246">
                            <w:rPr>
                              <w:rFonts w:cs="Arial"/>
                              <w:color w:val="000000" w:themeColor="text1"/>
                              <w:kern w:val="24"/>
                              <w:sz w:val="16"/>
                              <w:szCs w:val="16"/>
                            </w:rPr>
                            <w:t>)</w:t>
                          </w:r>
                        </w:ins>
                        <w:ins w:id="127" w:author="Liwen Chu" w:date="2023-05-30T10:48:00Z">
                          <w:r w:rsidR="00963FE6">
                            <w:rPr>
                              <w:rFonts w:cs="Arial"/>
                              <w:color w:val="000000" w:themeColor="text1"/>
                              <w:kern w:val="24"/>
                              <w:sz w:val="16"/>
                              <w:szCs w:val="16"/>
                            </w:rPr>
                            <w:t xml:space="preserve"> non-</w:t>
                          </w:r>
                        </w:ins>
                        <w:ins w:id="128" w:author="Liwen Chu" w:date="2023-05-30T10:36:00Z">
                          <w:r w:rsidRPr="00D30246">
                            <w:rPr>
                              <w:rFonts w:cs="Arial"/>
                              <w:color w:val="000000" w:themeColor="text1"/>
                              <w:kern w:val="24"/>
                              <w:sz w:val="16"/>
                              <w:szCs w:val="16"/>
                            </w:rPr>
                            <w:t xml:space="preserve">AP MLD does the </w:t>
                          </w:r>
                        </w:ins>
                        <w:ins w:id="129" w:author="Liwen Chu" w:date="2023-06-29T10:14:00Z">
                          <w:r w:rsidR="00F61351">
                            <w:rPr>
                              <w:rFonts w:cs="Arial"/>
                              <w:color w:val="000000" w:themeColor="text1"/>
                              <w:kern w:val="24"/>
                              <w:sz w:val="16"/>
                              <w:szCs w:val="16"/>
                            </w:rPr>
                            <w:t>RF chain</w:t>
                          </w:r>
                        </w:ins>
                        <w:ins w:id="130" w:author="Liwen Chu" w:date="2023-05-30T10:36:00Z">
                          <w:r w:rsidRPr="00D30246">
                            <w:rPr>
                              <w:rFonts w:cs="Arial"/>
                              <w:color w:val="000000" w:themeColor="text1"/>
                              <w:kern w:val="24"/>
                              <w:sz w:val="16"/>
                              <w:szCs w:val="16"/>
                            </w:rPr>
                            <w:t xml:space="preserve"> switch</w:t>
                          </w:r>
                        </w:ins>
                        <w:ins w:id="131" w:author="Liwen Chu" w:date="2023-05-30T10:37:00Z">
                          <w:r w:rsidRPr="00D30246">
                            <w:rPr>
                              <w:rFonts w:cs="Arial"/>
                              <w:color w:val="000000" w:themeColor="text1"/>
                              <w:kern w:val="24"/>
                              <w:sz w:val="16"/>
                              <w:szCs w:val="16"/>
                            </w:rPr>
                            <w:t xml:space="preserve"> from the other EMLMR link</w:t>
                          </w:r>
                        </w:ins>
                        <w:ins w:id="132" w:author="Liwen Chu" w:date="2023-06-29T10:15:00Z">
                          <w:r w:rsidR="00F61351">
                            <w:rPr>
                              <w:rFonts w:cs="Arial"/>
                              <w:color w:val="000000" w:themeColor="text1"/>
                              <w:kern w:val="24"/>
                              <w:sz w:val="16"/>
                              <w:szCs w:val="16"/>
                            </w:rPr>
                            <w:t>(</w:t>
                          </w:r>
                        </w:ins>
                        <w:ins w:id="133" w:author="Liwen Chu" w:date="2023-05-30T10:37:00Z">
                          <w:r w:rsidRPr="00D30246">
                            <w:rPr>
                              <w:rFonts w:cs="Arial"/>
                              <w:color w:val="000000" w:themeColor="text1"/>
                              <w:kern w:val="24"/>
                              <w:sz w:val="16"/>
                              <w:szCs w:val="16"/>
                            </w:rPr>
                            <w:t>s</w:t>
                          </w:r>
                        </w:ins>
                        <w:ins w:id="134" w:author="Liwen Chu" w:date="2023-06-29T10:15:00Z">
                          <w:r w:rsidR="00F61351">
                            <w:rPr>
                              <w:rFonts w:cs="Arial"/>
                              <w:color w:val="000000" w:themeColor="text1"/>
                              <w:kern w:val="24"/>
                              <w:sz w:val="16"/>
                              <w:szCs w:val="16"/>
                            </w:rPr>
                            <w:t>)</w:t>
                          </w:r>
                        </w:ins>
                        <w:ins w:id="135" w:author="Liwen Chu" w:date="2023-05-30T10:37:00Z">
                          <w:r w:rsidRPr="00D30246">
                            <w:rPr>
                              <w:rFonts w:cs="Arial"/>
                              <w:color w:val="000000" w:themeColor="text1"/>
                              <w:kern w:val="24"/>
                              <w:sz w:val="16"/>
                              <w:szCs w:val="16"/>
                            </w:rPr>
                            <w:t xml:space="preserve"> to the EMLMR link where the QoS Null is received.</w:t>
                          </w:r>
                        </w:ins>
                        <w:r w:rsidRPr="00D30246">
                          <w:rPr>
                            <w:rFonts w:cs="Arial"/>
                            <w:color w:val="000000" w:themeColor="text1"/>
                            <w:kern w:val="24"/>
                            <w:sz w:val="16"/>
                            <w:szCs w:val="16"/>
                          </w:rPr>
                          <w:t xml:space="preserve"> </w:t>
                        </w:r>
                      </w:p>
                    </w:txbxContent>
                  </v:textbox>
                  <w10:wrap anchorx="page"/>
                </v:shape>
              </w:pict>
            </mc:Fallback>
          </mc:AlternateContent>
        </w:r>
      </w:ins>
      <w:ins w:id="136" w:author="Liwen Chu" w:date="2023-05-30T09:43:00Z">
        <w:r w:rsidR="00D30246" w:rsidRPr="00F11B4A">
          <w:rPr>
            <w:b/>
            <w:bCs/>
            <w:noProof/>
            <w:color w:val="FF0000"/>
            <w:sz w:val="20"/>
          </w:rPr>
          <mc:AlternateContent>
            <mc:Choice Requires="wps">
              <w:drawing>
                <wp:anchor distT="0" distB="0" distL="114300" distR="114300" simplePos="0" relativeHeight="251673600" behindDoc="0" locked="0" layoutInCell="1" allowOverlap="1" wp14:anchorId="06976593" wp14:editId="59007BFF">
                  <wp:simplePos x="0" y="0"/>
                  <wp:positionH relativeFrom="page">
                    <wp:align>center</wp:align>
                  </wp:positionH>
                  <wp:positionV relativeFrom="paragraph">
                    <wp:posOffset>1193800</wp:posOffset>
                  </wp:positionV>
                  <wp:extent cx="4754880" cy="368935"/>
                  <wp:effectExtent l="0" t="0" r="0" b="0"/>
                  <wp:wrapNone/>
                  <wp:docPr id="2" name="TextBox 29"/>
                  <wp:cNvGraphicFramePr/>
                  <a:graphic xmlns:a="http://schemas.openxmlformats.org/drawingml/2006/main">
                    <a:graphicData uri="http://schemas.microsoft.com/office/word/2010/wordprocessingShape">
                      <wps:wsp>
                        <wps:cNvSpPr txBox="1"/>
                        <wps:spPr>
                          <a:xfrm>
                            <a:off x="0" y="0"/>
                            <a:ext cx="4754880" cy="368935"/>
                          </a:xfrm>
                          <a:prstGeom prst="rect">
                            <a:avLst/>
                          </a:prstGeom>
                          <a:noFill/>
                        </wps:spPr>
                        <wps:txbx>
                          <w:txbxContent>
                            <w:p w14:paraId="08C3FB44" w14:textId="13378AA8" w:rsidR="00637653" w:rsidRPr="00043CC6" w:rsidRDefault="00E26CBB" w:rsidP="00637653">
                              <w:pPr>
                                <w:kinsoku w:val="0"/>
                                <w:overflowPunct w:val="0"/>
                                <w:textAlignment w:val="baseline"/>
                                <w:rPr>
                                  <w:rFonts w:cs="Arial"/>
                                  <w:color w:val="000000" w:themeColor="text1"/>
                                  <w:kern w:val="24"/>
                                  <w:sz w:val="18"/>
                                  <w:szCs w:val="18"/>
                                  <w:lang w:val="en-US"/>
                                </w:rPr>
                              </w:pPr>
                              <w:r>
                                <w:rPr>
                                  <w:b/>
                                  <w:bCs/>
                                  <w:sz w:val="20"/>
                                </w:rPr>
                                <w:t>Figure AF-46—An example of a frame exchange sequence between an AP affiliated with an AP MLD and an EMLMR STA affiliated with a non-AP MLD(#15157)</w:t>
                              </w:r>
                            </w:p>
                          </w:txbxContent>
                        </wps:txbx>
                        <wps:bodyPr wrap="square" rtlCol="0">
                          <a:spAutoFit/>
                        </wps:bodyPr>
                      </wps:wsp>
                    </a:graphicData>
                  </a:graphic>
                  <wp14:sizeRelH relativeFrom="margin">
                    <wp14:pctWidth>0</wp14:pctWidth>
                  </wp14:sizeRelH>
                </wp:anchor>
              </w:drawing>
            </mc:Choice>
            <mc:Fallback>
              <w:pict>
                <v:shape w14:anchorId="06976593" id="_x0000_s1035" type="#_x0000_t202" style="position:absolute;left:0;text-align:left;margin-left:0;margin-top:94pt;width:374.4pt;height:29.05pt;z-index:251673600;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" filled="f" stroked="f">
                  <v:textbox style="mso-fit-shape-to-text:t">
                    <w:txbxContent>
                      <w:p w14:paraId="08C3FB44" w14:textId="13378AA8" w:rsidR="00637653" w:rsidRPr="00043CC6" w:rsidRDefault="00E26CBB" w:rsidP="00637653">
                        <w:pPr>
                          <w:kinsoku w:val="0"/>
                          <w:overflowPunct w:val="0"/>
                          <w:textAlignment w:val="baseline"/>
                          <w:rPr>
                            <w:rFonts w:cs="Arial"/>
                            <w:color w:val="000000" w:themeColor="text1"/>
                            <w:kern w:val="24"/>
                            <w:sz w:val="18"/>
                            <w:szCs w:val="18"/>
                            <w:lang w:val="en-US"/>
                          </w:rPr>
                        </w:pPr>
                        <w:r>
                          <w:rPr>
                            <w:b/>
                            <w:bCs/>
                            <w:sz w:val="20"/>
                          </w:rPr>
                          <w:t>Figure AF-46—An example of a frame exchange sequence between an AP affiliated with an AP MLD and an EMLMR STA affiliated with a non-AP MLD(#15157)</w:t>
                        </w:r>
                      </w:p>
                    </w:txbxContent>
                  </v:textbox>
                  <w10:wrap anchorx="page"/>
                </v:shape>
              </w:pict>
            </mc:Fallback>
          </mc:AlternateContent>
        </w:r>
      </w:ins>
      <w:ins w:id="137" w:author="Liwen Chu" w:date="2023-05-30T10:35:00Z">
        <w:r w:rsidR="00D30246" w:rsidRPr="00F11B4A">
          <w:rPr>
            <w:b/>
            <w:bCs/>
            <w:noProof/>
            <w:color w:val="FF0000"/>
            <w:sz w:val="20"/>
          </w:rPr>
          <mc:AlternateContent>
            <mc:Choice Requires="wps">
              <w:drawing>
                <wp:anchor distT="0" distB="0" distL="114300" distR="114300" simplePos="0" relativeHeight="251678720" behindDoc="0" locked="0" layoutInCell="1" allowOverlap="1" wp14:anchorId="08184F91" wp14:editId="05E3A537">
                  <wp:simplePos x="0" y="0"/>
                  <wp:positionH relativeFrom="column">
                    <wp:posOffset>2087880</wp:posOffset>
                  </wp:positionH>
                  <wp:positionV relativeFrom="paragraph">
                    <wp:posOffset>485775</wp:posOffset>
                  </wp:positionV>
                  <wp:extent cx="784860" cy="7620"/>
                  <wp:effectExtent l="38100" t="76200" r="15240" b="87630"/>
                  <wp:wrapNone/>
                  <wp:docPr id="6" name="Straight Arrow Connector 16"/>
                  <wp:cNvGraphicFramePr/>
                  <a:graphic xmlns:a="http://schemas.openxmlformats.org/drawingml/2006/main">
                    <a:graphicData uri="http://schemas.microsoft.com/office/word/2010/wordprocessingShape">
                      <wps:wsp>
                        <wps:cNvCnPr/>
                        <wps:spPr bwMode="auto">
                          <a:xfrm flipV="1">
                            <a:off x="0" y="0"/>
                            <a:ext cx="784860" cy="7620"/>
                          </a:xfrm>
                          <a:prstGeom prst="straightConnector1">
                            <a:avLst/>
                          </a:prstGeom>
                          <a:solidFill>
                            <a:schemeClr val="accent1"/>
                          </a:solidFill>
                          <a:ln w="12700" cap="flat" cmpd="sng" algn="ctr">
                            <a:solidFill>
                              <a:schemeClr val="tx1"/>
                            </a:solidFill>
                            <a:prstDash val="solid"/>
                            <a:round/>
                            <a:headEnd type="triangle" w="med" len="me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63BC8F" id="Straight Arrow Connector 16" o:spid="_x0000_s1026" type="#_x0000_t32" style="position:absolute;margin-left:164.4pt;margin-top:38.25pt;width:61.8pt;height:.6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" filled="t" fillcolor="#4f81bd [3204]" strokecolor="black [3213]" strokeweight="1pt">
                  <v:stroke startarrow="block" endarrow="block"/>
                </v:shape>
              </w:pict>
            </mc:Fallback>
          </mc:AlternateContent>
        </w:r>
      </w:ins>
      <w:ins w:id="138" w:author="Liwen Chu" w:date="2023-05-30T09:43:00Z">
        <w:r w:rsidR="00637653" w:rsidRPr="00043CC6">
          <w:rPr>
            <w:b/>
            <w:bCs/>
            <w:noProof/>
            <w:color w:val="000000"/>
            <w:sz w:val="20"/>
          </w:rPr>
          <mc:AlternateContent>
            <mc:Choice Requires="wps">
              <w:drawing>
                <wp:anchor distT="0" distB="0" distL="114300" distR="114300" simplePos="0" relativeHeight="251669504" behindDoc="0" locked="0" layoutInCell="1" allowOverlap="1" wp14:anchorId="34C08A76" wp14:editId="7E572E68">
                  <wp:simplePos x="0" y="0"/>
                  <wp:positionH relativeFrom="column">
                    <wp:posOffset>4153535</wp:posOffset>
                  </wp:positionH>
                  <wp:positionV relativeFrom="paragraph">
                    <wp:posOffset>76835</wp:posOffset>
                  </wp:positionV>
                  <wp:extent cx="287655" cy="0"/>
                  <wp:effectExtent l="38100" t="76200" r="17145" b="95250"/>
                  <wp:wrapNone/>
                  <wp:docPr id="21" name="Straight Arrow Connector 20">
                    <a:extLst xmlns:a="http://schemas.openxmlformats.org/drawingml/2006/main">
                      <a:ext uri="{FF2B5EF4-FFF2-40B4-BE49-F238E27FC236}">
                        <a16:creationId xmlns:a16="http://schemas.microsoft.com/office/drawing/2014/main" id="{A64D87D7-7331-4CAE-9A4A-A38F3C9476F2}"/>
                      </a:ext>
                    </a:extLst>
                  </wp:docPr>
                  <wp:cNvGraphicFramePr/>
                  <a:graphic xmlns:a="http://schemas.openxmlformats.org/drawingml/2006/main">
                    <a:graphicData uri="http://schemas.microsoft.com/office/word/2010/wordprocessingShape">
                      <wps:wsp>
                        <wps:cNvCnPr/>
                        <wps:spPr bwMode="auto">
                          <a:xfrm>
                            <a:off x="0" y="0"/>
                            <a:ext cx="287655" cy="0"/>
                          </a:xfrm>
                          <a:prstGeom prst="straightConnector1">
                            <a:avLst/>
                          </a:prstGeom>
                          <a:solidFill>
                            <a:schemeClr val="accent1"/>
                          </a:solidFill>
                          <a:ln w="12700" cap="flat" cmpd="sng" algn="ctr">
                            <a:solidFill>
                              <a:schemeClr val="tx1"/>
                            </a:solidFill>
                            <a:prstDash val="solid"/>
                            <a:round/>
                            <a:headEnd type="triangle" w="med" len="med"/>
                            <a:tailEnd type="triangle"/>
                          </a:ln>
                          <a:effectLst/>
                        </wps:spPr>
                        <wps:bodyPr/>
                      </wps:wsp>
                    </a:graphicData>
                  </a:graphic>
                </wp:anchor>
              </w:drawing>
            </mc:Choice>
            <mc:Fallback>
              <w:pict>
                <v:shape w14:anchorId="40B7E9B8" id="Straight Arrow Connector 20" o:spid="_x0000_s1026" type="#_x0000_t32" style="position:absolute;margin-left:327.05pt;margin-top:6.05pt;width:22.6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" filled="t" fillcolor="#4f81bd [3204]" strokecolor="black [3213]" strokeweight="1pt">
                  <v:stroke startarrow="block" endarrow="block"/>
                </v:shape>
              </w:pict>
            </mc:Fallback>
          </mc:AlternateContent>
        </w:r>
        <w:r w:rsidR="00637653" w:rsidRPr="00043CC6">
          <w:rPr>
            <w:b/>
            <w:bCs/>
            <w:noProof/>
            <w:color w:val="000000"/>
            <w:sz w:val="20"/>
          </w:rPr>
          <mc:AlternateContent>
            <mc:Choice Requires="wps">
              <w:drawing>
                <wp:anchor distT="0" distB="0" distL="114300" distR="114300" simplePos="0" relativeHeight="251668480" behindDoc="0" locked="0" layoutInCell="1" allowOverlap="1" wp14:anchorId="48CA7DC3" wp14:editId="0E9A2406">
                  <wp:simplePos x="0" y="0"/>
                  <wp:positionH relativeFrom="column">
                    <wp:posOffset>4425950</wp:posOffset>
                  </wp:positionH>
                  <wp:positionV relativeFrom="paragraph">
                    <wp:posOffset>65405</wp:posOffset>
                  </wp:positionV>
                  <wp:extent cx="238125" cy="287655"/>
                  <wp:effectExtent l="0" t="0" r="28575" b="17145"/>
                  <wp:wrapNone/>
                  <wp:docPr id="20" name="Rectangle 19">
                    <a:extLst xmlns:a="http://schemas.openxmlformats.org/drawingml/2006/main">
                      <a:ext uri="{FF2B5EF4-FFF2-40B4-BE49-F238E27FC236}">
                        <a16:creationId xmlns:a16="http://schemas.microsoft.com/office/drawing/2014/main" id="{A30CEE4C-3389-4E22-B6B5-F4889F541588}"/>
                      </a:ext>
                    </a:extLst>
                  </wp:docPr>
                  <wp:cNvGraphicFramePr/>
                  <a:graphic xmlns:a="http://schemas.openxmlformats.org/drawingml/2006/main">
                    <a:graphicData uri="http://schemas.microsoft.com/office/word/2010/wordprocessingShape">
                      <wps:wsp>
                        <wps:cNvSpPr/>
                        <wps:spPr bwMode="auto">
                          <a:xfrm>
                            <a:off x="0" y="0"/>
                            <a:ext cx="238125" cy="287655"/>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7A4F1C8C" id="Rectangle 19" o:spid="_x0000_s1026" style="position:absolute;margin-left:348.5pt;margin-top:5.15pt;width:18.75pt;height:22.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" filled="f" strokecolor="black [3213]" strokeweight="1pt">
                  <v:stroke startarrowwidth="narrow" startarrowlength="short" endarrowwidth="narrow" endarrowlength="short" joinstyle="round"/>
                </v:rect>
              </w:pict>
            </mc:Fallback>
          </mc:AlternateContent>
        </w:r>
        <w:r w:rsidR="00637653" w:rsidRPr="00043CC6">
          <w:rPr>
            <w:b/>
            <w:bCs/>
            <w:noProof/>
            <w:color w:val="000000"/>
            <w:sz w:val="20"/>
          </w:rPr>
          <mc:AlternateContent>
            <mc:Choice Requires="wps">
              <w:drawing>
                <wp:anchor distT="0" distB="0" distL="114300" distR="114300" simplePos="0" relativeHeight="251676672" behindDoc="0" locked="0" layoutInCell="1" allowOverlap="1" wp14:anchorId="0F38067D" wp14:editId="16712B63">
                  <wp:simplePos x="0" y="0"/>
                  <wp:positionH relativeFrom="column">
                    <wp:posOffset>4091940</wp:posOffset>
                  </wp:positionH>
                  <wp:positionV relativeFrom="paragraph">
                    <wp:posOffset>74295</wp:posOffset>
                  </wp:positionV>
                  <wp:extent cx="1665605" cy="368935"/>
                  <wp:effectExtent l="0" t="0" r="0" b="0"/>
                  <wp:wrapNone/>
                  <wp:docPr id="5" name="TextBox 29"/>
                  <wp:cNvGraphicFramePr/>
                  <a:graphic xmlns:a="http://schemas.openxmlformats.org/drawingml/2006/main">
                    <a:graphicData uri="http://schemas.microsoft.com/office/word/2010/wordprocessingShape">
                      <wps:wsp>
                        <wps:cNvSpPr txBox="1"/>
                        <wps:spPr>
                          <a:xfrm>
                            <a:off x="0" y="0"/>
                            <a:ext cx="1665605" cy="368935"/>
                          </a:xfrm>
                          <a:prstGeom prst="rect">
                            <a:avLst/>
                          </a:prstGeom>
                          <a:noFill/>
                        </wps:spPr>
                        <wps:txbx>
                          <w:txbxContent>
                            <w:p w14:paraId="62A521AC" w14:textId="77777777" w:rsidR="00637653" w:rsidRDefault="00637653" w:rsidP="00637653">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SIFS </w:t>
                              </w:r>
                            </w:p>
                          </w:txbxContent>
                        </wps:txbx>
                        <wps:bodyPr wrap="none" rtlCol="0">
                          <a:spAutoFit/>
                        </wps:bodyPr>
                      </wps:wsp>
                    </a:graphicData>
                  </a:graphic>
                </wp:anchor>
              </w:drawing>
            </mc:Choice>
            <mc:Fallback>
              <w:pict>
                <v:shape w14:anchorId="0F38067D" id="_x0000_s1036" type="#_x0000_t202" style="position:absolute;left:0;text-align:left;margin-left:322.2pt;margin-top:5.85pt;width:131.15pt;height:29.05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" filled="f" stroked="f">
                  <v:textbox style="mso-fit-shape-to-text:t">
                    <w:txbxContent>
                      <w:p w14:paraId="62A521AC" w14:textId="77777777" w:rsidR="00637653" w:rsidRDefault="00637653" w:rsidP="00637653">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SIFS </w:t>
                        </w:r>
                      </w:p>
                    </w:txbxContent>
                  </v:textbox>
                </v:shape>
              </w:pict>
            </mc:Fallback>
          </mc:AlternateContent>
        </w:r>
        <w:r w:rsidR="00637653" w:rsidRPr="00043CC6">
          <w:rPr>
            <w:b/>
            <w:bCs/>
            <w:noProof/>
            <w:color w:val="000000"/>
            <w:sz w:val="20"/>
          </w:rPr>
          <mc:AlternateContent>
            <mc:Choice Requires="wps">
              <w:drawing>
                <wp:anchor distT="0" distB="0" distL="114300" distR="114300" simplePos="0" relativeHeight="251665408" behindDoc="0" locked="0" layoutInCell="1" allowOverlap="1" wp14:anchorId="6AB7F557" wp14:editId="43A69170">
                  <wp:simplePos x="0" y="0"/>
                  <wp:positionH relativeFrom="column">
                    <wp:posOffset>2629535</wp:posOffset>
                  </wp:positionH>
                  <wp:positionV relativeFrom="paragraph">
                    <wp:posOffset>71120</wp:posOffset>
                  </wp:positionV>
                  <wp:extent cx="287655" cy="0"/>
                  <wp:effectExtent l="38100" t="76200" r="17145" b="95250"/>
                  <wp:wrapNone/>
                  <wp:docPr id="17" name="Straight Arrow Connector 16">
                    <a:extLst xmlns:a="http://schemas.openxmlformats.org/drawingml/2006/main">
                      <a:ext uri="{FF2B5EF4-FFF2-40B4-BE49-F238E27FC236}">
                        <a16:creationId xmlns:a16="http://schemas.microsoft.com/office/drawing/2014/main" id="{BF384882-4BE6-420D-90C6-8CA7D6DED655}"/>
                      </a:ext>
                    </a:extLst>
                  </wp:docPr>
                  <wp:cNvGraphicFramePr/>
                  <a:graphic xmlns:a="http://schemas.openxmlformats.org/drawingml/2006/main">
                    <a:graphicData uri="http://schemas.microsoft.com/office/word/2010/wordprocessingShape">
                      <wps:wsp>
                        <wps:cNvCnPr/>
                        <wps:spPr bwMode="auto">
                          <a:xfrm>
                            <a:off x="0" y="0"/>
                            <a:ext cx="287655" cy="0"/>
                          </a:xfrm>
                          <a:prstGeom prst="straightConnector1">
                            <a:avLst/>
                          </a:prstGeom>
                          <a:solidFill>
                            <a:schemeClr val="accent1"/>
                          </a:solidFill>
                          <a:ln w="12700" cap="flat" cmpd="sng" algn="ctr">
                            <a:solidFill>
                              <a:schemeClr val="tx1"/>
                            </a:solidFill>
                            <a:prstDash val="solid"/>
                            <a:round/>
                            <a:headEnd type="triangle" w="med" len="med"/>
                            <a:tailEnd type="triangle"/>
                          </a:ln>
                          <a:effectLst/>
                        </wps:spPr>
                        <wps:bodyPr/>
                      </wps:wsp>
                    </a:graphicData>
                  </a:graphic>
                </wp:anchor>
              </w:drawing>
            </mc:Choice>
            <mc:Fallback>
              <w:pict>
                <v:shape w14:anchorId="7F81CFCB" id="Straight Arrow Connector 16" o:spid="_x0000_s1026" type="#_x0000_t32" style="position:absolute;margin-left:207.05pt;margin-top:5.6pt;width:22.6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" filled="t" fillcolor="#4f81bd [3204]" strokecolor="black [3213]" strokeweight="1pt">
                  <v:stroke startarrow="block" endarrow="block"/>
                </v:shape>
              </w:pict>
            </mc:Fallback>
          </mc:AlternateContent>
        </w:r>
        <w:r w:rsidR="00637653" w:rsidRPr="00043CC6">
          <w:rPr>
            <w:b/>
            <w:bCs/>
            <w:noProof/>
            <w:color w:val="000000"/>
            <w:sz w:val="20"/>
          </w:rPr>
          <mc:AlternateContent>
            <mc:Choice Requires="wps">
              <w:drawing>
                <wp:anchor distT="0" distB="0" distL="114300" distR="114300" simplePos="0" relativeHeight="251674624" behindDoc="0" locked="0" layoutInCell="1" allowOverlap="1" wp14:anchorId="6921E497" wp14:editId="65EDA791">
                  <wp:simplePos x="0" y="0"/>
                  <wp:positionH relativeFrom="column">
                    <wp:posOffset>2019300</wp:posOffset>
                  </wp:positionH>
                  <wp:positionV relativeFrom="paragraph">
                    <wp:posOffset>58420</wp:posOffset>
                  </wp:positionV>
                  <wp:extent cx="1665605" cy="368935"/>
                  <wp:effectExtent l="0" t="0" r="0" b="0"/>
                  <wp:wrapNone/>
                  <wp:docPr id="3" name="TextBox 29"/>
                  <wp:cNvGraphicFramePr/>
                  <a:graphic xmlns:a="http://schemas.openxmlformats.org/drawingml/2006/main">
                    <a:graphicData uri="http://schemas.microsoft.com/office/word/2010/wordprocessingShape">
                      <wps:wsp>
                        <wps:cNvSpPr txBox="1"/>
                        <wps:spPr>
                          <a:xfrm>
                            <a:off x="0" y="0"/>
                            <a:ext cx="1665605" cy="368935"/>
                          </a:xfrm>
                          <a:prstGeom prst="rect">
                            <a:avLst/>
                          </a:prstGeom>
                          <a:noFill/>
                        </wps:spPr>
                        <wps:txbx>
                          <w:txbxContent>
                            <w:p w14:paraId="353D8D44" w14:textId="77777777" w:rsidR="00637653" w:rsidRDefault="00637653" w:rsidP="00637653">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SIFS </w:t>
                              </w:r>
                            </w:p>
                          </w:txbxContent>
                        </wps:txbx>
                        <wps:bodyPr wrap="none" rtlCol="0">
                          <a:spAutoFit/>
                        </wps:bodyPr>
                      </wps:wsp>
                    </a:graphicData>
                  </a:graphic>
                </wp:anchor>
              </w:drawing>
            </mc:Choice>
            <mc:Fallback>
              <w:pict>
                <v:shape w14:anchorId="6921E497" id="_x0000_s1037" type="#_x0000_t202" style="position:absolute;left:0;text-align:left;margin-left:159pt;margin-top:4.6pt;width:131.15pt;height:29.05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" filled="f" stroked="f">
                  <v:textbox style="mso-fit-shape-to-text:t">
                    <w:txbxContent>
                      <w:p w14:paraId="353D8D44" w14:textId="77777777" w:rsidR="00637653" w:rsidRDefault="00637653" w:rsidP="00637653">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SIFS </w:t>
                        </w:r>
                      </w:p>
                    </w:txbxContent>
                  </v:textbox>
                </v:shape>
              </w:pict>
            </mc:Fallback>
          </mc:AlternateContent>
        </w:r>
        <w:r w:rsidR="00637653" w:rsidRPr="00043CC6">
          <w:rPr>
            <w:b/>
            <w:bCs/>
            <w:noProof/>
            <w:color w:val="000000"/>
            <w:sz w:val="20"/>
          </w:rPr>
          <mc:AlternateContent>
            <mc:Choice Requires="wps">
              <w:drawing>
                <wp:anchor distT="0" distB="0" distL="114300" distR="114300" simplePos="0" relativeHeight="251662336" behindDoc="0" locked="0" layoutInCell="1" allowOverlap="1" wp14:anchorId="040189A5" wp14:editId="5BFADCE5">
                  <wp:simplePos x="0" y="0"/>
                  <wp:positionH relativeFrom="column">
                    <wp:posOffset>2087880</wp:posOffset>
                  </wp:positionH>
                  <wp:positionV relativeFrom="paragraph">
                    <wp:posOffset>69215</wp:posOffset>
                  </wp:positionV>
                  <wp:extent cx="287655" cy="0"/>
                  <wp:effectExtent l="38100" t="76200" r="17145" b="95250"/>
                  <wp:wrapNone/>
                  <wp:docPr id="14" name="Straight Arrow Connector 13">
                    <a:extLst xmlns:a="http://schemas.openxmlformats.org/drawingml/2006/main">
                      <a:ext uri="{FF2B5EF4-FFF2-40B4-BE49-F238E27FC236}">
                        <a16:creationId xmlns:a16="http://schemas.microsoft.com/office/drawing/2014/main" id="{40A60BCD-5939-44C1-B07A-2B869937A5F3}"/>
                      </a:ext>
                    </a:extLst>
                  </wp:docPr>
                  <wp:cNvGraphicFramePr/>
                  <a:graphic xmlns:a="http://schemas.openxmlformats.org/drawingml/2006/main">
                    <a:graphicData uri="http://schemas.microsoft.com/office/word/2010/wordprocessingShape">
                      <wps:wsp>
                        <wps:cNvCnPr/>
                        <wps:spPr bwMode="auto">
                          <a:xfrm>
                            <a:off x="0" y="0"/>
                            <a:ext cx="287655" cy="0"/>
                          </a:xfrm>
                          <a:prstGeom prst="straightConnector1">
                            <a:avLst/>
                          </a:prstGeom>
                          <a:solidFill>
                            <a:schemeClr val="accent1"/>
                          </a:solidFill>
                          <a:ln w="12700" cap="flat" cmpd="sng" algn="ctr">
                            <a:solidFill>
                              <a:schemeClr val="tx1"/>
                            </a:solidFill>
                            <a:prstDash val="solid"/>
                            <a:round/>
                            <a:headEnd type="triangle" w="med" len="med"/>
                            <a:tailEnd type="triangle"/>
                          </a:ln>
                          <a:effectLst/>
                        </wps:spPr>
                        <wps:bodyPr/>
                      </wps:wsp>
                    </a:graphicData>
                  </a:graphic>
                </wp:anchor>
              </w:drawing>
            </mc:Choice>
            <mc:Fallback>
              <w:pict>
                <v:shape w14:anchorId="7F6B2E8A" id="Straight Arrow Connector 13" o:spid="_x0000_s1026" type="#_x0000_t32" style="position:absolute;margin-left:164.4pt;margin-top:5.45pt;width:22.6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" filled="t" fillcolor="#4f81bd [3204]" strokecolor="black [3213]" strokeweight="1pt">
                  <v:stroke startarrow="block" endarrow="block"/>
                </v:shape>
              </w:pict>
            </mc:Fallback>
          </mc:AlternateContent>
        </w:r>
      </w:ins>
    </w:p>
    <w:sectPr w:rsidR="00E224B6" w:rsidRPr="00E224B6"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98582" w14:textId="77777777" w:rsidR="00C73B76" w:rsidRDefault="00C73B76">
      <w:r>
        <w:separator/>
      </w:r>
    </w:p>
  </w:endnote>
  <w:endnote w:type="continuationSeparator" w:id="0">
    <w:p w14:paraId="394FC7D7" w14:textId="77777777" w:rsidR="00C73B76" w:rsidRDefault="00C73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2DCCA4FE" w:rsidR="00873F2E" w:rsidRPr="00DF3474" w:rsidRDefault="00873F2E"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2</w:t>
    </w:r>
    <w:r>
      <w:rPr>
        <w:noProof/>
      </w:rPr>
      <w:fldChar w:fldCharType="end"/>
    </w:r>
    <w:r w:rsidRPr="00DF3474">
      <w:rPr>
        <w:lang w:val="fr-FR"/>
      </w:rPr>
      <w:tab/>
    </w:r>
    <w:r w:rsidRPr="00D434AC">
      <w:rPr>
        <w:noProof/>
        <w:lang w:val="fr-FR"/>
      </w:rPr>
      <w:t>Liwen Chu (NXP)</w:t>
    </w:r>
  </w:p>
  <w:p w14:paraId="74F8C624" w14:textId="77777777" w:rsidR="00873F2E" w:rsidRPr="00A715D5" w:rsidRDefault="00873F2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162DF" w14:textId="77777777" w:rsidR="00C73B76" w:rsidRDefault="00C73B76">
      <w:r>
        <w:separator/>
      </w:r>
    </w:p>
  </w:footnote>
  <w:footnote w:type="continuationSeparator" w:id="0">
    <w:p w14:paraId="25E7A47A" w14:textId="77777777" w:rsidR="00C73B76" w:rsidRDefault="00C73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700B0A33"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ins w:id="139" w:author="Liwen Chu" w:date="2023-06-29T13:51:00Z">
      <w:r w:rsidR="00E26CBB">
        <w:rPr>
          <w:noProof/>
        </w:rPr>
        <w:t>June 2023</w:t>
      </w:r>
    </w:ins>
    <w:del w:id="140" w:author="Liwen Chu" w:date="2023-06-29T09:17:00Z">
      <w:r w:rsidR="002D7C18" w:rsidDel="006E7DF6">
        <w:rPr>
          <w:noProof/>
        </w:rPr>
        <w:delText>May 2023</w:delText>
      </w:r>
    </w:del>
    <w:r>
      <w:fldChar w:fldCharType="end"/>
    </w:r>
    <w:r>
      <w:tab/>
    </w:r>
    <w:r>
      <w:tab/>
    </w:r>
    <w:fldSimple w:instr=" TITLE  \* MERGEFORMAT ">
      <w:r>
        <w:t>doc.: IEEE 802.11-2</w:t>
      </w:r>
      <w:r w:rsidR="0094029C">
        <w:t>3</w:t>
      </w:r>
      <w:r>
        <w:t>/</w:t>
      </w:r>
      <w:r w:rsidR="00EA2098">
        <w:t>0745</w:t>
      </w:r>
      <w:r>
        <w:t>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00000404"/>
    <w:multiLevelType w:val="multilevel"/>
    <w:tmpl w:val="00000887"/>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2895" w:hanging="778"/>
      </w:pPr>
    </w:lvl>
    <w:lvl w:ilvl="5">
      <w:numFmt w:val="bullet"/>
      <w:lvlText w:val="•"/>
      <w:lvlJc w:val="left"/>
      <w:pPr>
        <w:ind w:left="3892" w:hanging="778"/>
      </w:pPr>
    </w:lvl>
    <w:lvl w:ilvl="6">
      <w:numFmt w:val="bullet"/>
      <w:lvlText w:val="•"/>
      <w:lvlJc w:val="left"/>
      <w:pPr>
        <w:ind w:left="4890" w:hanging="778"/>
      </w:pPr>
    </w:lvl>
    <w:lvl w:ilvl="7">
      <w:numFmt w:val="bullet"/>
      <w:lvlText w:val="•"/>
      <w:lvlJc w:val="left"/>
      <w:pPr>
        <w:ind w:left="5887" w:hanging="778"/>
      </w:pPr>
    </w:lvl>
    <w:lvl w:ilvl="8">
      <w:numFmt w:val="bullet"/>
      <w:lvlText w:val="•"/>
      <w:lvlJc w:val="left"/>
      <w:pPr>
        <w:ind w:left="6885" w:hanging="778"/>
      </w:pPr>
    </w:lvl>
  </w:abstractNum>
  <w:abstractNum w:abstractNumId="3"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4" w15:restartNumberingAfterBreak="0">
    <w:nsid w:val="00000408"/>
    <w:multiLevelType w:val="multilevel"/>
    <w:tmpl w:val="0000088B"/>
    <w:lvl w:ilvl="0">
      <w:start w:val="35"/>
      <w:numFmt w:val="decimal"/>
      <w:lvlText w:val="%1"/>
      <w:lvlJc w:val="left"/>
      <w:pPr>
        <w:ind w:left="895" w:hanging="776"/>
      </w:pPr>
    </w:lvl>
    <w:lvl w:ilvl="1">
      <w:start w:val="3"/>
      <w:numFmt w:val="decimal"/>
      <w:lvlText w:val="%1.%2"/>
      <w:lvlJc w:val="left"/>
      <w:pPr>
        <w:ind w:left="895" w:hanging="776"/>
      </w:pPr>
    </w:lvl>
    <w:lvl w:ilvl="2">
      <w:start w:val="4"/>
      <w:numFmt w:val="decimal"/>
      <w:lvlText w:val="%1.%2.%3"/>
      <w:lvlJc w:val="left"/>
      <w:pPr>
        <w:ind w:left="895" w:hanging="776"/>
      </w:pPr>
    </w:lvl>
    <w:lvl w:ilvl="3">
      <w:start w:val="1"/>
      <w:numFmt w:val="decimal"/>
      <w:lvlText w:val="%1.%2.%3.%4"/>
      <w:lvlJc w:val="left"/>
      <w:pPr>
        <w:ind w:left="895" w:hanging="776"/>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D"/>
    <w:multiLevelType w:val="multilevel"/>
    <w:tmpl w:val="00000890"/>
    <w:lvl w:ilvl="0">
      <w:start w:val="9"/>
      <w:numFmt w:val="decimal"/>
      <w:lvlText w:val="%1"/>
      <w:lvlJc w:val="left"/>
      <w:pPr>
        <w:ind w:left="987" w:hanging="668"/>
      </w:pPr>
    </w:lvl>
    <w:lvl w:ilvl="1">
      <w:start w:val="3"/>
      <w:numFmt w:val="decimal"/>
      <w:lvlText w:val="%1.%2"/>
      <w:lvlJc w:val="left"/>
      <w:pPr>
        <w:ind w:left="987" w:hanging="668"/>
      </w:pPr>
    </w:lvl>
    <w:lvl w:ilvl="2">
      <w:start w:val="3"/>
      <w:numFmt w:val="decimal"/>
      <w:lvlText w:val="%1.%2.%3"/>
      <w:lvlJc w:val="left"/>
      <w:pPr>
        <w:ind w:left="987" w:hanging="668"/>
      </w:pPr>
    </w:lvl>
    <w:lvl w:ilvl="3">
      <w:start w:val="5"/>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7" w15:restartNumberingAfterBreak="0">
    <w:nsid w:val="0000040E"/>
    <w:multiLevelType w:val="multilevel"/>
    <w:tmpl w:val="00000891"/>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8"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9"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135B88"/>
    <w:multiLevelType w:val="hybridMultilevel"/>
    <w:tmpl w:val="8F1CBA88"/>
    <w:lvl w:ilvl="0" w:tplc="9F087B44">
      <w:start w:val="1"/>
      <w:numFmt w:val="bullet"/>
      <w:lvlText w:val=""/>
      <w:lvlJc w:val="left"/>
      <w:pPr>
        <w:tabs>
          <w:tab w:val="num" w:pos="720"/>
        </w:tabs>
        <w:ind w:left="720" w:hanging="360"/>
      </w:pPr>
      <w:rPr>
        <w:rFonts w:ascii="Symbol" w:hAnsi="Symbol" w:hint="default"/>
      </w:rPr>
    </w:lvl>
    <w:lvl w:ilvl="1" w:tplc="5D54C7F8" w:tentative="1">
      <w:start w:val="1"/>
      <w:numFmt w:val="bullet"/>
      <w:lvlText w:val=""/>
      <w:lvlJc w:val="left"/>
      <w:pPr>
        <w:tabs>
          <w:tab w:val="num" w:pos="1440"/>
        </w:tabs>
        <w:ind w:left="1440" w:hanging="360"/>
      </w:pPr>
      <w:rPr>
        <w:rFonts w:ascii="Symbol" w:hAnsi="Symbol" w:hint="default"/>
      </w:rPr>
    </w:lvl>
    <w:lvl w:ilvl="2" w:tplc="F75E7920" w:tentative="1">
      <w:start w:val="1"/>
      <w:numFmt w:val="bullet"/>
      <w:lvlText w:val=""/>
      <w:lvlJc w:val="left"/>
      <w:pPr>
        <w:tabs>
          <w:tab w:val="num" w:pos="2160"/>
        </w:tabs>
        <w:ind w:left="2160" w:hanging="360"/>
      </w:pPr>
      <w:rPr>
        <w:rFonts w:ascii="Symbol" w:hAnsi="Symbol" w:hint="default"/>
      </w:rPr>
    </w:lvl>
    <w:lvl w:ilvl="3" w:tplc="5E0C531A" w:tentative="1">
      <w:start w:val="1"/>
      <w:numFmt w:val="bullet"/>
      <w:lvlText w:val=""/>
      <w:lvlJc w:val="left"/>
      <w:pPr>
        <w:tabs>
          <w:tab w:val="num" w:pos="2880"/>
        </w:tabs>
        <w:ind w:left="2880" w:hanging="360"/>
      </w:pPr>
      <w:rPr>
        <w:rFonts w:ascii="Symbol" w:hAnsi="Symbol" w:hint="default"/>
      </w:rPr>
    </w:lvl>
    <w:lvl w:ilvl="4" w:tplc="84F2A872" w:tentative="1">
      <w:start w:val="1"/>
      <w:numFmt w:val="bullet"/>
      <w:lvlText w:val=""/>
      <w:lvlJc w:val="left"/>
      <w:pPr>
        <w:tabs>
          <w:tab w:val="num" w:pos="3600"/>
        </w:tabs>
        <w:ind w:left="3600" w:hanging="360"/>
      </w:pPr>
      <w:rPr>
        <w:rFonts w:ascii="Symbol" w:hAnsi="Symbol" w:hint="default"/>
      </w:rPr>
    </w:lvl>
    <w:lvl w:ilvl="5" w:tplc="B85417C4" w:tentative="1">
      <w:start w:val="1"/>
      <w:numFmt w:val="bullet"/>
      <w:lvlText w:val=""/>
      <w:lvlJc w:val="left"/>
      <w:pPr>
        <w:tabs>
          <w:tab w:val="num" w:pos="4320"/>
        </w:tabs>
        <w:ind w:left="4320" w:hanging="360"/>
      </w:pPr>
      <w:rPr>
        <w:rFonts w:ascii="Symbol" w:hAnsi="Symbol" w:hint="default"/>
      </w:rPr>
    </w:lvl>
    <w:lvl w:ilvl="6" w:tplc="2C10BA52" w:tentative="1">
      <w:start w:val="1"/>
      <w:numFmt w:val="bullet"/>
      <w:lvlText w:val=""/>
      <w:lvlJc w:val="left"/>
      <w:pPr>
        <w:tabs>
          <w:tab w:val="num" w:pos="5040"/>
        </w:tabs>
        <w:ind w:left="5040" w:hanging="360"/>
      </w:pPr>
      <w:rPr>
        <w:rFonts w:ascii="Symbol" w:hAnsi="Symbol" w:hint="default"/>
      </w:rPr>
    </w:lvl>
    <w:lvl w:ilvl="7" w:tplc="812C073A" w:tentative="1">
      <w:start w:val="1"/>
      <w:numFmt w:val="bullet"/>
      <w:lvlText w:val=""/>
      <w:lvlJc w:val="left"/>
      <w:pPr>
        <w:tabs>
          <w:tab w:val="num" w:pos="5760"/>
        </w:tabs>
        <w:ind w:left="5760" w:hanging="360"/>
      </w:pPr>
      <w:rPr>
        <w:rFonts w:ascii="Symbol" w:hAnsi="Symbol" w:hint="default"/>
      </w:rPr>
    </w:lvl>
    <w:lvl w:ilvl="8" w:tplc="BC06E9C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6055A8"/>
    <w:multiLevelType w:val="hybridMultilevel"/>
    <w:tmpl w:val="AC724522"/>
    <w:lvl w:ilvl="0" w:tplc="B0C64578">
      <w:start w:val="1"/>
      <w:numFmt w:val="bullet"/>
      <w:lvlText w:val=""/>
      <w:lvlJc w:val="left"/>
      <w:pPr>
        <w:tabs>
          <w:tab w:val="num" w:pos="720"/>
        </w:tabs>
        <w:ind w:left="720" w:hanging="360"/>
      </w:pPr>
      <w:rPr>
        <w:rFonts w:ascii="Symbol" w:hAnsi="Symbol" w:hint="default"/>
      </w:rPr>
    </w:lvl>
    <w:lvl w:ilvl="1" w:tplc="7CAC4242" w:tentative="1">
      <w:start w:val="1"/>
      <w:numFmt w:val="bullet"/>
      <w:lvlText w:val=""/>
      <w:lvlJc w:val="left"/>
      <w:pPr>
        <w:tabs>
          <w:tab w:val="num" w:pos="1440"/>
        </w:tabs>
        <w:ind w:left="1440" w:hanging="360"/>
      </w:pPr>
      <w:rPr>
        <w:rFonts w:ascii="Symbol" w:hAnsi="Symbol" w:hint="default"/>
      </w:rPr>
    </w:lvl>
    <w:lvl w:ilvl="2" w:tplc="66DED1DA" w:tentative="1">
      <w:start w:val="1"/>
      <w:numFmt w:val="bullet"/>
      <w:lvlText w:val=""/>
      <w:lvlJc w:val="left"/>
      <w:pPr>
        <w:tabs>
          <w:tab w:val="num" w:pos="2160"/>
        </w:tabs>
        <w:ind w:left="2160" w:hanging="360"/>
      </w:pPr>
      <w:rPr>
        <w:rFonts w:ascii="Symbol" w:hAnsi="Symbol" w:hint="default"/>
      </w:rPr>
    </w:lvl>
    <w:lvl w:ilvl="3" w:tplc="525283CA" w:tentative="1">
      <w:start w:val="1"/>
      <w:numFmt w:val="bullet"/>
      <w:lvlText w:val=""/>
      <w:lvlJc w:val="left"/>
      <w:pPr>
        <w:tabs>
          <w:tab w:val="num" w:pos="2880"/>
        </w:tabs>
        <w:ind w:left="2880" w:hanging="360"/>
      </w:pPr>
      <w:rPr>
        <w:rFonts w:ascii="Symbol" w:hAnsi="Symbol" w:hint="default"/>
      </w:rPr>
    </w:lvl>
    <w:lvl w:ilvl="4" w:tplc="3FC87114" w:tentative="1">
      <w:start w:val="1"/>
      <w:numFmt w:val="bullet"/>
      <w:lvlText w:val=""/>
      <w:lvlJc w:val="left"/>
      <w:pPr>
        <w:tabs>
          <w:tab w:val="num" w:pos="3600"/>
        </w:tabs>
        <w:ind w:left="3600" w:hanging="360"/>
      </w:pPr>
      <w:rPr>
        <w:rFonts w:ascii="Symbol" w:hAnsi="Symbol" w:hint="default"/>
      </w:rPr>
    </w:lvl>
    <w:lvl w:ilvl="5" w:tplc="7DA48BB6" w:tentative="1">
      <w:start w:val="1"/>
      <w:numFmt w:val="bullet"/>
      <w:lvlText w:val=""/>
      <w:lvlJc w:val="left"/>
      <w:pPr>
        <w:tabs>
          <w:tab w:val="num" w:pos="4320"/>
        </w:tabs>
        <w:ind w:left="4320" w:hanging="360"/>
      </w:pPr>
      <w:rPr>
        <w:rFonts w:ascii="Symbol" w:hAnsi="Symbol" w:hint="default"/>
      </w:rPr>
    </w:lvl>
    <w:lvl w:ilvl="6" w:tplc="3D14B98C" w:tentative="1">
      <w:start w:val="1"/>
      <w:numFmt w:val="bullet"/>
      <w:lvlText w:val=""/>
      <w:lvlJc w:val="left"/>
      <w:pPr>
        <w:tabs>
          <w:tab w:val="num" w:pos="5040"/>
        </w:tabs>
        <w:ind w:left="5040" w:hanging="360"/>
      </w:pPr>
      <w:rPr>
        <w:rFonts w:ascii="Symbol" w:hAnsi="Symbol" w:hint="default"/>
      </w:rPr>
    </w:lvl>
    <w:lvl w:ilvl="7" w:tplc="DC9257C8" w:tentative="1">
      <w:start w:val="1"/>
      <w:numFmt w:val="bullet"/>
      <w:lvlText w:val=""/>
      <w:lvlJc w:val="left"/>
      <w:pPr>
        <w:tabs>
          <w:tab w:val="num" w:pos="5760"/>
        </w:tabs>
        <w:ind w:left="5760" w:hanging="360"/>
      </w:pPr>
      <w:rPr>
        <w:rFonts w:ascii="Symbol" w:hAnsi="Symbol" w:hint="default"/>
      </w:rPr>
    </w:lvl>
    <w:lvl w:ilvl="8" w:tplc="F1DE69C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A5C8A"/>
    <w:multiLevelType w:val="hybridMultilevel"/>
    <w:tmpl w:val="C27A7EAA"/>
    <w:lvl w:ilvl="0" w:tplc="A16AF400">
      <w:start w:val="1"/>
      <w:numFmt w:val="bullet"/>
      <w:lvlText w:val=""/>
      <w:lvlJc w:val="left"/>
      <w:pPr>
        <w:tabs>
          <w:tab w:val="num" w:pos="720"/>
        </w:tabs>
        <w:ind w:left="720" w:hanging="360"/>
      </w:pPr>
      <w:rPr>
        <w:rFonts w:ascii="Symbol" w:hAnsi="Symbol" w:hint="default"/>
      </w:rPr>
    </w:lvl>
    <w:lvl w:ilvl="1" w:tplc="5234F600" w:tentative="1">
      <w:start w:val="1"/>
      <w:numFmt w:val="bullet"/>
      <w:lvlText w:val=""/>
      <w:lvlJc w:val="left"/>
      <w:pPr>
        <w:tabs>
          <w:tab w:val="num" w:pos="1440"/>
        </w:tabs>
        <w:ind w:left="1440" w:hanging="360"/>
      </w:pPr>
      <w:rPr>
        <w:rFonts w:ascii="Symbol" w:hAnsi="Symbol" w:hint="default"/>
      </w:rPr>
    </w:lvl>
    <w:lvl w:ilvl="2" w:tplc="EDD24CE6" w:tentative="1">
      <w:start w:val="1"/>
      <w:numFmt w:val="bullet"/>
      <w:lvlText w:val=""/>
      <w:lvlJc w:val="left"/>
      <w:pPr>
        <w:tabs>
          <w:tab w:val="num" w:pos="2160"/>
        </w:tabs>
        <w:ind w:left="2160" w:hanging="360"/>
      </w:pPr>
      <w:rPr>
        <w:rFonts w:ascii="Symbol" w:hAnsi="Symbol" w:hint="default"/>
      </w:rPr>
    </w:lvl>
    <w:lvl w:ilvl="3" w:tplc="7BD8B2D0" w:tentative="1">
      <w:start w:val="1"/>
      <w:numFmt w:val="bullet"/>
      <w:lvlText w:val=""/>
      <w:lvlJc w:val="left"/>
      <w:pPr>
        <w:tabs>
          <w:tab w:val="num" w:pos="2880"/>
        </w:tabs>
        <w:ind w:left="2880" w:hanging="360"/>
      </w:pPr>
      <w:rPr>
        <w:rFonts w:ascii="Symbol" w:hAnsi="Symbol" w:hint="default"/>
      </w:rPr>
    </w:lvl>
    <w:lvl w:ilvl="4" w:tplc="70A83AEC" w:tentative="1">
      <w:start w:val="1"/>
      <w:numFmt w:val="bullet"/>
      <w:lvlText w:val=""/>
      <w:lvlJc w:val="left"/>
      <w:pPr>
        <w:tabs>
          <w:tab w:val="num" w:pos="3600"/>
        </w:tabs>
        <w:ind w:left="3600" w:hanging="360"/>
      </w:pPr>
      <w:rPr>
        <w:rFonts w:ascii="Symbol" w:hAnsi="Symbol" w:hint="default"/>
      </w:rPr>
    </w:lvl>
    <w:lvl w:ilvl="5" w:tplc="CE3450A0" w:tentative="1">
      <w:start w:val="1"/>
      <w:numFmt w:val="bullet"/>
      <w:lvlText w:val=""/>
      <w:lvlJc w:val="left"/>
      <w:pPr>
        <w:tabs>
          <w:tab w:val="num" w:pos="4320"/>
        </w:tabs>
        <w:ind w:left="4320" w:hanging="360"/>
      </w:pPr>
      <w:rPr>
        <w:rFonts w:ascii="Symbol" w:hAnsi="Symbol" w:hint="default"/>
      </w:rPr>
    </w:lvl>
    <w:lvl w:ilvl="6" w:tplc="9920CDB8" w:tentative="1">
      <w:start w:val="1"/>
      <w:numFmt w:val="bullet"/>
      <w:lvlText w:val=""/>
      <w:lvlJc w:val="left"/>
      <w:pPr>
        <w:tabs>
          <w:tab w:val="num" w:pos="5040"/>
        </w:tabs>
        <w:ind w:left="5040" w:hanging="360"/>
      </w:pPr>
      <w:rPr>
        <w:rFonts w:ascii="Symbol" w:hAnsi="Symbol" w:hint="default"/>
      </w:rPr>
    </w:lvl>
    <w:lvl w:ilvl="7" w:tplc="B6EE7766" w:tentative="1">
      <w:start w:val="1"/>
      <w:numFmt w:val="bullet"/>
      <w:lvlText w:val=""/>
      <w:lvlJc w:val="left"/>
      <w:pPr>
        <w:tabs>
          <w:tab w:val="num" w:pos="5760"/>
        </w:tabs>
        <w:ind w:left="5760" w:hanging="360"/>
      </w:pPr>
      <w:rPr>
        <w:rFonts w:ascii="Symbol" w:hAnsi="Symbol" w:hint="default"/>
      </w:rPr>
    </w:lvl>
    <w:lvl w:ilvl="8" w:tplc="FAA4271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4567721"/>
    <w:multiLevelType w:val="hybridMultilevel"/>
    <w:tmpl w:val="FFEA3D70"/>
    <w:lvl w:ilvl="0" w:tplc="43D8FFF8">
      <w:start w:val="1"/>
      <w:numFmt w:val="bullet"/>
      <w:lvlText w:val=""/>
      <w:lvlJc w:val="left"/>
      <w:pPr>
        <w:tabs>
          <w:tab w:val="num" w:pos="720"/>
        </w:tabs>
        <w:ind w:left="720" w:hanging="360"/>
      </w:pPr>
      <w:rPr>
        <w:rFonts w:ascii="Symbol" w:hAnsi="Symbol" w:hint="default"/>
      </w:rPr>
    </w:lvl>
    <w:lvl w:ilvl="1" w:tplc="6B200CEC" w:tentative="1">
      <w:start w:val="1"/>
      <w:numFmt w:val="bullet"/>
      <w:lvlText w:val=""/>
      <w:lvlJc w:val="left"/>
      <w:pPr>
        <w:tabs>
          <w:tab w:val="num" w:pos="1440"/>
        </w:tabs>
        <w:ind w:left="1440" w:hanging="360"/>
      </w:pPr>
      <w:rPr>
        <w:rFonts w:ascii="Symbol" w:hAnsi="Symbol" w:hint="default"/>
      </w:rPr>
    </w:lvl>
    <w:lvl w:ilvl="2" w:tplc="25C8E828" w:tentative="1">
      <w:start w:val="1"/>
      <w:numFmt w:val="bullet"/>
      <w:lvlText w:val=""/>
      <w:lvlJc w:val="left"/>
      <w:pPr>
        <w:tabs>
          <w:tab w:val="num" w:pos="2160"/>
        </w:tabs>
        <w:ind w:left="2160" w:hanging="360"/>
      </w:pPr>
      <w:rPr>
        <w:rFonts w:ascii="Symbol" w:hAnsi="Symbol" w:hint="default"/>
      </w:rPr>
    </w:lvl>
    <w:lvl w:ilvl="3" w:tplc="D1E6F294" w:tentative="1">
      <w:start w:val="1"/>
      <w:numFmt w:val="bullet"/>
      <w:lvlText w:val=""/>
      <w:lvlJc w:val="left"/>
      <w:pPr>
        <w:tabs>
          <w:tab w:val="num" w:pos="2880"/>
        </w:tabs>
        <w:ind w:left="2880" w:hanging="360"/>
      </w:pPr>
      <w:rPr>
        <w:rFonts w:ascii="Symbol" w:hAnsi="Symbol" w:hint="default"/>
      </w:rPr>
    </w:lvl>
    <w:lvl w:ilvl="4" w:tplc="9A5A1B02" w:tentative="1">
      <w:start w:val="1"/>
      <w:numFmt w:val="bullet"/>
      <w:lvlText w:val=""/>
      <w:lvlJc w:val="left"/>
      <w:pPr>
        <w:tabs>
          <w:tab w:val="num" w:pos="3600"/>
        </w:tabs>
        <w:ind w:left="3600" w:hanging="360"/>
      </w:pPr>
      <w:rPr>
        <w:rFonts w:ascii="Symbol" w:hAnsi="Symbol" w:hint="default"/>
      </w:rPr>
    </w:lvl>
    <w:lvl w:ilvl="5" w:tplc="A510E95E" w:tentative="1">
      <w:start w:val="1"/>
      <w:numFmt w:val="bullet"/>
      <w:lvlText w:val=""/>
      <w:lvlJc w:val="left"/>
      <w:pPr>
        <w:tabs>
          <w:tab w:val="num" w:pos="4320"/>
        </w:tabs>
        <w:ind w:left="4320" w:hanging="360"/>
      </w:pPr>
      <w:rPr>
        <w:rFonts w:ascii="Symbol" w:hAnsi="Symbol" w:hint="default"/>
      </w:rPr>
    </w:lvl>
    <w:lvl w:ilvl="6" w:tplc="834ED58E" w:tentative="1">
      <w:start w:val="1"/>
      <w:numFmt w:val="bullet"/>
      <w:lvlText w:val=""/>
      <w:lvlJc w:val="left"/>
      <w:pPr>
        <w:tabs>
          <w:tab w:val="num" w:pos="5040"/>
        </w:tabs>
        <w:ind w:left="5040" w:hanging="360"/>
      </w:pPr>
      <w:rPr>
        <w:rFonts w:ascii="Symbol" w:hAnsi="Symbol" w:hint="default"/>
      </w:rPr>
    </w:lvl>
    <w:lvl w:ilvl="7" w:tplc="2D2E8E5A" w:tentative="1">
      <w:start w:val="1"/>
      <w:numFmt w:val="bullet"/>
      <w:lvlText w:val=""/>
      <w:lvlJc w:val="left"/>
      <w:pPr>
        <w:tabs>
          <w:tab w:val="num" w:pos="5760"/>
        </w:tabs>
        <w:ind w:left="5760" w:hanging="360"/>
      </w:pPr>
      <w:rPr>
        <w:rFonts w:ascii="Symbol" w:hAnsi="Symbol" w:hint="default"/>
      </w:rPr>
    </w:lvl>
    <w:lvl w:ilvl="8" w:tplc="744038A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8844DDB"/>
    <w:multiLevelType w:val="hybridMultilevel"/>
    <w:tmpl w:val="35B024B8"/>
    <w:lvl w:ilvl="0" w:tplc="F036EF7A">
      <w:start w:val="1"/>
      <w:numFmt w:val="bullet"/>
      <w:lvlText w:val=""/>
      <w:lvlJc w:val="left"/>
      <w:pPr>
        <w:tabs>
          <w:tab w:val="num" w:pos="720"/>
        </w:tabs>
        <w:ind w:left="720" w:hanging="360"/>
      </w:pPr>
      <w:rPr>
        <w:rFonts w:ascii="Symbol" w:hAnsi="Symbol" w:hint="default"/>
      </w:rPr>
    </w:lvl>
    <w:lvl w:ilvl="1" w:tplc="D79E4B5A" w:tentative="1">
      <w:start w:val="1"/>
      <w:numFmt w:val="bullet"/>
      <w:lvlText w:val=""/>
      <w:lvlJc w:val="left"/>
      <w:pPr>
        <w:tabs>
          <w:tab w:val="num" w:pos="1440"/>
        </w:tabs>
        <w:ind w:left="1440" w:hanging="360"/>
      </w:pPr>
      <w:rPr>
        <w:rFonts w:ascii="Symbol" w:hAnsi="Symbol" w:hint="default"/>
      </w:rPr>
    </w:lvl>
    <w:lvl w:ilvl="2" w:tplc="3BA8EBE2" w:tentative="1">
      <w:start w:val="1"/>
      <w:numFmt w:val="bullet"/>
      <w:lvlText w:val=""/>
      <w:lvlJc w:val="left"/>
      <w:pPr>
        <w:tabs>
          <w:tab w:val="num" w:pos="2160"/>
        </w:tabs>
        <w:ind w:left="2160" w:hanging="360"/>
      </w:pPr>
      <w:rPr>
        <w:rFonts w:ascii="Symbol" w:hAnsi="Symbol" w:hint="default"/>
      </w:rPr>
    </w:lvl>
    <w:lvl w:ilvl="3" w:tplc="BDE8FDA6" w:tentative="1">
      <w:start w:val="1"/>
      <w:numFmt w:val="bullet"/>
      <w:lvlText w:val=""/>
      <w:lvlJc w:val="left"/>
      <w:pPr>
        <w:tabs>
          <w:tab w:val="num" w:pos="2880"/>
        </w:tabs>
        <w:ind w:left="2880" w:hanging="360"/>
      </w:pPr>
      <w:rPr>
        <w:rFonts w:ascii="Symbol" w:hAnsi="Symbol" w:hint="default"/>
      </w:rPr>
    </w:lvl>
    <w:lvl w:ilvl="4" w:tplc="8E8046DA" w:tentative="1">
      <w:start w:val="1"/>
      <w:numFmt w:val="bullet"/>
      <w:lvlText w:val=""/>
      <w:lvlJc w:val="left"/>
      <w:pPr>
        <w:tabs>
          <w:tab w:val="num" w:pos="3600"/>
        </w:tabs>
        <w:ind w:left="3600" w:hanging="360"/>
      </w:pPr>
      <w:rPr>
        <w:rFonts w:ascii="Symbol" w:hAnsi="Symbol" w:hint="default"/>
      </w:rPr>
    </w:lvl>
    <w:lvl w:ilvl="5" w:tplc="9796C6D6" w:tentative="1">
      <w:start w:val="1"/>
      <w:numFmt w:val="bullet"/>
      <w:lvlText w:val=""/>
      <w:lvlJc w:val="left"/>
      <w:pPr>
        <w:tabs>
          <w:tab w:val="num" w:pos="4320"/>
        </w:tabs>
        <w:ind w:left="4320" w:hanging="360"/>
      </w:pPr>
      <w:rPr>
        <w:rFonts w:ascii="Symbol" w:hAnsi="Symbol" w:hint="default"/>
      </w:rPr>
    </w:lvl>
    <w:lvl w:ilvl="6" w:tplc="BDA885BC" w:tentative="1">
      <w:start w:val="1"/>
      <w:numFmt w:val="bullet"/>
      <w:lvlText w:val=""/>
      <w:lvlJc w:val="left"/>
      <w:pPr>
        <w:tabs>
          <w:tab w:val="num" w:pos="5040"/>
        </w:tabs>
        <w:ind w:left="5040" w:hanging="360"/>
      </w:pPr>
      <w:rPr>
        <w:rFonts w:ascii="Symbol" w:hAnsi="Symbol" w:hint="default"/>
      </w:rPr>
    </w:lvl>
    <w:lvl w:ilvl="7" w:tplc="03EE2C0C" w:tentative="1">
      <w:start w:val="1"/>
      <w:numFmt w:val="bullet"/>
      <w:lvlText w:val=""/>
      <w:lvlJc w:val="left"/>
      <w:pPr>
        <w:tabs>
          <w:tab w:val="num" w:pos="5760"/>
        </w:tabs>
        <w:ind w:left="5760" w:hanging="360"/>
      </w:pPr>
      <w:rPr>
        <w:rFonts w:ascii="Symbol" w:hAnsi="Symbol" w:hint="default"/>
      </w:rPr>
    </w:lvl>
    <w:lvl w:ilvl="8" w:tplc="24A058C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32B050B"/>
    <w:multiLevelType w:val="hybridMultilevel"/>
    <w:tmpl w:val="2F566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D7176"/>
    <w:multiLevelType w:val="hybridMultilevel"/>
    <w:tmpl w:val="1B4CAE1E"/>
    <w:lvl w:ilvl="0" w:tplc="682600DA">
      <w:start w:val="1"/>
      <w:numFmt w:val="bullet"/>
      <w:lvlText w:val=""/>
      <w:lvlJc w:val="left"/>
      <w:pPr>
        <w:tabs>
          <w:tab w:val="num" w:pos="720"/>
        </w:tabs>
        <w:ind w:left="720" w:hanging="360"/>
      </w:pPr>
      <w:rPr>
        <w:rFonts w:ascii="Symbol" w:hAnsi="Symbol" w:hint="default"/>
      </w:rPr>
    </w:lvl>
    <w:lvl w:ilvl="1" w:tplc="16D89BD6" w:tentative="1">
      <w:start w:val="1"/>
      <w:numFmt w:val="bullet"/>
      <w:lvlText w:val=""/>
      <w:lvlJc w:val="left"/>
      <w:pPr>
        <w:tabs>
          <w:tab w:val="num" w:pos="1440"/>
        </w:tabs>
        <w:ind w:left="1440" w:hanging="360"/>
      </w:pPr>
      <w:rPr>
        <w:rFonts w:ascii="Symbol" w:hAnsi="Symbol" w:hint="default"/>
      </w:rPr>
    </w:lvl>
    <w:lvl w:ilvl="2" w:tplc="D4C8B7C6" w:tentative="1">
      <w:start w:val="1"/>
      <w:numFmt w:val="bullet"/>
      <w:lvlText w:val=""/>
      <w:lvlJc w:val="left"/>
      <w:pPr>
        <w:tabs>
          <w:tab w:val="num" w:pos="2160"/>
        </w:tabs>
        <w:ind w:left="2160" w:hanging="360"/>
      </w:pPr>
      <w:rPr>
        <w:rFonts w:ascii="Symbol" w:hAnsi="Symbol" w:hint="default"/>
      </w:rPr>
    </w:lvl>
    <w:lvl w:ilvl="3" w:tplc="C5E6A4E0" w:tentative="1">
      <w:start w:val="1"/>
      <w:numFmt w:val="bullet"/>
      <w:lvlText w:val=""/>
      <w:lvlJc w:val="left"/>
      <w:pPr>
        <w:tabs>
          <w:tab w:val="num" w:pos="2880"/>
        </w:tabs>
        <w:ind w:left="2880" w:hanging="360"/>
      </w:pPr>
      <w:rPr>
        <w:rFonts w:ascii="Symbol" w:hAnsi="Symbol" w:hint="default"/>
      </w:rPr>
    </w:lvl>
    <w:lvl w:ilvl="4" w:tplc="BD88959A" w:tentative="1">
      <w:start w:val="1"/>
      <w:numFmt w:val="bullet"/>
      <w:lvlText w:val=""/>
      <w:lvlJc w:val="left"/>
      <w:pPr>
        <w:tabs>
          <w:tab w:val="num" w:pos="3600"/>
        </w:tabs>
        <w:ind w:left="3600" w:hanging="360"/>
      </w:pPr>
      <w:rPr>
        <w:rFonts w:ascii="Symbol" w:hAnsi="Symbol" w:hint="default"/>
      </w:rPr>
    </w:lvl>
    <w:lvl w:ilvl="5" w:tplc="DCB0C658" w:tentative="1">
      <w:start w:val="1"/>
      <w:numFmt w:val="bullet"/>
      <w:lvlText w:val=""/>
      <w:lvlJc w:val="left"/>
      <w:pPr>
        <w:tabs>
          <w:tab w:val="num" w:pos="4320"/>
        </w:tabs>
        <w:ind w:left="4320" w:hanging="360"/>
      </w:pPr>
      <w:rPr>
        <w:rFonts w:ascii="Symbol" w:hAnsi="Symbol" w:hint="default"/>
      </w:rPr>
    </w:lvl>
    <w:lvl w:ilvl="6" w:tplc="B3D6AB70" w:tentative="1">
      <w:start w:val="1"/>
      <w:numFmt w:val="bullet"/>
      <w:lvlText w:val=""/>
      <w:lvlJc w:val="left"/>
      <w:pPr>
        <w:tabs>
          <w:tab w:val="num" w:pos="5040"/>
        </w:tabs>
        <w:ind w:left="5040" w:hanging="360"/>
      </w:pPr>
      <w:rPr>
        <w:rFonts w:ascii="Symbol" w:hAnsi="Symbol" w:hint="default"/>
      </w:rPr>
    </w:lvl>
    <w:lvl w:ilvl="7" w:tplc="7FEE2C80" w:tentative="1">
      <w:start w:val="1"/>
      <w:numFmt w:val="bullet"/>
      <w:lvlText w:val=""/>
      <w:lvlJc w:val="left"/>
      <w:pPr>
        <w:tabs>
          <w:tab w:val="num" w:pos="5760"/>
        </w:tabs>
        <w:ind w:left="5760" w:hanging="360"/>
      </w:pPr>
      <w:rPr>
        <w:rFonts w:ascii="Symbol" w:hAnsi="Symbol" w:hint="default"/>
      </w:rPr>
    </w:lvl>
    <w:lvl w:ilvl="8" w:tplc="8618C41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C970BD1"/>
    <w:multiLevelType w:val="hybridMultilevel"/>
    <w:tmpl w:val="07824522"/>
    <w:lvl w:ilvl="0" w:tplc="9B629038">
      <w:start w:val="1"/>
      <w:numFmt w:val="bullet"/>
      <w:lvlText w:val=""/>
      <w:lvlJc w:val="left"/>
      <w:pPr>
        <w:tabs>
          <w:tab w:val="num" w:pos="720"/>
        </w:tabs>
        <w:ind w:left="720" w:hanging="360"/>
      </w:pPr>
      <w:rPr>
        <w:rFonts w:ascii="Symbol" w:hAnsi="Symbol" w:hint="default"/>
      </w:rPr>
    </w:lvl>
    <w:lvl w:ilvl="1" w:tplc="1FB0244C" w:tentative="1">
      <w:start w:val="1"/>
      <w:numFmt w:val="bullet"/>
      <w:lvlText w:val=""/>
      <w:lvlJc w:val="left"/>
      <w:pPr>
        <w:tabs>
          <w:tab w:val="num" w:pos="1440"/>
        </w:tabs>
        <w:ind w:left="1440" w:hanging="360"/>
      </w:pPr>
      <w:rPr>
        <w:rFonts w:ascii="Symbol" w:hAnsi="Symbol" w:hint="default"/>
      </w:rPr>
    </w:lvl>
    <w:lvl w:ilvl="2" w:tplc="C1CAFA28" w:tentative="1">
      <w:start w:val="1"/>
      <w:numFmt w:val="bullet"/>
      <w:lvlText w:val=""/>
      <w:lvlJc w:val="left"/>
      <w:pPr>
        <w:tabs>
          <w:tab w:val="num" w:pos="2160"/>
        </w:tabs>
        <w:ind w:left="2160" w:hanging="360"/>
      </w:pPr>
      <w:rPr>
        <w:rFonts w:ascii="Symbol" w:hAnsi="Symbol" w:hint="default"/>
      </w:rPr>
    </w:lvl>
    <w:lvl w:ilvl="3" w:tplc="6EC884C4" w:tentative="1">
      <w:start w:val="1"/>
      <w:numFmt w:val="bullet"/>
      <w:lvlText w:val=""/>
      <w:lvlJc w:val="left"/>
      <w:pPr>
        <w:tabs>
          <w:tab w:val="num" w:pos="2880"/>
        </w:tabs>
        <w:ind w:left="2880" w:hanging="360"/>
      </w:pPr>
      <w:rPr>
        <w:rFonts w:ascii="Symbol" w:hAnsi="Symbol" w:hint="default"/>
      </w:rPr>
    </w:lvl>
    <w:lvl w:ilvl="4" w:tplc="BFC0DC04" w:tentative="1">
      <w:start w:val="1"/>
      <w:numFmt w:val="bullet"/>
      <w:lvlText w:val=""/>
      <w:lvlJc w:val="left"/>
      <w:pPr>
        <w:tabs>
          <w:tab w:val="num" w:pos="3600"/>
        </w:tabs>
        <w:ind w:left="3600" w:hanging="360"/>
      </w:pPr>
      <w:rPr>
        <w:rFonts w:ascii="Symbol" w:hAnsi="Symbol" w:hint="default"/>
      </w:rPr>
    </w:lvl>
    <w:lvl w:ilvl="5" w:tplc="054460BE" w:tentative="1">
      <w:start w:val="1"/>
      <w:numFmt w:val="bullet"/>
      <w:lvlText w:val=""/>
      <w:lvlJc w:val="left"/>
      <w:pPr>
        <w:tabs>
          <w:tab w:val="num" w:pos="4320"/>
        </w:tabs>
        <w:ind w:left="4320" w:hanging="360"/>
      </w:pPr>
      <w:rPr>
        <w:rFonts w:ascii="Symbol" w:hAnsi="Symbol" w:hint="default"/>
      </w:rPr>
    </w:lvl>
    <w:lvl w:ilvl="6" w:tplc="F2EE4950" w:tentative="1">
      <w:start w:val="1"/>
      <w:numFmt w:val="bullet"/>
      <w:lvlText w:val=""/>
      <w:lvlJc w:val="left"/>
      <w:pPr>
        <w:tabs>
          <w:tab w:val="num" w:pos="5040"/>
        </w:tabs>
        <w:ind w:left="5040" w:hanging="360"/>
      </w:pPr>
      <w:rPr>
        <w:rFonts w:ascii="Symbol" w:hAnsi="Symbol" w:hint="default"/>
      </w:rPr>
    </w:lvl>
    <w:lvl w:ilvl="7" w:tplc="D5CA3E2C" w:tentative="1">
      <w:start w:val="1"/>
      <w:numFmt w:val="bullet"/>
      <w:lvlText w:val=""/>
      <w:lvlJc w:val="left"/>
      <w:pPr>
        <w:tabs>
          <w:tab w:val="num" w:pos="5760"/>
        </w:tabs>
        <w:ind w:left="5760" w:hanging="360"/>
      </w:pPr>
      <w:rPr>
        <w:rFonts w:ascii="Symbol" w:hAnsi="Symbol" w:hint="default"/>
      </w:rPr>
    </w:lvl>
    <w:lvl w:ilvl="8" w:tplc="75EC454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D4F0E66"/>
    <w:multiLevelType w:val="hybridMultilevel"/>
    <w:tmpl w:val="19202D96"/>
    <w:lvl w:ilvl="0" w:tplc="1E5C32E2">
      <w:start w:val="1"/>
      <w:numFmt w:val="bullet"/>
      <w:lvlText w:val=""/>
      <w:lvlJc w:val="left"/>
      <w:pPr>
        <w:tabs>
          <w:tab w:val="num" w:pos="720"/>
        </w:tabs>
        <w:ind w:left="720" w:hanging="360"/>
      </w:pPr>
      <w:rPr>
        <w:rFonts w:ascii="Symbol" w:hAnsi="Symbol" w:hint="default"/>
      </w:rPr>
    </w:lvl>
    <w:lvl w:ilvl="1" w:tplc="5EF681FC" w:tentative="1">
      <w:start w:val="1"/>
      <w:numFmt w:val="bullet"/>
      <w:lvlText w:val=""/>
      <w:lvlJc w:val="left"/>
      <w:pPr>
        <w:tabs>
          <w:tab w:val="num" w:pos="1440"/>
        </w:tabs>
        <w:ind w:left="1440" w:hanging="360"/>
      </w:pPr>
      <w:rPr>
        <w:rFonts w:ascii="Symbol" w:hAnsi="Symbol" w:hint="default"/>
      </w:rPr>
    </w:lvl>
    <w:lvl w:ilvl="2" w:tplc="1A663FCE" w:tentative="1">
      <w:start w:val="1"/>
      <w:numFmt w:val="bullet"/>
      <w:lvlText w:val=""/>
      <w:lvlJc w:val="left"/>
      <w:pPr>
        <w:tabs>
          <w:tab w:val="num" w:pos="2160"/>
        </w:tabs>
        <w:ind w:left="2160" w:hanging="360"/>
      </w:pPr>
      <w:rPr>
        <w:rFonts w:ascii="Symbol" w:hAnsi="Symbol" w:hint="default"/>
      </w:rPr>
    </w:lvl>
    <w:lvl w:ilvl="3" w:tplc="3268488E" w:tentative="1">
      <w:start w:val="1"/>
      <w:numFmt w:val="bullet"/>
      <w:lvlText w:val=""/>
      <w:lvlJc w:val="left"/>
      <w:pPr>
        <w:tabs>
          <w:tab w:val="num" w:pos="2880"/>
        </w:tabs>
        <w:ind w:left="2880" w:hanging="360"/>
      </w:pPr>
      <w:rPr>
        <w:rFonts w:ascii="Symbol" w:hAnsi="Symbol" w:hint="default"/>
      </w:rPr>
    </w:lvl>
    <w:lvl w:ilvl="4" w:tplc="EB0A96C8" w:tentative="1">
      <w:start w:val="1"/>
      <w:numFmt w:val="bullet"/>
      <w:lvlText w:val=""/>
      <w:lvlJc w:val="left"/>
      <w:pPr>
        <w:tabs>
          <w:tab w:val="num" w:pos="3600"/>
        </w:tabs>
        <w:ind w:left="3600" w:hanging="360"/>
      </w:pPr>
      <w:rPr>
        <w:rFonts w:ascii="Symbol" w:hAnsi="Symbol" w:hint="default"/>
      </w:rPr>
    </w:lvl>
    <w:lvl w:ilvl="5" w:tplc="0EB8FB06" w:tentative="1">
      <w:start w:val="1"/>
      <w:numFmt w:val="bullet"/>
      <w:lvlText w:val=""/>
      <w:lvlJc w:val="left"/>
      <w:pPr>
        <w:tabs>
          <w:tab w:val="num" w:pos="4320"/>
        </w:tabs>
        <w:ind w:left="4320" w:hanging="360"/>
      </w:pPr>
      <w:rPr>
        <w:rFonts w:ascii="Symbol" w:hAnsi="Symbol" w:hint="default"/>
      </w:rPr>
    </w:lvl>
    <w:lvl w:ilvl="6" w:tplc="CFAECB80" w:tentative="1">
      <w:start w:val="1"/>
      <w:numFmt w:val="bullet"/>
      <w:lvlText w:val=""/>
      <w:lvlJc w:val="left"/>
      <w:pPr>
        <w:tabs>
          <w:tab w:val="num" w:pos="5040"/>
        </w:tabs>
        <w:ind w:left="5040" w:hanging="360"/>
      </w:pPr>
      <w:rPr>
        <w:rFonts w:ascii="Symbol" w:hAnsi="Symbol" w:hint="default"/>
      </w:rPr>
    </w:lvl>
    <w:lvl w:ilvl="7" w:tplc="7AFCA85C" w:tentative="1">
      <w:start w:val="1"/>
      <w:numFmt w:val="bullet"/>
      <w:lvlText w:val=""/>
      <w:lvlJc w:val="left"/>
      <w:pPr>
        <w:tabs>
          <w:tab w:val="num" w:pos="5760"/>
        </w:tabs>
        <w:ind w:left="5760" w:hanging="360"/>
      </w:pPr>
      <w:rPr>
        <w:rFonts w:ascii="Symbol" w:hAnsi="Symbol" w:hint="default"/>
      </w:rPr>
    </w:lvl>
    <w:lvl w:ilvl="8" w:tplc="5F54AF9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887537">
    <w:abstractNumId w:val="0"/>
  </w:num>
  <w:num w:numId="2" w16cid:durableId="179323209">
    <w:abstractNumId w:val="15"/>
  </w:num>
  <w:num w:numId="3" w16cid:durableId="335305177">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16cid:durableId="2077120108">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973634866">
    <w:abstractNumId w:val="23"/>
  </w:num>
  <w:num w:numId="6" w16cid:durableId="204561090">
    <w:abstractNumId w:val="13"/>
  </w:num>
  <w:num w:numId="7" w16cid:durableId="104424208">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963265153">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320036997">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552891326">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16cid:durableId="1493910028">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16cid:durableId="25839349">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16cid:durableId="504174667">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16cid:durableId="2026789598">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540477930">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1148935731">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18082806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37168598">
    <w:abstractNumId w:val="12"/>
  </w:num>
  <w:num w:numId="19" w16cid:durableId="1698194378">
    <w:abstractNumId w:val="9"/>
  </w:num>
  <w:num w:numId="20" w16cid:durableId="132910743">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328097392">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017851693">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1218511426">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13537019">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16cid:durableId="214384566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16cid:durableId="991520998">
    <w:abstractNumId w:val="10"/>
  </w:num>
  <w:num w:numId="27" w16cid:durableId="183791142">
    <w:abstractNumId w:val="8"/>
  </w:num>
  <w:num w:numId="28" w16cid:durableId="1860730220">
    <w:abstractNumId w:val="3"/>
  </w:num>
  <w:num w:numId="29" w16cid:durableId="1060909504">
    <w:abstractNumId w:val="2"/>
  </w:num>
  <w:num w:numId="30" w16cid:durableId="1949462938">
    <w:abstractNumId w:val="4"/>
  </w:num>
  <w:num w:numId="31" w16cid:durableId="811605742">
    <w:abstractNumId w:val="5"/>
  </w:num>
  <w:num w:numId="32" w16cid:durableId="2044665877">
    <w:abstractNumId w:val="7"/>
  </w:num>
  <w:num w:numId="33" w16cid:durableId="2112780037">
    <w:abstractNumId w:val="6"/>
  </w:num>
  <w:num w:numId="34" w16cid:durableId="1333605231">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16cid:durableId="820119235">
    <w:abstractNumId w:val="11"/>
  </w:num>
  <w:num w:numId="36" w16cid:durableId="1238243787">
    <w:abstractNumId w:val="17"/>
  </w:num>
  <w:num w:numId="37" w16cid:durableId="1218200425">
    <w:abstractNumId w:val="22"/>
  </w:num>
  <w:num w:numId="38" w16cid:durableId="871384218">
    <w:abstractNumId w:val="20"/>
  </w:num>
  <w:num w:numId="39" w16cid:durableId="760682120">
    <w:abstractNumId w:val="16"/>
  </w:num>
  <w:num w:numId="40" w16cid:durableId="249706805">
    <w:abstractNumId w:val="14"/>
  </w:num>
  <w:num w:numId="41" w16cid:durableId="752630356">
    <w:abstractNumId w:val="21"/>
  </w:num>
  <w:num w:numId="42" w16cid:durableId="668605003">
    <w:abstractNumId w:val="18"/>
  </w:num>
  <w:num w:numId="43" w16cid:durableId="1790977820">
    <w:abstractNumId w:val="1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2781"/>
    <w:rsid w:val="00002B6A"/>
    <w:rsid w:val="000053CF"/>
    <w:rsid w:val="00005903"/>
    <w:rsid w:val="0000701A"/>
    <w:rsid w:val="00007288"/>
    <w:rsid w:val="00007917"/>
    <w:rsid w:val="00007C9B"/>
    <w:rsid w:val="00010414"/>
    <w:rsid w:val="0001124B"/>
    <w:rsid w:val="00013A38"/>
    <w:rsid w:val="00013F2D"/>
    <w:rsid w:val="00015EE0"/>
    <w:rsid w:val="00016100"/>
    <w:rsid w:val="00017168"/>
    <w:rsid w:val="00021324"/>
    <w:rsid w:val="000225F0"/>
    <w:rsid w:val="000229C4"/>
    <w:rsid w:val="0002338B"/>
    <w:rsid w:val="000233A6"/>
    <w:rsid w:val="00025D3B"/>
    <w:rsid w:val="0002651F"/>
    <w:rsid w:val="00026850"/>
    <w:rsid w:val="0002714F"/>
    <w:rsid w:val="00027385"/>
    <w:rsid w:val="0002756A"/>
    <w:rsid w:val="000278B0"/>
    <w:rsid w:val="000308AB"/>
    <w:rsid w:val="00030ACD"/>
    <w:rsid w:val="00035667"/>
    <w:rsid w:val="00035D4D"/>
    <w:rsid w:val="000371D3"/>
    <w:rsid w:val="000374C2"/>
    <w:rsid w:val="00037685"/>
    <w:rsid w:val="0003771E"/>
    <w:rsid w:val="00041004"/>
    <w:rsid w:val="000423B2"/>
    <w:rsid w:val="00042854"/>
    <w:rsid w:val="0004439F"/>
    <w:rsid w:val="00045515"/>
    <w:rsid w:val="0004587C"/>
    <w:rsid w:val="00050BA8"/>
    <w:rsid w:val="00051832"/>
    <w:rsid w:val="00053CEC"/>
    <w:rsid w:val="000552BF"/>
    <w:rsid w:val="0005531C"/>
    <w:rsid w:val="000567FC"/>
    <w:rsid w:val="000568B0"/>
    <w:rsid w:val="0005694E"/>
    <w:rsid w:val="00060C92"/>
    <w:rsid w:val="00061C3D"/>
    <w:rsid w:val="0006290F"/>
    <w:rsid w:val="00063D39"/>
    <w:rsid w:val="00064C26"/>
    <w:rsid w:val="0006639B"/>
    <w:rsid w:val="00066D8A"/>
    <w:rsid w:val="00070706"/>
    <w:rsid w:val="000707D3"/>
    <w:rsid w:val="00071F86"/>
    <w:rsid w:val="00072045"/>
    <w:rsid w:val="000725FE"/>
    <w:rsid w:val="00072EAC"/>
    <w:rsid w:val="00073B29"/>
    <w:rsid w:val="00074C9D"/>
    <w:rsid w:val="000763E2"/>
    <w:rsid w:val="00077F6C"/>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100"/>
    <w:rsid w:val="000A1955"/>
    <w:rsid w:val="000A1B13"/>
    <w:rsid w:val="000A2445"/>
    <w:rsid w:val="000A2B3F"/>
    <w:rsid w:val="000A3B68"/>
    <w:rsid w:val="000A495B"/>
    <w:rsid w:val="000A4F79"/>
    <w:rsid w:val="000A6647"/>
    <w:rsid w:val="000A6B90"/>
    <w:rsid w:val="000A6C58"/>
    <w:rsid w:val="000B0EAF"/>
    <w:rsid w:val="000B2409"/>
    <w:rsid w:val="000B784B"/>
    <w:rsid w:val="000B79CD"/>
    <w:rsid w:val="000C2EF6"/>
    <w:rsid w:val="000C4C38"/>
    <w:rsid w:val="000C5F3E"/>
    <w:rsid w:val="000C6895"/>
    <w:rsid w:val="000C68B8"/>
    <w:rsid w:val="000D01A8"/>
    <w:rsid w:val="000D380E"/>
    <w:rsid w:val="000D4ACF"/>
    <w:rsid w:val="000D4ED7"/>
    <w:rsid w:val="000D5528"/>
    <w:rsid w:val="000D5894"/>
    <w:rsid w:val="000D70BB"/>
    <w:rsid w:val="000E0050"/>
    <w:rsid w:val="000E109B"/>
    <w:rsid w:val="000E12C8"/>
    <w:rsid w:val="000E1361"/>
    <w:rsid w:val="000E1786"/>
    <w:rsid w:val="000E233B"/>
    <w:rsid w:val="000E2524"/>
    <w:rsid w:val="000E2CA6"/>
    <w:rsid w:val="000E3163"/>
    <w:rsid w:val="000E4DD1"/>
    <w:rsid w:val="000E547E"/>
    <w:rsid w:val="000E5B4E"/>
    <w:rsid w:val="000E5B8A"/>
    <w:rsid w:val="000E6714"/>
    <w:rsid w:val="000F09C1"/>
    <w:rsid w:val="000F1357"/>
    <w:rsid w:val="000F2925"/>
    <w:rsid w:val="000F3652"/>
    <w:rsid w:val="000F65F5"/>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07F09"/>
    <w:rsid w:val="00110B78"/>
    <w:rsid w:val="00111CFA"/>
    <w:rsid w:val="00111F98"/>
    <w:rsid w:val="00114A71"/>
    <w:rsid w:val="001154D2"/>
    <w:rsid w:val="001171AF"/>
    <w:rsid w:val="00117386"/>
    <w:rsid w:val="00117CC9"/>
    <w:rsid w:val="00121B31"/>
    <w:rsid w:val="001256CF"/>
    <w:rsid w:val="00126AF5"/>
    <w:rsid w:val="0012772B"/>
    <w:rsid w:val="00130C0D"/>
    <w:rsid w:val="00132348"/>
    <w:rsid w:val="001323E9"/>
    <w:rsid w:val="001334CD"/>
    <w:rsid w:val="00134C55"/>
    <w:rsid w:val="0013617A"/>
    <w:rsid w:val="00136CFC"/>
    <w:rsid w:val="001374E0"/>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F06"/>
    <w:rsid w:val="00173E5E"/>
    <w:rsid w:val="0017432E"/>
    <w:rsid w:val="001743FC"/>
    <w:rsid w:val="001747DB"/>
    <w:rsid w:val="00174EAC"/>
    <w:rsid w:val="001757F2"/>
    <w:rsid w:val="00175FFD"/>
    <w:rsid w:val="00177068"/>
    <w:rsid w:val="00180D46"/>
    <w:rsid w:val="001820D1"/>
    <w:rsid w:val="00184827"/>
    <w:rsid w:val="0018534C"/>
    <w:rsid w:val="00185986"/>
    <w:rsid w:val="00185BD1"/>
    <w:rsid w:val="001907C5"/>
    <w:rsid w:val="001909E5"/>
    <w:rsid w:val="001911EC"/>
    <w:rsid w:val="0019214D"/>
    <w:rsid w:val="00192A58"/>
    <w:rsid w:val="00192A5B"/>
    <w:rsid w:val="00195EBE"/>
    <w:rsid w:val="00195F54"/>
    <w:rsid w:val="001968A8"/>
    <w:rsid w:val="001A0178"/>
    <w:rsid w:val="001A0F38"/>
    <w:rsid w:val="001A1A08"/>
    <w:rsid w:val="001A25FA"/>
    <w:rsid w:val="001A3F3D"/>
    <w:rsid w:val="001A51BC"/>
    <w:rsid w:val="001A5286"/>
    <w:rsid w:val="001A597C"/>
    <w:rsid w:val="001A6C05"/>
    <w:rsid w:val="001B1B49"/>
    <w:rsid w:val="001B2A31"/>
    <w:rsid w:val="001B2CC4"/>
    <w:rsid w:val="001B31A6"/>
    <w:rsid w:val="001B3D70"/>
    <w:rsid w:val="001B4FC3"/>
    <w:rsid w:val="001B55C8"/>
    <w:rsid w:val="001B6158"/>
    <w:rsid w:val="001B6471"/>
    <w:rsid w:val="001B76FE"/>
    <w:rsid w:val="001C0698"/>
    <w:rsid w:val="001C1ADC"/>
    <w:rsid w:val="001C34F7"/>
    <w:rsid w:val="001C44AC"/>
    <w:rsid w:val="001C5AFD"/>
    <w:rsid w:val="001C6548"/>
    <w:rsid w:val="001C685B"/>
    <w:rsid w:val="001C6A70"/>
    <w:rsid w:val="001C6EDF"/>
    <w:rsid w:val="001C7EAD"/>
    <w:rsid w:val="001D11EB"/>
    <w:rsid w:val="001D1276"/>
    <w:rsid w:val="001D39F8"/>
    <w:rsid w:val="001D3C40"/>
    <w:rsid w:val="001D58D1"/>
    <w:rsid w:val="001D6097"/>
    <w:rsid w:val="001D723B"/>
    <w:rsid w:val="001D7BA8"/>
    <w:rsid w:val="001E048B"/>
    <w:rsid w:val="001E0ADE"/>
    <w:rsid w:val="001E10A2"/>
    <w:rsid w:val="001E1245"/>
    <w:rsid w:val="001E2B02"/>
    <w:rsid w:val="001E4107"/>
    <w:rsid w:val="001E4A26"/>
    <w:rsid w:val="001E5896"/>
    <w:rsid w:val="001E6213"/>
    <w:rsid w:val="001E768F"/>
    <w:rsid w:val="001F07B2"/>
    <w:rsid w:val="001F0DC7"/>
    <w:rsid w:val="001F10D9"/>
    <w:rsid w:val="001F1C30"/>
    <w:rsid w:val="001F2F95"/>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E83"/>
    <w:rsid w:val="00212A9C"/>
    <w:rsid w:val="00213460"/>
    <w:rsid w:val="002142AE"/>
    <w:rsid w:val="00215CE5"/>
    <w:rsid w:val="00216D1C"/>
    <w:rsid w:val="00216EF4"/>
    <w:rsid w:val="00217BB3"/>
    <w:rsid w:val="002210FF"/>
    <w:rsid w:val="002220B7"/>
    <w:rsid w:val="00222B2D"/>
    <w:rsid w:val="00222EFA"/>
    <w:rsid w:val="00230372"/>
    <w:rsid w:val="0023042E"/>
    <w:rsid w:val="002315E0"/>
    <w:rsid w:val="002322A5"/>
    <w:rsid w:val="00233058"/>
    <w:rsid w:val="00233ABF"/>
    <w:rsid w:val="00236B5B"/>
    <w:rsid w:val="0023748C"/>
    <w:rsid w:val="002410DA"/>
    <w:rsid w:val="002411BE"/>
    <w:rsid w:val="0024174B"/>
    <w:rsid w:val="00241CB9"/>
    <w:rsid w:val="00244006"/>
    <w:rsid w:val="00244CEA"/>
    <w:rsid w:val="00244DBF"/>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EFE"/>
    <w:rsid w:val="00264F76"/>
    <w:rsid w:val="00267CFE"/>
    <w:rsid w:val="00270266"/>
    <w:rsid w:val="00271D08"/>
    <w:rsid w:val="002727FA"/>
    <w:rsid w:val="00273734"/>
    <w:rsid w:val="00273983"/>
    <w:rsid w:val="0027589B"/>
    <w:rsid w:val="00275C0D"/>
    <w:rsid w:val="00276755"/>
    <w:rsid w:val="002769AB"/>
    <w:rsid w:val="00277395"/>
    <w:rsid w:val="00280D2E"/>
    <w:rsid w:val="0028235F"/>
    <w:rsid w:val="0028292F"/>
    <w:rsid w:val="00284973"/>
    <w:rsid w:val="00284C64"/>
    <w:rsid w:val="0028678D"/>
    <w:rsid w:val="0029020B"/>
    <w:rsid w:val="00291144"/>
    <w:rsid w:val="00291334"/>
    <w:rsid w:val="00291DF9"/>
    <w:rsid w:val="002929AC"/>
    <w:rsid w:val="00293A4A"/>
    <w:rsid w:val="00293F73"/>
    <w:rsid w:val="0029410C"/>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B1A82"/>
    <w:rsid w:val="002B1DEB"/>
    <w:rsid w:val="002B35C3"/>
    <w:rsid w:val="002B3890"/>
    <w:rsid w:val="002B436C"/>
    <w:rsid w:val="002B5FB2"/>
    <w:rsid w:val="002B6510"/>
    <w:rsid w:val="002B6673"/>
    <w:rsid w:val="002C24B0"/>
    <w:rsid w:val="002C522E"/>
    <w:rsid w:val="002C6304"/>
    <w:rsid w:val="002C75AA"/>
    <w:rsid w:val="002D02D7"/>
    <w:rsid w:val="002D1BA9"/>
    <w:rsid w:val="002D2646"/>
    <w:rsid w:val="002D2C4B"/>
    <w:rsid w:val="002D2EA5"/>
    <w:rsid w:val="002D4185"/>
    <w:rsid w:val="002D44BE"/>
    <w:rsid w:val="002D6402"/>
    <w:rsid w:val="002D6B31"/>
    <w:rsid w:val="002D6BA1"/>
    <w:rsid w:val="002D6D2D"/>
    <w:rsid w:val="002D7C18"/>
    <w:rsid w:val="002E13B4"/>
    <w:rsid w:val="002E18D1"/>
    <w:rsid w:val="002E1D58"/>
    <w:rsid w:val="002E36EB"/>
    <w:rsid w:val="002E3800"/>
    <w:rsid w:val="002E4285"/>
    <w:rsid w:val="002E5B83"/>
    <w:rsid w:val="002E6B14"/>
    <w:rsid w:val="002E7044"/>
    <w:rsid w:val="002E7B37"/>
    <w:rsid w:val="002F017E"/>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C4C"/>
    <w:rsid w:val="00307A4E"/>
    <w:rsid w:val="00310775"/>
    <w:rsid w:val="00310E2D"/>
    <w:rsid w:val="003111DF"/>
    <w:rsid w:val="003115A5"/>
    <w:rsid w:val="003119FB"/>
    <w:rsid w:val="0031231B"/>
    <w:rsid w:val="00314DE7"/>
    <w:rsid w:val="0031562F"/>
    <w:rsid w:val="003165E2"/>
    <w:rsid w:val="0031742F"/>
    <w:rsid w:val="003177AD"/>
    <w:rsid w:val="00320E15"/>
    <w:rsid w:val="00321A8F"/>
    <w:rsid w:val="003234A6"/>
    <w:rsid w:val="00324C83"/>
    <w:rsid w:val="00325031"/>
    <w:rsid w:val="0032668B"/>
    <w:rsid w:val="003317EA"/>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711EB"/>
    <w:rsid w:val="0037198F"/>
    <w:rsid w:val="0037374D"/>
    <w:rsid w:val="00373828"/>
    <w:rsid w:val="00373C00"/>
    <w:rsid w:val="00374DB1"/>
    <w:rsid w:val="003751AF"/>
    <w:rsid w:val="00375D98"/>
    <w:rsid w:val="00380B99"/>
    <w:rsid w:val="0038212E"/>
    <w:rsid w:val="003827B1"/>
    <w:rsid w:val="003837F2"/>
    <w:rsid w:val="00383827"/>
    <w:rsid w:val="00386A19"/>
    <w:rsid w:val="00386B58"/>
    <w:rsid w:val="00386FFB"/>
    <w:rsid w:val="00391DF8"/>
    <w:rsid w:val="003929FD"/>
    <w:rsid w:val="00396EC0"/>
    <w:rsid w:val="0039759D"/>
    <w:rsid w:val="00397A0B"/>
    <w:rsid w:val="003A09C3"/>
    <w:rsid w:val="003A0A11"/>
    <w:rsid w:val="003A1172"/>
    <w:rsid w:val="003A23BD"/>
    <w:rsid w:val="003A5B42"/>
    <w:rsid w:val="003A60F7"/>
    <w:rsid w:val="003B029D"/>
    <w:rsid w:val="003B051C"/>
    <w:rsid w:val="003B0DBD"/>
    <w:rsid w:val="003B4033"/>
    <w:rsid w:val="003B45F7"/>
    <w:rsid w:val="003B4F97"/>
    <w:rsid w:val="003B5CC8"/>
    <w:rsid w:val="003C1D44"/>
    <w:rsid w:val="003C3DAD"/>
    <w:rsid w:val="003C476F"/>
    <w:rsid w:val="003C6A6E"/>
    <w:rsid w:val="003D0DB8"/>
    <w:rsid w:val="003D1229"/>
    <w:rsid w:val="003D1C3B"/>
    <w:rsid w:val="003D332C"/>
    <w:rsid w:val="003D4B46"/>
    <w:rsid w:val="003D51D7"/>
    <w:rsid w:val="003D5CB0"/>
    <w:rsid w:val="003D774F"/>
    <w:rsid w:val="003E013D"/>
    <w:rsid w:val="003E01F3"/>
    <w:rsid w:val="003E0C37"/>
    <w:rsid w:val="003E18F8"/>
    <w:rsid w:val="003E2843"/>
    <w:rsid w:val="003E3832"/>
    <w:rsid w:val="003E4ABA"/>
    <w:rsid w:val="003F074F"/>
    <w:rsid w:val="003F09D8"/>
    <w:rsid w:val="003F10E4"/>
    <w:rsid w:val="003F11D9"/>
    <w:rsid w:val="003F3CC2"/>
    <w:rsid w:val="003F4755"/>
    <w:rsid w:val="003F4B3C"/>
    <w:rsid w:val="003F5E7C"/>
    <w:rsid w:val="00400645"/>
    <w:rsid w:val="00400A64"/>
    <w:rsid w:val="0040358F"/>
    <w:rsid w:val="00406E7F"/>
    <w:rsid w:val="00407470"/>
    <w:rsid w:val="0040756F"/>
    <w:rsid w:val="00410732"/>
    <w:rsid w:val="0041233C"/>
    <w:rsid w:val="00413373"/>
    <w:rsid w:val="00414100"/>
    <w:rsid w:val="00416192"/>
    <w:rsid w:val="00416503"/>
    <w:rsid w:val="00416A34"/>
    <w:rsid w:val="0042004A"/>
    <w:rsid w:val="0042131A"/>
    <w:rsid w:val="00424D2C"/>
    <w:rsid w:val="00425B89"/>
    <w:rsid w:val="00430522"/>
    <w:rsid w:val="00432950"/>
    <w:rsid w:val="00433406"/>
    <w:rsid w:val="00433BF2"/>
    <w:rsid w:val="00434119"/>
    <w:rsid w:val="00435B8B"/>
    <w:rsid w:val="00436CF1"/>
    <w:rsid w:val="00437BE2"/>
    <w:rsid w:val="00440001"/>
    <w:rsid w:val="004406EA"/>
    <w:rsid w:val="00440C98"/>
    <w:rsid w:val="00441B54"/>
    <w:rsid w:val="00441C6E"/>
    <w:rsid w:val="00442037"/>
    <w:rsid w:val="00442856"/>
    <w:rsid w:val="00443B20"/>
    <w:rsid w:val="00444640"/>
    <w:rsid w:val="0044510F"/>
    <w:rsid w:val="0044570A"/>
    <w:rsid w:val="00450BAD"/>
    <w:rsid w:val="00451CDF"/>
    <w:rsid w:val="00451DA3"/>
    <w:rsid w:val="0045431C"/>
    <w:rsid w:val="00454AB3"/>
    <w:rsid w:val="004555A6"/>
    <w:rsid w:val="00455886"/>
    <w:rsid w:val="00455F9B"/>
    <w:rsid w:val="00456014"/>
    <w:rsid w:val="00457333"/>
    <w:rsid w:val="004574B5"/>
    <w:rsid w:val="00457797"/>
    <w:rsid w:val="00457AB0"/>
    <w:rsid w:val="004605BC"/>
    <w:rsid w:val="004622B1"/>
    <w:rsid w:val="00462451"/>
    <w:rsid w:val="00462F12"/>
    <w:rsid w:val="00463797"/>
    <w:rsid w:val="004655C4"/>
    <w:rsid w:val="00465844"/>
    <w:rsid w:val="00466599"/>
    <w:rsid w:val="00466ECB"/>
    <w:rsid w:val="00466F86"/>
    <w:rsid w:val="00466FE1"/>
    <w:rsid w:val="00467A08"/>
    <w:rsid w:val="004701F8"/>
    <w:rsid w:val="00470ED0"/>
    <w:rsid w:val="00474372"/>
    <w:rsid w:val="004754AC"/>
    <w:rsid w:val="004773F2"/>
    <w:rsid w:val="00477B0C"/>
    <w:rsid w:val="004809E5"/>
    <w:rsid w:val="00480B32"/>
    <w:rsid w:val="00482B76"/>
    <w:rsid w:val="00483B39"/>
    <w:rsid w:val="00483C9F"/>
    <w:rsid w:val="00484D2F"/>
    <w:rsid w:val="00485241"/>
    <w:rsid w:val="004876F7"/>
    <w:rsid w:val="00487A30"/>
    <w:rsid w:val="00487C22"/>
    <w:rsid w:val="004916EB"/>
    <w:rsid w:val="0049281B"/>
    <w:rsid w:val="0049405F"/>
    <w:rsid w:val="004958C0"/>
    <w:rsid w:val="00496822"/>
    <w:rsid w:val="00496C9B"/>
    <w:rsid w:val="004A0148"/>
    <w:rsid w:val="004A046D"/>
    <w:rsid w:val="004A5446"/>
    <w:rsid w:val="004A5867"/>
    <w:rsid w:val="004A7932"/>
    <w:rsid w:val="004B064B"/>
    <w:rsid w:val="004B21CC"/>
    <w:rsid w:val="004B25C6"/>
    <w:rsid w:val="004B2A3C"/>
    <w:rsid w:val="004B2BE7"/>
    <w:rsid w:val="004B36B2"/>
    <w:rsid w:val="004B546D"/>
    <w:rsid w:val="004B616E"/>
    <w:rsid w:val="004B64BE"/>
    <w:rsid w:val="004B7327"/>
    <w:rsid w:val="004B734F"/>
    <w:rsid w:val="004B7979"/>
    <w:rsid w:val="004B7E51"/>
    <w:rsid w:val="004C1C53"/>
    <w:rsid w:val="004C1EFA"/>
    <w:rsid w:val="004C51D1"/>
    <w:rsid w:val="004C5993"/>
    <w:rsid w:val="004C608C"/>
    <w:rsid w:val="004C6531"/>
    <w:rsid w:val="004C683A"/>
    <w:rsid w:val="004D0485"/>
    <w:rsid w:val="004D1B20"/>
    <w:rsid w:val="004D3125"/>
    <w:rsid w:val="004D3922"/>
    <w:rsid w:val="004D39EA"/>
    <w:rsid w:val="004D3B3F"/>
    <w:rsid w:val="004D5AF9"/>
    <w:rsid w:val="004D5D2D"/>
    <w:rsid w:val="004D5EBB"/>
    <w:rsid w:val="004D6178"/>
    <w:rsid w:val="004D61B0"/>
    <w:rsid w:val="004D6850"/>
    <w:rsid w:val="004E030A"/>
    <w:rsid w:val="004E07C0"/>
    <w:rsid w:val="004E0917"/>
    <w:rsid w:val="004E13CF"/>
    <w:rsid w:val="004E1DBD"/>
    <w:rsid w:val="004E2CB8"/>
    <w:rsid w:val="004E3374"/>
    <w:rsid w:val="004E4331"/>
    <w:rsid w:val="004E4B12"/>
    <w:rsid w:val="004E4ED4"/>
    <w:rsid w:val="004E5276"/>
    <w:rsid w:val="004E70CC"/>
    <w:rsid w:val="004E7315"/>
    <w:rsid w:val="004F10C4"/>
    <w:rsid w:val="004F1BAB"/>
    <w:rsid w:val="004F23B7"/>
    <w:rsid w:val="004F56A0"/>
    <w:rsid w:val="004F6745"/>
    <w:rsid w:val="0050057C"/>
    <w:rsid w:val="00501840"/>
    <w:rsid w:val="00503EE9"/>
    <w:rsid w:val="00504480"/>
    <w:rsid w:val="00504577"/>
    <w:rsid w:val="005058C1"/>
    <w:rsid w:val="00506A53"/>
    <w:rsid w:val="0050776F"/>
    <w:rsid w:val="0051015A"/>
    <w:rsid w:val="005118D6"/>
    <w:rsid w:val="00512AA7"/>
    <w:rsid w:val="0051498D"/>
    <w:rsid w:val="00515CE3"/>
    <w:rsid w:val="00515F3E"/>
    <w:rsid w:val="005162BF"/>
    <w:rsid w:val="00516697"/>
    <w:rsid w:val="00516F06"/>
    <w:rsid w:val="005204BF"/>
    <w:rsid w:val="0052071E"/>
    <w:rsid w:val="00520DE2"/>
    <w:rsid w:val="0052116A"/>
    <w:rsid w:val="00523D51"/>
    <w:rsid w:val="005252B7"/>
    <w:rsid w:val="005257AB"/>
    <w:rsid w:val="005264E6"/>
    <w:rsid w:val="00526DE2"/>
    <w:rsid w:val="00531768"/>
    <w:rsid w:val="00532365"/>
    <w:rsid w:val="005352E1"/>
    <w:rsid w:val="00535678"/>
    <w:rsid w:val="005364A1"/>
    <w:rsid w:val="00537403"/>
    <w:rsid w:val="0053793F"/>
    <w:rsid w:val="0054100F"/>
    <w:rsid w:val="00541100"/>
    <w:rsid w:val="005412EA"/>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0BA"/>
    <w:rsid w:val="00554160"/>
    <w:rsid w:val="0055496E"/>
    <w:rsid w:val="00554C09"/>
    <w:rsid w:val="0055573A"/>
    <w:rsid w:val="00556AB3"/>
    <w:rsid w:val="00560B5A"/>
    <w:rsid w:val="005624AC"/>
    <w:rsid w:val="005628B9"/>
    <w:rsid w:val="00562B19"/>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5869"/>
    <w:rsid w:val="00576508"/>
    <w:rsid w:val="00576C5B"/>
    <w:rsid w:val="00576EEC"/>
    <w:rsid w:val="00580CA8"/>
    <w:rsid w:val="00581754"/>
    <w:rsid w:val="00581C35"/>
    <w:rsid w:val="0058343F"/>
    <w:rsid w:val="00583917"/>
    <w:rsid w:val="00584126"/>
    <w:rsid w:val="005859F6"/>
    <w:rsid w:val="0058671F"/>
    <w:rsid w:val="00590F0D"/>
    <w:rsid w:val="0059472C"/>
    <w:rsid w:val="005979BC"/>
    <w:rsid w:val="005A0075"/>
    <w:rsid w:val="005A2B46"/>
    <w:rsid w:val="005A36B9"/>
    <w:rsid w:val="005A3CE6"/>
    <w:rsid w:val="005A4469"/>
    <w:rsid w:val="005A52C4"/>
    <w:rsid w:val="005A5DE3"/>
    <w:rsid w:val="005A7953"/>
    <w:rsid w:val="005B02D3"/>
    <w:rsid w:val="005B23EA"/>
    <w:rsid w:val="005B33DA"/>
    <w:rsid w:val="005B341A"/>
    <w:rsid w:val="005B3884"/>
    <w:rsid w:val="005B41FC"/>
    <w:rsid w:val="005B5A9F"/>
    <w:rsid w:val="005B75E2"/>
    <w:rsid w:val="005C08EA"/>
    <w:rsid w:val="005C0EC6"/>
    <w:rsid w:val="005C11BF"/>
    <w:rsid w:val="005C1485"/>
    <w:rsid w:val="005C436B"/>
    <w:rsid w:val="005C60C1"/>
    <w:rsid w:val="005C7A72"/>
    <w:rsid w:val="005D0034"/>
    <w:rsid w:val="005D1E21"/>
    <w:rsid w:val="005D2073"/>
    <w:rsid w:val="005D2E21"/>
    <w:rsid w:val="005D5886"/>
    <w:rsid w:val="005D6C33"/>
    <w:rsid w:val="005D743B"/>
    <w:rsid w:val="005E14D1"/>
    <w:rsid w:val="005E1FD7"/>
    <w:rsid w:val="005E2F43"/>
    <w:rsid w:val="005E4B9F"/>
    <w:rsid w:val="005E5099"/>
    <w:rsid w:val="005E5B2F"/>
    <w:rsid w:val="005E77EC"/>
    <w:rsid w:val="005F3BED"/>
    <w:rsid w:val="006000E6"/>
    <w:rsid w:val="0060090F"/>
    <w:rsid w:val="00601010"/>
    <w:rsid w:val="006015A6"/>
    <w:rsid w:val="00602236"/>
    <w:rsid w:val="00602BDA"/>
    <w:rsid w:val="00602DB5"/>
    <w:rsid w:val="00602EBF"/>
    <w:rsid w:val="00604420"/>
    <w:rsid w:val="00605CEB"/>
    <w:rsid w:val="00610C38"/>
    <w:rsid w:val="0061129C"/>
    <w:rsid w:val="00611E65"/>
    <w:rsid w:val="00612629"/>
    <w:rsid w:val="00613220"/>
    <w:rsid w:val="0061349D"/>
    <w:rsid w:val="00613553"/>
    <w:rsid w:val="00613E61"/>
    <w:rsid w:val="00614B04"/>
    <w:rsid w:val="00615061"/>
    <w:rsid w:val="006163F8"/>
    <w:rsid w:val="00617076"/>
    <w:rsid w:val="006171E7"/>
    <w:rsid w:val="0061741C"/>
    <w:rsid w:val="00621939"/>
    <w:rsid w:val="006224C2"/>
    <w:rsid w:val="006232CB"/>
    <w:rsid w:val="00623EC7"/>
    <w:rsid w:val="0062440B"/>
    <w:rsid w:val="00624795"/>
    <w:rsid w:val="006258DC"/>
    <w:rsid w:val="00625A2B"/>
    <w:rsid w:val="0062675E"/>
    <w:rsid w:val="00626B4D"/>
    <w:rsid w:val="00627B11"/>
    <w:rsid w:val="0063011F"/>
    <w:rsid w:val="00632B7C"/>
    <w:rsid w:val="00634E7E"/>
    <w:rsid w:val="00635BC9"/>
    <w:rsid w:val="00636C8E"/>
    <w:rsid w:val="00637653"/>
    <w:rsid w:val="00637908"/>
    <w:rsid w:val="00637C35"/>
    <w:rsid w:val="00640E74"/>
    <w:rsid w:val="006423E5"/>
    <w:rsid w:val="00642653"/>
    <w:rsid w:val="006429CB"/>
    <w:rsid w:val="006434CC"/>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4C8B"/>
    <w:rsid w:val="006A5204"/>
    <w:rsid w:val="006A701A"/>
    <w:rsid w:val="006B01D7"/>
    <w:rsid w:val="006B03F6"/>
    <w:rsid w:val="006B1585"/>
    <w:rsid w:val="006B1A76"/>
    <w:rsid w:val="006B3970"/>
    <w:rsid w:val="006B39E0"/>
    <w:rsid w:val="006B422A"/>
    <w:rsid w:val="006B4363"/>
    <w:rsid w:val="006B51DC"/>
    <w:rsid w:val="006B5430"/>
    <w:rsid w:val="006B64EF"/>
    <w:rsid w:val="006B7CA1"/>
    <w:rsid w:val="006C05CC"/>
    <w:rsid w:val="006C0727"/>
    <w:rsid w:val="006C0BA7"/>
    <w:rsid w:val="006C166A"/>
    <w:rsid w:val="006C1B47"/>
    <w:rsid w:val="006C2119"/>
    <w:rsid w:val="006C2CFC"/>
    <w:rsid w:val="006C3401"/>
    <w:rsid w:val="006C4C3A"/>
    <w:rsid w:val="006C5602"/>
    <w:rsid w:val="006C6A2E"/>
    <w:rsid w:val="006C720C"/>
    <w:rsid w:val="006C742E"/>
    <w:rsid w:val="006D2312"/>
    <w:rsid w:val="006D396A"/>
    <w:rsid w:val="006D524A"/>
    <w:rsid w:val="006D5421"/>
    <w:rsid w:val="006D633C"/>
    <w:rsid w:val="006D7079"/>
    <w:rsid w:val="006D7843"/>
    <w:rsid w:val="006E08CC"/>
    <w:rsid w:val="006E145F"/>
    <w:rsid w:val="006E20A1"/>
    <w:rsid w:val="006E3E56"/>
    <w:rsid w:val="006E3FDC"/>
    <w:rsid w:val="006E4DDB"/>
    <w:rsid w:val="006E7DF6"/>
    <w:rsid w:val="006F1BC2"/>
    <w:rsid w:val="006F1E5D"/>
    <w:rsid w:val="006F318D"/>
    <w:rsid w:val="006F4526"/>
    <w:rsid w:val="006F523F"/>
    <w:rsid w:val="006F570B"/>
    <w:rsid w:val="006F62ED"/>
    <w:rsid w:val="0070003D"/>
    <w:rsid w:val="0070325A"/>
    <w:rsid w:val="007039C3"/>
    <w:rsid w:val="0070423B"/>
    <w:rsid w:val="007059A9"/>
    <w:rsid w:val="007109B4"/>
    <w:rsid w:val="00710F1C"/>
    <w:rsid w:val="007113CD"/>
    <w:rsid w:val="00711AE2"/>
    <w:rsid w:val="007123FC"/>
    <w:rsid w:val="007135D9"/>
    <w:rsid w:val="007143B9"/>
    <w:rsid w:val="007147DC"/>
    <w:rsid w:val="00715DA2"/>
    <w:rsid w:val="0071740E"/>
    <w:rsid w:val="00717CA6"/>
    <w:rsid w:val="0072297D"/>
    <w:rsid w:val="00722E53"/>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2C50"/>
    <w:rsid w:val="00742D33"/>
    <w:rsid w:val="00744990"/>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F3"/>
    <w:rsid w:val="00761ADC"/>
    <w:rsid w:val="00763E2F"/>
    <w:rsid w:val="007643A2"/>
    <w:rsid w:val="007646DE"/>
    <w:rsid w:val="00766BE1"/>
    <w:rsid w:val="007674F6"/>
    <w:rsid w:val="00767C0C"/>
    <w:rsid w:val="00770572"/>
    <w:rsid w:val="00775643"/>
    <w:rsid w:val="00776263"/>
    <w:rsid w:val="00782CC1"/>
    <w:rsid w:val="00782DEA"/>
    <w:rsid w:val="00783913"/>
    <w:rsid w:val="00784322"/>
    <w:rsid w:val="00784353"/>
    <w:rsid w:val="00784971"/>
    <w:rsid w:val="0078553D"/>
    <w:rsid w:val="0078595D"/>
    <w:rsid w:val="007870BF"/>
    <w:rsid w:val="00787930"/>
    <w:rsid w:val="00790133"/>
    <w:rsid w:val="00791A54"/>
    <w:rsid w:val="00791E38"/>
    <w:rsid w:val="00792538"/>
    <w:rsid w:val="0079279A"/>
    <w:rsid w:val="00792F55"/>
    <w:rsid w:val="0079306F"/>
    <w:rsid w:val="007945B4"/>
    <w:rsid w:val="0079505E"/>
    <w:rsid w:val="00796DAE"/>
    <w:rsid w:val="007976A4"/>
    <w:rsid w:val="007A01F5"/>
    <w:rsid w:val="007A122D"/>
    <w:rsid w:val="007A1C50"/>
    <w:rsid w:val="007A3B91"/>
    <w:rsid w:val="007A3F63"/>
    <w:rsid w:val="007A4991"/>
    <w:rsid w:val="007A4C75"/>
    <w:rsid w:val="007A6CEE"/>
    <w:rsid w:val="007A761B"/>
    <w:rsid w:val="007B0DC1"/>
    <w:rsid w:val="007B12CE"/>
    <w:rsid w:val="007B1491"/>
    <w:rsid w:val="007B1A27"/>
    <w:rsid w:val="007B1F75"/>
    <w:rsid w:val="007B40E7"/>
    <w:rsid w:val="007B4D64"/>
    <w:rsid w:val="007B600D"/>
    <w:rsid w:val="007B6120"/>
    <w:rsid w:val="007C03FE"/>
    <w:rsid w:val="007C0CF5"/>
    <w:rsid w:val="007C18AB"/>
    <w:rsid w:val="007C19F6"/>
    <w:rsid w:val="007C2476"/>
    <w:rsid w:val="007C25D1"/>
    <w:rsid w:val="007C2C14"/>
    <w:rsid w:val="007C5A1F"/>
    <w:rsid w:val="007C5A4C"/>
    <w:rsid w:val="007C687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71CA"/>
    <w:rsid w:val="007F199D"/>
    <w:rsid w:val="007F2AAF"/>
    <w:rsid w:val="007F2BFC"/>
    <w:rsid w:val="007F3D4D"/>
    <w:rsid w:val="007F5A40"/>
    <w:rsid w:val="007F63D3"/>
    <w:rsid w:val="007F66C2"/>
    <w:rsid w:val="007F7304"/>
    <w:rsid w:val="007F73CC"/>
    <w:rsid w:val="0080013D"/>
    <w:rsid w:val="008002E6"/>
    <w:rsid w:val="008005B2"/>
    <w:rsid w:val="00800678"/>
    <w:rsid w:val="00801480"/>
    <w:rsid w:val="00801576"/>
    <w:rsid w:val="0080204C"/>
    <w:rsid w:val="00802890"/>
    <w:rsid w:val="0080317F"/>
    <w:rsid w:val="008049D7"/>
    <w:rsid w:val="00805182"/>
    <w:rsid w:val="00805475"/>
    <w:rsid w:val="00807DDE"/>
    <w:rsid w:val="00811660"/>
    <w:rsid w:val="0081242E"/>
    <w:rsid w:val="008130FD"/>
    <w:rsid w:val="00813A48"/>
    <w:rsid w:val="008143C4"/>
    <w:rsid w:val="00814BE2"/>
    <w:rsid w:val="00817362"/>
    <w:rsid w:val="0081797D"/>
    <w:rsid w:val="00817A27"/>
    <w:rsid w:val="008202C1"/>
    <w:rsid w:val="008206D3"/>
    <w:rsid w:val="0082074F"/>
    <w:rsid w:val="008241E0"/>
    <w:rsid w:val="00824BE9"/>
    <w:rsid w:val="0082532D"/>
    <w:rsid w:val="00826B82"/>
    <w:rsid w:val="00827743"/>
    <w:rsid w:val="00827A25"/>
    <w:rsid w:val="0083017D"/>
    <w:rsid w:val="0083034E"/>
    <w:rsid w:val="00831B1C"/>
    <w:rsid w:val="008335CB"/>
    <w:rsid w:val="00836D3B"/>
    <w:rsid w:val="008401D9"/>
    <w:rsid w:val="00842B40"/>
    <w:rsid w:val="0084628F"/>
    <w:rsid w:val="008463AD"/>
    <w:rsid w:val="00846784"/>
    <w:rsid w:val="00851917"/>
    <w:rsid w:val="00852179"/>
    <w:rsid w:val="0085294B"/>
    <w:rsid w:val="00852A29"/>
    <w:rsid w:val="00852ED6"/>
    <w:rsid w:val="008536B0"/>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3F2E"/>
    <w:rsid w:val="00875B30"/>
    <w:rsid w:val="00877CD0"/>
    <w:rsid w:val="00877E77"/>
    <w:rsid w:val="00880595"/>
    <w:rsid w:val="00880678"/>
    <w:rsid w:val="00881494"/>
    <w:rsid w:val="0088394D"/>
    <w:rsid w:val="0088556F"/>
    <w:rsid w:val="0088560D"/>
    <w:rsid w:val="00886668"/>
    <w:rsid w:val="0089035D"/>
    <w:rsid w:val="0089041F"/>
    <w:rsid w:val="00892294"/>
    <w:rsid w:val="00892C49"/>
    <w:rsid w:val="008961B6"/>
    <w:rsid w:val="008966CB"/>
    <w:rsid w:val="0089696C"/>
    <w:rsid w:val="00897087"/>
    <w:rsid w:val="008A003F"/>
    <w:rsid w:val="008A08E1"/>
    <w:rsid w:val="008A0A7B"/>
    <w:rsid w:val="008A0F62"/>
    <w:rsid w:val="008A1939"/>
    <w:rsid w:val="008A717F"/>
    <w:rsid w:val="008B01A0"/>
    <w:rsid w:val="008B204C"/>
    <w:rsid w:val="008B3C1E"/>
    <w:rsid w:val="008B6CCC"/>
    <w:rsid w:val="008B7651"/>
    <w:rsid w:val="008C00F5"/>
    <w:rsid w:val="008C13E2"/>
    <w:rsid w:val="008C1AB0"/>
    <w:rsid w:val="008C42D6"/>
    <w:rsid w:val="008C4508"/>
    <w:rsid w:val="008D0042"/>
    <w:rsid w:val="008D029C"/>
    <w:rsid w:val="008D0543"/>
    <w:rsid w:val="008D081F"/>
    <w:rsid w:val="008D085C"/>
    <w:rsid w:val="008D12B5"/>
    <w:rsid w:val="008D27A2"/>
    <w:rsid w:val="008D2869"/>
    <w:rsid w:val="008D6FBD"/>
    <w:rsid w:val="008D716F"/>
    <w:rsid w:val="008E0FA0"/>
    <w:rsid w:val="008E1AA4"/>
    <w:rsid w:val="008E2714"/>
    <w:rsid w:val="008E3151"/>
    <w:rsid w:val="008E37C8"/>
    <w:rsid w:val="008E3855"/>
    <w:rsid w:val="008E412C"/>
    <w:rsid w:val="008E4DA6"/>
    <w:rsid w:val="008E6C62"/>
    <w:rsid w:val="008E6CB5"/>
    <w:rsid w:val="008E77FB"/>
    <w:rsid w:val="008E7B8B"/>
    <w:rsid w:val="008F07D1"/>
    <w:rsid w:val="008F1A8B"/>
    <w:rsid w:val="008F254D"/>
    <w:rsid w:val="008F2B43"/>
    <w:rsid w:val="008F3AF0"/>
    <w:rsid w:val="008F4A71"/>
    <w:rsid w:val="008F4B97"/>
    <w:rsid w:val="008F7A6B"/>
    <w:rsid w:val="00903BAF"/>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5AD"/>
    <w:rsid w:val="00924661"/>
    <w:rsid w:val="00924DDD"/>
    <w:rsid w:val="009267D1"/>
    <w:rsid w:val="00926D2D"/>
    <w:rsid w:val="00927569"/>
    <w:rsid w:val="00930D15"/>
    <w:rsid w:val="00931D42"/>
    <w:rsid w:val="00933C84"/>
    <w:rsid w:val="00933FCA"/>
    <w:rsid w:val="00934857"/>
    <w:rsid w:val="00934DEF"/>
    <w:rsid w:val="0093524C"/>
    <w:rsid w:val="009352C6"/>
    <w:rsid w:val="009376B5"/>
    <w:rsid w:val="00940284"/>
    <w:rsid w:val="0094029C"/>
    <w:rsid w:val="00942A4D"/>
    <w:rsid w:val="0094301D"/>
    <w:rsid w:val="00943557"/>
    <w:rsid w:val="00943A55"/>
    <w:rsid w:val="00943FD6"/>
    <w:rsid w:val="009458AA"/>
    <w:rsid w:val="00947237"/>
    <w:rsid w:val="00950CA3"/>
    <w:rsid w:val="0095278A"/>
    <w:rsid w:val="00952C94"/>
    <w:rsid w:val="00955397"/>
    <w:rsid w:val="00956233"/>
    <w:rsid w:val="009606DE"/>
    <w:rsid w:val="00960933"/>
    <w:rsid w:val="00960BFD"/>
    <w:rsid w:val="0096140C"/>
    <w:rsid w:val="00961F60"/>
    <w:rsid w:val="00962264"/>
    <w:rsid w:val="009625AA"/>
    <w:rsid w:val="009629DC"/>
    <w:rsid w:val="00963FE6"/>
    <w:rsid w:val="0096400C"/>
    <w:rsid w:val="00964819"/>
    <w:rsid w:val="00965B4F"/>
    <w:rsid w:val="00967441"/>
    <w:rsid w:val="00967C93"/>
    <w:rsid w:val="00971189"/>
    <w:rsid w:val="009728BB"/>
    <w:rsid w:val="00972E37"/>
    <w:rsid w:val="00972F39"/>
    <w:rsid w:val="00975242"/>
    <w:rsid w:val="00975AB6"/>
    <w:rsid w:val="00976D68"/>
    <w:rsid w:val="00977FA9"/>
    <w:rsid w:val="009801D5"/>
    <w:rsid w:val="009804D4"/>
    <w:rsid w:val="00980CF7"/>
    <w:rsid w:val="00981749"/>
    <w:rsid w:val="00982161"/>
    <w:rsid w:val="00983EB7"/>
    <w:rsid w:val="0098495D"/>
    <w:rsid w:val="00984B9F"/>
    <w:rsid w:val="009867FE"/>
    <w:rsid w:val="00987FB8"/>
    <w:rsid w:val="00990507"/>
    <w:rsid w:val="0099180A"/>
    <w:rsid w:val="0099208A"/>
    <w:rsid w:val="00992113"/>
    <w:rsid w:val="00992607"/>
    <w:rsid w:val="009931FC"/>
    <w:rsid w:val="009941C0"/>
    <w:rsid w:val="009944A2"/>
    <w:rsid w:val="00996581"/>
    <w:rsid w:val="009971E8"/>
    <w:rsid w:val="00997D2E"/>
    <w:rsid w:val="009A01CE"/>
    <w:rsid w:val="009A03D6"/>
    <w:rsid w:val="009A0A89"/>
    <w:rsid w:val="009A0E12"/>
    <w:rsid w:val="009A1CEB"/>
    <w:rsid w:val="009A22DC"/>
    <w:rsid w:val="009A2575"/>
    <w:rsid w:val="009A2582"/>
    <w:rsid w:val="009A4ACB"/>
    <w:rsid w:val="009A633D"/>
    <w:rsid w:val="009A6B9C"/>
    <w:rsid w:val="009A7336"/>
    <w:rsid w:val="009A776E"/>
    <w:rsid w:val="009B2743"/>
    <w:rsid w:val="009B5B5F"/>
    <w:rsid w:val="009B6696"/>
    <w:rsid w:val="009C04C4"/>
    <w:rsid w:val="009C09C6"/>
    <w:rsid w:val="009C15C2"/>
    <w:rsid w:val="009C35D2"/>
    <w:rsid w:val="009C486D"/>
    <w:rsid w:val="009C56EC"/>
    <w:rsid w:val="009D0604"/>
    <w:rsid w:val="009D0BE4"/>
    <w:rsid w:val="009D13E3"/>
    <w:rsid w:val="009D3C3E"/>
    <w:rsid w:val="009D4700"/>
    <w:rsid w:val="009D6187"/>
    <w:rsid w:val="009D6746"/>
    <w:rsid w:val="009E0773"/>
    <w:rsid w:val="009E244A"/>
    <w:rsid w:val="009E2F3A"/>
    <w:rsid w:val="009E41D4"/>
    <w:rsid w:val="009E4CC3"/>
    <w:rsid w:val="009E56E1"/>
    <w:rsid w:val="009E5D4B"/>
    <w:rsid w:val="009E5F7C"/>
    <w:rsid w:val="009E6AF6"/>
    <w:rsid w:val="009E781B"/>
    <w:rsid w:val="009E7B1A"/>
    <w:rsid w:val="009F02E9"/>
    <w:rsid w:val="009F2A10"/>
    <w:rsid w:val="009F2A2D"/>
    <w:rsid w:val="009F2FBC"/>
    <w:rsid w:val="009F37EE"/>
    <w:rsid w:val="009F38E1"/>
    <w:rsid w:val="009F4C4A"/>
    <w:rsid w:val="00A0210A"/>
    <w:rsid w:val="00A025C8"/>
    <w:rsid w:val="00A027CE"/>
    <w:rsid w:val="00A028C5"/>
    <w:rsid w:val="00A03758"/>
    <w:rsid w:val="00A039FD"/>
    <w:rsid w:val="00A070B3"/>
    <w:rsid w:val="00A07484"/>
    <w:rsid w:val="00A101F9"/>
    <w:rsid w:val="00A103CD"/>
    <w:rsid w:val="00A141E0"/>
    <w:rsid w:val="00A14C3A"/>
    <w:rsid w:val="00A16207"/>
    <w:rsid w:val="00A17CDA"/>
    <w:rsid w:val="00A17E70"/>
    <w:rsid w:val="00A203F7"/>
    <w:rsid w:val="00A21C2F"/>
    <w:rsid w:val="00A2328B"/>
    <w:rsid w:val="00A24A48"/>
    <w:rsid w:val="00A24DFC"/>
    <w:rsid w:val="00A26728"/>
    <w:rsid w:val="00A26D93"/>
    <w:rsid w:val="00A27594"/>
    <w:rsid w:val="00A31489"/>
    <w:rsid w:val="00A31AB1"/>
    <w:rsid w:val="00A34A39"/>
    <w:rsid w:val="00A353C3"/>
    <w:rsid w:val="00A35784"/>
    <w:rsid w:val="00A35A05"/>
    <w:rsid w:val="00A35B6C"/>
    <w:rsid w:val="00A35F6E"/>
    <w:rsid w:val="00A36C69"/>
    <w:rsid w:val="00A4144A"/>
    <w:rsid w:val="00A41793"/>
    <w:rsid w:val="00A42284"/>
    <w:rsid w:val="00A42818"/>
    <w:rsid w:val="00A43398"/>
    <w:rsid w:val="00A459D9"/>
    <w:rsid w:val="00A47169"/>
    <w:rsid w:val="00A47FAA"/>
    <w:rsid w:val="00A5019E"/>
    <w:rsid w:val="00A50BCF"/>
    <w:rsid w:val="00A50C8A"/>
    <w:rsid w:val="00A51014"/>
    <w:rsid w:val="00A51E06"/>
    <w:rsid w:val="00A5309E"/>
    <w:rsid w:val="00A54157"/>
    <w:rsid w:val="00A5580F"/>
    <w:rsid w:val="00A560CD"/>
    <w:rsid w:val="00A569AD"/>
    <w:rsid w:val="00A57EA7"/>
    <w:rsid w:val="00A60D71"/>
    <w:rsid w:val="00A610D6"/>
    <w:rsid w:val="00A6154E"/>
    <w:rsid w:val="00A61652"/>
    <w:rsid w:val="00A62EDA"/>
    <w:rsid w:val="00A6367D"/>
    <w:rsid w:val="00A636F8"/>
    <w:rsid w:val="00A65BAD"/>
    <w:rsid w:val="00A65C3B"/>
    <w:rsid w:val="00A70E98"/>
    <w:rsid w:val="00A715D5"/>
    <w:rsid w:val="00A720B0"/>
    <w:rsid w:val="00A7278B"/>
    <w:rsid w:val="00A72BF6"/>
    <w:rsid w:val="00A745E1"/>
    <w:rsid w:val="00A75918"/>
    <w:rsid w:val="00A77AB8"/>
    <w:rsid w:val="00A80329"/>
    <w:rsid w:val="00A81059"/>
    <w:rsid w:val="00A83121"/>
    <w:rsid w:val="00A85B88"/>
    <w:rsid w:val="00A85D27"/>
    <w:rsid w:val="00A86621"/>
    <w:rsid w:val="00A87896"/>
    <w:rsid w:val="00A9130D"/>
    <w:rsid w:val="00A92B13"/>
    <w:rsid w:val="00A92DD4"/>
    <w:rsid w:val="00A933DD"/>
    <w:rsid w:val="00A95AD0"/>
    <w:rsid w:val="00A95B70"/>
    <w:rsid w:val="00A96E47"/>
    <w:rsid w:val="00A96FB0"/>
    <w:rsid w:val="00AA0E90"/>
    <w:rsid w:val="00AA136D"/>
    <w:rsid w:val="00AA18C3"/>
    <w:rsid w:val="00AA427C"/>
    <w:rsid w:val="00AA54F6"/>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09F"/>
    <w:rsid w:val="00AD3256"/>
    <w:rsid w:val="00AD3B12"/>
    <w:rsid w:val="00AD47E9"/>
    <w:rsid w:val="00AD6BB1"/>
    <w:rsid w:val="00AD6F8F"/>
    <w:rsid w:val="00AD76AA"/>
    <w:rsid w:val="00AE00AB"/>
    <w:rsid w:val="00AE0E63"/>
    <w:rsid w:val="00AE1931"/>
    <w:rsid w:val="00AE1989"/>
    <w:rsid w:val="00AE1ABA"/>
    <w:rsid w:val="00AE2AC1"/>
    <w:rsid w:val="00AE315F"/>
    <w:rsid w:val="00AE469D"/>
    <w:rsid w:val="00AE514F"/>
    <w:rsid w:val="00AE6FCA"/>
    <w:rsid w:val="00AE7053"/>
    <w:rsid w:val="00AF0BB6"/>
    <w:rsid w:val="00AF0FA4"/>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2332"/>
    <w:rsid w:val="00B12933"/>
    <w:rsid w:val="00B14A8B"/>
    <w:rsid w:val="00B157C7"/>
    <w:rsid w:val="00B178EF"/>
    <w:rsid w:val="00B20DB6"/>
    <w:rsid w:val="00B2259D"/>
    <w:rsid w:val="00B233D1"/>
    <w:rsid w:val="00B24600"/>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CD5"/>
    <w:rsid w:val="00B37B67"/>
    <w:rsid w:val="00B40558"/>
    <w:rsid w:val="00B41458"/>
    <w:rsid w:val="00B42CDC"/>
    <w:rsid w:val="00B43265"/>
    <w:rsid w:val="00B438BB"/>
    <w:rsid w:val="00B445EB"/>
    <w:rsid w:val="00B46660"/>
    <w:rsid w:val="00B52716"/>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5279"/>
    <w:rsid w:val="00B968E0"/>
    <w:rsid w:val="00B96C93"/>
    <w:rsid w:val="00BA4084"/>
    <w:rsid w:val="00BA4E9C"/>
    <w:rsid w:val="00BA78A5"/>
    <w:rsid w:val="00BB08D8"/>
    <w:rsid w:val="00BB0981"/>
    <w:rsid w:val="00BB1AC6"/>
    <w:rsid w:val="00BB3E2E"/>
    <w:rsid w:val="00BB62E4"/>
    <w:rsid w:val="00BB7243"/>
    <w:rsid w:val="00BB7254"/>
    <w:rsid w:val="00BC0AE6"/>
    <w:rsid w:val="00BC167D"/>
    <w:rsid w:val="00BC1B4B"/>
    <w:rsid w:val="00BC2F5D"/>
    <w:rsid w:val="00BC31BB"/>
    <w:rsid w:val="00BC445C"/>
    <w:rsid w:val="00BC477F"/>
    <w:rsid w:val="00BC4A77"/>
    <w:rsid w:val="00BC5991"/>
    <w:rsid w:val="00BC5C20"/>
    <w:rsid w:val="00BC668A"/>
    <w:rsid w:val="00BC6CED"/>
    <w:rsid w:val="00BC7274"/>
    <w:rsid w:val="00BC73F5"/>
    <w:rsid w:val="00BC7917"/>
    <w:rsid w:val="00BC7D0E"/>
    <w:rsid w:val="00BD0616"/>
    <w:rsid w:val="00BD15F5"/>
    <w:rsid w:val="00BD223A"/>
    <w:rsid w:val="00BD3F44"/>
    <w:rsid w:val="00BD45DA"/>
    <w:rsid w:val="00BD47C6"/>
    <w:rsid w:val="00BD4BBB"/>
    <w:rsid w:val="00BD5501"/>
    <w:rsid w:val="00BD55C0"/>
    <w:rsid w:val="00BD582C"/>
    <w:rsid w:val="00BE137F"/>
    <w:rsid w:val="00BE28DB"/>
    <w:rsid w:val="00BE3F01"/>
    <w:rsid w:val="00BE3F43"/>
    <w:rsid w:val="00BE499F"/>
    <w:rsid w:val="00BE68C2"/>
    <w:rsid w:val="00BF0445"/>
    <w:rsid w:val="00BF2348"/>
    <w:rsid w:val="00BF2A2B"/>
    <w:rsid w:val="00BF32E4"/>
    <w:rsid w:val="00BF6B6F"/>
    <w:rsid w:val="00BF6FFD"/>
    <w:rsid w:val="00BF7D69"/>
    <w:rsid w:val="00C002E4"/>
    <w:rsid w:val="00C01A9F"/>
    <w:rsid w:val="00C0412A"/>
    <w:rsid w:val="00C06E69"/>
    <w:rsid w:val="00C1016C"/>
    <w:rsid w:val="00C10B72"/>
    <w:rsid w:val="00C126CD"/>
    <w:rsid w:val="00C14144"/>
    <w:rsid w:val="00C142AD"/>
    <w:rsid w:val="00C143E1"/>
    <w:rsid w:val="00C16234"/>
    <w:rsid w:val="00C16999"/>
    <w:rsid w:val="00C2383C"/>
    <w:rsid w:val="00C24F87"/>
    <w:rsid w:val="00C30506"/>
    <w:rsid w:val="00C3404B"/>
    <w:rsid w:val="00C37B5E"/>
    <w:rsid w:val="00C4144F"/>
    <w:rsid w:val="00C42B70"/>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3B76"/>
    <w:rsid w:val="00C76FB9"/>
    <w:rsid w:val="00C773C4"/>
    <w:rsid w:val="00C775A1"/>
    <w:rsid w:val="00C778A4"/>
    <w:rsid w:val="00C801EB"/>
    <w:rsid w:val="00C80A3A"/>
    <w:rsid w:val="00C80B1C"/>
    <w:rsid w:val="00C80E44"/>
    <w:rsid w:val="00C82A8F"/>
    <w:rsid w:val="00C82B26"/>
    <w:rsid w:val="00C82BD6"/>
    <w:rsid w:val="00C83496"/>
    <w:rsid w:val="00C83859"/>
    <w:rsid w:val="00C8416E"/>
    <w:rsid w:val="00C85E1F"/>
    <w:rsid w:val="00C868B8"/>
    <w:rsid w:val="00C86DAD"/>
    <w:rsid w:val="00C87338"/>
    <w:rsid w:val="00C91B69"/>
    <w:rsid w:val="00C93286"/>
    <w:rsid w:val="00C947DC"/>
    <w:rsid w:val="00C96A1A"/>
    <w:rsid w:val="00C96E20"/>
    <w:rsid w:val="00CA011B"/>
    <w:rsid w:val="00CA028E"/>
    <w:rsid w:val="00CA0752"/>
    <w:rsid w:val="00CA09B2"/>
    <w:rsid w:val="00CA0A57"/>
    <w:rsid w:val="00CA4E45"/>
    <w:rsid w:val="00CA7672"/>
    <w:rsid w:val="00CA7DB5"/>
    <w:rsid w:val="00CB0A42"/>
    <w:rsid w:val="00CB1747"/>
    <w:rsid w:val="00CB3FCB"/>
    <w:rsid w:val="00CB5B4E"/>
    <w:rsid w:val="00CB61DE"/>
    <w:rsid w:val="00CB7359"/>
    <w:rsid w:val="00CB75C5"/>
    <w:rsid w:val="00CC0162"/>
    <w:rsid w:val="00CC022E"/>
    <w:rsid w:val="00CC0389"/>
    <w:rsid w:val="00CC1CA8"/>
    <w:rsid w:val="00CC2B29"/>
    <w:rsid w:val="00CC3C8B"/>
    <w:rsid w:val="00CC625B"/>
    <w:rsid w:val="00CC652F"/>
    <w:rsid w:val="00CC6C51"/>
    <w:rsid w:val="00CC72A5"/>
    <w:rsid w:val="00CC7D68"/>
    <w:rsid w:val="00CD0259"/>
    <w:rsid w:val="00CD19D7"/>
    <w:rsid w:val="00CD264E"/>
    <w:rsid w:val="00CD4ACC"/>
    <w:rsid w:val="00CD51FC"/>
    <w:rsid w:val="00CD52CD"/>
    <w:rsid w:val="00CD568A"/>
    <w:rsid w:val="00CD5B7F"/>
    <w:rsid w:val="00CD61C9"/>
    <w:rsid w:val="00CD6382"/>
    <w:rsid w:val="00CD64CE"/>
    <w:rsid w:val="00CD658E"/>
    <w:rsid w:val="00CD7892"/>
    <w:rsid w:val="00CE10E9"/>
    <w:rsid w:val="00CE1444"/>
    <w:rsid w:val="00CE41DE"/>
    <w:rsid w:val="00CE5032"/>
    <w:rsid w:val="00CE6972"/>
    <w:rsid w:val="00CE6FE1"/>
    <w:rsid w:val="00CE7016"/>
    <w:rsid w:val="00CF1147"/>
    <w:rsid w:val="00CF1270"/>
    <w:rsid w:val="00CF1DF8"/>
    <w:rsid w:val="00CF4970"/>
    <w:rsid w:val="00CF6B83"/>
    <w:rsid w:val="00D021BE"/>
    <w:rsid w:val="00D02630"/>
    <w:rsid w:val="00D04D70"/>
    <w:rsid w:val="00D0591E"/>
    <w:rsid w:val="00D05AA8"/>
    <w:rsid w:val="00D06A2B"/>
    <w:rsid w:val="00D1060A"/>
    <w:rsid w:val="00D11103"/>
    <w:rsid w:val="00D112FD"/>
    <w:rsid w:val="00D1138B"/>
    <w:rsid w:val="00D12945"/>
    <w:rsid w:val="00D15004"/>
    <w:rsid w:val="00D1700E"/>
    <w:rsid w:val="00D218DD"/>
    <w:rsid w:val="00D229B8"/>
    <w:rsid w:val="00D2371A"/>
    <w:rsid w:val="00D240FC"/>
    <w:rsid w:val="00D243F7"/>
    <w:rsid w:val="00D245CB"/>
    <w:rsid w:val="00D24C31"/>
    <w:rsid w:val="00D2614C"/>
    <w:rsid w:val="00D262D0"/>
    <w:rsid w:val="00D30246"/>
    <w:rsid w:val="00D334ED"/>
    <w:rsid w:val="00D34373"/>
    <w:rsid w:val="00D3499A"/>
    <w:rsid w:val="00D34C02"/>
    <w:rsid w:val="00D366CB"/>
    <w:rsid w:val="00D36C51"/>
    <w:rsid w:val="00D370BB"/>
    <w:rsid w:val="00D37B83"/>
    <w:rsid w:val="00D42851"/>
    <w:rsid w:val="00D432E8"/>
    <w:rsid w:val="00D434AC"/>
    <w:rsid w:val="00D43DF0"/>
    <w:rsid w:val="00D451B4"/>
    <w:rsid w:val="00D455E8"/>
    <w:rsid w:val="00D46266"/>
    <w:rsid w:val="00D46B3B"/>
    <w:rsid w:val="00D472B9"/>
    <w:rsid w:val="00D5041C"/>
    <w:rsid w:val="00D5157F"/>
    <w:rsid w:val="00D52148"/>
    <w:rsid w:val="00D53300"/>
    <w:rsid w:val="00D53DBA"/>
    <w:rsid w:val="00D55C10"/>
    <w:rsid w:val="00D57696"/>
    <w:rsid w:val="00D57B6C"/>
    <w:rsid w:val="00D57F5C"/>
    <w:rsid w:val="00D6056D"/>
    <w:rsid w:val="00D60FE6"/>
    <w:rsid w:val="00D61855"/>
    <w:rsid w:val="00D61EE3"/>
    <w:rsid w:val="00D61EEC"/>
    <w:rsid w:val="00D6249D"/>
    <w:rsid w:val="00D63C8C"/>
    <w:rsid w:val="00D6568A"/>
    <w:rsid w:val="00D6751B"/>
    <w:rsid w:val="00D67D45"/>
    <w:rsid w:val="00D71451"/>
    <w:rsid w:val="00D7158F"/>
    <w:rsid w:val="00D72205"/>
    <w:rsid w:val="00D7330F"/>
    <w:rsid w:val="00D75714"/>
    <w:rsid w:val="00D768F5"/>
    <w:rsid w:val="00D803B4"/>
    <w:rsid w:val="00D811EA"/>
    <w:rsid w:val="00D81227"/>
    <w:rsid w:val="00D81C18"/>
    <w:rsid w:val="00D83001"/>
    <w:rsid w:val="00D833A0"/>
    <w:rsid w:val="00D83AEE"/>
    <w:rsid w:val="00D84DF3"/>
    <w:rsid w:val="00D86006"/>
    <w:rsid w:val="00D871B0"/>
    <w:rsid w:val="00D87ACB"/>
    <w:rsid w:val="00D87D10"/>
    <w:rsid w:val="00D90ED4"/>
    <w:rsid w:val="00D945FD"/>
    <w:rsid w:val="00D94C15"/>
    <w:rsid w:val="00D94E00"/>
    <w:rsid w:val="00D9616B"/>
    <w:rsid w:val="00D9717C"/>
    <w:rsid w:val="00D97DE8"/>
    <w:rsid w:val="00DA0560"/>
    <w:rsid w:val="00DA0858"/>
    <w:rsid w:val="00DA15D5"/>
    <w:rsid w:val="00DA1A86"/>
    <w:rsid w:val="00DA3D1B"/>
    <w:rsid w:val="00DA45CB"/>
    <w:rsid w:val="00DA7BF8"/>
    <w:rsid w:val="00DB2405"/>
    <w:rsid w:val="00DB2CF8"/>
    <w:rsid w:val="00DB3A00"/>
    <w:rsid w:val="00DB3DB2"/>
    <w:rsid w:val="00DB463B"/>
    <w:rsid w:val="00DB5A17"/>
    <w:rsid w:val="00DB5DF0"/>
    <w:rsid w:val="00DB679F"/>
    <w:rsid w:val="00DB7CF9"/>
    <w:rsid w:val="00DC1050"/>
    <w:rsid w:val="00DC1EE1"/>
    <w:rsid w:val="00DC2259"/>
    <w:rsid w:val="00DC23C7"/>
    <w:rsid w:val="00DC38D4"/>
    <w:rsid w:val="00DC5A7B"/>
    <w:rsid w:val="00DC5E0B"/>
    <w:rsid w:val="00DC5F04"/>
    <w:rsid w:val="00DC6554"/>
    <w:rsid w:val="00DC7367"/>
    <w:rsid w:val="00DD0B1A"/>
    <w:rsid w:val="00DD155B"/>
    <w:rsid w:val="00DD16B1"/>
    <w:rsid w:val="00DD2738"/>
    <w:rsid w:val="00DD3E81"/>
    <w:rsid w:val="00DD3EA5"/>
    <w:rsid w:val="00DD4462"/>
    <w:rsid w:val="00DD570D"/>
    <w:rsid w:val="00DD69B7"/>
    <w:rsid w:val="00DE014E"/>
    <w:rsid w:val="00DE1317"/>
    <w:rsid w:val="00DE3A51"/>
    <w:rsid w:val="00DE46B6"/>
    <w:rsid w:val="00DE5798"/>
    <w:rsid w:val="00DE662B"/>
    <w:rsid w:val="00DE6A26"/>
    <w:rsid w:val="00DE78D5"/>
    <w:rsid w:val="00DF15DA"/>
    <w:rsid w:val="00DF1971"/>
    <w:rsid w:val="00DF3474"/>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A7D"/>
    <w:rsid w:val="00E13F8F"/>
    <w:rsid w:val="00E1440D"/>
    <w:rsid w:val="00E14743"/>
    <w:rsid w:val="00E1485D"/>
    <w:rsid w:val="00E15482"/>
    <w:rsid w:val="00E2074D"/>
    <w:rsid w:val="00E20942"/>
    <w:rsid w:val="00E210A7"/>
    <w:rsid w:val="00E2168E"/>
    <w:rsid w:val="00E21C9D"/>
    <w:rsid w:val="00E224B6"/>
    <w:rsid w:val="00E22591"/>
    <w:rsid w:val="00E237BE"/>
    <w:rsid w:val="00E247F3"/>
    <w:rsid w:val="00E25F1F"/>
    <w:rsid w:val="00E26740"/>
    <w:rsid w:val="00E26CBB"/>
    <w:rsid w:val="00E30D2B"/>
    <w:rsid w:val="00E3115F"/>
    <w:rsid w:val="00E31FFC"/>
    <w:rsid w:val="00E335A7"/>
    <w:rsid w:val="00E35367"/>
    <w:rsid w:val="00E37826"/>
    <w:rsid w:val="00E37F19"/>
    <w:rsid w:val="00E4100D"/>
    <w:rsid w:val="00E4127C"/>
    <w:rsid w:val="00E423DE"/>
    <w:rsid w:val="00E427B6"/>
    <w:rsid w:val="00E431C1"/>
    <w:rsid w:val="00E52DD6"/>
    <w:rsid w:val="00E53D8C"/>
    <w:rsid w:val="00E543CC"/>
    <w:rsid w:val="00E55F51"/>
    <w:rsid w:val="00E56331"/>
    <w:rsid w:val="00E56F0D"/>
    <w:rsid w:val="00E60231"/>
    <w:rsid w:val="00E60CEB"/>
    <w:rsid w:val="00E60ED9"/>
    <w:rsid w:val="00E701A3"/>
    <w:rsid w:val="00E70342"/>
    <w:rsid w:val="00E70DFE"/>
    <w:rsid w:val="00E7149A"/>
    <w:rsid w:val="00E71DC3"/>
    <w:rsid w:val="00E71FF5"/>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A026F"/>
    <w:rsid w:val="00EA07D3"/>
    <w:rsid w:val="00EA2098"/>
    <w:rsid w:val="00EA251D"/>
    <w:rsid w:val="00EA30C4"/>
    <w:rsid w:val="00EA35AD"/>
    <w:rsid w:val="00EA49DB"/>
    <w:rsid w:val="00EA4CF9"/>
    <w:rsid w:val="00EA515B"/>
    <w:rsid w:val="00EA55C4"/>
    <w:rsid w:val="00EA56C5"/>
    <w:rsid w:val="00EA5A0F"/>
    <w:rsid w:val="00EB33AE"/>
    <w:rsid w:val="00EB3839"/>
    <w:rsid w:val="00EB4E97"/>
    <w:rsid w:val="00EC08D6"/>
    <w:rsid w:val="00EC131C"/>
    <w:rsid w:val="00EC1E6A"/>
    <w:rsid w:val="00EC2669"/>
    <w:rsid w:val="00EC3BA9"/>
    <w:rsid w:val="00EC3DC9"/>
    <w:rsid w:val="00EC4CE3"/>
    <w:rsid w:val="00EC58FA"/>
    <w:rsid w:val="00ED2CB3"/>
    <w:rsid w:val="00ED43BD"/>
    <w:rsid w:val="00ED4441"/>
    <w:rsid w:val="00ED50AA"/>
    <w:rsid w:val="00ED5397"/>
    <w:rsid w:val="00ED6BE7"/>
    <w:rsid w:val="00ED79C2"/>
    <w:rsid w:val="00EE1BFE"/>
    <w:rsid w:val="00EE2E31"/>
    <w:rsid w:val="00EE2F0A"/>
    <w:rsid w:val="00EE2FC8"/>
    <w:rsid w:val="00EE662C"/>
    <w:rsid w:val="00EE7C6C"/>
    <w:rsid w:val="00EF0C81"/>
    <w:rsid w:val="00EF1602"/>
    <w:rsid w:val="00EF1D98"/>
    <w:rsid w:val="00EF2753"/>
    <w:rsid w:val="00EF3EE4"/>
    <w:rsid w:val="00EF4421"/>
    <w:rsid w:val="00EF4F00"/>
    <w:rsid w:val="00F00699"/>
    <w:rsid w:val="00F02E6D"/>
    <w:rsid w:val="00F04F58"/>
    <w:rsid w:val="00F04FA0"/>
    <w:rsid w:val="00F0657E"/>
    <w:rsid w:val="00F06A34"/>
    <w:rsid w:val="00F1055C"/>
    <w:rsid w:val="00F105AC"/>
    <w:rsid w:val="00F10D50"/>
    <w:rsid w:val="00F10D5F"/>
    <w:rsid w:val="00F11436"/>
    <w:rsid w:val="00F118F6"/>
    <w:rsid w:val="00F11B4A"/>
    <w:rsid w:val="00F12814"/>
    <w:rsid w:val="00F12826"/>
    <w:rsid w:val="00F15498"/>
    <w:rsid w:val="00F154DD"/>
    <w:rsid w:val="00F16447"/>
    <w:rsid w:val="00F16FE1"/>
    <w:rsid w:val="00F174C8"/>
    <w:rsid w:val="00F275D5"/>
    <w:rsid w:val="00F27866"/>
    <w:rsid w:val="00F32C15"/>
    <w:rsid w:val="00F3394F"/>
    <w:rsid w:val="00F345F3"/>
    <w:rsid w:val="00F34C32"/>
    <w:rsid w:val="00F356BD"/>
    <w:rsid w:val="00F35B11"/>
    <w:rsid w:val="00F36A0C"/>
    <w:rsid w:val="00F40440"/>
    <w:rsid w:val="00F4118F"/>
    <w:rsid w:val="00F41944"/>
    <w:rsid w:val="00F4259B"/>
    <w:rsid w:val="00F42FAA"/>
    <w:rsid w:val="00F43462"/>
    <w:rsid w:val="00F43E08"/>
    <w:rsid w:val="00F44F02"/>
    <w:rsid w:val="00F45376"/>
    <w:rsid w:val="00F46021"/>
    <w:rsid w:val="00F463A9"/>
    <w:rsid w:val="00F47CF2"/>
    <w:rsid w:val="00F525CC"/>
    <w:rsid w:val="00F52D10"/>
    <w:rsid w:val="00F54059"/>
    <w:rsid w:val="00F54FFC"/>
    <w:rsid w:val="00F5522C"/>
    <w:rsid w:val="00F5569D"/>
    <w:rsid w:val="00F56DA7"/>
    <w:rsid w:val="00F60719"/>
    <w:rsid w:val="00F60E4B"/>
    <w:rsid w:val="00F61351"/>
    <w:rsid w:val="00F617F8"/>
    <w:rsid w:val="00F623D7"/>
    <w:rsid w:val="00F6368B"/>
    <w:rsid w:val="00F63D61"/>
    <w:rsid w:val="00F653BF"/>
    <w:rsid w:val="00F65419"/>
    <w:rsid w:val="00F662E7"/>
    <w:rsid w:val="00F66D22"/>
    <w:rsid w:val="00F66DC5"/>
    <w:rsid w:val="00F670DA"/>
    <w:rsid w:val="00F701A3"/>
    <w:rsid w:val="00F72890"/>
    <w:rsid w:val="00F73006"/>
    <w:rsid w:val="00F73861"/>
    <w:rsid w:val="00F75FD4"/>
    <w:rsid w:val="00F768AA"/>
    <w:rsid w:val="00F80082"/>
    <w:rsid w:val="00F826AD"/>
    <w:rsid w:val="00F83929"/>
    <w:rsid w:val="00F83E84"/>
    <w:rsid w:val="00F846B4"/>
    <w:rsid w:val="00F84DE3"/>
    <w:rsid w:val="00F85556"/>
    <w:rsid w:val="00F86E12"/>
    <w:rsid w:val="00F900FD"/>
    <w:rsid w:val="00F9183F"/>
    <w:rsid w:val="00F91DE3"/>
    <w:rsid w:val="00F928DC"/>
    <w:rsid w:val="00F93266"/>
    <w:rsid w:val="00F93729"/>
    <w:rsid w:val="00F93C16"/>
    <w:rsid w:val="00F969E8"/>
    <w:rsid w:val="00F96C08"/>
    <w:rsid w:val="00F9748C"/>
    <w:rsid w:val="00FA0891"/>
    <w:rsid w:val="00FA255B"/>
    <w:rsid w:val="00FA3DF7"/>
    <w:rsid w:val="00FA67E2"/>
    <w:rsid w:val="00FA7007"/>
    <w:rsid w:val="00FA7958"/>
    <w:rsid w:val="00FB0548"/>
    <w:rsid w:val="00FB0CDC"/>
    <w:rsid w:val="00FB131D"/>
    <w:rsid w:val="00FB1663"/>
    <w:rsid w:val="00FB2A39"/>
    <w:rsid w:val="00FB327A"/>
    <w:rsid w:val="00FB3F30"/>
    <w:rsid w:val="00FB5AAA"/>
    <w:rsid w:val="00FB6240"/>
    <w:rsid w:val="00FB6463"/>
    <w:rsid w:val="00FB7AED"/>
    <w:rsid w:val="00FC0792"/>
    <w:rsid w:val="00FC5A1B"/>
    <w:rsid w:val="00FC707A"/>
    <w:rsid w:val="00FC7934"/>
    <w:rsid w:val="00FD053F"/>
    <w:rsid w:val="00FD072A"/>
    <w:rsid w:val="00FD0AA2"/>
    <w:rsid w:val="00FD16C8"/>
    <w:rsid w:val="00FD217F"/>
    <w:rsid w:val="00FD2B81"/>
    <w:rsid w:val="00FD3534"/>
    <w:rsid w:val="00FD4359"/>
    <w:rsid w:val="00FD46FD"/>
    <w:rsid w:val="00FD63D0"/>
    <w:rsid w:val="00FD6617"/>
    <w:rsid w:val="00FD709D"/>
    <w:rsid w:val="00FE07DA"/>
    <w:rsid w:val="00FE0D53"/>
    <w:rsid w:val="00FE23AC"/>
    <w:rsid w:val="00FE3BDB"/>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35D9"/>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SP21102794">
    <w:name w:val="SP.21.102794"/>
    <w:basedOn w:val="Default"/>
    <w:next w:val="Default"/>
    <w:uiPriority w:val="99"/>
    <w:rsid w:val="007C18AB"/>
    <w:rPr>
      <w:rFonts w:ascii="Times New Roman" w:hAnsi="Times New Roman" w:cs="Times New Roman"/>
      <w:color w:val="auto"/>
    </w:rPr>
  </w:style>
  <w:style w:type="paragraph" w:customStyle="1" w:styleId="SP21102805">
    <w:name w:val="SP.21.102805"/>
    <w:basedOn w:val="Default"/>
    <w:next w:val="Default"/>
    <w:uiPriority w:val="99"/>
    <w:rsid w:val="007C18AB"/>
    <w:rPr>
      <w:rFonts w:ascii="Times New Roman" w:hAnsi="Times New Roman" w:cs="Times New Roman"/>
      <w:color w:val="auto"/>
    </w:rPr>
  </w:style>
  <w:style w:type="paragraph" w:customStyle="1" w:styleId="SP21102416">
    <w:name w:val="SP.21.102416"/>
    <w:basedOn w:val="Default"/>
    <w:next w:val="Default"/>
    <w:uiPriority w:val="99"/>
    <w:rsid w:val="007C18AB"/>
    <w:rPr>
      <w:rFonts w:ascii="Times New Roman" w:hAnsi="Times New Roman" w:cs="Times New Roman"/>
      <w:color w:val="auto"/>
    </w:rPr>
  </w:style>
  <w:style w:type="character" w:customStyle="1" w:styleId="SC21323589">
    <w:name w:val="SC.21.323589"/>
    <w:uiPriority w:val="99"/>
    <w:rsid w:val="007C18AB"/>
    <w:rPr>
      <w:color w:val="000000"/>
      <w:sz w:val="20"/>
      <w:szCs w:val="20"/>
    </w:rPr>
  </w:style>
  <w:style w:type="paragraph" w:customStyle="1" w:styleId="SP21102761">
    <w:name w:val="SP.21.102761"/>
    <w:basedOn w:val="Default"/>
    <w:next w:val="Default"/>
    <w:uiPriority w:val="99"/>
    <w:rsid w:val="007C03FE"/>
    <w:rPr>
      <w:rFonts w:ascii="Times New Roman" w:hAnsi="Times New Roman" w:cs="Times New Roman"/>
      <w:color w:val="auto"/>
    </w:rPr>
  </w:style>
  <w:style w:type="character" w:customStyle="1" w:styleId="SC21323903">
    <w:name w:val="SC.21.323903"/>
    <w:uiPriority w:val="99"/>
    <w:rsid w:val="007C03FE"/>
    <w:rPr>
      <w:color w:val="000000"/>
      <w:sz w:val="20"/>
      <w:szCs w:val="20"/>
      <w:u w:val="single"/>
    </w:rPr>
  </w:style>
  <w:style w:type="paragraph" w:customStyle="1" w:styleId="SP21102772">
    <w:name w:val="SP.21.102772"/>
    <w:basedOn w:val="Default"/>
    <w:next w:val="Default"/>
    <w:uiPriority w:val="99"/>
    <w:rsid w:val="007C03FE"/>
    <w:rPr>
      <w:rFonts w:ascii="Times New Roman" w:hAnsi="Times New Roman" w:cs="Times New Roman"/>
      <w:color w:val="auto"/>
    </w:rPr>
  </w:style>
  <w:style w:type="paragraph" w:customStyle="1" w:styleId="SP8315507">
    <w:name w:val="SP.8.315507"/>
    <w:basedOn w:val="Default"/>
    <w:next w:val="Default"/>
    <w:uiPriority w:val="99"/>
    <w:rsid w:val="00621939"/>
    <w:rPr>
      <w:color w:val="auto"/>
    </w:rPr>
  </w:style>
  <w:style w:type="character" w:customStyle="1" w:styleId="SC8204809">
    <w:name w:val="SC.8.204809"/>
    <w:uiPriority w:val="99"/>
    <w:rsid w:val="00621939"/>
    <w:rPr>
      <w:b/>
      <w:bCs/>
      <w:color w:val="000000"/>
      <w:sz w:val="22"/>
      <w:szCs w:val="22"/>
    </w:rPr>
  </w:style>
  <w:style w:type="paragraph" w:customStyle="1" w:styleId="SP8315587">
    <w:name w:val="SP.8.315587"/>
    <w:basedOn w:val="Default"/>
    <w:next w:val="Default"/>
    <w:uiPriority w:val="99"/>
    <w:rsid w:val="00621939"/>
    <w:rPr>
      <w:rFonts w:ascii="Times New Roman" w:hAnsi="Times New Roman" w:cs="Times New Roman"/>
      <w:color w:val="auto"/>
    </w:rPr>
  </w:style>
  <w:style w:type="paragraph" w:customStyle="1" w:styleId="SP8315574">
    <w:name w:val="SP.8.315574"/>
    <w:basedOn w:val="Default"/>
    <w:next w:val="Default"/>
    <w:uiPriority w:val="99"/>
    <w:rsid w:val="00621939"/>
    <w:rPr>
      <w:rFonts w:ascii="Times New Roman" w:hAnsi="Times New Roman" w:cs="Times New Roman"/>
      <w:color w:val="auto"/>
    </w:rPr>
  </w:style>
  <w:style w:type="character" w:customStyle="1" w:styleId="SC8204803">
    <w:name w:val="SC.8.204803"/>
    <w:uiPriority w:val="99"/>
    <w:rsid w:val="00621939"/>
    <w:rPr>
      <w:color w:val="000000"/>
      <w:sz w:val="20"/>
      <w:szCs w:val="20"/>
    </w:rPr>
  </w:style>
  <w:style w:type="character" w:customStyle="1" w:styleId="SC8204872">
    <w:name w:val="SC.8.204872"/>
    <w:uiPriority w:val="99"/>
    <w:rsid w:val="00621939"/>
    <w:rPr>
      <w:color w:val="000000"/>
      <w:sz w:val="20"/>
      <w:szCs w:val="20"/>
      <w:u w:val="single"/>
    </w:rPr>
  </w:style>
  <w:style w:type="paragraph" w:customStyle="1" w:styleId="SP21127370">
    <w:name w:val="SP.21.127370"/>
    <w:basedOn w:val="Default"/>
    <w:next w:val="Default"/>
    <w:uiPriority w:val="99"/>
    <w:rsid w:val="003119FB"/>
    <w:rPr>
      <w:rFonts w:ascii="Times New Roman" w:hAnsi="Times New Roman" w:cs="Times New Roman"/>
      <w:color w:val="auto"/>
    </w:rPr>
  </w:style>
  <w:style w:type="paragraph" w:customStyle="1" w:styleId="SP21127381">
    <w:name w:val="SP.21.127381"/>
    <w:basedOn w:val="Default"/>
    <w:next w:val="Default"/>
    <w:uiPriority w:val="99"/>
    <w:rsid w:val="003119FB"/>
    <w:rPr>
      <w:rFonts w:ascii="Times New Roman" w:hAnsi="Times New Roman" w:cs="Times New Roman"/>
      <w:color w:val="auto"/>
    </w:rPr>
  </w:style>
  <w:style w:type="paragraph" w:customStyle="1" w:styleId="SP21126992">
    <w:name w:val="SP.21.126992"/>
    <w:basedOn w:val="Default"/>
    <w:next w:val="Default"/>
    <w:uiPriority w:val="99"/>
    <w:rsid w:val="003119FB"/>
    <w:rPr>
      <w:rFonts w:ascii="Times New Roman" w:hAnsi="Times New Roman" w:cs="Times New Roman"/>
      <w:color w:val="auto"/>
    </w:rPr>
  </w:style>
  <w:style w:type="paragraph" w:customStyle="1" w:styleId="SP21127348">
    <w:name w:val="SP.21.127348"/>
    <w:basedOn w:val="Default"/>
    <w:next w:val="Default"/>
    <w:uiPriority w:val="99"/>
    <w:rsid w:val="003119FB"/>
    <w:rPr>
      <w:rFonts w:ascii="Times New Roman" w:hAnsi="Times New Roman" w:cs="Times New Roman"/>
      <w:color w:val="auto"/>
    </w:rPr>
  </w:style>
  <w:style w:type="paragraph" w:customStyle="1" w:styleId="SP21127337">
    <w:name w:val="SP.21.127337"/>
    <w:basedOn w:val="Default"/>
    <w:next w:val="Default"/>
    <w:uiPriority w:val="99"/>
    <w:rsid w:val="003119FB"/>
    <w:rPr>
      <w:rFonts w:ascii="Times New Roman" w:hAnsi="Times New Roman" w:cs="Times New Roman"/>
      <w:color w:val="auto"/>
    </w:rPr>
  </w:style>
  <w:style w:type="character" w:customStyle="1" w:styleId="SC21323639">
    <w:name w:val="SC.21.323639"/>
    <w:uiPriority w:val="99"/>
    <w:rsid w:val="003119FB"/>
    <w:rPr>
      <w:color w:val="000000"/>
      <w:sz w:val="20"/>
      <w:szCs w:val="20"/>
    </w:rPr>
  </w:style>
  <w:style w:type="character" w:customStyle="1" w:styleId="SC16323589">
    <w:name w:val="SC.16.323589"/>
    <w:uiPriority w:val="99"/>
    <w:rsid w:val="00637653"/>
    <w:rPr>
      <w:color w:val="000000"/>
      <w:sz w:val="20"/>
      <w:szCs w:val="20"/>
    </w:rPr>
  </w:style>
  <w:style w:type="paragraph" w:customStyle="1" w:styleId="SP1482197">
    <w:name w:val="SP.14.82197"/>
    <w:basedOn w:val="Default"/>
    <w:next w:val="Default"/>
    <w:uiPriority w:val="99"/>
    <w:rsid w:val="00637653"/>
    <w:rPr>
      <w:rFonts w:eastAsia="Times New Roman"/>
      <w:color w:val="auto"/>
    </w:rPr>
  </w:style>
  <w:style w:type="paragraph" w:customStyle="1" w:styleId="SP2194602">
    <w:name w:val="SP.21.94602"/>
    <w:basedOn w:val="Default"/>
    <w:next w:val="Default"/>
    <w:uiPriority w:val="99"/>
    <w:rsid w:val="00E26CBB"/>
    <w:rPr>
      <w:rFonts w:ascii="Times New Roman" w:hAnsi="Times New Roman" w:cs="Times New Roman"/>
      <w:color w:val="auto"/>
    </w:rPr>
  </w:style>
  <w:style w:type="paragraph" w:customStyle="1" w:styleId="SP2194613">
    <w:name w:val="SP.21.94613"/>
    <w:basedOn w:val="Default"/>
    <w:next w:val="Default"/>
    <w:uiPriority w:val="99"/>
    <w:rsid w:val="00E26CBB"/>
    <w:rPr>
      <w:rFonts w:ascii="Times New Roman" w:hAnsi="Times New Roman" w:cs="Times New Roman"/>
      <w:color w:val="auto"/>
    </w:rPr>
  </w:style>
  <w:style w:type="paragraph" w:customStyle="1" w:styleId="SP2194224">
    <w:name w:val="SP.21.94224"/>
    <w:basedOn w:val="Default"/>
    <w:next w:val="Default"/>
    <w:uiPriority w:val="99"/>
    <w:rsid w:val="00E26CBB"/>
    <w:rPr>
      <w:rFonts w:ascii="Times New Roman" w:hAnsi="Times New Roman" w:cs="Times New Roman"/>
      <w:color w:val="auto"/>
    </w:rPr>
  </w:style>
  <w:style w:type="paragraph" w:customStyle="1" w:styleId="SP2194580">
    <w:name w:val="SP.21.94580"/>
    <w:basedOn w:val="Default"/>
    <w:next w:val="Default"/>
    <w:uiPriority w:val="99"/>
    <w:rsid w:val="00E26CBB"/>
    <w:rPr>
      <w:rFonts w:ascii="Times New Roman" w:hAnsi="Times New Roman" w:cs="Times New Roman"/>
      <w:color w:val="auto"/>
    </w:rPr>
  </w:style>
  <w:style w:type="character" w:customStyle="1" w:styleId="SC21323807">
    <w:name w:val="SC.21.323807"/>
    <w:uiPriority w:val="99"/>
    <w:rsid w:val="00E26CBB"/>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82284107">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66221317">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26797296">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72949292">
      <w:bodyDiv w:val="1"/>
      <w:marLeft w:val="0"/>
      <w:marRight w:val="0"/>
      <w:marTop w:val="0"/>
      <w:marBottom w:val="0"/>
      <w:divBdr>
        <w:top w:val="none" w:sz="0" w:space="0" w:color="auto"/>
        <w:left w:val="none" w:sz="0" w:space="0" w:color="auto"/>
        <w:bottom w:val="none" w:sz="0" w:space="0" w:color="auto"/>
        <w:right w:val="none" w:sz="0" w:space="0" w:color="auto"/>
      </w:divBdr>
    </w:div>
    <w:div w:id="680400605">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886736">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67442574">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25600733">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8062990">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3418412">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1524878">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63675386">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68207709">
      <w:bodyDiv w:val="1"/>
      <w:marLeft w:val="0"/>
      <w:marRight w:val="0"/>
      <w:marTop w:val="0"/>
      <w:marBottom w:val="0"/>
      <w:divBdr>
        <w:top w:val="none" w:sz="0" w:space="0" w:color="auto"/>
        <w:left w:val="none" w:sz="0" w:space="0" w:color="auto"/>
        <w:bottom w:val="none" w:sz="0" w:space="0" w:color="auto"/>
        <w:right w:val="none" w:sz="0" w:space="0" w:color="auto"/>
      </w:divBdr>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481993918">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9495029">
      <w:bodyDiv w:val="1"/>
      <w:marLeft w:val="0"/>
      <w:marRight w:val="0"/>
      <w:marTop w:val="0"/>
      <w:marBottom w:val="0"/>
      <w:divBdr>
        <w:top w:val="none" w:sz="0" w:space="0" w:color="auto"/>
        <w:left w:val="none" w:sz="0" w:space="0" w:color="auto"/>
        <w:bottom w:val="none" w:sz="0" w:space="0" w:color="auto"/>
        <w:right w:val="none" w:sz="0" w:space="0" w:color="auto"/>
      </w:divBdr>
    </w:div>
    <w:div w:id="155118600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30878850">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2766238">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0816437">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9</Pages>
  <Words>2523</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16877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18</cp:revision>
  <cp:lastPrinted>2014-09-06T00:13:00Z</cp:lastPrinted>
  <dcterms:created xsi:type="dcterms:W3CDTF">2023-05-08T23:18:00Z</dcterms:created>
  <dcterms:modified xsi:type="dcterms:W3CDTF">2023-06-29T20:57:00Z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dibakar.das@intel.com</vt:lpwstr>
  </property>
  <property fmtid="{D5CDD505-2E9C-101B-9397-08002B2CF9AE}" pid="13" name="MSIP_Label_9aa06179-68b3-4e2b-b09b-a2424735516b_SetDate">
    <vt:lpwstr>2021-08-17T17:36:35.6445371Z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34a35e9c-112a-4b46-93c7-d7a0b81a34a9</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