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369D0A"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6</w:t>
            </w:r>
          </w:p>
        </w:tc>
      </w:tr>
      <w:tr w:rsidR="00A353D7" w:rsidRPr="00CC2C3C" w14:paraId="5101EAE9" w14:textId="77777777" w:rsidTr="007836FF">
        <w:trPr>
          <w:trHeight w:val="269"/>
          <w:jc w:val="center"/>
        </w:trPr>
        <w:tc>
          <w:tcPr>
            <w:tcW w:w="9576" w:type="dxa"/>
            <w:gridSpan w:val="5"/>
            <w:vAlign w:val="center"/>
          </w:tcPr>
          <w:p w14:paraId="3704DF93" w14:textId="369F66E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87F3D">
              <w:rPr>
                <w:b w:val="0"/>
                <w:sz w:val="20"/>
              </w:rPr>
              <w:t>May 7</w:t>
            </w:r>
            <w:r w:rsidR="00D87F3D" w:rsidRPr="00D87F3D">
              <w:rPr>
                <w:b w:val="0"/>
                <w:sz w:val="20"/>
                <w:vertAlign w:val="superscript"/>
              </w:rPr>
              <w:t>th</w:t>
            </w:r>
            <w:r w:rsidR="00D87F3D">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52FEB22" w14:textId="77777777" w:rsidR="00BA1557" w:rsidRDefault="00467E8A" w:rsidP="00BA1557">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w:t>
      </w:r>
      <w:r w:rsidR="009D63B0">
        <w:rPr>
          <w:rFonts w:cs="Times New Roman"/>
          <w:sz w:val="18"/>
          <w:szCs w:val="18"/>
          <w:lang w:eastAsia="ko-KR"/>
        </w:rPr>
        <w:t>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r w:rsidR="00BA1557">
        <w:rPr>
          <w:rFonts w:cs="Times New Roman"/>
          <w:sz w:val="18"/>
          <w:szCs w:val="18"/>
          <w:lang w:eastAsia="ko-KR"/>
        </w:rPr>
        <w:t xml:space="preserve"> </w:t>
      </w:r>
    </w:p>
    <w:p w14:paraId="6BB63589" w14:textId="1D529BCE" w:rsidR="00A239B7" w:rsidRDefault="009D63B0" w:rsidP="00BA1557">
      <w:pPr>
        <w:suppressAutoHyphens/>
        <w:jc w:val="both"/>
        <w:rPr>
          <w:rFonts w:ascii="Times New Roman" w:eastAsia="Malgun Gothic" w:hAnsi="Times New Roman" w:cs="Times New Roman"/>
          <w:sz w:val="18"/>
          <w:szCs w:val="20"/>
          <w:lang w:val="en-GB"/>
        </w:rPr>
      </w:pPr>
      <w:r w:rsidRPr="009D63B0">
        <w:rPr>
          <w:rFonts w:ascii="Times New Roman" w:eastAsia="Malgun Gothic" w:hAnsi="Times New Roman" w:cs="Times New Roman"/>
          <w:sz w:val="18"/>
          <w:szCs w:val="20"/>
          <w:lang w:val="en-GB"/>
        </w:rPr>
        <w:t xml:space="preserve">17593 </w:t>
      </w:r>
      <w:bookmarkStart w:id="1" w:name="_Hlk137104543"/>
      <w:r w:rsidRPr="00EE227F">
        <w:rPr>
          <w:rFonts w:ascii="Times New Roman" w:eastAsia="Malgun Gothic" w:hAnsi="Times New Roman" w:cs="Times New Roman"/>
          <w:sz w:val="18"/>
          <w:szCs w:val="20"/>
          <w:highlight w:val="cyan"/>
          <w:lang w:val="en-GB"/>
        </w:rPr>
        <w:t>17616 17617 17618</w:t>
      </w:r>
      <w:r w:rsidRPr="009D63B0">
        <w:rPr>
          <w:rFonts w:ascii="Times New Roman" w:eastAsia="Malgun Gothic" w:hAnsi="Times New Roman" w:cs="Times New Roman"/>
          <w:sz w:val="18"/>
          <w:szCs w:val="20"/>
          <w:lang w:val="en-GB"/>
        </w:rPr>
        <w:t xml:space="preserve"> </w:t>
      </w:r>
      <w:bookmarkEnd w:id="1"/>
      <w:r w:rsidRPr="009D63B0">
        <w:rPr>
          <w:rFonts w:ascii="Times New Roman" w:eastAsia="Malgun Gothic" w:hAnsi="Times New Roman" w:cs="Times New Roman"/>
          <w:sz w:val="18"/>
          <w:szCs w:val="20"/>
          <w:lang w:val="en-GB"/>
        </w:rPr>
        <w:t>17649 17657 17626 17663 17666 15541</w:t>
      </w:r>
    </w:p>
    <w:p w14:paraId="00FF0FA6" w14:textId="77777777" w:rsidR="006A5984" w:rsidRPr="00436E0D" w:rsidRDefault="006A5984" w:rsidP="00C75F57">
      <w:pPr>
        <w:suppressAutoHyphens/>
        <w:spacing w:after="0" w:line="240" w:lineRule="auto"/>
        <w:rPr>
          <w:rFonts w:ascii="Times New Roman" w:eastAsia="Malgun Gothic" w:hAnsi="Times New Roman" w:cs="Times New Roman"/>
          <w:sz w:val="18"/>
          <w:szCs w:val="20"/>
          <w:lang w:val="en-GB"/>
        </w:rPr>
      </w:pPr>
    </w:p>
    <w:p w14:paraId="248ADA18" w14:textId="77777777" w:rsidR="00436E0D" w:rsidRDefault="00436E0D"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4920967" w14:textId="385BE398" w:rsidR="00C273AE" w:rsidRDefault="00C273AE" w:rsidP="00C273A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w:t>
      </w:r>
      <w:r w:rsidRPr="00C273AE">
        <w:rPr>
          <w:rFonts w:ascii="Times New Roman" w:eastAsia="Malgun Gothic" w:hAnsi="Times New Roman" w:cs="Times New Roman"/>
          <w:sz w:val="18"/>
          <w:szCs w:val="20"/>
          <w:lang w:val="en-GB"/>
        </w:rPr>
        <w:t>17616 17617 17618</w:t>
      </w:r>
      <w:r>
        <w:rPr>
          <w:rFonts w:ascii="Times New Roman" w:eastAsia="Malgun Gothic" w:hAnsi="Times New Roman" w:cs="Times New Roman"/>
          <w:sz w:val="18"/>
          <w:szCs w:val="20"/>
          <w:lang w:val="en-GB"/>
        </w:rPr>
        <w:t xml:space="preserve"> were deferred based on discussion during TGbe MAC call on 6/8/23</w:t>
      </w:r>
    </w:p>
    <w:p w14:paraId="36520130" w14:textId="191CFDA9" w:rsidR="00C273AE" w:rsidRDefault="00C273AE" w:rsidP="00C273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resolution for CIDs </w:t>
      </w:r>
      <w:r w:rsidRPr="00C273AE">
        <w:rPr>
          <w:rFonts w:ascii="Times New Roman" w:eastAsia="Malgun Gothic" w:hAnsi="Times New Roman" w:cs="Times New Roman"/>
          <w:sz w:val="18"/>
          <w:szCs w:val="20"/>
          <w:lang w:val="en-GB"/>
        </w:rPr>
        <w:t>17616 17617 17618</w:t>
      </w:r>
    </w:p>
    <w:p w14:paraId="0EC16A2C" w14:textId="20AAD973" w:rsidR="001100A1" w:rsidRDefault="001100A1" w:rsidP="00C273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Minor editorial fixes to the resolution for deferred CIDs </w:t>
      </w:r>
      <w:r w:rsidRPr="00C273AE">
        <w:rPr>
          <w:rFonts w:ascii="Times New Roman" w:eastAsia="Malgun Gothic" w:hAnsi="Times New Roman" w:cs="Times New Roman"/>
          <w:sz w:val="18"/>
          <w:szCs w:val="20"/>
          <w:lang w:val="en-GB"/>
        </w:rPr>
        <w:t>17616 17617 17618</w:t>
      </w:r>
      <w:r w:rsidR="00B345D6">
        <w:rPr>
          <w:rFonts w:ascii="Times New Roman" w:eastAsia="Malgun Gothic" w:hAnsi="Times New Roman" w:cs="Times New Roman"/>
          <w:sz w:val="18"/>
          <w:szCs w:val="20"/>
          <w:lang w:val="en-GB"/>
        </w:rPr>
        <w:t xml:space="preserve"> based on offline feedback from Edward.</w:t>
      </w:r>
    </w:p>
    <w:p w14:paraId="64FC4B77" w14:textId="391E68EF" w:rsidR="00C66690" w:rsidRDefault="00C66690" w:rsidP="00C6669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Also includes security bugfix (tagged with one of the pending CIDs).</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884F1C"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25EFA">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1077"/>
        <w:gridCol w:w="720"/>
        <w:gridCol w:w="2070"/>
        <w:gridCol w:w="2790"/>
        <w:gridCol w:w="3065"/>
      </w:tblGrid>
      <w:tr w:rsidR="002D292E" w:rsidRPr="007E587A" w14:paraId="7B5B751B" w14:textId="77777777" w:rsidTr="00AD0227">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7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07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150BC" w:rsidRPr="008B0293" w14:paraId="4D27A849" w14:textId="77777777" w:rsidTr="00AD0227">
        <w:trPr>
          <w:trHeight w:val="220"/>
          <w:jc w:val="center"/>
        </w:trPr>
        <w:tc>
          <w:tcPr>
            <w:tcW w:w="629" w:type="dxa"/>
            <w:shd w:val="clear" w:color="auto" w:fill="auto"/>
            <w:noWrap/>
          </w:tcPr>
          <w:p w14:paraId="30C9A4EA" w14:textId="6760BA16"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17593</w:t>
            </w:r>
          </w:p>
        </w:tc>
        <w:tc>
          <w:tcPr>
            <w:tcW w:w="1079" w:type="dxa"/>
          </w:tcPr>
          <w:p w14:paraId="42C8758E" w14:textId="04CFD402"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1F52AC8B" w14:textId="3405076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9.4.2.240</w:t>
            </w:r>
          </w:p>
        </w:tc>
        <w:tc>
          <w:tcPr>
            <w:tcW w:w="720" w:type="dxa"/>
          </w:tcPr>
          <w:p w14:paraId="41B20FD0" w14:textId="3FFAAB0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247.22</w:t>
            </w:r>
          </w:p>
        </w:tc>
        <w:tc>
          <w:tcPr>
            <w:tcW w:w="2070" w:type="dxa"/>
            <w:shd w:val="clear" w:color="auto" w:fill="auto"/>
            <w:noWrap/>
          </w:tcPr>
          <w:p w14:paraId="671564B1" w14:textId="0E7F070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This implies the NI element be can carried in another element - but how can that be? (When a TLV is carried in another element, it is a subelement)</w:t>
            </w:r>
          </w:p>
        </w:tc>
        <w:tc>
          <w:tcPr>
            <w:tcW w:w="2790" w:type="dxa"/>
            <w:shd w:val="clear" w:color="auto" w:fill="auto"/>
            <w:noWrap/>
          </w:tcPr>
          <w:p w14:paraId="3AC4DB1A" w14:textId="3A3C6956"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We need a widespread clean-up of these "elements" that are apearing as subelements. Normally there is a defined mapping from one to the other: i.e. "subelement X has the same format as the element X [except ...]". BTW, this demarcation between elements and subelements is more rigid that say the labels "subfield" and "field", where pretty much anything goes. This is because "subelement" is a defined term with its own section (9.4.3) so more rigor is needed.</w:t>
            </w:r>
          </w:p>
        </w:tc>
        <w:tc>
          <w:tcPr>
            <w:tcW w:w="3065" w:type="dxa"/>
            <w:shd w:val="clear" w:color="auto" w:fill="auto"/>
          </w:tcPr>
          <w:p w14:paraId="6DB1D81D" w14:textId="77777777" w:rsidR="005150BC" w:rsidRDefault="005C43F6" w:rsidP="005150B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58D17D8" w14:textId="77777777" w:rsidR="006506FB" w:rsidRDefault="006506FB" w:rsidP="005150BC">
            <w:pPr>
              <w:suppressAutoHyphens/>
              <w:spacing w:after="0"/>
              <w:rPr>
                <w:rFonts w:ascii="Times New Roman" w:hAnsi="Times New Roman" w:cs="Times New Roman"/>
                <w:bCs/>
                <w:sz w:val="16"/>
                <w:szCs w:val="16"/>
              </w:rPr>
            </w:pPr>
          </w:p>
          <w:p w14:paraId="2D165781" w14:textId="11B7DAA2" w:rsidR="006506FB" w:rsidRPr="006506FB" w:rsidRDefault="001F565F"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Non-Inheritance</w:t>
            </w:r>
            <w:r w:rsidR="006506FB">
              <w:rPr>
                <w:rFonts w:ascii="Times New Roman" w:hAnsi="Times New Roman" w:cs="Times New Roman"/>
                <w:bCs/>
                <w:sz w:val="16"/>
                <w:szCs w:val="16"/>
              </w:rPr>
              <w:t xml:space="preserve"> </w:t>
            </w:r>
            <w:r>
              <w:rPr>
                <w:rFonts w:ascii="Times New Roman" w:hAnsi="Times New Roman" w:cs="Times New Roman"/>
                <w:bCs/>
                <w:sz w:val="16"/>
                <w:szCs w:val="16"/>
              </w:rPr>
              <w:t xml:space="preserve">element </w:t>
            </w:r>
            <w:r w:rsidR="00AE775A">
              <w:rPr>
                <w:rFonts w:ascii="Times New Roman" w:hAnsi="Times New Roman" w:cs="Times New Roman"/>
                <w:bCs/>
                <w:sz w:val="16"/>
                <w:szCs w:val="16"/>
              </w:rPr>
              <w:t xml:space="preserve">can be carried either within the Multiple BSSID element or Basic Multi-Link element. In </w:t>
            </w:r>
            <w:r w:rsidR="00F47302">
              <w:rPr>
                <w:rFonts w:ascii="Times New Roman" w:hAnsi="Times New Roman" w:cs="Times New Roman"/>
                <w:bCs/>
                <w:sz w:val="16"/>
                <w:szCs w:val="16"/>
              </w:rPr>
              <w:t>both instances</w:t>
            </w:r>
            <w:r w:rsidR="00AE775A">
              <w:rPr>
                <w:rFonts w:ascii="Times New Roman" w:hAnsi="Times New Roman" w:cs="Times New Roman"/>
                <w:bCs/>
                <w:sz w:val="16"/>
                <w:szCs w:val="16"/>
              </w:rPr>
              <w:t xml:space="preserve">, it is carried within a subelement </w:t>
            </w:r>
            <w:r w:rsidR="00F367CE">
              <w:rPr>
                <w:rFonts w:ascii="Times New Roman" w:hAnsi="Times New Roman" w:cs="Times New Roman"/>
                <w:bCs/>
                <w:sz w:val="16"/>
                <w:szCs w:val="16"/>
              </w:rPr>
              <w:t xml:space="preserve">(e.g., Nontransmitted BSSID Profile subelement) </w:t>
            </w:r>
            <w:r w:rsidR="00AE775A">
              <w:rPr>
                <w:rFonts w:ascii="Times New Roman" w:hAnsi="Times New Roman" w:cs="Times New Roman"/>
                <w:bCs/>
                <w:sz w:val="16"/>
                <w:szCs w:val="16"/>
              </w:rPr>
              <w:t>which consists of several other elements.</w:t>
            </w:r>
            <w:r w:rsidR="00F367CE">
              <w:rPr>
                <w:rFonts w:ascii="Times New Roman" w:hAnsi="Times New Roman" w:cs="Times New Roman"/>
                <w:bCs/>
                <w:sz w:val="16"/>
                <w:szCs w:val="16"/>
              </w:rPr>
              <w:t xml:space="preserve"> Therefore, the </w:t>
            </w:r>
            <w:r w:rsidR="00852A96">
              <w:rPr>
                <w:rFonts w:ascii="Times New Roman" w:hAnsi="Times New Roman" w:cs="Times New Roman"/>
                <w:bCs/>
                <w:sz w:val="16"/>
                <w:szCs w:val="16"/>
              </w:rPr>
              <w:t xml:space="preserve">existing </w:t>
            </w:r>
            <w:r w:rsidR="00F367CE">
              <w:rPr>
                <w:rFonts w:ascii="Times New Roman" w:hAnsi="Times New Roman" w:cs="Times New Roman"/>
                <w:bCs/>
                <w:sz w:val="16"/>
                <w:szCs w:val="16"/>
              </w:rPr>
              <w:t xml:space="preserve">reference </w:t>
            </w:r>
            <w:r w:rsidR="00852A96">
              <w:rPr>
                <w:rFonts w:ascii="Times New Roman" w:hAnsi="Times New Roman" w:cs="Times New Roman"/>
                <w:bCs/>
                <w:sz w:val="16"/>
                <w:szCs w:val="16"/>
              </w:rPr>
              <w:t>as ‘element’ within an element is fine since the embedded element is within a subelement.</w:t>
            </w:r>
          </w:p>
        </w:tc>
      </w:tr>
      <w:tr w:rsidR="005150BC" w:rsidRPr="001820F0" w14:paraId="0B443031" w14:textId="77777777" w:rsidTr="00AD0227">
        <w:trPr>
          <w:trHeight w:val="220"/>
          <w:jc w:val="center"/>
        </w:trPr>
        <w:tc>
          <w:tcPr>
            <w:tcW w:w="629" w:type="dxa"/>
            <w:shd w:val="clear" w:color="auto" w:fill="auto"/>
            <w:noWrap/>
          </w:tcPr>
          <w:p w14:paraId="4808E052" w14:textId="3AA1D605" w:rsidR="005150BC" w:rsidRPr="00EE227F" w:rsidRDefault="005150BC" w:rsidP="005150BC">
            <w:pPr>
              <w:suppressAutoHyphens/>
              <w:spacing w:after="0" w:line="240" w:lineRule="auto"/>
              <w:rPr>
                <w:rFonts w:ascii="Times New Roman" w:hAnsi="Times New Roman" w:cs="Times New Roman"/>
                <w:sz w:val="16"/>
                <w:szCs w:val="16"/>
                <w:highlight w:val="cyan"/>
              </w:rPr>
            </w:pPr>
            <w:r w:rsidRPr="00EE227F">
              <w:rPr>
                <w:rFonts w:ascii="Times New Roman" w:hAnsi="Times New Roman" w:cs="Times New Roman"/>
                <w:sz w:val="16"/>
                <w:szCs w:val="16"/>
                <w:highlight w:val="cyan"/>
              </w:rPr>
              <w:t>17616</w:t>
            </w:r>
          </w:p>
        </w:tc>
        <w:tc>
          <w:tcPr>
            <w:tcW w:w="1079" w:type="dxa"/>
          </w:tcPr>
          <w:p w14:paraId="17928248" w14:textId="6D9C461F"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6A9CCB7C" w14:textId="1F3AF7F8"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9.4.2.312.2.3</w:t>
            </w:r>
          </w:p>
        </w:tc>
        <w:tc>
          <w:tcPr>
            <w:tcW w:w="720" w:type="dxa"/>
          </w:tcPr>
          <w:p w14:paraId="1C375141" w14:textId="34479D5E"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254.32</w:t>
            </w:r>
          </w:p>
        </w:tc>
        <w:tc>
          <w:tcPr>
            <w:tcW w:w="2070" w:type="dxa"/>
            <w:shd w:val="clear" w:color="auto" w:fill="auto"/>
            <w:noWrap/>
          </w:tcPr>
          <w:p w14:paraId="1134F219" w14:textId="3A6CE26F"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The Basic Multi-Link element can be sent in (Re)Assoc Req frames. Here, AFAIK the Basic ML element is mostly describing the non-AP MLD (i.e., its MLD MAC address etc); so here the Basic ML element is *not* describing an AP MLD.</w:t>
            </w:r>
          </w:p>
        </w:tc>
        <w:tc>
          <w:tcPr>
            <w:tcW w:w="2790" w:type="dxa"/>
            <w:shd w:val="clear" w:color="auto" w:fill="auto"/>
            <w:noWrap/>
          </w:tcPr>
          <w:p w14:paraId="37386780" w14:textId="7E379A8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If the Link ID Info subfield is only transmitted by an AP(?), then, to make the clause 9 language complete, add this limitation at P253L29 (along the lines of P254L54). Else apply a more correct fix.</w:t>
            </w:r>
          </w:p>
        </w:tc>
        <w:tc>
          <w:tcPr>
            <w:tcW w:w="3065" w:type="dxa"/>
            <w:shd w:val="clear" w:color="auto" w:fill="auto"/>
          </w:tcPr>
          <w:p w14:paraId="7C5C849F" w14:textId="77777777" w:rsidR="005150BC" w:rsidRPr="00B401A0" w:rsidRDefault="005C43F6" w:rsidP="005150BC">
            <w:pPr>
              <w:suppressAutoHyphens/>
              <w:spacing w:after="0"/>
              <w:rPr>
                <w:rFonts w:ascii="Times New Roman" w:hAnsi="Times New Roman" w:cs="Times New Roman"/>
                <w:b/>
                <w:sz w:val="16"/>
                <w:szCs w:val="16"/>
              </w:rPr>
            </w:pPr>
            <w:r w:rsidRPr="00B401A0">
              <w:rPr>
                <w:rFonts w:ascii="Times New Roman" w:hAnsi="Times New Roman" w:cs="Times New Roman"/>
                <w:b/>
                <w:sz w:val="16"/>
                <w:szCs w:val="16"/>
              </w:rPr>
              <w:t>Revised</w:t>
            </w:r>
          </w:p>
          <w:p w14:paraId="5BBD0EC2" w14:textId="77777777" w:rsidR="00EB2945" w:rsidRDefault="00EB2945" w:rsidP="005150BC">
            <w:pPr>
              <w:suppressAutoHyphens/>
              <w:spacing w:after="0"/>
              <w:rPr>
                <w:rFonts w:ascii="Times New Roman" w:hAnsi="Times New Roman" w:cs="Times New Roman"/>
                <w:bCs/>
                <w:sz w:val="16"/>
                <w:szCs w:val="16"/>
              </w:rPr>
            </w:pPr>
          </w:p>
          <w:p w14:paraId="1CA151C3" w14:textId="05A77600" w:rsidR="00EB2945" w:rsidRDefault="00EB2945"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D3.0 had erroneously deleted a sentence that </w:t>
            </w:r>
            <w:r w:rsidR="00783980">
              <w:rPr>
                <w:rFonts w:ascii="Times New Roman" w:hAnsi="Times New Roman" w:cs="Times New Roman"/>
                <w:bCs/>
                <w:sz w:val="16"/>
                <w:szCs w:val="16"/>
              </w:rPr>
              <w:t>said that the Basic ML IE transmitted by a non-AP STA does not include the Link ID field. This was fixed in D3.1.</w:t>
            </w:r>
            <w:r w:rsidR="00A748BA">
              <w:rPr>
                <w:rFonts w:ascii="Times New Roman" w:hAnsi="Times New Roman" w:cs="Times New Roman"/>
                <w:bCs/>
                <w:sz w:val="16"/>
                <w:szCs w:val="16"/>
              </w:rPr>
              <w:t xml:space="preserve"> The text related to non-AP not carrying Link ID and BPCC </w:t>
            </w:r>
            <w:r w:rsidR="00F92515">
              <w:rPr>
                <w:rFonts w:ascii="Times New Roman" w:hAnsi="Times New Roman" w:cs="Times New Roman"/>
                <w:bCs/>
                <w:sz w:val="16"/>
                <w:szCs w:val="16"/>
              </w:rPr>
              <w:t xml:space="preserve">subfields </w:t>
            </w:r>
            <w:r w:rsidR="00A748BA">
              <w:rPr>
                <w:rFonts w:ascii="Times New Roman" w:hAnsi="Times New Roman" w:cs="Times New Roman"/>
                <w:bCs/>
                <w:sz w:val="16"/>
                <w:szCs w:val="16"/>
              </w:rPr>
              <w:t xml:space="preserve">is moved </w:t>
            </w:r>
            <w:r w:rsidR="002D3AA2">
              <w:rPr>
                <w:rFonts w:ascii="Times New Roman" w:hAnsi="Times New Roman" w:cs="Times New Roman"/>
                <w:bCs/>
                <w:sz w:val="16"/>
                <w:szCs w:val="16"/>
              </w:rPr>
              <w:t>up</w:t>
            </w:r>
            <w:r w:rsidR="007E0B62">
              <w:rPr>
                <w:rFonts w:ascii="Times New Roman" w:hAnsi="Times New Roman" w:cs="Times New Roman"/>
                <w:bCs/>
                <w:sz w:val="16"/>
                <w:szCs w:val="16"/>
              </w:rPr>
              <w:t xml:space="preserve"> to the clause on presence indication</w:t>
            </w:r>
            <w:r w:rsidR="002D3AA2">
              <w:rPr>
                <w:rFonts w:ascii="Times New Roman" w:hAnsi="Times New Roman" w:cs="Times New Roman"/>
                <w:bCs/>
                <w:sz w:val="16"/>
                <w:szCs w:val="16"/>
              </w:rPr>
              <w:t xml:space="preserve"> and the text related to inclusion in Mgmt frames from the AP is also rewritten to better convey the intention.</w:t>
            </w:r>
            <w:r w:rsidR="007E0B62">
              <w:rPr>
                <w:rFonts w:ascii="Times New Roman" w:hAnsi="Times New Roman" w:cs="Times New Roman"/>
                <w:bCs/>
                <w:sz w:val="16"/>
                <w:szCs w:val="16"/>
              </w:rPr>
              <w:t xml:space="preserve"> Also adds FT Action frame to the exception.</w:t>
            </w:r>
          </w:p>
          <w:p w14:paraId="6D580D75" w14:textId="77777777" w:rsidR="00985093" w:rsidRDefault="00985093" w:rsidP="005150BC">
            <w:pPr>
              <w:suppressAutoHyphens/>
              <w:spacing w:after="0"/>
              <w:rPr>
                <w:rFonts w:ascii="Times New Roman" w:hAnsi="Times New Roman" w:cs="Times New Roman"/>
                <w:bCs/>
                <w:sz w:val="16"/>
                <w:szCs w:val="16"/>
              </w:rPr>
            </w:pPr>
          </w:p>
          <w:p w14:paraId="087BB8EC" w14:textId="4C9433D7" w:rsidR="00985093" w:rsidRDefault="00985093"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the resolution also fixes a bug in the spec related to the link used for authentication, (re)association and 4-way handshake.</w:t>
            </w:r>
          </w:p>
          <w:p w14:paraId="09E758BE" w14:textId="6824157F" w:rsidR="00B401A0" w:rsidRPr="00B401A0" w:rsidRDefault="00B401A0" w:rsidP="005150B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B401A0">
              <w:rPr>
                <w:rFonts w:ascii="Times New Roman" w:hAnsi="Times New Roman" w:cs="Times New Roman"/>
                <w:b/>
                <w:sz w:val="16"/>
                <w:szCs w:val="16"/>
              </w:rPr>
              <w:t>TGbe editor, please make changes shown in 11-23/0743r</w:t>
            </w:r>
            <w:r w:rsidR="00484367">
              <w:rPr>
                <w:rFonts w:ascii="Times New Roman" w:hAnsi="Times New Roman" w:cs="Times New Roman"/>
                <w:b/>
                <w:sz w:val="16"/>
                <w:szCs w:val="16"/>
              </w:rPr>
              <w:t>2</w:t>
            </w:r>
            <w:r w:rsidRPr="00B401A0">
              <w:rPr>
                <w:rFonts w:ascii="Times New Roman" w:hAnsi="Times New Roman" w:cs="Times New Roman"/>
                <w:b/>
                <w:sz w:val="16"/>
                <w:szCs w:val="16"/>
              </w:rPr>
              <w:t xml:space="preserve"> tagged 17616</w:t>
            </w:r>
          </w:p>
        </w:tc>
      </w:tr>
      <w:tr w:rsidR="005150BC" w:rsidRPr="008B0293" w14:paraId="3EDBC3BB" w14:textId="77777777" w:rsidTr="00AD0227">
        <w:trPr>
          <w:trHeight w:val="44"/>
          <w:jc w:val="center"/>
        </w:trPr>
        <w:tc>
          <w:tcPr>
            <w:tcW w:w="629" w:type="dxa"/>
            <w:shd w:val="clear" w:color="auto" w:fill="auto"/>
            <w:noWrap/>
          </w:tcPr>
          <w:p w14:paraId="08156389" w14:textId="362F536E" w:rsidR="005150BC" w:rsidRPr="00EE227F" w:rsidRDefault="005150BC" w:rsidP="005150BC">
            <w:pPr>
              <w:suppressAutoHyphens/>
              <w:spacing w:after="0" w:line="240" w:lineRule="auto"/>
              <w:rPr>
                <w:rFonts w:ascii="Times New Roman" w:hAnsi="Times New Roman" w:cs="Times New Roman"/>
                <w:sz w:val="16"/>
                <w:szCs w:val="16"/>
                <w:highlight w:val="cyan"/>
              </w:rPr>
            </w:pPr>
            <w:r w:rsidRPr="00EE227F">
              <w:rPr>
                <w:rFonts w:ascii="Times New Roman" w:hAnsi="Times New Roman" w:cs="Times New Roman"/>
                <w:sz w:val="16"/>
                <w:szCs w:val="16"/>
                <w:highlight w:val="cyan"/>
              </w:rPr>
              <w:t>17617</w:t>
            </w:r>
          </w:p>
        </w:tc>
        <w:tc>
          <w:tcPr>
            <w:tcW w:w="1079" w:type="dxa"/>
          </w:tcPr>
          <w:p w14:paraId="37983DC9" w14:textId="50A07382"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67C93680" w14:textId="367C262F"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2D3CAE0F" w14:textId="53D1986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254.54</w:t>
            </w:r>
          </w:p>
        </w:tc>
        <w:tc>
          <w:tcPr>
            <w:tcW w:w="2070" w:type="dxa"/>
            <w:shd w:val="clear" w:color="auto" w:fill="auto"/>
            <w:noWrap/>
          </w:tcPr>
          <w:p w14:paraId="0BEE3BF6" w14:textId="2ACFFA76"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This is really a rule on the related "Present" variable, so is in the wrong section</w:t>
            </w:r>
          </w:p>
        </w:tc>
        <w:tc>
          <w:tcPr>
            <w:tcW w:w="2790" w:type="dxa"/>
            <w:shd w:val="clear" w:color="auto" w:fill="auto"/>
            <w:noWrap/>
          </w:tcPr>
          <w:p w14:paraId="4D7EFCEC" w14:textId="07C85B4F"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Move/merge to P253L33. Similarly P254L57-60 and P255L1-5.</w:t>
            </w:r>
          </w:p>
        </w:tc>
        <w:tc>
          <w:tcPr>
            <w:tcW w:w="3065" w:type="dxa"/>
            <w:shd w:val="clear" w:color="auto" w:fill="auto"/>
          </w:tcPr>
          <w:p w14:paraId="6A2AE510" w14:textId="77777777" w:rsidR="00485278" w:rsidRPr="00485278" w:rsidRDefault="00485278" w:rsidP="00485278">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Revised</w:t>
            </w:r>
          </w:p>
          <w:p w14:paraId="16E21029" w14:textId="77777777" w:rsidR="005150BC" w:rsidRPr="00485278" w:rsidRDefault="005150BC" w:rsidP="005150BC">
            <w:pPr>
              <w:suppressAutoHyphens/>
              <w:spacing w:after="0"/>
              <w:rPr>
                <w:rFonts w:ascii="Times New Roman" w:hAnsi="Times New Roman" w:cs="Times New Roman"/>
                <w:bCs/>
                <w:sz w:val="16"/>
                <w:szCs w:val="16"/>
              </w:rPr>
            </w:pPr>
          </w:p>
          <w:p w14:paraId="09BF7CC8" w14:textId="69A95ACE" w:rsidR="00485278" w:rsidRDefault="00F7308D"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Resolution to CID 17616 </w:t>
            </w:r>
            <w:r w:rsidR="00E503DA">
              <w:rPr>
                <w:rFonts w:ascii="Times New Roman" w:hAnsi="Times New Roman" w:cs="Times New Roman"/>
                <w:bCs/>
                <w:sz w:val="16"/>
                <w:szCs w:val="16"/>
              </w:rPr>
              <w:t>merges the rules for presence of Link ID and BPCC subfields</w:t>
            </w:r>
            <w:r w:rsidR="00665C6A">
              <w:rPr>
                <w:rFonts w:ascii="Times New Roman" w:hAnsi="Times New Roman" w:cs="Times New Roman"/>
                <w:bCs/>
                <w:sz w:val="16"/>
                <w:szCs w:val="16"/>
              </w:rPr>
              <w:t xml:space="preserve"> and move them to the clause on presence indicators</w:t>
            </w:r>
            <w:r w:rsidR="00E503DA">
              <w:rPr>
                <w:rFonts w:ascii="Times New Roman" w:hAnsi="Times New Roman" w:cs="Times New Roman"/>
                <w:bCs/>
                <w:sz w:val="16"/>
                <w:szCs w:val="16"/>
              </w:rPr>
              <w:t>.</w:t>
            </w:r>
          </w:p>
          <w:p w14:paraId="4320591F" w14:textId="77777777" w:rsidR="00FA5305" w:rsidRPr="00485278" w:rsidRDefault="00FA5305" w:rsidP="005150BC">
            <w:pPr>
              <w:suppressAutoHyphens/>
              <w:spacing w:after="0"/>
              <w:rPr>
                <w:rFonts w:ascii="Times New Roman" w:hAnsi="Times New Roman" w:cs="Times New Roman"/>
                <w:bCs/>
                <w:sz w:val="16"/>
                <w:szCs w:val="16"/>
              </w:rPr>
            </w:pPr>
          </w:p>
          <w:p w14:paraId="1BB9B830" w14:textId="445E7E5B" w:rsidR="00485278" w:rsidRPr="007234A3" w:rsidRDefault="00FA5305" w:rsidP="005150BC">
            <w:pPr>
              <w:suppressAutoHyphens/>
              <w:spacing w:after="0"/>
              <w:rPr>
                <w:rFonts w:ascii="Times New Roman" w:hAnsi="Times New Roman" w:cs="Times New Roman"/>
                <w:bCs/>
                <w:sz w:val="16"/>
                <w:szCs w:val="16"/>
                <w:highlight w:val="green"/>
              </w:rPr>
            </w:pPr>
            <w:r w:rsidRPr="00B401A0">
              <w:rPr>
                <w:rFonts w:ascii="Times New Roman" w:hAnsi="Times New Roman" w:cs="Times New Roman"/>
                <w:b/>
                <w:sz w:val="16"/>
                <w:szCs w:val="16"/>
              </w:rPr>
              <w:t>TGbe editor, please make changes shown in 11-23/0743r</w:t>
            </w:r>
            <w:r w:rsidR="00484367">
              <w:rPr>
                <w:rFonts w:ascii="Times New Roman" w:hAnsi="Times New Roman" w:cs="Times New Roman"/>
                <w:b/>
                <w:sz w:val="16"/>
                <w:szCs w:val="16"/>
              </w:rPr>
              <w:t>2</w:t>
            </w:r>
            <w:r w:rsidRPr="00B401A0">
              <w:rPr>
                <w:rFonts w:ascii="Times New Roman" w:hAnsi="Times New Roman" w:cs="Times New Roman"/>
                <w:b/>
                <w:sz w:val="16"/>
                <w:szCs w:val="16"/>
              </w:rPr>
              <w:t xml:space="preserve"> tagged 17616</w:t>
            </w:r>
          </w:p>
        </w:tc>
      </w:tr>
      <w:tr w:rsidR="005150BC" w:rsidRPr="008B0293" w14:paraId="53797FC5" w14:textId="77777777" w:rsidTr="00AD0227">
        <w:trPr>
          <w:trHeight w:val="220"/>
          <w:jc w:val="center"/>
        </w:trPr>
        <w:tc>
          <w:tcPr>
            <w:tcW w:w="629" w:type="dxa"/>
            <w:shd w:val="clear" w:color="auto" w:fill="auto"/>
            <w:noWrap/>
          </w:tcPr>
          <w:p w14:paraId="259D9EF4" w14:textId="2C63A265" w:rsidR="005150BC" w:rsidRPr="00EE227F" w:rsidRDefault="005150BC" w:rsidP="005150BC">
            <w:pPr>
              <w:suppressAutoHyphens/>
              <w:spacing w:after="0" w:line="240" w:lineRule="auto"/>
              <w:rPr>
                <w:rFonts w:ascii="Times New Roman" w:hAnsi="Times New Roman" w:cs="Times New Roman"/>
                <w:sz w:val="16"/>
                <w:szCs w:val="16"/>
                <w:highlight w:val="cyan"/>
              </w:rPr>
            </w:pPr>
            <w:r w:rsidRPr="00EE227F">
              <w:rPr>
                <w:rFonts w:ascii="Times New Roman" w:hAnsi="Times New Roman" w:cs="Times New Roman"/>
                <w:sz w:val="16"/>
                <w:szCs w:val="16"/>
                <w:highlight w:val="cyan"/>
              </w:rPr>
              <w:t>17618</w:t>
            </w:r>
          </w:p>
        </w:tc>
        <w:tc>
          <w:tcPr>
            <w:tcW w:w="1079" w:type="dxa"/>
          </w:tcPr>
          <w:p w14:paraId="2AE7C4B8" w14:textId="0559B51E"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7C581B9C" w14:textId="5D85EAC2"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5B28362B" w14:textId="758BEA6B"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254.58</w:t>
            </w:r>
          </w:p>
        </w:tc>
        <w:tc>
          <w:tcPr>
            <w:tcW w:w="2070" w:type="dxa"/>
            <w:shd w:val="clear" w:color="auto" w:fill="auto"/>
            <w:noWrap/>
          </w:tcPr>
          <w:p w14:paraId="30B2EB42" w14:textId="13ACF1D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What is the behavior for an Authentication frame (not present / optionally present / defined in section xxx)? Also, elements are only carried in mgmt frames, so recommend delete "Mgmt". Also, spurious comma.</w:t>
            </w:r>
          </w:p>
        </w:tc>
        <w:tc>
          <w:tcPr>
            <w:tcW w:w="2790" w:type="dxa"/>
            <w:shd w:val="clear" w:color="auto" w:fill="auto"/>
            <w:noWrap/>
          </w:tcPr>
          <w:p w14:paraId="5AF8226F" w14:textId="6CC5F54E"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1) Define behavior for Auth frame (or use xref). 2) Delete "Management", 3) Delete comma in ", when".</w:t>
            </w:r>
          </w:p>
        </w:tc>
        <w:tc>
          <w:tcPr>
            <w:tcW w:w="3065" w:type="dxa"/>
            <w:shd w:val="clear" w:color="auto" w:fill="auto"/>
          </w:tcPr>
          <w:p w14:paraId="190C7D7B" w14:textId="77777777" w:rsidR="005150BC" w:rsidRDefault="00512630"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D1D77B1" w14:textId="77777777" w:rsidR="00D642FD" w:rsidRDefault="00D642FD" w:rsidP="005150BC">
            <w:pPr>
              <w:suppressAutoHyphens/>
              <w:spacing w:after="0"/>
              <w:rPr>
                <w:rFonts w:ascii="Times New Roman" w:hAnsi="Times New Roman" w:cs="Times New Roman"/>
                <w:bCs/>
                <w:sz w:val="16"/>
                <w:szCs w:val="16"/>
              </w:rPr>
            </w:pPr>
          </w:p>
          <w:p w14:paraId="2BB9B159" w14:textId="72E5A9AA" w:rsidR="00D642FD" w:rsidRDefault="00D642FD"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Resolution for CID 17616 address this comment. </w:t>
            </w:r>
          </w:p>
          <w:p w14:paraId="522CF2C9" w14:textId="77777777" w:rsidR="00D642FD" w:rsidRDefault="00D642FD" w:rsidP="005150BC">
            <w:pPr>
              <w:suppressAutoHyphens/>
              <w:spacing w:after="0"/>
              <w:rPr>
                <w:rFonts w:ascii="Times New Roman" w:hAnsi="Times New Roman" w:cs="Times New Roman"/>
                <w:bCs/>
                <w:sz w:val="16"/>
                <w:szCs w:val="16"/>
              </w:rPr>
            </w:pPr>
          </w:p>
          <w:p w14:paraId="7C4DE5E5" w14:textId="52D820F8" w:rsidR="00D642FD" w:rsidRPr="00493B93" w:rsidRDefault="00D642FD" w:rsidP="005150BC">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11-23/0743r</w:t>
            </w:r>
            <w:r w:rsidR="00484367">
              <w:rPr>
                <w:rFonts w:ascii="Times New Roman" w:hAnsi="Times New Roman" w:cs="Times New Roman"/>
                <w:b/>
                <w:sz w:val="16"/>
                <w:szCs w:val="16"/>
              </w:rPr>
              <w:t>2</w:t>
            </w:r>
            <w:r w:rsidRPr="00B401A0">
              <w:rPr>
                <w:rFonts w:ascii="Times New Roman" w:hAnsi="Times New Roman" w:cs="Times New Roman"/>
                <w:b/>
                <w:sz w:val="16"/>
                <w:szCs w:val="16"/>
              </w:rPr>
              <w:t xml:space="preserve"> tagged 17616</w:t>
            </w:r>
          </w:p>
        </w:tc>
      </w:tr>
      <w:tr w:rsidR="005150BC" w:rsidRPr="008B0293" w14:paraId="74602F36" w14:textId="77777777" w:rsidTr="00AD0227">
        <w:trPr>
          <w:trHeight w:val="220"/>
          <w:jc w:val="center"/>
        </w:trPr>
        <w:tc>
          <w:tcPr>
            <w:tcW w:w="629" w:type="dxa"/>
            <w:shd w:val="clear" w:color="auto" w:fill="auto"/>
            <w:noWrap/>
          </w:tcPr>
          <w:p w14:paraId="2820040E" w14:textId="78CC265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17649</w:t>
            </w:r>
          </w:p>
        </w:tc>
        <w:tc>
          <w:tcPr>
            <w:tcW w:w="1079" w:type="dxa"/>
          </w:tcPr>
          <w:p w14:paraId="6F486580" w14:textId="4AE73F68"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66437A1B" w14:textId="24784FED"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45B0523F" w14:textId="369EF417"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260.06</w:t>
            </w:r>
          </w:p>
        </w:tc>
        <w:tc>
          <w:tcPr>
            <w:tcW w:w="2070" w:type="dxa"/>
            <w:shd w:val="clear" w:color="auto" w:fill="auto"/>
            <w:noWrap/>
          </w:tcPr>
          <w:p w14:paraId="18501F12" w14:textId="0B06EAA7"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Confusing indenting; makes "otherwise" more powerful than it should be</w:t>
            </w:r>
          </w:p>
        </w:tc>
        <w:tc>
          <w:tcPr>
            <w:tcW w:w="2790" w:type="dxa"/>
            <w:shd w:val="clear" w:color="auto" w:fill="auto"/>
            <w:noWrap/>
          </w:tcPr>
          <w:p w14:paraId="54C4A365" w14:textId="2364C968"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Indent "Set to 1 ..." and "Set to 0 otherwise" so it is clear these are dependent on +HTC-HE Sup = 1</w:t>
            </w:r>
          </w:p>
        </w:tc>
        <w:tc>
          <w:tcPr>
            <w:tcW w:w="3065" w:type="dxa"/>
            <w:shd w:val="clear" w:color="auto" w:fill="auto"/>
          </w:tcPr>
          <w:p w14:paraId="16BD39D4" w14:textId="5BEEAB5A" w:rsidR="00626E9B" w:rsidRPr="00626E9B" w:rsidRDefault="00626E9B" w:rsidP="005150BC">
            <w:pPr>
              <w:suppressAutoHyphens/>
              <w:spacing w:after="0"/>
              <w:rPr>
                <w:rFonts w:ascii="Times New Roman" w:hAnsi="Times New Roman" w:cs="Times New Roman"/>
                <w:b/>
                <w:sz w:val="16"/>
                <w:szCs w:val="16"/>
              </w:rPr>
            </w:pPr>
            <w:r w:rsidRPr="00626E9B">
              <w:rPr>
                <w:rFonts w:ascii="Times New Roman" w:hAnsi="Times New Roman" w:cs="Times New Roman"/>
                <w:b/>
                <w:sz w:val="16"/>
                <w:szCs w:val="16"/>
              </w:rPr>
              <w:t>Accepted</w:t>
            </w:r>
          </w:p>
        </w:tc>
      </w:tr>
      <w:tr w:rsidR="005150BC" w:rsidRPr="008B0293" w14:paraId="75F365C7" w14:textId="77777777" w:rsidTr="00AD0227">
        <w:trPr>
          <w:trHeight w:val="220"/>
          <w:jc w:val="center"/>
        </w:trPr>
        <w:tc>
          <w:tcPr>
            <w:tcW w:w="629" w:type="dxa"/>
            <w:shd w:val="clear" w:color="auto" w:fill="auto"/>
            <w:noWrap/>
          </w:tcPr>
          <w:p w14:paraId="4BD055D9" w14:textId="49DB4591"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17657</w:t>
            </w:r>
          </w:p>
        </w:tc>
        <w:tc>
          <w:tcPr>
            <w:tcW w:w="1079" w:type="dxa"/>
          </w:tcPr>
          <w:p w14:paraId="127A461E" w14:textId="7C08B7B8"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Brian Hart</w:t>
            </w:r>
          </w:p>
        </w:tc>
        <w:tc>
          <w:tcPr>
            <w:tcW w:w="1077" w:type="dxa"/>
            <w:shd w:val="clear" w:color="auto" w:fill="auto"/>
            <w:noWrap/>
          </w:tcPr>
          <w:p w14:paraId="01CE1986" w14:textId="757D0B32"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9.4.2.312.2.4</w:t>
            </w:r>
          </w:p>
        </w:tc>
        <w:tc>
          <w:tcPr>
            <w:tcW w:w="720" w:type="dxa"/>
          </w:tcPr>
          <w:p w14:paraId="5AB5CB79" w14:textId="59237905"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263.19</w:t>
            </w:r>
          </w:p>
        </w:tc>
        <w:tc>
          <w:tcPr>
            <w:tcW w:w="2070" w:type="dxa"/>
            <w:shd w:val="clear" w:color="auto" w:fill="auto"/>
            <w:noWrap/>
          </w:tcPr>
          <w:p w14:paraId="0B4BB7BB" w14:textId="40E69865"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Probably unintendedly ambiguous antecedent (it =&gt; j)</w:t>
            </w:r>
          </w:p>
        </w:tc>
        <w:tc>
          <w:tcPr>
            <w:tcW w:w="2790" w:type="dxa"/>
            <w:shd w:val="clear" w:color="auto" w:fill="auto"/>
            <w:noWrap/>
          </w:tcPr>
          <w:p w14:paraId="72D43215" w14:textId="697143E3" w:rsidR="005150BC" w:rsidRPr="005150BC"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try "otherwise the bit Bj is set to 0"</w:t>
            </w:r>
          </w:p>
        </w:tc>
        <w:tc>
          <w:tcPr>
            <w:tcW w:w="3065" w:type="dxa"/>
            <w:shd w:val="clear" w:color="auto" w:fill="auto"/>
          </w:tcPr>
          <w:p w14:paraId="7B2250F3" w14:textId="77777777" w:rsidR="005150BC" w:rsidRPr="00047CF2" w:rsidRDefault="00390C4E" w:rsidP="005150BC">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720915C2" w14:textId="77777777" w:rsidR="00F111B6" w:rsidRDefault="00F111B6"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in principle. The </w:t>
            </w:r>
            <w:r w:rsidR="009C67B7">
              <w:rPr>
                <w:rFonts w:ascii="Times New Roman" w:hAnsi="Times New Roman" w:cs="Times New Roman"/>
                <w:bCs/>
                <w:sz w:val="16"/>
                <w:szCs w:val="16"/>
              </w:rPr>
              <w:t xml:space="preserve">suggested change is made. In addition, </w:t>
            </w:r>
            <w:r w:rsidR="00047CF2">
              <w:rPr>
                <w:rFonts w:ascii="Times New Roman" w:hAnsi="Times New Roman" w:cs="Times New Roman"/>
                <w:bCs/>
                <w:sz w:val="16"/>
                <w:szCs w:val="16"/>
              </w:rPr>
              <w:t>an error in the paragraph is fixed as a resolution to this comment.</w:t>
            </w:r>
          </w:p>
          <w:p w14:paraId="1CC739B0" w14:textId="77777777" w:rsidR="00047CF2" w:rsidRDefault="00047CF2" w:rsidP="005150BC">
            <w:pPr>
              <w:suppressAutoHyphens/>
              <w:spacing w:after="0"/>
              <w:rPr>
                <w:rFonts w:ascii="Times New Roman" w:hAnsi="Times New Roman" w:cs="Times New Roman"/>
                <w:bCs/>
                <w:sz w:val="16"/>
                <w:szCs w:val="16"/>
              </w:rPr>
            </w:pPr>
          </w:p>
          <w:p w14:paraId="519255D3" w14:textId="6E7D81DA" w:rsidR="00047CF2" w:rsidRPr="0074360D" w:rsidRDefault="00047CF2" w:rsidP="005150BC">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11-23/0743r0 tagged 176</w:t>
            </w:r>
            <w:r>
              <w:rPr>
                <w:rFonts w:ascii="Times New Roman" w:hAnsi="Times New Roman" w:cs="Times New Roman"/>
                <w:b/>
                <w:sz w:val="16"/>
                <w:szCs w:val="16"/>
              </w:rPr>
              <w:t>57</w:t>
            </w:r>
          </w:p>
        </w:tc>
      </w:tr>
      <w:tr w:rsidR="005150BC" w:rsidRPr="008B0293" w14:paraId="564A2D2C" w14:textId="77777777" w:rsidTr="00AD0227">
        <w:trPr>
          <w:trHeight w:val="220"/>
          <w:jc w:val="center"/>
        </w:trPr>
        <w:tc>
          <w:tcPr>
            <w:tcW w:w="629" w:type="dxa"/>
            <w:shd w:val="clear" w:color="auto" w:fill="auto"/>
            <w:noWrap/>
          </w:tcPr>
          <w:p w14:paraId="1B39F41D" w14:textId="39465C9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lastRenderedPageBreak/>
              <w:t>17626</w:t>
            </w:r>
          </w:p>
        </w:tc>
        <w:tc>
          <w:tcPr>
            <w:tcW w:w="1079" w:type="dxa"/>
          </w:tcPr>
          <w:p w14:paraId="1956B243" w14:textId="5B59FF3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2E0170E2" w14:textId="26A1BBD3"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08545EF4" w14:textId="25AF606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263.33</w:t>
            </w:r>
          </w:p>
        </w:tc>
        <w:tc>
          <w:tcPr>
            <w:tcW w:w="2070" w:type="dxa"/>
            <w:shd w:val="clear" w:color="auto" w:fill="auto"/>
            <w:noWrap/>
          </w:tcPr>
          <w:p w14:paraId="27CB69BE" w14:textId="54110ABB"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Upper bound of the elements expected in the Complete profile is undefined.</w:t>
            </w:r>
          </w:p>
        </w:tc>
        <w:tc>
          <w:tcPr>
            <w:tcW w:w="2790" w:type="dxa"/>
            <w:shd w:val="clear" w:color="auto" w:fill="auto"/>
            <w:noWrap/>
          </w:tcPr>
          <w:p w14:paraId="41A47338" w14:textId="2CD5893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Define an upper bound on (or equality for) the complete profile - e.g. list of allowable elements or something more generic like "union of all elements allowable in Beacon, Probe Response and ?(Re)Assocation Reponse frames excepting xxxx" or "union of all elements sent in Beacon, Probe Response and ?(Re)Assocation Reponse frames by each affiliated AP of the AP MLD excepting xxxx".</w:t>
            </w:r>
          </w:p>
        </w:tc>
        <w:tc>
          <w:tcPr>
            <w:tcW w:w="3065" w:type="dxa"/>
            <w:shd w:val="clear" w:color="auto" w:fill="auto"/>
          </w:tcPr>
          <w:p w14:paraId="12EFFEA9" w14:textId="77777777" w:rsidR="005150BC" w:rsidRPr="007F45E7" w:rsidRDefault="00BA693A" w:rsidP="005150BC">
            <w:pPr>
              <w:suppressAutoHyphens/>
              <w:spacing w:after="0"/>
              <w:rPr>
                <w:rFonts w:ascii="Times New Roman" w:hAnsi="Times New Roman" w:cs="Times New Roman"/>
                <w:b/>
                <w:sz w:val="16"/>
                <w:szCs w:val="16"/>
              </w:rPr>
            </w:pPr>
            <w:r w:rsidRPr="007F45E7">
              <w:rPr>
                <w:rFonts w:ascii="Times New Roman" w:hAnsi="Times New Roman" w:cs="Times New Roman"/>
                <w:b/>
                <w:sz w:val="16"/>
                <w:szCs w:val="16"/>
              </w:rPr>
              <w:t>Rejected</w:t>
            </w:r>
          </w:p>
          <w:p w14:paraId="2F888E23" w14:textId="77777777" w:rsidR="00C35163" w:rsidRDefault="00C35163" w:rsidP="005150BC">
            <w:pPr>
              <w:suppressAutoHyphens/>
              <w:spacing w:after="0"/>
              <w:rPr>
                <w:rFonts w:ascii="Times New Roman" w:hAnsi="Times New Roman" w:cs="Times New Roman"/>
                <w:bCs/>
                <w:sz w:val="16"/>
                <w:szCs w:val="16"/>
              </w:rPr>
            </w:pPr>
          </w:p>
          <w:p w14:paraId="5CE4F2F9" w14:textId="10B9F168" w:rsidR="00C35163" w:rsidRPr="0074360D" w:rsidRDefault="00C35163"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contents of the complete profile are based on </w:t>
            </w:r>
            <w:r w:rsidR="006A7FBB">
              <w:rPr>
                <w:rFonts w:ascii="Times New Roman" w:hAnsi="Times New Roman" w:cs="Times New Roman"/>
                <w:bCs/>
                <w:sz w:val="16"/>
                <w:szCs w:val="16"/>
              </w:rPr>
              <w:t xml:space="preserve">elements that are applicable to the reported STA </w:t>
            </w:r>
            <w:r w:rsidR="00557248">
              <w:rPr>
                <w:rFonts w:ascii="Times New Roman" w:hAnsi="Times New Roman" w:cs="Times New Roman"/>
                <w:bCs/>
                <w:sz w:val="16"/>
                <w:szCs w:val="16"/>
              </w:rPr>
              <w:t xml:space="preserve">(i.e., satisfies the condition in the corresponding table in clause 9.3.3) </w:t>
            </w:r>
            <w:r w:rsidR="006A7FBB">
              <w:rPr>
                <w:rFonts w:ascii="Times New Roman" w:hAnsi="Times New Roman" w:cs="Times New Roman"/>
                <w:bCs/>
                <w:sz w:val="16"/>
                <w:szCs w:val="16"/>
              </w:rPr>
              <w:t xml:space="preserve">and inheritance applies. Therefore, the upper bound is based on the </w:t>
            </w:r>
            <w:r w:rsidR="004D2F32">
              <w:rPr>
                <w:rFonts w:ascii="Times New Roman" w:hAnsi="Times New Roman" w:cs="Times New Roman"/>
                <w:bCs/>
                <w:sz w:val="16"/>
                <w:szCs w:val="16"/>
              </w:rPr>
              <w:t>elements listed in the corresponding table in 9.3.3 for the Management frame that carries the Basic ML IE.</w:t>
            </w:r>
          </w:p>
        </w:tc>
      </w:tr>
      <w:tr w:rsidR="005150BC" w:rsidRPr="008B0293" w14:paraId="5580945A" w14:textId="77777777" w:rsidTr="00AD0227">
        <w:trPr>
          <w:trHeight w:val="220"/>
          <w:jc w:val="center"/>
        </w:trPr>
        <w:tc>
          <w:tcPr>
            <w:tcW w:w="629" w:type="dxa"/>
            <w:shd w:val="clear" w:color="auto" w:fill="auto"/>
            <w:noWrap/>
          </w:tcPr>
          <w:p w14:paraId="6AB2B1F9" w14:textId="16FCEDC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17663</w:t>
            </w:r>
          </w:p>
        </w:tc>
        <w:tc>
          <w:tcPr>
            <w:tcW w:w="1079" w:type="dxa"/>
          </w:tcPr>
          <w:p w14:paraId="64629929" w14:textId="003B9284"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359AB5D4" w14:textId="0870788B"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0B3E4A21" w14:textId="5DCD34E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265.64</w:t>
            </w:r>
          </w:p>
        </w:tc>
        <w:tc>
          <w:tcPr>
            <w:tcW w:w="2070" w:type="dxa"/>
            <w:shd w:val="clear" w:color="auto" w:fill="auto"/>
            <w:noWrap/>
          </w:tcPr>
          <w:p w14:paraId="6FAE8BBB" w14:textId="24726F6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There is no "list" of subelements in the field</w:t>
            </w:r>
          </w:p>
        </w:tc>
        <w:tc>
          <w:tcPr>
            <w:tcW w:w="2790" w:type="dxa"/>
            <w:shd w:val="clear" w:color="auto" w:fill="auto"/>
            <w:noWrap/>
          </w:tcPr>
          <w:p w14:paraId="16338A89" w14:textId="55296F07"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Try "One or more Per-STA Profile subelements are included in the Link Info field (see Table 9-401c (Optional subelement IDs for Link Info field of the Multi-Link element)). Similarly look at P269L30</w:t>
            </w:r>
          </w:p>
        </w:tc>
        <w:tc>
          <w:tcPr>
            <w:tcW w:w="3065" w:type="dxa"/>
            <w:shd w:val="clear" w:color="auto" w:fill="auto"/>
          </w:tcPr>
          <w:p w14:paraId="00F50E3A" w14:textId="77777777" w:rsidR="00B47294" w:rsidRPr="00047CF2" w:rsidRDefault="00B47294" w:rsidP="00B47294">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542F887B" w14:textId="7FEE0E5B" w:rsidR="00B47294" w:rsidRDefault="00B47294" w:rsidP="00B4729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in principle. The suggested change is made </w:t>
            </w:r>
            <w:r w:rsidR="00671471">
              <w:rPr>
                <w:rFonts w:ascii="Times New Roman" w:hAnsi="Times New Roman" w:cs="Times New Roman"/>
                <w:bCs/>
                <w:sz w:val="16"/>
                <w:szCs w:val="16"/>
              </w:rPr>
              <w:t>for Probe Request ML IE, Reconfiguration ML IE and Priority Access ML IE.</w:t>
            </w:r>
          </w:p>
          <w:p w14:paraId="3E93C67A" w14:textId="77777777" w:rsidR="00B47294" w:rsidRDefault="00B47294" w:rsidP="00B47294">
            <w:pPr>
              <w:suppressAutoHyphens/>
              <w:spacing w:after="0"/>
              <w:rPr>
                <w:rFonts w:ascii="Times New Roman" w:hAnsi="Times New Roman" w:cs="Times New Roman"/>
                <w:bCs/>
                <w:sz w:val="16"/>
                <w:szCs w:val="16"/>
              </w:rPr>
            </w:pPr>
          </w:p>
          <w:p w14:paraId="52565826" w14:textId="01657F5C" w:rsidR="005150BC" w:rsidRPr="0074360D" w:rsidRDefault="00B47294" w:rsidP="00B47294">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11-23/0743r0 tagged 176</w:t>
            </w:r>
            <w:r w:rsidR="00671471">
              <w:rPr>
                <w:rFonts w:ascii="Times New Roman" w:hAnsi="Times New Roman" w:cs="Times New Roman"/>
                <w:b/>
                <w:sz w:val="16"/>
                <w:szCs w:val="16"/>
              </w:rPr>
              <w:t>63</w:t>
            </w:r>
          </w:p>
        </w:tc>
      </w:tr>
      <w:tr w:rsidR="004B35D0" w:rsidRPr="008B0293" w14:paraId="0918BD7A" w14:textId="77777777" w:rsidTr="00AD0227">
        <w:trPr>
          <w:trHeight w:val="220"/>
          <w:jc w:val="center"/>
        </w:trPr>
        <w:tc>
          <w:tcPr>
            <w:tcW w:w="629" w:type="dxa"/>
            <w:shd w:val="clear" w:color="auto" w:fill="auto"/>
            <w:noWrap/>
          </w:tcPr>
          <w:p w14:paraId="1381A843" w14:textId="77777777" w:rsidR="004B35D0" w:rsidRPr="005150BC" w:rsidRDefault="004B35D0" w:rsidP="00F91940">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17666</w:t>
            </w:r>
          </w:p>
        </w:tc>
        <w:tc>
          <w:tcPr>
            <w:tcW w:w="1079" w:type="dxa"/>
          </w:tcPr>
          <w:p w14:paraId="7020C417" w14:textId="77777777" w:rsidR="004B35D0" w:rsidRPr="005150BC" w:rsidRDefault="004B35D0" w:rsidP="00F91940">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340F9793" w14:textId="77777777" w:rsidR="004B35D0" w:rsidRPr="005150BC" w:rsidRDefault="004B35D0" w:rsidP="00F91940">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5536A78F" w14:textId="77777777" w:rsidR="004B35D0" w:rsidRPr="005150BC" w:rsidRDefault="004B35D0" w:rsidP="00F91940">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267.23</w:t>
            </w:r>
          </w:p>
        </w:tc>
        <w:tc>
          <w:tcPr>
            <w:tcW w:w="2070" w:type="dxa"/>
            <w:shd w:val="clear" w:color="auto" w:fill="auto"/>
            <w:noWrap/>
          </w:tcPr>
          <w:p w14:paraId="2CC70BE4" w14:textId="77777777" w:rsidR="004B35D0" w:rsidRPr="005150BC" w:rsidRDefault="004B35D0" w:rsidP="00F91940">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Grammar glitch; needs changing/checking around "arries the MAC address of the AP can operate on"</w:t>
            </w:r>
          </w:p>
        </w:tc>
        <w:tc>
          <w:tcPr>
            <w:tcW w:w="2790" w:type="dxa"/>
            <w:shd w:val="clear" w:color="auto" w:fill="auto"/>
            <w:noWrap/>
          </w:tcPr>
          <w:p w14:paraId="6B1FF5BA" w14:textId="77777777" w:rsidR="004B35D0" w:rsidRPr="005150BC" w:rsidRDefault="004B35D0" w:rsidP="00F91940">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Maybe "The STA MAC Address subfield of the STA Info field carries the MAC address of the AP [that operates | that can operate] on the link identified by the Link ID subfield and is affiliated with the same MLD as the STA that transmitted the Reconfiguration Multi-Link element."</w:t>
            </w:r>
          </w:p>
        </w:tc>
        <w:tc>
          <w:tcPr>
            <w:tcW w:w="3065" w:type="dxa"/>
            <w:shd w:val="clear" w:color="auto" w:fill="auto"/>
          </w:tcPr>
          <w:p w14:paraId="3C485739" w14:textId="77777777" w:rsidR="006637C6" w:rsidRPr="00047CF2" w:rsidRDefault="006637C6" w:rsidP="006637C6">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3E46F2BC" w14:textId="4BDBC467" w:rsidR="006637C6" w:rsidRDefault="006637C6" w:rsidP="006637C6">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in principle. The suggested change is made as a resolution.</w:t>
            </w:r>
          </w:p>
          <w:p w14:paraId="42DAE5A5" w14:textId="77777777" w:rsidR="006637C6" w:rsidRDefault="006637C6" w:rsidP="006637C6">
            <w:pPr>
              <w:suppressAutoHyphens/>
              <w:spacing w:after="0"/>
              <w:rPr>
                <w:rFonts w:ascii="Times New Roman" w:hAnsi="Times New Roman" w:cs="Times New Roman"/>
                <w:bCs/>
                <w:sz w:val="16"/>
                <w:szCs w:val="16"/>
              </w:rPr>
            </w:pPr>
          </w:p>
          <w:p w14:paraId="4422E0D9" w14:textId="34BE8444" w:rsidR="004B35D0" w:rsidRPr="0074360D" w:rsidRDefault="006637C6" w:rsidP="006637C6">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11-23/0743r0 tagged 176</w:t>
            </w:r>
            <w:r>
              <w:rPr>
                <w:rFonts w:ascii="Times New Roman" w:hAnsi="Times New Roman" w:cs="Times New Roman"/>
                <w:b/>
                <w:sz w:val="16"/>
                <w:szCs w:val="16"/>
              </w:rPr>
              <w:t>66</w:t>
            </w:r>
          </w:p>
        </w:tc>
      </w:tr>
      <w:tr w:rsidR="004B35D0" w:rsidRPr="008B0293" w14:paraId="2FD35611" w14:textId="77777777" w:rsidTr="00AD0227">
        <w:trPr>
          <w:trHeight w:val="220"/>
          <w:jc w:val="center"/>
        </w:trPr>
        <w:tc>
          <w:tcPr>
            <w:tcW w:w="629" w:type="dxa"/>
            <w:shd w:val="clear" w:color="auto" w:fill="auto"/>
            <w:noWrap/>
          </w:tcPr>
          <w:p w14:paraId="3FAA1075" w14:textId="77777777" w:rsidR="004B35D0" w:rsidRPr="00C15B51" w:rsidRDefault="004B35D0" w:rsidP="00F91940">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15541</w:t>
            </w:r>
          </w:p>
        </w:tc>
        <w:tc>
          <w:tcPr>
            <w:tcW w:w="1079" w:type="dxa"/>
          </w:tcPr>
          <w:p w14:paraId="7A463AF5" w14:textId="77777777" w:rsidR="004B35D0" w:rsidRPr="00C15B51" w:rsidRDefault="004B35D0" w:rsidP="00F91940">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Chaoming Luo</w:t>
            </w:r>
          </w:p>
        </w:tc>
        <w:tc>
          <w:tcPr>
            <w:tcW w:w="1077" w:type="dxa"/>
            <w:shd w:val="clear" w:color="auto" w:fill="auto"/>
            <w:noWrap/>
          </w:tcPr>
          <w:p w14:paraId="7350BCC4" w14:textId="77777777" w:rsidR="004B35D0" w:rsidRPr="00C15B51" w:rsidRDefault="004B35D0" w:rsidP="00F91940">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35.3.12.4</w:t>
            </w:r>
          </w:p>
        </w:tc>
        <w:tc>
          <w:tcPr>
            <w:tcW w:w="720" w:type="dxa"/>
          </w:tcPr>
          <w:p w14:paraId="7B669D77" w14:textId="77777777" w:rsidR="004B35D0" w:rsidRPr="00C15B51" w:rsidRDefault="004B35D0" w:rsidP="00F91940">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538.31</w:t>
            </w:r>
          </w:p>
        </w:tc>
        <w:tc>
          <w:tcPr>
            <w:tcW w:w="2070" w:type="dxa"/>
            <w:shd w:val="clear" w:color="auto" w:fill="auto"/>
            <w:noWrap/>
          </w:tcPr>
          <w:p w14:paraId="2AB3DE96" w14:textId="77777777" w:rsidR="004B35D0" w:rsidRPr="00C15B51" w:rsidRDefault="004B35D0" w:rsidP="00F91940">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This case is missing: An AP affiliated with an AP MLD where the AP corresponds to a transmitted BSSID in a multiple BSSID set shall indicate pending buffered traffic for a non-AP MLD associated with that AP MLD.</w:t>
            </w:r>
            <w:r w:rsidRPr="00C15B51">
              <w:rPr>
                <w:rFonts w:ascii="Times New Roman" w:hAnsi="Times New Roman" w:cs="Times New Roman"/>
                <w:sz w:val="16"/>
                <w:szCs w:val="16"/>
              </w:rPr>
              <w:br/>
              <w:t>Neither does the first nor the second paragraph include this case.</w:t>
            </w:r>
          </w:p>
        </w:tc>
        <w:tc>
          <w:tcPr>
            <w:tcW w:w="2790" w:type="dxa"/>
            <w:shd w:val="clear" w:color="auto" w:fill="auto"/>
            <w:noWrap/>
          </w:tcPr>
          <w:p w14:paraId="516ED9D0" w14:textId="77777777" w:rsidR="004B35D0" w:rsidRPr="00C15B51" w:rsidRDefault="004B35D0" w:rsidP="00F91940">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Change: the AP is not a member of a multiple BSSID set</w:t>
            </w:r>
            <w:r w:rsidRPr="00C15B51">
              <w:rPr>
                <w:rFonts w:ascii="Times New Roman" w:hAnsi="Times New Roman" w:cs="Times New Roman"/>
                <w:sz w:val="16"/>
                <w:szCs w:val="16"/>
              </w:rPr>
              <w:br/>
              <w:t>To: the AP is not a member of a multiple BSSID set or corresponds to a transmitted BSSID in a multiple BSSID set</w:t>
            </w:r>
          </w:p>
        </w:tc>
        <w:tc>
          <w:tcPr>
            <w:tcW w:w="3065" w:type="dxa"/>
            <w:shd w:val="clear" w:color="auto" w:fill="auto"/>
          </w:tcPr>
          <w:p w14:paraId="7CAB3556" w14:textId="77777777" w:rsidR="004B35D0" w:rsidRDefault="00390C4E" w:rsidP="00F91940">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1019E" w14:textId="77777777" w:rsidR="00140B9D" w:rsidRDefault="00140B9D" w:rsidP="00F91940">
            <w:pPr>
              <w:suppressAutoHyphens/>
              <w:spacing w:after="0"/>
              <w:rPr>
                <w:rFonts w:ascii="Times New Roman" w:hAnsi="Times New Roman" w:cs="Times New Roman"/>
                <w:bCs/>
                <w:sz w:val="16"/>
                <w:szCs w:val="16"/>
              </w:rPr>
            </w:pPr>
          </w:p>
          <w:p w14:paraId="24A6D8AE" w14:textId="40D4C260" w:rsidR="0024097F" w:rsidRPr="00140B9D" w:rsidRDefault="00E8248A" w:rsidP="00F91940">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second paragraph in 35.3.12.4 covers the case of</w:t>
            </w:r>
            <w:r w:rsidR="00E24B9A">
              <w:rPr>
                <w:rFonts w:ascii="Times New Roman" w:hAnsi="Times New Roman" w:cs="Times New Roman"/>
                <w:bCs/>
                <w:sz w:val="16"/>
                <w:szCs w:val="16"/>
              </w:rPr>
              <w:t xml:space="preserve"> traffic indication for a</w:t>
            </w:r>
            <w:r>
              <w:rPr>
                <w:rFonts w:ascii="Times New Roman" w:hAnsi="Times New Roman" w:cs="Times New Roman"/>
                <w:bCs/>
                <w:sz w:val="16"/>
                <w:szCs w:val="16"/>
              </w:rPr>
              <w:t xml:space="preserve"> non-AP MLD associated with </w:t>
            </w:r>
            <w:r w:rsidR="004D5E13">
              <w:rPr>
                <w:rFonts w:ascii="Times New Roman" w:hAnsi="Times New Roman" w:cs="Times New Roman"/>
                <w:bCs/>
                <w:sz w:val="16"/>
                <w:szCs w:val="16"/>
              </w:rPr>
              <w:t>the AP corresponding to the transmitted BSSID. The phrase “</w:t>
            </w:r>
            <w:r w:rsidRPr="00FB5FC7">
              <w:rPr>
                <w:rFonts w:ascii="Times New Roman" w:hAnsi="Times New Roman" w:cs="Times New Roman"/>
                <w:bCs/>
                <w:sz w:val="16"/>
                <w:szCs w:val="16"/>
                <w:u w:val="single"/>
              </w:rPr>
              <w:t>an</w:t>
            </w:r>
            <w:r w:rsidR="00E24B9A" w:rsidRPr="00FB5FC7">
              <w:rPr>
                <w:rFonts w:ascii="Times New Roman" w:hAnsi="Times New Roman" w:cs="Times New Roman"/>
                <w:bCs/>
                <w:sz w:val="16"/>
                <w:szCs w:val="16"/>
                <w:u w:val="single"/>
              </w:rPr>
              <w:t xml:space="preserve">y </w:t>
            </w:r>
            <w:r w:rsidR="006D3A07" w:rsidRPr="00FB5FC7">
              <w:rPr>
                <w:rFonts w:ascii="Times New Roman" w:hAnsi="Times New Roman" w:cs="Times New Roman"/>
                <w:bCs/>
                <w:sz w:val="16"/>
                <w:szCs w:val="16"/>
                <w:u w:val="single"/>
              </w:rPr>
              <w:t>AP MLD that has an affiliated AP in the same multiple BSSID set</w:t>
            </w:r>
            <w:r w:rsidR="0003192B">
              <w:rPr>
                <w:rFonts w:ascii="Times New Roman" w:hAnsi="Times New Roman" w:cs="Times New Roman"/>
                <w:bCs/>
                <w:sz w:val="16"/>
                <w:szCs w:val="16"/>
                <w:u w:val="single"/>
              </w:rPr>
              <w:t xml:space="preserve"> as the transmitting AP</w:t>
            </w:r>
            <w:r w:rsidR="004D5E13">
              <w:rPr>
                <w:rFonts w:ascii="Times New Roman" w:hAnsi="Times New Roman" w:cs="Times New Roman"/>
                <w:bCs/>
                <w:sz w:val="16"/>
                <w:szCs w:val="16"/>
                <w:u w:val="single"/>
              </w:rPr>
              <w:t>”</w:t>
            </w:r>
            <w:r w:rsidR="006D3A07" w:rsidRPr="004D5E13">
              <w:rPr>
                <w:rFonts w:ascii="Times New Roman" w:hAnsi="Times New Roman" w:cs="Times New Roman"/>
                <w:bCs/>
                <w:sz w:val="16"/>
                <w:szCs w:val="16"/>
              </w:rPr>
              <w:t xml:space="preserve"> </w:t>
            </w:r>
            <w:r w:rsidR="00DA0C13">
              <w:rPr>
                <w:rFonts w:ascii="Times New Roman" w:hAnsi="Times New Roman" w:cs="Times New Roman"/>
                <w:bCs/>
                <w:sz w:val="16"/>
                <w:szCs w:val="16"/>
              </w:rPr>
              <w:t>includes the transmitted BSSID.</w:t>
            </w:r>
          </w:p>
        </w:tc>
      </w:tr>
    </w:tbl>
    <w:p w14:paraId="29597CB8" w14:textId="77777777" w:rsidR="0073609E" w:rsidRDefault="0073609E" w:rsidP="00FF00C2">
      <w:pPr>
        <w:rPr>
          <w:rFonts w:ascii="Times New Roman" w:hAnsi="Times New Roman" w:cs="Times New Roman"/>
          <w:b/>
          <w:sz w:val="18"/>
          <w:szCs w:val="18"/>
        </w:rPr>
      </w:pPr>
    </w:p>
    <w:p w14:paraId="4DEED57E" w14:textId="32615C1F" w:rsidR="00A75D3D" w:rsidRPr="00732DE6" w:rsidRDefault="00A75D3D" w:rsidP="00732DE6">
      <w:pPr>
        <w:jc w:val="center"/>
        <w:rPr>
          <w:rFonts w:ascii="Times New Roman" w:hAnsi="Times New Roman" w:cs="Times New Roman"/>
          <w:bCs/>
          <w:sz w:val="18"/>
          <w:szCs w:val="18"/>
        </w:rPr>
      </w:pPr>
      <w:r w:rsidRPr="002204B2">
        <w:rPr>
          <w:rFonts w:ascii="Times New Roman" w:hAnsi="Times New Roman" w:cs="Times New Roman"/>
          <w:bCs/>
          <w:sz w:val="18"/>
          <w:szCs w:val="18"/>
          <w:highlight w:val="yellow"/>
        </w:rPr>
        <w:t xml:space="preserve">x-x-x-x-x-x-x-x-x-x </w:t>
      </w:r>
      <w:r w:rsidR="00732DE6" w:rsidRPr="002204B2">
        <w:rPr>
          <w:rFonts w:ascii="Times New Roman" w:hAnsi="Times New Roman" w:cs="Times New Roman"/>
          <w:bCs/>
          <w:sz w:val="18"/>
          <w:szCs w:val="18"/>
          <w:highlight w:val="yellow"/>
        </w:rPr>
        <w:t>Start of changes for CID 17616 x-x-x-x-x-x-x-x-x-x</w:t>
      </w:r>
    </w:p>
    <w:p w14:paraId="54D70B6E" w14:textId="5026E790" w:rsidR="0022345B" w:rsidRDefault="00BA6C4F" w:rsidP="00FF00C2">
      <w:pPr>
        <w:rPr>
          <w:b/>
          <w:bCs/>
          <w:sz w:val="20"/>
          <w:szCs w:val="20"/>
        </w:rPr>
      </w:pPr>
      <w:r>
        <w:rPr>
          <w:b/>
          <w:bCs/>
          <w:sz w:val="20"/>
          <w:szCs w:val="20"/>
        </w:rPr>
        <w:t>9.4.2.312.2.2 Presence Bitmap subfield of the Multi-Link Control field in a Basic Multi-Link element</w:t>
      </w:r>
      <w:r w:rsidR="00080349" w:rsidRPr="00B54667">
        <w:rPr>
          <w:rFonts w:ascii="Times New Roman" w:eastAsia="Times New Roman" w:hAnsi="Times New Roman" w:cs="Times New Roman"/>
          <w:sz w:val="16"/>
          <w:szCs w:val="16"/>
          <w:highlight w:val="yellow"/>
        </w:rPr>
        <w:t>[176</w:t>
      </w:r>
      <w:r w:rsidR="00080349">
        <w:rPr>
          <w:rFonts w:ascii="Times New Roman" w:eastAsia="Times New Roman" w:hAnsi="Times New Roman" w:cs="Times New Roman"/>
          <w:sz w:val="16"/>
          <w:szCs w:val="16"/>
          <w:highlight w:val="yellow"/>
        </w:rPr>
        <w:t>16</w:t>
      </w:r>
      <w:r w:rsidR="00080349" w:rsidRPr="00B54667">
        <w:rPr>
          <w:rFonts w:ascii="Times New Roman" w:eastAsia="Times New Roman" w:hAnsi="Times New Roman" w:cs="Times New Roman"/>
          <w:sz w:val="16"/>
          <w:szCs w:val="16"/>
          <w:highlight w:val="yellow"/>
        </w:rPr>
        <w:t>]</w:t>
      </w:r>
    </w:p>
    <w:p w14:paraId="5008097B" w14:textId="6A7C8223" w:rsidR="00BA6C4F" w:rsidRDefault="00BA6C4F" w:rsidP="00BA6C4F">
      <w:pPr>
        <w:pStyle w:val="T"/>
        <w:spacing w:before="120" w:after="120" w:line="240" w:lineRule="auto"/>
        <w:rPr>
          <w:b/>
          <w:i/>
          <w:iCs/>
        </w:rPr>
      </w:pPr>
      <w:r w:rsidRPr="00EC44AC">
        <w:rPr>
          <w:b/>
          <w:i/>
          <w:iCs/>
          <w:highlight w:val="yellow"/>
        </w:rPr>
        <w:t xml:space="preserve">TGbe editor: Please </w:t>
      </w:r>
      <w:r w:rsidR="006A775B">
        <w:rPr>
          <w:b/>
          <w:i/>
          <w:iCs/>
          <w:highlight w:val="yellow"/>
          <w:u w:val="single"/>
        </w:rPr>
        <w:t>add</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2158EC2" w14:textId="77777777" w:rsidR="00846DA8" w:rsidRPr="00846DA8" w:rsidRDefault="00846DA8" w:rsidP="00846DA8">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Link ID Info Present subfield is set to 1 if the Link ID Info subfield is present in the Common Info field. Otherwise, the Link ID Info Present subfield is set to 0.</w:t>
      </w:r>
    </w:p>
    <w:p w14:paraId="5B0E18F8" w14:textId="77777777" w:rsidR="00846DA8" w:rsidRDefault="00846DA8" w:rsidP="00846DA8">
      <w:pPr>
        <w:suppressAutoHyphens/>
        <w:spacing w:after="0" w:line="240" w:lineRule="auto"/>
        <w:jc w:val="both"/>
        <w:rPr>
          <w:rFonts w:ascii="Times New Roman" w:hAnsi="Times New Roman" w:cs="Times New Roman"/>
          <w:sz w:val="20"/>
          <w:szCs w:val="20"/>
        </w:rPr>
      </w:pPr>
    </w:p>
    <w:p w14:paraId="73819760" w14:textId="0278F269" w:rsidR="00846DA8" w:rsidRDefault="00846DA8" w:rsidP="00846DA8">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BSS Parameters Change Count Present subfield is set to 1 if the BSS Parameters Change Count subfield is present in the Common Info field. Otherwise, the BSS Parameters Change Count Present subfield is set to 0.</w:t>
      </w:r>
    </w:p>
    <w:p w14:paraId="23BAF7A4" w14:textId="586C82FE" w:rsidR="00265F17" w:rsidRPr="000D6F0C" w:rsidRDefault="00265F17" w:rsidP="007510A8">
      <w:pPr>
        <w:suppressAutoHyphens/>
        <w:spacing w:before="120" w:after="120" w:line="240" w:lineRule="auto"/>
        <w:jc w:val="both"/>
        <w:rPr>
          <w:moveTo w:id="2" w:author="Abhishek Patil" w:date="2023-05-12T14:35:00Z"/>
          <w:rFonts w:ascii="Times New Roman" w:hAnsi="Times New Roman" w:cs="Times New Roman"/>
          <w:b/>
          <w:sz w:val="18"/>
          <w:szCs w:val="18"/>
        </w:rPr>
      </w:pPr>
      <w:moveToRangeStart w:id="3" w:author="Abhishek Patil" w:date="2023-05-12T14:35:00Z" w:name="move134794539"/>
      <w:moveTo w:id="4" w:author="Abhishek Patil" w:date="2023-05-12T14:35:00Z">
        <w:r w:rsidRPr="000D6F0C">
          <w:rPr>
            <w:rFonts w:ascii="Times New Roman" w:hAnsi="Times New Roman" w:cs="Times New Roman"/>
            <w:sz w:val="20"/>
            <w:szCs w:val="20"/>
          </w:rPr>
          <w:t xml:space="preserve">The Link ID Info </w:t>
        </w:r>
      </w:moveTo>
      <w:ins w:id="5" w:author="Abhishek Patil" w:date="2023-06-08T08:07:00Z">
        <w:r w:rsidR="00BA0998">
          <w:rPr>
            <w:rFonts w:ascii="Times New Roman" w:hAnsi="Times New Roman" w:cs="Times New Roman"/>
            <w:sz w:val="20"/>
            <w:szCs w:val="20"/>
          </w:rPr>
          <w:t xml:space="preserve">Present </w:t>
        </w:r>
      </w:ins>
      <w:ins w:id="6" w:author="Abhishek Patil" w:date="2023-06-08T08:14:00Z">
        <w:r w:rsidR="009F3CFF" w:rsidRPr="000D6F0C">
          <w:rPr>
            <w:rFonts w:ascii="Times New Roman" w:hAnsi="Times New Roman" w:cs="Times New Roman"/>
            <w:sz w:val="20"/>
            <w:szCs w:val="20"/>
          </w:rPr>
          <w:t xml:space="preserve">subfield </w:t>
        </w:r>
      </w:ins>
      <w:ins w:id="7" w:author="Abhishek Patil" w:date="2023-06-08T08:09:00Z">
        <w:r w:rsidR="00EF4409">
          <w:rPr>
            <w:rFonts w:ascii="Times New Roman" w:hAnsi="Times New Roman" w:cs="Times New Roman"/>
            <w:sz w:val="20"/>
            <w:szCs w:val="20"/>
          </w:rPr>
          <w:t xml:space="preserve">and the </w:t>
        </w:r>
        <w:r w:rsidR="00EF4409" w:rsidRPr="000D6F0C">
          <w:rPr>
            <w:rFonts w:ascii="Times New Roman" w:hAnsi="Times New Roman" w:cs="Times New Roman"/>
            <w:sz w:val="20"/>
            <w:szCs w:val="20"/>
          </w:rPr>
          <w:t xml:space="preserve">BSS Parameters Change Count </w:t>
        </w:r>
        <w:r w:rsidR="00EF4409">
          <w:rPr>
            <w:rFonts w:ascii="Times New Roman" w:hAnsi="Times New Roman" w:cs="Times New Roman"/>
            <w:sz w:val="20"/>
            <w:szCs w:val="20"/>
          </w:rPr>
          <w:t>Present</w:t>
        </w:r>
        <w:r w:rsidR="00EF4409" w:rsidRPr="000D6F0C">
          <w:rPr>
            <w:rFonts w:ascii="Times New Roman" w:hAnsi="Times New Roman" w:cs="Times New Roman"/>
            <w:sz w:val="20"/>
            <w:szCs w:val="20"/>
          </w:rPr>
          <w:t xml:space="preserve"> </w:t>
        </w:r>
      </w:ins>
      <w:moveTo w:id="8" w:author="Abhishek Patil" w:date="2023-05-12T14:35:00Z">
        <w:r w:rsidRPr="000D6F0C">
          <w:rPr>
            <w:rFonts w:ascii="Times New Roman" w:hAnsi="Times New Roman" w:cs="Times New Roman"/>
            <w:sz w:val="20"/>
            <w:szCs w:val="20"/>
          </w:rPr>
          <w:t xml:space="preserve">subfield </w:t>
        </w:r>
        <w:del w:id="9" w:author="Abhishek Patil" w:date="2023-06-08T08:08:00Z">
          <w:r w:rsidRPr="000D6F0C" w:rsidDel="00BA0998">
            <w:rPr>
              <w:rFonts w:ascii="Times New Roman" w:hAnsi="Times New Roman" w:cs="Times New Roman"/>
              <w:sz w:val="20"/>
              <w:szCs w:val="20"/>
            </w:rPr>
            <w:delText xml:space="preserve">in the Common Info field </w:delText>
          </w:r>
        </w:del>
        <w:del w:id="10" w:author="Abhishek Patil" w:date="2023-05-16T05:57:00Z">
          <w:r w:rsidRPr="000D6F0C" w:rsidDel="008839C7">
            <w:rPr>
              <w:rFonts w:ascii="Times New Roman" w:hAnsi="Times New Roman" w:cs="Times New Roman"/>
              <w:sz w:val="20"/>
              <w:szCs w:val="20"/>
            </w:rPr>
            <w:delText>is</w:delText>
          </w:r>
        </w:del>
      </w:moveTo>
      <w:ins w:id="11" w:author="Abhishek Patil" w:date="2023-05-16T05:57:00Z">
        <w:r w:rsidR="008839C7">
          <w:rPr>
            <w:rFonts w:ascii="Times New Roman" w:hAnsi="Times New Roman" w:cs="Times New Roman"/>
            <w:sz w:val="20"/>
            <w:szCs w:val="20"/>
          </w:rPr>
          <w:t>are</w:t>
        </w:r>
      </w:ins>
      <w:moveTo w:id="12" w:author="Abhishek Patil" w:date="2023-05-12T14:35:00Z">
        <w:r w:rsidRPr="000D6F0C">
          <w:rPr>
            <w:rFonts w:ascii="Times New Roman" w:hAnsi="Times New Roman" w:cs="Times New Roman"/>
            <w:sz w:val="20"/>
            <w:szCs w:val="20"/>
          </w:rPr>
          <w:t xml:space="preserve"> </w:t>
        </w:r>
        <w:del w:id="13" w:author="Abhishek Patil" w:date="2023-06-08T08:08:00Z">
          <w:r w:rsidRPr="000D6F0C" w:rsidDel="00BA0998">
            <w:rPr>
              <w:rFonts w:ascii="Times New Roman" w:hAnsi="Times New Roman" w:cs="Times New Roman"/>
              <w:sz w:val="20"/>
              <w:szCs w:val="20"/>
            </w:rPr>
            <w:delText xml:space="preserve">not present if </w:delText>
          </w:r>
        </w:del>
      </w:moveTo>
      <w:ins w:id="14" w:author="Abhishek Patil" w:date="2023-06-08T08:08:00Z">
        <w:r w:rsidR="00BA0998">
          <w:rPr>
            <w:rFonts w:ascii="Times New Roman" w:hAnsi="Times New Roman" w:cs="Times New Roman"/>
            <w:sz w:val="20"/>
            <w:szCs w:val="20"/>
          </w:rPr>
          <w:t xml:space="preserve">set to 0 </w:t>
        </w:r>
      </w:ins>
      <w:ins w:id="15" w:author="Abhishek Patil" w:date="2023-06-08T08:10:00Z">
        <w:r w:rsidR="00FE1EF9">
          <w:rPr>
            <w:rFonts w:ascii="Times New Roman" w:hAnsi="Times New Roman" w:cs="Times New Roman"/>
            <w:sz w:val="20"/>
            <w:szCs w:val="20"/>
          </w:rPr>
          <w:t>in a</w:t>
        </w:r>
      </w:ins>
      <w:ins w:id="16" w:author="Abhishek Patil" w:date="2023-06-08T08:08:00Z">
        <w:r w:rsidR="00A25AED">
          <w:rPr>
            <w:rFonts w:ascii="Times New Roman" w:hAnsi="Times New Roman" w:cs="Times New Roman"/>
            <w:sz w:val="20"/>
            <w:szCs w:val="20"/>
          </w:rPr>
          <w:t xml:space="preserve"> </w:t>
        </w:r>
      </w:ins>
      <w:moveTo w:id="17" w:author="Abhishek Patil" w:date="2023-05-12T14:35:00Z">
        <w:del w:id="18" w:author="Abhishek Patil" w:date="2023-06-08T08:10:00Z">
          <w:r w:rsidRPr="000D6F0C" w:rsidDel="00FE1EF9">
            <w:rPr>
              <w:rFonts w:ascii="Times New Roman" w:hAnsi="Times New Roman" w:cs="Times New Roman"/>
              <w:sz w:val="20"/>
              <w:szCs w:val="20"/>
            </w:rPr>
            <w:delText xml:space="preserve">the </w:delText>
          </w:r>
        </w:del>
        <w:r w:rsidRPr="000D6F0C">
          <w:rPr>
            <w:rFonts w:ascii="Times New Roman" w:hAnsi="Times New Roman" w:cs="Times New Roman"/>
            <w:sz w:val="20"/>
            <w:szCs w:val="20"/>
          </w:rPr>
          <w:t xml:space="preserve">Basic Multi-Link element </w:t>
        </w:r>
        <w:del w:id="19" w:author="Abhishek Patil" w:date="2023-06-08T08:11:00Z">
          <w:r w:rsidRPr="000D6F0C" w:rsidDel="00FB42C0">
            <w:rPr>
              <w:rFonts w:ascii="Times New Roman" w:hAnsi="Times New Roman" w:cs="Times New Roman"/>
              <w:sz w:val="20"/>
              <w:szCs w:val="20"/>
            </w:rPr>
            <w:delText>is sent</w:delText>
          </w:r>
        </w:del>
      </w:moveTo>
      <w:ins w:id="20" w:author="Abhishek Patil" w:date="2023-06-08T08:11:00Z">
        <w:r w:rsidR="00FB42C0">
          <w:rPr>
            <w:rFonts w:ascii="Times New Roman" w:hAnsi="Times New Roman" w:cs="Times New Roman"/>
            <w:sz w:val="20"/>
            <w:szCs w:val="20"/>
          </w:rPr>
          <w:t>transmitted</w:t>
        </w:r>
      </w:ins>
      <w:moveTo w:id="21" w:author="Abhishek Patil" w:date="2023-05-12T14:35:00Z">
        <w:r w:rsidRPr="000D6F0C">
          <w:rPr>
            <w:rFonts w:ascii="Times New Roman" w:hAnsi="Times New Roman" w:cs="Times New Roman"/>
            <w:sz w:val="20"/>
            <w:szCs w:val="20"/>
          </w:rPr>
          <w:t xml:space="preserve"> by a non-AP STA</w:t>
        </w:r>
      </w:moveTo>
      <w:ins w:id="22" w:author="Abhishek Patil" w:date="2023-07-12T06:49:00Z">
        <w:r w:rsidR="00210203">
          <w:rPr>
            <w:rFonts w:ascii="Times New Roman" w:hAnsi="Times New Roman" w:cs="Times New Roman"/>
            <w:sz w:val="20"/>
            <w:szCs w:val="20"/>
          </w:rPr>
          <w:t xml:space="preserve"> affiliated with a non-AP MLD</w:t>
        </w:r>
      </w:ins>
      <w:moveTo w:id="23" w:author="Abhishek Patil" w:date="2023-05-12T14:35:00Z">
        <w:r w:rsidRPr="000D6F0C">
          <w:rPr>
            <w:rFonts w:ascii="Times New Roman" w:hAnsi="Times New Roman" w:cs="Times New Roman"/>
            <w:sz w:val="20"/>
            <w:szCs w:val="20"/>
          </w:rPr>
          <w:t>.</w:t>
        </w:r>
      </w:moveTo>
      <w:moveToRangeEnd w:id="3"/>
      <w:r w:rsidR="007510A8">
        <w:rPr>
          <w:rFonts w:ascii="Times New Roman" w:hAnsi="Times New Roman" w:cs="Times New Roman"/>
          <w:sz w:val="20"/>
          <w:szCs w:val="20"/>
        </w:rPr>
        <w:t xml:space="preserve"> </w:t>
      </w:r>
      <w:moveToRangeStart w:id="24" w:author="Abhishek Patil" w:date="2023-05-12T14:35:00Z" w:name="move134794566"/>
      <w:moveTo w:id="25" w:author="Abhishek Patil" w:date="2023-05-12T14:35:00Z">
        <w:r w:rsidRPr="000D6F0C">
          <w:rPr>
            <w:rFonts w:ascii="Times New Roman" w:hAnsi="Times New Roman" w:cs="Times New Roman"/>
            <w:sz w:val="20"/>
            <w:szCs w:val="20"/>
          </w:rPr>
          <w:t xml:space="preserve">The Link ID Info </w:t>
        </w:r>
      </w:moveTo>
      <w:ins w:id="26" w:author="Abhishek Patil" w:date="2023-06-08T08:13:00Z">
        <w:r w:rsidR="003B75EE">
          <w:rPr>
            <w:rFonts w:ascii="Times New Roman" w:hAnsi="Times New Roman" w:cs="Times New Roman"/>
            <w:sz w:val="20"/>
            <w:szCs w:val="20"/>
          </w:rPr>
          <w:t xml:space="preserve">Present </w:t>
        </w:r>
      </w:ins>
      <w:ins w:id="27" w:author="Abhishek Patil" w:date="2023-06-08T08:14:00Z">
        <w:r w:rsidR="009F3CFF" w:rsidRPr="000D6F0C">
          <w:rPr>
            <w:rFonts w:ascii="Times New Roman" w:hAnsi="Times New Roman" w:cs="Times New Roman"/>
            <w:sz w:val="20"/>
            <w:szCs w:val="20"/>
          </w:rPr>
          <w:t xml:space="preserve">subfield </w:t>
        </w:r>
      </w:ins>
      <w:moveTo w:id="28" w:author="Abhishek Patil" w:date="2023-05-12T14:35:00Z">
        <w:del w:id="29" w:author="Abhishek Patil" w:date="2023-06-08T08:13:00Z">
          <w:r w:rsidRPr="000D6F0C" w:rsidDel="007C6F57">
            <w:rPr>
              <w:rFonts w:ascii="Times New Roman" w:hAnsi="Times New Roman" w:cs="Times New Roman"/>
              <w:sz w:val="20"/>
              <w:szCs w:val="20"/>
            </w:rPr>
            <w:delText xml:space="preserve">subfield </w:delText>
          </w:r>
        </w:del>
        <w:r w:rsidRPr="000D6F0C">
          <w:rPr>
            <w:rFonts w:ascii="Times New Roman" w:hAnsi="Times New Roman" w:cs="Times New Roman"/>
            <w:sz w:val="20"/>
            <w:szCs w:val="20"/>
          </w:rPr>
          <w:t xml:space="preserve">and the BSS Parameters Change Count </w:t>
        </w:r>
      </w:moveTo>
      <w:ins w:id="30" w:author="Abhishek Patil" w:date="2023-06-08T08:13:00Z">
        <w:r w:rsidR="003B75EE">
          <w:rPr>
            <w:rFonts w:ascii="Times New Roman" w:hAnsi="Times New Roman" w:cs="Times New Roman"/>
            <w:sz w:val="20"/>
            <w:szCs w:val="20"/>
          </w:rPr>
          <w:t xml:space="preserve">Present </w:t>
        </w:r>
      </w:ins>
      <w:moveTo w:id="31" w:author="Abhishek Patil" w:date="2023-05-12T14:35:00Z">
        <w:r w:rsidRPr="000D6F0C">
          <w:rPr>
            <w:rFonts w:ascii="Times New Roman" w:hAnsi="Times New Roman" w:cs="Times New Roman"/>
            <w:sz w:val="20"/>
            <w:szCs w:val="20"/>
          </w:rPr>
          <w:t xml:space="preserve">subfield are </w:t>
        </w:r>
      </w:moveTo>
      <w:ins w:id="32" w:author="Abhishek Patil" w:date="2023-06-08T08:14:00Z">
        <w:r w:rsidR="0041237E">
          <w:rPr>
            <w:rFonts w:ascii="Times New Roman" w:hAnsi="Times New Roman" w:cs="Times New Roman"/>
            <w:sz w:val="20"/>
            <w:szCs w:val="20"/>
          </w:rPr>
          <w:t xml:space="preserve">set to 1 </w:t>
        </w:r>
      </w:ins>
      <w:moveTo w:id="33" w:author="Abhishek Patil" w:date="2023-05-12T14:35:00Z">
        <w:del w:id="34" w:author="Abhishek Patil" w:date="2023-06-08T08:14:00Z">
          <w:r w:rsidRPr="000D6F0C" w:rsidDel="0041237E">
            <w:rPr>
              <w:rFonts w:ascii="Times New Roman" w:hAnsi="Times New Roman" w:cs="Times New Roman"/>
              <w:sz w:val="20"/>
              <w:szCs w:val="20"/>
            </w:rPr>
            <w:delText xml:space="preserve">present </w:delText>
          </w:r>
        </w:del>
        <w:r w:rsidRPr="000D6F0C">
          <w:rPr>
            <w:rFonts w:ascii="Times New Roman" w:hAnsi="Times New Roman" w:cs="Times New Roman"/>
            <w:sz w:val="20"/>
            <w:szCs w:val="20"/>
          </w:rPr>
          <w:t xml:space="preserve">in </w:t>
        </w:r>
        <w:del w:id="35" w:author="Abhishek Patil" w:date="2023-06-08T08:14:00Z">
          <w:r w:rsidRPr="000D6F0C" w:rsidDel="0041237E">
            <w:rPr>
              <w:rFonts w:ascii="Times New Roman" w:hAnsi="Times New Roman" w:cs="Times New Roman"/>
              <w:sz w:val="20"/>
              <w:szCs w:val="20"/>
            </w:rPr>
            <w:delText xml:space="preserve">the Common Info field of </w:delText>
          </w:r>
        </w:del>
        <w:r w:rsidRPr="000D6F0C">
          <w:rPr>
            <w:rFonts w:ascii="Times New Roman" w:hAnsi="Times New Roman" w:cs="Times New Roman"/>
            <w:sz w:val="20"/>
            <w:szCs w:val="20"/>
          </w:rPr>
          <w:t>the Basic Multi-Link element</w:t>
        </w:r>
        <w:del w:id="36" w:author="Abhishek Patil" w:date="2023-05-12T14:41:00Z">
          <w:r w:rsidRPr="000D6F0C" w:rsidDel="00C57CB2">
            <w:rPr>
              <w:rFonts w:ascii="Times New Roman" w:hAnsi="Times New Roman" w:cs="Times New Roman"/>
              <w:sz w:val="20"/>
              <w:szCs w:val="20"/>
            </w:rPr>
            <w:delText>, when the element is carried in a Management frame</w:delText>
          </w:r>
        </w:del>
        <w:r w:rsidRPr="000D6F0C">
          <w:rPr>
            <w:rFonts w:ascii="Times New Roman" w:hAnsi="Times New Roman" w:cs="Times New Roman"/>
            <w:sz w:val="20"/>
            <w:szCs w:val="20"/>
          </w:rPr>
          <w:t xml:space="preserve"> transmitted by an AP</w:t>
        </w:r>
      </w:moveTo>
      <w:ins w:id="37" w:author="Abhishek Patil" w:date="2023-07-12T06:50:00Z">
        <w:r w:rsidR="005F24D8">
          <w:rPr>
            <w:rFonts w:ascii="Times New Roman" w:hAnsi="Times New Roman" w:cs="Times New Roman"/>
            <w:sz w:val="20"/>
            <w:szCs w:val="20"/>
          </w:rPr>
          <w:t xml:space="preserve"> affiliated with AP MLD</w:t>
        </w:r>
      </w:ins>
      <w:moveTo w:id="38" w:author="Abhishek Patil" w:date="2023-05-12T14:35:00Z">
        <w:r w:rsidRPr="000D6F0C">
          <w:rPr>
            <w:rFonts w:ascii="Times New Roman" w:hAnsi="Times New Roman" w:cs="Times New Roman"/>
            <w:sz w:val="20"/>
            <w:szCs w:val="20"/>
          </w:rPr>
          <w:t xml:space="preserve">, except </w:t>
        </w:r>
      </w:moveTo>
      <w:ins w:id="39" w:author="Abhishek Patil" w:date="2023-05-12T14:41:00Z">
        <w:r w:rsidR="008D6C0A">
          <w:rPr>
            <w:rFonts w:ascii="Times New Roman" w:hAnsi="Times New Roman" w:cs="Times New Roman"/>
            <w:sz w:val="20"/>
            <w:szCs w:val="20"/>
          </w:rPr>
          <w:t xml:space="preserve">when the element is carried in an </w:t>
        </w:r>
      </w:ins>
      <w:moveTo w:id="40" w:author="Abhishek Patil" w:date="2023-05-12T14:35:00Z">
        <w:del w:id="41" w:author="Abhishek Patil" w:date="2023-05-12T14:41:00Z">
          <w:r w:rsidRPr="000D6F0C" w:rsidDel="008D6C0A">
            <w:rPr>
              <w:rFonts w:ascii="Times New Roman" w:hAnsi="Times New Roman" w:cs="Times New Roman"/>
              <w:sz w:val="20"/>
              <w:szCs w:val="20"/>
            </w:rPr>
            <w:delText xml:space="preserve">for the </w:delText>
          </w:r>
        </w:del>
        <w:r w:rsidRPr="000D6F0C">
          <w:rPr>
            <w:rFonts w:ascii="Times New Roman" w:hAnsi="Times New Roman" w:cs="Times New Roman"/>
            <w:sz w:val="20"/>
            <w:szCs w:val="20"/>
          </w:rPr>
          <w:t>Authentication frame</w:t>
        </w:r>
      </w:moveTo>
      <w:ins w:id="42" w:author="Abhishek Patil" w:date="2023-06-08T07:46:00Z">
        <w:r w:rsidR="00EC61A0">
          <w:rPr>
            <w:rFonts w:ascii="Times New Roman" w:hAnsi="Times New Roman" w:cs="Times New Roman"/>
            <w:sz w:val="20"/>
            <w:szCs w:val="20"/>
          </w:rPr>
          <w:t xml:space="preserve"> or</w:t>
        </w:r>
      </w:ins>
      <w:ins w:id="43" w:author="Abhishek Patil" w:date="2023-06-20T10:49:00Z">
        <w:r w:rsidR="00DE578C">
          <w:rPr>
            <w:rFonts w:ascii="Times New Roman" w:hAnsi="Times New Roman" w:cs="Times New Roman"/>
            <w:sz w:val="20"/>
            <w:szCs w:val="20"/>
          </w:rPr>
          <w:t xml:space="preserve"> an</w:t>
        </w:r>
      </w:ins>
      <w:ins w:id="44" w:author="Abhishek Patil" w:date="2023-06-08T07:46:00Z">
        <w:r w:rsidR="00EC61A0">
          <w:rPr>
            <w:rFonts w:ascii="Times New Roman" w:hAnsi="Times New Roman" w:cs="Times New Roman"/>
            <w:sz w:val="20"/>
            <w:szCs w:val="20"/>
          </w:rPr>
          <w:t xml:space="preserve"> FT </w:t>
        </w:r>
      </w:ins>
      <w:ins w:id="45" w:author="Abhishek Patil" w:date="2023-06-27T22:32:00Z">
        <w:r w:rsidR="005E26D1">
          <w:rPr>
            <w:rFonts w:ascii="Times New Roman" w:hAnsi="Times New Roman" w:cs="Times New Roman"/>
            <w:sz w:val="20"/>
            <w:szCs w:val="20"/>
          </w:rPr>
          <w:t>A</w:t>
        </w:r>
      </w:ins>
      <w:ins w:id="46" w:author="Abhishek Patil" w:date="2023-06-08T07:46:00Z">
        <w:r w:rsidR="00EC61A0">
          <w:rPr>
            <w:rFonts w:ascii="Times New Roman" w:hAnsi="Times New Roman" w:cs="Times New Roman"/>
            <w:sz w:val="20"/>
            <w:szCs w:val="20"/>
          </w:rPr>
          <w:t>ction frame</w:t>
        </w:r>
      </w:ins>
      <w:ins w:id="47" w:author="Abhishek Patil" w:date="2023-06-20T10:49:00Z">
        <w:r w:rsidR="00DE578C">
          <w:rPr>
            <w:rFonts w:ascii="Times New Roman" w:hAnsi="Times New Roman" w:cs="Times New Roman"/>
            <w:sz w:val="20"/>
            <w:szCs w:val="20"/>
          </w:rPr>
          <w:t xml:space="preserve"> (see </w:t>
        </w:r>
        <w:r w:rsidR="00DE578C" w:rsidRPr="00DE578C">
          <w:rPr>
            <w:rFonts w:ascii="Times New Roman" w:hAnsi="Times New Roman" w:cs="Times New Roman"/>
            <w:sz w:val="20"/>
            <w:szCs w:val="20"/>
          </w:rPr>
          <w:t>9.6.8</w:t>
        </w:r>
        <w:r w:rsidR="005827DD">
          <w:rPr>
            <w:rFonts w:ascii="Times New Roman" w:hAnsi="Times New Roman" w:cs="Times New Roman"/>
            <w:sz w:val="20"/>
            <w:szCs w:val="20"/>
          </w:rPr>
          <w:t xml:space="preserve"> (</w:t>
        </w:r>
        <w:r w:rsidR="005827DD" w:rsidRPr="005827DD">
          <w:rPr>
            <w:rFonts w:ascii="Times New Roman" w:hAnsi="Times New Roman" w:cs="Times New Roman"/>
            <w:sz w:val="20"/>
            <w:szCs w:val="20"/>
          </w:rPr>
          <w:t>FT Action frame details</w:t>
        </w:r>
        <w:r w:rsidR="005827DD">
          <w:rPr>
            <w:rFonts w:ascii="Times New Roman" w:hAnsi="Times New Roman" w:cs="Times New Roman"/>
            <w:sz w:val="20"/>
            <w:szCs w:val="20"/>
          </w:rPr>
          <w:t>)</w:t>
        </w:r>
        <w:r w:rsidR="00DE578C">
          <w:rPr>
            <w:rFonts w:ascii="Times New Roman" w:hAnsi="Times New Roman" w:cs="Times New Roman"/>
            <w:sz w:val="20"/>
            <w:szCs w:val="20"/>
          </w:rPr>
          <w:t>)</w:t>
        </w:r>
      </w:ins>
      <w:moveTo w:id="48" w:author="Abhishek Patil" w:date="2023-05-12T14:35:00Z">
        <w:r w:rsidRPr="000D6F0C">
          <w:rPr>
            <w:rFonts w:ascii="Times New Roman" w:hAnsi="Times New Roman" w:cs="Times New Roman"/>
            <w:sz w:val="20"/>
            <w:szCs w:val="20"/>
          </w:rPr>
          <w:t>.</w:t>
        </w:r>
      </w:moveTo>
    </w:p>
    <w:moveToRangeEnd w:id="24"/>
    <w:p w14:paraId="3D3CE255" w14:textId="77777777" w:rsidR="00BA0998" w:rsidRPr="00846DA8" w:rsidRDefault="00BA0998" w:rsidP="00BA0998">
      <w:pPr>
        <w:suppressAutoHyphens/>
        <w:spacing w:after="0" w:line="240" w:lineRule="auto"/>
        <w:jc w:val="both"/>
        <w:rPr>
          <w:rFonts w:ascii="Times New Roman" w:hAnsi="Times New Roman" w:cs="Times New Roman"/>
          <w:sz w:val="20"/>
          <w:szCs w:val="20"/>
        </w:rPr>
      </w:pPr>
    </w:p>
    <w:p w14:paraId="63C3A04F" w14:textId="77777777" w:rsidR="00BA0998" w:rsidRDefault="00BA0998" w:rsidP="00BA0998">
      <w:pPr>
        <w:rPr>
          <w:b/>
          <w:bCs/>
          <w:sz w:val="20"/>
          <w:szCs w:val="20"/>
        </w:rPr>
      </w:pPr>
      <w:r>
        <w:rPr>
          <w:b/>
          <w:bCs/>
          <w:sz w:val="20"/>
          <w:szCs w:val="20"/>
        </w:rPr>
        <w:t>9.4.2.312.2.3 Common Info field of the Basic Multi-Link element</w:t>
      </w:r>
      <w:r w:rsidRPr="00B54667">
        <w:rPr>
          <w:rFonts w:ascii="Times New Roman" w:eastAsia="Times New Roman" w:hAnsi="Times New Roman" w:cs="Times New Roman"/>
          <w:sz w:val="16"/>
          <w:szCs w:val="16"/>
          <w:highlight w:val="yellow"/>
        </w:rPr>
        <w:t>[176</w:t>
      </w:r>
      <w:r>
        <w:rPr>
          <w:rFonts w:ascii="Times New Roman" w:eastAsia="Times New Roman" w:hAnsi="Times New Roman" w:cs="Times New Roman"/>
          <w:sz w:val="16"/>
          <w:szCs w:val="16"/>
          <w:highlight w:val="yellow"/>
        </w:rPr>
        <w:t>16</w:t>
      </w:r>
      <w:r w:rsidRPr="00B54667">
        <w:rPr>
          <w:rFonts w:ascii="Times New Roman" w:eastAsia="Times New Roman" w:hAnsi="Times New Roman" w:cs="Times New Roman"/>
          <w:sz w:val="16"/>
          <w:szCs w:val="16"/>
          <w:highlight w:val="yellow"/>
        </w:rPr>
        <w:t>]</w:t>
      </w:r>
    </w:p>
    <w:p w14:paraId="62E9D0D6" w14:textId="473FF2E2" w:rsidR="00BA0998" w:rsidRDefault="00BA0998" w:rsidP="00BA0998">
      <w:pPr>
        <w:pStyle w:val="T"/>
        <w:spacing w:before="120" w:after="120" w:line="240" w:lineRule="auto"/>
        <w:rPr>
          <w:b/>
          <w:i/>
          <w:iCs/>
        </w:rPr>
      </w:pPr>
      <w:r w:rsidRPr="00EC44AC">
        <w:rPr>
          <w:b/>
          <w:i/>
          <w:iCs/>
          <w:highlight w:val="yellow"/>
        </w:rPr>
        <w:t xml:space="preserve">TGbe editor: Please </w:t>
      </w:r>
      <w:r w:rsidR="006A775B">
        <w:rPr>
          <w:b/>
          <w:i/>
          <w:iCs/>
          <w:highlight w:val="yellow"/>
          <w:u w:val="single"/>
        </w:rPr>
        <w:t>delete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38776551"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lastRenderedPageBreak/>
        <w:t>The format of the Link ID Info subfield is defined in 9.4.1.75 (Link ID Info field). The Link ID subfield of the Link ID Info field indicates the link identifier of the AP that is affiliated with the AP MLD which is described in the Basic Multi-Link element and satisfies one of the following:</w:t>
      </w:r>
    </w:p>
    <w:p w14:paraId="7DD78614"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38168D83"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corresponds to a nontransmitted BSSID that is a member of the same multiple BSSID set as the AP that transmitted the Multiple BSSID element containing the profile for the non-transmitted BSSID which includes the Basic Multi-Link element.</w:t>
      </w:r>
    </w:p>
    <w:p w14:paraId="1E96B282" w14:textId="098FF629" w:rsidR="00513C08" w:rsidDel="00265F17" w:rsidRDefault="000D6F0C" w:rsidP="008D6C0A">
      <w:pPr>
        <w:suppressAutoHyphens/>
        <w:spacing w:before="120" w:after="120" w:line="240" w:lineRule="auto"/>
        <w:jc w:val="both"/>
        <w:rPr>
          <w:moveFrom w:id="49" w:author="Abhishek Patil" w:date="2023-05-12T14:35:00Z"/>
          <w:rFonts w:ascii="Times New Roman" w:hAnsi="Times New Roman" w:cs="Times New Roman"/>
          <w:sz w:val="20"/>
          <w:szCs w:val="20"/>
        </w:rPr>
      </w:pPr>
      <w:moveFromRangeStart w:id="50" w:author="Abhishek Patil" w:date="2023-05-12T14:35:00Z" w:name="move134794539"/>
      <w:moveFrom w:id="51" w:author="Abhishek Patil" w:date="2023-05-12T14:35:00Z">
        <w:r w:rsidRPr="000D6F0C" w:rsidDel="00265F17">
          <w:rPr>
            <w:rFonts w:ascii="Times New Roman" w:hAnsi="Times New Roman" w:cs="Times New Roman"/>
            <w:sz w:val="20"/>
            <w:szCs w:val="20"/>
          </w:rPr>
          <w:t>The Link ID Info subfield in the Common Info field is not present if the Basic Multi-Link element is sent by a non-AP STA.</w:t>
        </w:r>
      </w:moveFrom>
    </w:p>
    <w:moveFromRangeEnd w:id="50"/>
    <w:p w14:paraId="6F938958"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BSS Parameters Change Count subfield in the Common Info field carries an unsigned integer, initialized to 0. The value carried in the subfield is incremented by 1 when a critical update (as defined in 11.2.3.15 (TIM Broadcast) and 35.3.10 (BSS parameter critical update procedure)) occurs to the BSS parameters of the AP that is affiliated with an AP MLD which is described in the Basic Multi-Link element and satisfies one of the following:</w:t>
      </w:r>
    </w:p>
    <w:p w14:paraId="5087E1A4" w14:textId="07E82301"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5AEF2436" w14:textId="77777777" w:rsidR="002D34AD"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—It is the AP that corresponds to a nontransmitted BSSID that is a member of the same multiple BSSID set as the AP that transmitted the Multiple BSSID element containing the profile for the non-transmitted BSSID which includes the Basic Multi-Link element. </w:t>
      </w:r>
    </w:p>
    <w:p w14:paraId="1287A3C5" w14:textId="5C056687" w:rsidR="00513C08" w:rsidDel="00265F17" w:rsidRDefault="000D6F0C" w:rsidP="008D6C0A">
      <w:pPr>
        <w:suppressAutoHyphens/>
        <w:spacing w:before="120" w:after="120" w:line="240" w:lineRule="auto"/>
        <w:jc w:val="both"/>
        <w:rPr>
          <w:del w:id="52" w:author="Abhishek Patil" w:date="2023-05-12T14:35:00Z"/>
          <w:rFonts w:ascii="Times New Roman" w:hAnsi="Times New Roman" w:cs="Times New Roman"/>
          <w:sz w:val="20"/>
          <w:szCs w:val="20"/>
        </w:rPr>
      </w:pPr>
      <w:del w:id="53" w:author="Abhishek Patil" w:date="2023-05-12T14:35:00Z">
        <w:r w:rsidRPr="000D6F0C" w:rsidDel="00265F17">
          <w:rPr>
            <w:rFonts w:ascii="Times New Roman" w:hAnsi="Times New Roman" w:cs="Times New Roman"/>
            <w:sz w:val="20"/>
            <w:szCs w:val="20"/>
          </w:rPr>
          <w:delText>The BSS Parameters Change Count subfield in the Common Info field is not present if the Basic Multi-Link element is sent by a non-AP STA.</w:delText>
        </w:r>
      </w:del>
    </w:p>
    <w:p w14:paraId="161AF4B0" w14:textId="53E8C86C" w:rsidR="0022345B" w:rsidRDefault="000D6F0C" w:rsidP="008D6C0A">
      <w:pPr>
        <w:suppressAutoHyphens/>
        <w:jc w:val="both"/>
        <w:rPr>
          <w:rFonts w:ascii="Times New Roman" w:hAnsi="Times New Roman" w:cs="Times New Roman"/>
          <w:sz w:val="20"/>
          <w:szCs w:val="20"/>
        </w:rPr>
      </w:pPr>
      <w:moveFromRangeStart w:id="54" w:author="Abhishek Patil" w:date="2023-05-12T14:35:00Z" w:name="move134794566"/>
      <w:moveFrom w:id="55" w:author="Abhishek Patil" w:date="2023-05-12T14:35:00Z">
        <w:r w:rsidRPr="000D6F0C" w:rsidDel="00265F17">
          <w:rPr>
            <w:rFonts w:ascii="Times New Roman" w:hAnsi="Times New Roman" w:cs="Times New Roman"/>
            <w:sz w:val="20"/>
            <w:szCs w:val="20"/>
          </w:rPr>
          <w:t>The Link ID Info subfield and the BSS Parameters Change Count subfield are present in the Common Info field of the Basic Multi-Link element, when the element is carried in a Management frame transmitted by an AP, except for the Authentication frame.</w:t>
        </w:r>
      </w:moveFrom>
      <w:moveFromRangeEnd w:id="54"/>
    </w:p>
    <w:p w14:paraId="7695A01B" w14:textId="77777777" w:rsidR="00C42A06" w:rsidRDefault="00C42A06" w:rsidP="008D6C0A">
      <w:pPr>
        <w:suppressAutoHyphens/>
        <w:jc w:val="both"/>
        <w:rPr>
          <w:rFonts w:ascii="Times New Roman" w:hAnsi="Times New Roman" w:cs="Times New Roman"/>
          <w:sz w:val="20"/>
          <w:szCs w:val="20"/>
        </w:rPr>
      </w:pPr>
    </w:p>
    <w:p w14:paraId="2C4BFCC5" w14:textId="7A084D4A" w:rsidR="008940A3" w:rsidRDefault="008940A3" w:rsidP="008D6C0A">
      <w:pPr>
        <w:suppressAutoHyphens/>
        <w:jc w:val="both"/>
        <w:rPr>
          <w:rFonts w:ascii="Times New Roman" w:eastAsia="Times New Roman" w:hAnsi="Times New Roman" w:cs="Times New Roman"/>
          <w:sz w:val="16"/>
          <w:szCs w:val="16"/>
        </w:rPr>
      </w:pPr>
      <w:r w:rsidRPr="008940A3">
        <w:rPr>
          <w:rFonts w:ascii="Times New Roman" w:hAnsi="Times New Roman" w:cs="Times New Roman"/>
          <w:b/>
          <w:bCs/>
          <w:sz w:val="16"/>
          <w:szCs w:val="16"/>
          <w:highlight w:val="yellow"/>
          <w:u w:val="single"/>
        </w:rPr>
        <w:t>[BUGFIX]</w:t>
      </w:r>
      <w:r w:rsidRPr="008940A3">
        <w:rPr>
          <w:rFonts w:ascii="Times New Roman" w:eastAsia="Times New Roman" w:hAnsi="Times New Roman" w:cs="Times New Roman"/>
          <w:sz w:val="16"/>
          <w:szCs w:val="16"/>
          <w:highlight w:val="yellow"/>
        </w:rPr>
        <w:t>[17616]</w:t>
      </w:r>
    </w:p>
    <w:p w14:paraId="4DCD73C6" w14:textId="476E0E73" w:rsidR="004B2D4D" w:rsidRDefault="005F5ADB" w:rsidP="00465200">
      <w:pPr>
        <w:suppressAutoHyphens/>
        <w:jc w:val="both"/>
        <w:rPr>
          <w:rFonts w:ascii="Times New Roman" w:eastAsia="Times New Roman" w:hAnsi="Times New Roman" w:cs="Times New Roman"/>
          <w:sz w:val="20"/>
          <w:szCs w:val="20"/>
        </w:rPr>
      </w:pPr>
      <w:r w:rsidRPr="005F5ADB">
        <w:rPr>
          <w:rFonts w:ascii="Times New Roman" w:eastAsia="Times New Roman" w:hAnsi="Times New Roman" w:cs="Times New Roman"/>
          <w:b/>
          <w:bCs/>
          <w:sz w:val="20"/>
          <w:szCs w:val="20"/>
          <w:u w:val="single"/>
        </w:rPr>
        <w:t>Discussion:</w:t>
      </w:r>
      <w:r w:rsidRPr="006C2824">
        <w:rPr>
          <w:rFonts w:ascii="Times New Roman" w:eastAsia="Times New Roman" w:hAnsi="Times New Roman" w:cs="Times New Roman"/>
          <w:b/>
          <w:bCs/>
          <w:sz w:val="20"/>
          <w:szCs w:val="20"/>
        </w:rPr>
        <w:t xml:space="preserve"> </w:t>
      </w:r>
      <w:r w:rsidR="008B7F78">
        <w:rPr>
          <w:rFonts w:ascii="Times New Roman" w:eastAsia="Times New Roman" w:hAnsi="Times New Roman" w:cs="Times New Roman"/>
          <w:sz w:val="20"/>
          <w:szCs w:val="20"/>
        </w:rPr>
        <w:t>TGbe spec needs to clarify that frame exchanges for authentication, (re)association and 4-way handshake happen on the same link</w:t>
      </w:r>
      <w:r w:rsidR="003530B0">
        <w:rPr>
          <w:rFonts w:ascii="Times New Roman" w:eastAsia="Times New Roman" w:hAnsi="Times New Roman" w:cs="Times New Roman"/>
          <w:sz w:val="20"/>
          <w:szCs w:val="20"/>
        </w:rPr>
        <w:t xml:space="preserve">. </w:t>
      </w:r>
      <w:r w:rsidR="002A263E">
        <w:rPr>
          <w:rFonts w:ascii="Times New Roman" w:eastAsia="Times New Roman" w:hAnsi="Times New Roman" w:cs="Times New Roman"/>
          <w:sz w:val="20"/>
          <w:szCs w:val="20"/>
        </w:rPr>
        <w:t xml:space="preserve">Normative text is added to clause 35.3.5 to </w:t>
      </w:r>
      <w:r w:rsidR="00535934">
        <w:rPr>
          <w:rFonts w:ascii="Times New Roman" w:eastAsia="Times New Roman" w:hAnsi="Times New Roman" w:cs="Times New Roman"/>
          <w:sz w:val="20"/>
          <w:szCs w:val="20"/>
        </w:rPr>
        <w:t xml:space="preserve">clarify this expectation. Furthermore, the text on ‘link recommendation’ </w:t>
      </w:r>
      <w:r w:rsidR="00794AAA">
        <w:rPr>
          <w:rFonts w:ascii="Times New Roman" w:eastAsia="Times New Roman" w:hAnsi="Times New Roman" w:cs="Times New Roman"/>
          <w:sz w:val="20"/>
          <w:szCs w:val="20"/>
        </w:rPr>
        <w:t>for sending frames to the AP for ML setup (</w:t>
      </w:r>
      <w:r w:rsidR="00535934">
        <w:rPr>
          <w:rFonts w:ascii="Times New Roman" w:eastAsia="Times New Roman" w:hAnsi="Times New Roman" w:cs="Times New Roman"/>
          <w:sz w:val="20"/>
          <w:szCs w:val="20"/>
        </w:rPr>
        <w:t>after discovery</w:t>
      </w:r>
      <w:r w:rsidR="00794AAA">
        <w:rPr>
          <w:rFonts w:ascii="Times New Roman" w:eastAsia="Times New Roman" w:hAnsi="Times New Roman" w:cs="Times New Roman"/>
          <w:sz w:val="20"/>
          <w:szCs w:val="20"/>
        </w:rPr>
        <w:t>)</w:t>
      </w:r>
      <w:r w:rsidR="00535934">
        <w:rPr>
          <w:rFonts w:ascii="Times New Roman" w:eastAsia="Times New Roman" w:hAnsi="Times New Roman" w:cs="Times New Roman"/>
          <w:sz w:val="20"/>
          <w:szCs w:val="20"/>
        </w:rPr>
        <w:t xml:space="preserve"> is updated to remove all reference</w:t>
      </w:r>
      <w:r w:rsidR="00F80340">
        <w:rPr>
          <w:rFonts w:ascii="Times New Roman" w:eastAsia="Times New Roman" w:hAnsi="Times New Roman" w:cs="Times New Roman"/>
          <w:sz w:val="20"/>
          <w:szCs w:val="20"/>
        </w:rPr>
        <w:t>s</w:t>
      </w:r>
      <w:r w:rsidR="00535934">
        <w:rPr>
          <w:rFonts w:ascii="Times New Roman" w:eastAsia="Times New Roman" w:hAnsi="Times New Roman" w:cs="Times New Roman"/>
          <w:sz w:val="20"/>
          <w:szCs w:val="20"/>
        </w:rPr>
        <w:t xml:space="preserve"> to </w:t>
      </w:r>
      <w:r w:rsidR="0079367A">
        <w:rPr>
          <w:rFonts w:ascii="Times New Roman" w:eastAsia="Times New Roman" w:hAnsi="Times New Roman" w:cs="Times New Roman"/>
          <w:sz w:val="20"/>
          <w:szCs w:val="20"/>
        </w:rPr>
        <w:t xml:space="preserve">MLME primitives corresponding to </w:t>
      </w:r>
      <w:r w:rsidR="00535934">
        <w:rPr>
          <w:rFonts w:ascii="Times New Roman" w:eastAsia="Times New Roman" w:hAnsi="Times New Roman" w:cs="Times New Roman"/>
          <w:sz w:val="20"/>
          <w:szCs w:val="20"/>
        </w:rPr>
        <w:t xml:space="preserve">(re)association request. </w:t>
      </w:r>
      <w:r w:rsidR="00EF777E">
        <w:rPr>
          <w:rFonts w:ascii="Times New Roman" w:eastAsia="Times New Roman" w:hAnsi="Times New Roman" w:cs="Times New Roman"/>
          <w:sz w:val="20"/>
          <w:szCs w:val="20"/>
        </w:rPr>
        <w:t>In addition, missing text is added to clause 13.7.1.</w:t>
      </w:r>
    </w:p>
    <w:p w14:paraId="20BC1107" w14:textId="77777777" w:rsidR="00EF777E" w:rsidRDefault="00EF777E" w:rsidP="00465200">
      <w:pPr>
        <w:suppressAutoHyphens/>
        <w:jc w:val="both"/>
        <w:rPr>
          <w:rFonts w:ascii="Times New Roman" w:eastAsia="Times New Roman" w:hAnsi="Times New Roman" w:cs="Times New Roman"/>
          <w:sz w:val="20"/>
          <w:szCs w:val="20"/>
        </w:rPr>
      </w:pPr>
    </w:p>
    <w:p w14:paraId="5AA72FB6" w14:textId="77777777" w:rsidR="003530B0" w:rsidRDefault="003530B0" w:rsidP="003530B0">
      <w:pPr>
        <w:rPr>
          <w:rFonts w:ascii="Arial-BoldMT" w:hAnsi="Arial-BoldMT" w:hint="eastAsia"/>
          <w:b/>
          <w:bCs/>
          <w:color w:val="000000"/>
          <w:sz w:val="20"/>
          <w:szCs w:val="20"/>
        </w:rPr>
      </w:pPr>
      <w:r>
        <w:rPr>
          <w:rFonts w:ascii="Arial-BoldMT" w:hAnsi="Arial-BoldMT"/>
          <w:b/>
          <w:bCs/>
          <w:color w:val="000000"/>
          <w:sz w:val="20"/>
          <w:szCs w:val="20"/>
        </w:rPr>
        <w:t>35.3.5 ML (re)setup</w:t>
      </w:r>
    </w:p>
    <w:p w14:paraId="5F19E7E5" w14:textId="5ADE2FCF" w:rsidR="003530B0" w:rsidRDefault="003530B0" w:rsidP="003530B0">
      <w:pPr>
        <w:suppressAutoHyphens/>
        <w:jc w:val="both"/>
        <w:rPr>
          <w:rFonts w:ascii="Times New Roman" w:eastAsia="Times New Roman" w:hAnsi="Times New Roman" w:cs="Times New Roman"/>
          <w:sz w:val="20"/>
          <w:szCs w:val="20"/>
        </w:rPr>
      </w:pPr>
      <w:r>
        <w:rPr>
          <w:rFonts w:ascii="Arial-BoldMT" w:hAnsi="Arial-BoldMT"/>
          <w:b/>
          <w:bCs/>
          <w:color w:val="000000"/>
          <w:sz w:val="20"/>
          <w:szCs w:val="20"/>
        </w:rPr>
        <w:t>35.3.5.1 ML (re)setup procedure</w:t>
      </w:r>
    </w:p>
    <w:p w14:paraId="75F74398" w14:textId="1C20D46D" w:rsidR="00F20F24" w:rsidRDefault="00F20F24" w:rsidP="00F20F24">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paragraph</w:t>
      </w:r>
      <w:r w:rsidR="00B93BC3">
        <w:rPr>
          <w:b/>
          <w:i/>
          <w:iCs/>
          <w:highlight w:val="yellow"/>
        </w:rPr>
        <w:t xml:space="preserve"> and the NOTE</w:t>
      </w:r>
      <w:r>
        <w:rPr>
          <w:b/>
          <w:i/>
          <w:iCs/>
          <w:highlight w:val="yellow"/>
        </w:rPr>
        <w:t xml:space="preserve"> after the 4</w:t>
      </w:r>
      <w:r w:rsidRPr="00F20F24">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25114ABA" w14:textId="4AAD7FE7" w:rsidR="00624880" w:rsidRPr="00624880" w:rsidRDefault="00624880" w:rsidP="00624880">
      <w:pPr>
        <w:suppressAutoHyphens/>
        <w:spacing w:after="0" w:line="240" w:lineRule="auto"/>
        <w:jc w:val="both"/>
        <w:rPr>
          <w:rFonts w:ascii="Times New Roman" w:hAnsi="Times New Roman" w:cs="Times New Roman"/>
          <w:sz w:val="20"/>
          <w:szCs w:val="20"/>
        </w:rPr>
      </w:pPr>
      <w:r w:rsidRPr="00624880">
        <w:rPr>
          <w:rFonts w:ascii="Times New Roman" w:hAnsi="Times New Roman" w:cs="Times New Roman"/>
          <w:sz w:val="20"/>
          <w:szCs w:val="20"/>
        </w:rPr>
        <w:t>For the (Re)Association Request frame sent by a non-AP MLD to an AP MLD</w:t>
      </w:r>
      <w:r>
        <w:rPr>
          <w:rFonts w:ascii="Times New Roman" w:hAnsi="Times New Roman" w:cs="Times New Roman"/>
          <w:sz w:val="20"/>
          <w:szCs w:val="20"/>
        </w:rPr>
        <w:t>:</w:t>
      </w:r>
      <w:r w:rsidRPr="00624880">
        <w:rPr>
          <w:rFonts w:ascii="Times New Roman" w:hAnsi="Times New Roman" w:cs="Times New Roman"/>
          <w:sz w:val="20"/>
          <w:szCs w:val="20"/>
        </w:rPr>
        <w:t xml:space="preserve"> </w:t>
      </w:r>
    </w:p>
    <w:p w14:paraId="236C8B01" w14:textId="40E205C2" w:rsidR="00624880" w:rsidRPr="00624880" w:rsidRDefault="00624880" w:rsidP="00624880">
      <w:pPr>
        <w:pStyle w:val="ListParagraph"/>
        <w:numPr>
          <w:ilvl w:val="0"/>
          <w:numId w:val="2"/>
        </w:numPr>
        <w:suppressAutoHyphens/>
        <w:spacing w:after="0" w:line="240" w:lineRule="auto"/>
        <w:ind w:left="360"/>
        <w:jc w:val="both"/>
        <w:rPr>
          <w:rFonts w:ascii="Times New Roman" w:hAnsi="Times New Roman" w:cs="Times New Roman"/>
          <w:sz w:val="20"/>
          <w:szCs w:val="20"/>
        </w:rPr>
      </w:pPr>
      <w:r w:rsidRPr="00624880">
        <w:rPr>
          <w:rFonts w:ascii="Times New Roman" w:hAnsi="Times New Roman" w:cs="Times New Roman"/>
          <w:sz w:val="20"/>
          <w:szCs w:val="20"/>
        </w:rPr>
        <w:t xml:space="preserve">the A2 field shall be the same as the A2 field of the latest Authentication frame(s) sent from the non-AP MLD to the AP MLD that leads to a successful authentication to set the state to </w:t>
      </w:r>
      <w:r w:rsidR="00AD1834">
        <w:rPr>
          <w:rFonts w:ascii="Times New Roman" w:hAnsi="Times New Roman" w:cs="Times New Roman"/>
          <w:sz w:val="20"/>
          <w:szCs w:val="20"/>
        </w:rPr>
        <w:t>S</w:t>
      </w:r>
      <w:r w:rsidRPr="00624880">
        <w:rPr>
          <w:rFonts w:ascii="Times New Roman" w:hAnsi="Times New Roman" w:cs="Times New Roman"/>
          <w:sz w:val="20"/>
          <w:szCs w:val="20"/>
        </w:rPr>
        <w:t xml:space="preserve">tate 2. (see </w:t>
      </w:r>
      <w:r w:rsidRPr="00624880">
        <w:rPr>
          <w:rFonts w:ascii="Times New Roman" w:hAnsi="Times New Roman" w:cs="Times New Roman"/>
        </w:rPr>
        <w:t>11.3.2</w:t>
      </w:r>
      <w:r w:rsidRPr="00624880">
        <w:rPr>
          <w:rFonts w:ascii="Times New Roman" w:hAnsi="Times New Roman" w:cs="Times New Roman"/>
          <w:sz w:val="20"/>
          <w:szCs w:val="20"/>
        </w:rPr>
        <w:t>)</w:t>
      </w:r>
    </w:p>
    <w:p w14:paraId="161D5924" w14:textId="3AB992A9" w:rsidR="00624880" w:rsidRPr="00624880" w:rsidRDefault="00624880" w:rsidP="00624880">
      <w:pPr>
        <w:pStyle w:val="ListParagraph"/>
        <w:numPr>
          <w:ilvl w:val="0"/>
          <w:numId w:val="2"/>
        </w:numPr>
        <w:suppressAutoHyphens/>
        <w:spacing w:after="0" w:line="240" w:lineRule="auto"/>
        <w:ind w:left="360"/>
        <w:jc w:val="both"/>
        <w:rPr>
          <w:rFonts w:ascii="Times New Roman" w:hAnsi="Times New Roman" w:cs="Times New Roman"/>
          <w:sz w:val="20"/>
          <w:szCs w:val="20"/>
        </w:rPr>
      </w:pPr>
      <w:r w:rsidRPr="00624880">
        <w:rPr>
          <w:rFonts w:ascii="Times New Roman" w:hAnsi="Times New Roman" w:cs="Times New Roman"/>
          <w:sz w:val="20"/>
          <w:szCs w:val="20"/>
        </w:rPr>
        <w:t xml:space="preserve">the A1 field shall be the same as the A1 field of the latest Authentication frame(s) sent from the non-AP MLD to the AP MLD that leads to a successful authentication to set the state to </w:t>
      </w:r>
      <w:r w:rsidR="00AD1834">
        <w:rPr>
          <w:rFonts w:ascii="Times New Roman" w:hAnsi="Times New Roman" w:cs="Times New Roman"/>
          <w:sz w:val="20"/>
          <w:szCs w:val="20"/>
        </w:rPr>
        <w:t>S</w:t>
      </w:r>
      <w:r w:rsidRPr="00624880">
        <w:rPr>
          <w:rFonts w:ascii="Times New Roman" w:hAnsi="Times New Roman" w:cs="Times New Roman"/>
          <w:sz w:val="20"/>
          <w:szCs w:val="20"/>
        </w:rPr>
        <w:t xml:space="preserve">tate 2. (see </w:t>
      </w:r>
      <w:r w:rsidRPr="00624880">
        <w:rPr>
          <w:rFonts w:ascii="Times New Roman" w:hAnsi="Times New Roman" w:cs="Times New Roman"/>
        </w:rPr>
        <w:t>11.3.2</w:t>
      </w:r>
      <w:r w:rsidRPr="00624880">
        <w:rPr>
          <w:rFonts w:ascii="Times New Roman" w:hAnsi="Times New Roman" w:cs="Times New Roman"/>
          <w:sz w:val="20"/>
          <w:szCs w:val="20"/>
        </w:rPr>
        <w:t>) </w:t>
      </w:r>
    </w:p>
    <w:p w14:paraId="7EF18142" w14:textId="7568FEE9" w:rsidR="00624880" w:rsidRPr="00624880" w:rsidRDefault="001A0ED9" w:rsidP="00624880">
      <w:pPr>
        <w:suppressAutoHyphens/>
        <w:autoSpaceDE w:val="0"/>
        <w:autoSpaceDN w:val="0"/>
        <w:adjustRightInd w:val="0"/>
        <w:spacing w:after="0" w:line="240" w:lineRule="auto"/>
        <w:jc w:val="both"/>
        <w:rPr>
          <w:rFonts w:ascii="Times New Roman" w:hAnsi="Times New Roman" w:cs="Times New Roman"/>
          <w:color w:val="000000"/>
          <w:sz w:val="18"/>
          <w:szCs w:val="18"/>
        </w:rPr>
      </w:pPr>
      <w:r w:rsidRPr="001A0ED9">
        <w:rPr>
          <w:rFonts w:ascii="Times New Roman" w:hAnsi="Times New Roman" w:cs="Times New Roman"/>
          <w:color w:val="000000"/>
          <w:sz w:val="18"/>
          <w:szCs w:val="18"/>
        </w:rPr>
        <w:t xml:space="preserve">NOTE – If non-AP MLD has </w:t>
      </w:r>
      <w:r w:rsidR="002731D6">
        <w:rPr>
          <w:rFonts w:ascii="Times New Roman" w:hAnsi="Times New Roman" w:cs="Times New Roman"/>
          <w:color w:val="000000"/>
          <w:sz w:val="18"/>
          <w:szCs w:val="18"/>
        </w:rPr>
        <w:t xml:space="preserve">performed a </w:t>
      </w:r>
      <w:r w:rsidRPr="001A0ED9">
        <w:rPr>
          <w:rFonts w:ascii="Times New Roman" w:hAnsi="Times New Roman" w:cs="Times New Roman"/>
          <w:color w:val="000000"/>
          <w:sz w:val="18"/>
          <w:szCs w:val="18"/>
        </w:rPr>
        <w:t>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p>
    <w:p w14:paraId="20988AE7" w14:textId="77777777" w:rsidR="00321753" w:rsidRDefault="00321753" w:rsidP="00321753">
      <w:pPr>
        <w:suppressAutoHyphens/>
        <w:jc w:val="both"/>
        <w:rPr>
          <w:rStyle w:val="SC18110599"/>
        </w:rPr>
      </w:pPr>
    </w:p>
    <w:p w14:paraId="7D9BC45F" w14:textId="40D0AD63" w:rsidR="00321753" w:rsidRDefault="00321753" w:rsidP="00321753">
      <w:pPr>
        <w:suppressAutoHyphens/>
        <w:jc w:val="both"/>
        <w:rPr>
          <w:rFonts w:ascii="Times New Roman" w:hAnsi="Times New Roman" w:cs="Times New Roman"/>
          <w:sz w:val="20"/>
          <w:szCs w:val="20"/>
        </w:rPr>
      </w:pPr>
      <w:r>
        <w:rPr>
          <w:rStyle w:val="SC18110599"/>
        </w:rPr>
        <w:t>13.7.1 FT reassociation in an RSN</w:t>
      </w:r>
    </w:p>
    <w:p w14:paraId="354EAA77" w14:textId="7E44C34C" w:rsidR="00705F76" w:rsidRDefault="00705F76" w:rsidP="00705F76">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the </w:t>
      </w:r>
      <w:r w:rsidRPr="00705F76">
        <w:rPr>
          <w:b/>
          <w:i/>
          <w:iCs/>
          <w:highlight w:val="yellow"/>
        </w:rPr>
        <w:t xml:space="preserve">following paragraph after the paragraph starting “If in the Reassociation Response frame the RSNE fields other than the PMKID” </w:t>
      </w:r>
      <w:r>
        <w:rPr>
          <w:b/>
          <w:i/>
          <w:iCs/>
          <w:highlight w:val="yellow"/>
        </w:rPr>
        <w:t>in this</w:t>
      </w:r>
      <w:r w:rsidRPr="00EC44AC">
        <w:rPr>
          <w:b/>
          <w:i/>
          <w:iCs/>
          <w:highlight w:val="yellow"/>
        </w:rPr>
        <w:t xml:space="preserve"> subclause as shown below:</w:t>
      </w:r>
      <w:r>
        <w:rPr>
          <w:b/>
          <w:i/>
          <w:iCs/>
        </w:rPr>
        <w:t xml:space="preserve"> </w:t>
      </w:r>
    </w:p>
    <w:p w14:paraId="66243543" w14:textId="7DF05FA2" w:rsidR="00AF5A08" w:rsidRDefault="00AF5A08" w:rsidP="00465200">
      <w:pPr>
        <w:suppressAutoHyphens/>
        <w:jc w:val="both"/>
        <w:rPr>
          <w:rFonts w:ascii="Times New Roman" w:hAnsi="Times New Roman" w:cs="Times New Roman"/>
          <w:sz w:val="20"/>
          <w:szCs w:val="20"/>
        </w:rPr>
      </w:pPr>
      <w:r w:rsidRPr="00AF5A08">
        <w:rPr>
          <w:rFonts w:ascii="Times New Roman" w:hAnsi="Times New Roman" w:cs="Times New Roman"/>
          <w:sz w:val="20"/>
          <w:szCs w:val="20"/>
        </w:rPr>
        <w:t>If FTR is an AP MLD and in the Reassociation Response frame, the affiliated AP MAC address for each link in the Basic Multi-Link element are not identical to the corresponding AP MAC address received in the Beacon and Probe Response frames from the corresponding AP affiliated with the FTR or in the multi-link probe response frame from the FTR, the S1KH of the FTO shall discard the response.</w:t>
      </w:r>
    </w:p>
    <w:p w14:paraId="51BF7C64" w14:textId="77777777" w:rsidR="00AF5A08" w:rsidRDefault="00AF5A08" w:rsidP="00465200">
      <w:pPr>
        <w:suppressAutoHyphens/>
        <w:jc w:val="both"/>
        <w:rPr>
          <w:rFonts w:ascii="Times New Roman" w:hAnsi="Times New Roman" w:cs="Times New Roman"/>
          <w:sz w:val="20"/>
          <w:szCs w:val="20"/>
        </w:rPr>
      </w:pPr>
      <w:bookmarkStart w:id="56" w:name="6.3.7.2.2_Semantics_of_the_service_primi"/>
      <w:bookmarkEnd w:id="56"/>
    </w:p>
    <w:p w14:paraId="20A19646" w14:textId="77777777" w:rsidR="00861FC4" w:rsidRDefault="00861FC4" w:rsidP="00861FC4">
      <w:pPr>
        <w:pStyle w:val="ListParagraph"/>
        <w:widowControl w:val="0"/>
        <w:numPr>
          <w:ilvl w:val="4"/>
          <w:numId w:val="45"/>
        </w:numPr>
        <w:tabs>
          <w:tab w:val="left" w:pos="1014"/>
        </w:tabs>
        <w:autoSpaceDE w:val="0"/>
        <w:autoSpaceDN w:val="0"/>
        <w:spacing w:after="0" w:line="240" w:lineRule="auto"/>
        <w:ind w:left="1013" w:hanging="834"/>
        <w:contextualSpacing w:val="0"/>
        <w:rPr>
          <w:b/>
          <w:sz w:val="20"/>
        </w:rPr>
      </w:pPr>
      <w:r>
        <w:rPr>
          <w:b/>
          <w:sz w:val="20"/>
        </w:rPr>
        <w:t>Semantics</w:t>
      </w:r>
      <w:r>
        <w:rPr>
          <w:b/>
          <w:spacing w:val="-8"/>
          <w:sz w:val="20"/>
        </w:rPr>
        <w:t xml:space="preserve"> </w:t>
      </w:r>
      <w:r>
        <w:rPr>
          <w:b/>
          <w:sz w:val="20"/>
        </w:rPr>
        <w:t>of</w:t>
      </w:r>
      <w:r>
        <w:rPr>
          <w:b/>
          <w:spacing w:val="-7"/>
          <w:sz w:val="20"/>
        </w:rPr>
        <w:t xml:space="preserve"> </w:t>
      </w:r>
      <w:r>
        <w:rPr>
          <w:b/>
          <w:sz w:val="20"/>
        </w:rPr>
        <w:t>the</w:t>
      </w:r>
      <w:r>
        <w:rPr>
          <w:b/>
          <w:spacing w:val="-7"/>
          <w:sz w:val="20"/>
        </w:rPr>
        <w:t xml:space="preserve"> </w:t>
      </w:r>
      <w:r>
        <w:rPr>
          <w:b/>
          <w:sz w:val="20"/>
        </w:rPr>
        <w:t>service</w:t>
      </w:r>
      <w:r>
        <w:rPr>
          <w:b/>
          <w:spacing w:val="-7"/>
          <w:sz w:val="20"/>
        </w:rPr>
        <w:t xml:space="preserve"> </w:t>
      </w:r>
      <w:r>
        <w:rPr>
          <w:b/>
          <w:spacing w:val="-2"/>
          <w:sz w:val="20"/>
        </w:rPr>
        <w:t>primitive</w:t>
      </w:r>
    </w:p>
    <w:p w14:paraId="3946902E" w14:textId="525AF33C" w:rsidR="000D2E45" w:rsidRPr="001007BF" w:rsidRDefault="000D2E45" w:rsidP="000D2E45">
      <w:pPr>
        <w:pStyle w:val="T"/>
        <w:spacing w:before="120" w:after="120" w:line="240" w:lineRule="auto"/>
        <w:ind w:left="179"/>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5A8C5944" w14:textId="77777777" w:rsidR="00861FC4" w:rsidRPr="00EF777E" w:rsidRDefault="00861FC4" w:rsidP="0005347D">
      <w:pPr>
        <w:pStyle w:val="BodyText0"/>
        <w:spacing w:before="91" w:line="314" w:lineRule="auto"/>
        <w:ind w:left="375" w:hanging="202"/>
        <w:rPr>
          <w:sz w:val="20"/>
        </w:rPr>
      </w:pPr>
      <w:r w:rsidRPr="00EF777E">
        <w:rPr>
          <w:sz w:val="20"/>
        </w:rPr>
        <w:t>The</w:t>
      </w:r>
      <w:r w:rsidRPr="00EF777E">
        <w:rPr>
          <w:spacing w:val="-8"/>
          <w:sz w:val="20"/>
        </w:rPr>
        <w:t xml:space="preserve"> </w:t>
      </w:r>
      <w:r w:rsidRPr="00EF777E">
        <w:rPr>
          <w:sz w:val="20"/>
        </w:rPr>
        <w:t>primitive</w:t>
      </w:r>
      <w:r w:rsidRPr="00EF777E">
        <w:rPr>
          <w:spacing w:val="-8"/>
          <w:sz w:val="20"/>
        </w:rPr>
        <w:t xml:space="preserve"> </w:t>
      </w:r>
      <w:r w:rsidRPr="00EF777E">
        <w:rPr>
          <w:sz w:val="20"/>
        </w:rPr>
        <w:t>parameters</w:t>
      </w:r>
      <w:r w:rsidRPr="00EF777E">
        <w:rPr>
          <w:spacing w:val="-8"/>
          <w:sz w:val="20"/>
        </w:rPr>
        <w:t xml:space="preserve"> </w:t>
      </w:r>
      <w:r w:rsidRPr="00EF777E">
        <w:rPr>
          <w:sz w:val="20"/>
        </w:rPr>
        <w:t>are</w:t>
      </w:r>
      <w:r w:rsidRPr="00EF777E">
        <w:rPr>
          <w:spacing w:val="-8"/>
          <w:sz w:val="20"/>
        </w:rPr>
        <w:t xml:space="preserve"> </w:t>
      </w:r>
      <w:r w:rsidRPr="00EF777E">
        <w:rPr>
          <w:sz w:val="20"/>
        </w:rPr>
        <w:t>as</w:t>
      </w:r>
      <w:r w:rsidRPr="00EF777E">
        <w:rPr>
          <w:spacing w:val="-8"/>
          <w:sz w:val="20"/>
        </w:rPr>
        <w:t xml:space="preserve"> </w:t>
      </w:r>
      <w:r w:rsidRPr="00EF777E">
        <w:rPr>
          <w:sz w:val="20"/>
        </w:rPr>
        <w:t xml:space="preserve">follows: </w:t>
      </w:r>
      <w:r w:rsidRPr="00EF777E">
        <w:rPr>
          <w:spacing w:val="-2"/>
          <w:sz w:val="20"/>
        </w:rPr>
        <w:t>MLME-ASSOCIATE.request(</w:t>
      </w:r>
    </w:p>
    <w:p w14:paraId="55495F64" w14:textId="77777777" w:rsidR="00861FC4" w:rsidRPr="00EF777E" w:rsidRDefault="00861FC4" w:rsidP="000D2E45">
      <w:pPr>
        <w:spacing w:after="0" w:line="240" w:lineRule="auto"/>
        <w:ind w:left="3456"/>
        <w:rPr>
          <w:rFonts w:ascii="Times New Roman" w:hAnsi="Times New Roman" w:cs="Times New Roman"/>
          <w:sz w:val="20"/>
          <w:szCs w:val="20"/>
        </w:rPr>
      </w:pPr>
      <w:r w:rsidRPr="00EF777E">
        <w:rPr>
          <w:rFonts w:ascii="Times New Roman" w:hAnsi="Times New Roman" w:cs="Times New Roman"/>
          <w:spacing w:val="-5"/>
          <w:sz w:val="20"/>
          <w:szCs w:val="20"/>
        </w:rPr>
        <w:t>...</w:t>
      </w:r>
    </w:p>
    <w:p w14:paraId="01F8CFDB" w14:textId="77777777" w:rsidR="000D2E45" w:rsidRPr="00EF777E" w:rsidRDefault="00861FC4" w:rsidP="000D2E45">
      <w:pPr>
        <w:pStyle w:val="BodyText0"/>
        <w:spacing w:after="0"/>
        <w:ind w:left="3456" w:right="3744"/>
        <w:rPr>
          <w:spacing w:val="-2"/>
          <w:sz w:val="20"/>
        </w:rPr>
      </w:pPr>
      <w:r w:rsidRPr="00EF777E">
        <w:rPr>
          <w:spacing w:val="-2"/>
          <w:sz w:val="20"/>
          <w:u w:val="single"/>
        </w:rPr>
        <w:t>EHTCapabilities,</w:t>
      </w:r>
      <w:r w:rsidRPr="00EF777E">
        <w:rPr>
          <w:spacing w:val="-2"/>
          <w:sz w:val="20"/>
        </w:rPr>
        <w:t xml:space="preserve"> </w:t>
      </w:r>
    </w:p>
    <w:p w14:paraId="6BEA52C7" w14:textId="77777777" w:rsidR="000D2E45" w:rsidRPr="00EF777E" w:rsidRDefault="00861FC4" w:rsidP="000D2E45">
      <w:pPr>
        <w:pStyle w:val="BodyText0"/>
        <w:spacing w:after="0"/>
        <w:ind w:left="3456" w:right="3744"/>
        <w:rPr>
          <w:spacing w:val="-2"/>
          <w:sz w:val="20"/>
        </w:rPr>
      </w:pPr>
      <w:r w:rsidRPr="00EF777E">
        <w:rPr>
          <w:spacing w:val="-2"/>
          <w:sz w:val="20"/>
          <w:u w:val="single"/>
        </w:rPr>
        <w:t>MultiLink,</w:t>
      </w:r>
      <w:r w:rsidRPr="00EF777E">
        <w:rPr>
          <w:spacing w:val="-2"/>
          <w:sz w:val="20"/>
        </w:rPr>
        <w:t xml:space="preserve"> </w:t>
      </w:r>
    </w:p>
    <w:p w14:paraId="378A7D7F" w14:textId="77777777" w:rsidR="000D2E45" w:rsidRPr="00EF777E" w:rsidRDefault="00861FC4" w:rsidP="000D2E45">
      <w:pPr>
        <w:pStyle w:val="BodyText0"/>
        <w:spacing w:after="0"/>
        <w:ind w:left="3456" w:right="3744"/>
        <w:rPr>
          <w:sz w:val="20"/>
        </w:rPr>
      </w:pPr>
      <w:del w:id="57" w:author="Author">
        <w:r w:rsidRPr="00EF777E" w:rsidDel="00E109E9">
          <w:rPr>
            <w:sz w:val="20"/>
            <w:u w:val="single"/>
          </w:rPr>
          <w:delText>Recommended Link</w:delText>
        </w:r>
      </w:del>
      <w:r w:rsidRPr="00EF777E">
        <w:rPr>
          <w:sz w:val="20"/>
          <w:u w:val="single"/>
        </w:rPr>
        <w:t>,</w:t>
      </w:r>
      <w:r w:rsidRPr="00EF777E">
        <w:rPr>
          <w:sz w:val="20"/>
        </w:rPr>
        <w:t xml:space="preserve"> </w:t>
      </w:r>
    </w:p>
    <w:p w14:paraId="4A8634C8" w14:textId="77777777" w:rsidR="000D2E45" w:rsidRPr="00EF777E" w:rsidRDefault="00861FC4" w:rsidP="000D2E45">
      <w:pPr>
        <w:pStyle w:val="BodyText0"/>
        <w:spacing w:after="0"/>
        <w:ind w:left="3456" w:right="3744"/>
        <w:rPr>
          <w:spacing w:val="-2"/>
          <w:sz w:val="20"/>
        </w:rPr>
      </w:pPr>
      <w:r w:rsidRPr="00EF777E">
        <w:rPr>
          <w:spacing w:val="-2"/>
          <w:sz w:val="20"/>
          <w:u w:val="single"/>
        </w:rPr>
        <w:t>TID-To-Link</w:t>
      </w:r>
      <w:r w:rsidRPr="00EF777E">
        <w:rPr>
          <w:spacing w:val="-11"/>
          <w:sz w:val="20"/>
          <w:u w:val="single"/>
        </w:rPr>
        <w:t xml:space="preserve"> </w:t>
      </w:r>
      <w:r w:rsidRPr="00EF777E">
        <w:rPr>
          <w:spacing w:val="-2"/>
          <w:sz w:val="20"/>
          <w:u w:val="single"/>
        </w:rPr>
        <w:t>Mapping,</w:t>
      </w:r>
      <w:r w:rsidRPr="00EF777E">
        <w:rPr>
          <w:spacing w:val="-2"/>
          <w:sz w:val="20"/>
        </w:rPr>
        <w:t xml:space="preserve"> </w:t>
      </w:r>
    </w:p>
    <w:p w14:paraId="6A741C21" w14:textId="77777777" w:rsidR="00EF777E" w:rsidRDefault="00861FC4" w:rsidP="000D2E45">
      <w:pPr>
        <w:pStyle w:val="BodyText0"/>
        <w:spacing w:after="0"/>
        <w:ind w:left="3456" w:right="3744"/>
        <w:rPr>
          <w:spacing w:val="-2"/>
          <w:sz w:val="20"/>
        </w:rPr>
      </w:pPr>
      <w:r w:rsidRPr="00EF777E">
        <w:rPr>
          <w:spacing w:val="-2"/>
          <w:sz w:val="20"/>
        </w:rPr>
        <w:t>VendorSpecificInfo</w:t>
      </w:r>
    </w:p>
    <w:p w14:paraId="7ADD696C" w14:textId="7EA71240" w:rsidR="00861FC4" w:rsidRPr="00EF777E" w:rsidRDefault="00861FC4" w:rsidP="000D2E45">
      <w:pPr>
        <w:pStyle w:val="BodyText0"/>
        <w:spacing w:after="0"/>
        <w:ind w:left="3456" w:right="3744"/>
        <w:rPr>
          <w:sz w:val="20"/>
        </w:rPr>
      </w:pPr>
      <w:r w:rsidRPr="00EF777E">
        <w:rPr>
          <w:w w:val="99"/>
          <w:sz w:val="20"/>
        </w:rPr>
        <w:t>)</w:t>
      </w:r>
    </w:p>
    <w:p w14:paraId="1B225C3B" w14:textId="77777777" w:rsidR="00861FC4" w:rsidRDefault="00861FC4" w:rsidP="00861FC4">
      <w:pPr>
        <w:pStyle w:val="BodyText0"/>
        <w:spacing w:before="4"/>
        <w:rPr>
          <w:sz w:val="1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99"/>
        <w:gridCol w:w="1800"/>
        <w:gridCol w:w="1760"/>
        <w:gridCol w:w="4616"/>
      </w:tblGrid>
      <w:tr w:rsidR="00861FC4" w14:paraId="76754633" w14:textId="77777777" w:rsidTr="00F92A40">
        <w:trPr>
          <w:trHeight w:val="309"/>
          <w:jc w:val="center"/>
        </w:trPr>
        <w:tc>
          <w:tcPr>
            <w:tcW w:w="1799" w:type="dxa"/>
            <w:tcBorders>
              <w:right w:val="single" w:sz="2" w:space="0" w:color="000000"/>
            </w:tcBorders>
          </w:tcPr>
          <w:p w14:paraId="103910FD" w14:textId="77777777" w:rsidR="00861FC4" w:rsidRDefault="00861FC4" w:rsidP="000159DA">
            <w:pPr>
              <w:pStyle w:val="TableParagraph"/>
              <w:suppressAutoHyphens/>
              <w:spacing w:before="36"/>
              <w:ind w:left="658" w:right="645"/>
              <w:jc w:val="center"/>
              <w:rPr>
                <w:b/>
                <w:sz w:val="18"/>
              </w:rPr>
            </w:pPr>
            <w:r>
              <w:rPr>
                <w:b/>
                <w:spacing w:val="-4"/>
                <w:sz w:val="18"/>
              </w:rPr>
              <w:t>Name</w:t>
            </w:r>
          </w:p>
        </w:tc>
        <w:tc>
          <w:tcPr>
            <w:tcW w:w="1800" w:type="dxa"/>
            <w:tcBorders>
              <w:left w:val="single" w:sz="2" w:space="0" w:color="000000"/>
              <w:right w:val="single" w:sz="2" w:space="0" w:color="000000"/>
            </w:tcBorders>
          </w:tcPr>
          <w:p w14:paraId="784D6D4F" w14:textId="77777777" w:rsidR="00861FC4" w:rsidRDefault="00861FC4" w:rsidP="000159DA">
            <w:pPr>
              <w:pStyle w:val="TableParagraph"/>
              <w:suppressAutoHyphens/>
              <w:spacing w:before="36"/>
              <w:ind w:left="702" w:right="676"/>
              <w:jc w:val="center"/>
              <w:rPr>
                <w:b/>
                <w:sz w:val="18"/>
              </w:rPr>
            </w:pPr>
            <w:r>
              <w:rPr>
                <w:b/>
                <w:spacing w:val="-4"/>
                <w:sz w:val="18"/>
              </w:rPr>
              <w:t>Type</w:t>
            </w:r>
          </w:p>
        </w:tc>
        <w:tc>
          <w:tcPr>
            <w:tcW w:w="1760" w:type="dxa"/>
            <w:tcBorders>
              <w:left w:val="single" w:sz="2" w:space="0" w:color="000000"/>
              <w:right w:val="single" w:sz="2" w:space="0" w:color="000000"/>
            </w:tcBorders>
          </w:tcPr>
          <w:p w14:paraId="4D6760C4" w14:textId="77777777" w:rsidR="00861FC4" w:rsidRDefault="00861FC4" w:rsidP="000159DA">
            <w:pPr>
              <w:pStyle w:val="TableParagraph"/>
              <w:suppressAutoHyphens/>
              <w:spacing w:before="36"/>
              <w:ind w:left="438"/>
              <w:rPr>
                <w:b/>
                <w:sz w:val="18"/>
              </w:rPr>
            </w:pPr>
            <w:r>
              <w:rPr>
                <w:b/>
                <w:sz w:val="18"/>
              </w:rPr>
              <w:t>Valid</w:t>
            </w:r>
            <w:r>
              <w:rPr>
                <w:b/>
                <w:spacing w:val="-4"/>
                <w:sz w:val="18"/>
              </w:rPr>
              <w:t xml:space="preserve"> </w:t>
            </w:r>
            <w:r>
              <w:rPr>
                <w:b/>
                <w:spacing w:val="-2"/>
                <w:sz w:val="18"/>
              </w:rPr>
              <w:t>range</w:t>
            </w:r>
          </w:p>
        </w:tc>
        <w:tc>
          <w:tcPr>
            <w:tcW w:w="4616" w:type="dxa"/>
            <w:tcBorders>
              <w:left w:val="single" w:sz="2" w:space="0" w:color="000000"/>
            </w:tcBorders>
          </w:tcPr>
          <w:p w14:paraId="11F81CCB" w14:textId="77777777" w:rsidR="00861FC4" w:rsidRDefault="00861FC4" w:rsidP="000159DA">
            <w:pPr>
              <w:pStyle w:val="TableParagraph"/>
              <w:suppressAutoHyphens/>
              <w:spacing w:before="36"/>
              <w:ind w:left="1186" w:right="1149"/>
              <w:jc w:val="center"/>
              <w:rPr>
                <w:b/>
                <w:sz w:val="18"/>
              </w:rPr>
            </w:pPr>
            <w:r>
              <w:rPr>
                <w:b/>
                <w:spacing w:val="-2"/>
                <w:sz w:val="18"/>
              </w:rPr>
              <w:t>Description</w:t>
            </w:r>
          </w:p>
        </w:tc>
      </w:tr>
      <w:tr w:rsidR="00861FC4" w14:paraId="5577423F" w14:textId="77777777" w:rsidTr="00F92A40">
        <w:trPr>
          <w:trHeight w:val="239"/>
          <w:jc w:val="center"/>
        </w:trPr>
        <w:tc>
          <w:tcPr>
            <w:tcW w:w="1799" w:type="dxa"/>
            <w:tcBorders>
              <w:bottom w:val="single" w:sz="4" w:space="0" w:color="000000"/>
              <w:right w:val="single" w:sz="2" w:space="0" w:color="000000"/>
            </w:tcBorders>
          </w:tcPr>
          <w:p w14:paraId="0C13040C" w14:textId="77777777" w:rsidR="00861FC4" w:rsidRDefault="00861FC4" w:rsidP="000159DA">
            <w:pPr>
              <w:pStyle w:val="TableParagraph"/>
              <w:suppressAutoHyphens/>
              <w:spacing w:line="203" w:lineRule="exact"/>
              <w:ind w:left="117"/>
              <w:rPr>
                <w:sz w:val="18"/>
              </w:rPr>
            </w:pPr>
            <w:r>
              <w:rPr>
                <w:spacing w:val="-5"/>
                <w:sz w:val="18"/>
              </w:rPr>
              <w:t>...</w:t>
            </w:r>
          </w:p>
        </w:tc>
        <w:tc>
          <w:tcPr>
            <w:tcW w:w="1800" w:type="dxa"/>
            <w:tcBorders>
              <w:left w:val="single" w:sz="2" w:space="0" w:color="000000"/>
              <w:bottom w:val="single" w:sz="4" w:space="0" w:color="000000"/>
              <w:right w:val="single" w:sz="2" w:space="0" w:color="000000"/>
            </w:tcBorders>
          </w:tcPr>
          <w:p w14:paraId="508EFB07" w14:textId="77777777" w:rsidR="00861FC4" w:rsidRDefault="00861FC4" w:rsidP="000159DA">
            <w:pPr>
              <w:pStyle w:val="TableParagraph"/>
              <w:suppressAutoHyphens/>
              <w:rPr>
                <w:sz w:val="16"/>
              </w:rPr>
            </w:pPr>
          </w:p>
        </w:tc>
        <w:tc>
          <w:tcPr>
            <w:tcW w:w="1760" w:type="dxa"/>
            <w:tcBorders>
              <w:left w:val="single" w:sz="2" w:space="0" w:color="000000"/>
              <w:bottom w:val="single" w:sz="4" w:space="0" w:color="000000"/>
              <w:right w:val="single" w:sz="2" w:space="0" w:color="000000"/>
            </w:tcBorders>
          </w:tcPr>
          <w:p w14:paraId="18411E00" w14:textId="77777777" w:rsidR="00861FC4" w:rsidRDefault="00861FC4" w:rsidP="000159DA">
            <w:pPr>
              <w:pStyle w:val="TableParagraph"/>
              <w:suppressAutoHyphens/>
              <w:rPr>
                <w:sz w:val="16"/>
              </w:rPr>
            </w:pPr>
          </w:p>
        </w:tc>
        <w:tc>
          <w:tcPr>
            <w:tcW w:w="4616" w:type="dxa"/>
            <w:tcBorders>
              <w:left w:val="single" w:sz="2" w:space="0" w:color="000000"/>
              <w:bottom w:val="single" w:sz="4" w:space="0" w:color="000000"/>
            </w:tcBorders>
          </w:tcPr>
          <w:p w14:paraId="1528B367" w14:textId="77777777" w:rsidR="00861FC4" w:rsidRDefault="00861FC4" w:rsidP="000159DA">
            <w:pPr>
              <w:pStyle w:val="TableParagraph"/>
              <w:suppressAutoHyphens/>
              <w:rPr>
                <w:sz w:val="16"/>
              </w:rPr>
            </w:pPr>
          </w:p>
        </w:tc>
      </w:tr>
      <w:tr w:rsidR="00861FC4" w14:paraId="0D0AD034" w14:textId="77777777" w:rsidTr="00F92A40">
        <w:trPr>
          <w:trHeight w:val="193"/>
          <w:jc w:val="center"/>
        </w:trPr>
        <w:tc>
          <w:tcPr>
            <w:tcW w:w="1799" w:type="dxa"/>
            <w:tcBorders>
              <w:top w:val="single" w:sz="4" w:space="0" w:color="000000"/>
              <w:bottom w:val="single" w:sz="2" w:space="0" w:color="000000"/>
              <w:right w:val="single" w:sz="2" w:space="0" w:color="000000"/>
            </w:tcBorders>
          </w:tcPr>
          <w:p w14:paraId="5B353DD5" w14:textId="77777777" w:rsidR="00861FC4" w:rsidRDefault="00861FC4" w:rsidP="000159DA">
            <w:pPr>
              <w:pStyle w:val="TableParagraph"/>
              <w:suppressAutoHyphens/>
              <w:spacing w:before="7"/>
              <w:ind w:left="117"/>
              <w:rPr>
                <w:sz w:val="18"/>
              </w:rPr>
            </w:pPr>
            <w:r>
              <w:rPr>
                <w:spacing w:val="-2"/>
                <w:sz w:val="18"/>
              </w:rPr>
              <w:t>ListenInterval</w:t>
            </w:r>
          </w:p>
        </w:tc>
        <w:tc>
          <w:tcPr>
            <w:tcW w:w="1800" w:type="dxa"/>
            <w:tcBorders>
              <w:top w:val="single" w:sz="4" w:space="0" w:color="000000"/>
              <w:left w:val="single" w:sz="2" w:space="0" w:color="000000"/>
              <w:bottom w:val="single" w:sz="2" w:space="0" w:color="000000"/>
              <w:right w:val="single" w:sz="2" w:space="0" w:color="000000"/>
            </w:tcBorders>
          </w:tcPr>
          <w:p w14:paraId="2491F124" w14:textId="77777777" w:rsidR="00861FC4" w:rsidRDefault="00861FC4" w:rsidP="000159DA">
            <w:pPr>
              <w:pStyle w:val="TableParagraph"/>
              <w:suppressAutoHyphens/>
              <w:spacing w:before="7"/>
              <w:ind w:left="130"/>
              <w:rPr>
                <w:sz w:val="18"/>
              </w:rPr>
            </w:pPr>
            <w:r>
              <w:rPr>
                <w:spacing w:val="-2"/>
                <w:sz w:val="18"/>
              </w:rPr>
              <w:t>Integer</w:t>
            </w:r>
          </w:p>
        </w:tc>
        <w:tc>
          <w:tcPr>
            <w:tcW w:w="1760" w:type="dxa"/>
            <w:tcBorders>
              <w:top w:val="single" w:sz="4" w:space="0" w:color="000000"/>
              <w:left w:val="single" w:sz="2" w:space="0" w:color="000000"/>
              <w:bottom w:val="single" w:sz="2" w:space="0" w:color="000000"/>
              <w:right w:val="single" w:sz="2" w:space="0" w:color="000000"/>
            </w:tcBorders>
          </w:tcPr>
          <w:p w14:paraId="0DDCC6FA" w14:textId="77777777" w:rsidR="00861FC4" w:rsidRDefault="00861FC4" w:rsidP="000159DA">
            <w:pPr>
              <w:pStyle w:val="TableParagraph"/>
              <w:suppressAutoHyphens/>
              <w:spacing w:line="219" w:lineRule="exact"/>
              <w:ind w:left="130"/>
              <w:rPr>
                <w:sz w:val="18"/>
              </w:rPr>
            </w:pPr>
            <w:r>
              <w:rPr>
                <w:rFonts w:ascii="Symbol" w:hAnsi="Symbol"/>
                <w:sz w:val="20"/>
              </w:rPr>
              <w:t></w:t>
            </w:r>
            <w:r>
              <w:rPr>
                <w:spacing w:val="-2"/>
                <w:sz w:val="20"/>
              </w:rPr>
              <w:t xml:space="preserve"> </w:t>
            </w:r>
            <w:r>
              <w:rPr>
                <w:spacing w:val="-10"/>
                <w:sz w:val="18"/>
              </w:rPr>
              <w:t>0</w:t>
            </w:r>
          </w:p>
        </w:tc>
        <w:tc>
          <w:tcPr>
            <w:tcW w:w="4616" w:type="dxa"/>
            <w:tcBorders>
              <w:top w:val="single" w:sz="4" w:space="0" w:color="000000"/>
              <w:left w:val="single" w:sz="2" w:space="0" w:color="000000"/>
              <w:bottom w:val="single" w:sz="2" w:space="0" w:color="000000"/>
            </w:tcBorders>
          </w:tcPr>
          <w:p w14:paraId="69CA1094" w14:textId="77777777" w:rsidR="00861FC4" w:rsidRDefault="00861FC4" w:rsidP="000159DA">
            <w:pPr>
              <w:pStyle w:val="TableParagraph"/>
              <w:suppressAutoHyphens/>
              <w:spacing w:before="12" w:line="232" w:lineRule="auto"/>
              <w:ind w:left="130" w:right="90"/>
              <w:rPr>
                <w:sz w:val="18"/>
              </w:rPr>
            </w:pPr>
            <w:r>
              <w:rPr>
                <w:sz w:val="18"/>
              </w:rPr>
              <w:t>For non-MLO, specifies</w:t>
            </w:r>
            <w:r>
              <w:rPr>
                <w:strike/>
                <w:sz w:val="18"/>
              </w:rPr>
              <w:t>Specifies</w:t>
            </w:r>
            <w:r>
              <w:rPr>
                <w:sz w:val="18"/>
              </w:rPr>
              <w:t xml:space="preserve"> how often</w:t>
            </w:r>
            <w:r>
              <w:rPr>
                <w:spacing w:val="-11"/>
                <w:sz w:val="18"/>
              </w:rPr>
              <w:t xml:space="preserve"> </w:t>
            </w:r>
            <w:r>
              <w:rPr>
                <w:sz w:val="18"/>
              </w:rPr>
              <w:t>the</w:t>
            </w:r>
            <w:r>
              <w:rPr>
                <w:spacing w:val="-11"/>
                <w:sz w:val="18"/>
              </w:rPr>
              <w:t xml:space="preserve"> </w:t>
            </w:r>
            <w:r>
              <w:rPr>
                <w:sz w:val="18"/>
              </w:rPr>
              <w:t>STA</w:t>
            </w:r>
            <w:r>
              <w:rPr>
                <w:spacing w:val="-9"/>
                <w:sz w:val="18"/>
              </w:rPr>
              <w:t xml:space="preserve"> </w:t>
            </w:r>
            <w:r>
              <w:rPr>
                <w:sz w:val="18"/>
              </w:rPr>
              <w:t>awakens</w:t>
            </w:r>
            <w:r>
              <w:rPr>
                <w:spacing w:val="-9"/>
                <w:sz w:val="18"/>
              </w:rPr>
              <w:t xml:space="preserve"> </w:t>
            </w:r>
            <w:r>
              <w:rPr>
                <w:sz w:val="18"/>
              </w:rPr>
              <w:t>and</w:t>
            </w:r>
            <w:r>
              <w:rPr>
                <w:spacing w:val="-11"/>
                <w:sz w:val="18"/>
              </w:rPr>
              <w:t xml:space="preserve"> </w:t>
            </w:r>
            <w:r>
              <w:rPr>
                <w:sz w:val="18"/>
              </w:rPr>
              <w:t>listens</w:t>
            </w:r>
            <w:r>
              <w:rPr>
                <w:spacing w:val="-11"/>
                <w:sz w:val="18"/>
              </w:rPr>
              <w:t xml:space="preserve"> </w:t>
            </w:r>
            <w:r>
              <w:rPr>
                <w:sz w:val="18"/>
              </w:rPr>
              <w:t>for</w:t>
            </w:r>
            <w:r>
              <w:rPr>
                <w:spacing w:val="-11"/>
                <w:sz w:val="18"/>
              </w:rPr>
              <w:t xml:space="preserve"> </w:t>
            </w:r>
            <w:r>
              <w:rPr>
                <w:sz w:val="18"/>
              </w:rPr>
              <w:t>the next</w:t>
            </w:r>
            <w:r>
              <w:rPr>
                <w:spacing w:val="-12"/>
                <w:sz w:val="18"/>
              </w:rPr>
              <w:t xml:space="preserve"> </w:t>
            </w:r>
            <w:r>
              <w:rPr>
                <w:sz w:val="18"/>
              </w:rPr>
              <w:t>Beacon</w:t>
            </w:r>
            <w:r>
              <w:rPr>
                <w:spacing w:val="-11"/>
                <w:sz w:val="18"/>
              </w:rPr>
              <w:t xml:space="preserve"> </w:t>
            </w:r>
            <w:r>
              <w:rPr>
                <w:sz w:val="18"/>
              </w:rPr>
              <w:t>frame,</w:t>
            </w:r>
            <w:r>
              <w:rPr>
                <w:spacing w:val="-11"/>
                <w:sz w:val="18"/>
              </w:rPr>
              <w:t xml:space="preserve"> </w:t>
            </w:r>
            <w:r>
              <w:rPr>
                <w:sz w:val="18"/>
              </w:rPr>
              <w:t>if</w:t>
            </w:r>
            <w:r>
              <w:rPr>
                <w:spacing w:val="-11"/>
                <w:sz w:val="18"/>
              </w:rPr>
              <w:t xml:space="preserve"> </w:t>
            </w:r>
            <w:r>
              <w:rPr>
                <w:sz w:val="18"/>
              </w:rPr>
              <w:t>it</w:t>
            </w:r>
            <w:r>
              <w:rPr>
                <w:spacing w:val="-12"/>
                <w:sz w:val="18"/>
              </w:rPr>
              <w:t xml:space="preserve"> </w:t>
            </w:r>
            <w:r>
              <w:rPr>
                <w:sz w:val="18"/>
              </w:rPr>
              <w:t>enters</w:t>
            </w:r>
            <w:r>
              <w:rPr>
                <w:spacing w:val="-11"/>
                <w:sz w:val="18"/>
              </w:rPr>
              <w:t xml:space="preserve"> </w:t>
            </w:r>
            <w:r>
              <w:rPr>
                <w:sz w:val="18"/>
              </w:rPr>
              <w:t>power</w:t>
            </w:r>
            <w:r>
              <w:rPr>
                <w:spacing w:val="-11"/>
                <w:sz w:val="18"/>
              </w:rPr>
              <w:t xml:space="preserve"> </w:t>
            </w:r>
            <w:r>
              <w:rPr>
                <w:sz w:val="18"/>
              </w:rPr>
              <w:t xml:space="preserve">save </w:t>
            </w:r>
            <w:r>
              <w:rPr>
                <w:spacing w:val="-2"/>
                <w:sz w:val="18"/>
              </w:rPr>
              <w:t>mode.</w:t>
            </w:r>
          </w:p>
          <w:p w14:paraId="07EADA9B" w14:textId="77777777" w:rsidR="00861FC4" w:rsidRDefault="00861FC4" w:rsidP="000159DA">
            <w:pPr>
              <w:pStyle w:val="TableParagraph"/>
              <w:suppressAutoHyphens/>
              <w:spacing w:before="2"/>
              <w:rPr>
                <w:sz w:val="17"/>
              </w:rPr>
            </w:pPr>
          </w:p>
          <w:p w14:paraId="57D121CE" w14:textId="77777777" w:rsidR="00861FC4" w:rsidRDefault="00861FC4" w:rsidP="000159DA">
            <w:pPr>
              <w:pStyle w:val="TableParagraph"/>
              <w:suppressAutoHyphens/>
              <w:spacing w:line="232" w:lineRule="auto"/>
              <w:ind w:left="130" w:right="116"/>
              <w:rPr>
                <w:sz w:val="18"/>
              </w:rPr>
            </w:pPr>
            <w:r>
              <w:rPr>
                <w:sz w:val="18"/>
              </w:rPr>
              <w:t>For</w:t>
            </w:r>
            <w:r>
              <w:rPr>
                <w:spacing w:val="-12"/>
                <w:sz w:val="18"/>
              </w:rPr>
              <w:t xml:space="preserve"> </w:t>
            </w:r>
            <w:r>
              <w:rPr>
                <w:sz w:val="18"/>
              </w:rPr>
              <w:t>MLO,</w:t>
            </w:r>
            <w:r>
              <w:rPr>
                <w:spacing w:val="-11"/>
                <w:sz w:val="18"/>
              </w:rPr>
              <w:t xml:space="preserve"> </w:t>
            </w:r>
            <w:r>
              <w:rPr>
                <w:sz w:val="18"/>
              </w:rPr>
              <w:t>specifies</w:t>
            </w:r>
            <w:r>
              <w:rPr>
                <w:spacing w:val="-11"/>
                <w:sz w:val="18"/>
              </w:rPr>
              <w:t xml:space="preserve"> </w:t>
            </w:r>
            <w:r>
              <w:rPr>
                <w:sz w:val="18"/>
              </w:rPr>
              <w:t>how</w:t>
            </w:r>
            <w:r>
              <w:rPr>
                <w:spacing w:val="-11"/>
                <w:sz w:val="18"/>
              </w:rPr>
              <w:t xml:space="preserve"> </w:t>
            </w:r>
            <w:r>
              <w:rPr>
                <w:sz w:val="18"/>
              </w:rPr>
              <w:t>often</w:t>
            </w:r>
            <w:r>
              <w:rPr>
                <w:spacing w:val="-12"/>
                <w:sz w:val="18"/>
              </w:rPr>
              <w:t xml:space="preserve"> </w:t>
            </w:r>
            <w:r>
              <w:rPr>
                <w:sz w:val="18"/>
              </w:rPr>
              <w:t>at</w:t>
            </w:r>
            <w:r>
              <w:rPr>
                <w:spacing w:val="-11"/>
                <w:sz w:val="18"/>
              </w:rPr>
              <w:t xml:space="preserve"> </w:t>
            </w:r>
            <w:r>
              <w:rPr>
                <w:sz w:val="18"/>
              </w:rPr>
              <w:t>least</w:t>
            </w:r>
            <w:r>
              <w:rPr>
                <w:spacing w:val="-11"/>
                <w:sz w:val="18"/>
              </w:rPr>
              <w:t xml:space="preserve"> </w:t>
            </w:r>
            <w:r>
              <w:rPr>
                <w:sz w:val="18"/>
              </w:rPr>
              <w:t>one STA affiliated with the MLD awakens  and listens for the next Beacon frame, if all STAs affiliated with the MLD enter power save mode.</w:t>
            </w:r>
          </w:p>
        </w:tc>
      </w:tr>
      <w:tr w:rsidR="00861FC4" w14:paraId="41F620F0" w14:textId="77777777" w:rsidTr="00F92A40">
        <w:trPr>
          <w:trHeight w:val="255"/>
          <w:jc w:val="center"/>
        </w:trPr>
        <w:tc>
          <w:tcPr>
            <w:tcW w:w="1799" w:type="dxa"/>
            <w:tcBorders>
              <w:top w:val="single" w:sz="2" w:space="0" w:color="000000"/>
              <w:bottom w:val="single" w:sz="2" w:space="0" w:color="000000"/>
              <w:right w:val="single" w:sz="2" w:space="0" w:color="000000"/>
            </w:tcBorders>
          </w:tcPr>
          <w:p w14:paraId="72E211BC" w14:textId="77777777" w:rsidR="00861FC4" w:rsidRDefault="00861FC4" w:rsidP="000159DA">
            <w:pPr>
              <w:pStyle w:val="TableParagraph"/>
              <w:suppressAutoHyphens/>
              <w:spacing w:before="9"/>
              <w:ind w:left="116"/>
              <w:rPr>
                <w:sz w:val="18"/>
              </w:rPr>
            </w:pPr>
            <w:r>
              <w:rPr>
                <w:spacing w:val="-5"/>
                <w:sz w:val="18"/>
              </w:rPr>
              <w:t>...</w:t>
            </w:r>
          </w:p>
        </w:tc>
        <w:tc>
          <w:tcPr>
            <w:tcW w:w="1800" w:type="dxa"/>
            <w:tcBorders>
              <w:top w:val="single" w:sz="2" w:space="0" w:color="000000"/>
              <w:left w:val="single" w:sz="2" w:space="0" w:color="000000"/>
              <w:bottom w:val="single" w:sz="2" w:space="0" w:color="000000"/>
              <w:right w:val="single" w:sz="2" w:space="0" w:color="000000"/>
            </w:tcBorders>
          </w:tcPr>
          <w:p w14:paraId="65CF5800" w14:textId="77777777" w:rsidR="00861FC4" w:rsidRDefault="00861FC4" w:rsidP="000159DA">
            <w:pPr>
              <w:pStyle w:val="TableParagraph"/>
              <w:suppressAutoHyphens/>
              <w:rPr>
                <w:sz w:val="18"/>
              </w:rPr>
            </w:pPr>
          </w:p>
        </w:tc>
        <w:tc>
          <w:tcPr>
            <w:tcW w:w="1760" w:type="dxa"/>
            <w:tcBorders>
              <w:top w:val="single" w:sz="2" w:space="0" w:color="000000"/>
              <w:left w:val="single" w:sz="2" w:space="0" w:color="000000"/>
              <w:bottom w:val="single" w:sz="2" w:space="0" w:color="000000"/>
              <w:right w:val="single" w:sz="2" w:space="0" w:color="000000"/>
            </w:tcBorders>
          </w:tcPr>
          <w:p w14:paraId="5E6FD7D5" w14:textId="77777777" w:rsidR="00861FC4" w:rsidRDefault="00861FC4" w:rsidP="000159DA">
            <w:pPr>
              <w:pStyle w:val="TableParagraph"/>
              <w:suppressAutoHyphens/>
              <w:rPr>
                <w:sz w:val="18"/>
              </w:rPr>
            </w:pPr>
          </w:p>
        </w:tc>
        <w:tc>
          <w:tcPr>
            <w:tcW w:w="4616" w:type="dxa"/>
            <w:tcBorders>
              <w:top w:val="single" w:sz="2" w:space="0" w:color="000000"/>
              <w:left w:val="single" w:sz="2" w:space="0" w:color="000000"/>
              <w:bottom w:val="single" w:sz="2" w:space="0" w:color="000000"/>
            </w:tcBorders>
          </w:tcPr>
          <w:p w14:paraId="03B7EC6F" w14:textId="77777777" w:rsidR="00861FC4" w:rsidRDefault="00861FC4" w:rsidP="000159DA">
            <w:pPr>
              <w:pStyle w:val="TableParagraph"/>
              <w:suppressAutoHyphens/>
              <w:rPr>
                <w:sz w:val="18"/>
              </w:rPr>
            </w:pPr>
          </w:p>
        </w:tc>
      </w:tr>
      <w:tr w:rsidR="00861FC4" w14:paraId="287C58B1" w14:textId="77777777" w:rsidTr="00F92A40">
        <w:trPr>
          <w:trHeight w:val="1054"/>
          <w:jc w:val="center"/>
        </w:trPr>
        <w:tc>
          <w:tcPr>
            <w:tcW w:w="1799" w:type="dxa"/>
            <w:tcBorders>
              <w:top w:val="single" w:sz="2" w:space="0" w:color="000000"/>
              <w:bottom w:val="single" w:sz="2" w:space="0" w:color="000000"/>
              <w:right w:val="single" w:sz="2" w:space="0" w:color="000000"/>
            </w:tcBorders>
          </w:tcPr>
          <w:p w14:paraId="1A5A5D06" w14:textId="77777777" w:rsidR="00861FC4" w:rsidRDefault="00861FC4" w:rsidP="000159DA">
            <w:pPr>
              <w:pStyle w:val="TableParagraph"/>
              <w:suppressAutoHyphens/>
              <w:spacing w:before="9"/>
              <w:ind w:left="117"/>
              <w:rPr>
                <w:sz w:val="18"/>
              </w:rPr>
            </w:pPr>
            <w:r>
              <w:rPr>
                <w:spacing w:val="-2"/>
                <w:sz w:val="18"/>
              </w:rPr>
              <w:t>EHTCapabilities</w:t>
            </w:r>
          </w:p>
        </w:tc>
        <w:tc>
          <w:tcPr>
            <w:tcW w:w="1800" w:type="dxa"/>
            <w:tcBorders>
              <w:top w:val="single" w:sz="2" w:space="0" w:color="000000"/>
              <w:left w:val="single" w:sz="2" w:space="0" w:color="000000"/>
              <w:bottom w:val="single" w:sz="2" w:space="0" w:color="000000"/>
              <w:right w:val="single" w:sz="2" w:space="0" w:color="000000"/>
            </w:tcBorders>
          </w:tcPr>
          <w:p w14:paraId="17AF6DBF" w14:textId="77777777" w:rsidR="00861FC4" w:rsidRDefault="00861FC4" w:rsidP="000159DA">
            <w:pPr>
              <w:pStyle w:val="TableParagraph"/>
              <w:suppressAutoHyphens/>
              <w:spacing w:before="16" w:line="230" w:lineRule="auto"/>
              <w:ind w:left="130" w:right="182"/>
              <w:rPr>
                <w:sz w:val="18"/>
              </w:rPr>
            </w:pPr>
            <w:r>
              <w:rPr>
                <w:sz w:val="18"/>
              </w:rPr>
              <w:t>As defined in EHT  Capabilities</w:t>
            </w:r>
            <w:r>
              <w:rPr>
                <w:spacing w:val="-12"/>
                <w:sz w:val="18"/>
              </w:rPr>
              <w:t xml:space="preserve"> </w:t>
            </w:r>
            <w:r>
              <w:rPr>
                <w:sz w:val="18"/>
              </w:rPr>
              <w:t>element</w:t>
            </w:r>
          </w:p>
        </w:tc>
        <w:tc>
          <w:tcPr>
            <w:tcW w:w="1760" w:type="dxa"/>
            <w:tcBorders>
              <w:top w:val="single" w:sz="2" w:space="0" w:color="000000"/>
              <w:left w:val="single" w:sz="2" w:space="0" w:color="000000"/>
              <w:bottom w:val="single" w:sz="2" w:space="0" w:color="000000"/>
              <w:right w:val="single" w:sz="2" w:space="0" w:color="000000"/>
            </w:tcBorders>
          </w:tcPr>
          <w:p w14:paraId="40120590" w14:textId="77777777" w:rsidR="00861FC4" w:rsidRDefault="00861FC4" w:rsidP="000159DA">
            <w:pPr>
              <w:pStyle w:val="TableParagraph"/>
              <w:suppressAutoHyphens/>
              <w:spacing w:before="9" w:line="203" w:lineRule="exact"/>
              <w:ind w:left="130"/>
              <w:rPr>
                <w:sz w:val="18"/>
              </w:rPr>
            </w:pPr>
            <w:r>
              <w:rPr>
                <w:sz w:val="18"/>
              </w:rPr>
              <w:t>As</w:t>
            </w:r>
            <w:r>
              <w:rPr>
                <w:spacing w:val="-7"/>
                <w:sz w:val="18"/>
              </w:rPr>
              <w:t xml:space="preserve"> </w:t>
            </w:r>
            <w:r>
              <w:rPr>
                <w:sz w:val="18"/>
              </w:rPr>
              <w:t>defined</w:t>
            </w:r>
            <w:r>
              <w:rPr>
                <w:spacing w:val="-3"/>
                <w:sz w:val="18"/>
              </w:rPr>
              <w:t xml:space="preserve"> </w:t>
            </w:r>
            <w:r>
              <w:rPr>
                <w:spacing w:val="-5"/>
                <w:sz w:val="18"/>
              </w:rPr>
              <w:t>in</w:t>
            </w:r>
            <w:r>
              <w:rPr>
                <w:spacing w:val="40"/>
                <w:sz w:val="18"/>
              </w:rPr>
              <w:t xml:space="preserve"> </w:t>
            </w:r>
          </w:p>
          <w:p w14:paraId="0E6C429A" w14:textId="77777777" w:rsidR="00861FC4" w:rsidRDefault="00861FC4" w:rsidP="000159DA">
            <w:pPr>
              <w:pStyle w:val="TableParagraph"/>
              <w:suppressAutoHyphens/>
              <w:spacing w:line="200" w:lineRule="exact"/>
              <w:ind w:left="130"/>
              <w:rPr>
                <w:sz w:val="18"/>
              </w:rPr>
            </w:pPr>
            <w:r>
              <w:rPr>
                <w:sz w:val="18"/>
              </w:rPr>
              <w:t>9.4.2.313</w:t>
            </w:r>
            <w:r>
              <w:rPr>
                <w:spacing w:val="-11"/>
                <w:sz w:val="18"/>
              </w:rPr>
              <w:t xml:space="preserve"> </w:t>
            </w:r>
            <w:r>
              <w:rPr>
                <w:spacing w:val="-4"/>
                <w:sz w:val="18"/>
              </w:rPr>
              <w:t>(EHT</w:t>
            </w:r>
            <w:r>
              <w:rPr>
                <w:spacing w:val="40"/>
                <w:sz w:val="18"/>
              </w:rPr>
              <w:t xml:space="preserve"> </w:t>
            </w:r>
          </w:p>
          <w:p w14:paraId="6A43C6E3" w14:textId="3C5B5D68" w:rsidR="00861FC4" w:rsidRDefault="00861FC4" w:rsidP="000159DA">
            <w:pPr>
              <w:pStyle w:val="TableParagraph"/>
              <w:suppressAutoHyphens/>
              <w:spacing w:before="2" w:line="233" w:lineRule="auto"/>
              <w:ind w:left="130" w:right="346"/>
              <w:rPr>
                <w:sz w:val="18"/>
              </w:rPr>
            </w:pPr>
            <w:r>
              <w:rPr>
                <w:sz w:val="18"/>
              </w:rPr>
              <w:t>Capabilities</w:t>
            </w:r>
            <w:r>
              <w:rPr>
                <w:spacing w:val="-12"/>
                <w:sz w:val="18"/>
              </w:rPr>
              <w:t xml:space="preserve"> </w:t>
            </w:r>
            <w:r>
              <w:rPr>
                <w:spacing w:val="-2"/>
                <w:sz w:val="18"/>
              </w:rPr>
              <w:t>element)</w:t>
            </w:r>
          </w:p>
        </w:tc>
        <w:tc>
          <w:tcPr>
            <w:tcW w:w="4616" w:type="dxa"/>
            <w:tcBorders>
              <w:top w:val="single" w:sz="2" w:space="0" w:color="000000"/>
              <w:left w:val="single" w:sz="2" w:space="0" w:color="000000"/>
              <w:bottom w:val="single" w:sz="2" w:space="0" w:color="000000"/>
            </w:tcBorders>
          </w:tcPr>
          <w:p w14:paraId="4531F477" w14:textId="77777777" w:rsidR="00861FC4" w:rsidRDefault="00861FC4" w:rsidP="000159DA">
            <w:pPr>
              <w:pStyle w:val="TableParagraph"/>
              <w:suppressAutoHyphens/>
              <w:spacing w:before="14" w:line="232" w:lineRule="auto"/>
              <w:ind w:left="130" w:right="116"/>
              <w:rPr>
                <w:sz w:val="18"/>
              </w:rPr>
            </w:pPr>
            <w:r>
              <w:rPr>
                <w:sz w:val="18"/>
              </w:rPr>
              <w:t>Specifies the parameters in the EHT  Capabilities</w:t>
            </w:r>
            <w:r>
              <w:rPr>
                <w:spacing w:val="-12"/>
                <w:sz w:val="18"/>
              </w:rPr>
              <w:t xml:space="preserve"> </w:t>
            </w:r>
            <w:r>
              <w:rPr>
                <w:sz w:val="18"/>
              </w:rPr>
              <w:t>element</w:t>
            </w:r>
            <w:r>
              <w:rPr>
                <w:spacing w:val="-11"/>
                <w:sz w:val="18"/>
              </w:rPr>
              <w:t xml:space="preserve"> </w:t>
            </w:r>
            <w:r>
              <w:rPr>
                <w:sz w:val="18"/>
              </w:rPr>
              <w:t>that</w:t>
            </w:r>
            <w:r>
              <w:rPr>
                <w:spacing w:val="-11"/>
                <w:sz w:val="18"/>
              </w:rPr>
              <w:t xml:space="preserve"> </w:t>
            </w:r>
            <w:r>
              <w:rPr>
                <w:sz w:val="18"/>
              </w:rPr>
              <w:t>are</w:t>
            </w:r>
            <w:r>
              <w:rPr>
                <w:spacing w:val="-11"/>
                <w:sz w:val="18"/>
              </w:rPr>
              <w:t xml:space="preserve"> </w:t>
            </w:r>
            <w:r>
              <w:rPr>
                <w:sz w:val="18"/>
              </w:rPr>
              <w:t>supported</w:t>
            </w:r>
            <w:r>
              <w:rPr>
                <w:spacing w:val="-12"/>
                <w:sz w:val="18"/>
              </w:rPr>
              <w:t xml:space="preserve"> </w:t>
            </w:r>
            <w:r>
              <w:rPr>
                <w:sz w:val="18"/>
              </w:rPr>
              <w:t>by the STA. The parameter is present if  dot11EHTOptionImplemented is true;  otherwise not present.</w:t>
            </w:r>
          </w:p>
        </w:tc>
      </w:tr>
      <w:tr w:rsidR="00861FC4" w14:paraId="725D351D" w14:textId="77777777" w:rsidTr="00F92A40">
        <w:trPr>
          <w:trHeight w:val="855"/>
          <w:jc w:val="center"/>
        </w:trPr>
        <w:tc>
          <w:tcPr>
            <w:tcW w:w="1799" w:type="dxa"/>
            <w:tcBorders>
              <w:top w:val="single" w:sz="2" w:space="0" w:color="000000"/>
              <w:bottom w:val="single" w:sz="2" w:space="0" w:color="000000"/>
              <w:right w:val="single" w:sz="2" w:space="0" w:color="000000"/>
            </w:tcBorders>
          </w:tcPr>
          <w:p w14:paraId="45634183" w14:textId="77777777" w:rsidR="00861FC4" w:rsidRDefault="00861FC4" w:rsidP="000159DA">
            <w:pPr>
              <w:pStyle w:val="TableParagraph"/>
              <w:suppressAutoHyphens/>
              <w:spacing w:before="9"/>
              <w:ind w:left="117"/>
              <w:rPr>
                <w:sz w:val="18"/>
              </w:rPr>
            </w:pPr>
            <w:r>
              <w:rPr>
                <w:spacing w:val="-2"/>
                <w:sz w:val="18"/>
              </w:rPr>
              <w:t>MultiLink</w:t>
            </w:r>
          </w:p>
        </w:tc>
        <w:tc>
          <w:tcPr>
            <w:tcW w:w="1800" w:type="dxa"/>
            <w:tcBorders>
              <w:top w:val="single" w:sz="2" w:space="0" w:color="000000"/>
              <w:left w:val="single" w:sz="2" w:space="0" w:color="000000"/>
              <w:bottom w:val="single" w:sz="2" w:space="0" w:color="000000"/>
              <w:right w:val="single" w:sz="2" w:space="0" w:color="000000"/>
            </w:tcBorders>
          </w:tcPr>
          <w:p w14:paraId="0BD515CF" w14:textId="77777777" w:rsidR="00861FC4" w:rsidRDefault="00861FC4" w:rsidP="000159DA">
            <w:pPr>
              <w:pStyle w:val="TableParagraph"/>
              <w:suppressAutoHyphens/>
              <w:spacing w:before="14" w:line="232" w:lineRule="auto"/>
              <w:ind w:left="130" w:right="182"/>
              <w:rPr>
                <w:sz w:val="18"/>
              </w:rPr>
            </w:pPr>
            <w:r>
              <w:rPr>
                <w:sz w:val="18"/>
              </w:rPr>
              <w:t>Basic</w:t>
            </w:r>
            <w:r>
              <w:rPr>
                <w:spacing w:val="-12"/>
                <w:sz w:val="18"/>
              </w:rPr>
              <w:t xml:space="preserve"> </w:t>
            </w:r>
            <w:r>
              <w:rPr>
                <w:sz w:val="18"/>
              </w:rPr>
              <w:t>Multi-Link</w:t>
            </w:r>
            <w:r>
              <w:rPr>
                <w:spacing w:val="-11"/>
                <w:sz w:val="18"/>
              </w:rPr>
              <w:t xml:space="preserve"> </w:t>
            </w:r>
            <w:r>
              <w:rPr>
                <w:spacing w:val="-2"/>
                <w:sz w:val="18"/>
              </w:rPr>
              <w:t xml:space="preserve"> element</w:t>
            </w:r>
          </w:p>
        </w:tc>
        <w:tc>
          <w:tcPr>
            <w:tcW w:w="1760" w:type="dxa"/>
            <w:tcBorders>
              <w:top w:val="single" w:sz="2" w:space="0" w:color="000000"/>
              <w:left w:val="single" w:sz="2" w:space="0" w:color="000000"/>
              <w:bottom w:val="single" w:sz="2" w:space="0" w:color="000000"/>
              <w:right w:val="single" w:sz="2" w:space="0" w:color="000000"/>
            </w:tcBorders>
          </w:tcPr>
          <w:p w14:paraId="08B26A2A" w14:textId="77777777" w:rsidR="00861FC4" w:rsidRDefault="00861FC4" w:rsidP="000159DA">
            <w:pPr>
              <w:pStyle w:val="TableParagraph"/>
              <w:suppressAutoHyphens/>
              <w:spacing w:before="9" w:line="204" w:lineRule="exact"/>
              <w:ind w:left="130"/>
              <w:rPr>
                <w:sz w:val="18"/>
              </w:rPr>
            </w:pPr>
            <w:r>
              <w:rPr>
                <w:sz w:val="18"/>
              </w:rPr>
              <w:t>As</w:t>
            </w:r>
            <w:r>
              <w:rPr>
                <w:spacing w:val="-7"/>
                <w:sz w:val="18"/>
              </w:rPr>
              <w:t xml:space="preserve"> </w:t>
            </w:r>
            <w:r>
              <w:rPr>
                <w:sz w:val="18"/>
              </w:rPr>
              <w:t>defined</w:t>
            </w:r>
            <w:r>
              <w:rPr>
                <w:spacing w:val="-3"/>
                <w:sz w:val="18"/>
              </w:rPr>
              <w:t xml:space="preserve"> </w:t>
            </w:r>
            <w:r>
              <w:rPr>
                <w:spacing w:val="-5"/>
                <w:sz w:val="18"/>
              </w:rPr>
              <w:t>in</w:t>
            </w:r>
            <w:r>
              <w:rPr>
                <w:spacing w:val="40"/>
                <w:sz w:val="18"/>
              </w:rPr>
              <w:t xml:space="preserve"> </w:t>
            </w:r>
          </w:p>
          <w:p w14:paraId="3F9F7711" w14:textId="77777777" w:rsidR="00861FC4" w:rsidRDefault="00861FC4" w:rsidP="000159DA">
            <w:pPr>
              <w:pStyle w:val="TableParagraph"/>
              <w:suppressAutoHyphens/>
              <w:spacing w:line="200" w:lineRule="exact"/>
              <w:ind w:left="130"/>
              <w:rPr>
                <w:sz w:val="18"/>
              </w:rPr>
            </w:pPr>
            <w:r>
              <w:rPr>
                <w:sz w:val="18"/>
              </w:rPr>
              <w:t>9.4.2.312</w:t>
            </w:r>
            <w:r>
              <w:rPr>
                <w:spacing w:val="-11"/>
                <w:sz w:val="18"/>
              </w:rPr>
              <w:t xml:space="preserve"> </w:t>
            </w:r>
            <w:r>
              <w:rPr>
                <w:spacing w:val="-2"/>
                <w:sz w:val="18"/>
              </w:rPr>
              <w:t>(Multi-</w:t>
            </w:r>
          </w:p>
          <w:p w14:paraId="63A7AEA6" w14:textId="77777777" w:rsidR="00861FC4" w:rsidRDefault="00861FC4" w:rsidP="000159DA">
            <w:pPr>
              <w:pStyle w:val="TableParagraph"/>
              <w:suppressAutoHyphens/>
              <w:spacing w:line="203" w:lineRule="exact"/>
              <w:ind w:left="130"/>
              <w:rPr>
                <w:sz w:val="18"/>
              </w:rPr>
            </w:pPr>
            <w:r>
              <w:rPr>
                <w:sz w:val="18"/>
              </w:rPr>
              <w:t>Link</w:t>
            </w:r>
            <w:r>
              <w:rPr>
                <w:spacing w:val="-4"/>
                <w:sz w:val="18"/>
              </w:rPr>
              <w:t xml:space="preserve"> </w:t>
            </w:r>
            <w:r>
              <w:rPr>
                <w:spacing w:val="-2"/>
                <w:sz w:val="18"/>
              </w:rPr>
              <w:t>element)</w:t>
            </w:r>
          </w:p>
        </w:tc>
        <w:tc>
          <w:tcPr>
            <w:tcW w:w="4616" w:type="dxa"/>
            <w:tcBorders>
              <w:top w:val="single" w:sz="2" w:space="0" w:color="000000"/>
              <w:left w:val="single" w:sz="2" w:space="0" w:color="000000"/>
              <w:bottom w:val="single" w:sz="2" w:space="0" w:color="000000"/>
            </w:tcBorders>
          </w:tcPr>
          <w:p w14:paraId="32E41097" w14:textId="77777777" w:rsidR="00861FC4" w:rsidRDefault="00861FC4" w:rsidP="000159DA">
            <w:pPr>
              <w:pStyle w:val="TableParagraph"/>
              <w:suppressAutoHyphens/>
              <w:spacing w:before="14" w:line="232" w:lineRule="auto"/>
              <w:ind w:left="130" w:right="147"/>
              <w:rPr>
                <w:sz w:val="18"/>
              </w:rPr>
            </w:pPr>
            <w:r>
              <w:rPr>
                <w:sz w:val="18"/>
              </w:rPr>
              <w:t>Indicates the Multi-Link parameters of  the</w:t>
            </w:r>
            <w:r>
              <w:rPr>
                <w:spacing w:val="-8"/>
                <w:sz w:val="18"/>
              </w:rPr>
              <w:t xml:space="preserve"> </w:t>
            </w:r>
            <w:r>
              <w:rPr>
                <w:sz w:val="18"/>
              </w:rPr>
              <w:t>local</w:t>
            </w:r>
            <w:r>
              <w:rPr>
                <w:spacing w:val="-7"/>
                <w:sz w:val="18"/>
              </w:rPr>
              <w:t xml:space="preserve"> </w:t>
            </w:r>
            <w:r>
              <w:rPr>
                <w:sz w:val="18"/>
              </w:rPr>
              <w:t>MLD.</w:t>
            </w:r>
            <w:r>
              <w:rPr>
                <w:spacing w:val="-7"/>
                <w:sz w:val="18"/>
              </w:rPr>
              <w:t xml:space="preserve"> </w:t>
            </w:r>
            <w:r>
              <w:rPr>
                <w:sz w:val="18"/>
              </w:rPr>
              <w:t>This</w:t>
            </w:r>
            <w:r>
              <w:rPr>
                <w:spacing w:val="-6"/>
                <w:sz w:val="18"/>
              </w:rPr>
              <w:t xml:space="preserve"> </w:t>
            </w:r>
            <w:r>
              <w:rPr>
                <w:sz w:val="18"/>
              </w:rPr>
              <w:t>parameter</w:t>
            </w:r>
            <w:r>
              <w:rPr>
                <w:spacing w:val="-7"/>
                <w:sz w:val="18"/>
              </w:rPr>
              <w:t xml:space="preserve"> </w:t>
            </w:r>
            <w:r>
              <w:rPr>
                <w:sz w:val="18"/>
              </w:rPr>
              <w:t>is</w:t>
            </w:r>
            <w:r>
              <w:rPr>
                <w:spacing w:val="-7"/>
                <w:sz w:val="18"/>
              </w:rPr>
              <w:t xml:space="preserve"> </w:t>
            </w:r>
            <w:r>
              <w:rPr>
                <w:sz w:val="18"/>
              </w:rPr>
              <w:t>present if</w:t>
            </w:r>
            <w:r>
              <w:rPr>
                <w:spacing w:val="-9"/>
                <w:sz w:val="18"/>
              </w:rPr>
              <w:t xml:space="preserve"> </w:t>
            </w:r>
            <w:r>
              <w:rPr>
                <w:sz w:val="18"/>
              </w:rPr>
              <w:t>dot11MultiLinkActivated</w:t>
            </w:r>
            <w:r>
              <w:rPr>
                <w:spacing w:val="-9"/>
                <w:sz w:val="18"/>
              </w:rPr>
              <w:t xml:space="preserve"> </w:t>
            </w:r>
            <w:r>
              <w:rPr>
                <w:sz w:val="18"/>
              </w:rPr>
              <w:t>is</w:t>
            </w:r>
            <w:r>
              <w:rPr>
                <w:spacing w:val="-8"/>
                <w:sz w:val="18"/>
              </w:rPr>
              <w:t xml:space="preserve"> </w:t>
            </w:r>
            <w:r>
              <w:rPr>
                <w:sz w:val="18"/>
              </w:rPr>
              <w:t>true</w:t>
            </w:r>
            <w:r>
              <w:rPr>
                <w:spacing w:val="-9"/>
                <w:sz w:val="18"/>
              </w:rPr>
              <w:t xml:space="preserve"> </w:t>
            </w:r>
            <w:r>
              <w:rPr>
                <w:sz w:val="18"/>
              </w:rPr>
              <w:t>and</w:t>
            </w:r>
            <w:r>
              <w:rPr>
                <w:spacing w:val="-9"/>
                <w:sz w:val="18"/>
              </w:rPr>
              <w:t xml:space="preserve"> </w:t>
            </w:r>
            <w:r>
              <w:rPr>
                <w:sz w:val="18"/>
              </w:rPr>
              <w:t>is absent otherwise.</w:t>
            </w:r>
          </w:p>
        </w:tc>
      </w:tr>
      <w:tr w:rsidR="00861FC4" w14:paraId="39649909" w14:textId="77777777" w:rsidTr="00F92A40">
        <w:trPr>
          <w:trHeight w:val="990"/>
          <w:jc w:val="center"/>
        </w:trPr>
        <w:tc>
          <w:tcPr>
            <w:tcW w:w="1799" w:type="dxa"/>
            <w:tcBorders>
              <w:top w:val="single" w:sz="2" w:space="0" w:color="000000"/>
              <w:bottom w:val="single" w:sz="2" w:space="0" w:color="000000"/>
              <w:right w:val="single" w:sz="2" w:space="0" w:color="000000"/>
            </w:tcBorders>
          </w:tcPr>
          <w:p w14:paraId="7CCB8594" w14:textId="77777777" w:rsidR="00861FC4" w:rsidRDefault="00861FC4" w:rsidP="000159DA">
            <w:pPr>
              <w:pStyle w:val="TableParagraph"/>
              <w:suppressAutoHyphens/>
              <w:spacing w:before="9"/>
              <w:ind w:left="117"/>
              <w:rPr>
                <w:sz w:val="18"/>
              </w:rPr>
            </w:pPr>
            <w:del w:id="58" w:author="Author">
              <w:r w:rsidDel="00E109E9">
                <w:rPr>
                  <w:sz w:val="18"/>
                </w:rPr>
                <w:delText>Recommended</w:delText>
              </w:r>
              <w:r w:rsidDel="00E109E9">
                <w:rPr>
                  <w:spacing w:val="-3"/>
                  <w:sz w:val="18"/>
                </w:rPr>
                <w:delText xml:space="preserve"> </w:delText>
              </w:r>
              <w:r w:rsidDel="00E109E9">
                <w:rPr>
                  <w:spacing w:val="-4"/>
                  <w:sz w:val="18"/>
                </w:rPr>
                <w:delText>Link</w:delText>
              </w:r>
            </w:del>
          </w:p>
        </w:tc>
        <w:tc>
          <w:tcPr>
            <w:tcW w:w="1800" w:type="dxa"/>
            <w:tcBorders>
              <w:top w:val="single" w:sz="2" w:space="0" w:color="000000"/>
              <w:left w:val="single" w:sz="2" w:space="0" w:color="000000"/>
              <w:bottom w:val="single" w:sz="2" w:space="0" w:color="000000"/>
              <w:right w:val="single" w:sz="2" w:space="0" w:color="000000"/>
            </w:tcBorders>
          </w:tcPr>
          <w:p w14:paraId="26D07C46" w14:textId="77777777" w:rsidR="00861FC4" w:rsidRDefault="00861FC4" w:rsidP="000159DA">
            <w:pPr>
              <w:pStyle w:val="TableParagraph"/>
              <w:suppressAutoHyphens/>
              <w:spacing w:before="9"/>
              <w:ind w:left="130"/>
              <w:rPr>
                <w:sz w:val="18"/>
              </w:rPr>
            </w:pPr>
            <w:del w:id="59" w:author="Author">
              <w:r w:rsidDel="00E109E9">
                <w:rPr>
                  <w:sz w:val="18"/>
                </w:rPr>
                <w:delText>Link</w:delText>
              </w:r>
              <w:r w:rsidDel="00E109E9">
                <w:rPr>
                  <w:spacing w:val="-3"/>
                  <w:sz w:val="18"/>
                </w:rPr>
                <w:delText xml:space="preserve"> </w:delText>
              </w:r>
              <w:r w:rsidDel="00E109E9">
                <w:rPr>
                  <w:sz w:val="18"/>
                </w:rPr>
                <w:delText>ID</w:delText>
              </w:r>
              <w:r w:rsidDel="00E109E9">
                <w:rPr>
                  <w:spacing w:val="-2"/>
                  <w:sz w:val="18"/>
                </w:rPr>
                <w:delText xml:space="preserve"> subfield</w:delText>
              </w:r>
            </w:del>
          </w:p>
        </w:tc>
        <w:tc>
          <w:tcPr>
            <w:tcW w:w="1760" w:type="dxa"/>
            <w:tcBorders>
              <w:top w:val="single" w:sz="2" w:space="0" w:color="000000"/>
              <w:left w:val="single" w:sz="2" w:space="0" w:color="000000"/>
              <w:bottom w:val="single" w:sz="2" w:space="0" w:color="000000"/>
              <w:right w:val="single" w:sz="2" w:space="0" w:color="000000"/>
            </w:tcBorders>
          </w:tcPr>
          <w:p w14:paraId="273C4680" w14:textId="77777777" w:rsidR="00861FC4" w:rsidRDefault="00861FC4" w:rsidP="000159DA">
            <w:pPr>
              <w:pStyle w:val="TableParagraph"/>
              <w:suppressAutoHyphens/>
              <w:spacing w:before="9"/>
              <w:ind w:left="130"/>
              <w:rPr>
                <w:sz w:val="18"/>
              </w:rPr>
            </w:pPr>
            <w:del w:id="60" w:author="Author">
              <w:r w:rsidDel="00E109E9">
                <w:rPr>
                  <w:spacing w:val="-4"/>
                  <w:sz w:val="18"/>
                </w:rPr>
                <w:delText>0–15</w:delText>
              </w:r>
            </w:del>
          </w:p>
        </w:tc>
        <w:tc>
          <w:tcPr>
            <w:tcW w:w="4616" w:type="dxa"/>
            <w:tcBorders>
              <w:top w:val="single" w:sz="2" w:space="0" w:color="000000"/>
              <w:left w:val="single" w:sz="2" w:space="0" w:color="000000"/>
              <w:bottom w:val="single" w:sz="2" w:space="0" w:color="000000"/>
            </w:tcBorders>
          </w:tcPr>
          <w:p w14:paraId="4E695166" w14:textId="77777777" w:rsidR="00861FC4" w:rsidRDefault="00861FC4" w:rsidP="000159DA">
            <w:pPr>
              <w:pStyle w:val="TableParagraph"/>
              <w:suppressAutoHyphens/>
              <w:spacing w:before="14" w:line="232" w:lineRule="auto"/>
              <w:ind w:left="130" w:right="90"/>
              <w:rPr>
                <w:sz w:val="18"/>
              </w:rPr>
            </w:pPr>
            <w:del w:id="61" w:author="Author">
              <w:r w:rsidDel="00E109E9">
                <w:rPr>
                  <w:sz w:val="18"/>
                </w:rPr>
                <w:delText>Indicates a value that uniquely identifies the link upon which the Association  Request frame can be transmitted by a  non-AP STA affiliated with a non-AP  MLD. This parameter is present if dot11- MultiLinkActivated is true and if the  SME is recommending one of links among</w:delText>
              </w:r>
              <w:r w:rsidDel="00E109E9">
                <w:rPr>
                  <w:spacing w:val="-2"/>
                  <w:sz w:val="18"/>
                </w:rPr>
                <w:delText xml:space="preserve"> </w:delText>
              </w:r>
              <w:r w:rsidDel="00E109E9">
                <w:rPr>
                  <w:sz w:val="18"/>
                </w:rPr>
                <w:delText>those</w:delText>
              </w:r>
              <w:r w:rsidDel="00E109E9">
                <w:rPr>
                  <w:spacing w:val="-1"/>
                  <w:sz w:val="18"/>
                </w:rPr>
                <w:delText xml:space="preserve"> </w:delText>
              </w:r>
              <w:r w:rsidDel="00E109E9">
                <w:rPr>
                  <w:sz w:val="18"/>
                </w:rPr>
                <w:delText>advertised</w:delText>
              </w:r>
              <w:r w:rsidDel="00E109E9">
                <w:rPr>
                  <w:spacing w:val="-2"/>
                  <w:sz w:val="18"/>
                </w:rPr>
                <w:delText xml:space="preserve"> </w:delText>
              </w:r>
              <w:r w:rsidDel="00E109E9">
                <w:rPr>
                  <w:sz w:val="18"/>
                </w:rPr>
                <w:delText>by</w:delText>
              </w:r>
              <w:r w:rsidDel="00E109E9">
                <w:rPr>
                  <w:spacing w:val="-2"/>
                  <w:sz w:val="18"/>
                </w:rPr>
                <w:delText xml:space="preserve"> </w:delText>
              </w:r>
              <w:r w:rsidDel="00E109E9">
                <w:rPr>
                  <w:sz w:val="18"/>
                </w:rPr>
                <w:delText>the</w:delText>
              </w:r>
              <w:r w:rsidDel="00E109E9">
                <w:rPr>
                  <w:spacing w:val="-1"/>
                  <w:sz w:val="18"/>
                </w:rPr>
                <w:delText xml:space="preserve"> </w:delText>
              </w:r>
              <w:r w:rsidDel="00E109E9">
                <w:rPr>
                  <w:sz w:val="18"/>
                </w:rPr>
                <w:delText>APs</w:delText>
              </w:r>
              <w:r w:rsidDel="00E109E9">
                <w:rPr>
                  <w:spacing w:val="-1"/>
                  <w:sz w:val="18"/>
                </w:rPr>
                <w:delText xml:space="preserve"> </w:delText>
              </w:r>
              <w:r w:rsidDel="00E109E9">
                <w:rPr>
                  <w:sz w:val="18"/>
                </w:rPr>
                <w:delText>affili- ated</w:delText>
              </w:r>
              <w:r w:rsidDel="00E109E9">
                <w:rPr>
                  <w:spacing w:val="-8"/>
                  <w:sz w:val="18"/>
                </w:rPr>
                <w:delText xml:space="preserve"> </w:delText>
              </w:r>
              <w:r w:rsidDel="00E109E9">
                <w:rPr>
                  <w:sz w:val="18"/>
                </w:rPr>
                <w:delText>with</w:delText>
              </w:r>
              <w:r w:rsidDel="00E109E9">
                <w:rPr>
                  <w:spacing w:val="-8"/>
                  <w:sz w:val="18"/>
                </w:rPr>
                <w:delText xml:space="preserve"> </w:delText>
              </w:r>
              <w:r w:rsidDel="00E109E9">
                <w:rPr>
                  <w:sz w:val="18"/>
                </w:rPr>
                <w:delText>AP</w:delText>
              </w:r>
              <w:r w:rsidDel="00E109E9">
                <w:rPr>
                  <w:spacing w:val="-8"/>
                  <w:sz w:val="18"/>
                </w:rPr>
                <w:delText xml:space="preserve"> </w:delText>
              </w:r>
              <w:r w:rsidDel="00E109E9">
                <w:rPr>
                  <w:sz w:val="18"/>
                </w:rPr>
                <w:delText>MLD</w:delText>
              </w:r>
              <w:r w:rsidDel="00E109E9">
                <w:rPr>
                  <w:spacing w:val="-8"/>
                  <w:sz w:val="18"/>
                </w:rPr>
                <w:delText xml:space="preserve"> </w:delText>
              </w:r>
              <w:r w:rsidDel="00E109E9">
                <w:rPr>
                  <w:sz w:val="18"/>
                </w:rPr>
                <w:delText>on</w:delText>
              </w:r>
              <w:r w:rsidDel="00E109E9">
                <w:rPr>
                  <w:spacing w:val="-8"/>
                  <w:sz w:val="18"/>
                </w:rPr>
                <w:delText xml:space="preserve"> </w:delText>
              </w:r>
              <w:r w:rsidDel="00E109E9">
                <w:rPr>
                  <w:sz w:val="18"/>
                </w:rPr>
                <w:delText>which</w:delText>
              </w:r>
              <w:r w:rsidDel="00E109E9">
                <w:rPr>
                  <w:spacing w:val="-8"/>
                  <w:sz w:val="18"/>
                </w:rPr>
                <w:delText xml:space="preserve"> </w:delText>
              </w:r>
              <w:r w:rsidDel="00E109E9">
                <w:rPr>
                  <w:sz w:val="18"/>
                </w:rPr>
                <w:delText>the</w:delText>
              </w:r>
              <w:r w:rsidDel="00E109E9">
                <w:rPr>
                  <w:spacing w:val="-7"/>
                  <w:sz w:val="18"/>
                </w:rPr>
                <w:delText xml:space="preserve"> </w:delText>
              </w:r>
              <w:r w:rsidDel="00E109E9">
                <w:rPr>
                  <w:sz w:val="18"/>
                </w:rPr>
                <w:delText>Associa- tion Request frame can be transmitted.  Otherwise, it is absent.</w:delText>
              </w:r>
            </w:del>
          </w:p>
        </w:tc>
      </w:tr>
      <w:tr w:rsidR="00861FC4" w14:paraId="6AD68429" w14:textId="77777777" w:rsidTr="00F92A40">
        <w:trPr>
          <w:trHeight w:val="43"/>
          <w:jc w:val="center"/>
        </w:trPr>
        <w:tc>
          <w:tcPr>
            <w:tcW w:w="1799" w:type="dxa"/>
            <w:tcBorders>
              <w:top w:val="single" w:sz="2" w:space="0" w:color="000000"/>
              <w:bottom w:val="single" w:sz="2" w:space="0" w:color="000000"/>
              <w:right w:val="single" w:sz="2" w:space="0" w:color="000000"/>
            </w:tcBorders>
          </w:tcPr>
          <w:p w14:paraId="634FC615" w14:textId="77777777" w:rsidR="00861FC4" w:rsidRDefault="00861FC4" w:rsidP="000159DA">
            <w:pPr>
              <w:pStyle w:val="TableParagraph"/>
              <w:suppressAutoHyphens/>
              <w:spacing w:before="14" w:line="232" w:lineRule="auto"/>
              <w:ind w:left="117" w:right="110"/>
              <w:rPr>
                <w:sz w:val="18"/>
              </w:rPr>
            </w:pPr>
            <w:r>
              <w:rPr>
                <w:spacing w:val="-2"/>
                <w:sz w:val="18"/>
              </w:rPr>
              <w:t>TID-To-Link</w:t>
            </w:r>
            <w:r>
              <w:rPr>
                <w:spacing w:val="-10"/>
                <w:sz w:val="18"/>
              </w:rPr>
              <w:t xml:space="preserve"> </w:t>
            </w:r>
            <w:r>
              <w:rPr>
                <w:spacing w:val="-2"/>
                <w:sz w:val="18"/>
              </w:rPr>
              <w:t xml:space="preserve"> Mapping</w:t>
            </w:r>
          </w:p>
        </w:tc>
        <w:tc>
          <w:tcPr>
            <w:tcW w:w="1800" w:type="dxa"/>
            <w:tcBorders>
              <w:top w:val="single" w:sz="2" w:space="0" w:color="000000"/>
              <w:left w:val="single" w:sz="2" w:space="0" w:color="000000"/>
              <w:bottom w:val="single" w:sz="2" w:space="0" w:color="000000"/>
              <w:right w:val="single" w:sz="2" w:space="0" w:color="000000"/>
            </w:tcBorders>
          </w:tcPr>
          <w:p w14:paraId="066F0F57" w14:textId="77777777" w:rsidR="00861FC4" w:rsidRDefault="00861FC4" w:rsidP="000159DA">
            <w:pPr>
              <w:pStyle w:val="TableParagraph"/>
              <w:suppressAutoHyphens/>
              <w:spacing w:before="14" w:line="232" w:lineRule="auto"/>
              <w:ind w:left="130" w:right="392"/>
              <w:rPr>
                <w:sz w:val="18"/>
              </w:rPr>
            </w:pPr>
            <w:r>
              <w:rPr>
                <w:sz w:val="18"/>
              </w:rPr>
              <w:t>TID-To-Link  Mapping</w:t>
            </w:r>
            <w:r>
              <w:rPr>
                <w:spacing w:val="-12"/>
                <w:sz w:val="18"/>
              </w:rPr>
              <w:t xml:space="preserve"> </w:t>
            </w:r>
            <w:r>
              <w:rPr>
                <w:sz w:val="18"/>
              </w:rPr>
              <w:t>element</w:t>
            </w:r>
          </w:p>
        </w:tc>
        <w:tc>
          <w:tcPr>
            <w:tcW w:w="1760" w:type="dxa"/>
            <w:tcBorders>
              <w:top w:val="single" w:sz="2" w:space="0" w:color="000000"/>
              <w:left w:val="single" w:sz="2" w:space="0" w:color="000000"/>
              <w:bottom w:val="single" w:sz="2" w:space="0" w:color="000000"/>
              <w:right w:val="single" w:sz="2" w:space="0" w:color="000000"/>
            </w:tcBorders>
          </w:tcPr>
          <w:p w14:paraId="6DAC2BCF" w14:textId="77777777" w:rsidR="00861FC4" w:rsidRDefault="00861FC4" w:rsidP="000159DA">
            <w:pPr>
              <w:pStyle w:val="TableParagraph"/>
              <w:suppressAutoHyphens/>
              <w:spacing w:before="9" w:line="204" w:lineRule="exact"/>
              <w:ind w:left="130"/>
              <w:rPr>
                <w:sz w:val="18"/>
              </w:rPr>
            </w:pPr>
            <w:r>
              <w:rPr>
                <w:sz w:val="18"/>
              </w:rPr>
              <w:t>As</w:t>
            </w:r>
            <w:r>
              <w:rPr>
                <w:spacing w:val="-7"/>
                <w:sz w:val="18"/>
              </w:rPr>
              <w:t xml:space="preserve"> </w:t>
            </w:r>
            <w:r>
              <w:rPr>
                <w:sz w:val="18"/>
              </w:rPr>
              <w:t>defined</w:t>
            </w:r>
            <w:r>
              <w:rPr>
                <w:spacing w:val="-3"/>
                <w:sz w:val="18"/>
              </w:rPr>
              <w:t xml:space="preserve"> </w:t>
            </w:r>
            <w:r>
              <w:rPr>
                <w:spacing w:val="-5"/>
                <w:sz w:val="18"/>
              </w:rPr>
              <w:t>in</w:t>
            </w:r>
            <w:r>
              <w:rPr>
                <w:spacing w:val="40"/>
                <w:sz w:val="18"/>
              </w:rPr>
              <w:t xml:space="preserve"> </w:t>
            </w:r>
          </w:p>
          <w:p w14:paraId="01198EAD" w14:textId="77777777" w:rsidR="00861FC4" w:rsidRDefault="00861FC4" w:rsidP="000159DA">
            <w:pPr>
              <w:pStyle w:val="TableParagraph"/>
              <w:suppressAutoHyphens/>
              <w:spacing w:line="200" w:lineRule="exact"/>
              <w:ind w:left="130"/>
              <w:rPr>
                <w:sz w:val="18"/>
              </w:rPr>
            </w:pPr>
            <w:r>
              <w:rPr>
                <w:sz w:val="18"/>
              </w:rPr>
              <w:t>9.4.2.314</w:t>
            </w:r>
            <w:r>
              <w:rPr>
                <w:spacing w:val="-10"/>
                <w:sz w:val="18"/>
              </w:rPr>
              <w:t xml:space="preserve"> </w:t>
            </w:r>
            <w:r>
              <w:rPr>
                <w:sz w:val="18"/>
              </w:rPr>
              <w:t>(TID-</w:t>
            </w:r>
            <w:r>
              <w:rPr>
                <w:spacing w:val="-5"/>
                <w:sz w:val="18"/>
              </w:rPr>
              <w:t>To-</w:t>
            </w:r>
          </w:p>
          <w:p w14:paraId="4C833AAB" w14:textId="77777777" w:rsidR="00861FC4" w:rsidRDefault="00861FC4" w:rsidP="000159DA">
            <w:pPr>
              <w:pStyle w:val="TableParagraph"/>
              <w:suppressAutoHyphens/>
              <w:spacing w:before="1" w:line="232" w:lineRule="auto"/>
              <w:ind w:left="130" w:right="352"/>
              <w:rPr>
                <w:sz w:val="18"/>
              </w:rPr>
            </w:pPr>
            <w:r>
              <w:rPr>
                <w:sz w:val="18"/>
              </w:rPr>
              <w:t>Link</w:t>
            </w:r>
            <w:r>
              <w:rPr>
                <w:spacing w:val="-12"/>
                <w:sz w:val="18"/>
              </w:rPr>
              <w:t xml:space="preserve"> </w:t>
            </w:r>
            <w:r>
              <w:rPr>
                <w:sz w:val="18"/>
              </w:rPr>
              <w:t>Mapping</w:t>
            </w:r>
            <w:r>
              <w:rPr>
                <w:spacing w:val="-11"/>
                <w:sz w:val="18"/>
              </w:rPr>
              <w:t xml:space="preserve"> </w:t>
            </w:r>
            <w:r>
              <w:rPr>
                <w:spacing w:val="-2"/>
                <w:sz w:val="18"/>
              </w:rPr>
              <w:t xml:space="preserve"> element)</w:t>
            </w:r>
          </w:p>
        </w:tc>
        <w:tc>
          <w:tcPr>
            <w:tcW w:w="4616" w:type="dxa"/>
            <w:tcBorders>
              <w:top w:val="single" w:sz="2" w:space="0" w:color="000000"/>
              <w:left w:val="single" w:sz="2" w:space="0" w:color="000000"/>
              <w:bottom w:val="single" w:sz="2" w:space="0" w:color="000000"/>
            </w:tcBorders>
          </w:tcPr>
          <w:p w14:paraId="616E9853" w14:textId="77777777" w:rsidR="00861FC4" w:rsidRDefault="00861FC4" w:rsidP="000159DA">
            <w:pPr>
              <w:pStyle w:val="TableParagraph"/>
              <w:suppressAutoHyphens/>
              <w:spacing w:before="14" w:line="232" w:lineRule="auto"/>
              <w:ind w:left="130" w:right="95"/>
              <w:rPr>
                <w:sz w:val="18"/>
              </w:rPr>
            </w:pPr>
            <w:r>
              <w:rPr>
                <w:sz w:val="18"/>
              </w:rPr>
              <w:t>Indicates links on which frames  belonging</w:t>
            </w:r>
            <w:r>
              <w:rPr>
                <w:spacing w:val="-2"/>
                <w:sz w:val="18"/>
              </w:rPr>
              <w:t xml:space="preserve"> </w:t>
            </w:r>
            <w:r>
              <w:rPr>
                <w:sz w:val="18"/>
              </w:rPr>
              <w:t>to</w:t>
            </w:r>
            <w:r>
              <w:rPr>
                <w:spacing w:val="-3"/>
                <w:sz w:val="18"/>
              </w:rPr>
              <w:t xml:space="preserve"> </w:t>
            </w:r>
            <w:r>
              <w:rPr>
                <w:sz w:val="18"/>
              </w:rPr>
              <w:t>each</w:t>
            </w:r>
            <w:r>
              <w:rPr>
                <w:spacing w:val="-3"/>
                <w:sz w:val="18"/>
              </w:rPr>
              <w:t xml:space="preserve"> </w:t>
            </w:r>
            <w:r>
              <w:rPr>
                <w:sz w:val="18"/>
              </w:rPr>
              <w:t>TID</w:t>
            </w:r>
            <w:r>
              <w:rPr>
                <w:spacing w:val="-4"/>
                <w:sz w:val="18"/>
              </w:rPr>
              <w:t xml:space="preserve"> </w:t>
            </w:r>
            <w:r>
              <w:rPr>
                <w:sz w:val="18"/>
              </w:rPr>
              <w:t>can</w:t>
            </w:r>
            <w:r>
              <w:rPr>
                <w:spacing w:val="-2"/>
                <w:sz w:val="18"/>
              </w:rPr>
              <w:t xml:space="preserve"> </w:t>
            </w:r>
            <w:r>
              <w:rPr>
                <w:sz w:val="18"/>
              </w:rPr>
              <w:t>be</w:t>
            </w:r>
            <w:r>
              <w:rPr>
                <w:spacing w:val="-2"/>
                <w:sz w:val="18"/>
              </w:rPr>
              <w:t xml:space="preserve"> </w:t>
            </w:r>
            <w:r>
              <w:rPr>
                <w:sz w:val="18"/>
              </w:rPr>
              <w:t>exchanged. This parameter is present if  dot11MultiLinkActivated is true,  dot11TIDtoLinkMappingActivated is  true,</w:t>
            </w:r>
            <w:r>
              <w:rPr>
                <w:spacing w:val="-7"/>
                <w:sz w:val="18"/>
              </w:rPr>
              <w:t xml:space="preserve"> </w:t>
            </w:r>
            <w:r>
              <w:rPr>
                <w:sz w:val="18"/>
              </w:rPr>
              <w:t>and</w:t>
            </w:r>
            <w:r>
              <w:rPr>
                <w:spacing w:val="-8"/>
                <w:sz w:val="18"/>
              </w:rPr>
              <w:t xml:space="preserve"> </w:t>
            </w:r>
            <w:r>
              <w:rPr>
                <w:sz w:val="18"/>
              </w:rPr>
              <w:t>the</w:t>
            </w:r>
            <w:r>
              <w:rPr>
                <w:spacing w:val="-9"/>
                <w:sz w:val="18"/>
              </w:rPr>
              <w:t xml:space="preserve"> </w:t>
            </w:r>
            <w:r>
              <w:rPr>
                <w:sz w:val="18"/>
              </w:rPr>
              <w:t>STA</w:t>
            </w:r>
            <w:r>
              <w:rPr>
                <w:spacing w:val="-8"/>
                <w:sz w:val="18"/>
              </w:rPr>
              <w:t xml:space="preserve"> </w:t>
            </w:r>
            <w:r>
              <w:rPr>
                <w:sz w:val="18"/>
              </w:rPr>
              <w:t>affiliated</w:t>
            </w:r>
            <w:r>
              <w:rPr>
                <w:spacing w:val="-8"/>
                <w:sz w:val="18"/>
              </w:rPr>
              <w:t xml:space="preserve"> </w:t>
            </w:r>
            <w:r>
              <w:rPr>
                <w:sz w:val="18"/>
              </w:rPr>
              <w:t>with</w:t>
            </w:r>
            <w:r>
              <w:rPr>
                <w:spacing w:val="-8"/>
                <w:sz w:val="18"/>
              </w:rPr>
              <w:t xml:space="preserve"> </w:t>
            </w:r>
            <w:r>
              <w:rPr>
                <w:sz w:val="18"/>
              </w:rPr>
              <w:t>an</w:t>
            </w:r>
            <w:r>
              <w:rPr>
                <w:spacing w:val="-8"/>
                <w:sz w:val="18"/>
              </w:rPr>
              <w:t xml:space="preserve"> </w:t>
            </w:r>
            <w:r>
              <w:rPr>
                <w:sz w:val="18"/>
              </w:rPr>
              <w:t>MLD</w:t>
            </w:r>
            <w:r>
              <w:rPr>
                <w:spacing w:val="-9"/>
                <w:sz w:val="18"/>
              </w:rPr>
              <w:t xml:space="preserve"> </w:t>
            </w:r>
            <w:r>
              <w:rPr>
                <w:sz w:val="18"/>
              </w:rPr>
              <w:t xml:space="preserve"> initiates both an association with an AP  MLD and a TID-to-link mapping negotiation. Otherwise it is not present.</w:t>
            </w:r>
          </w:p>
        </w:tc>
      </w:tr>
      <w:tr w:rsidR="00861FC4" w14:paraId="4D5795C5" w14:textId="77777777" w:rsidTr="00F92A40">
        <w:trPr>
          <w:trHeight w:val="643"/>
          <w:jc w:val="center"/>
        </w:trPr>
        <w:tc>
          <w:tcPr>
            <w:tcW w:w="1799" w:type="dxa"/>
            <w:tcBorders>
              <w:top w:val="single" w:sz="2" w:space="0" w:color="000000"/>
              <w:right w:val="single" w:sz="2" w:space="0" w:color="000000"/>
            </w:tcBorders>
          </w:tcPr>
          <w:p w14:paraId="42991B32" w14:textId="77777777" w:rsidR="00861FC4" w:rsidRDefault="00861FC4" w:rsidP="000159DA">
            <w:pPr>
              <w:pStyle w:val="TableParagraph"/>
              <w:suppressAutoHyphens/>
              <w:spacing w:before="9"/>
              <w:ind w:left="117"/>
              <w:rPr>
                <w:sz w:val="18"/>
              </w:rPr>
            </w:pPr>
            <w:r>
              <w:rPr>
                <w:spacing w:val="-2"/>
                <w:sz w:val="18"/>
              </w:rPr>
              <w:t>VendorSpecificInfo</w:t>
            </w:r>
          </w:p>
        </w:tc>
        <w:tc>
          <w:tcPr>
            <w:tcW w:w="1800" w:type="dxa"/>
            <w:tcBorders>
              <w:top w:val="single" w:sz="2" w:space="0" w:color="000000"/>
              <w:left w:val="single" w:sz="2" w:space="0" w:color="000000"/>
              <w:right w:val="single" w:sz="2" w:space="0" w:color="000000"/>
            </w:tcBorders>
          </w:tcPr>
          <w:p w14:paraId="06B52236" w14:textId="77777777" w:rsidR="00861FC4" w:rsidRDefault="00861FC4" w:rsidP="000159DA">
            <w:pPr>
              <w:pStyle w:val="TableParagraph"/>
              <w:suppressAutoHyphens/>
              <w:spacing w:before="9"/>
              <w:ind w:left="130"/>
              <w:rPr>
                <w:sz w:val="18"/>
              </w:rPr>
            </w:pPr>
            <w:r>
              <w:rPr>
                <w:sz w:val="18"/>
              </w:rPr>
              <w:t>A</w:t>
            </w:r>
            <w:r>
              <w:rPr>
                <w:spacing w:val="-3"/>
                <w:sz w:val="18"/>
              </w:rPr>
              <w:t xml:space="preserve"> </w:t>
            </w:r>
            <w:r>
              <w:rPr>
                <w:sz w:val="18"/>
              </w:rPr>
              <w:t>set</w:t>
            </w:r>
            <w:r>
              <w:rPr>
                <w:spacing w:val="-1"/>
                <w:sz w:val="18"/>
              </w:rPr>
              <w:t xml:space="preserve"> </w:t>
            </w:r>
            <w:r>
              <w:rPr>
                <w:sz w:val="18"/>
              </w:rPr>
              <w:t>of</w:t>
            </w:r>
            <w:r>
              <w:rPr>
                <w:spacing w:val="-1"/>
                <w:sz w:val="18"/>
              </w:rPr>
              <w:t xml:space="preserve"> </w:t>
            </w:r>
            <w:r>
              <w:rPr>
                <w:spacing w:val="-2"/>
                <w:sz w:val="18"/>
              </w:rPr>
              <w:t>elements</w:t>
            </w:r>
          </w:p>
        </w:tc>
        <w:tc>
          <w:tcPr>
            <w:tcW w:w="1760" w:type="dxa"/>
            <w:tcBorders>
              <w:top w:val="single" w:sz="2" w:space="0" w:color="000000"/>
              <w:left w:val="single" w:sz="2" w:space="0" w:color="000000"/>
              <w:right w:val="single" w:sz="2" w:space="0" w:color="000000"/>
            </w:tcBorders>
          </w:tcPr>
          <w:p w14:paraId="6DEE2B4F" w14:textId="77777777" w:rsidR="00861FC4" w:rsidRDefault="00861FC4" w:rsidP="000159DA">
            <w:pPr>
              <w:pStyle w:val="TableParagraph"/>
              <w:suppressAutoHyphens/>
              <w:spacing w:before="9" w:line="204" w:lineRule="exact"/>
              <w:ind w:left="130"/>
              <w:rPr>
                <w:sz w:val="18"/>
              </w:rPr>
            </w:pPr>
            <w:r>
              <w:rPr>
                <w:sz w:val="18"/>
              </w:rPr>
              <w:t>As</w:t>
            </w:r>
            <w:r>
              <w:rPr>
                <w:spacing w:val="-7"/>
                <w:sz w:val="18"/>
              </w:rPr>
              <w:t xml:space="preserve"> </w:t>
            </w:r>
            <w:r>
              <w:rPr>
                <w:sz w:val="18"/>
              </w:rPr>
              <w:t>defined</w:t>
            </w:r>
            <w:r>
              <w:rPr>
                <w:spacing w:val="-3"/>
                <w:sz w:val="18"/>
              </w:rPr>
              <w:t xml:space="preserve"> </w:t>
            </w:r>
            <w:r>
              <w:rPr>
                <w:spacing w:val="-5"/>
                <w:sz w:val="18"/>
              </w:rPr>
              <w:t>in</w:t>
            </w:r>
          </w:p>
          <w:p w14:paraId="650070A8" w14:textId="77777777" w:rsidR="00861FC4" w:rsidRDefault="00861FC4" w:rsidP="000159DA">
            <w:pPr>
              <w:pStyle w:val="TableParagraph"/>
              <w:suppressAutoHyphens/>
              <w:spacing w:before="4" w:line="230" w:lineRule="auto"/>
              <w:ind w:left="130" w:right="352"/>
              <w:rPr>
                <w:sz w:val="18"/>
              </w:rPr>
            </w:pPr>
            <w:r>
              <w:rPr>
                <w:sz w:val="18"/>
              </w:rPr>
              <w:t>9.4.2.25</w:t>
            </w:r>
            <w:r>
              <w:rPr>
                <w:spacing w:val="-3"/>
                <w:sz w:val="18"/>
              </w:rPr>
              <w:t xml:space="preserve"> </w:t>
            </w:r>
            <w:r>
              <w:rPr>
                <w:sz w:val="18"/>
              </w:rPr>
              <w:t>(Vendor Specific</w:t>
            </w:r>
            <w:r>
              <w:rPr>
                <w:spacing w:val="-12"/>
                <w:sz w:val="18"/>
              </w:rPr>
              <w:t xml:space="preserve"> </w:t>
            </w:r>
            <w:r>
              <w:rPr>
                <w:sz w:val="18"/>
              </w:rPr>
              <w:t>element)</w:t>
            </w:r>
          </w:p>
        </w:tc>
        <w:tc>
          <w:tcPr>
            <w:tcW w:w="4616" w:type="dxa"/>
            <w:tcBorders>
              <w:top w:val="single" w:sz="2" w:space="0" w:color="000000"/>
              <w:left w:val="single" w:sz="2" w:space="0" w:color="000000"/>
            </w:tcBorders>
          </w:tcPr>
          <w:p w14:paraId="5CEEB9B7" w14:textId="77777777" w:rsidR="00861FC4" w:rsidRDefault="00861FC4" w:rsidP="000159DA">
            <w:pPr>
              <w:pStyle w:val="TableParagraph"/>
              <w:suppressAutoHyphens/>
              <w:spacing w:before="9"/>
              <w:ind w:left="130"/>
              <w:rPr>
                <w:sz w:val="18"/>
              </w:rPr>
            </w:pPr>
            <w:r>
              <w:rPr>
                <w:sz w:val="18"/>
              </w:rPr>
              <w:t>Zero</w:t>
            </w:r>
            <w:r>
              <w:rPr>
                <w:spacing w:val="-3"/>
                <w:sz w:val="18"/>
              </w:rPr>
              <w:t xml:space="preserve"> </w:t>
            </w:r>
            <w:r>
              <w:rPr>
                <w:sz w:val="18"/>
              </w:rPr>
              <w:t>or</w:t>
            </w:r>
            <w:r>
              <w:rPr>
                <w:spacing w:val="-2"/>
                <w:sz w:val="18"/>
              </w:rPr>
              <w:t xml:space="preserve"> </w:t>
            </w:r>
            <w:r>
              <w:rPr>
                <w:sz w:val="18"/>
              </w:rPr>
              <w:t>more</w:t>
            </w:r>
            <w:r>
              <w:rPr>
                <w:spacing w:val="-1"/>
                <w:sz w:val="18"/>
              </w:rPr>
              <w:t xml:space="preserve"> </w:t>
            </w:r>
            <w:r>
              <w:rPr>
                <w:spacing w:val="-2"/>
                <w:sz w:val="18"/>
              </w:rPr>
              <w:t>elements.</w:t>
            </w:r>
          </w:p>
        </w:tc>
      </w:tr>
    </w:tbl>
    <w:p w14:paraId="15071E58" w14:textId="77777777" w:rsidR="005C5487" w:rsidRDefault="005C5487" w:rsidP="00691931">
      <w:pPr>
        <w:spacing w:after="0" w:line="240" w:lineRule="auto"/>
        <w:rPr>
          <w:rFonts w:ascii="Times New Roman" w:hAnsi="Times New Roman" w:cs="Times New Roman"/>
          <w:bCs/>
          <w:sz w:val="18"/>
          <w:szCs w:val="18"/>
        </w:rPr>
      </w:pPr>
    </w:p>
    <w:p w14:paraId="4BD71BD4" w14:textId="77777777" w:rsidR="000743D4" w:rsidRDefault="000743D4" w:rsidP="00691931">
      <w:pPr>
        <w:spacing w:after="0" w:line="240" w:lineRule="auto"/>
        <w:rPr>
          <w:rFonts w:ascii="Times New Roman" w:hAnsi="Times New Roman" w:cs="Times New Roman"/>
          <w:bCs/>
          <w:sz w:val="18"/>
          <w:szCs w:val="18"/>
        </w:rPr>
      </w:pPr>
    </w:p>
    <w:p w14:paraId="6D8E39BF" w14:textId="77777777" w:rsidR="00FE1AAB" w:rsidRDefault="00FE1AAB" w:rsidP="00691931">
      <w:pPr>
        <w:spacing w:after="0" w:line="240" w:lineRule="auto"/>
        <w:rPr>
          <w:rFonts w:ascii="Times New Roman" w:hAnsi="Times New Roman" w:cs="Times New Roman"/>
          <w:bCs/>
          <w:sz w:val="18"/>
          <w:szCs w:val="18"/>
        </w:rPr>
      </w:pPr>
    </w:p>
    <w:p w14:paraId="310B9885" w14:textId="77777777" w:rsidR="00FE1AAB" w:rsidRDefault="00FE1AAB" w:rsidP="00FE1AAB">
      <w:pPr>
        <w:pStyle w:val="ListParagraph"/>
        <w:widowControl w:val="0"/>
        <w:numPr>
          <w:ilvl w:val="4"/>
          <w:numId w:val="46"/>
        </w:numPr>
        <w:tabs>
          <w:tab w:val="left" w:pos="1014"/>
        </w:tabs>
        <w:autoSpaceDE w:val="0"/>
        <w:autoSpaceDN w:val="0"/>
        <w:spacing w:after="0" w:line="240" w:lineRule="auto"/>
        <w:ind w:left="1013" w:hanging="834"/>
        <w:contextualSpacing w:val="0"/>
        <w:rPr>
          <w:b/>
          <w:sz w:val="20"/>
        </w:rPr>
      </w:pPr>
      <w:r>
        <w:rPr>
          <w:b/>
          <w:sz w:val="20"/>
        </w:rPr>
        <w:t>Semantics</w:t>
      </w:r>
      <w:r>
        <w:rPr>
          <w:b/>
          <w:spacing w:val="-8"/>
          <w:sz w:val="20"/>
        </w:rPr>
        <w:t xml:space="preserve"> </w:t>
      </w:r>
      <w:r>
        <w:rPr>
          <w:b/>
          <w:sz w:val="20"/>
        </w:rPr>
        <w:t>of</w:t>
      </w:r>
      <w:r>
        <w:rPr>
          <w:b/>
          <w:spacing w:val="-7"/>
          <w:sz w:val="20"/>
        </w:rPr>
        <w:t xml:space="preserve"> </w:t>
      </w:r>
      <w:r>
        <w:rPr>
          <w:b/>
          <w:sz w:val="20"/>
        </w:rPr>
        <w:t>the</w:t>
      </w:r>
      <w:r>
        <w:rPr>
          <w:b/>
          <w:spacing w:val="-7"/>
          <w:sz w:val="20"/>
        </w:rPr>
        <w:t xml:space="preserve"> </w:t>
      </w:r>
      <w:r>
        <w:rPr>
          <w:b/>
          <w:sz w:val="20"/>
        </w:rPr>
        <w:t>service</w:t>
      </w:r>
      <w:r>
        <w:rPr>
          <w:b/>
          <w:spacing w:val="-7"/>
          <w:sz w:val="20"/>
        </w:rPr>
        <w:t xml:space="preserve"> </w:t>
      </w:r>
      <w:r>
        <w:rPr>
          <w:b/>
          <w:spacing w:val="-2"/>
          <w:sz w:val="20"/>
        </w:rPr>
        <w:t>primitive</w:t>
      </w:r>
    </w:p>
    <w:p w14:paraId="56AFC221" w14:textId="46F02C71" w:rsidR="001B3DDA" w:rsidRPr="001007BF" w:rsidRDefault="001B3DDA" w:rsidP="001B3DDA">
      <w:pPr>
        <w:pStyle w:val="T"/>
        <w:spacing w:before="120" w:after="120" w:line="240" w:lineRule="auto"/>
        <w:ind w:left="179"/>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6218A68F" w14:textId="77777777" w:rsidR="00252F4E" w:rsidRPr="00EF777E" w:rsidRDefault="00252F4E" w:rsidP="00252F4E">
      <w:pPr>
        <w:pStyle w:val="BodyText0"/>
        <w:spacing w:before="91" w:line="280" w:lineRule="auto"/>
        <w:ind w:left="380" w:hanging="201"/>
        <w:rPr>
          <w:sz w:val="20"/>
        </w:rPr>
      </w:pPr>
      <w:r w:rsidRPr="00EF777E">
        <w:rPr>
          <w:sz w:val="20"/>
        </w:rPr>
        <w:t>The</w:t>
      </w:r>
      <w:r w:rsidRPr="00EF777E">
        <w:rPr>
          <w:spacing w:val="-9"/>
          <w:sz w:val="20"/>
        </w:rPr>
        <w:t xml:space="preserve"> </w:t>
      </w:r>
      <w:r w:rsidRPr="00EF777E">
        <w:rPr>
          <w:sz w:val="20"/>
        </w:rPr>
        <w:t>primitive</w:t>
      </w:r>
      <w:r w:rsidRPr="00EF777E">
        <w:rPr>
          <w:spacing w:val="-8"/>
          <w:sz w:val="20"/>
        </w:rPr>
        <w:t xml:space="preserve"> </w:t>
      </w:r>
      <w:r w:rsidRPr="00EF777E">
        <w:rPr>
          <w:sz w:val="20"/>
        </w:rPr>
        <w:t>parameters</w:t>
      </w:r>
      <w:r w:rsidRPr="00EF777E">
        <w:rPr>
          <w:spacing w:val="-9"/>
          <w:sz w:val="20"/>
        </w:rPr>
        <w:t xml:space="preserve"> </w:t>
      </w:r>
      <w:r w:rsidRPr="00EF777E">
        <w:rPr>
          <w:sz w:val="20"/>
        </w:rPr>
        <w:t>are</w:t>
      </w:r>
      <w:r w:rsidRPr="00EF777E">
        <w:rPr>
          <w:spacing w:val="-9"/>
          <w:sz w:val="20"/>
        </w:rPr>
        <w:t xml:space="preserve"> </w:t>
      </w:r>
      <w:r w:rsidRPr="00EF777E">
        <w:rPr>
          <w:sz w:val="20"/>
        </w:rPr>
        <w:t>as</w:t>
      </w:r>
      <w:r w:rsidRPr="00EF777E">
        <w:rPr>
          <w:spacing w:val="-8"/>
          <w:sz w:val="20"/>
        </w:rPr>
        <w:t xml:space="preserve"> </w:t>
      </w:r>
      <w:r w:rsidRPr="00EF777E">
        <w:rPr>
          <w:sz w:val="20"/>
        </w:rPr>
        <w:t xml:space="preserve">follows: </w:t>
      </w:r>
      <w:r w:rsidRPr="00EF777E">
        <w:rPr>
          <w:spacing w:val="-2"/>
          <w:sz w:val="20"/>
        </w:rPr>
        <w:t>MLME-REASSOCIATE.request(</w:t>
      </w:r>
    </w:p>
    <w:p w14:paraId="372A7615" w14:textId="77777777" w:rsidR="00252F4E" w:rsidRPr="00EF777E" w:rsidRDefault="00252F4E" w:rsidP="00252F4E">
      <w:pPr>
        <w:pStyle w:val="BodyText0"/>
        <w:spacing w:after="0"/>
        <w:ind w:left="3456" w:right="3744"/>
        <w:rPr>
          <w:spacing w:val="-2"/>
          <w:sz w:val="20"/>
          <w:u w:val="single"/>
        </w:rPr>
      </w:pPr>
      <w:r w:rsidRPr="00EF777E">
        <w:rPr>
          <w:spacing w:val="-2"/>
          <w:sz w:val="20"/>
          <w:u w:val="single"/>
        </w:rPr>
        <w:lastRenderedPageBreak/>
        <w:t xml:space="preserve">EHTCapabilities, </w:t>
      </w:r>
    </w:p>
    <w:p w14:paraId="005D3761" w14:textId="77777777" w:rsidR="00252F4E" w:rsidRPr="00EF777E" w:rsidRDefault="00252F4E" w:rsidP="00252F4E">
      <w:pPr>
        <w:pStyle w:val="BodyText0"/>
        <w:spacing w:after="0"/>
        <w:ind w:left="3456" w:right="3744"/>
        <w:rPr>
          <w:spacing w:val="-2"/>
          <w:sz w:val="20"/>
          <w:u w:val="single"/>
        </w:rPr>
      </w:pPr>
      <w:r w:rsidRPr="00EF777E">
        <w:rPr>
          <w:spacing w:val="-2"/>
          <w:sz w:val="20"/>
          <w:u w:val="single"/>
        </w:rPr>
        <w:t xml:space="preserve">MultiLink, </w:t>
      </w:r>
    </w:p>
    <w:p w14:paraId="1FD4DAC8" w14:textId="77777777" w:rsidR="00252F4E" w:rsidRPr="00EF777E" w:rsidRDefault="00252F4E" w:rsidP="00252F4E">
      <w:pPr>
        <w:pStyle w:val="BodyText0"/>
        <w:spacing w:after="0"/>
        <w:ind w:left="3456" w:right="3744"/>
        <w:rPr>
          <w:spacing w:val="-2"/>
          <w:sz w:val="20"/>
          <w:u w:val="single"/>
        </w:rPr>
      </w:pPr>
      <w:del w:id="62" w:author="Author">
        <w:r w:rsidRPr="00EF777E" w:rsidDel="00003F25">
          <w:rPr>
            <w:spacing w:val="-2"/>
            <w:sz w:val="20"/>
            <w:u w:val="single"/>
          </w:rPr>
          <w:delText xml:space="preserve">Recommended Link, </w:delText>
        </w:r>
      </w:del>
    </w:p>
    <w:p w14:paraId="19DA04AE" w14:textId="77777777" w:rsidR="00252F4E" w:rsidRPr="00EF777E" w:rsidRDefault="00252F4E" w:rsidP="00252F4E">
      <w:pPr>
        <w:pStyle w:val="BodyText0"/>
        <w:spacing w:after="0"/>
        <w:ind w:left="3456" w:right="3744"/>
        <w:rPr>
          <w:spacing w:val="-2"/>
          <w:sz w:val="20"/>
          <w:u w:val="single"/>
        </w:rPr>
      </w:pPr>
      <w:r w:rsidRPr="00EF777E">
        <w:rPr>
          <w:spacing w:val="-2"/>
          <w:sz w:val="20"/>
          <w:u w:val="single"/>
        </w:rPr>
        <w:t>TID-To-Link Mapping,</w:t>
      </w:r>
    </w:p>
    <w:p w14:paraId="015B066E" w14:textId="5BF238AA" w:rsidR="00252F4E" w:rsidRPr="00EF777E" w:rsidRDefault="00252F4E" w:rsidP="00252F4E">
      <w:pPr>
        <w:pStyle w:val="BodyText0"/>
        <w:spacing w:after="0"/>
        <w:ind w:left="3456" w:right="3744"/>
        <w:rPr>
          <w:spacing w:val="-2"/>
          <w:sz w:val="20"/>
          <w:u w:val="single"/>
        </w:rPr>
      </w:pPr>
      <w:r w:rsidRPr="00EF777E">
        <w:rPr>
          <w:spacing w:val="-2"/>
          <w:sz w:val="20"/>
          <w:u w:val="single"/>
        </w:rPr>
        <w:t>VendorSpecificInfo</w:t>
      </w:r>
    </w:p>
    <w:p w14:paraId="1C126276" w14:textId="77777777" w:rsidR="00252F4E" w:rsidRPr="00EF777E" w:rsidRDefault="00252F4E" w:rsidP="00175760">
      <w:pPr>
        <w:spacing w:line="229" w:lineRule="exact"/>
        <w:ind w:left="2739" w:firstLine="141"/>
        <w:rPr>
          <w:rFonts w:ascii="Times New Roman" w:hAnsi="Times New Roman" w:cs="Times New Roman"/>
          <w:sz w:val="20"/>
          <w:szCs w:val="20"/>
        </w:rPr>
      </w:pPr>
      <w:r w:rsidRPr="00EF777E">
        <w:rPr>
          <w:rFonts w:ascii="Times New Roman" w:hAnsi="Times New Roman" w:cs="Times New Roman"/>
          <w:w w:val="99"/>
          <w:sz w:val="20"/>
          <w:szCs w:val="20"/>
        </w:rPr>
        <w:t>)</w:t>
      </w:r>
    </w:p>
    <w:p w14:paraId="3BCA4234" w14:textId="77777777" w:rsidR="00732C89" w:rsidRDefault="00732C89" w:rsidP="00691931">
      <w:pPr>
        <w:spacing w:after="0" w:line="240" w:lineRule="auto"/>
        <w:rPr>
          <w:rFonts w:ascii="Times New Roman" w:hAnsi="Times New Roman" w:cs="Times New Roman"/>
          <w:bCs/>
          <w:sz w:val="18"/>
          <w:szCs w:val="18"/>
        </w:rPr>
      </w:pPr>
    </w:p>
    <w:p w14:paraId="57E2C0CF" w14:textId="77777777" w:rsidR="00FE1AAB" w:rsidRDefault="00FE1AAB" w:rsidP="00691931">
      <w:pPr>
        <w:spacing w:after="0" w:line="240" w:lineRule="auto"/>
        <w:rPr>
          <w:rFonts w:ascii="Times New Roman" w:hAnsi="Times New Roman" w:cs="Times New Roman"/>
          <w:bCs/>
          <w:sz w:val="18"/>
          <w:szCs w:val="1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0"/>
        <w:gridCol w:w="1800"/>
        <w:gridCol w:w="1760"/>
        <w:gridCol w:w="4535"/>
      </w:tblGrid>
      <w:tr w:rsidR="00175760" w14:paraId="561C70E9" w14:textId="77777777" w:rsidTr="00F92A40">
        <w:trPr>
          <w:trHeight w:val="309"/>
          <w:jc w:val="center"/>
        </w:trPr>
        <w:tc>
          <w:tcPr>
            <w:tcW w:w="1700" w:type="dxa"/>
            <w:tcBorders>
              <w:right w:val="single" w:sz="2" w:space="0" w:color="000000"/>
            </w:tcBorders>
          </w:tcPr>
          <w:p w14:paraId="765BC55D" w14:textId="77777777" w:rsidR="00175760" w:rsidRDefault="00175760" w:rsidP="000159DA">
            <w:pPr>
              <w:pStyle w:val="TableParagraph"/>
              <w:suppressAutoHyphens/>
              <w:spacing w:before="36"/>
              <w:ind w:left="106" w:right="95"/>
              <w:jc w:val="center"/>
              <w:rPr>
                <w:b/>
                <w:sz w:val="18"/>
              </w:rPr>
            </w:pPr>
            <w:r>
              <w:rPr>
                <w:b/>
                <w:spacing w:val="-4"/>
                <w:sz w:val="18"/>
              </w:rPr>
              <w:t>Name</w:t>
            </w:r>
          </w:p>
        </w:tc>
        <w:tc>
          <w:tcPr>
            <w:tcW w:w="1800" w:type="dxa"/>
            <w:tcBorders>
              <w:left w:val="single" w:sz="2" w:space="0" w:color="000000"/>
              <w:right w:val="single" w:sz="2" w:space="0" w:color="000000"/>
            </w:tcBorders>
          </w:tcPr>
          <w:p w14:paraId="39AF6B09" w14:textId="77777777" w:rsidR="00175760" w:rsidRDefault="00175760" w:rsidP="000159DA">
            <w:pPr>
              <w:pStyle w:val="TableParagraph"/>
              <w:suppressAutoHyphens/>
              <w:spacing w:before="36"/>
              <w:ind w:left="701" w:right="677"/>
              <w:jc w:val="center"/>
              <w:rPr>
                <w:b/>
                <w:sz w:val="18"/>
              </w:rPr>
            </w:pPr>
            <w:r>
              <w:rPr>
                <w:b/>
                <w:spacing w:val="-4"/>
                <w:sz w:val="18"/>
              </w:rPr>
              <w:t>Type</w:t>
            </w:r>
          </w:p>
        </w:tc>
        <w:tc>
          <w:tcPr>
            <w:tcW w:w="1760" w:type="dxa"/>
            <w:tcBorders>
              <w:left w:val="single" w:sz="2" w:space="0" w:color="000000"/>
              <w:right w:val="single" w:sz="2" w:space="0" w:color="000000"/>
            </w:tcBorders>
          </w:tcPr>
          <w:p w14:paraId="19AA01A1" w14:textId="77777777" w:rsidR="00175760" w:rsidRDefault="00175760" w:rsidP="000159DA">
            <w:pPr>
              <w:pStyle w:val="TableParagraph"/>
              <w:suppressAutoHyphens/>
              <w:spacing w:before="36"/>
              <w:ind w:left="438"/>
              <w:rPr>
                <w:b/>
                <w:sz w:val="18"/>
              </w:rPr>
            </w:pPr>
            <w:r>
              <w:rPr>
                <w:b/>
                <w:sz w:val="18"/>
              </w:rPr>
              <w:t>Valid</w:t>
            </w:r>
            <w:r>
              <w:rPr>
                <w:b/>
                <w:spacing w:val="-5"/>
                <w:sz w:val="18"/>
              </w:rPr>
              <w:t xml:space="preserve"> </w:t>
            </w:r>
            <w:r>
              <w:rPr>
                <w:b/>
                <w:spacing w:val="-2"/>
                <w:sz w:val="18"/>
              </w:rPr>
              <w:t>range</w:t>
            </w:r>
          </w:p>
        </w:tc>
        <w:tc>
          <w:tcPr>
            <w:tcW w:w="4535" w:type="dxa"/>
            <w:tcBorders>
              <w:left w:val="single" w:sz="2" w:space="0" w:color="000000"/>
            </w:tcBorders>
          </w:tcPr>
          <w:p w14:paraId="2A0D2A4C" w14:textId="77777777" w:rsidR="00175760" w:rsidRDefault="00175760" w:rsidP="000159DA">
            <w:pPr>
              <w:pStyle w:val="TableParagraph"/>
              <w:suppressAutoHyphens/>
              <w:spacing w:before="36"/>
              <w:ind w:left="1228" w:right="1191"/>
              <w:jc w:val="center"/>
              <w:rPr>
                <w:b/>
                <w:sz w:val="18"/>
              </w:rPr>
            </w:pPr>
            <w:r>
              <w:rPr>
                <w:b/>
                <w:spacing w:val="-2"/>
                <w:sz w:val="18"/>
              </w:rPr>
              <w:t>Description</w:t>
            </w:r>
          </w:p>
        </w:tc>
      </w:tr>
      <w:tr w:rsidR="00175760" w14:paraId="7901B29E" w14:textId="77777777" w:rsidTr="00F92A40">
        <w:trPr>
          <w:trHeight w:val="239"/>
          <w:jc w:val="center"/>
        </w:trPr>
        <w:tc>
          <w:tcPr>
            <w:tcW w:w="1700" w:type="dxa"/>
            <w:tcBorders>
              <w:bottom w:val="single" w:sz="4" w:space="0" w:color="000000"/>
              <w:right w:val="single" w:sz="2" w:space="0" w:color="000000"/>
            </w:tcBorders>
          </w:tcPr>
          <w:p w14:paraId="1C24898A" w14:textId="77777777" w:rsidR="00175760" w:rsidRDefault="00175760" w:rsidP="000159DA">
            <w:pPr>
              <w:pStyle w:val="TableParagraph"/>
              <w:suppressAutoHyphens/>
              <w:spacing w:line="203" w:lineRule="exact"/>
              <w:ind w:left="116"/>
              <w:rPr>
                <w:sz w:val="18"/>
              </w:rPr>
            </w:pPr>
            <w:r>
              <w:rPr>
                <w:spacing w:val="-5"/>
                <w:sz w:val="18"/>
              </w:rPr>
              <w:t>...</w:t>
            </w:r>
          </w:p>
        </w:tc>
        <w:tc>
          <w:tcPr>
            <w:tcW w:w="1800" w:type="dxa"/>
            <w:tcBorders>
              <w:left w:val="single" w:sz="2" w:space="0" w:color="000000"/>
              <w:bottom w:val="single" w:sz="4" w:space="0" w:color="000000"/>
              <w:right w:val="single" w:sz="2" w:space="0" w:color="000000"/>
            </w:tcBorders>
          </w:tcPr>
          <w:p w14:paraId="40BD4661" w14:textId="77777777" w:rsidR="00175760" w:rsidRDefault="00175760" w:rsidP="000159DA">
            <w:pPr>
              <w:pStyle w:val="TableParagraph"/>
              <w:suppressAutoHyphens/>
              <w:rPr>
                <w:sz w:val="16"/>
              </w:rPr>
            </w:pPr>
          </w:p>
        </w:tc>
        <w:tc>
          <w:tcPr>
            <w:tcW w:w="1760" w:type="dxa"/>
            <w:tcBorders>
              <w:left w:val="single" w:sz="2" w:space="0" w:color="000000"/>
              <w:bottom w:val="single" w:sz="4" w:space="0" w:color="000000"/>
              <w:right w:val="single" w:sz="2" w:space="0" w:color="000000"/>
            </w:tcBorders>
          </w:tcPr>
          <w:p w14:paraId="3841C983" w14:textId="77777777" w:rsidR="00175760" w:rsidRDefault="00175760" w:rsidP="000159DA">
            <w:pPr>
              <w:pStyle w:val="TableParagraph"/>
              <w:suppressAutoHyphens/>
              <w:rPr>
                <w:sz w:val="16"/>
              </w:rPr>
            </w:pPr>
          </w:p>
        </w:tc>
        <w:tc>
          <w:tcPr>
            <w:tcW w:w="4535" w:type="dxa"/>
            <w:tcBorders>
              <w:left w:val="single" w:sz="2" w:space="0" w:color="000000"/>
              <w:bottom w:val="single" w:sz="4" w:space="0" w:color="000000"/>
            </w:tcBorders>
          </w:tcPr>
          <w:p w14:paraId="4EDC6B00" w14:textId="77777777" w:rsidR="00175760" w:rsidRDefault="00175760" w:rsidP="000159DA">
            <w:pPr>
              <w:pStyle w:val="TableParagraph"/>
              <w:suppressAutoHyphens/>
              <w:rPr>
                <w:sz w:val="16"/>
              </w:rPr>
            </w:pPr>
          </w:p>
        </w:tc>
      </w:tr>
      <w:tr w:rsidR="00175760" w14:paraId="228882D0" w14:textId="77777777" w:rsidTr="00F92A40">
        <w:trPr>
          <w:trHeight w:val="710"/>
          <w:jc w:val="center"/>
        </w:trPr>
        <w:tc>
          <w:tcPr>
            <w:tcW w:w="1700" w:type="dxa"/>
            <w:tcBorders>
              <w:top w:val="single" w:sz="4" w:space="0" w:color="000000"/>
              <w:bottom w:val="single" w:sz="4" w:space="0" w:color="000000"/>
              <w:right w:val="single" w:sz="2" w:space="0" w:color="000000"/>
            </w:tcBorders>
          </w:tcPr>
          <w:p w14:paraId="512E4C83" w14:textId="77777777" w:rsidR="00175760" w:rsidRDefault="00175760" w:rsidP="000159DA">
            <w:pPr>
              <w:pStyle w:val="TableParagraph"/>
              <w:suppressAutoHyphens/>
              <w:spacing w:before="7"/>
              <w:ind w:left="116"/>
              <w:rPr>
                <w:sz w:val="18"/>
              </w:rPr>
            </w:pPr>
            <w:r>
              <w:rPr>
                <w:spacing w:val="-2"/>
                <w:sz w:val="18"/>
              </w:rPr>
              <w:t>ListenInterval</w:t>
            </w:r>
          </w:p>
        </w:tc>
        <w:tc>
          <w:tcPr>
            <w:tcW w:w="1800" w:type="dxa"/>
            <w:tcBorders>
              <w:top w:val="single" w:sz="4" w:space="0" w:color="000000"/>
              <w:left w:val="single" w:sz="2" w:space="0" w:color="000000"/>
              <w:bottom w:val="single" w:sz="4" w:space="0" w:color="000000"/>
              <w:right w:val="single" w:sz="2" w:space="0" w:color="000000"/>
            </w:tcBorders>
          </w:tcPr>
          <w:p w14:paraId="783A13D4" w14:textId="77777777" w:rsidR="00175760" w:rsidRDefault="00175760" w:rsidP="000159DA">
            <w:pPr>
              <w:pStyle w:val="TableParagraph"/>
              <w:suppressAutoHyphens/>
              <w:spacing w:before="7"/>
              <w:rPr>
                <w:sz w:val="18"/>
              </w:rPr>
            </w:pPr>
            <w:r>
              <w:rPr>
                <w:spacing w:val="-2"/>
                <w:sz w:val="18"/>
              </w:rPr>
              <w:t>Integer</w:t>
            </w:r>
          </w:p>
        </w:tc>
        <w:tc>
          <w:tcPr>
            <w:tcW w:w="1760" w:type="dxa"/>
            <w:tcBorders>
              <w:top w:val="single" w:sz="4" w:space="0" w:color="000000"/>
              <w:left w:val="single" w:sz="2" w:space="0" w:color="000000"/>
              <w:bottom w:val="single" w:sz="4" w:space="0" w:color="000000"/>
              <w:right w:val="single" w:sz="2" w:space="0" w:color="000000"/>
            </w:tcBorders>
          </w:tcPr>
          <w:p w14:paraId="6717AED7" w14:textId="77777777" w:rsidR="00175760" w:rsidRDefault="00175760" w:rsidP="000159DA">
            <w:pPr>
              <w:pStyle w:val="TableParagraph"/>
              <w:suppressAutoHyphens/>
              <w:spacing w:line="219" w:lineRule="exact"/>
              <w:rPr>
                <w:sz w:val="18"/>
              </w:rPr>
            </w:pPr>
            <w:r>
              <w:rPr>
                <w:rFonts w:ascii="Symbol" w:hAnsi="Symbol"/>
                <w:sz w:val="20"/>
              </w:rPr>
              <w:t></w:t>
            </w:r>
            <w:r>
              <w:rPr>
                <w:spacing w:val="-2"/>
                <w:sz w:val="20"/>
              </w:rPr>
              <w:t xml:space="preserve"> </w:t>
            </w:r>
            <w:r>
              <w:rPr>
                <w:spacing w:val="-10"/>
                <w:sz w:val="18"/>
              </w:rPr>
              <w:t>0</w:t>
            </w:r>
          </w:p>
        </w:tc>
        <w:tc>
          <w:tcPr>
            <w:tcW w:w="4535" w:type="dxa"/>
            <w:tcBorders>
              <w:top w:val="single" w:sz="4" w:space="0" w:color="000000"/>
              <w:left w:val="single" w:sz="2" w:space="0" w:color="000000"/>
              <w:bottom w:val="single" w:sz="4" w:space="0" w:color="000000"/>
            </w:tcBorders>
          </w:tcPr>
          <w:p w14:paraId="129B4DA4" w14:textId="77777777" w:rsidR="00175760" w:rsidRDefault="00175760" w:rsidP="000159DA">
            <w:pPr>
              <w:pStyle w:val="TableParagraph"/>
              <w:suppressAutoHyphens/>
              <w:spacing w:before="12" w:line="232" w:lineRule="auto"/>
              <w:ind w:left="130" w:right="89"/>
              <w:rPr>
                <w:sz w:val="18"/>
              </w:rPr>
            </w:pPr>
            <w:r>
              <w:rPr>
                <w:sz w:val="18"/>
              </w:rPr>
              <w:t>For non-MLO, specifies</w:t>
            </w:r>
            <w:r>
              <w:rPr>
                <w:strike/>
                <w:sz w:val="18"/>
              </w:rPr>
              <w:t>Specifies</w:t>
            </w:r>
            <w:r>
              <w:rPr>
                <w:sz w:val="18"/>
              </w:rPr>
              <w:t xml:space="preserve"> how often</w:t>
            </w:r>
            <w:r>
              <w:rPr>
                <w:spacing w:val="-2"/>
                <w:sz w:val="18"/>
              </w:rPr>
              <w:t xml:space="preserve"> </w:t>
            </w:r>
            <w:r>
              <w:rPr>
                <w:sz w:val="18"/>
              </w:rPr>
              <w:t>the</w:t>
            </w:r>
            <w:r>
              <w:rPr>
                <w:spacing w:val="-2"/>
                <w:sz w:val="18"/>
              </w:rPr>
              <w:t xml:space="preserve"> </w:t>
            </w:r>
            <w:r>
              <w:rPr>
                <w:sz w:val="18"/>
              </w:rPr>
              <w:t>STA</w:t>
            </w:r>
            <w:r>
              <w:rPr>
                <w:spacing w:val="-2"/>
                <w:sz w:val="18"/>
              </w:rPr>
              <w:t xml:space="preserve"> </w:t>
            </w:r>
            <w:r>
              <w:rPr>
                <w:sz w:val="18"/>
              </w:rPr>
              <w:t>awakens</w:t>
            </w:r>
            <w:r>
              <w:rPr>
                <w:spacing w:val="-3"/>
                <w:sz w:val="18"/>
              </w:rPr>
              <w:t xml:space="preserve"> </w:t>
            </w:r>
            <w:r>
              <w:rPr>
                <w:sz w:val="18"/>
              </w:rPr>
              <w:t>and</w:t>
            </w:r>
            <w:r>
              <w:rPr>
                <w:spacing w:val="-2"/>
                <w:sz w:val="18"/>
              </w:rPr>
              <w:t xml:space="preserve"> </w:t>
            </w:r>
            <w:r>
              <w:rPr>
                <w:sz w:val="18"/>
              </w:rPr>
              <w:t>listens</w:t>
            </w:r>
            <w:r>
              <w:rPr>
                <w:spacing w:val="-3"/>
                <w:sz w:val="18"/>
              </w:rPr>
              <w:t xml:space="preserve"> </w:t>
            </w:r>
            <w:r>
              <w:rPr>
                <w:sz w:val="18"/>
              </w:rPr>
              <w:t>for</w:t>
            </w:r>
            <w:r>
              <w:rPr>
                <w:spacing w:val="-2"/>
                <w:sz w:val="18"/>
              </w:rPr>
              <w:t xml:space="preserve"> </w:t>
            </w:r>
            <w:r>
              <w:rPr>
                <w:sz w:val="18"/>
              </w:rPr>
              <w:t>the next</w:t>
            </w:r>
            <w:r>
              <w:rPr>
                <w:spacing w:val="-6"/>
                <w:sz w:val="18"/>
              </w:rPr>
              <w:t xml:space="preserve"> </w:t>
            </w:r>
            <w:r>
              <w:rPr>
                <w:sz w:val="18"/>
              </w:rPr>
              <w:t>Beacon</w:t>
            </w:r>
            <w:r>
              <w:rPr>
                <w:spacing w:val="-6"/>
                <w:sz w:val="18"/>
              </w:rPr>
              <w:t xml:space="preserve"> </w:t>
            </w:r>
            <w:r>
              <w:rPr>
                <w:sz w:val="18"/>
              </w:rPr>
              <w:t>frame,</w:t>
            </w:r>
            <w:r>
              <w:rPr>
                <w:spacing w:val="-6"/>
                <w:sz w:val="18"/>
              </w:rPr>
              <w:t xml:space="preserve"> </w:t>
            </w:r>
            <w:r>
              <w:rPr>
                <w:sz w:val="18"/>
              </w:rPr>
              <w:t>if</w:t>
            </w:r>
            <w:r>
              <w:rPr>
                <w:spacing w:val="-6"/>
                <w:sz w:val="18"/>
              </w:rPr>
              <w:t xml:space="preserve"> </w:t>
            </w:r>
            <w:r>
              <w:rPr>
                <w:sz w:val="18"/>
              </w:rPr>
              <w:t>it</w:t>
            </w:r>
            <w:r>
              <w:rPr>
                <w:spacing w:val="-6"/>
                <w:sz w:val="18"/>
              </w:rPr>
              <w:t xml:space="preserve"> </w:t>
            </w:r>
            <w:r>
              <w:rPr>
                <w:sz w:val="18"/>
              </w:rPr>
              <w:t>enters</w:t>
            </w:r>
            <w:r>
              <w:rPr>
                <w:spacing w:val="-6"/>
                <w:sz w:val="18"/>
              </w:rPr>
              <w:t xml:space="preserve"> </w:t>
            </w:r>
            <w:r>
              <w:rPr>
                <w:sz w:val="18"/>
              </w:rPr>
              <w:t>power</w:t>
            </w:r>
            <w:r>
              <w:rPr>
                <w:spacing w:val="-6"/>
                <w:sz w:val="18"/>
              </w:rPr>
              <w:t xml:space="preserve"> </w:t>
            </w:r>
            <w:r>
              <w:rPr>
                <w:sz w:val="18"/>
              </w:rPr>
              <w:t xml:space="preserve">save </w:t>
            </w:r>
            <w:r>
              <w:rPr>
                <w:spacing w:val="-2"/>
                <w:sz w:val="18"/>
              </w:rPr>
              <w:t>mode.</w:t>
            </w:r>
          </w:p>
          <w:p w14:paraId="6AFE56C1" w14:textId="77777777" w:rsidR="00175760" w:rsidRDefault="00175760" w:rsidP="000159DA">
            <w:pPr>
              <w:pStyle w:val="TableParagraph"/>
              <w:suppressAutoHyphens/>
              <w:spacing w:before="1"/>
              <w:rPr>
                <w:sz w:val="17"/>
              </w:rPr>
            </w:pPr>
          </w:p>
          <w:p w14:paraId="3A532393" w14:textId="77777777" w:rsidR="00175760" w:rsidRDefault="00175760" w:rsidP="000159DA">
            <w:pPr>
              <w:pStyle w:val="TableParagraph"/>
              <w:suppressAutoHyphens/>
              <w:spacing w:line="232" w:lineRule="auto"/>
              <w:ind w:left="130" w:right="89"/>
              <w:rPr>
                <w:sz w:val="18"/>
              </w:rPr>
            </w:pPr>
            <w:r>
              <w:rPr>
                <w:sz w:val="18"/>
              </w:rPr>
              <w:t>For</w:t>
            </w:r>
            <w:r>
              <w:rPr>
                <w:spacing w:val="-3"/>
                <w:sz w:val="18"/>
              </w:rPr>
              <w:t xml:space="preserve"> </w:t>
            </w:r>
            <w:r>
              <w:rPr>
                <w:sz w:val="18"/>
              </w:rPr>
              <w:t>MLO,</w:t>
            </w:r>
            <w:r>
              <w:rPr>
                <w:spacing w:val="-3"/>
                <w:sz w:val="18"/>
              </w:rPr>
              <w:t xml:space="preserve"> </w:t>
            </w:r>
            <w:r>
              <w:rPr>
                <w:sz w:val="18"/>
              </w:rPr>
              <w:t>specifies</w:t>
            </w:r>
            <w:r>
              <w:rPr>
                <w:spacing w:val="-2"/>
                <w:sz w:val="18"/>
              </w:rPr>
              <w:t xml:space="preserve"> </w:t>
            </w:r>
            <w:r>
              <w:rPr>
                <w:sz w:val="18"/>
              </w:rPr>
              <w:t>how</w:t>
            </w:r>
            <w:r>
              <w:rPr>
                <w:spacing w:val="-4"/>
                <w:sz w:val="18"/>
              </w:rPr>
              <w:t xml:space="preserve"> </w:t>
            </w:r>
            <w:r>
              <w:rPr>
                <w:sz w:val="18"/>
              </w:rPr>
              <w:t>often</w:t>
            </w:r>
            <w:r>
              <w:rPr>
                <w:spacing w:val="-3"/>
                <w:sz w:val="18"/>
              </w:rPr>
              <w:t xml:space="preserve"> </w:t>
            </w:r>
            <w:r>
              <w:rPr>
                <w:sz w:val="18"/>
              </w:rPr>
              <w:t>at</w:t>
            </w:r>
            <w:r>
              <w:rPr>
                <w:spacing w:val="-3"/>
                <w:sz w:val="18"/>
              </w:rPr>
              <w:t xml:space="preserve"> </w:t>
            </w:r>
            <w:r>
              <w:rPr>
                <w:sz w:val="18"/>
              </w:rPr>
              <w:t>least</w:t>
            </w:r>
            <w:r>
              <w:rPr>
                <w:spacing w:val="-3"/>
                <w:sz w:val="18"/>
              </w:rPr>
              <w:t xml:space="preserve"> </w:t>
            </w:r>
            <w:r>
              <w:rPr>
                <w:sz w:val="18"/>
              </w:rPr>
              <w:t>one</w:t>
            </w:r>
            <w:r>
              <w:rPr>
                <w:spacing w:val="-2"/>
                <w:sz w:val="18"/>
              </w:rPr>
              <w:t xml:space="preserve">  </w:t>
            </w:r>
            <w:r>
              <w:rPr>
                <w:sz w:val="18"/>
              </w:rPr>
              <w:t>STA</w:t>
            </w:r>
            <w:r>
              <w:rPr>
                <w:spacing w:val="-9"/>
                <w:sz w:val="18"/>
              </w:rPr>
              <w:t xml:space="preserve"> </w:t>
            </w:r>
            <w:r>
              <w:rPr>
                <w:sz w:val="18"/>
              </w:rPr>
              <w:t>affiliated</w:t>
            </w:r>
            <w:r>
              <w:rPr>
                <w:spacing w:val="-8"/>
                <w:sz w:val="18"/>
              </w:rPr>
              <w:t xml:space="preserve"> </w:t>
            </w:r>
            <w:r>
              <w:rPr>
                <w:sz w:val="18"/>
              </w:rPr>
              <w:t>with</w:t>
            </w:r>
            <w:r>
              <w:rPr>
                <w:spacing w:val="-8"/>
                <w:sz w:val="18"/>
              </w:rPr>
              <w:t xml:space="preserve"> </w:t>
            </w:r>
            <w:r>
              <w:rPr>
                <w:sz w:val="18"/>
              </w:rPr>
              <w:t>the</w:t>
            </w:r>
            <w:r>
              <w:rPr>
                <w:spacing w:val="-9"/>
                <w:sz w:val="18"/>
              </w:rPr>
              <w:t xml:space="preserve"> </w:t>
            </w:r>
            <w:r>
              <w:rPr>
                <w:sz w:val="18"/>
              </w:rPr>
              <w:t>MLD</w:t>
            </w:r>
            <w:r>
              <w:rPr>
                <w:spacing w:val="-9"/>
                <w:sz w:val="18"/>
              </w:rPr>
              <w:t xml:space="preserve"> </w:t>
            </w:r>
            <w:r>
              <w:rPr>
                <w:sz w:val="18"/>
              </w:rPr>
              <w:t>awakens</w:t>
            </w:r>
            <w:r>
              <w:rPr>
                <w:spacing w:val="-8"/>
                <w:sz w:val="18"/>
              </w:rPr>
              <w:t xml:space="preserve"> </w:t>
            </w:r>
            <w:r>
              <w:rPr>
                <w:sz w:val="18"/>
              </w:rPr>
              <w:t>and</w:t>
            </w:r>
            <w:r>
              <w:rPr>
                <w:spacing w:val="-10"/>
                <w:sz w:val="18"/>
              </w:rPr>
              <w:t xml:space="preserve"> </w:t>
            </w:r>
            <w:r>
              <w:rPr>
                <w:sz w:val="18"/>
              </w:rPr>
              <w:t xml:space="preserve"> listens for the next Beacon frame, if all  STAs</w:t>
            </w:r>
            <w:r>
              <w:rPr>
                <w:spacing w:val="-8"/>
                <w:sz w:val="18"/>
              </w:rPr>
              <w:t xml:space="preserve"> </w:t>
            </w:r>
            <w:r>
              <w:rPr>
                <w:sz w:val="18"/>
              </w:rPr>
              <w:t>affiliated</w:t>
            </w:r>
            <w:r>
              <w:rPr>
                <w:spacing w:val="-9"/>
                <w:sz w:val="18"/>
              </w:rPr>
              <w:t xml:space="preserve"> </w:t>
            </w:r>
            <w:r>
              <w:rPr>
                <w:sz w:val="18"/>
              </w:rPr>
              <w:t>with</w:t>
            </w:r>
            <w:r>
              <w:rPr>
                <w:spacing w:val="-9"/>
                <w:sz w:val="18"/>
              </w:rPr>
              <w:t xml:space="preserve"> </w:t>
            </w:r>
            <w:r>
              <w:rPr>
                <w:sz w:val="18"/>
              </w:rPr>
              <w:t>the</w:t>
            </w:r>
            <w:r>
              <w:rPr>
                <w:spacing w:val="-9"/>
                <w:sz w:val="18"/>
              </w:rPr>
              <w:t xml:space="preserve"> </w:t>
            </w:r>
            <w:r>
              <w:rPr>
                <w:sz w:val="18"/>
              </w:rPr>
              <w:t>MLD</w:t>
            </w:r>
            <w:r>
              <w:rPr>
                <w:spacing w:val="-8"/>
                <w:sz w:val="18"/>
              </w:rPr>
              <w:t xml:space="preserve"> </w:t>
            </w:r>
            <w:r>
              <w:rPr>
                <w:sz w:val="18"/>
              </w:rPr>
              <w:t>enter</w:t>
            </w:r>
            <w:r>
              <w:rPr>
                <w:spacing w:val="-8"/>
                <w:sz w:val="18"/>
              </w:rPr>
              <w:t xml:space="preserve"> </w:t>
            </w:r>
            <w:r>
              <w:rPr>
                <w:sz w:val="18"/>
              </w:rPr>
              <w:t>power</w:t>
            </w:r>
            <w:r>
              <w:rPr>
                <w:spacing w:val="-10"/>
                <w:sz w:val="18"/>
              </w:rPr>
              <w:t xml:space="preserve"> </w:t>
            </w:r>
            <w:r>
              <w:rPr>
                <w:sz w:val="18"/>
              </w:rPr>
              <w:t xml:space="preserve"> save mode.</w:t>
            </w:r>
          </w:p>
        </w:tc>
      </w:tr>
      <w:tr w:rsidR="00175760" w14:paraId="7B83AF3C" w14:textId="77777777" w:rsidTr="00F92A40">
        <w:trPr>
          <w:trHeight w:val="250"/>
          <w:jc w:val="center"/>
        </w:trPr>
        <w:tc>
          <w:tcPr>
            <w:tcW w:w="1700" w:type="dxa"/>
            <w:tcBorders>
              <w:top w:val="single" w:sz="4" w:space="0" w:color="000000"/>
              <w:bottom w:val="single" w:sz="4" w:space="0" w:color="000000"/>
              <w:right w:val="single" w:sz="2" w:space="0" w:color="000000"/>
            </w:tcBorders>
          </w:tcPr>
          <w:p w14:paraId="6A0F392E" w14:textId="77777777" w:rsidR="00175760" w:rsidRDefault="00175760" w:rsidP="000159DA">
            <w:pPr>
              <w:pStyle w:val="TableParagraph"/>
              <w:suppressAutoHyphens/>
              <w:spacing w:before="7"/>
              <w:ind w:left="116"/>
              <w:rPr>
                <w:sz w:val="18"/>
              </w:rPr>
            </w:pPr>
            <w:r>
              <w:rPr>
                <w:spacing w:val="-5"/>
                <w:sz w:val="18"/>
              </w:rPr>
              <w:t>...</w:t>
            </w:r>
          </w:p>
        </w:tc>
        <w:tc>
          <w:tcPr>
            <w:tcW w:w="1800" w:type="dxa"/>
            <w:tcBorders>
              <w:top w:val="single" w:sz="4" w:space="0" w:color="000000"/>
              <w:left w:val="single" w:sz="2" w:space="0" w:color="000000"/>
              <w:bottom w:val="single" w:sz="4" w:space="0" w:color="000000"/>
              <w:right w:val="single" w:sz="2" w:space="0" w:color="000000"/>
            </w:tcBorders>
          </w:tcPr>
          <w:p w14:paraId="65118ED2" w14:textId="77777777" w:rsidR="00175760" w:rsidRDefault="00175760" w:rsidP="000159DA">
            <w:pPr>
              <w:pStyle w:val="TableParagraph"/>
              <w:suppressAutoHyphens/>
              <w:rPr>
                <w:sz w:val="18"/>
              </w:rPr>
            </w:pPr>
          </w:p>
        </w:tc>
        <w:tc>
          <w:tcPr>
            <w:tcW w:w="1760" w:type="dxa"/>
            <w:tcBorders>
              <w:top w:val="single" w:sz="4" w:space="0" w:color="000000"/>
              <w:left w:val="single" w:sz="2" w:space="0" w:color="000000"/>
              <w:bottom w:val="single" w:sz="4" w:space="0" w:color="000000"/>
              <w:right w:val="single" w:sz="2" w:space="0" w:color="000000"/>
            </w:tcBorders>
          </w:tcPr>
          <w:p w14:paraId="6DA10AD1" w14:textId="77777777" w:rsidR="00175760" w:rsidRDefault="00175760" w:rsidP="000159DA">
            <w:pPr>
              <w:pStyle w:val="TableParagraph"/>
              <w:suppressAutoHyphens/>
              <w:rPr>
                <w:sz w:val="18"/>
              </w:rPr>
            </w:pPr>
          </w:p>
        </w:tc>
        <w:tc>
          <w:tcPr>
            <w:tcW w:w="4535" w:type="dxa"/>
            <w:tcBorders>
              <w:top w:val="single" w:sz="4" w:space="0" w:color="000000"/>
              <w:left w:val="single" w:sz="2" w:space="0" w:color="000000"/>
              <w:bottom w:val="single" w:sz="4" w:space="0" w:color="000000"/>
            </w:tcBorders>
          </w:tcPr>
          <w:p w14:paraId="5628EFC8" w14:textId="77777777" w:rsidR="00175760" w:rsidRDefault="00175760" w:rsidP="000159DA">
            <w:pPr>
              <w:pStyle w:val="TableParagraph"/>
              <w:suppressAutoHyphens/>
              <w:rPr>
                <w:sz w:val="18"/>
              </w:rPr>
            </w:pPr>
          </w:p>
        </w:tc>
      </w:tr>
      <w:tr w:rsidR="00175760" w14:paraId="56DD623B" w14:textId="77777777" w:rsidTr="00F92A40">
        <w:trPr>
          <w:trHeight w:val="38"/>
          <w:jc w:val="center"/>
        </w:trPr>
        <w:tc>
          <w:tcPr>
            <w:tcW w:w="1700" w:type="dxa"/>
            <w:tcBorders>
              <w:top w:val="single" w:sz="4" w:space="0" w:color="000000"/>
              <w:bottom w:val="single" w:sz="2" w:space="0" w:color="000000"/>
              <w:right w:val="single" w:sz="2" w:space="0" w:color="000000"/>
            </w:tcBorders>
          </w:tcPr>
          <w:p w14:paraId="05E67A00" w14:textId="77777777" w:rsidR="00175760" w:rsidRDefault="00175760" w:rsidP="000159DA">
            <w:pPr>
              <w:pStyle w:val="TableParagraph"/>
              <w:suppressAutoHyphens/>
              <w:spacing w:before="7"/>
              <w:ind w:left="116"/>
              <w:rPr>
                <w:sz w:val="18"/>
              </w:rPr>
            </w:pPr>
            <w:r>
              <w:rPr>
                <w:spacing w:val="-2"/>
                <w:sz w:val="18"/>
              </w:rPr>
              <w:t>EHTCapabilities</w:t>
            </w:r>
          </w:p>
        </w:tc>
        <w:tc>
          <w:tcPr>
            <w:tcW w:w="1800" w:type="dxa"/>
            <w:tcBorders>
              <w:top w:val="single" w:sz="4" w:space="0" w:color="000000"/>
              <w:left w:val="single" w:sz="2" w:space="0" w:color="000000"/>
              <w:bottom w:val="single" w:sz="2" w:space="0" w:color="000000"/>
              <w:right w:val="single" w:sz="2" w:space="0" w:color="000000"/>
            </w:tcBorders>
          </w:tcPr>
          <w:p w14:paraId="75E3065F" w14:textId="77777777" w:rsidR="00175760" w:rsidRDefault="00175760" w:rsidP="000159DA">
            <w:pPr>
              <w:pStyle w:val="TableParagraph"/>
              <w:suppressAutoHyphens/>
              <w:spacing w:before="12" w:line="232" w:lineRule="auto"/>
              <w:ind w:right="183"/>
              <w:rPr>
                <w:sz w:val="18"/>
              </w:rPr>
            </w:pPr>
            <w:r>
              <w:rPr>
                <w:sz w:val="18"/>
              </w:rPr>
              <w:t>As defined in EHT  Capabilities</w:t>
            </w:r>
            <w:r>
              <w:rPr>
                <w:spacing w:val="-12"/>
                <w:sz w:val="18"/>
              </w:rPr>
              <w:t xml:space="preserve"> </w:t>
            </w:r>
            <w:r>
              <w:rPr>
                <w:sz w:val="18"/>
              </w:rPr>
              <w:t>element</w:t>
            </w:r>
          </w:p>
        </w:tc>
        <w:tc>
          <w:tcPr>
            <w:tcW w:w="1760" w:type="dxa"/>
            <w:tcBorders>
              <w:top w:val="single" w:sz="4" w:space="0" w:color="000000"/>
              <w:left w:val="single" w:sz="2" w:space="0" w:color="000000"/>
              <w:bottom w:val="single" w:sz="2" w:space="0" w:color="000000"/>
              <w:right w:val="single" w:sz="2" w:space="0" w:color="000000"/>
            </w:tcBorders>
          </w:tcPr>
          <w:p w14:paraId="21786971" w14:textId="77777777" w:rsidR="00175760" w:rsidRDefault="00175760" w:rsidP="000159DA">
            <w:pPr>
              <w:pStyle w:val="TableParagraph"/>
              <w:suppressAutoHyphens/>
              <w:spacing w:before="7" w:line="204" w:lineRule="exact"/>
              <w:rPr>
                <w:sz w:val="18"/>
              </w:rPr>
            </w:pPr>
            <w:r>
              <w:rPr>
                <w:sz w:val="18"/>
              </w:rPr>
              <w:t>As</w:t>
            </w:r>
            <w:r>
              <w:rPr>
                <w:spacing w:val="-7"/>
                <w:sz w:val="18"/>
              </w:rPr>
              <w:t xml:space="preserve"> </w:t>
            </w:r>
            <w:r>
              <w:rPr>
                <w:sz w:val="18"/>
              </w:rPr>
              <w:t>defined</w:t>
            </w:r>
            <w:r>
              <w:rPr>
                <w:spacing w:val="-3"/>
                <w:sz w:val="18"/>
              </w:rPr>
              <w:t xml:space="preserve"> </w:t>
            </w:r>
            <w:r>
              <w:rPr>
                <w:spacing w:val="-5"/>
                <w:sz w:val="18"/>
              </w:rPr>
              <w:t>in</w:t>
            </w:r>
            <w:r>
              <w:rPr>
                <w:spacing w:val="40"/>
                <w:sz w:val="18"/>
              </w:rPr>
              <w:t xml:space="preserve"> </w:t>
            </w:r>
          </w:p>
          <w:p w14:paraId="2371E281" w14:textId="77777777" w:rsidR="00175760" w:rsidRDefault="00175760" w:rsidP="000159DA">
            <w:pPr>
              <w:pStyle w:val="TableParagraph"/>
              <w:suppressAutoHyphens/>
              <w:spacing w:line="200" w:lineRule="exact"/>
              <w:rPr>
                <w:sz w:val="18"/>
              </w:rPr>
            </w:pPr>
            <w:r>
              <w:rPr>
                <w:sz w:val="18"/>
              </w:rPr>
              <w:t>9.4.2.313</w:t>
            </w:r>
            <w:r>
              <w:rPr>
                <w:spacing w:val="-3"/>
                <w:sz w:val="18"/>
              </w:rPr>
              <w:t xml:space="preserve"> </w:t>
            </w:r>
            <w:r>
              <w:rPr>
                <w:spacing w:val="-4"/>
                <w:sz w:val="18"/>
              </w:rPr>
              <w:t>(EHT</w:t>
            </w:r>
            <w:r>
              <w:rPr>
                <w:spacing w:val="40"/>
                <w:sz w:val="18"/>
              </w:rPr>
              <w:t xml:space="preserve"> </w:t>
            </w:r>
          </w:p>
          <w:p w14:paraId="630B2928" w14:textId="74503445" w:rsidR="00175760" w:rsidRDefault="00175760" w:rsidP="000159DA">
            <w:pPr>
              <w:pStyle w:val="TableParagraph"/>
              <w:suppressAutoHyphens/>
              <w:spacing w:before="3" w:line="230" w:lineRule="auto"/>
              <w:ind w:right="352"/>
              <w:rPr>
                <w:sz w:val="18"/>
              </w:rPr>
            </w:pPr>
            <w:r>
              <w:rPr>
                <w:sz w:val="18"/>
              </w:rPr>
              <w:t>Capabilities</w:t>
            </w:r>
            <w:r>
              <w:rPr>
                <w:spacing w:val="-12"/>
                <w:sz w:val="18"/>
              </w:rPr>
              <w:t xml:space="preserve"> </w:t>
            </w:r>
            <w:r>
              <w:rPr>
                <w:spacing w:val="-2"/>
                <w:sz w:val="18"/>
              </w:rPr>
              <w:t>element)</w:t>
            </w:r>
          </w:p>
        </w:tc>
        <w:tc>
          <w:tcPr>
            <w:tcW w:w="4535" w:type="dxa"/>
            <w:tcBorders>
              <w:top w:val="single" w:sz="4" w:space="0" w:color="000000"/>
              <w:left w:val="single" w:sz="2" w:space="0" w:color="000000"/>
              <w:bottom w:val="single" w:sz="2" w:space="0" w:color="000000"/>
            </w:tcBorders>
          </w:tcPr>
          <w:p w14:paraId="3E36C982" w14:textId="77777777" w:rsidR="00175760" w:rsidRDefault="00175760" w:rsidP="000159DA">
            <w:pPr>
              <w:pStyle w:val="TableParagraph"/>
              <w:suppressAutoHyphens/>
              <w:spacing w:before="12" w:line="232" w:lineRule="auto"/>
              <w:ind w:left="130" w:right="89"/>
              <w:rPr>
                <w:sz w:val="18"/>
              </w:rPr>
            </w:pPr>
            <w:r>
              <w:rPr>
                <w:sz w:val="18"/>
              </w:rPr>
              <w:t>Specifies the parameters in the EHT  Capabilities</w:t>
            </w:r>
            <w:r>
              <w:rPr>
                <w:spacing w:val="-8"/>
                <w:sz w:val="18"/>
              </w:rPr>
              <w:t xml:space="preserve"> </w:t>
            </w:r>
            <w:r>
              <w:rPr>
                <w:sz w:val="18"/>
              </w:rPr>
              <w:t>element</w:t>
            </w:r>
            <w:r>
              <w:rPr>
                <w:spacing w:val="-7"/>
                <w:sz w:val="18"/>
              </w:rPr>
              <w:t xml:space="preserve"> </w:t>
            </w:r>
            <w:r>
              <w:rPr>
                <w:sz w:val="18"/>
              </w:rPr>
              <w:t>that</w:t>
            </w:r>
            <w:r>
              <w:rPr>
                <w:spacing w:val="-7"/>
                <w:sz w:val="18"/>
              </w:rPr>
              <w:t xml:space="preserve"> </w:t>
            </w:r>
            <w:r>
              <w:rPr>
                <w:sz w:val="18"/>
              </w:rPr>
              <w:t>are</w:t>
            </w:r>
            <w:r>
              <w:rPr>
                <w:spacing w:val="-8"/>
                <w:sz w:val="18"/>
              </w:rPr>
              <w:t xml:space="preserve"> </w:t>
            </w:r>
            <w:r>
              <w:rPr>
                <w:sz w:val="18"/>
              </w:rPr>
              <w:t>supported</w:t>
            </w:r>
            <w:r>
              <w:rPr>
                <w:spacing w:val="-7"/>
                <w:sz w:val="18"/>
              </w:rPr>
              <w:t xml:space="preserve"> </w:t>
            </w:r>
            <w:r>
              <w:rPr>
                <w:sz w:val="18"/>
              </w:rPr>
              <w:t>by</w:t>
            </w:r>
            <w:r>
              <w:rPr>
                <w:spacing w:val="-8"/>
                <w:sz w:val="18"/>
              </w:rPr>
              <w:t xml:space="preserve"> </w:t>
            </w:r>
            <w:r>
              <w:rPr>
                <w:sz w:val="18"/>
              </w:rPr>
              <w:t xml:space="preserve"> the STA. The parameter is present if  dot11EHTOptionImplemented is true;  otherwise not present.</w:t>
            </w:r>
          </w:p>
        </w:tc>
      </w:tr>
      <w:tr w:rsidR="00175760" w14:paraId="035CC0A0" w14:textId="77777777" w:rsidTr="00F92A40">
        <w:trPr>
          <w:trHeight w:val="43"/>
          <w:jc w:val="center"/>
        </w:trPr>
        <w:tc>
          <w:tcPr>
            <w:tcW w:w="1700" w:type="dxa"/>
            <w:tcBorders>
              <w:top w:val="single" w:sz="2" w:space="0" w:color="000000"/>
              <w:bottom w:val="single" w:sz="2" w:space="0" w:color="000000"/>
              <w:right w:val="single" w:sz="2" w:space="0" w:color="000000"/>
            </w:tcBorders>
          </w:tcPr>
          <w:p w14:paraId="060E61C1" w14:textId="77777777" w:rsidR="00175760" w:rsidRDefault="00175760" w:rsidP="000159DA">
            <w:pPr>
              <w:pStyle w:val="TableParagraph"/>
              <w:suppressAutoHyphens/>
              <w:spacing w:before="9"/>
              <w:ind w:left="116"/>
              <w:rPr>
                <w:sz w:val="18"/>
              </w:rPr>
            </w:pPr>
            <w:r>
              <w:rPr>
                <w:spacing w:val="-2"/>
                <w:sz w:val="18"/>
              </w:rPr>
              <w:t>MultiLink</w:t>
            </w:r>
          </w:p>
        </w:tc>
        <w:tc>
          <w:tcPr>
            <w:tcW w:w="1800" w:type="dxa"/>
            <w:tcBorders>
              <w:top w:val="single" w:sz="2" w:space="0" w:color="000000"/>
              <w:left w:val="single" w:sz="2" w:space="0" w:color="000000"/>
              <w:bottom w:val="single" w:sz="2" w:space="0" w:color="000000"/>
              <w:right w:val="single" w:sz="2" w:space="0" w:color="000000"/>
            </w:tcBorders>
          </w:tcPr>
          <w:p w14:paraId="70C8E74D" w14:textId="77777777" w:rsidR="00175760" w:rsidRDefault="00175760" w:rsidP="000159DA">
            <w:pPr>
              <w:pStyle w:val="TableParagraph"/>
              <w:suppressAutoHyphens/>
              <w:spacing w:before="16" w:line="230" w:lineRule="auto"/>
              <w:ind w:right="182"/>
              <w:rPr>
                <w:sz w:val="18"/>
              </w:rPr>
            </w:pPr>
            <w:r>
              <w:rPr>
                <w:sz w:val="18"/>
              </w:rPr>
              <w:t>Basic</w:t>
            </w:r>
            <w:r>
              <w:rPr>
                <w:spacing w:val="-12"/>
                <w:sz w:val="18"/>
              </w:rPr>
              <w:t xml:space="preserve"> </w:t>
            </w:r>
            <w:r>
              <w:rPr>
                <w:sz w:val="18"/>
              </w:rPr>
              <w:t>Multi-Link</w:t>
            </w:r>
            <w:r>
              <w:rPr>
                <w:spacing w:val="-11"/>
                <w:sz w:val="18"/>
              </w:rPr>
              <w:t xml:space="preserve"> </w:t>
            </w:r>
            <w:r>
              <w:rPr>
                <w:spacing w:val="-2"/>
                <w:sz w:val="18"/>
              </w:rPr>
              <w:t xml:space="preserve"> element</w:t>
            </w:r>
          </w:p>
        </w:tc>
        <w:tc>
          <w:tcPr>
            <w:tcW w:w="1760" w:type="dxa"/>
            <w:tcBorders>
              <w:top w:val="single" w:sz="2" w:space="0" w:color="000000"/>
              <w:left w:val="single" w:sz="2" w:space="0" w:color="000000"/>
              <w:bottom w:val="single" w:sz="2" w:space="0" w:color="000000"/>
              <w:right w:val="single" w:sz="2" w:space="0" w:color="000000"/>
            </w:tcBorders>
          </w:tcPr>
          <w:p w14:paraId="665E6C08" w14:textId="77777777" w:rsidR="00175760" w:rsidRDefault="00175760" w:rsidP="000159DA">
            <w:pPr>
              <w:pStyle w:val="TableParagraph"/>
              <w:suppressAutoHyphens/>
              <w:spacing w:before="9" w:line="203" w:lineRule="exact"/>
              <w:rPr>
                <w:sz w:val="18"/>
              </w:rPr>
            </w:pPr>
            <w:r>
              <w:rPr>
                <w:sz w:val="18"/>
              </w:rPr>
              <w:t>As</w:t>
            </w:r>
            <w:r>
              <w:rPr>
                <w:spacing w:val="-7"/>
                <w:sz w:val="18"/>
              </w:rPr>
              <w:t xml:space="preserve"> </w:t>
            </w:r>
            <w:r>
              <w:rPr>
                <w:sz w:val="18"/>
              </w:rPr>
              <w:t>defined</w:t>
            </w:r>
            <w:r>
              <w:rPr>
                <w:spacing w:val="-3"/>
                <w:sz w:val="18"/>
              </w:rPr>
              <w:t xml:space="preserve"> </w:t>
            </w:r>
            <w:r>
              <w:rPr>
                <w:spacing w:val="-5"/>
                <w:sz w:val="18"/>
              </w:rPr>
              <w:t>in</w:t>
            </w:r>
            <w:r>
              <w:rPr>
                <w:spacing w:val="40"/>
                <w:sz w:val="18"/>
              </w:rPr>
              <w:t xml:space="preserve"> </w:t>
            </w:r>
          </w:p>
          <w:p w14:paraId="4F6360DF" w14:textId="77777777" w:rsidR="00175760" w:rsidRDefault="00175760" w:rsidP="000159DA">
            <w:pPr>
              <w:pStyle w:val="TableParagraph"/>
              <w:suppressAutoHyphens/>
              <w:spacing w:line="200" w:lineRule="exact"/>
              <w:rPr>
                <w:sz w:val="18"/>
              </w:rPr>
            </w:pPr>
            <w:r>
              <w:rPr>
                <w:sz w:val="18"/>
              </w:rPr>
              <w:t>9.4.2.312</w:t>
            </w:r>
            <w:r>
              <w:rPr>
                <w:spacing w:val="-3"/>
                <w:sz w:val="18"/>
              </w:rPr>
              <w:t xml:space="preserve"> </w:t>
            </w:r>
            <w:r>
              <w:rPr>
                <w:spacing w:val="-2"/>
                <w:sz w:val="18"/>
              </w:rPr>
              <w:t>(Multi-</w:t>
            </w:r>
          </w:p>
          <w:p w14:paraId="32882F6B" w14:textId="77777777" w:rsidR="00175760" w:rsidRDefault="00175760" w:rsidP="000159DA">
            <w:pPr>
              <w:pStyle w:val="TableParagraph"/>
              <w:suppressAutoHyphens/>
              <w:spacing w:line="204" w:lineRule="exact"/>
              <w:rPr>
                <w:sz w:val="18"/>
              </w:rPr>
            </w:pPr>
            <w:r>
              <w:rPr>
                <w:sz w:val="18"/>
              </w:rPr>
              <w:t>Link</w:t>
            </w:r>
            <w:r>
              <w:rPr>
                <w:spacing w:val="-4"/>
                <w:sz w:val="18"/>
              </w:rPr>
              <w:t xml:space="preserve"> </w:t>
            </w:r>
            <w:r>
              <w:rPr>
                <w:spacing w:val="-2"/>
                <w:sz w:val="18"/>
              </w:rPr>
              <w:t>element)</w:t>
            </w:r>
          </w:p>
        </w:tc>
        <w:tc>
          <w:tcPr>
            <w:tcW w:w="4535" w:type="dxa"/>
            <w:tcBorders>
              <w:top w:val="single" w:sz="2" w:space="0" w:color="000000"/>
              <w:left w:val="single" w:sz="2" w:space="0" w:color="000000"/>
              <w:bottom w:val="single" w:sz="2" w:space="0" w:color="000000"/>
            </w:tcBorders>
          </w:tcPr>
          <w:p w14:paraId="2D8FDEA2" w14:textId="77777777" w:rsidR="00175760" w:rsidRDefault="00175760" w:rsidP="000159DA">
            <w:pPr>
              <w:pStyle w:val="TableParagraph"/>
              <w:suppressAutoHyphens/>
              <w:spacing w:before="14" w:line="232" w:lineRule="auto"/>
              <w:ind w:left="130" w:right="89"/>
              <w:rPr>
                <w:sz w:val="18"/>
              </w:rPr>
            </w:pPr>
            <w:r>
              <w:rPr>
                <w:sz w:val="18"/>
              </w:rPr>
              <w:t>Indicates</w:t>
            </w:r>
            <w:r>
              <w:rPr>
                <w:spacing w:val="-9"/>
                <w:sz w:val="18"/>
              </w:rPr>
              <w:t xml:space="preserve"> </w:t>
            </w:r>
            <w:r>
              <w:rPr>
                <w:sz w:val="18"/>
              </w:rPr>
              <w:t>the</w:t>
            </w:r>
            <w:r>
              <w:rPr>
                <w:spacing w:val="-9"/>
                <w:sz w:val="18"/>
              </w:rPr>
              <w:t xml:space="preserve"> </w:t>
            </w:r>
            <w:r>
              <w:rPr>
                <w:sz w:val="18"/>
              </w:rPr>
              <w:t>Multi-Link</w:t>
            </w:r>
            <w:r>
              <w:rPr>
                <w:spacing w:val="-9"/>
                <w:sz w:val="18"/>
              </w:rPr>
              <w:t xml:space="preserve"> </w:t>
            </w:r>
            <w:r>
              <w:rPr>
                <w:sz w:val="18"/>
              </w:rPr>
              <w:t>parameters</w:t>
            </w:r>
            <w:r>
              <w:rPr>
                <w:spacing w:val="-8"/>
                <w:sz w:val="18"/>
              </w:rPr>
              <w:t xml:space="preserve"> </w:t>
            </w:r>
            <w:r>
              <w:rPr>
                <w:sz w:val="18"/>
              </w:rPr>
              <w:t>of</w:t>
            </w:r>
            <w:r>
              <w:rPr>
                <w:spacing w:val="-8"/>
                <w:sz w:val="18"/>
              </w:rPr>
              <w:t xml:space="preserve"> </w:t>
            </w:r>
            <w:r>
              <w:rPr>
                <w:sz w:val="18"/>
              </w:rPr>
              <w:t>the local MLD. This parameter is present if  dot11MultiLinkActivated is true and is  absent otherwise.</w:t>
            </w:r>
          </w:p>
        </w:tc>
      </w:tr>
      <w:tr w:rsidR="000159DA" w14:paraId="00643C48" w14:textId="77777777" w:rsidTr="00F92A40">
        <w:trPr>
          <w:trHeight w:val="854"/>
          <w:jc w:val="center"/>
        </w:trPr>
        <w:tc>
          <w:tcPr>
            <w:tcW w:w="1700" w:type="dxa"/>
            <w:tcBorders>
              <w:top w:val="single" w:sz="2" w:space="0" w:color="000000"/>
              <w:left w:val="single" w:sz="12" w:space="0" w:color="000000"/>
              <w:bottom w:val="single" w:sz="2" w:space="0" w:color="000000"/>
              <w:right w:val="single" w:sz="2" w:space="0" w:color="000000"/>
            </w:tcBorders>
          </w:tcPr>
          <w:p w14:paraId="165464D7" w14:textId="77777777" w:rsidR="000159DA" w:rsidRPr="000159DA" w:rsidRDefault="000159DA" w:rsidP="000159DA">
            <w:pPr>
              <w:pStyle w:val="TableParagraph"/>
              <w:suppressAutoHyphens/>
              <w:spacing w:before="9"/>
              <w:ind w:left="116"/>
              <w:rPr>
                <w:spacing w:val="-2"/>
                <w:sz w:val="18"/>
              </w:rPr>
            </w:pPr>
            <w:del w:id="63" w:author="Author">
              <w:r w:rsidDel="00003F25">
                <w:rPr>
                  <w:spacing w:val="-2"/>
                  <w:sz w:val="18"/>
                </w:rPr>
                <w:delText>Recommended</w:delText>
              </w:r>
              <w:r w:rsidRPr="000159DA" w:rsidDel="00003F25">
                <w:rPr>
                  <w:spacing w:val="-2"/>
                  <w:sz w:val="18"/>
                </w:rPr>
                <w:delText xml:space="preserve"> Link</w:delText>
              </w:r>
            </w:del>
          </w:p>
        </w:tc>
        <w:tc>
          <w:tcPr>
            <w:tcW w:w="1800" w:type="dxa"/>
            <w:tcBorders>
              <w:top w:val="single" w:sz="2" w:space="0" w:color="000000"/>
              <w:left w:val="single" w:sz="2" w:space="0" w:color="000000"/>
              <w:bottom w:val="single" w:sz="2" w:space="0" w:color="000000"/>
              <w:right w:val="single" w:sz="2" w:space="0" w:color="000000"/>
            </w:tcBorders>
          </w:tcPr>
          <w:p w14:paraId="3EAD4979" w14:textId="77777777" w:rsidR="000159DA" w:rsidRDefault="000159DA" w:rsidP="000159DA">
            <w:pPr>
              <w:pStyle w:val="TableParagraph"/>
              <w:suppressAutoHyphens/>
              <w:spacing w:before="16" w:line="230" w:lineRule="auto"/>
              <w:ind w:right="182"/>
              <w:rPr>
                <w:sz w:val="18"/>
              </w:rPr>
            </w:pPr>
            <w:del w:id="64" w:author="Author">
              <w:r w:rsidDel="00003F25">
                <w:rPr>
                  <w:sz w:val="18"/>
                </w:rPr>
                <w:delText>Link</w:delText>
              </w:r>
              <w:r w:rsidRPr="000159DA" w:rsidDel="00003F25">
                <w:rPr>
                  <w:sz w:val="18"/>
                </w:rPr>
                <w:delText xml:space="preserve"> </w:delText>
              </w:r>
              <w:r w:rsidDel="00003F25">
                <w:rPr>
                  <w:sz w:val="18"/>
                </w:rPr>
                <w:delText>ID</w:delText>
              </w:r>
              <w:r w:rsidRPr="000159DA" w:rsidDel="00003F25">
                <w:rPr>
                  <w:sz w:val="18"/>
                </w:rPr>
                <w:delText xml:space="preserve"> subfield</w:delText>
              </w:r>
            </w:del>
          </w:p>
        </w:tc>
        <w:tc>
          <w:tcPr>
            <w:tcW w:w="1760" w:type="dxa"/>
            <w:tcBorders>
              <w:top w:val="single" w:sz="2" w:space="0" w:color="000000"/>
              <w:left w:val="single" w:sz="2" w:space="0" w:color="000000"/>
              <w:bottom w:val="single" w:sz="2" w:space="0" w:color="000000"/>
              <w:right w:val="single" w:sz="2" w:space="0" w:color="000000"/>
            </w:tcBorders>
          </w:tcPr>
          <w:p w14:paraId="18E877BC" w14:textId="77777777" w:rsidR="000159DA" w:rsidRDefault="000159DA" w:rsidP="000159DA">
            <w:pPr>
              <w:pStyle w:val="TableParagraph"/>
              <w:suppressAutoHyphens/>
              <w:spacing w:before="9" w:line="203" w:lineRule="exact"/>
              <w:rPr>
                <w:sz w:val="18"/>
              </w:rPr>
            </w:pPr>
            <w:del w:id="65" w:author="Author">
              <w:r w:rsidRPr="000159DA" w:rsidDel="00003F25">
                <w:rPr>
                  <w:sz w:val="18"/>
                </w:rPr>
                <w:delText>0–15</w:delText>
              </w:r>
            </w:del>
          </w:p>
        </w:tc>
        <w:tc>
          <w:tcPr>
            <w:tcW w:w="4535" w:type="dxa"/>
            <w:tcBorders>
              <w:top w:val="single" w:sz="2" w:space="0" w:color="000000"/>
              <w:left w:val="single" w:sz="2" w:space="0" w:color="000000"/>
              <w:bottom w:val="single" w:sz="2" w:space="0" w:color="000000"/>
              <w:right w:val="single" w:sz="12" w:space="0" w:color="000000"/>
            </w:tcBorders>
          </w:tcPr>
          <w:p w14:paraId="2946136E" w14:textId="77777777" w:rsidR="000159DA" w:rsidRDefault="000159DA" w:rsidP="000159DA">
            <w:pPr>
              <w:pStyle w:val="TableParagraph"/>
              <w:suppressAutoHyphens/>
              <w:spacing w:before="14" w:line="232" w:lineRule="auto"/>
              <w:ind w:left="130" w:right="89"/>
              <w:rPr>
                <w:sz w:val="18"/>
              </w:rPr>
            </w:pPr>
            <w:del w:id="66" w:author="Author">
              <w:r w:rsidDel="00003F25">
                <w:rPr>
                  <w:sz w:val="18"/>
                </w:rPr>
                <w:delText>Indicates a value that uniquely identifies  the link upon which the Reassociation  Request</w:delText>
              </w:r>
              <w:r w:rsidRPr="000159DA" w:rsidDel="00003F25">
                <w:rPr>
                  <w:sz w:val="18"/>
                </w:rPr>
                <w:delText xml:space="preserve"> </w:delText>
              </w:r>
              <w:r w:rsidDel="00003F25">
                <w:rPr>
                  <w:sz w:val="18"/>
                </w:rPr>
                <w:delText>frame</w:delText>
              </w:r>
              <w:r w:rsidRPr="000159DA" w:rsidDel="00003F25">
                <w:rPr>
                  <w:sz w:val="18"/>
                </w:rPr>
                <w:delText xml:space="preserve"> </w:delText>
              </w:r>
              <w:r w:rsidDel="00003F25">
                <w:rPr>
                  <w:sz w:val="18"/>
                </w:rPr>
                <w:delText>can</w:delText>
              </w:r>
              <w:r w:rsidRPr="000159DA" w:rsidDel="00003F25">
                <w:rPr>
                  <w:sz w:val="18"/>
                </w:rPr>
                <w:delText xml:space="preserve"> </w:delText>
              </w:r>
              <w:r w:rsidDel="00003F25">
                <w:rPr>
                  <w:sz w:val="18"/>
                </w:rPr>
                <w:delText>be</w:delText>
              </w:r>
              <w:r w:rsidRPr="000159DA" w:rsidDel="00003F25">
                <w:rPr>
                  <w:sz w:val="18"/>
                </w:rPr>
                <w:delText xml:space="preserve"> </w:delText>
              </w:r>
              <w:r w:rsidDel="00003F25">
                <w:rPr>
                  <w:sz w:val="18"/>
                </w:rPr>
                <w:delText>transmitted</w:delText>
              </w:r>
              <w:r w:rsidRPr="000159DA" w:rsidDel="00003F25">
                <w:rPr>
                  <w:sz w:val="18"/>
                </w:rPr>
                <w:delText xml:space="preserve"> </w:delText>
              </w:r>
              <w:r w:rsidDel="00003F25">
                <w:rPr>
                  <w:sz w:val="18"/>
                </w:rPr>
                <w:delText>by</w:delText>
              </w:r>
              <w:r w:rsidRPr="000159DA" w:rsidDel="00003F25">
                <w:rPr>
                  <w:sz w:val="18"/>
                </w:rPr>
                <w:delText xml:space="preserve"> </w:delText>
              </w:r>
              <w:r w:rsidDel="00003F25">
                <w:rPr>
                  <w:sz w:val="18"/>
                </w:rPr>
                <w:delText>a</w:delText>
              </w:r>
              <w:r w:rsidRPr="000159DA" w:rsidDel="00003F25">
                <w:rPr>
                  <w:sz w:val="18"/>
                </w:rPr>
                <w:delText xml:space="preserve"> </w:delText>
              </w:r>
              <w:r w:rsidDel="00003F25">
                <w:rPr>
                  <w:sz w:val="18"/>
                </w:rPr>
                <w:delText>non- AP STA affiliated with a non-AP MLD.  This parameter is present if dot11Multi- LinkActivated is true and if the SME is  recommending one of links among those  advertised by the APs affiliated with AP  MLD</w:delText>
              </w:r>
              <w:r w:rsidRPr="000159DA" w:rsidDel="00003F25">
                <w:rPr>
                  <w:sz w:val="18"/>
                </w:rPr>
                <w:delText xml:space="preserve"> </w:delText>
              </w:r>
              <w:r w:rsidDel="00003F25">
                <w:rPr>
                  <w:sz w:val="18"/>
                </w:rPr>
                <w:delText>on</w:delText>
              </w:r>
              <w:r w:rsidRPr="000159DA" w:rsidDel="00003F25">
                <w:rPr>
                  <w:sz w:val="18"/>
                </w:rPr>
                <w:delText xml:space="preserve"> </w:delText>
              </w:r>
              <w:r w:rsidDel="00003F25">
                <w:rPr>
                  <w:sz w:val="18"/>
                </w:rPr>
                <w:delText>which</w:delText>
              </w:r>
              <w:r w:rsidRPr="000159DA" w:rsidDel="00003F25">
                <w:rPr>
                  <w:sz w:val="18"/>
                </w:rPr>
                <w:delText xml:space="preserve"> </w:delText>
              </w:r>
              <w:r w:rsidDel="00003F25">
                <w:rPr>
                  <w:sz w:val="18"/>
                </w:rPr>
                <w:delText>the</w:delText>
              </w:r>
              <w:r w:rsidRPr="000159DA" w:rsidDel="00003F25">
                <w:rPr>
                  <w:sz w:val="18"/>
                </w:rPr>
                <w:delText xml:space="preserve"> </w:delText>
              </w:r>
              <w:r w:rsidDel="00003F25">
                <w:rPr>
                  <w:sz w:val="18"/>
                </w:rPr>
                <w:delText>Reassociation</w:delText>
              </w:r>
              <w:r w:rsidRPr="000159DA" w:rsidDel="00003F25">
                <w:rPr>
                  <w:sz w:val="18"/>
                </w:rPr>
                <w:delText xml:space="preserve"> </w:delText>
              </w:r>
              <w:r w:rsidDel="00003F25">
                <w:rPr>
                  <w:sz w:val="18"/>
                </w:rPr>
                <w:delText>Request</w:delText>
              </w:r>
              <w:r w:rsidRPr="000159DA" w:rsidDel="00003F25">
                <w:rPr>
                  <w:sz w:val="18"/>
                </w:rPr>
                <w:delText xml:space="preserve">  </w:delText>
              </w:r>
              <w:r w:rsidDel="00003F25">
                <w:rPr>
                  <w:sz w:val="18"/>
                </w:rPr>
                <w:delText xml:space="preserve">frame can be transmitted. Otherwise, it is  </w:delText>
              </w:r>
              <w:r w:rsidRPr="000159DA" w:rsidDel="00003F25">
                <w:rPr>
                  <w:sz w:val="18"/>
                </w:rPr>
                <w:delText>absent.</w:delText>
              </w:r>
            </w:del>
          </w:p>
        </w:tc>
      </w:tr>
      <w:tr w:rsidR="000159DA" w14:paraId="7AEC89E2" w14:textId="77777777" w:rsidTr="00F92A40">
        <w:trPr>
          <w:trHeight w:val="854"/>
          <w:jc w:val="center"/>
        </w:trPr>
        <w:tc>
          <w:tcPr>
            <w:tcW w:w="1700" w:type="dxa"/>
            <w:tcBorders>
              <w:top w:val="single" w:sz="2" w:space="0" w:color="000000"/>
              <w:left w:val="single" w:sz="12" w:space="0" w:color="000000"/>
              <w:bottom w:val="single" w:sz="2" w:space="0" w:color="000000"/>
              <w:right w:val="single" w:sz="2" w:space="0" w:color="000000"/>
            </w:tcBorders>
          </w:tcPr>
          <w:p w14:paraId="2069370D" w14:textId="77777777" w:rsidR="000159DA" w:rsidRPr="000159DA" w:rsidRDefault="000159DA" w:rsidP="000159DA">
            <w:pPr>
              <w:pStyle w:val="TableParagraph"/>
              <w:suppressAutoHyphens/>
              <w:spacing w:before="9"/>
              <w:ind w:left="116"/>
              <w:rPr>
                <w:spacing w:val="-2"/>
                <w:sz w:val="18"/>
              </w:rPr>
            </w:pPr>
            <w:r>
              <w:rPr>
                <w:spacing w:val="-2"/>
                <w:sz w:val="18"/>
              </w:rPr>
              <w:t>TID-To-Link</w:t>
            </w:r>
            <w:r w:rsidRPr="000159DA">
              <w:rPr>
                <w:spacing w:val="-2"/>
                <w:sz w:val="18"/>
              </w:rPr>
              <w:t xml:space="preserve"> </w:t>
            </w:r>
            <w:r>
              <w:rPr>
                <w:spacing w:val="-2"/>
                <w:sz w:val="18"/>
              </w:rPr>
              <w:t xml:space="preserve"> Mapping</w:t>
            </w:r>
          </w:p>
        </w:tc>
        <w:tc>
          <w:tcPr>
            <w:tcW w:w="1800" w:type="dxa"/>
            <w:tcBorders>
              <w:top w:val="single" w:sz="2" w:space="0" w:color="000000"/>
              <w:left w:val="single" w:sz="2" w:space="0" w:color="000000"/>
              <w:bottom w:val="single" w:sz="2" w:space="0" w:color="000000"/>
              <w:right w:val="single" w:sz="2" w:space="0" w:color="000000"/>
            </w:tcBorders>
          </w:tcPr>
          <w:p w14:paraId="7F71BD98" w14:textId="77777777" w:rsidR="000159DA" w:rsidRDefault="000159DA" w:rsidP="000159DA">
            <w:pPr>
              <w:pStyle w:val="TableParagraph"/>
              <w:suppressAutoHyphens/>
              <w:spacing w:before="16" w:line="230" w:lineRule="auto"/>
              <w:ind w:right="182"/>
              <w:rPr>
                <w:sz w:val="18"/>
              </w:rPr>
            </w:pPr>
            <w:r>
              <w:rPr>
                <w:sz w:val="18"/>
              </w:rPr>
              <w:t>TID-To-Link  Mapping</w:t>
            </w:r>
            <w:r w:rsidRPr="000159DA">
              <w:rPr>
                <w:sz w:val="18"/>
              </w:rPr>
              <w:t xml:space="preserve"> </w:t>
            </w:r>
            <w:r>
              <w:rPr>
                <w:sz w:val="18"/>
              </w:rPr>
              <w:t>element</w:t>
            </w:r>
          </w:p>
        </w:tc>
        <w:tc>
          <w:tcPr>
            <w:tcW w:w="1760" w:type="dxa"/>
            <w:tcBorders>
              <w:top w:val="single" w:sz="2" w:space="0" w:color="000000"/>
              <w:left w:val="single" w:sz="2" w:space="0" w:color="000000"/>
              <w:bottom w:val="single" w:sz="2" w:space="0" w:color="000000"/>
              <w:right w:val="single" w:sz="2" w:space="0" w:color="000000"/>
            </w:tcBorders>
          </w:tcPr>
          <w:p w14:paraId="49837092" w14:textId="77777777" w:rsidR="000159DA" w:rsidRDefault="000159DA" w:rsidP="000159DA">
            <w:pPr>
              <w:pStyle w:val="TableParagraph"/>
              <w:suppressAutoHyphens/>
              <w:spacing w:before="9" w:line="203" w:lineRule="exact"/>
              <w:rPr>
                <w:sz w:val="18"/>
              </w:rPr>
            </w:pPr>
            <w:r>
              <w:rPr>
                <w:sz w:val="18"/>
              </w:rPr>
              <w:t>As</w:t>
            </w:r>
            <w:r w:rsidRPr="000159DA">
              <w:rPr>
                <w:sz w:val="18"/>
              </w:rPr>
              <w:t xml:space="preserve"> </w:t>
            </w:r>
            <w:r>
              <w:rPr>
                <w:sz w:val="18"/>
              </w:rPr>
              <w:t>defined</w:t>
            </w:r>
            <w:r w:rsidRPr="000159DA">
              <w:rPr>
                <w:sz w:val="18"/>
              </w:rPr>
              <w:t xml:space="preserve"> in </w:t>
            </w:r>
          </w:p>
          <w:p w14:paraId="528270B9" w14:textId="77777777" w:rsidR="000159DA" w:rsidRDefault="000159DA" w:rsidP="000159DA">
            <w:pPr>
              <w:pStyle w:val="TableParagraph"/>
              <w:suppressAutoHyphens/>
              <w:spacing w:before="9" w:line="203" w:lineRule="exact"/>
              <w:rPr>
                <w:sz w:val="18"/>
              </w:rPr>
            </w:pPr>
            <w:r>
              <w:rPr>
                <w:sz w:val="18"/>
              </w:rPr>
              <w:t>9.4.2.314</w:t>
            </w:r>
            <w:r w:rsidRPr="000159DA">
              <w:rPr>
                <w:sz w:val="18"/>
              </w:rPr>
              <w:t xml:space="preserve"> </w:t>
            </w:r>
            <w:r>
              <w:rPr>
                <w:sz w:val="18"/>
              </w:rPr>
              <w:t>(TID-</w:t>
            </w:r>
            <w:r w:rsidRPr="000159DA">
              <w:rPr>
                <w:sz w:val="18"/>
              </w:rPr>
              <w:t>To-</w:t>
            </w:r>
          </w:p>
          <w:p w14:paraId="712B4152" w14:textId="77777777" w:rsidR="000159DA" w:rsidRDefault="000159DA" w:rsidP="000159DA">
            <w:pPr>
              <w:pStyle w:val="TableParagraph"/>
              <w:suppressAutoHyphens/>
              <w:spacing w:before="9" w:line="203" w:lineRule="exact"/>
              <w:rPr>
                <w:sz w:val="18"/>
              </w:rPr>
            </w:pPr>
            <w:r>
              <w:rPr>
                <w:sz w:val="18"/>
              </w:rPr>
              <w:t>Link</w:t>
            </w:r>
            <w:r w:rsidRPr="000159DA">
              <w:rPr>
                <w:sz w:val="18"/>
              </w:rPr>
              <w:t xml:space="preserve"> </w:t>
            </w:r>
            <w:r>
              <w:rPr>
                <w:sz w:val="18"/>
              </w:rPr>
              <w:t>Mapping</w:t>
            </w:r>
            <w:r w:rsidRPr="000159DA">
              <w:rPr>
                <w:sz w:val="18"/>
              </w:rPr>
              <w:t xml:space="preserve">  element)</w:t>
            </w:r>
          </w:p>
        </w:tc>
        <w:tc>
          <w:tcPr>
            <w:tcW w:w="4535" w:type="dxa"/>
            <w:tcBorders>
              <w:top w:val="single" w:sz="2" w:space="0" w:color="000000"/>
              <w:left w:val="single" w:sz="2" w:space="0" w:color="000000"/>
              <w:bottom w:val="single" w:sz="2" w:space="0" w:color="000000"/>
              <w:right w:val="single" w:sz="12" w:space="0" w:color="000000"/>
            </w:tcBorders>
          </w:tcPr>
          <w:p w14:paraId="2375D802" w14:textId="77777777" w:rsidR="000159DA" w:rsidRDefault="000159DA" w:rsidP="000159DA">
            <w:pPr>
              <w:pStyle w:val="TableParagraph"/>
              <w:suppressAutoHyphens/>
              <w:spacing w:before="14" w:line="232" w:lineRule="auto"/>
              <w:ind w:left="130" w:right="89"/>
              <w:rPr>
                <w:sz w:val="18"/>
              </w:rPr>
            </w:pPr>
            <w:r>
              <w:rPr>
                <w:sz w:val="18"/>
              </w:rPr>
              <w:t>Indicates</w:t>
            </w:r>
            <w:r w:rsidRPr="000159DA">
              <w:rPr>
                <w:sz w:val="18"/>
              </w:rPr>
              <w:t xml:space="preserve"> </w:t>
            </w:r>
            <w:r>
              <w:rPr>
                <w:sz w:val="18"/>
              </w:rPr>
              <w:t>links</w:t>
            </w:r>
            <w:r w:rsidRPr="000159DA">
              <w:rPr>
                <w:sz w:val="18"/>
              </w:rPr>
              <w:t xml:space="preserve"> </w:t>
            </w:r>
            <w:r>
              <w:rPr>
                <w:sz w:val="18"/>
              </w:rPr>
              <w:t>on</w:t>
            </w:r>
            <w:r w:rsidRPr="000159DA">
              <w:rPr>
                <w:sz w:val="18"/>
              </w:rPr>
              <w:t xml:space="preserve"> </w:t>
            </w:r>
            <w:r>
              <w:rPr>
                <w:sz w:val="18"/>
              </w:rPr>
              <w:t>which</w:t>
            </w:r>
            <w:r w:rsidRPr="000159DA">
              <w:rPr>
                <w:sz w:val="18"/>
              </w:rPr>
              <w:t xml:space="preserve"> </w:t>
            </w:r>
            <w:r>
              <w:rPr>
                <w:sz w:val="18"/>
              </w:rPr>
              <w:t>frames</w:t>
            </w:r>
            <w:r w:rsidRPr="000159DA">
              <w:rPr>
                <w:sz w:val="18"/>
              </w:rPr>
              <w:t xml:space="preserve"> </w:t>
            </w:r>
            <w:r>
              <w:rPr>
                <w:sz w:val="18"/>
              </w:rPr>
              <w:t>belonging</w:t>
            </w:r>
            <w:r w:rsidRPr="000159DA">
              <w:rPr>
                <w:sz w:val="18"/>
              </w:rPr>
              <w:t xml:space="preserve"> </w:t>
            </w:r>
            <w:r>
              <w:rPr>
                <w:sz w:val="18"/>
              </w:rPr>
              <w:t xml:space="preserve"> to each TID can be exchanged. This parameter is present if  dot11MultiLinkActivated is true,  dot11TIDtoLinkMappingActivated</w:t>
            </w:r>
            <w:r w:rsidRPr="000159DA">
              <w:rPr>
                <w:sz w:val="18"/>
              </w:rPr>
              <w:t xml:space="preserve"> </w:t>
            </w:r>
            <w:r>
              <w:rPr>
                <w:sz w:val="18"/>
              </w:rPr>
              <w:t>is</w:t>
            </w:r>
            <w:r w:rsidRPr="000159DA">
              <w:rPr>
                <w:sz w:val="18"/>
              </w:rPr>
              <w:t xml:space="preserve"> </w:t>
            </w:r>
            <w:r>
              <w:rPr>
                <w:sz w:val="18"/>
              </w:rPr>
              <w:t>true,</w:t>
            </w:r>
            <w:r w:rsidRPr="000159DA">
              <w:rPr>
                <w:sz w:val="18"/>
              </w:rPr>
              <w:t xml:space="preserve"> </w:t>
            </w:r>
            <w:r>
              <w:rPr>
                <w:sz w:val="18"/>
              </w:rPr>
              <w:t xml:space="preserve"> and the STA affiliated with an MLD  initiates both an association with an AP  MLD and a TID-to-link mapping  negotiation. Otherwise it is not present.</w:t>
            </w:r>
          </w:p>
        </w:tc>
      </w:tr>
      <w:tr w:rsidR="000159DA" w14:paraId="35FBD884" w14:textId="77777777" w:rsidTr="00F92A40">
        <w:trPr>
          <w:trHeight w:val="854"/>
          <w:jc w:val="center"/>
        </w:trPr>
        <w:tc>
          <w:tcPr>
            <w:tcW w:w="1700" w:type="dxa"/>
            <w:tcBorders>
              <w:top w:val="single" w:sz="2" w:space="0" w:color="000000"/>
              <w:left w:val="single" w:sz="12" w:space="0" w:color="000000"/>
              <w:bottom w:val="single" w:sz="2" w:space="0" w:color="000000"/>
              <w:right w:val="single" w:sz="2" w:space="0" w:color="000000"/>
            </w:tcBorders>
          </w:tcPr>
          <w:p w14:paraId="5F72960A" w14:textId="77777777" w:rsidR="000159DA" w:rsidRPr="000159DA" w:rsidRDefault="000159DA" w:rsidP="000159DA">
            <w:pPr>
              <w:pStyle w:val="TableParagraph"/>
              <w:suppressAutoHyphens/>
              <w:spacing w:before="9"/>
              <w:ind w:left="116"/>
              <w:rPr>
                <w:spacing w:val="-2"/>
                <w:sz w:val="18"/>
              </w:rPr>
            </w:pPr>
            <w:r>
              <w:rPr>
                <w:spacing w:val="-2"/>
                <w:sz w:val="18"/>
              </w:rPr>
              <w:t>VendorSpecificInfo</w:t>
            </w:r>
          </w:p>
        </w:tc>
        <w:tc>
          <w:tcPr>
            <w:tcW w:w="1800" w:type="dxa"/>
            <w:tcBorders>
              <w:top w:val="single" w:sz="2" w:space="0" w:color="000000"/>
              <w:left w:val="single" w:sz="2" w:space="0" w:color="000000"/>
              <w:bottom w:val="single" w:sz="2" w:space="0" w:color="000000"/>
              <w:right w:val="single" w:sz="2" w:space="0" w:color="000000"/>
            </w:tcBorders>
          </w:tcPr>
          <w:p w14:paraId="49F2F00C" w14:textId="77777777" w:rsidR="000159DA" w:rsidRDefault="000159DA" w:rsidP="000159DA">
            <w:pPr>
              <w:pStyle w:val="TableParagraph"/>
              <w:suppressAutoHyphens/>
              <w:spacing w:before="16" w:line="230" w:lineRule="auto"/>
              <w:ind w:right="182"/>
              <w:rPr>
                <w:sz w:val="18"/>
              </w:rPr>
            </w:pPr>
            <w:r>
              <w:rPr>
                <w:sz w:val="18"/>
              </w:rPr>
              <w:t>A</w:t>
            </w:r>
            <w:r w:rsidRPr="000159DA">
              <w:rPr>
                <w:sz w:val="18"/>
              </w:rPr>
              <w:t xml:space="preserve"> </w:t>
            </w:r>
            <w:r>
              <w:rPr>
                <w:sz w:val="18"/>
              </w:rPr>
              <w:t>set</w:t>
            </w:r>
            <w:r w:rsidRPr="000159DA">
              <w:rPr>
                <w:sz w:val="18"/>
              </w:rPr>
              <w:t xml:space="preserve"> </w:t>
            </w:r>
            <w:r>
              <w:rPr>
                <w:sz w:val="18"/>
              </w:rPr>
              <w:t>of</w:t>
            </w:r>
            <w:r w:rsidRPr="000159DA">
              <w:rPr>
                <w:sz w:val="18"/>
              </w:rPr>
              <w:t xml:space="preserve"> elements</w:t>
            </w:r>
          </w:p>
        </w:tc>
        <w:tc>
          <w:tcPr>
            <w:tcW w:w="1760" w:type="dxa"/>
            <w:tcBorders>
              <w:top w:val="single" w:sz="2" w:space="0" w:color="000000"/>
              <w:left w:val="single" w:sz="2" w:space="0" w:color="000000"/>
              <w:bottom w:val="single" w:sz="2" w:space="0" w:color="000000"/>
              <w:right w:val="single" w:sz="2" w:space="0" w:color="000000"/>
            </w:tcBorders>
          </w:tcPr>
          <w:p w14:paraId="07EFE437" w14:textId="77777777" w:rsidR="000159DA" w:rsidRDefault="000159DA" w:rsidP="000159DA">
            <w:pPr>
              <w:pStyle w:val="TableParagraph"/>
              <w:suppressAutoHyphens/>
              <w:spacing w:before="9" w:line="203" w:lineRule="exact"/>
              <w:rPr>
                <w:sz w:val="18"/>
              </w:rPr>
            </w:pPr>
            <w:r>
              <w:rPr>
                <w:sz w:val="18"/>
              </w:rPr>
              <w:t>As</w:t>
            </w:r>
            <w:r w:rsidRPr="000159DA">
              <w:rPr>
                <w:sz w:val="18"/>
              </w:rPr>
              <w:t xml:space="preserve"> </w:t>
            </w:r>
            <w:r>
              <w:rPr>
                <w:sz w:val="18"/>
              </w:rPr>
              <w:t>defined</w:t>
            </w:r>
            <w:r w:rsidRPr="000159DA">
              <w:rPr>
                <w:sz w:val="18"/>
              </w:rPr>
              <w:t xml:space="preserve"> in</w:t>
            </w:r>
          </w:p>
          <w:p w14:paraId="1912BC05" w14:textId="77777777" w:rsidR="000159DA" w:rsidRDefault="000159DA" w:rsidP="000159DA">
            <w:pPr>
              <w:pStyle w:val="TableParagraph"/>
              <w:suppressAutoHyphens/>
              <w:spacing w:before="9" w:line="203" w:lineRule="exact"/>
              <w:rPr>
                <w:sz w:val="18"/>
              </w:rPr>
            </w:pPr>
            <w:r>
              <w:rPr>
                <w:sz w:val="18"/>
              </w:rPr>
              <w:t>9.4.2.25</w:t>
            </w:r>
            <w:r w:rsidRPr="000159DA">
              <w:rPr>
                <w:sz w:val="18"/>
              </w:rPr>
              <w:t xml:space="preserve"> </w:t>
            </w:r>
            <w:r>
              <w:rPr>
                <w:sz w:val="18"/>
              </w:rPr>
              <w:t>(Vendor Specific</w:t>
            </w:r>
            <w:r w:rsidRPr="000159DA">
              <w:rPr>
                <w:sz w:val="18"/>
              </w:rPr>
              <w:t xml:space="preserve"> element)</w:t>
            </w:r>
          </w:p>
        </w:tc>
        <w:tc>
          <w:tcPr>
            <w:tcW w:w="4535" w:type="dxa"/>
            <w:tcBorders>
              <w:top w:val="single" w:sz="2" w:space="0" w:color="000000"/>
              <w:left w:val="single" w:sz="2" w:space="0" w:color="000000"/>
              <w:bottom w:val="single" w:sz="2" w:space="0" w:color="000000"/>
              <w:right w:val="single" w:sz="12" w:space="0" w:color="000000"/>
            </w:tcBorders>
          </w:tcPr>
          <w:p w14:paraId="7EC3BB78" w14:textId="77777777" w:rsidR="000159DA" w:rsidRDefault="000159DA" w:rsidP="000159DA">
            <w:pPr>
              <w:pStyle w:val="TableParagraph"/>
              <w:suppressAutoHyphens/>
              <w:spacing w:before="14" w:line="232" w:lineRule="auto"/>
              <w:ind w:left="130" w:right="89"/>
              <w:rPr>
                <w:sz w:val="18"/>
              </w:rPr>
            </w:pPr>
            <w:r>
              <w:rPr>
                <w:sz w:val="18"/>
              </w:rPr>
              <w:t>Zero</w:t>
            </w:r>
            <w:r w:rsidRPr="000159DA">
              <w:rPr>
                <w:sz w:val="18"/>
              </w:rPr>
              <w:t xml:space="preserve"> </w:t>
            </w:r>
            <w:r>
              <w:rPr>
                <w:sz w:val="18"/>
              </w:rPr>
              <w:t>or</w:t>
            </w:r>
            <w:r w:rsidRPr="000159DA">
              <w:rPr>
                <w:sz w:val="18"/>
              </w:rPr>
              <w:t xml:space="preserve"> </w:t>
            </w:r>
            <w:r>
              <w:rPr>
                <w:sz w:val="18"/>
              </w:rPr>
              <w:t>more</w:t>
            </w:r>
            <w:r w:rsidRPr="000159DA">
              <w:rPr>
                <w:sz w:val="18"/>
              </w:rPr>
              <w:t xml:space="preserve"> elements.</w:t>
            </w:r>
          </w:p>
        </w:tc>
      </w:tr>
    </w:tbl>
    <w:p w14:paraId="2AD6E518" w14:textId="77777777" w:rsidR="00175760" w:rsidRDefault="00175760" w:rsidP="00691931">
      <w:pPr>
        <w:spacing w:after="0" w:line="240" w:lineRule="auto"/>
        <w:rPr>
          <w:rFonts w:ascii="Times New Roman" w:hAnsi="Times New Roman" w:cs="Times New Roman"/>
          <w:bCs/>
          <w:sz w:val="18"/>
          <w:szCs w:val="18"/>
        </w:rPr>
      </w:pPr>
    </w:p>
    <w:p w14:paraId="045CC770" w14:textId="6033044B" w:rsidR="00175760" w:rsidRDefault="00175760" w:rsidP="00691931">
      <w:pPr>
        <w:spacing w:after="0" w:line="240" w:lineRule="auto"/>
        <w:rPr>
          <w:rFonts w:ascii="Times New Roman" w:hAnsi="Times New Roman" w:cs="Times New Roman"/>
          <w:bCs/>
          <w:sz w:val="18"/>
          <w:szCs w:val="18"/>
        </w:rPr>
      </w:pPr>
    </w:p>
    <w:p w14:paraId="357E8E2E" w14:textId="77777777" w:rsidR="00A30FCD" w:rsidRDefault="00A30FCD" w:rsidP="00691931">
      <w:pPr>
        <w:spacing w:after="0" w:line="240" w:lineRule="auto"/>
        <w:rPr>
          <w:rFonts w:ascii="Times New Roman" w:hAnsi="Times New Roman" w:cs="Times New Roman"/>
          <w:bCs/>
          <w:sz w:val="18"/>
          <w:szCs w:val="18"/>
        </w:rPr>
      </w:pPr>
    </w:p>
    <w:p w14:paraId="5CEAC3AA" w14:textId="77777777" w:rsidR="00A30FCD" w:rsidRDefault="00A30FCD" w:rsidP="00A30FCD">
      <w:pPr>
        <w:pStyle w:val="ListParagraph"/>
        <w:widowControl w:val="0"/>
        <w:numPr>
          <w:ilvl w:val="3"/>
          <w:numId w:val="47"/>
        </w:numPr>
        <w:tabs>
          <w:tab w:val="left" w:pos="897"/>
        </w:tabs>
        <w:autoSpaceDE w:val="0"/>
        <w:autoSpaceDN w:val="0"/>
        <w:spacing w:after="0" w:line="240" w:lineRule="auto"/>
        <w:ind w:left="896" w:hanging="777"/>
        <w:contextualSpacing w:val="0"/>
        <w:rPr>
          <w:rFonts w:ascii="Arial"/>
          <w:b/>
          <w:sz w:val="20"/>
        </w:rPr>
      </w:pPr>
      <w:r>
        <w:rPr>
          <w:rFonts w:ascii="Arial"/>
          <w:b/>
          <w:sz w:val="20"/>
        </w:rPr>
        <w:t>Non-AP</w:t>
      </w:r>
      <w:r>
        <w:rPr>
          <w:rFonts w:ascii="Arial"/>
          <w:b/>
          <w:spacing w:val="-9"/>
          <w:sz w:val="20"/>
          <w:u w:val="thick"/>
        </w:rPr>
        <w:t xml:space="preserve"> </w:t>
      </w:r>
      <w:r>
        <w:rPr>
          <w:rFonts w:ascii="Arial"/>
          <w:b/>
          <w:sz w:val="20"/>
          <w:u w:val="thick"/>
        </w:rPr>
        <w:t>STA,</w:t>
      </w:r>
      <w:r>
        <w:rPr>
          <w:rFonts w:ascii="Arial"/>
          <w:b/>
          <w:spacing w:val="-7"/>
          <w:sz w:val="20"/>
          <w:u w:val="thick"/>
        </w:rPr>
        <w:t xml:space="preserve"> </w:t>
      </w:r>
      <w:r>
        <w:rPr>
          <w:rFonts w:ascii="Arial"/>
          <w:b/>
          <w:sz w:val="20"/>
          <w:u w:val="thick"/>
        </w:rPr>
        <w:t>non-AP</w:t>
      </w:r>
      <w:r>
        <w:rPr>
          <w:rFonts w:ascii="Arial"/>
          <w:b/>
          <w:spacing w:val="-7"/>
          <w:sz w:val="20"/>
          <w:u w:val="thick"/>
        </w:rPr>
        <w:t xml:space="preserve"> </w:t>
      </w:r>
      <w:r>
        <w:rPr>
          <w:rFonts w:ascii="Arial"/>
          <w:b/>
          <w:sz w:val="20"/>
          <w:u w:val="thick"/>
        </w:rPr>
        <w:t>MLD,</w:t>
      </w:r>
      <w:r>
        <w:rPr>
          <w:rFonts w:ascii="Arial"/>
          <w:b/>
          <w:spacing w:val="-7"/>
          <w:sz w:val="20"/>
        </w:rPr>
        <w:t xml:space="preserve"> </w:t>
      </w:r>
      <w:r>
        <w:rPr>
          <w:rFonts w:ascii="Arial"/>
          <w:b/>
          <w:sz w:val="20"/>
        </w:rPr>
        <w:t>and</w:t>
      </w:r>
      <w:r>
        <w:rPr>
          <w:rFonts w:ascii="Arial"/>
          <w:b/>
          <w:spacing w:val="-7"/>
          <w:sz w:val="20"/>
        </w:rPr>
        <w:t xml:space="preserve"> </w:t>
      </w:r>
      <w:r>
        <w:rPr>
          <w:rFonts w:ascii="Arial"/>
          <w:b/>
          <w:sz w:val="20"/>
        </w:rPr>
        <w:t>non-PCP</w:t>
      </w:r>
      <w:r>
        <w:rPr>
          <w:rFonts w:ascii="Arial"/>
          <w:b/>
          <w:spacing w:val="-7"/>
          <w:sz w:val="20"/>
        </w:rPr>
        <w:t xml:space="preserve"> </w:t>
      </w:r>
      <w:r>
        <w:rPr>
          <w:rFonts w:ascii="Arial"/>
          <w:b/>
          <w:sz w:val="20"/>
        </w:rPr>
        <w:t>STA</w:t>
      </w:r>
      <w:r>
        <w:rPr>
          <w:rFonts w:ascii="Arial"/>
          <w:b/>
          <w:spacing w:val="-7"/>
          <w:sz w:val="20"/>
        </w:rPr>
        <w:t xml:space="preserve"> </w:t>
      </w:r>
      <w:r>
        <w:rPr>
          <w:rFonts w:ascii="Arial"/>
          <w:b/>
          <w:sz w:val="20"/>
        </w:rPr>
        <w:t>association</w:t>
      </w:r>
      <w:r>
        <w:rPr>
          <w:rFonts w:ascii="Arial"/>
          <w:b/>
          <w:spacing w:val="-7"/>
          <w:sz w:val="20"/>
        </w:rPr>
        <w:t xml:space="preserve"> </w:t>
      </w:r>
      <w:r>
        <w:rPr>
          <w:rFonts w:ascii="Arial"/>
          <w:b/>
          <w:sz w:val="20"/>
        </w:rPr>
        <w:t>initiation</w:t>
      </w:r>
      <w:r>
        <w:rPr>
          <w:rFonts w:ascii="Arial"/>
          <w:b/>
          <w:spacing w:val="-7"/>
          <w:sz w:val="20"/>
        </w:rPr>
        <w:t xml:space="preserve"> </w:t>
      </w:r>
      <w:r>
        <w:rPr>
          <w:rFonts w:ascii="Arial"/>
          <w:b/>
          <w:spacing w:val="-2"/>
          <w:sz w:val="20"/>
        </w:rPr>
        <w:t>procedures</w:t>
      </w:r>
    </w:p>
    <w:p w14:paraId="12F64011" w14:textId="3699FA60" w:rsidR="00345A79" w:rsidRPr="001007BF" w:rsidRDefault="00345A79" w:rsidP="00345A7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w:t>
      </w:r>
      <w:r w:rsidR="001F24E2">
        <w:rPr>
          <w:b/>
          <w:i/>
          <w:iCs/>
          <w:highlight w:val="yellow"/>
        </w:rPr>
        <w:t xml:space="preserve">this paragraph </w:t>
      </w:r>
      <w:r>
        <w:rPr>
          <w:b/>
          <w:i/>
          <w:iCs/>
          <w:highlight w:val="yellow"/>
        </w:rPr>
        <w:t>in this</w:t>
      </w:r>
      <w:r w:rsidRPr="00EC44AC">
        <w:rPr>
          <w:b/>
          <w:i/>
          <w:iCs/>
          <w:highlight w:val="yellow"/>
        </w:rPr>
        <w:t xml:space="preserve"> subclause as shown below:</w:t>
      </w:r>
      <w:r>
        <w:rPr>
          <w:b/>
          <w:i/>
          <w:iCs/>
        </w:rPr>
        <w:t xml:space="preserve"> </w:t>
      </w:r>
    </w:p>
    <w:p w14:paraId="07CC24C4" w14:textId="77777777" w:rsidR="00A30FCD" w:rsidRDefault="00A30FCD" w:rsidP="00A30FCD">
      <w:pPr>
        <w:pStyle w:val="BodyText0"/>
        <w:spacing w:line="249" w:lineRule="auto"/>
        <w:ind w:left="119" w:right="116"/>
        <w:jc w:val="both"/>
      </w:pPr>
      <w:r>
        <w:rPr>
          <w:spacing w:val="-2"/>
        </w:rPr>
        <w:t>Upon</w:t>
      </w:r>
      <w:r>
        <w:rPr>
          <w:spacing w:val="-5"/>
        </w:rPr>
        <w:t xml:space="preserve"> </w:t>
      </w:r>
      <w:r>
        <w:rPr>
          <w:spacing w:val="-2"/>
        </w:rPr>
        <w:t>receipt</w:t>
      </w:r>
      <w:r>
        <w:rPr>
          <w:spacing w:val="-3"/>
        </w:rPr>
        <w:t xml:space="preserve"> </w:t>
      </w:r>
      <w:r>
        <w:rPr>
          <w:spacing w:val="-2"/>
        </w:rPr>
        <w:t>of</w:t>
      </w:r>
      <w:r>
        <w:rPr>
          <w:spacing w:val="-5"/>
        </w:rPr>
        <w:t xml:space="preserve"> </w:t>
      </w:r>
      <w:r>
        <w:rPr>
          <w:spacing w:val="-2"/>
        </w:rPr>
        <w:t>an</w:t>
      </w:r>
      <w:r>
        <w:rPr>
          <w:spacing w:val="-5"/>
        </w:rPr>
        <w:t xml:space="preserve"> </w:t>
      </w:r>
      <w:r>
        <w:rPr>
          <w:spacing w:val="-2"/>
        </w:rPr>
        <w:t>MLME-ASSOCIATE.request</w:t>
      </w:r>
      <w:r>
        <w:rPr>
          <w:spacing w:val="-4"/>
        </w:rPr>
        <w:t xml:space="preserve"> </w:t>
      </w:r>
      <w:r>
        <w:rPr>
          <w:spacing w:val="-2"/>
        </w:rPr>
        <w:t>primitive,</w:t>
      </w:r>
      <w:r>
        <w:rPr>
          <w:spacing w:val="-4"/>
        </w:rPr>
        <w:t xml:space="preserve"> </w:t>
      </w:r>
      <w:r>
        <w:rPr>
          <w:spacing w:val="-2"/>
        </w:rPr>
        <w:t>a</w:t>
      </w:r>
      <w:r>
        <w:rPr>
          <w:spacing w:val="-4"/>
        </w:rPr>
        <w:t xml:space="preserve"> </w:t>
      </w:r>
      <w:r>
        <w:rPr>
          <w:spacing w:val="-2"/>
        </w:rPr>
        <w:t>non-AP</w:t>
      </w:r>
      <w:r>
        <w:rPr>
          <w:spacing w:val="-5"/>
        </w:rPr>
        <w:t xml:space="preserve"> </w:t>
      </w:r>
      <w:r>
        <w:rPr>
          <w:spacing w:val="-2"/>
          <w:u w:val="single"/>
        </w:rPr>
        <w:t>STA,</w:t>
      </w:r>
      <w:r>
        <w:rPr>
          <w:spacing w:val="-4"/>
          <w:u w:val="single"/>
        </w:rPr>
        <w:t xml:space="preserve"> </w:t>
      </w:r>
      <w:r>
        <w:rPr>
          <w:spacing w:val="-2"/>
          <w:u w:val="single"/>
        </w:rPr>
        <w:t>non-AP</w:t>
      </w:r>
      <w:r>
        <w:rPr>
          <w:spacing w:val="-4"/>
          <w:u w:val="single"/>
        </w:rPr>
        <w:t xml:space="preserve"> </w:t>
      </w:r>
      <w:r>
        <w:rPr>
          <w:spacing w:val="-2"/>
          <w:u w:val="single"/>
        </w:rPr>
        <w:t>MLD,</w:t>
      </w:r>
      <w:r>
        <w:rPr>
          <w:spacing w:val="-3"/>
        </w:rPr>
        <w:t xml:space="preserve"> </w:t>
      </w:r>
      <w:r>
        <w:rPr>
          <w:spacing w:val="-2"/>
        </w:rPr>
        <w:t>and</w:t>
      </w:r>
      <w:r>
        <w:rPr>
          <w:spacing w:val="-5"/>
        </w:rPr>
        <w:t xml:space="preserve"> </w:t>
      </w:r>
      <w:r>
        <w:rPr>
          <w:spacing w:val="-2"/>
        </w:rPr>
        <w:t>non-PCP</w:t>
      </w:r>
      <w:r>
        <w:rPr>
          <w:spacing w:val="-4"/>
        </w:rPr>
        <w:t xml:space="preserve"> </w:t>
      </w:r>
      <w:r>
        <w:rPr>
          <w:spacing w:val="-2"/>
        </w:rPr>
        <w:t xml:space="preserve">STA </w:t>
      </w:r>
      <w:r>
        <w:t>shall</w:t>
      </w:r>
      <w:r>
        <w:rPr>
          <w:spacing w:val="-5"/>
        </w:rPr>
        <w:t xml:space="preserve"> </w:t>
      </w:r>
      <w:r>
        <w:t>associate</w:t>
      </w:r>
      <w:r>
        <w:rPr>
          <w:spacing w:val="-5"/>
        </w:rPr>
        <w:t xml:space="preserve"> </w:t>
      </w:r>
      <w:r>
        <w:t>with</w:t>
      </w:r>
      <w:r>
        <w:rPr>
          <w:spacing w:val="-4"/>
        </w:rPr>
        <w:t xml:space="preserve"> </w:t>
      </w:r>
      <w:r>
        <w:t>an</w:t>
      </w:r>
      <w:r>
        <w:rPr>
          <w:spacing w:val="-4"/>
        </w:rPr>
        <w:t xml:space="preserve"> </w:t>
      </w:r>
      <w:r>
        <w:t>AP</w:t>
      </w:r>
      <w:r>
        <w:rPr>
          <w:u w:val="single"/>
        </w:rPr>
        <w:t>,</w:t>
      </w:r>
      <w:r>
        <w:rPr>
          <w:spacing w:val="-4"/>
          <w:u w:val="single"/>
        </w:rPr>
        <w:t xml:space="preserve"> </w:t>
      </w:r>
      <w:r>
        <w:rPr>
          <w:u w:val="single"/>
        </w:rPr>
        <w:t>AP</w:t>
      </w:r>
      <w:r>
        <w:rPr>
          <w:spacing w:val="-4"/>
          <w:u w:val="single"/>
        </w:rPr>
        <w:t xml:space="preserve"> </w:t>
      </w:r>
      <w:r>
        <w:rPr>
          <w:u w:val="single"/>
        </w:rPr>
        <w:t>MLD,</w:t>
      </w:r>
      <w:r>
        <w:rPr>
          <w:spacing w:val="-2"/>
        </w:rPr>
        <w:t xml:space="preserve"> </w:t>
      </w:r>
      <w:r>
        <w:t>or</w:t>
      </w:r>
      <w:r>
        <w:rPr>
          <w:spacing w:val="-5"/>
        </w:rPr>
        <w:t xml:space="preserve"> </w:t>
      </w:r>
      <w:r>
        <w:t>PCP</w:t>
      </w:r>
      <w:r>
        <w:rPr>
          <w:u w:val="single"/>
        </w:rPr>
        <w:t>,</w:t>
      </w:r>
      <w:r>
        <w:rPr>
          <w:spacing w:val="-4"/>
          <w:u w:val="single"/>
        </w:rPr>
        <w:t xml:space="preserve"> </w:t>
      </w:r>
      <w:r>
        <w:rPr>
          <w:u w:val="single"/>
        </w:rPr>
        <w:t>respectively,</w:t>
      </w:r>
      <w:r>
        <w:rPr>
          <w:spacing w:val="-3"/>
        </w:rPr>
        <w:t xml:space="preserve"> </w:t>
      </w:r>
      <w:r>
        <w:t>using</w:t>
      </w:r>
      <w:r>
        <w:rPr>
          <w:spacing w:val="-5"/>
        </w:rPr>
        <w:t xml:space="preserve"> </w:t>
      </w:r>
      <w:r>
        <w:t>the</w:t>
      </w:r>
      <w:r>
        <w:rPr>
          <w:spacing w:val="-4"/>
        </w:rPr>
        <w:t xml:space="preserve"> </w:t>
      </w:r>
      <w:r>
        <w:t>following</w:t>
      </w:r>
      <w:r>
        <w:rPr>
          <w:spacing w:val="-4"/>
        </w:rPr>
        <w:t xml:space="preserve"> </w:t>
      </w:r>
      <w:r>
        <w:t>procedure:</w:t>
      </w:r>
    </w:p>
    <w:p w14:paraId="3DAB222F" w14:textId="77777777" w:rsidR="00A30FCD" w:rsidRDefault="00A30FCD" w:rsidP="00A30FCD">
      <w:pPr>
        <w:pStyle w:val="ListParagraph"/>
        <w:widowControl w:val="0"/>
        <w:numPr>
          <w:ilvl w:val="4"/>
          <w:numId w:val="47"/>
        </w:numPr>
        <w:tabs>
          <w:tab w:val="left" w:pos="760"/>
        </w:tabs>
        <w:autoSpaceDE w:val="0"/>
        <w:autoSpaceDN w:val="0"/>
        <w:spacing w:before="61" w:after="0" w:line="249" w:lineRule="auto"/>
        <w:ind w:right="117"/>
        <w:contextualSpacing w:val="0"/>
        <w:jc w:val="both"/>
        <w:rPr>
          <w:sz w:val="20"/>
        </w:rPr>
      </w:pPr>
      <w:r>
        <w:rPr>
          <w:sz w:val="20"/>
        </w:rPr>
        <w:t>If</w:t>
      </w:r>
      <w:r>
        <w:rPr>
          <w:spacing w:val="-7"/>
          <w:sz w:val="20"/>
        </w:rPr>
        <w:t xml:space="preserve"> </w:t>
      </w:r>
      <w:r>
        <w:rPr>
          <w:sz w:val="20"/>
        </w:rPr>
        <w:t>the</w:t>
      </w:r>
      <w:r>
        <w:rPr>
          <w:spacing w:val="-8"/>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z w:val="20"/>
        </w:rPr>
        <w:t>AP</w:t>
      </w:r>
      <w:r>
        <w:rPr>
          <w:sz w:val="20"/>
          <w:u w:val="single"/>
        </w:rPr>
        <w:t>,</w:t>
      </w:r>
      <w:r>
        <w:rPr>
          <w:spacing w:val="-8"/>
          <w:sz w:val="20"/>
          <w:u w:val="single"/>
        </w:rPr>
        <w:t xml:space="preserve"> </w:t>
      </w:r>
      <w:r>
        <w:rPr>
          <w:sz w:val="20"/>
          <w:u w:val="single"/>
        </w:rPr>
        <w:t>AP</w:t>
      </w:r>
      <w:r>
        <w:rPr>
          <w:spacing w:val="-7"/>
          <w:sz w:val="20"/>
          <w:u w:val="single"/>
        </w:rPr>
        <w:t xml:space="preserve"> </w:t>
      </w:r>
      <w:r>
        <w:rPr>
          <w:sz w:val="20"/>
          <w:u w:val="single"/>
        </w:rPr>
        <w:t>MLD,</w:t>
      </w:r>
      <w:r>
        <w:rPr>
          <w:spacing w:val="-6"/>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8"/>
          <w:sz w:val="20"/>
        </w:rPr>
        <w:t xml:space="preserve"> </w:t>
      </w:r>
      <w:r>
        <w:rPr>
          <w:sz w:val="20"/>
        </w:rPr>
        <w:t>State</w:t>
      </w:r>
      <w:r>
        <w:rPr>
          <w:spacing w:val="-8"/>
          <w:sz w:val="20"/>
        </w:rPr>
        <w:t xml:space="preserve"> </w:t>
      </w:r>
      <w:r>
        <w:rPr>
          <w:sz w:val="20"/>
        </w:rPr>
        <w:t>1,</w:t>
      </w:r>
      <w:r>
        <w:rPr>
          <w:spacing w:val="-7"/>
          <w:sz w:val="20"/>
        </w:rPr>
        <w:t xml:space="preserve"> </w:t>
      </w:r>
      <w:r>
        <w:rPr>
          <w:sz w:val="20"/>
        </w:rPr>
        <w:t>the</w:t>
      </w:r>
      <w:r>
        <w:rPr>
          <w:spacing w:val="-6"/>
          <w:sz w:val="20"/>
        </w:rPr>
        <w:t xml:space="preserve"> </w:t>
      </w:r>
      <w:r>
        <w:rPr>
          <w:sz w:val="20"/>
        </w:rPr>
        <w:t>MLME</w:t>
      </w:r>
      <w:r>
        <w:rPr>
          <w:spacing w:val="-7"/>
          <w:sz w:val="20"/>
        </w:rPr>
        <w:t xml:space="preserve"> </w:t>
      </w:r>
      <w:r>
        <w:rPr>
          <w:sz w:val="20"/>
        </w:rPr>
        <w:t>shall</w:t>
      </w:r>
      <w:r>
        <w:rPr>
          <w:spacing w:val="-7"/>
          <w:sz w:val="20"/>
        </w:rPr>
        <w:t xml:space="preserve"> </w:t>
      </w:r>
      <w:r>
        <w:rPr>
          <w:sz w:val="20"/>
        </w:rPr>
        <w:t>inform</w:t>
      </w:r>
      <w:r>
        <w:rPr>
          <w:spacing w:val="-7"/>
          <w:sz w:val="20"/>
        </w:rPr>
        <w:t xml:space="preserve"> </w:t>
      </w:r>
      <w:r>
        <w:rPr>
          <w:sz w:val="20"/>
        </w:rPr>
        <w:t>the</w:t>
      </w:r>
      <w:r>
        <w:rPr>
          <w:spacing w:val="-8"/>
          <w:sz w:val="20"/>
        </w:rPr>
        <w:t xml:space="preserve"> </w:t>
      </w:r>
      <w:r>
        <w:rPr>
          <w:sz w:val="20"/>
        </w:rPr>
        <w:t>SME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failure</w:t>
      </w:r>
      <w:r>
        <w:rPr>
          <w:spacing w:val="-8"/>
          <w:sz w:val="20"/>
        </w:rPr>
        <w:t xml:space="preserve"> </w:t>
      </w:r>
      <w:r>
        <w:rPr>
          <w:sz w:val="20"/>
        </w:rPr>
        <w:t>of the association by issuing an MLME-ASSOCIATE.confirm primitive, and this procedure ends.</w:t>
      </w:r>
    </w:p>
    <w:p w14:paraId="694B3AA4" w14:textId="77777777" w:rsidR="00A30FCD" w:rsidRDefault="00A30FCD" w:rsidP="00A30FCD">
      <w:pPr>
        <w:pStyle w:val="ListParagraph"/>
        <w:widowControl w:val="0"/>
        <w:numPr>
          <w:ilvl w:val="4"/>
          <w:numId w:val="47"/>
        </w:numPr>
        <w:tabs>
          <w:tab w:val="left" w:pos="759"/>
        </w:tabs>
        <w:autoSpaceDE w:val="0"/>
        <w:autoSpaceDN w:val="0"/>
        <w:spacing w:before="62" w:after="0" w:line="249" w:lineRule="auto"/>
        <w:ind w:right="115"/>
        <w:contextualSpacing w:val="0"/>
        <w:jc w:val="both"/>
        <w:rPr>
          <w:sz w:val="20"/>
        </w:rPr>
      </w:pPr>
      <w:r>
        <w:rPr>
          <w:sz w:val="20"/>
        </w:rPr>
        <w:t xml:space="preserve">All the states, agreements and allocations listed in both numbered lists in </w:t>
      </w:r>
      <w:hyperlink w:anchor="_bookmark5" w:history="1">
        <w:r>
          <w:rPr>
            <w:sz w:val="20"/>
            <w:u w:val="single"/>
          </w:rPr>
          <w:t>11.3.6.4 (Non-AP STA,</w:t>
        </w:r>
      </w:hyperlink>
      <w:r>
        <w:rPr>
          <w:sz w:val="20"/>
        </w:rPr>
        <w:t xml:space="preserve"> </w:t>
      </w:r>
      <w:hyperlink w:anchor="_bookmark5" w:history="1">
        <w:r>
          <w:rPr>
            <w:sz w:val="20"/>
            <w:u w:val="single"/>
          </w:rPr>
          <w:t>non-AP MLD, and non-PCP STA reassociation initiation procedures)</w:t>
        </w:r>
      </w:hyperlink>
      <w:r>
        <w:rPr>
          <w:sz w:val="20"/>
        </w:rPr>
        <w:t xml:space="preserve"> item c) are deleted or reset to initial values.</w:t>
      </w:r>
    </w:p>
    <w:p w14:paraId="0615900E" w14:textId="77777777" w:rsidR="00A30FCD" w:rsidRDefault="00A30FCD" w:rsidP="00A30FCD">
      <w:pPr>
        <w:pStyle w:val="ListParagraph"/>
        <w:widowControl w:val="0"/>
        <w:numPr>
          <w:ilvl w:val="4"/>
          <w:numId w:val="47"/>
        </w:numPr>
        <w:tabs>
          <w:tab w:val="left" w:pos="760"/>
        </w:tabs>
        <w:autoSpaceDE w:val="0"/>
        <w:autoSpaceDN w:val="0"/>
        <w:spacing w:before="62" w:after="0" w:line="249" w:lineRule="auto"/>
        <w:ind w:right="116"/>
        <w:contextualSpacing w:val="0"/>
        <w:jc w:val="both"/>
        <w:rPr>
          <w:sz w:val="20"/>
        </w:rPr>
      </w:pPr>
      <w:r>
        <w:rPr>
          <w:sz w:val="20"/>
        </w:rPr>
        <w:t>The</w:t>
      </w:r>
      <w:r>
        <w:rPr>
          <w:spacing w:val="-5"/>
          <w:sz w:val="20"/>
        </w:rPr>
        <w:t xml:space="preserve"> </w:t>
      </w:r>
      <w:r>
        <w:rPr>
          <w:strike/>
          <w:sz w:val="20"/>
        </w:rPr>
        <w:t>MLME</w:t>
      </w:r>
      <w:r>
        <w:rPr>
          <w:sz w:val="20"/>
          <w:u w:val="single"/>
        </w:rPr>
        <w:t>non-AP</w:t>
      </w:r>
      <w:r>
        <w:rPr>
          <w:spacing w:val="-6"/>
          <w:sz w:val="20"/>
          <w:u w:val="single"/>
        </w:rPr>
        <w:t xml:space="preserve"> </w:t>
      </w:r>
      <w:r>
        <w:rPr>
          <w:sz w:val="20"/>
          <w:u w:val="single"/>
        </w:rPr>
        <w:t>STA</w:t>
      </w:r>
      <w:r>
        <w:rPr>
          <w:spacing w:val="-6"/>
          <w:sz w:val="20"/>
        </w:rPr>
        <w:t xml:space="preserve"> </w:t>
      </w:r>
      <w:r>
        <w:rPr>
          <w:sz w:val="20"/>
        </w:rPr>
        <w:t>shall</w:t>
      </w:r>
      <w:r>
        <w:rPr>
          <w:spacing w:val="-5"/>
          <w:sz w:val="20"/>
        </w:rPr>
        <w:t xml:space="preserve"> </w:t>
      </w:r>
      <w:r>
        <w:rPr>
          <w:sz w:val="20"/>
        </w:rPr>
        <w:t>transmit</w:t>
      </w:r>
      <w:r>
        <w:rPr>
          <w:spacing w:val="-6"/>
          <w:sz w:val="20"/>
        </w:rPr>
        <w:t xml:space="preserve"> </w:t>
      </w:r>
      <w:r>
        <w:rPr>
          <w:sz w:val="20"/>
        </w:rPr>
        <w:t>an</w:t>
      </w:r>
      <w:r>
        <w:rPr>
          <w:spacing w:val="-5"/>
          <w:sz w:val="20"/>
        </w:rPr>
        <w:t xml:space="preserve"> </w:t>
      </w:r>
      <w:r>
        <w:rPr>
          <w:sz w:val="20"/>
        </w:rPr>
        <w:t>Association</w:t>
      </w:r>
      <w:r>
        <w:rPr>
          <w:spacing w:val="-5"/>
          <w:sz w:val="20"/>
        </w:rPr>
        <w:t xml:space="preserve"> </w:t>
      </w:r>
      <w:r>
        <w:rPr>
          <w:sz w:val="20"/>
        </w:rPr>
        <w:t>Request</w:t>
      </w:r>
      <w:r>
        <w:rPr>
          <w:spacing w:val="-5"/>
          <w:sz w:val="20"/>
        </w:rPr>
        <w:t xml:space="preserve"> </w:t>
      </w:r>
      <w:r>
        <w:rPr>
          <w:sz w:val="20"/>
        </w:rPr>
        <w:t>frame</w:t>
      </w:r>
      <w:r>
        <w:rPr>
          <w:spacing w:val="-5"/>
          <w:sz w:val="20"/>
        </w:rPr>
        <w:t xml:space="preserve"> </w:t>
      </w:r>
      <w:r>
        <w:rPr>
          <w:sz w:val="20"/>
        </w:rPr>
        <w:t>to</w:t>
      </w:r>
      <w:r>
        <w:rPr>
          <w:spacing w:val="-5"/>
          <w:sz w:val="20"/>
        </w:rPr>
        <w:t xml:space="preserve"> </w:t>
      </w:r>
      <w:r>
        <w:rPr>
          <w:sz w:val="20"/>
        </w:rPr>
        <w:t>the</w:t>
      </w:r>
      <w:r>
        <w:rPr>
          <w:spacing w:val="-7"/>
          <w:sz w:val="20"/>
        </w:rPr>
        <w:t xml:space="preserve"> </w:t>
      </w:r>
      <w:r>
        <w:rPr>
          <w:sz w:val="20"/>
        </w:rPr>
        <w:t>AP</w:t>
      </w:r>
      <w:r>
        <w:rPr>
          <w:spacing w:val="-5"/>
          <w:sz w:val="20"/>
        </w:rPr>
        <w:t xml:space="preserve"> </w:t>
      </w:r>
      <w:r>
        <w:rPr>
          <w:sz w:val="20"/>
        </w:rPr>
        <w:t>or</w:t>
      </w:r>
      <w:r>
        <w:rPr>
          <w:spacing w:val="-5"/>
          <w:sz w:val="20"/>
        </w:rPr>
        <w:t xml:space="preserve"> </w:t>
      </w:r>
      <w:r>
        <w:rPr>
          <w:sz w:val="20"/>
        </w:rPr>
        <w:t>PCP</w:t>
      </w:r>
      <w:r>
        <w:rPr>
          <w:spacing w:val="-6"/>
          <w:sz w:val="20"/>
          <w:u w:val="single"/>
        </w:rPr>
        <w:t xml:space="preserve"> </w:t>
      </w:r>
      <w:r>
        <w:rPr>
          <w:sz w:val="20"/>
          <w:u w:val="single"/>
        </w:rPr>
        <w:t>or</w:t>
      </w:r>
      <w:r>
        <w:rPr>
          <w:spacing w:val="-6"/>
          <w:sz w:val="20"/>
          <w:u w:val="single"/>
        </w:rPr>
        <w:t xml:space="preserve"> </w:t>
      </w:r>
      <w:r>
        <w:rPr>
          <w:sz w:val="20"/>
          <w:u w:val="single"/>
        </w:rPr>
        <w:t>a</w:t>
      </w:r>
      <w:r>
        <w:rPr>
          <w:spacing w:val="-5"/>
          <w:sz w:val="20"/>
          <w:u w:val="single"/>
        </w:rPr>
        <w:t xml:space="preserve"> </w:t>
      </w:r>
      <w:r>
        <w:rPr>
          <w:sz w:val="20"/>
          <w:u w:val="single"/>
        </w:rPr>
        <w:t>non-AP</w:t>
      </w:r>
      <w:r>
        <w:rPr>
          <w:sz w:val="20"/>
        </w:rPr>
        <w:t xml:space="preserve"> </w:t>
      </w:r>
      <w:r>
        <w:rPr>
          <w:sz w:val="20"/>
          <w:u w:val="single"/>
        </w:rPr>
        <w:t>STA</w:t>
      </w:r>
      <w:r>
        <w:rPr>
          <w:spacing w:val="-8"/>
          <w:sz w:val="20"/>
          <w:u w:val="single"/>
        </w:rPr>
        <w:t xml:space="preserve"> </w:t>
      </w:r>
      <w:r>
        <w:rPr>
          <w:sz w:val="20"/>
          <w:u w:val="single"/>
        </w:rPr>
        <w:t>affiliated</w:t>
      </w:r>
      <w:r>
        <w:rPr>
          <w:spacing w:val="-8"/>
          <w:sz w:val="20"/>
          <w:u w:val="single"/>
        </w:rPr>
        <w:t xml:space="preserve"> </w:t>
      </w:r>
      <w:r>
        <w:rPr>
          <w:sz w:val="20"/>
          <w:u w:val="single"/>
        </w:rPr>
        <w:t>with</w:t>
      </w:r>
      <w:r>
        <w:rPr>
          <w:spacing w:val="-7"/>
          <w:sz w:val="20"/>
          <w:u w:val="single"/>
        </w:rPr>
        <w:t xml:space="preserve"> </w:t>
      </w:r>
      <w:r>
        <w:rPr>
          <w:sz w:val="20"/>
          <w:u w:val="single"/>
        </w:rPr>
        <w:t>the</w:t>
      </w:r>
      <w:r>
        <w:rPr>
          <w:spacing w:val="-8"/>
          <w:sz w:val="20"/>
          <w:u w:val="single"/>
        </w:rPr>
        <w:t xml:space="preserve"> </w:t>
      </w:r>
      <w:r>
        <w:rPr>
          <w:sz w:val="20"/>
          <w:u w:val="single"/>
        </w:rPr>
        <w:t>non-AP</w:t>
      </w:r>
      <w:r>
        <w:rPr>
          <w:spacing w:val="-8"/>
          <w:sz w:val="20"/>
          <w:u w:val="single"/>
        </w:rPr>
        <w:t xml:space="preserve"> </w:t>
      </w:r>
      <w:r>
        <w:rPr>
          <w:sz w:val="20"/>
          <w:u w:val="single"/>
        </w:rPr>
        <w:t>MLD</w:t>
      </w:r>
      <w:r>
        <w:rPr>
          <w:spacing w:val="-7"/>
          <w:sz w:val="20"/>
          <w:u w:val="single"/>
        </w:rPr>
        <w:t xml:space="preserve"> </w:t>
      </w:r>
      <w:r>
        <w:rPr>
          <w:sz w:val="20"/>
          <w:u w:val="single"/>
        </w:rPr>
        <w:t>shall</w:t>
      </w:r>
      <w:r>
        <w:rPr>
          <w:spacing w:val="-7"/>
          <w:sz w:val="20"/>
          <w:u w:val="single"/>
        </w:rPr>
        <w:t xml:space="preserve"> </w:t>
      </w:r>
      <w:r>
        <w:rPr>
          <w:sz w:val="20"/>
          <w:u w:val="single"/>
        </w:rPr>
        <w:t>transmit</w:t>
      </w:r>
      <w:r>
        <w:rPr>
          <w:spacing w:val="-5"/>
          <w:sz w:val="20"/>
          <w:u w:val="single"/>
        </w:rPr>
        <w:t xml:space="preserve"> </w:t>
      </w:r>
      <w:r>
        <w:rPr>
          <w:sz w:val="20"/>
          <w:u w:val="single"/>
        </w:rPr>
        <w:t>an</w:t>
      </w:r>
      <w:r>
        <w:rPr>
          <w:spacing w:val="-6"/>
          <w:sz w:val="20"/>
          <w:u w:val="single"/>
        </w:rPr>
        <w:t xml:space="preserve"> </w:t>
      </w:r>
      <w:r>
        <w:rPr>
          <w:sz w:val="20"/>
          <w:u w:val="single"/>
        </w:rPr>
        <w:t>Association</w:t>
      </w:r>
      <w:r>
        <w:rPr>
          <w:spacing w:val="-8"/>
          <w:sz w:val="20"/>
          <w:u w:val="single"/>
        </w:rPr>
        <w:t xml:space="preserve"> </w:t>
      </w:r>
      <w:r>
        <w:rPr>
          <w:sz w:val="20"/>
          <w:u w:val="single"/>
        </w:rPr>
        <w:t>Request</w:t>
      </w:r>
      <w:r>
        <w:rPr>
          <w:spacing w:val="-6"/>
          <w:sz w:val="20"/>
          <w:u w:val="single"/>
        </w:rPr>
        <w:t xml:space="preserve"> </w:t>
      </w:r>
      <w:r>
        <w:rPr>
          <w:sz w:val="20"/>
          <w:u w:val="single"/>
        </w:rPr>
        <w:t>frame</w:t>
      </w:r>
      <w:r>
        <w:rPr>
          <w:spacing w:val="-6"/>
          <w:sz w:val="20"/>
          <w:u w:val="single"/>
        </w:rPr>
        <w:t xml:space="preserve"> </w:t>
      </w:r>
      <w:r>
        <w:rPr>
          <w:sz w:val="20"/>
          <w:u w:val="single"/>
        </w:rPr>
        <w:t>with</w:t>
      </w:r>
      <w:r>
        <w:rPr>
          <w:spacing w:val="-6"/>
          <w:sz w:val="20"/>
          <w:u w:val="single"/>
        </w:rPr>
        <w:t xml:space="preserve"> </w:t>
      </w:r>
      <w:r>
        <w:rPr>
          <w:sz w:val="20"/>
          <w:u w:val="single"/>
        </w:rPr>
        <w:t>Basic</w:t>
      </w:r>
      <w:r>
        <w:rPr>
          <w:spacing w:val="-7"/>
          <w:sz w:val="20"/>
          <w:u w:val="single"/>
        </w:rPr>
        <w:t xml:space="preserve"> </w:t>
      </w:r>
      <w:r>
        <w:rPr>
          <w:sz w:val="20"/>
          <w:u w:val="single"/>
        </w:rPr>
        <w:t>Multi-</w:t>
      </w:r>
      <w:r>
        <w:rPr>
          <w:sz w:val="20"/>
        </w:rPr>
        <w:t xml:space="preserve"> </w:t>
      </w:r>
      <w:r>
        <w:rPr>
          <w:sz w:val="20"/>
          <w:u w:val="single"/>
        </w:rPr>
        <w:t>Link</w:t>
      </w:r>
      <w:r>
        <w:rPr>
          <w:spacing w:val="-7"/>
          <w:sz w:val="20"/>
          <w:u w:val="single"/>
        </w:rPr>
        <w:t xml:space="preserve"> </w:t>
      </w:r>
      <w:r>
        <w:rPr>
          <w:sz w:val="20"/>
          <w:u w:val="single"/>
        </w:rPr>
        <w:t>element</w:t>
      </w:r>
      <w:r>
        <w:rPr>
          <w:spacing w:val="-7"/>
          <w:sz w:val="20"/>
          <w:u w:val="single"/>
        </w:rPr>
        <w:t xml:space="preserve"> </w:t>
      </w:r>
      <w:r>
        <w:rPr>
          <w:sz w:val="20"/>
          <w:u w:val="single"/>
        </w:rPr>
        <w:t>to</w:t>
      </w:r>
      <w:r>
        <w:rPr>
          <w:spacing w:val="-7"/>
          <w:sz w:val="20"/>
          <w:u w:val="single"/>
        </w:rPr>
        <w:t xml:space="preserve"> </w:t>
      </w:r>
      <w:r>
        <w:rPr>
          <w:sz w:val="20"/>
          <w:u w:val="single"/>
        </w:rPr>
        <w:t>an</w:t>
      </w:r>
      <w:r>
        <w:rPr>
          <w:spacing w:val="-7"/>
          <w:sz w:val="20"/>
          <w:u w:val="single"/>
        </w:rPr>
        <w:t xml:space="preserve"> </w:t>
      </w:r>
      <w:r>
        <w:rPr>
          <w:sz w:val="20"/>
          <w:u w:val="single"/>
        </w:rPr>
        <w:t>AP</w:t>
      </w:r>
      <w:r>
        <w:rPr>
          <w:spacing w:val="-8"/>
          <w:sz w:val="20"/>
          <w:u w:val="single"/>
        </w:rPr>
        <w:t xml:space="preserve"> </w:t>
      </w:r>
      <w:r>
        <w:rPr>
          <w:sz w:val="20"/>
          <w:u w:val="single"/>
        </w:rPr>
        <w:t>affiliated</w:t>
      </w:r>
      <w:r>
        <w:rPr>
          <w:spacing w:val="-7"/>
          <w:sz w:val="20"/>
          <w:u w:val="single"/>
        </w:rPr>
        <w:t xml:space="preserve"> </w:t>
      </w:r>
      <w:r>
        <w:rPr>
          <w:sz w:val="20"/>
          <w:u w:val="single"/>
        </w:rPr>
        <w:t>with</w:t>
      </w:r>
      <w:r>
        <w:rPr>
          <w:spacing w:val="-8"/>
          <w:sz w:val="20"/>
          <w:u w:val="single"/>
        </w:rPr>
        <w:t xml:space="preserve"> </w:t>
      </w:r>
      <w:r>
        <w:rPr>
          <w:sz w:val="20"/>
          <w:u w:val="single"/>
        </w:rPr>
        <w:t>the</w:t>
      </w:r>
      <w:r>
        <w:rPr>
          <w:spacing w:val="-8"/>
          <w:sz w:val="20"/>
          <w:u w:val="single"/>
        </w:rPr>
        <w:t xml:space="preserve"> </w:t>
      </w:r>
      <w:r>
        <w:rPr>
          <w:sz w:val="20"/>
          <w:u w:val="single"/>
        </w:rPr>
        <w:t>AP</w:t>
      </w:r>
      <w:r>
        <w:rPr>
          <w:spacing w:val="-8"/>
          <w:sz w:val="20"/>
          <w:u w:val="single"/>
        </w:rPr>
        <w:t xml:space="preserve"> </w:t>
      </w:r>
      <w:r>
        <w:rPr>
          <w:sz w:val="20"/>
          <w:u w:val="single"/>
        </w:rPr>
        <w:lastRenderedPageBreak/>
        <w:t>MLD</w:t>
      </w:r>
      <w:r>
        <w:rPr>
          <w:sz w:val="20"/>
        </w:rPr>
        <w:t>.</w:t>
      </w:r>
      <w:del w:id="67" w:author="Author">
        <w:r w:rsidDel="004B4C3F">
          <w:rPr>
            <w:spacing w:val="-7"/>
            <w:sz w:val="20"/>
          </w:rPr>
          <w:delText xml:space="preserve"> </w:delText>
        </w:r>
        <w:r w:rsidDel="004B4C3F">
          <w:rPr>
            <w:sz w:val="20"/>
            <w:u w:val="single"/>
          </w:rPr>
          <w:delText>The</w:delText>
        </w:r>
        <w:r w:rsidDel="004B4C3F">
          <w:rPr>
            <w:spacing w:val="-7"/>
            <w:sz w:val="20"/>
            <w:u w:val="single"/>
          </w:rPr>
          <w:delText xml:space="preserve"> </w:delText>
        </w:r>
        <w:r w:rsidDel="004B4C3F">
          <w:rPr>
            <w:sz w:val="20"/>
            <w:u w:val="single"/>
          </w:rPr>
          <w:delText>non-AP</w:delText>
        </w:r>
        <w:r w:rsidDel="004B4C3F">
          <w:rPr>
            <w:spacing w:val="-7"/>
            <w:sz w:val="20"/>
            <w:u w:val="single"/>
          </w:rPr>
          <w:delText xml:space="preserve"> </w:delText>
        </w:r>
        <w:r w:rsidDel="004B4C3F">
          <w:rPr>
            <w:sz w:val="20"/>
            <w:u w:val="single"/>
          </w:rPr>
          <w:delText>STA</w:delText>
        </w:r>
        <w:r w:rsidDel="004B4C3F">
          <w:rPr>
            <w:spacing w:val="-8"/>
            <w:sz w:val="20"/>
            <w:u w:val="single"/>
          </w:rPr>
          <w:delText xml:space="preserve"> </w:delText>
        </w:r>
        <w:r w:rsidDel="004B4C3F">
          <w:rPr>
            <w:sz w:val="20"/>
            <w:u w:val="single"/>
          </w:rPr>
          <w:delText>affiliated</w:delText>
        </w:r>
        <w:r w:rsidDel="004B4C3F">
          <w:rPr>
            <w:spacing w:val="-7"/>
            <w:sz w:val="20"/>
            <w:u w:val="single"/>
          </w:rPr>
          <w:delText xml:space="preserve"> </w:delText>
        </w:r>
        <w:r w:rsidDel="004B4C3F">
          <w:rPr>
            <w:sz w:val="20"/>
            <w:u w:val="single"/>
          </w:rPr>
          <w:delText>with</w:delText>
        </w:r>
        <w:r w:rsidDel="004B4C3F">
          <w:rPr>
            <w:spacing w:val="-6"/>
            <w:sz w:val="20"/>
            <w:u w:val="single"/>
          </w:rPr>
          <w:delText xml:space="preserve"> </w:delText>
        </w:r>
        <w:r w:rsidDel="004B4C3F">
          <w:rPr>
            <w:sz w:val="20"/>
            <w:u w:val="single"/>
          </w:rPr>
          <w:delText>a</w:delText>
        </w:r>
        <w:r w:rsidDel="004B4C3F">
          <w:rPr>
            <w:spacing w:val="-7"/>
            <w:sz w:val="20"/>
            <w:u w:val="single"/>
          </w:rPr>
          <w:delText xml:space="preserve"> </w:delText>
        </w:r>
        <w:r w:rsidDel="004B4C3F">
          <w:rPr>
            <w:sz w:val="20"/>
            <w:u w:val="single"/>
          </w:rPr>
          <w:delText>non-AP</w:delText>
        </w:r>
        <w:r w:rsidDel="004B4C3F">
          <w:rPr>
            <w:spacing w:val="-8"/>
            <w:sz w:val="20"/>
            <w:u w:val="single"/>
          </w:rPr>
          <w:delText xml:space="preserve"> </w:delText>
        </w:r>
        <w:r w:rsidDel="004B4C3F">
          <w:rPr>
            <w:sz w:val="20"/>
            <w:u w:val="single"/>
          </w:rPr>
          <w:delText>MLD</w:delText>
        </w:r>
        <w:r w:rsidDel="004B4C3F">
          <w:rPr>
            <w:sz w:val="20"/>
          </w:rPr>
          <w:delText xml:space="preserve"> </w:delText>
        </w:r>
        <w:r w:rsidDel="004B4C3F">
          <w:rPr>
            <w:sz w:val="20"/>
            <w:u w:val="single"/>
          </w:rPr>
          <w:delText>may</w:delText>
        </w:r>
        <w:r w:rsidDel="004B4C3F">
          <w:rPr>
            <w:spacing w:val="-7"/>
            <w:sz w:val="20"/>
            <w:u w:val="single"/>
          </w:rPr>
          <w:delText xml:space="preserve"> </w:delText>
        </w:r>
        <w:r w:rsidDel="004B4C3F">
          <w:rPr>
            <w:sz w:val="20"/>
            <w:u w:val="single"/>
          </w:rPr>
          <w:delText>initiate</w:delText>
        </w:r>
        <w:r w:rsidDel="004B4C3F">
          <w:rPr>
            <w:spacing w:val="-6"/>
            <w:sz w:val="20"/>
            <w:u w:val="single"/>
          </w:rPr>
          <w:delText xml:space="preserve"> </w:delText>
        </w:r>
        <w:r w:rsidDel="004B4C3F">
          <w:rPr>
            <w:sz w:val="20"/>
            <w:u w:val="single"/>
          </w:rPr>
          <w:delText>the</w:delText>
        </w:r>
        <w:r w:rsidDel="004B4C3F">
          <w:rPr>
            <w:spacing w:val="-8"/>
            <w:sz w:val="20"/>
            <w:u w:val="single"/>
          </w:rPr>
          <w:delText xml:space="preserve"> </w:delText>
        </w:r>
        <w:r w:rsidDel="004B4C3F">
          <w:rPr>
            <w:sz w:val="20"/>
            <w:u w:val="single"/>
          </w:rPr>
          <w:delText>transmission</w:delText>
        </w:r>
        <w:r w:rsidDel="004B4C3F">
          <w:rPr>
            <w:spacing w:val="-7"/>
            <w:sz w:val="20"/>
            <w:u w:val="single"/>
          </w:rPr>
          <w:delText xml:space="preserve"> </w:delText>
        </w:r>
        <w:r w:rsidDel="004B4C3F">
          <w:rPr>
            <w:sz w:val="20"/>
            <w:u w:val="single"/>
          </w:rPr>
          <w:delText>of</w:delText>
        </w:r>
        <w:r w:rsidDel="004B4C3F">
          <w:rPr>
            <w:spacing w:val="-7"/>
            <w:sz w:val="20"/>
            <w:u w:val="single"/>
          </w:rPr>
          <w:delText xml:space="preserve"> </w:delText>
        </w:r>
        <w:r w:rsidDel="004B4C3F">
          <w:rPr>
            <w:sz w:val="20"/>
            <w:u w:val="single"/>
          </w:rPr>
          <w:delText>the</w:delText>
        </w:r>
        <w:r w:rsidDel="004B4C3F">
          <w:rPr>
            <w:spacing w:val="-6"/>
            <w:sz w:val="20"/>
            <w:u w:val="single"/>
          </w:rPr>
          <w:delText xml:space="preserve"> </w:delText>
        </w:r>
        <w:r w:rsidDel="004B4C3F">
          <w:rPr>
            <w:sz w:val="20"/>
            <w:u w:val="single"/>
          </w:rPr>
          <w:delText>Association</w:delText>
        </w:r>
        <w:r w:rsidDel="004B4C3F">
          <w:rPr>
            <w:spacing w:val="-7"/>
            <w:sz w:val="20"/>
            <w:u w:val="single"/>
          </w:rPr>
          <w:delText xml:space="preserve"> </w:delText>
        </w:r>
        <w:r w:rsidDel="004B4C3F">
          <w:rPr>
            <w:sz w:val="20"/>
            <w:u w:val="single"/>
          </w:rPr>
          <w:delText>Request</w:delText>
        </w:r>
        <w:r w:rsidDel="004B4C3F">
          <w:rPr>
            <w:spacing w:val="-7"/>
            <w:sz w:val="20"/>
            <w:u w:val="single"/>
          </w:rPr>
          <w:delText xml:space="preserve"> </w:delText>
        </w:r>
        <w:r w:rsidDel="004B4C3F">
          <w:rPr>
            <w:sz w:val="20"/>
            <w:u w:val="single"/>
          </w:rPr>
          <w:delText>frame</w:delText>
        </w:r>
        <w:r w:rsidDel="004B4C3F">
          <w:rPr>
            <w:spacing w:val="-6"/>
            <w:sz w:val="20"/>
            <w:u w:val="single"/>
          </w:rPr>
          <w:delText xml:space="preserve"> </w:delText>
        </w:r>
        <w:r w:rsidDel="004B4C3F">
          <w:rPr>
            <w:sz w:val="20"/>
            <w:u w:val="single"/>
          </w:rPr>
          <w:delText>on</w:delText>
        </w:r>
        <w:r w:rsidDel="004B4C3F">
          <w:rPr>
            <w:spacing w:val="-6"/>
            <w:sz w:val="20"/>
            <w:u w:val="single"/>
          </w:rPr>
          <w:delText xml:space="preserve"> </w:delText>
        </w:r>
        <w:r w:rsidDel="004B4C3F">
          <w:rPr>
            <w:sz w:val="20"/>
            <w:u w:val="single"/>
          </w:rPr>
          <w:delText>the</w:delText>
        </w:r>
        <w:r w:rsidDel="004B4C3F">
          <w:rPr>
            <w:spacing w:val="-6"/>
            <w:sz w:val="20"/>
            <w:u w:val="single"/>
          </w:rPr>
          <w:delText xml:space="preserve"> </w:delText>
        </w:r>
        <w:r w:rsidDel="004B4C3F">
          <w:rPr>
            <w:sz w:val="20"/>
            <w:u w:val="single"/>
          </w:rPr>
          <w:delText>recommended</w:delText>
        </w:r>
        <w:r w:rsidDel="004B4C3F">
          <w:rPr>
            <w:spacing w:val="-7"/>
            <w:sz w:val="20"/>
            <w:u w:val="single"/>
          </w:rPr>
          <w:delText xml:space="preserve"> </w:delText>
        </w:r>
        <w:r w:rsidDel="004B4C3F">
          <w:rPr>
            <w:sz w:val="20"/>
            <w:u w:val="single"/>
          </w:rPr>
          <w:delText>link</w:delText>
        </w:r>
        <w:r w:rsidDel="004B4C3F">
          <w:rPr>
            <w:spacing w:val="-7"/>
            <w:sz w:val="20"/>
            <w:u w:val="single"/>
          </w:rPr>
          <w:delText xml:space="preserve"> </w:delText>
        </w:r>
        <w:r w:rsidDel="004B4C3F">
          <w:rPr>
            <w:sz w:val="20"/>
            <w:u w:val="single"/>
          </w:rPr>
          <w:delText>included</w:delText>
        </w:r>
        <w:r w:rsidDel="004B4C3F">
          <w:rPr>
            <w:spacing w:val="-8"/>
            <w:sz w:val="20"/>
            <w:u w:val="single"/>
          </w:rPr>
          <w:delText xml:space="preserve"> </w:delText>
        </w:r>
        <w:r w:rsidDel="004B4C3F">
          <w:rPr>
            <w:sz w:val="20"/>
            <w:u w:val="single"/>
          </w:rPr>
          <w:delText>in</w:delText>
        </w:r>
        <w:r w:rsidDel="004B4C3F">
          <w:rPr>
            <w:sz w:val="20"/>
          </w:rPr>
          <w:delText xml:space="preserve"> </w:delText>
        </w:r>
        <w:r w:rsidDel="004B4C3F">
          <w:rPr>
            <w:sz w:val="20"/>
            <w:u w:val="single"/>
          </w:rPr>
          <w:delText>the</w:delText>
        </w:r>
        <w:r w:rsidDel="004B4C3F">
          <w:rPr>
            <w:spacing w:val="-2"/>
            <w:sz w:val="20"/>
            <w:u w:val="single"/>
          </w:rPr>
          <w:delText xml:space="preserve"> </w:delText>
        </w:r>
        <w:r w:rsidDel="004B4C3F">
          <w:rPr>
            <w:sz w:val="20"/>
            <w:u w:val="single"/>
          </w:rPr>
          <w:delText>MLME-ASSOCIATE.request</w:delText>
        </w:r>
        <w:r w:rsidDel="004B4C3F">
          <w:rPr>
            <w:spacing w:val="-1"/>
            <w:sz w:val="20"/>
            <w:u w:val="single"/>
          </w:rPr>
          <w:delText xml:space="preserve"> </w:delText>
        </w:r>
        <w:r w:rsidDel="004B4C3F">
          <w:rPr>
            <w:sz w:val="20"/>
            <w:u w:val="single"/>
          </w:rPr>
          <w:delText>primitive,</w:delText>
        </w:r>
        <w:r w:rsidDel="004B4C3F">
          <w:rPr>
            <w:spacing w:val="-1"/>
            <w:sz w:val="20"/>
            <w:u w:val="single"/>
          </w:rPr>
          <w:delText xml:space="preserve"> </w:delText>
        </w:r>
        <w:r w:rsidDel="004B4C3F">
          <w:rPr>
            <w:sz w:val="20"/>
            <w:u w:val="single"/>
          </w:rPr>
          <w:delText>unless</w:delText>
        </w:r>
        <w:r w:rsidDel="004B4C3F">
          <w:rPr>
            <w:spacing w:val="-3"/>
            <w:sz w:val="20"/>
            <w:u w:val="single"/>
          </w:rPr>
          <w:delText xml:space="preserve"> </w:delText>
        </w:r>
        <w:r w:rsidDel="004B4C3F">
          <w:rPr>
            <w:sz w:val="20"/>
            <w:u w:val="single"/>
          </w:rPr>
          <w:delText>specified</w:delText>
        </w:r>
        <w:r w:rsidDel="004B4C3F">
          <w:rPr>
            <w:spacing w:val="-1"/>
            <w:sz w:val="20"/>
            <w:u w:val="single"/>
          </w:rPr>
          <w:delText xml:space="preserve"> </w:delText>
        </w:r>
        <w:r w:rsidDel="004B4C3F">
          <w:rPr>
            <w:sz w:val="20"/>
            <w:u w:val="single"/>
          </w:rPr>
          <w:delText>otherwise</w:delText>
        </w:r>
      </w:del>
      <w:r>
        <w:rPr>
          <w:sz w:val="20"/>
          <w:u w:val="single"/>
        </w:rPr>
        <w:t>.</w:t>
      </w:r>
      <w:r>
        <w:rPr>
          <w:sz w:val="20"/>
        </w:rPr>
        <w:t xml:space="preserve"> The</w:t>
      </w:r>
      <w:r>
        <w:rPr>
          <w:spacing w:val="-2"/>
          <w:sz w:val="20"/>
        </w:rPr>
        <w:t xml:space="preserve"> </w:t>
      </w:r>
      <w:r>
        <w:rPr>
          <w:sz w:val="20"/>
        </w:rPr>
        <w:t>RSNE</w:t>
      </w:r>
      <w:r>
        <w:rPr>
          <w:spacing w:val="-2"/>
          <w:sz w:val="20"/>
        </w:rPr>
        <w:t xml:space="preserve"> </w:t>
      </w:r>
      <w:r>
        <w:rPr>
          <w:sz w:val="20"/>
        </w:rPr>
        <w:t>contained</w:t>
      </w:r>
      <w:r>
        <w:rPr>
          <w:spacing w:val="-1"/>
          <w:sz w:val="20"/>
        </w:rPr>
        <w:t xml:space="preserve"> </w:t>
      </w:r>
      <w:r>
        <w:rPr>
          <w:sz w:val="20"/>
        </w:rPr>
        <w:t>in</w:t>
      </w:r>
      <w:r>
        <w:rPr>
          <w:spacing w:val="-1"/>
          <w:sz w:val="20"/>
        </w:rPr>
        <w:t xml:space="preserve"> </w:t>
      </w:r>
      <w:r>
        <w:rPr>
          <w:sz w:val="20"/>
        </w:rPr>
        <w:t xml:space="preserve">the MLME-ASSOCIATE.request primitive shall be included in the Association Request frame. The RSNE shall specify exactly one pairwise cipher suite and exactly one AKM suite. If the MLME- ASSOCIATE.request primitive contained the EmergencyServices parameter equal to true, an Interworking element with the UESA field set to 1 shall be included in the Association Request </w:t>
      </w:r>
      <w:r>
        <w:rPr>
          <w:spacing w:val="-2"/>
          <w:sz w:val="20"/>
        </w:rPr>
        <w:t>frame.</w:t>
      </w:r>
    </w:p>
    <w:p w14:paraId="044420D6" w14:textId="77777777" w:rsidR="00A30FCD" w:rsidRDefault="00A30FCD" w:rsidP="00A30FCD">
      <w:pPr>
        <w:rPr>
          <w:sz w:val="20"/>
        </w:rPr>
      </w:pPr>
    </w:p>
    <w:p w14:paraId="573D844B" w14:textId="77777777" w:rsidR="00A30FCD" w:rsidRDefault="00A30FCD" w:rsidP="00A30FCD">
      <w:pPr>
        <w:pStyle w:val="ListParagraph"/>
        <w:widowControl w:val="0"/>
        <w:numPr>
          <w:ilvl w:val="3"/>
          <w:numId w:val="48"/>
        </w:numPr>
        <w:tabs>
          <w:tab w:val="left" w:pos="897"/>
        </w:tabs>
        <w:autoSpaceDE w:val="0"/>
        <w:autoSpaceDN w:val="0"/>
        <w:spacing w:after="0" w:line="240" w:lineRule="auto"/>
        <w:contextualSpacing w:val="0"/>
        <w:rPr>
          <w:rFonts w:ascii="Arial"/>
          <w:b/>
          <w:sz w:val="20"/>
        </w:rPr>
      </w:pPr>
      <w:r>
        <w:rPr>
          <w:rFonts w:ascii="Arial"/>
          <w:b/>
          <w:sz w:val="20"/>
        </w:rPr>
        <w:t>Non-AP</w:t>
      </w:r>
      <w:r>
        <w:rPr>
          <w:rFonts w:ascii="Arial"/>
          <w:b/>
          <w:spacing w:val="-8"/>
          <w:sz w:val="20"/>
        </w:rPr>
        <w:t xml:space="preserve"> </w:t>
      </w:r>
      <w:r>
        <w:rPr>
          <w:rFonts w:ascii="Arial"/>
          <w:b/>
          <w:sz w:val="20"/>
          <w:u w:val="thick"/>
        </w:rPr>
        <w:t>STA,</w:t>
      </w:r>
      <w:r>
        <w:rPr>
          <w:rFonts w:ascii="Arial"/>
          <w:b/>
          <w:spacing w:val="-7"/>
          <w:sz w:val="20"/>
          <w:u w:val="thick"/>
        </w:rPr>
        <w:t xml:space="preserve"> </w:t>
      </w:r>
      <w:r>
        <w:rPr>
          <w:rFonts w:ascii="Arial"/>
          <w:b/>
          <w:sz w:val="20"/>
          <w:u w:val="thick"/>
        </w:rPr>
        <w:t>non-AP</w:t>
      </w:r>
      <w:r>
        <w:rPr>
          <w:rFonts w:ascii="Arial"/>
          <w:b/>
          <w:spacing w:val="-8"/>
          <w:sz w:val="20"/>
          <w:u w:val="thick"/>
        </w:rPr>
        <w:t xml:space="preserve"> </w:t>
      </w:r>
      <w:r>
        <w:rPr>
          <w:rFonts w:ascii="Arial"/>
          <w:b/>
          <w:sz w:val="20"/>
          <w:u w:val="thick"/>
        </w:rPr>
        <w:t>MLD,</w:t>
      </w:r>
      <w:r>
        <w:rPr>
          <w:rFonts w:ascii="Arial"/>
          <w:b/>
          <w:spacing w:val="-6"/>
          <w:sz w:val="20"/>
        </w:rPr>
        <w:t xml:space="preserve"> </w:t>
      </w:r>
      <w:r>
        <w:rPr>
          <w:rFonts w:ascii="Arial"/>
          <w:b/>
          <w:sz w:val="20"/>
        </w:rPr>
        <w:t>and</w:t>
      </w:r>
      <w:r>
        <w:rPr>
          <w:rFonts w:ascii="Arial"/>
          <w:b/>
          <w:spacing w:val="-8"/>
          <w:sz w:val="20"/>
        </w:rPr>
        <w:t xml:space="preserve"> </w:t>
      </w:r>
      <w:r>
        <w:rPr>
          <w:rFonts w:ascii="Arial"/>
          <w:b/>
          <w:sz w:val="20"/>
        </w:rPr>
        <w:t>non-PCP</w:t>
      </w:r>
      <w:r>
        <w:rPr>
          <w:rFonts w:ascii="Arial"/>
          <w:b/>
          <w:spacing w:val="-7"/>
          <w:sz w:val="20"/>
        </w:rPr>
        <w:t xml:space="preserve"> </w:t>
      </w:r>
      <w:r>
        <w:rPr>
          <w:rFonts w:ascii="Arial"/>
          <w:b/>
          <w:sz w:val="20"/>
        </w:rPr>
        <w:t>STA</w:t>
      </w:r>
      <w:r>
        <w:rPr>
          <w:rFonts w:ascii="Arial"/>
          <w:b/>
          <w:spacing w:val="-8"/>
          <w:sz w:val="20"/>
        </w:rPr>
        <w:t xml:space="preserve"> </w:t>
      </w:r>
      <w:r>
        <w:rPr>
          <w:rFonts w:ascii="Arial"/>
          <w:b/>
          <w:sz w:val="20"/>
        </w:rPr>
        <w:t>reassociation</w:t>
      </w:r>
      <w:r>
        <w:rPr>
          <w:rFonts w:ascii="Arial"/>
          <w:b/>
          <w:spacing w:val="-7"/>
          <w:sz w:val="20"/>
        </w:rPr>
        <w:t xml:space="preserve"> </w:t>
      </w:r>
      <w:r>
        <w:rPr>
          <w:rFonts w:ascii="Arial"/>
          <w:b/>
          <w:sz w:val="20"/>
        </w:rPr>
        <w:t>initiation</w:t>
      </w:r>
      <w:r>
        <w:rPr>
          <w:rFonts w:ascii="Arial"/>
          <w:b/>
          <w:spacing w:val="-8"/>
          <w:sz w:val="20"/>
        </w:rPr>
        <w:t xml:space="preserve"> </w:t>
      </w:r>
      <w:r>
        <w:rPr>
          <w:rFonts w:ascii="Arial"/>
          <w:b/>
          <w:spacing w:val="-2"/>
          <w:sz w:val="20"/>
        </w:rPr>
        <w:t>procedures</w:t>
      </w:r>
    </w:p>
    <w:p w14:paraId="5DBF61FE" w14:textId="77777777" w:rsidR="0007652C" w:rsidRPr="001007BF" w:rsidRDefault="0007652C" w:rsidP="0007652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6EF96EC0" w14:textId="794A3B14" w:rsidR="00A30FCD" w:rsidRDefault="00A30FCD" w:rsidP="00A30FCD">
      <w:pPr>
        <w:pStyle w:val="BodyText0"/>
        <w:spacing w:line="249" w:lineRule="auto"/>
        <w:ind w:left="119" w:right="117"/>
        <w:jc w:val="both"/>
      </w:pPr>
      <w:r>
        <w:t>Upon</w:t>
      </w:r>
      <w:r>
        <w:rPr>
          <w:spacing w:val="-4"/>
        </w:rPr>
        <w:t xml:space="preserve"> </w:t>
      </w:r>
      <w:r>
        <w:t>receipt</w:t>
      </w:r>
      <w:r>
        <w:rPr>
          <w:spacing w:val="-3"/>
        </w:rPr>
        <w:t xml:space="preserve"> </w:t>
      </w:r>
      <w:r>
        <w:t>of</w:t>
      </w:r>
      <w:r>
        <w:rPr>
          <w:spacing w:val="-4"/>
        </w:rPr>
        <w:t xml:space="preserve"> </w:t>
      </w:r>
      <w:r>
        <w:t>an</w:t>
      </w:r>
      <w:r>
        <w:rPr>
          <w:spacing w:val="-3"/>
        </w:rPr>
        <w:t xml:space="preserve"> </w:t>
      </w:r>
      <w:r>
        <w:t>MLME-REASSOCIATE.request</w:t>
      </w:r>
      <w:r>
        <w:rPr>
          <w:spacing w:val="-5"/>
        </w:rPr>
        <w:t xml:space="preserve"> </w:t>
      </w:r>
      <w:r>
        <w:t>primitive,</w:t>
      </w:r>
      <w:r>
        <w:rPr>
          <w:spacing w:val="-3"/>
        </w:rPr>
        <w:t xml:space="preserve"> </w:t>
      </w:r>
      <w:r>
        <w:t>a</w:t>
      </w:r>
      <w:r>
        <w:rPr>
          <w:spacing w:val="-4"/>
        </w:rPr>
        <w:t xml:space="preserve"> </w:t>
      </w:r>
      <w:r>
        <w:t>non-AP</w:t>
      </w:r>
      <w:r>
        <w:rPr>
          <w:spacing w:val="-5"/>
        </w:rPr>
        <w:t xml:space="preserve"> </w:t>
      </w:r>
      <w:r>
        <w:rPr>
          <w:u w:val="single"/>
        </w:rPr>
        <w:t>STA,</w:t>
      </w:r>
      <w:r>
        <w:rPr>
          <w:spacing w:val="-3"/>
          <w:u w:val="single"/>
        </w:rPr>
        <w:t xml:space="preserve"> </w:t>
      </w:r>
      <w:r>
        <w:rPr>
          <w:u w:val="single"/>
        </w:rPr>
        <w:t>non-AP</w:t>
      </w:r>
      <w:r>
        <w:rPr>
          <w:spacing w:val="-4"/>
          <w:u w:val="single"/>
        </w:rPr>
        <w:t xml:space="preserve"> </w:t>
      </w:r>
      <w:r>
        <w:rPr>
          <w:u w:val="single"/>
        </w:rPr>
        <w:t>MLD,</w:t>
      </w:r>
      <w:r>
        <w:rPr>
          <w:spacing w:val="-3"/>
        </w:rPr>
        <w:t xml:space="preserve"> </w:t>
      </w:r>
      <w:r>
        <w:t>and</w:t>
      </w:r>
      <w:r>
        <w:rPr>
          <w:spacing w:val="-4"/>
        </w:rPr>
        <w:t xml:space="preserve"> </w:t>
      </w:r>
      <w:r>
        <w:t>non-PCP STA</w:t>
      </w:r>
      <w:r>
        <w:rPr>
          <w:spacing w:val="-5"/>
        </w:rPr>
        <w:t xml:space="preserve"> </w:t>
      </w:r>
      <w:r>
        <w:t>shall</w:t>
      </w:r>
      <w:r>
        <w:rPr>
          <w:spacing w:val="-5"/>
        </w:rPr>
        <w:t xml:space="preserve"> </w:t>
      </w:r>
      <w:r>
        <w:t>reassociate</w:t>
      </w:r>
      <w:r>
        <w:rPr>
          <w:spacing w:val="-5"/>
        </w:rPr>
        <w:t xml:space="preserve"> </w:t>
      </w:r>
      <w:r>
        <w:t>with</w:t>
      </w:r>
      <w:r>
        <w:rPr>
          <w:spacing w:val="-5"/>
        </w:rPr>
        <w:t xml:space="preserve"> </w:t>
      </w:r>
      <w:r>
        <w:t>an</w:t>
      </w:r>
      <w:r>
        <w:rPr>
          <w:spacing w:val="-5"/>
        </w:rPr>
        <w:t xml:space="preserve"> </w:t>
      </w:r>
      <w:r>
        <w:t>AP</w:t>
      </w:r>
      <w:r>
        <w:rPr>
          <w:u w:val="single"/>
        </w:rPr>
        <w:t>,</w:t>
      </w:r>
      <w:r>
        <w:rPr>
          <w:spacing w:val="-5"/>
          <w:u w:val="single"/>
        </w:rPr>
        <w:t xml:space="preserve"> </w:t>
      </w:r>
      <w:r>
        <w:rPr>
          <w:u w:val="single"/>
        </w:rPr>
        <w:t>AP</w:t>
      </w:r>
      <w:r>
        <w:rPr>
          <w:spacing w:val="-5"/>
          <w:u w:val="single"/>
        </w:rPr>
        <w:t xml:space="preserve"> </w:t>
      </w:r>
      <w:r>
        <w:rPr>
          <w:u w:val="single"/>
        </w:rPr>
        <w:t>MLD,</w:t>
      </w:r>
      <w:r>
        <w:rPr>
          <w:spacing w:val="-3"/>
        </w:rPr>
        <w:t xml:space="preserve"> </w:t>
      </w:r>
      <w:r>
        <w:t>or</w:t>
      </w:r>
      <w:r>
        <w:rPr>
          <w:spacing w:val="-5"/>
        </w:rPr>
        <w:t xml:space="preserve"> </w:t>
      </w:r>
      <w:r>
        <w:t>PCP</w:t>
      </w:r>
      <w:r>
        <w:rPr>
          <w:u w:val="single"/>
        </w:rPr>
        <w:t>,</w:t>
      </w:r>
      <w:r>
        <w:rPr>
          <w:spacing w:val="-5"/>
          <w:u w:val="single"/>
        </w:rPr>
        <w:t xml:space="preserve"> </w:t>
      </w:r>
      <w:r>
        <w:rPr>
          <w:u w:val="single"/>
        </w:rPr>
        <w:t>respectively,</w:t>
      </w:r>
      <w:r>
        <w:rPr>
          <w:spacing w:val="-5"/>
        </w:rPr>
        <w:t xml:space="preserve"> </w:t>
      </w:r>
      <w:r>
        <w:t>using</w:t>
      </w:r>
      <w:r>
        <w:rPr>
          <w:spacing w:val="-5"/>
        </w:rPr>
        <w:t xml:space="preserve"> </w:t>
      </w:r>
      <w:r>
        <w:t>the</w:t>
      </w:r>
      <w:r>
        <w:rPr>
          <w:spacing w:val="-5"/>
        </w:rPr>
        <w:t xml:space="preserve"> </w:t>
      </w:r>
      <w:r>
        <w:t>following</w:t>
      </w:r>
      <w:r>
        <w:rPr>
          <w:spacing w:val="-6"/>
        </w:rPr>
        <w:t xml:space="preserve"> </w:t>
      </w:r>
      <w:r>
        <w:t>procedure:</w:t>
      </w:r>
    </w:p>
    <w:p w14:paraId="721AB701" w14:textId="77777777" w:rsidR="00A30FCD" w:rsidRDefault="00A30FCD" w:rsidP="00A30FCD">
      <w:pPr>
        <w:pStyle w:val="ListParagraph"/>
        <w:widowControl w:val="0"/>
        <w:numPr>
          <w:ilvl w:val="4"/>
          <w:numId w:val="48"/>
        </w:numPr>
        <w:tabs>
          <w:tab w:val="left" w:pos="760"/>
        </w:tabs>
        <w:autoSpaceDE w:val="0"/>
        <w:autoSpaceDN w:val="0"/>
        <w:spacing w:before="62" w:after="0" w:line="249" w:lineRule="auto"/>
        <w:ind w:right="118"/>
        <w:contextualSpacing w:val="0"/>
        <w:jc w:val="both"/>
        <w:rPr>
          <w:sz w:val="20"/>
        </w:rPr>
      </w:pPr>
      <w:r>
        <w:rPr>
          <w:sz w:val="20"/>
        </w:rPr>
        <w:t>If the STA</w:t>
      </w:r>
      <w:r>
        <w:rPr>
          <w:sz w:val="20"/>
          <w:u w:val="single"/>
        </w:rPr>
        <w:t xml:space="preserve"> (with respect to the AP or PCP) or non-AP MLD (with respect to the AP MLD) </w:t>
      </w:r>
      <w:r>
        <w:rPr>
          <w:sz w:val="20"/>
        </w:rPr>
        <w:t>is not associated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8"/>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8"/>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6"/>
          <w:sz w:val="20"/>
        </w:rPr>
        <w:t xml:space="preserve"> </w:t>
      </w:r>
      <w:r>
        <w:rPr>
          <w:sz w:val="20"/>
        </w:rPr>
        <w:t>State</w:t>
      </w:r>
      <w:r>
        <w:rPr>
          <w:spacing w:val="-7"/>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MLME-REASSOCIATE.confirm primitive, and this procedure ends.</w:t>
      </w:r>
    </w:p>
    <w:p w14:paraId="05EB99ED" w14:textId="77777777" w:rsidR="00A30FCD" w:rsidRDefault="00A30FCD" w:rsidP="00A30FCD">
      <w:pPr>
        <w:pStyle w:val="ListParagraph"/>
        <w:widowControl w:val="0"/>
        <w:numPr>
          <w:ilvl w:val="4"/>
          <w:numId w:val="48"/>
        </w:numPr>
        <w:tabs>
          <w:tab w:val="left" w:pos="760"/>
        </w:tabs>
        <w:autoSpaceDE w:val="0"/>
        <w:autoSpaceDN w:val="0"/>
        <w:spacing w:before="63" w:after="0" w:line="249" w:lineRule="auto"/>
        <w:ind w:right="116"/>
        <w:contextualSpacing w:val="0"/>
        <w:jc w:val="both"/>
        <w:rPr>
          <w:sz w:val="20"/>
        </w:rPr>
      </w:pPr>
      <w:r>
        <w:rPr>
          <w:sz w:val="20"/>
        </w:rPr>
        <w:t xml:space="preserve">The </w:t>
      </w:r>
      <w:r>
        <w:rPr>
          <w:strike/>
          <w:sz w:val="20"/>
        </w:rPr>
        <w:t>MLME</w:t>
      </w:r>
      <w:r>
        <w:rPr>
          <w:sz w:val="20"/>
          <w:u w:val="single"/>
        </w:rPr>
        <w:t>non-AP STA</w:t>
      </w:r>
      <w:r>
        <w:rPr>
          <w:sz w:val="20"/>
        </w:rPr>
        <w:t xml:space="preserve"> shall transmit a Reassociation Request frame to the new AP or PCP</w:t>
      </w:r>
      <w:r>
        <w:rPr>
          <w:sz w:val="20"/>
          <w:u w:val="single"/>
        </w:rPr>
        <w:t xml:space="preserve">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w:t>
      </w:r>
      <w:del w:id="68" w:author="Author">
        <w:r w:rsidDel="004B4C3F">
          <w:rPr>
            <w:sz w:val="20"/>
          </w:rPr>
          <w:delText xml:space="preserve"> </w:delText>
        </w:r>
        <w:r w:rsidDel="004B4C3F">
          <w:rPr>
            <w:sz w:val="20"/>
            <w:u w:val="single"/>
          </w:rPr>
          <w:delText>The non-AP STA affiliated with a non-AP MLD may initiate the transmission of the</w:delText>
        </w:r>
        <w:r w:rsidDel="004B4C3F">
          <w:rPr>
            <w:sz w:val="20"/>
          </w:rPr>
          <w:delText xml:space="preserve"> </w:delText>
        </w:r>
        <w:r w:rsidDel="004B4C3F">
          <w:rPr>
            <w:sz w:val="20"/>
            <w:u w:val="single"/>
          </w:rPr>
          <w:delText>Reassociation Request frame on the recommended link included in the MLME-</w:delText>
        </w:r>
        <w:r w:rsidDel="004B4C3F">
          <w:rPr>
            <w:sz w:val="20"/>
          </w:rPr>
          <w:delText xml:space="preserve"> </w:delText>
        </w:r>
        <w:r w:rsidDel="004B4C3F">
          <w:rPr>
            <w:sz w:val="20"/>
            <w:u w:val="single"/>
          </w:rPr>
          <w:delText>REASSOCIATE.request</w:delText>
        </w:r>
        <w:r w:rsidDel="004B4C3F">
          <w:rPr>
            <w:spacing w:val="-3"/>
            <w:sz w:val="20"/>
            <w:u w:val="single"/>
          </w:rPr>
          <w:delText xml:space="preserve"> </w:delText>
        </w:r>
        <w:r w:rsidDel="004B4C3F">
          <w:rPr>
            <w:sz w:val="20"/>
            <w:u w:val="single"/>
          </w:rPr>
          <w:delText>primitive,</w:delText>
        </w:r>
        <w:r w:rsidDel="004B4C3F">
          <w:rPr>
            <w:spacing w:val="-3"/>
            <w:sz w:val="20"/>
            <w:u w:val="single"/>
          </w:rPr>
          <w:delText xml:space="preserve"> </w:delText>
        </w:r>
        <w:r w:rsidDel="004B4C3F">
          <w:rPr>
            <w:sz w:val="20"/>
            <w:u w:val="single"/>
          </w:rPr>
          <w:delText>unless</w:delText>
        </w:r>
        <w:r w:rsidDel="004B4C3F">
          <w:rPr>
            <w:spacing w:val="-3"/>
            <w:sz w:val="20"/>
            <w:u w:val="single"/>
          </w:rPr>
          <w:delText xml:space="preserve"> </w:delText>
        </w:r>
        <w:r w:rsidDel="004B4C3F">
          <w:rPr>
            <w:sz w:val="20"/>
            <w:u w:val="single"/>
          </w:rPr>
          <w:delText>specified</w:delText>
        </w:r>
        <w:r w:rsidDel="004B4C3F">
          <w:rPr>
            <w:spacing w:val="-2"/>
            <w:sz w:val="20"/>
            <w:u w:val="single"/>
          </w:rPr>
          <w:delText xml:space="preserve"> </w:delText>
        </w:r>
        <w:r w:rsidDel="004B4C3F">
          <w:rPr>
            <w:sz w:val="20"/>
            <w:u w:val="single"/>
          </w:rPr>
          <w:delText>otherwise</w:delText>
        </w:r>
      </w:del>
      <w:r>
        <w:rPr>
          <w:sz w:val="20"/>
          <w:u w:val="single"/>
        </w:rPr>
        <w:t>.</w:t>
      </w:r>
      <w:r>
        <w:rPr>
          <w:spacing w:val="-1"/>
          <w:sz w:val="20"/>
        </w:rPr>
        <w:t xml:space="preserve"> </w:t>
      </w:r>
      <w:r>
        <w:rPr>
          <w:sz w:val="20"/>
        </w:rPr>
        <w:t>The</w:t>
      </w:r>
      <w:r>
        <w:rPr>
          <w:spacing w:val="-3"/>
          <w:sz w:val="20"/>
        </w:rPr>
        <w:t xml:space="preserve"> </w:t>
      </w:r>
      <w:r>
        <w:rPr>
          <w:sz w:val="20"/>
        </w:rPr>
        <w:t>RSNE</w:t>
      </w:r>
      <w:r>
        <w:rPr>
          <w:spacing w:val="-2"/>
          <w:sz w:val="20"/>
        </w:rPr>
        <w:t xml:space="preserve"> </w:t>
      </w:r>
      <w:r>
        <w:rPr>
          <w:sz w:val="20"/>
        </w:rPr>
        <w:t>contained</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 xml:space="preserve">MLME- ASSOCIATE.request primitive shall be included in the Reassociation Request frame. The RSNE shall specify exactly one pairwise cipher suite and exactly one AKM suite. If the MLME- REASSOCIATE.request primitive contained the EmergencyServices parameter equal to true, an Interworking element with the UESA field set to 1 shall be included in the Reassociation Request </w:t>
      </w:r>
      <w:r>
        <w:rPr>
          <w:spacing w:val="-2"/>
          <w:sz w:val="20"/>
        </w:rPr>
        <w:t>frame.</w:t>
      </w:r>
    </w:p>
    <w:p w14:paraId="3A7CD69D" w14:textId="77777777" w:rsidR="00A30FCD" w:rsidRDefault="00A30FCD" w:rsidP="00A30FCD">
      <w:pPr>
        <w:rPr>
          <w:sz w:val="20"/>
        </w:rPr>
      </w:pPr>
    </w:p>
    <w:p w14:paraId="4FFE9203" w14:textId="19D7F725" w:rsidR="00C42A06" w:rsidRPr="00732DE6" w:rsidRDefault="00C42A06" w:rsidP="00C42A06">
      <w:pPr>
        <w:jc w:val="center"/>
        <w:rPr>
          <w:rFonts w:ascii="Times New Roman" w:hAnsi="Times New Roman" w:cs="Times New Roman"/>
          <w:bCs/>
          <w:sz w:val="18"/>
          <w:szCs w:val="18"/>
        </w:rPr>
      </w:pPr>
      <w:r w:rsidRPr="002204B2">
        <w:rPr>
          <w:rFonts w:ascii="Times New Roman" w:hAnsi="Times New Roman" w:cs="Times New Roman"/>
          <w:bCs/>
          <w:sz w:val="18"/>
          <w:szCs w:val="18"/>
          <w:highlight w:val="yellow"/>
        </w:rPr>
        <w:t>x-x-x-x-x-x-x-x-x-x End of changes for CID 17616 x-x-x-x-x-x-x-x-x-x</w:t>
      </w:r>
    </w:p>
    <w:p w14:paraId="5DCB0152" w14:textId="77777777" w:rsidR="00C42A06" w:rsidRDefault="00C42A06" w:rsidP="008D6C0A">
      <w:pPr>
        <w:suppressAutoHyphens/>
        <w:jc w:val="both"/>
        <w:rPr>
          <w:rFonts w:ascii="Times New Roman" w:hAnsi="Times New Roman" w:cs="Times New Roman"/>
          <w:sz w:val="20"/>
          <w:szCs w:val="20"/>
        </w:rPr>
      </w:pPr>
    </w:p>
    <w:p w14:paraId="0FD21FDC" w14:textId="77777777" w:rsidR="00EB321E" w:rsidRDefault="004D00E1" w:rsidP="004D00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the following row in Table 9-401i in this</w:t>
      </w:r>
      <w:r w:rsidRPr="00EC44AC">
        <w:rPr>
          <w:b/>
          <w:i/>
          <w:iCs/>
          <w:highlight w:val="yellow"/>
        </w:rPr>
        <w:t xml:space="preserve"> subclause as shown below:</w:t>
      </w:r>
    </w:p>
    <w:p w14:paraId="4DDB8825" w14:textId="7B408ABA" w:rsidR="004D00E1" w:rsidRPr="0081440A" w:rsidRDefault="00EB321E" w:rsidP="004D00E1">
      <w:pPr>
        <w:pStyle w:val="T"/>
        <w:spacing w:before="120" w:after="120" w:line="240" w:lineRule="auto"/>
        <w:rPr>
          <w:b/>
          <w:i/>
          <w:iCs/>
          <w:highlight w:val="yellow"/>
        </w:rPr>
      </w:pPr>
      <w:r w:rsidRPr="0081440A">
        <w:rPr>
          <w:b/>
          <w:i/>
          <w:iCs/>
          <w:highlight w:val="yellow"/>
        </w:rPr>
        <w:t xml:space="preserve">TGbe editor: Please note, there is no change to the text. </w:t>
      </w:r>
      <w:r w:rsidR="0081440A" w:rsidRPr="0081440A">
        <w:rPr>
          <w:b/>
          <w:i/>
          <w:iCs/>
          <w:highlight w:val="yellow"/>
        </w:rPr>
        <w:t>Instead, t</w:t>
      </w:r>
      <w:r w:rsidRPr="0081440A">
        <w:rPr>
          <w:b/>
          <w:i/>
          <w:iCs/>
          <w:highlight w:val="yellow"/>
        </w:rPr>
        <w:t>he content under</w:t>
      </w:r>
      <w:r w:rsidR="004D00E1" w:rsidRPr="0081440A">
        <w:rPr>
          <w:b/>
          <w:i/>
          <w:iCs/>
          <w:highlight w:val="yellow"/>
        </w:rPr>
        <w:t xml:space="preserve"> </w:t>
      </w:r>
      <w:r w:rsidR="0081440A" w:rsidRPr="0081440A">
        <w:rPr>
          <w:b/>
          <w:i/>
          <w:iCs/>
          <w:highlight w:val="yellow"/>
        </w:rPr>
        <w:t>“</w:t>
      </w:r>
      <w:r w:rsidR="0081440A" w:rsidRPr="004D00E1">
        <w:rPr>
          <w:b/>
          <w:i/>
          <w:iCs/>
          <w:highlight w:val="yellow"/>
        </w:rPr>
        <w:t>If the +HTC-HE Support subfield is 1:</w:t>
      </w:r>
      <w:r w:rsidR="0081440A" w:rsidRPr="0081440A">
        <w:rPr>
          <w:b/>
          <w:i/>
          <w:iCs/>
          <w:highlight w:val="yellow"/>
        </w:rPr>
        <w:t>” is indented to the right</w:t>
      </w:r>
      <w:r w:rsidR="0081440A">
        <w:rPr>
          <w:b/>
          <w:i/>
          <w:iCs/>
          <w:highlight w:val="yellow"/>
        </w:rPr>
        <w:t>.</w:t>
      </w:r>
    </w:p>
    <w:p w14:paraId="0CFEBA8A" w14:textId="5FDF9DE5" w:rsidR="004D00E1" w:rsidRPr="004D00E1" w:rsidRDefault="004D00E1" w:rsidP="004D00E1">
      <w:pPr>
        <w:widowControl w:val="0"/>
        <w:kinsoku w:val="0"/>
        <w:overflowPunct w:val="0"/>
        <w:autoSpaceDE w:val="0"/>
        <w:autoSpaceDN w:val="0"/>
        <w:adjustRightInd w:val="0"/>
        <w:spacing w:before="102" w:after="0" w:line="240" w:lineRule="auto"/>
        <w:ind w:left="1054"/>
        <w:jc w:val="both"/>
        <w:rPr>
          <w:rFonts w:ascii="Arial" w:eastAsia="Times New Roman" w:hAnsi="Arial" w:cs="Arial"/>
          <w:b/>
          <w:bCs/>
          <w:i/>
          <w:iCs/>
          <w:color w:val="000000"/>
          <w:spacing w:val="-2"/>
          <w:sz w:val="20"/>
          <w:szCs w:val="20"/>
        </w:rPr>
      </w:pPr>
      <w:r w:rsidRPr="004D00E1">
        <w:rPr>
          <w:rFonts w:ascii="Arial" w:eastAsia="Times New Roman" w:hAnsi="Arial" w:cs="Arial"/>
          <w:b/>
          <w:bCs/>
          <w:sz w:val="20"/>
          <w:szCs w:val="20"/>
        </w:rPr>
        <w:t>Table</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9-401i—Subfields</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of</w:t>
      </w:r>
      <w:r w:rsidRPr="004D00E1">
        <w:rPr>
          <w:rFonts w:ascii="Arial" w:eastAsia="Times New Roman" w:hAnsi="Arial" w:cs="Arial"/>
          <w:b/>
          <w:bCs/>
          <w:spacing w:val="-10"/>
          <w:sz w:val="20"/>
          <w:szCs w:val="20"/>
        </w:rPr>
        <w:t xml:space="preserve"> </w:t>
      </w:r>
      <w:r w:rsidRPr="004D00E1">
        <w:rPr>
          <w:rFonts w:ascii="Arial" w:eastAsia="Times New Roman" w:hAnsi="Arial" w:cs="Arial"/>
          <w:b/>
          <w:bCs/>
          <w:sz w:val="20"/>
          <w:szCs w:val="20"/>
        </w:rPr>
        <w:t>the</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MLD</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Capabilities</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And</w:t>
      </w:r>
      <w:r w:rsidRPr="004D00E1">
        <w:rPr>
          <w:rFonts w:ascii="Arial" w:eastAsia="Times New Roman" w:hAnsi="Arial" w:cs="Arial"/>
          <w:b/>
          <w:bCs/>
          <w:spacing w:val="-8"/>
          <w:sz w:val="20"/>
          <w:szCs w:val="20"/>
        </w:rPr>
        <w:t xml:space="preserve"> </w:t>
      </w:r>
      <w:r w:rsidRPr="004D00E1">
        <w:rPr>
          <w:rFonts w:ascii="Arial" w:eastAsia="Times New Roman" w:hAnsi="Arial" w:cs="Arial"/>
          <w:b/>
          <w:bCs/>
          <w:sz w:val="20"/>
          <w:szCs w:val="20"/>
        </w:rPr>
        <w:t>Operations</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subfield</w:t>
      </w:r>
    </w:p>
    <w:p w14:paraId="2346EF57" w14:textId="77777777" w:rsidR="004D00E1" w:rsidRPr="004D00E1" w:rsidRDefault="004D00E1" w:rsidP="004D00E1">
      <w:pPr>
        <w:widowControl w:val="0"/>
        <w:kinsoku w:val="0"/>
        <w:overflowPunct w:val="0"/>
        <w:autoSpaceDE w:val="0"/>
        <w:autoSpaceDN w:val="0"/>
        <w:adjustRightInd w:val="0"/>
        <w:spacing w:before="10" w:after="1" w:line="240" w:lineRule="auto"/>
        <w:rPr>
          <w:rFonts w:ascii="Arial" w:eastAsia="Times New Roman" w:hAnsi="Arial" w:cs="Arial"/>
          <w:b/>
          <w:bCs/>
          <w:i/>
          <w:iCs/>
          <w:sz w:val="21"/>
          <w:szCs w:val="21"/>
        </w:rPr>
      </w:pPr>
    </w:p>
    <w:tbl>
      <w:tblPr>
        <w:tblW w:w="0" w:type="auto"/>
        <w:tblInd w:w="1088" w:type="dxa"/>
        <w:tblLayout w:type="fixed"/>
        <w:tblCellMar>
          <w:left w:w="0" w:type="dxa"/>
          <w:right w:w="0" w:type="dxa"/>
        </w:tblCellMar>
        <w:tblLook w:val="04A0" w:firstRow="1" w:lastRow="0" w:firstColumn="1" w:lastColumn="0" w:noHBand="0" w:noVBand="1"/>
      </w:tblPr>
      <w:tblGrid>
        <w:gridCol w:w="1417"/>
        <w:gridCol w:w="3483"/>
        <w:gridCol w:w="4077"/>
      </w:tblGrid>
      <w:tr w:rsidR="004D00E1" w:rsidRPr="004D00E1" w14:paraId="60F50106" w14:textId="77777777" w:rsidTr="003F22CD">
        <w:trPr>
          <w:trHeight w:val="380"/>
        </w:trPr>
        <w:tc>
          <w:tcPr>
            <w:tcW w:w="1417" w:type="dxa"/>
            <w:tcBorders>
              <w:top w:val="single" w:sz="12" w:space="0" w:color="000000"/>
              <w:left w:val="single" w:sz="12" w:space="0" w:color="000000"/>
              <w:bottom w:val="single" w:sz="12" w:space="0" w:color="000000"/>
              <w:right w:val="single" w:sz="2" w:space="0" w:color="000000"/>
            </w:tcBorders>
            <w:hideMark/>
          </w:tcPr>
          <w:p w14:paraId="7358A0B6" w14:textId="77777777" w:rsidR="004D00E1" w:rsidRPr="004D00E1" w:rsidRDefault="004D00E1" w:rsidP="004D00E1">
            <w:pPr>
              <w:widowControl w:val="0"/>
              <w:kinsoku w:val="0"/>
              <w:overflowPunct w:val="0"/>
              <w:autoSpaceDE w:val="0"/>
              <w:autoSpaceDN w:val="0"/>
              <w:adjustRightInd w:val="0"/>
              <w:spacing w:before="76" w:after="0" w:line="256" w:lineRule="auto"/>
              <w:ind w:left="627"/>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Subfield</w:t>
            </w:r>
          </w:p>
        </w:tc>
        <w:tc>
          <w:tcPr>
            <w:tcW w:w="3483" w:type="dxa"/>
            <w:tcBorders>
              <w:top w:val="single" w:sz="12" w:space="0" w:color="000000"/>
              <w:left w:val="single" w:sz="2" w:space="0" w:color="000000"/>
              <w:bottom w:val="single" w:sz="12" w:space="0" w:color="000000"/>
              <w:right w:val="single" w:sz="2" w:space="0" w:color="000000"/>
            </w:tcBorders>
            <w:hideMark/>
          </w:tcPr>
          <w:p w14:paraId="2A1A6A98" w14:textId="77777777" w:rsidR="004D00E1" w:rsidRPr="004D00E1" w:rsidRDefault="004D00E1" w:rsidP="004D00E1">
            <w:pPr>
              <w:widowControl w:val="0"/>
              <w:kinsoku w:val="0"/>
              <w:overflowPunct w:val="0"/>
              <w:autoSpaceDE w:val="0"/>
              <w:autoSpaceDN w:val="0"/>
              <w:adjustRightInd w:val="0"/>
              <w:spacing w:before="76" w:after="0" w:line="256" w:lineRule="auto"/>
              <w:ind w:left="454" w:right="429"/>
              <w:jc w:val="center"/>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Definition</w:t>
            </w:r>
          </w:p>
        </w:tc>
        <w:tc>
          <w:tcPr>
            <w:tcW w:w="4077" w:type="dxa"/>
            <w:tcBorders>
              <w:top w:val="single" w:sz="12" w:space="0" w:color="000000"/>
              <w:left w:val="single" w:sz="2" w:space="0" w:color="000000"/>
              <w:bottom w:val="single" w:sz="12" w:space="0" w:color="000000"/>
              <w:right w:val="single" w:sz="12" w:space="0" w:color="000000"/>
            </w:tcBorders>
            <w:hideMark/>
          </w:tcPr>
          <w:p w14:paraId="52780217" w14:textId="77777777" w:rsidR="004D00E1" w:rsidRPr="004D00E1" w:rsidRDefault="004D00E1" w:rsidP="004D00E1">
            <w:pPr>
              <w:widowControl w:val="0"/>
              <w:kinsoku w:val="0"/>
              <w:overflowPunct w:val="0"/>
              <w:autoSpaceDE w:val="0"/>
              <w:autoSpaceDN w:val="0"/>
              <w:adjustRightInd w:val="0"/>
              <w:spacing w:before="76" w:after="0" w:line="256" w:lineRule="auto"/>
              <w:ind w:left="1432" w:right="1395"/>
              <w:jc w:val="center"/>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Encoding</w:t>
            </w:r>
          </w:p>
        </w:tc>
      </w:tr>
      <w:tr w:rsidR="004D00E1" w:rsidRPr="004D00E1" w14:paraId="0D7A4BF3" w14:textId="77777777" w:rsidTr="003F22CD">
        <w:trPr>
          <w:trHeight w:val="2110"/>
        </w:trPr>
        <w:tc>
          <w:tcPr>
            <w:tcW w:w="1417" w:type="dxa"/>
            <w:tcBorders>
              <w:top w:val="single" w:sz="4" w:space="0" w:color="000000"/>
              <w:left w:val="single" w:sz="12" w:space="0" w:color="000000"/>
              <w:bottom w:val="single" w:sz="12" w:space="0" w:color="000000"/>
              <w:right w:val="single" w:sz="2" w:space="0" w:color="000000"/>
            </w:tcBorders>
            <w:hideMark/>
          </w:tcPr>
          <w:p w14:paraId="7F0AFBE7" w14:textId="77777777" w:rsidR="004D00E1" w:rsidRPr="004D00E1" w:rsidRDefault="004D00E1" w:rsidP="004D00E1">
            <w:pPr>
              <w:widowControl w:val="0"/>
              <w:kinsoku w:val="0"/>
              <w:overflowPunct w:val="0"/>
              <w:autoSpaceDE w:val="0"/>
              <w:autoSpaceDN w:val="0"/>
              <w:adjustRightInd w:val="0"/>
              <w:spacing w:before="47" w:after="0" w:line="256" w:lineRule="auto"/>
              <w:ind w:left="117"/>
              <w:rPr>
                <w:rFonts w:ascii="Times New Roman" w:eastAsia="Times New Roman" w:hAnsi="Times New Roman" w:cs="Times New Roman"/>
                <w:spacing w:val="-2"/>
                <w:sz w:val="18"/>
                <w:szCs w:val="18"/>
              </w:rPr>
            </w:pPr>
            <w:r w:rsidRPr="004D00E1">
              <w:rPr>
                <w:rFonts w:ascii="Times New Roman" w:eastAsia="Times New Roman" w:hAnsi="Times New Roman" w:cs="Times New Roman"/>
                <w:sz w:val="18"/>
                <w:szCs w:val="18"/>
              </w:rPr>
              <w:t>AAR</w:t>
            </w:r>
            <w:r w:rsidRPr="004D00E1">
              <w:rPr>
                <w:rFonts w:ascii="Times New Roman" w:eastAsia="Times New Roman" w:hAnsi="Times New Roman" w:cs="Times New Roman"/>
                <w:spacing w:val="-2"/>
                <w:sz w:val="18"/>
                <w:szCs w:val="18"/>
              </w:rPr>
              <w:t xml:space="preserve"> Support</w:t>
            </w:r>
          </w:p>
        </w:tc>
        <w:tc>
          <w:tcPr>
            <w:tcW w:w="3483" w:type="dxa"/>
            <w:tcBorders>
              <w:top w:val="single" w:sz="4" w:space="0" w:color="000000"/>
              <w:left w:val="single" w:sz="2" w:space="0" w:color="000000"/>
              <w:bottom w:val="single" w:sz="12" w:space="0" w:color="000000"/>
              <w:right w:val="single" w:sz="2" w:space="0" w:color="000000"/>
            </w:tcBorders>
            <w:hideMark/>
          </w:tcPr>
          <w:p w14:paraId="636EC194" w14:textId="5CE5D7B8" w:rsidR="004D00E1" w:rsidRPr="004D00E1" w:rsidRDefault="004D00E1" w:rsidP="004D00E1">
            <w:pPr>
              <w:widowControl w:val="0"/>
              <w:kinsoku w:val="0"/>
              <w:overflowPunct w:val="0"/>
              <w:autoSpaceDE w:val="0"/>
              <w:autoSpaceDN w:val="0"/>
              <w:adjustRightInd w:val="0"/>
              <w:spacing w:before="52" w:after="0" w:line="230" w:lineRule="auto"/>
              <w:ind w:left="130" w:right="147"/>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An AP MLD indicates support for receiving</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frame</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with</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an</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z w:val="18"/>
                <w:szCs w:val="18"/>
              </w:rPr>
              <w:t>AAR</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Control subfield</w:t>
            </w:r>
          </w:p>
        </w:tc>
        <w:tc>
          <w:tcPr>
            <w:tcW w:w="4077" w:type="dxa"/>
            <w:tcBorders>
              <w:top w:val="single" w:sz="4" w:space="0" w:color="000000"/>
              <w:left w:val="single" w:sz="2" w:space="0" w:color="000000"/>
              <w:bottom w:val="single" w:sz="12" w:space="0" w:color="000000"/>
              <w:right w:val="single" w:sz="12" w:space="0" w:color="000000"/>
            </w:tcBorders>
          </w:tcPr>
          <w:p w14:paraId="234CCF61" w14:textId="3670B0E0" w:rsidR="007551B1" w:rsidRDefault="004D00E1" w:rsidP="004D00E1">
            <w:pPr>
              <w:widowControl w:val="0"/>
              <w:kinsoku w:val="0"/>
              <w:overflowPunct w:val="0"/>
              <w:autoSpaceDE w:val="0"/>
              <w:autoSpaceDN w:val="0"/>
              <w:adjustRightInd w:val="0"/>
              <w:spacing w:before="52" w:after="0" w:line="230" w:lineRule="auto"/>
              <w:ind w:left="130" w:right="428"/>
              <w:rPr>
                <w:rFonts w:ascii="Times New Roman" w:eastAsia="Times New Roman" w:hAnsi="Times New Roman" w:cs="Times New Roman"/>
                <w:spacing w:val="40"/>
                <w:sz w:val="18"/>
                <w:szCs w:val="18"/>
              </w:rPr>
            </w:pPr>
            <w:r w:rsidRPr="004D00E1">
              <w:rPr>
                <w:rFonts w:ascii="Times New Roman" w:eastAsia="Times New Roman" w:hAnsi="Times New Roman" w:cs="Times New Roman"/>
                <w:sz w:val="18"/>
                <w:szCs w:val="18"/>
              </w:rPr>
              <w:t>If the +HTC-HE Support subfield is 1:</w:t>
            </w:r>
            <w:r w:rsidRPr="004D00E1">
              <w:rPr>
                <w:rFonts w:ascii="Times New Roman" w:eastAsia="Times New Roman" w:hAnsi="Times New Roman" w:cs="Times New Roman"/>
                <w:spacing w:val="40"/>
                <w:sz w:val="18"/>
                <w:szCs w:val="18"/>
              </w:rPr>
              <w:t xml:space="preserve"> </w:t>
            </w:r>
            <w:r w:rsidR="008C2A26" w:rsidRPr="00B54667">
              <w:rPr>
                <w:rFonts w:ascii="Times New Roman" w:eastAsia="Times New Roman" w:hAnsi="Times New Roman" w:cs="Times New Roman"/>
                <w:sz w:val="16"/>
                <w:szCs w:val="16"/>
                <w:highlight w:val="yellow"/>
              </w:rPr>
              <w:t>[176</w:t>
            </w:r>
            <w:r w:rsidR="008C2A26">
              <w:rPr>
                <w:rFonts w:ascii="Times New Roman" w:eastAsia="Times New Roman" w:hAnsi="Times New Roman" w:cs="Times New Roman"/>
                <w:sz w:val="16"/>
                <w:szCs w:val="16"/>
                <w:highlight w:val="yellow"/>
              </w:rPr>
              <w:t>49</w:t>
            </w:r>
            <w:r w:rsidR="008C2A26" w:rsidRPr="00B54667">
              <w:rPr>
                <w:rFonts w:ascii="Times New Roman" w:eastAsia="Times New Roman" w:hAnsi="Times New Roman" w:cs="Times New Roman"/>
                <w:sz w:val="16"/>
                <w:szCs w:val="16"/>
                <w:highlight w:val="yellow"/>
              </w:rPr>
              <w:t>]</w:t>
            </w:r>
          </w:p>
          <w:p w14:paraId="2B0543ED" w14:textId="5F6E3DFC" w:rsidR="004D00E1" w:rsidRPr="004D00E1" w:rsidRDefault="004D00E1" w:rsidP="007551B1">
            <w:pPr>
              <w:widowControl w:val="0"/>
              <w:kinsoku w:val="0"/>
              <w:overflowPunct w:val="0"/>
              <w:autoSpaceDE w:val="0"/>
              <w:autoSpaceDN w:val="0"/>
              <w:adjustRightInd w:val="0"/>
              <w:spacing w:before="52" w:after="0" w:line="230" w:lineRule="auto"/>
              <w:ind w:left="360" w:right="428"/>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Set</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to</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1</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if</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AP</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MLD</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supports</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AAR Control subfield functionality.</w:t>
            </w:r>
          </w:p>
          <w:p w14:paraId="040BA9ED" w14:textId="77777777" w:rsidR="004D00E1" w:rsidRPr="004D00E1" w:rsidRDefault="004D00E1" w:rsidP="007551B1">
            <w:pPr>
              <w:widowControl w:val="0"/>
              <w:kinsoku w:val="0"/>
              <w:overflowPunct w:val="0"/>
              <w:autoSpaceDE w:val="0"/>
              <w:autoSpaceDN w:val="0"/>
              <w:adjustRightInd w:val="0"/>
              <w:spacing w:after="0" w:line="200" w:lineRule="exact"/>
              <w:ind w:left="360"/>
              <w:rPr>
                <w:rFonts w:ascii="Times New Roman" w:eastAsia="Times New Roman" w:hAnsi="Times New Roman" w:cs="Times New Roman"/>
                <w:spacing w:val="-2"/>
                <w:sz w:val="18"/>
                <w:szCs w:val="18"/>
              </w:rPr>
            </w:pPr>
            <w:r w:rsidRPr="004D00E1">
              <w:rPr>
                <w:rFonts w:ascii="Times New Roman" w:eastAsia="Times New Roman" w:hAnsi="Times New Roman" w:cs="Times New Roman"/>
                <w:sz w:val="18"/>
                <w:szCs w:val="18"/>
              </w:rPr>
              <w:t>Set</w:t>
            </w:r>
            <w:r w:rsidRPr="004D00E1">
              <w:rPr>
                <w:rFonts w:ascii="Times New Roman" w:eastAsia="Times New Roman" w:hAnsi="Times New Roman" w:cs="Times New Roman"/>
                <w:spacing w:val="-1"/>
                <w:sz w:val="18"/>
                <w:szCs w:val="18"/>
              </w:rPr>
              <w:t xml:space="preserve"> </w:t>
            </w:r>
            <w:r w:rsidRPr="004D00E1">
              <w:rPr>
                <w:rFonts w:ascii="Times New Roman" w:eastAsia="Times New Roman" w:hAnsi="Times New Roman" w:cs="Times New Roman"/>
                <w:sz w:val="18"/>
                <w:szCs w:val="18"/>
              </w:rPr>
              <w:t>to</w:t>
            </w:r>
            <w:r w:rsidRPr="004D00E1">
              <w:rPr>
                <w:rFonts w:ascii="Times New Roman" w:eastAsia="Times New Roman" w:hAnsi="Times New Roman" w:cs="Times New Roman"/>
                <w:spacing w:val="-2"/>
                <w:sz w:val="18"/>
                <w:szCs w:val="18"/>
              </w:rPr>
              <w:t xml:space="preserve"> </w:t>
            </w:r>
            <w:r w:rsidRPr="004D00E1">
              <w:rPr>
                <w:rFonts w:ascii="Times New Roman" w:eastAsia="Times New Roman" w:hAnsi="Times New Roman" w:cs="Times New Roman"/>
                <w:sz w:val="18"/>
                <w:szCs w:val="18"/>
              </w:rPr>
              <w:t>0</w:t>
            </w:r>
            <w:r w:rsidRPr="004D00E1">
              <w:rPr>
                <w:rFonts w:ascii="Times New Roman" w:eastAsia="Times New Roman" w:hAnsi="Times New Roman" w:cs="Times New Roman"/>
                <w:spacing w:val="-1"/>
                <w:sz w:val="18"/>
                <w:szCs w:val="18"/>
              </w:rPr>
              <w:t xml:space="preserve"> </w:t>
            </w:r>
            <w:r w:rsidRPr="004D00E1">
              <w:rPr>
                <w:rFonts w:ascii="Times New Roman" w:eastAsia="Times New Roman" w:hAnsi="Times New Roman" w:cs="Times New Roman"/>
                <w:spacing w:val="-2"/>
                <w:sz w:val="18"/>
                <w:szCs w:val="18"/>
              </w:rPr>
              <w:t>otherwise.</w:t>
            </w:r>
          </w:p>
          <w:p w14:paraId="4E829FDF" w14:textId="77777777" w:rsidR="004D00E1" w:rsidRPr="004D00E1" w:rsidRDefault="004D00E1" w:rsidP="004D00E1">
            <w:pPr>
              <w:widowControl w:val="0"/>
              <w:kinsoku w:val="0"/>
              <w:overflowPunct w:val="0"/>
              <w:autoSpaceDE w:val="0"/>
              <w:autoSpaceDN w:val="0"/>
              <w:adjustRightInd w:val="0"/>
              <w:spacing w:before="2" w:after="0" w:line="256" w:lineRule="auto"/>
              <w:rPr>
                <w:rFonts w:ascii="Arial" w:eastAsia="Times New Roman" w:hAnsi="Arial" w:cs="Arial"/>
                <w:b/>
                <w:bCs/>
                <w:i/>
                <w:iCs/>
                <w:sz w:val="17"/>
                <w:szCs w:val="17"/>
              </w:rPr>
            </w:pPr>
          </w:p>
          <w:p w14:paraId="043BFF63" w14:textId="77777777" w:rsidR="004D00E1" w:rsidRPr="004D00E1" w:rsidRDefault="004D00E1" w:rsidP="004D00E1">
            <w:pPr>
              <w:widowControl w:val="0"/>
              <w:kinsoku w:val="0"/>
              <w:overflowPunct w:val="0"/>
              <w:autoSpaceDE w:val="0"/>
              <w:autoSpaceDN w:val="0"/>
              <w:adjustRightInd w:val="0"/>
              <w:spacing w:before="1" w:after="0" w:line="230" w:lineRule="auto"/>
              <w:ind w:left="130"/>
              <w:rPr>
                <w:rFonts w:ascii="Times New Roman" w:eastAsia="Times New Roman" w:hAnsi="Times New Roman" w:cs="Times New Roman"/>
                <w:sz w:val="18"/>
                <w:szCs w:val="18"/>
              </w:rPr>
            </w:pPr>
            <w:r w:rsidRPr="004D00E1">
              <w:rPr>
                <w:rFonts w:ascii="Times New Roman" w:eastAsia="Times New Roman" w:hAnsi="Times New Roman" w:cs="Times New Roman"/>
                <w:spacing w:val="-2"/>
                <w:sz w:val="18"/>
                <w:szCs w:val="18"/>
              </w:rPr>
              <w:t>Reserved</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for</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non-AP</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MLD</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or</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if</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 xml:space="preserve">+HTC-HE </w:t>
            </w:r>
            <w:r w:rsidRPr="004D00E1">
              <w:rPr>
                <w:rFonts w:ascii="Times New Roman" w:eastAsia="Times New Roman" w:hAnsi="Times New Roman" w:cs="Times New Roman"/>
                <w:sz w:val="18"/>
                <w:szCs w:val="18"/>
              </w:rPr>
              <w:t>Support subfield is 0.</w:t>
            </w:r>
          </w:p>
          <w:p w14:paraId="0CC1367C" w14:textId="77777777" w:rsidR="004D00E1" w:rsidRPr="004D00E1" w:rsidRDefault="004D00E1" w:rsidP="004D00E1">
            <w:pPr>
              <w:widowControl w:val="0"/>
              <w:kinsoku w:val="0"/>
              <w:overflowPunct w:val="0"/>
              <w:autoSpaceDE w:val="0"/>
              <w:autoSpaceDN w:val="0"/>
              <w:adjustRightInd w:val="0"/>
              <w:spacing w:before="3" w:after="0" w:line="256" w:lineRule="auto"/>
              <w:rPr>
                <w:rFonts w:ascii="Arial" w:eastAsia="Times New Roman" w:hAnsi="Arial" w:cs="Arial"/>
                <w:b/>
                <w:bCs/>
                <w:i/>
                <w:iCs/>
                <w:sz w:val="17"/>
                <w:szCs w:val="17"/>
              </w:rPr>
            </w:pPr>
          </w:p>
          <w:p w14:paraId="6B53EB64" w14:textId="45A584E3" w:rsidR="004D00E1" w:rsidRPr="004D00E1" w:rsidRDefault="004D00E1" w:rsidP="004D00E1">
            <w:pPr>
              <w:widowControl w:val="0"/>
              <w:kinsoku w:val="0"/>
              <w:overflowPunct w:val="0"/>
              <w:autoSpaceDE w:val="0"/>
              <w:autoSpaceDN w:val="0"/>
              <w:adjustRightInd w:val="0"/>
              <w:spacing w:after="0" w:line="230" w:lineRule="auto"/>
              <w:ind w:left="130" w:hanging="1"/>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See</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35.3.16.8.3</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(AP</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assisted</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medium</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synchronization recovery procedure).</w:t>
            </w:r>
          </w:p>
        </w:tc>
      </w:tr>
    </w:tbl>
    <w:p w14:paraId="3E4835F0" w14:textId="77777777" w:rsidR="0031325E" w:rsidRDefault="0031325E" w:rsidP="008D6C0A">
      <w:pPr>
        <w:suppressAutoHyphens/>
        <w:jc w:val="both"/>
        <w:rPr>
          <w:rFonts w:ascii="Times New Roman" w:hAnsi="Times New Roman" w:cs="Times New Roman"/>
          <w:b/>
          <w:sz w:val="18"/>
          <w:szCs w:val="18"/>
        </w:rPr>
      </w:pPr>
    </w:p>
    <w:p w14:paraId="5C75B21C" w14:textId="77777777" w:rsidR="008D6E4C" w:rsidRDefault="008D6E4C" w:rsidP="008D6C0A">
      <w:pPr>
        <w:suppressAutoHyphens/>
        <w:jc w:val="both"/>
        <w:rPr>
          <w:rFonts w:ascii="Times New Roman" w:hAnsi="Times New Roman" w:cs="Times New Roman"/>
          <w:b/>
          <w:sz w:val="18"/>
          <w:szCs w:val="18"/>
        </w:rPr>
      </w:pPr>
    </w:p>
    <w:p w14:paraId="28D8C189" w14:textId="0A867267" w:rsidR="00F87222" w:rsidRDefault="001007BF" w:rsidP="008D6C0A">
      <w:pPr>
        <w:suppressAutoHyphens/>
        <w:jc w:val="both"/>
        <w:rPr>
          <w:rFonts w:ascii="Times New Roman" w:hAnsi="Times New Roman" w:cs="Times New Roman"/>
          <w:b/>
          <w:sz w:val="18"/>
          <w:szCs w:val="18"/>
        </w:rPr>
      </w:pPr>
      <w:r>
        <w:rPr>
          <w:b/>
          <w:bCs/>
          <w:sz w:val="20"/>
          <w:szCs w:val="20"/>
        </w:rPr>
        <w:t>9.4.2.312.2.4 Link Info field of the Basic Multi-Link element</w:t>
      </w:r>
    </w:p>
    <w:p w14:paraId="79AE3EB7" w14:textId="7EB59436" w:rsidR="0031325E" w:rsidRPr="001007BF" w:rsidRDefault="001007BF" w:rsidP="001007B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28BFCD4" w14:textId="05E3717E" w:rsidR="0031325E" w:rsidRPr="0031325E" w:rsidRDefault="00B54667" w:rsidP="0026447D">
      <w:pPr>
        <w:widowControl w:val="0"/>
        <w:kinsoku w:val="0"/>
        <w:overflowPunct w:val="0"/>
        <w:autoSpaceDE w:val="0"/>
        <w:autoSpaceDN w:val="0"/>
        <w:adjustRightInd w:val="0"/>
        <w:spacing w:after="0" w:line="199" w:lineRule="auto"/>
        <w:jc w:val="both"/>
        <w:rPr>
          <w:rFonts w:ascii="Times New Roman" w:eastAsia="Times New Roman" w:hAnsi="Times New Roman" w:cs="Times New Roman"/>
          <w:color w:val="000000"/>
          <w:sz w:val="20"/>
          <w:szCs w:val="20"/>
        </w:rPr>
      </w:pPr>
      <w:r w:rsidRPr="00B54667">
        <w:rPr>
          <w:rFonts w:ascii="Times New Roman" w:eastAsia="Times New Roman" w:hAnsi="Times New Roman" w:cs="Times New Roman"/>
          <w:sz w:val="16"/>
          <w:szCs w:val="16"/>
          <w:highlight w:val="yellow"/>
        </w:rPr>
        <w:t>[176</w:t>
      </w:r>
      <w:r>
        <w:rPr>
          <w:rFonts w:ascii="Times New Roman" w:eastAsia="Times New Roman" w:hAnsi="Times New Roman" w:cs="Times New Roman"/>
          <w:sz w:val="16"/>
          <w:szCs w:val="16"/>
          <w:highlight w:val="yellow"/>
        </w:rPr>
        <w:t>57</w:t>
      </w:r>
      <w:r w:rsidRPr="00B54667">
        <w:rPr>
          <w:rFonts w:ascii="Times New Roman" w:eastAsia="Times New Roman" w:hAnsi="Times New Roman" w:cs="Times New Roman"/>
          <w:sz w:val="16"/>
          <w:szCs w:val="16"/>
          <w:highlight w:val="yellow"/>
        </w:rPr>
        <w:t>]</w:t>
      </w:r>
      <w:r w:rsidR="0031325E" w:rsidRPr="0031325E">
        <w:rPr>
          <w:rFonts w:ascii="Times New Roman" w:eastAsia="Times New Roman" w:hAnsi="Times New Roman" w:cs="Times New Roman"/>
          <w:sz w:val="20"/>
          <w:szCs w:val="20"/>
        </w:rPr>
        <w:t>Each</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bit</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B</w:t>
      </w:r>
      <w:r w:rsidR="0031325E" w:rsidRPr="0031325E">
        <w:rPr>
          <w:rFonts w:ascii="Times New Roman" w:eastAsia="Times New Roman" w:hAnsi="Times New Roman" w:cs="Times New Roman"/>
          <w:i/>
          <w:iCs/>
          <w:position w:val="-5"/>
          <w:sz w:val="16"/>
          <w:szCs w:val="16"/>
        </w:rPr>
        <w:t>j</w:t>
      </w:r>
      <w:r w:rsidR="0031325E" w:rsidRPr="0031325E">
        <w:rPr>
          <w:rFonts w:ascii="Times New Roman" w:eastAsia="Times New Roman" w:hAnsi="Times New Roman" w:cs="Times New Roman"/>
          <w:i/>
          <w:iCs/>
          <w:spacing w:val="24"/>
          <w:position w:val="-5"/>
          <w:sz w:val="16"/>
          <w:szCs w:val="16"/>
        </w:rPr>
        <w:t xml:space="preserve"> </w:t>
      </w:r>
      <w:r w:rsidR="0031325E" w:rsidRPr="0031325E">
        <w:rPr>
          <w:rFonts w:ascii="Symbol" w:eastAsia="Times New Roman" w:hAnsi="Symbol" w:cs="Symbol"/>
          <w:sz w:val="20"/>
          <w:szCs w:val="20"/>
        </w:rPr>
        <w:t>(</w:t>
      </w:r>
      <w:r w:rsidR="0031325E" w:rsidRPr="0031325E">
        <w:rPr>
          <w:rFonts w:ascii="Times New Roman" w:eastAsia="Times New Roman" w:hAnsi="Times New Roman" w:cs="Times New Roman"/>
          <w:i/>
          <w:iCs/>
          <w:sz w:val="20"/>
          <w:szCs w:val="20"/>
        </w:rPr>
        <w:t>j</w:t>
      </w:r>
      <w:r w:rsidR="0031325E" w:rsidRPr="0031325E">
        <w:rPr>
          <w:rFonts w:ascii="Times New Roman" w:eastAsia="Times New Roman" w:hAnsi="Times New Roman" w:cs="Times New Roman"/>
          <w:i/>
          <w:iCs/>
          <w:spacing w:val="-2"/>
          <w:sz w:val="20"/>
          <w:szCs w:val="20"/>
        </w:rPr>
        <w:t xml:space="preserve"> </w:t>
      </w:r>
      <w:r w:rsidR="0031325E" w:rsidRPr="0031325E">
        <w:rPr>
          <w:rFonts w:ascii="Symbol" w:eastAsia="Times New Roman" w:hAnsi="Symbol" w:cs="Symbol"/>
          <w:sz w:val="20"/>
          <w:szCs w:val="20"/>
        </w:rPr>
        <w:t>¹</w:t>
      </w:r>
      <w:r w:rsidR="0031325E" w:rsidRPr="0031325E">
        <w:rPr>
          <w:rFonts w:ascii="Times New Roman" w:eastAsia="Times New Roman" w:hAnsi="Times New Roman" w:cs="Times New Roman"/>
          <w:sz w:val="20"/>
          <w:szCs w:val="20"/>
        </w:rPr>
        <w:t xml:space="preserve"> </w:t>
      </w:r>
      <w:r w:rsidR="0031325E" w:rsidRPr="0031325E">
        <w:rPr>
          <w:rFonts w:ascii="Times New Roman" w:eastAsia="Times New Roman" w:hAnsi="Times New Roman" w:cs="Times New Roman"/>
          <w:i/>
          <w:iCs/>
          <w:sz w:val="20"/>
          <w:szCs w:val="20"/>
        </w:rPr>
        <w:t>i</w:t>
      </w:r>
      <w:r w:rsidR="0031325E" w:rsidRPr="0031325E">
        <w:rPr>
          <w:rFonts w:ascii="Symbol" w:eastAsia="Times New Roman" w:hAnsi="Symbol" w:cs="Symbol"/>
          <w:sz w:val="20"/>
          <w:szCs w:val="20"/>
        </w:rPr>
        <w:t>)</w:t>
      </w:r>
      <w:r w:rsidR="0031325E" w:rsidRPr="0031325E">
        <w:rPr>
          <w:rFonts w:ascii="Times New Roman" w:eastAsia="Times New Roman" w:hAnsi="Times New Roman" w:cs="Times New Roman"/>
          <w:spacing w:val="36"/>
          <w:sz w:val="20"/>
          <w:szCs w:val="20"/>
        </w:rPr>
        <w:t xml:space="preserve"> </w:t>
      </w:r>
      <w:r w:rsidR="0031325E" w:rsidRPr="0031325E">
        <w:rPr>
          <w:rFonts w:ascii="Times New Roman" w:eastAsia="Times New Roman" w:hAnsi="Times New Roman" w:cs="Times New Roman"/>
          <w:sz w:val="20"/>
          <w:szCs w:val="20"/>
        </w:rPr>
        <w:t>in</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NSTR</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Indication</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Bitmap</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subfield</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included</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in</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Per-STA</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Profile</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subelement</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with Link</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ID</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subfield</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equal</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i/>
          <w:iCs/>
          <w:sz w:val="20"/>
          <w:szCs w:val="20"/>
        </w:rPr>
        <w:t>i</w:t>
      </w:r>
      <w:r w:rsidR="0031325E" w:rsidRPr="0031325E">
        <w:rPr>
          <w:rFonts w:ascii="Times New Roman" w:eastAsia="Times New Roman" w:hAnsi="Times New Roman" w:cs="Times New Roman"/>
          <w:i/>
          <w:iCs/>
          <w:spacing w:val="3"/>
          <w:sz w:val="20"/>
          <w:szCs w:val="20"/>
        </w:rPr>
        <w:t xml:space="preserve"> </w:t>
      </w:r>
      <w:r w:rsidR="0031325E" w:rsidRPr="0031325E">
        <w:rPr>
          <w:rFonts w:ascii="Times New Roman" w:eastAsia="Times New Roman" w:hAnsi="Times New Roman" w:cs="Times New Roman"/>
          <w:sz w:val="20"/>
          <w:szCs w:val="20"/>
        </w:rPr>
        <w:t>(where</w:t>
      </w:r>
      <w:r w:rsidR="0031325E" w:rsidRPr="0031325E">
        <w:rPr>
          <w:rFonts w:ascii="Times New Roman" w:eastAsia="Times New Roman" w:hAnsi="Times New Roman" w:cs="Times New Roman"/>
          <w:spacing w:val="21"/>
          <w:sz w:val="20"/>
          <w:szCs w:val="20"/>
        </w:rPr>
        <w:t xml:space="preserve"> </w:t>
      </w:r>
      <w:r w:rsidR="0031325E" w:rsidRPr="0031325E">
        <w:rPr>
          <w:rFonts w:ascii="Times New Roman" w:eastAsia="Times New Roman" w:hAnsi="Times New Roman" w:cs="Times New Roman"/>
          <w:sz w:val="20"/>
          <w:szCs w:val="20"/>
        </w:rPr>
        <w:t>0</w:t>
      </w:r>
      <w:r w:rsidR="0031325E" w:rsidRPr="0031325E">
        <w:rPr>
          <w:rFonts w:ascii="Times New Roman" w:eastAsia="Times New Roman" w:hAnsi="Times New Roman" w:cs="Times New Roman"/>
          <w:spacing w:val="-3"/>
          <w:sz w:val="20"/>
          <w:szCs w:val="20"/>
        </w:rPr>
        <w:t xml:space="preserve"> </w:t>
      </w:r>
      <w:r w:rsidR="0031325E" w:rsidRPr="0031325E">
        <w:rPr>
          <w:rFonts w:ascii="Symbol" w:eastAsia="Times New Roman" w:hAnsi="Symbol" w:cs="Symbol"/>
          <w:sz w:val="20"/>
          <w:szCs w:val="20"/>
        </w:rPr>
        <w:t>£</w:t>
      </w:r>
      <w:r w:rsidR="0031325E" w:rsidRPr="0031325E">
        <w:rPr>
          <w:rFonts w:ascii="Times New Roman" w:eastAsia="Times New Roman" w:hAnsi="Times New Roman" w:cs="Times New Roman"/>
          <w:spacing w:val="-1"/>
          <w:sz w:val="20"/>
          <w:szCs w:val="20"/>
        </w:rPr>
        <w:t xml:space="preserve"> </w:t>
      </w:r>
      <w:r w:rsidR="0031325E" w:rsidRPr="0031325E">
        <w:rPr>
          <w:rFonts w:ascii="Times New Roman" w:eastAsia="Times New Roman" w:hAnsi="Times New Roman" w:cs="Times New Roman"/>
          <w:i/>
          <w:iCs/>
          <w:sz w:val="20"/>
          <w:szCs w:val="20"/>
        </w:rPr>
        <w:t>i</w:t>
      </w:r>
      <w:r w:rsidR="0031325E" w:rsidRPr="0031325E">
        <w:rPr>
          <w:rFonts w:ascii="Times New Roman" w:eastAsia="Times New Roman" w:hAnsi="Times New Roman" w:cs="Times New Roman"/>
          <w:i/>
          <w:iCs/>
          <w:spacing w:val="-3"/>
          <w:sz w:val="20"/>
          <w:szCs w:val="20"/>
        </w:rPr>
        <w:t xml:space="preserve"> </w:t>
      </w:r>
      <w:r w:rsidR="0031325E" w:rsidRPr="0031325E">
        <w:rPr>
          <w:rFonts w:ascii="Symbol" w:eastAsia="Times New Roman" w:hAnsi="Symbol" w:cs="Symbol"/>
          <w:sz w:val="20"/>
          <w:szCs w:val="20"/>
        </w:rPr>
        <w:t>&lt;</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15</w:t>
      </w:r>
      <w:r w:rsidR="0031325E" w:rsidRPr="0031325E">
        <w:rPr>
          <w:rFonts w:ascii="Times New Roman" w:eastAsia="Times New Roman" w:hAnsi="Times New Roman" w:cs="Times New Roman"/>
          <w:spacing w:val="-12"/>
          <w:sz w:val="20"/>
          <w:szCs w:val="20"/>
        </w:rPr>
        <w:t xml:space="preserve"> </w:t>
      </w:r>
      <w:r w:rsidR="0031325E" w:rsidRPr="0031325E">
        <w:rPr>
          <w:rFonts w:ascii="Times New Roman" w:eastAsia="Times New Roman" w:hAnsi="Times New Roman" w:cs="Times New Roman"/>
          <w:sz w:val="20"/>
          <w:szCs w:val="20"/>
        </w:rPr>
        <w:t>)</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is</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set</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1</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if</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link</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pair</w:t>
      </w:r>
      <w:r w:rsidR="0031325E" w:rsidRPr="0031325E">
        <w:rPr>
          <w:rFonts w:ascii="Times New Roman" w:eastAsia="Times New Roman" w:hAnsi="Times New Roman" w:cs="Times New Roman"/>
          <w:spacing w:val="1"/>
          <w:sz w:val="20"/>
          <w:szCs w:val="20"/>
        </w:rPr>
        <w:t xml:space="preserve"> </w:t>
      </w:r>
      <w:r w:rsidR="0031325E" w:rsidRPr="0031325E">
        <w:rPr>
          <w:rFonts w:ascii="Times New Roman" w:eastAsia="Times New Roman" w:hAnsi="Times New Roman" w:cs="Times New Roman"/>
          <w:sz w:val="20"/>
          <w:szCs w:val="20"/>
        </w:rPr>
        <w:t>corresponding</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Link</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IDs</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equal</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pacing w:val="-5"/>
          <w:sz w:val="20"/>
          <w:szCs w:val="20"/>
        </w:rPr>
        <w:t>to</w:t>
      </w:r>
      <w:r w:rsid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&lt;</w:t>
      </w:r>
      <w:r w:rsidR="0031325E" w:rsidRPr="0031325E">
        <w:rPr>
          <w:rFonts w:ascii="Times New Roman" w:eastAsia="Times New Roman" w:hAnsi="Times New Roman" w:cs="Times New Roman"/>
          <w:i/>
          <w:iCs/>
          <w:sz w:val="20"/>
          <w:szCs w:val="20"/>
        </w:rPr>
        <w:t>i</w:t>
      </w:r>
      <w:r w:rsidR="0031325E" w:rsidRPr="0031325E">
        <w:rPr>
          <w:rFonts w:ascii="Times New Roman" w:eastAsia="Times New Roman" w:hAnsi="Times New Roman" w:cs="Times New Roman"/>
          <w:sz w:val="20"/>
          <w:szCs w:val="20"/>
        </w:rPr>
        <w:t xml:space="preserve">, </w:t>
      </w:r>
      <w:r w:rsidR="0031325E" w:rsidRPr="0031325E">
        <w:rPr>
          <w:rFonts w:ascii="Times New Roman" w:eastAsia="Times New Roman" w:hAnsi="Times New Roman" w:cs="Times New Roman"/>
          <w:i/>
          <w:iCs/>
          <w:sz w:val="20"/>
          <w:szCs w:val="20"/>
        </w:rPr>
        <w:t xml:space="preserve">j&gt; </w:t>
      </w:r>
      <w:del w:id="69" w:author="Abhishek Patil" w:date="2023-05-15T11:00:00Z">
        <w:r w:rsidR="0031325E" w:rsidRPr="0031325E" w:rsidDel="00811B5D">
          <w:rPr>
            <w:rFonts w:ascii="Times New Roman" w:eastAsia="Times New Roman" w:hAnsi="Times New Roman" w:cs="Times New Roman"/>
            <w:sz w:val="20"/>
            <w:szCs w:val="20"/>
          </w:rPr>
          <w:delText xml:space="preserve">is </w:delText>
        </w:r>
      </w:del>
      <w:ins w:id="70" w:author="Abhishek Patil" w:date="2023-05-15T11:00:00Z">
        <w:r w:rsidR="00811B5D">
          <w:rPr>
            <w:rFonts w:ascii="Times New Roman" w:eastAsia="Times New Roman" w:hAnsi="Times New Roman" w:cs="Times New Roman"/>
            <w:sz w:val="20"/>
            <w:szCs w:val="20"/>
          </w:rPr>
          <w:t>forms an</w:t>
        </w:r>
        <w:r w:rsidR="00811B5D" w:rsidRPr="0031325E">
          <w:rPr>
            <w:rFonts w:ascii="Times New Roman" w:eastAsia="Times New Roman" w:hAnsi="Times New Roman" w:cs="Times New Roman"/>
            <w:sz w:val="20"/>
            <w:szCs w:val="20"/>
          </w:rPr>
          <w:t xml:space="preserve"> </w:t>
        </w:r>
      </w:ins>
      <w:r w:rsidR="0031325E" w:rsidRPr="0031325E">
        <w:rPr>
          <w:rFonts w:ascii="Times New Roman" w:eastAsia="Times New Roman" w:hAnsi="Times New Roman" w:cs="Times New Roman"/>
          <w:sz w:val="20"/>
          <w:szCs w:val="20"/>
        </w:rPr>
        <w:t xml:space="preserve">NSTR </w:t>
      </w:r>
      <w:ins w:id="71" w:author="Abhishek Patil" w:date="2023-05-15T11:00:00Z">
        <w:r w:rsidR="00811B5D">
          <w:rPr>
            <w:rFonts w:ascii="Times New Roman" w:eastAsia="Times New Roman" w:hAnsi="Times New Roman" w:cs="Times New Roman"/>
            <w:sz w:val="20"/>
            <w:szCs w:val="20"/>
          </w:rPr>
          <w:t xml:space="preserve">link pair </w:t>
        </w:r>
      </w:ins>
      <w:ins w:id="72" w:author="Abhishek Patil" w:date="2023-05-15T10:50:00Z">
        <w:r w:rsidR="001D5596">
          <w:rPr>
            <w:rFonts w:ascii="Times New Roman" w:eastAsia="Times New Roman" w:hAnsi="Times New Roman" w:cs="Times New Roman"/>
            <w:sz w:val="20"/>
            <w:szCs w:val="20"/>
          </w:rPr>
          <w:t xml:space="preserve">where </w:t>
        </w:r>
        <w:r w:rsidR="001D5596">
          <w:rPr>
            <w:rFonts w:ascii="Times New Roman" w:eastAsia="Times New Roman" w:hAnsi="Times New Roman" w:cs="Times New Roman"/>
            <w:sz w:val="20"/>
            <w:szCs w:val="20"/>
          </w:rPr>
          <w:lastRenderedPageBreak/>
          <w:t xml:space="preserve">j is the link ID </w:t>
        </w:r>
      </w:ins>
      <w:ins w:id="73" w:author="Abhishek Patil" w:date="2023-05-15T10:51:00Z">
        <w:r w:rsidR="006C6B21">
          <w:rPr>
            <w:rFonts w:ascii="Times New Roman" w:eastAsia="Times New Roman" w:hAnsi="Times New Roman" w:cs="Times New Roman"/>
            <w:sz w:val="20"/>
            <w:szCs w:val="20"/>
          </w:rPr>
          <w:t xml:space="preserve">of the link on which </w:t>
        </w:r>
      </w:ins>
      <w:ins w:id="74" w:author="Abhishek Patil" w:date="2023-05-15T11:00:00Z">
        <w:r w:rsidR="00D96953">
          <w:rPr>
            <w:rFonts w:ascii="Times New Roman" w:eastAsia="Times New Roman" w:hAnsi="Times New Roman" w:cs="Times New Roman"/>
            <w:sz w:val="20"/>
            <w:szCs w:val="20"/>
          </w:rPr>
          <w:t>a</w:t>
        </w:r>
      </w:ins>
      <w:ins w:id="75" w:author="Abhishek Patil" w:date="2023-05-15T10:51:00Z">
        <w:r w:rsidR="006C6B21">
          <w:rPr>
            <w:rFonts w:ascii="Times New Roman" w:eastAsia="Times New Roman" w:hAnsi="Times New Roman" w:cs="Times New Roman"/>
            <w:sz w:val="20"/>
            <w:szCs w:val="20"/>
          </w:rPr>
          <w:t xml:space="preserve"> STA affiliated with the same MLD as the reported STA is operating on</w:t>
        </w:r>
      </w:ins>
      <w:del w:id="76" w:author="Abhishek Patil" w:date="2023-05-15T10:48:00Z">
        <w:r w:rsidR="0031325E" w:rsidRPr="0031325E" w:rsidDel="00965920">
          <w:rPr>
            <w:rFonts w:ascii="Times New Roman" w:eastAsia="Times New Roman" w:hAnsi="Times New Roman" w:cs="Times New Roman"/>
            <w:sz w:val="20"/>
            <w:szCs w:val="20"/>
          </w:rPr>
          <w:delText xml:space="preserve">and </w:delText>
        </w:r>
      </w:del>
      <w:del w:id="77" w:author="Abhishek Patil" w:date="2023-05-15T10:50:00Z">
        <w:r w:rsidR="0031325E" w:rsidRPr="0031325E" w:rsidDel="00540ED4">
          <w:rPr>
            <w:rFonts w:ascii="Times New Roman" w:eastAsia="Times New Roman" w:hAnsi="Times New Roman" w:cs="Times New Roman"/>
            <w:sz w:val="20"/>
            <w:szCs w:val="20"/>
          </w:rPr>
          <w:delText xml:space="preserve">the Basic Multi-Link element contains a Per-STA Profile subelement with Link ID </w:delText>
        </w:r>
        <w:r w:rsidR="0031325E" w:rsidDel="00540ED4">
          <w:rPr>
            <w:rFonts w:ascii="Times New Roman" w:eastAsia="Times New Roman" w:hAnsi="Times New Roman" w:cs="Times New Roman"/>
            <w:sz w:val="20"/>
            <w:szCs w:val="20"/>
          </w:rPr>
          <w:delText>s</w:delText>
        </w:r>
        <w:r w:rsidR="0031325E" w:rsidRPr="0031325E" w:rsidDel="00540ED4">
          <w:rPr>
            <w:rFonts w:ascii="Times New Roman" w:eastAsia="Times New Roman" w:hAnsi="Times New Roman" w:cs="Times New Roman"/>
            <w:color w:val="000000"/>
            <w:sz w:val="20"/>
            <w:szCs w:val="20"/>
          </w:rPr>
          <w:delText xml:space="preserve">ubfield equal to </w:delText>
        </w:r>
        <w:r w:rsidR="0031325E" w:rsidRPr="0031325E" w:rsidDel="00540ED4">
          <w:rPr>
            <w:rFonts w:ascii="Times New Roman" w:eastAsia="Times New Roman" w:hAnsi="Times New Roman" w:cs="Times New Roman"/>
            <w:i/>
            <w:iCs/>
            <w:color w:val="000000"/>
            <w:sz w:val="20"/>
            <w:szCs w:val="20"/>
          </w:rPr>
          <w:delText>j</w:delText>
        </w:r>
      </w:del>
      <w:r w:rsidR="0031325E" w:rsidRPr="0031325E">
        <w:rPr>
          <w:rFonts w:ascii="Times New Roman" w:eastAsia="Times New Roman" w:hAnsi="Times New Roman" w:cs="Times New Roman"/>
          <w:color w:val="000000"/>
          <w:sz w:val="20"/>
          <w:szCs w:val="20"/>
        </w:rPr>
        <w:t xml:space="preserve">; otherwise </w:t>
      </w:r>
      <w:del w:id="78" w:author="Abhishek Patil" w:date="2023-05-15T11:00:00Z">
        <w:r w:rsidR="0031325E" w:rsidRPr="0031325E" w:rsidDel="00D96953">
          <w:rPr>
            <w:rFonts w:ascii="Times New Roman" w:eastAsia="Times New Roman" w:hAnsi="Times New Roman" w:cs="Times New Roman"/>
            <w:color w:val="000000"/>
            <w:sz w:val="20"/>
            <w:szCs w:val="20"/>
          </w:rPr>
          <w:delText xml:space="preserve">it </w:delText>
        </w:r>
      </w:del>
      <w:ins w:id="79" w:author="Abhishek Patil" w:date="2023-05-15T11:00:00Z">
        <w:r w:rsidR="00D96953">
          <w:rPr>
            <w:rFonts w:ascii="Times New Roman" w:eastAsia="Times New Roman" w:hAnsi="Times New Roman" w:cs="Times New Roman"/>
            <w:color w:val="000000"/>
            <w:sz w:val="20"/>
            <w:szCs w:val="20"/>
          </w:rPr>
          <w:t xml:space="preserve">the bit </w:t>
        </w:r>
        <w:r w:rsidR="00D96953" w:rsidRPr="0031325E">
          <w:rPr>
            <w:rFonts w:ascii="Times New Roman" w:eastAsia="Times New Roman" w:hAnsi="Times New Roman" w:cs="Times New Roman"/>
            <w:sz w:val="20"/>
            <w:szCs w:val="20"/>
          </w:rPr>
          <w:t>B</w:t>
        </w:r>
        <w:r w:rsidR="00D96953" w:rsidRPr="0031325E">
          <w:rPr>
            <w:rFonts w:ascii="Times New Roman" w:eastAsia="Times New Roman" w:hAnsi="Times New Roman" w:cs="Times New Roman"/>
            <w:i/>
            <w:iCs/>
            <w:position w:val="-5"/>
            <w:sz w:val="16"/>
            <w:szCs w:val="16"/>
          </w:rPr>
          <w:t>j</w:t>
        </w:r>
        <w:r w:rsidR="00D96953" w:rsidRPr="0031325E">
          <w:rPr>
            <w:rFonts w:ascii="Times New Roman" w:eastAsia="Times New Roman" w:hAnsi="Times New Roman" w:cs="Times New Roman"/>
            <w:color w:val="000000"/>
            <w:sz w:val="20"/>
            <w:szCs w:val="20"/>
          </w:rPr>
          <w:t xml:space="preserve"> </w:t>
        </w:r>
      </w:ins>
      <w:r w:rsidR="0031325E" w:rsidRPr="0031325E">
        <w:rPr>
          <w:rFonts w:ascii="Times New Roman" w:eastAsia="Times New Roman" w:hAnsi="Times New Roman" w:cs="Times New Roman"/>
          <w:color w:val="000000"/>
          <w:sz w:val="20"/>
          <w:szCs w:val="20"/>
        </w:rPr>
        <w:t>is set to 0. Bit B</w:t>
      </w:r>
      <w:r w:rsidR="0031325E" w:rsidRPr="0031325E">
        <w:rPr>
          <w:rFonts w:ascii="Times New Roman" w:eastAsia="Times New Roman" w:hAnsi="Times New Roman" w:cs="Times New Roman"/>
          <w:i/>
          <w:iCs/>
          <w:color w:val="000000"/>
          <w:position w:val="-5"/>
          <w:sz w:val="16"/>
          <w:szCs w:val="16"/>
        </w:rPr>
        <w:t xml:space="preserve">i </w:t>
      </w:r>
      <w:r w:rsidR="0031325E" w:rsidRPr="0031325E">
        <w:rPr>
          <w:rFonts w:ascii="Times New Roman" w:eastAsia="Times New Roman" w:hAnsi="Times New Roman" w:cs="Times New Roman"/>
          <w:color w:val="000000"/>
          <w:sz w:val="20"/>
          <w:szCs w:val="20"/>
        </w:rPr>
        <w:t xml:space="preserve">in the NSTR Indication Bitmap subfield included in the Per-STA Profile subelement with Link ID subfield value equal to </w:t>
      </w:r>
      <w:r w:rsidR="0031325E" w:rsidRPr="0031325E">
        <w:rPr>
          <w:rFonts w:ascii="Times New Roman" w:eastAsia="Times New Roman" w:hAnsi="Times New Roman" w:cs="Times New Roman"/>
          <w:i/>
          <w:iCs/>
          <w:color w:val="000000"/>
          <w:sz w:val="20"/>
          <w:szCs w:val="20"/>
        </w:rPr>
        <w:t xml:space="preserve">i </w:t>
      </w:r>
      <w:r w:rsidR="0031325E" w:rsidRPr="0031325E">
        <w:rPr>
          <w:rFonts w:ascii="Times New Roman" w:eastAsia="Times New Roman" w:hAnsi="Times New Roman" w:cs="Times New Roman"/>
          <w:color w:val="000000"/>
          <w:sz w:val="20"/>
          <w:szCs w:val="20"/>
        </w:rPr>
        <w:t>is reserved.</w:t>
      </w:r>
    </w:p>
    <w:p w14:paraId="4CBDBDA1" w14:textId="77777777" w:rsidR="00B63534" w:rsidRDefault="00B63534" w:rsidP="008D6C0A">
      <w:pPr>
        <w:suppressAutoHyphens/>
        <w:jc w:val="both"/>
        <w:rPr>
          <w:rFonts w:ascii="Times New Roman" w:hAnsi="Times New Roman" w:cs="Times New Roman"/>
          <w:b/>
          <w:sz w:val="18"/>
          <w:szCs w:val="18"/>
        </w:rPr>
      </w:pPr>
    </w:p>
    <w:p w14:paraId="79B74DA4" w14:textId="3A206CB5" w:rsidR="007E4E9D" w:rsidRDefault="00680965" w:rsidP="008D6C0A">
      <w:pPr>
        <w:suppressAutoHyphens/>
        <w:jc w:val="both"/>
        <w:rPr>
          <w:rFonts w:ascii="Times New Roman" w:hAnsi="Times New Roman" w:cs="Times New Roman"/>
          <w:b/>
          <w:sz w:val="18"/>
          <w:szCs w:val="18"/>
        </w:rPr>
      </w:pPr>
      <w:r>
        <w:rPr>
          <w:b/>
          <w:bCs/>
          <w:sz w:val="20"/>
          <w:szCs w:val="20"/>
        </w:rPr>
        <w:t>9.4.2.312.3 Probe Request Multi-Link element</w:t>
      </w:r>
    </w:p>
    <w:p w14:paraId="3413B0A0" w14:textId="77777777" w:rsidR="00680965" w:rsidRPr="001007BF" w:rsidRDefault="00680965" w:rsidP="006809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0E043E2" w14:textId="4AD3C11A" w:rsidR="007E4E9D" w:rsidRPr="007E4E9D" w:rsidRDefault="00B54667" w:rsidP="008D6C0A">
      <w:pPr>
        <w:suppressAutoHyphens/>
        <w:jc w:val="both"/>
        <w:rPr>
          <w:rFonts w:ascii="Times New Roman" w:eastAsia="Times New Roman" w:hAnsi="Times New Roman" w:cs="Times New Roman"/>
          <w:sz w:val="20"/>
          <w:szCs w:val="20"/>
        </w:rPr>
      </w:pPr>
      <w:r w:rsidRPr="00B54667">
        <w:rPr>
          <w:rFonts w:ascii="Times New Roman" w:eastAsia="Times New Roman" w:hAnsi="Times New Roman" w:cs="Times New Roman"/>
          <w:sz w:val="16"/>
          <w:szCs w:val="16"/>
          <w:highlight w:val="yellow"/>
        </w:rPr>
        <w:t>[1766</w:t>
      </w:r>
      <w:r>
        <w:rPr>
          <w:rFonts w:ascii="Times New Roman" w:eastAsia="Times New Roman" w:hAnsi="Times New Roman" w:cs="Times New Roman"/>
          <w:sz w:val="16"/>
          <w:szCs w:val="16"/>
          <w:highlight w:val="yellow"/>
        </w:rPr>
        <w:t>3</w:t>
      </w:r>
      <w:r w:rsidRPr="00B54667">
        <w:rPr>
          <w:rFonts w:ascii="Times New Roman" w:eastAsia="Times New Roman" w:hAnsi="Times New Roman" w:cs="Times New Roman"/>
          <w:sz w:val="16"/>
          <w:szCs w:val="16"/>
          <w:highlight w:val="yellow"/>
        </w:rPr>
        <w:t>]</w:t>
      </w:r>
      <w:r w:rsidR="007E4E9D" w:rsidRPr="007E4E9D">
        <w:rPr>
          <w:rFonts w:ascii="Times New Roman" w:eastAsia="Times New Roman" w:hAnsi="Times New Roman" w:cs="Times New Roman"/>
          <w:sz w:val="20"/>
          <w:szCs w:val="20"/>
        </w:rPr>
        <w:t xml:space="preserve">If the Link Info field is present (see 35.3.4.2 (Use of multi-link probe request and response)), </w:t>
      </w:r>
      <w:ins w:id="80" w:author="Abhishek Patil" w:date="2023-05-15T11:11:00Z">
        <w:r w:rsidR="007E4E9D">
          <w:rPr>
            <w:rFonts w:ascii="Times New Roman" w:eastAsia="Times New Roman" w:hAnsi="Times New Roman" w:cs="Times New Roman"/>
            <w:sz w:val="20"/>
            <w:szCs w:val="20"/>
          </w:rPr>
          <w:t xml:space="preserve">then </w:t>
        </w:r>
      </w:ins>
      <w:r w:rsidR="007E4E9D" w:rsidRPr="007E4E9D">
        <w:rPr>
          <w:rFonts w:ascii="Times New Roman" w:eastAsia="Times New Roman" w:hAnsi="Times New Roman" w:cs="Times New Roman"/>
          <w:sz w:val="20"/>
          <w:szCs w:val="20"/>
        </w:rPr>
        <w:t xml:space="preserve">one or more Per-STA Profile subelements are included </w:t>
      </w:r>
      <w:del w:id="81" w:author="Abhishek Patil" w:date="2023-05-15T11:11:00Z">
        <w:r w:rsidR="007E4E9D" w:rsidRPr="007E4E9D" w:rsidDel="007E4E9D">
          <w:rPr>
            <w:rFonts w:ascii="Times New Roman" w:eastAsia="Times New Roman" w:hAnsi="Times New Roman" w:cs="Times New Roman"/>
            <w:sz w:val="20"/>
            <w:szCs w:val="20"/>
          </w:rPr>
          <w:delText xml:space="preserve">in the list of subelements </w:delText>
        </w:r>
      </w:del>
      <w:r w:rsidR="007E4E9D" w:rsidRPr="007E4E9D">
        <w:rPr>
          <w:rFonts w:ascii="Times New Roman" w:eastAsia="Times New Roman" w:hAnsi="Times New Roman" w:cs="Times New Roman"/>
          <w:sz w:val="20"/>
          <w:szCs w:val="20"/>
        </w:rPr>
        <w:t>(see Table 9-401c (Optional subelement IDs for Link Info field of the Multi-Link element)).</w:t>
      </w:r>
    </w:p>
    <w:p w14:paraId="41E66737" w14:textId="4498FF4E" w:rsidR="00E509D4" w:rsidRDefault="00E509D4" w:rsidP="008D6C0A">
      <w:pPr>
        <w:suppressAutoHyphens/>
        <w:jc w:val="both"/>
        <w:rPr>
          <w:rFonts w:ascii="Times New Roman" w:hAnsi="Times New Roman" w:cs="Times New Roman"/>
          <w:b/>
          <w:sz w:val="18"/>
          <w:szCs w:val="18"/>
        </w:rPr>
      </w:pPr>
      <w:r>
        <w:rPr>
          <w:b/>
          <w:bCs/>
          <w:sz w:val="20"/>
          <w:szCs w:val="20"/>
        </w:rPr>
        <w:t>9.4.2.312.4 Reconfiguration Multi-Link element</w:t>
      </w:r>
    </w:p>
    <w:p w14:paraId="3DC8EAA4" w14:textId="77777777" w:rsidR="00E509D4" w:rsidRPr="001007BF" w:rsidRDefault="00E509D4" w:rsidP="00E509D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D2F3ECD" w14:textId="593FC120" w:rsidR="00B63534" w:rsidRDefault="00B63534" w:rsidP="008D6C0A">
      <w:pPr>
        <w:suppressAutoHyphens/>
        <w:jc w:val="both"/>
        <w:rPr>
          <w:rFonts w:ascii="Times New Roman" w:eastAsia="Times New Roman" w:hAnsi="Times New Roman" w:cs="Times New Roman"/>
          <w:sz w:val="20"/>
          <w:szCs w:val="20"/>
        </w:rPr>
      </w:pPr>
      <w:r w:rsidRPr="00B63534">
        <w:rPr>
          <w:rFonts w:ascii="Times New Roman" w:eastAsia="Times New Roman" w:hAnsi="Times New Roman" w:cs="Times New Roman"/>
          <w:sz w:val="20"/>
          <w:szCs w:val="20"/>
        </w:rPr>
        <w:t xml:space="preserve">One or more Per-STA Profile subelements are included </w:t>
      </w:r>
      <w:r w:rsidR="00B54667" w:rsidRPr="00B54667">
        <w:rPr>
          <w:rFonts w:ascii="Times New Roman" w:eastAsia="Times New Roman" w:hAnsi="Times New Roman" w:cs="Times New Roman"/>
          <w:sz w:val="16"/>
          <w:szCs w:val="16"/>
          <w:highlight w:val="yellow"/>
        </w:rPr>
        <w:t>[1766</w:t>
      </w:r>
      <w:r w:rsidR="00B54667">
        <w:rPr>
          <w:rFonts w:ascii="Times New Roman" w:eastAsia="Times New Roman" w:hAnsi="Times New Roman" w:cs="Times New Roman"/>
          <w:sz w:val="16"/>
          <w:szCs w:val="16"/>
          <w:highlight w:val="yellow"/>
        </w:rPr>
        <w:t>3</w:t>
      </w:r>
      <w:r w:rsidR="00B54667" w:rsidRPr="00B54667">
        <w:rPr>
          <w:rFonts w:ascii="Times New Roman" w:eastAsia="Times New Roman" w:hAnsi="Times New Roman" w:cs="Times New Roman"/>
          <w:sz w:val="16"/>
          <w:szCs w:val="16"/>
          <w:highlight w:val="yellow"/>
        </w:rPr>
        <w:t>]</w:t>
      </w:r>
      <w:del w:id="82" w:author="Abhishek Patil" w:date="2023-05-15T11:07:00Z">
        <w:r w:rsidRPr="00B63534" w:rsidDel="00B63534">
          <w:rPr>
            <w:rFonts w:ascii="Times New Roman" w:eastAsia="Times New Roman" w:hAnsi="Times New Roman" w:cs="Times New Roman"/>
            <w:sz w:val="20"/>
            <w:szCs w:val="20"/>
          </w:rPr>
          <w:delText xml:space="preserve">in the list of subelements </w:delText>
        </w:r>
      </w:del>
      <w:r w:rsidRPr="00B63534">
        <w:rPr>
          <w:rFonts w:ascii="Times New Roman" w:eastAsia="Times New Roman" w:hAnsi="Times New Roman" w:cs="Times New Roman"/>
          <w:sz w:val="20"/>
          <w:szCs w:val="20"/>
        </w:rPr>
        <w:t>in the Link Info field (see Table 9-401c (Optional subelement IDs for Link Info field of the Multi-Link element)).</w:t>
      </w:r>
    </w:p>
    <w:p w14:paraId="19C2F01E" w14:textId="77777777" w:rsidR="003E3858" w:rsidRDefault="00C3684A" w:rsidP="003E3858">
      <w:pPr>
        <w:suppressAutoHyphens/>
        <w:jc w:val="both"/>
        <w:rPr>
          <w:rFonts w:ascii="Times New Roman" w:hAnsi="Times New Roman" w:cs="Times New Roman"/>
          <w:b/>
          <w:sz w:val="18"/>
          <w:szCs w:val="18"/>
        </w:rPr>
      </w:pPr>
      <w:r>
        <w:rPr>
          <w:b/>
          <w:bCs/>
          <w:sz w:val="20"/>
          <w:szCs w:val="20"/>
        </w:rPr>
        <w:t>9.4.2.312.6 Priority Access Multi-Link element</w:t>
      </w:r>
    </w:p>
    <w:p w14:paraId="668272EE" w14:textId="77777777" w:rsidR="003E3858" w:rsidRPr="001007BF" w:rsidRDefault="003E3858" w:rsidP="003E385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358011F7" w14:textId="6BD94F00" w:rsidR="003E3858" w:rsidRDefault="003E3858" w:rsidP="003E3858">
      <w:pPr>
        <w:suppressAutoHyphens/>
        <w:jc w:val="both"/>
        <w:rPr>
          <w:rFonts w:ascii="Times New Roman" w:eastAsia="Times New Roman" w:hAnsi="Times New Roman" w:cs="Times New Roman"/>
          <w:sz w:val="20"/>
          <w:szCs w:val="20"/>
        </w:rPr>
      </w:pPr>
      <w:r w:rsidRPr="00B63534">
        <w:rPr>
          <w:rFonts w:ascii="Times New Roman" w:eastAsia="Times New Roman" w:hAnsi="Times New Roman" w:cs="Times New Roman"/>
          <w:sz w:val="20"/>
          <w:szCs w:val="20"/>
        </w:rPr>
        <w:t xml:space="preserve">One or more Per-STA Profile subelements are included </w:t>
      </w:r>
      <w:r w:rsidR="00B54667" w:rsidRPr="00B54667">
        <w:rPr>
          <w:rFonts w:ascii="Times New Roman" w:eastAsia="Times New Roman" w:hAnsi="Times New Roman" w:cs="Times New Roman"/>
          <w:sz w:val="16"/>
          <w:szCs w:val="16"/>
          <w:highlight w:val="yellow"/>
        </w:rPr>
        <w:t>[1766</w:t>
      </w:r>
      <w:r w:rsidR="00B54667">
        <w:rPr>
          <w:rFonts w:ascii="Times New Roman" w:eastAsia="Times New Roman" w:hAnsi="Times New Roman" w:cs="Times New Roman"/>
          <w:sz w:val="16"/>
          <w:szCs w:val="16"/>
          <w:highlight w:val="yellow"/>
        </w:rPr>
        <w:t>3</w:t>
      </w:r>
      <w:r w:rsidR="00B54667" w:rsidRPr="00B54667">
        <w:rPr>
          <w:rFonts w:ascii="Times New Roman" w:eastAsia="Times New Roman" w:hAnsi="Times New Roman" w:cs="Times New Roman"/>
          <w:sz w:val="16"/>
          <w:szCs w:val="16"/>
          <w:highlight w:val="yellow"/>
        </w:rPr>
        <w:t>]</w:t>
      </w:r>
      <w:del w:id="83" w:author="Abhishek Patil" w:date="2023-05-15T11:07:00Z">
        <w:r w:rsidRPr="00B63534" w:rsidDel="00B63534">
          <w:rPr>
            <w:rFonts w:ascii="Times New Roman" w:eastAsia="Times New Roman" w:hAnsi="Times New Roman" w:cs="Times New Roman"/>
            <w:sz w:val="20"/>
            <w:szCs w:val="20"/>
          </w:rPr>
          <w:delText xml:space="preserve">in the list of subelements </w:delText>
        </w:r>
      </w:del>
      <w:r w:rsidRPr="00B63534">
        <w:rPr>
          <w:rFonts w:ascii="Times New Roman" w:eastAsia="Times New Roman" w:hAnsi="Times New Roman" w:cs="Times New Roman"/>
          <w:sz w:val="20"/>
          <w:szCs w:val="20"/>
        </w:rPr>
        <w:t>in the Link Info field (see Table 9-401c (Optional subelement IDs for Link Info field of the Multi-Link element)).</w:t>
      </w:r>
    </w:p>
    <w:p w14:paraId="1E498B3E" w14:textId="0D3E1417" w:rsidR="00C3684A" w:rsidRDefault="00C3684A" w:rsidP="008D6C0A">
      <w:pPr>
        <w:suppressAutoHyphens/>
        <w:jc w:val="both"/>
        <w:rPr>
          <w:rFonts w:ascii="Times New Roman" w:eastAsia="Times New Roman" w:hAnsi="Times New Roman" w:cs="Times New Roman"/>
          <w:sz w:val="20"/>
          <w:szCs w:val="20"/>
        </w:rPr>
      </w:pPr>
    </w:p>
    <w:p w14:paraId="6C95AB9B" w14:textId="77777777" w:rsidR="006228B6" w:rsidRDefault="00603551" w:rsidP="006228B6">
      <w:pPr>
        <w:suppressAutoHyphens/>
        <w:jc w:val="both"/>
        <w:rPr>
          <w:rFonts w:ascii="Times New Roman" w:hAnsi="Times New Roman" w:cs="Times New Roman"/>
          <w:b/>
          <w:sz w:val="18"/>
          <w:szCs w:val="18"/>
        </w:rPr>
      </w:pPr>
      <w:r w:rsidRPr="00603551">
        <w:rPr>
          <w:rFonts w:ascii="Times New Roman" w:eastAsia="Times New Roman" w:hAnsi="Times New Roman" w:cs="Times New Roman"/>
          <w:b/>
          <w:bCs/>
          <w:sz w:val="20"/>
          <w:szCs w:val="20"/>
        </w:rPr>
        <w:t>9.4.2.312.4 Reconfiguration Multi-Link element</w:t>
      </w:r>
    </w:p>
    <w:p w14:paraId="44E5456E" w14:textId="77777777" w:rsidR="006228B6" w:rsidRPr="001007BF" w:rsidRDefault="006228B6" w:rsidP="006228B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BD575E2" w14:textId="37648601" w:rsidR="00603551" w:rsidRPr="00B63534" w:rsidRDefault="001D7E14" w:rsidP="006228B6">
      <w:pPr>
        <w:suppressAutoHyphens/>
        <w:jc w:val="both"/>
        <w:rPr>
          <w:rFonts w:ascii="Times New Roman" w:eastAsia="Times New Roman" w:hAnsi="Times New Roman" w:cs="Times New Roman"/>
          <w:sz w:val="20"/>
          <w:szCs w:val="20"/>
        </w:rPr>
      </w:pPr>
      <w:r w:rsidRPr="001D7E14">
        <w:rPr>
          <w:rFonts w:ascii="Times New Roman" w:eastAsia="Times New Roman" w:hAnsi="Times New Roman" w:cs="Times New Roman"/>
          <w:sz w:val="20"/>
          <w:szCs w:val="20"/>
        </w:rPr>
        <w:t>The STA MAC Address subfield of the STA Info field carries the MAC address of the AP</w:t>
      </w:r>
      <w:ins w:id="84" w:author="Abhishek Patil" w:date="2023-05-15T11:14:00Z">
        <w:r>
          <w:rPr>
            <w:rFonts w:ascii="Times New Roman" w:eastAsia="Times New Roman" w:hAnsi="Times New Roman" w:cs="Times New Roman"/>
            <w:sz w:val="20"/>
            <w:szCs w:val="20"/>
          </w:rPr>
          <w:t xml:space="preserve"> that</w:t>
        </w:r>
      </w:ins>
      <w:r w:rsidR="00B54667" w:rsidRPr="00B54667">
        <w:rPr>
          <w:rFonts w:ascii="Times New Roman" w:eastAsia="Times New Roman" w:hAnsi="Times New Roman" w:cs="Times New Roman"/>
          <w:sz w:val="16"/>
          <w:szCs w:val="16"/>
          <w:highlight w:val="yellow"/>
        </w:rPr>
        <w:t>[17666]</w:t>
      </w:r>
      <w:r w:rsidRPr="001D7E14">
        <w:rPr>
          <w:rFonts w:ascii="Times New Roman" w:eastAsia="Times New Roman" w:hAnsi="Times New Roman" w:cs="Times New Roman"/>
          <w:sz w:val="20"/>
          <w:szCs w:val="20"/>
        </w:rPr>
        <w:t xml:space="preserve"> can operate on the link identified by the Link ID subfield and is affiliated with the same MLD as the STA that transmitted the Reconfiguration Multi-Link element.</w:t>
      </w:r>
    </w:p>
    <w:sectPr w:rsidR="00603551" w:rsidRPr="00B63534"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628D" w14:textId="77777777" w:rsidR="009A28A8" w:rsidRDefault="009A28A8">
      <w:pPr>
        <w:spacing w:after="0" w:line="240" w:lineRule="auto"/>
      </w:pPr>
      <w:r>
        <w:separator/>
      </w:r>
    </w:p>
  </w:endnote>
  <w:endnote w:type="continuationSeparator" w:id="0">
    <w:p w14:paraId="57140CCA" w14:textId="77777777" w:rsidR="009A28A8" w:rsidRDefault="009A28A8">
      <w:pPr>
        <w:spacing w:after="0" w:line="240" w:lineRule="auto"/>
      </w:pPr>
      <w:r>
        <w:continuationSeparator/>
      </w:r>
    </w:p>
  </w:endnote>
  <w:endnote w:type="continuationNotice" w:id="1">
    <w:p w14:paraId="7F1B7513" w14:textId="77777777" w:rsidR="009A28A8" w:rsidRDefault="009A2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3AF2" w14:textId="77777777" w:rsidR="009A28A8" w:rsidRDefault="009A28A8">
      <w:pPr>
        <w:spacing w:after="0" w:line="240" w:lineRule="auto"/>
      </w:pPr>
      <w:r>
        <w:separator/>
      </w:r>
    </w:p>
  </w:footnote>
  <w:footnote w:type="continuationSeparator" w:id="0">
    <w:p w14:paraId="0F72F52B" w14:textId="77777777" w:rsidR="009A28A8" w:rsidRDefault="009A28A8">
      <w:pPr>
        <w:spacing w:after="0" w:line="240" w:lineRule="auto"/>
      </w:pPr>
      <w:r>
        <w:continuationSeparator/>
      </w:r>
    </w:p>
  </w:footnote>
  <w:footnote w:type="continuationNotice" w:id="1">
    <w:p w14:paraId="16555FD9" w14:textId="77777777" w:rsidR="009A28A8" w:rsidRDefault="009A2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778BD0A6" w:rsidR="006A6691" w:rsidRPr="006A6691" w:rsidRDefault="004C37F8"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0743r</w:t>
    </w:r>
    <w:r w:rsidR="00417AF1">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2D500F91" w:rsidR="006A6691" w:rsidRPr="006A6691" w:rsidRDefault="004C37F8"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743</w:t>
    </w:r>
    <w:r w:rsidR="006A6691">
      <w:rPr>
        <w:rFonts w:ascii="Times New Roman" w:eastAsia="Malgun Gothic" w:hAnsi="Times New Roman" w:cs="Times New Roman"/>
        <w:b/>
        <w:sz w:val="28"/>
        <w:szCs w:val="20"/>
        <w:lang w:val="en-GB"/>
      </w:rPr>
      <w:t>r</w:t>
    </w:r>
    <w:r w:rsidR="00417AF1">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62600"/>
    <w:multiLevelType w:val="hybridMultilevel"/>
    <w:tmpl w:val="AD506536"/>
    <w:lvl w:ilvl="0" w:tplc="C9ECFC8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B922D9"/>
    <w:multiLevelType w:val="multilevel"/>
    <w:tmpl w:val="AC804E5A"/>
    <w:lvl w:ilvl="0">
      <w:start w:val="6"/>
      <w:numFmt w:val="decimal"/>
      <w:lvlText w:val="%1"/>
      <w:lvlJc w:val="left"/>
      <w:pPr>
        <w:ind w:left="847" w:hanging="668"/>
      </w:pPr>
      <w:rPr>
        <w:rFonts w:hint="default"/>
        <w:lang w:val="en-US" w:eastAsia="en-US" w:bidi="ar-SA"/>
      </w:rPr>
    </w:lvl>
    <w:lvl w:ilvl="1">
      <w:start w:val="3"/>
      <w:numFmt w:val="decimal"/>
      <w:lvlText w:val="%1.%2"/>
      <w:lvlJc w:val="left"/>
      <w:pPr>
        <w:ind w:left="847" w:hanging="668"/>
      </w:pPr>
      <w:rPr>
        <w:rFonts w:hint="default"/>
        <w:lang w:val="en-US" w:eastAsia="en-US" w:bidi="ar-SA"/>
      </w:rPr>
    </w:lvl>
    <w:lvl w:ilvl="2">
      <w:start w:val="8"/>
      <w:numFmt w:val="decimal"/>
      <w:lvlText w:val="%1.%2.%3"/>
      <w:lvlJc w:val="left"/>
      <w:pPr>
        <w:ind w:left="847" w:hanging="668"/>
      </w:pPr>
      <w:rPr>
        <w:rFonts w:hint="default"/>
        <w:lang w:val="en-US" w:eastAsia="en-US" w:bidi="ar-SA"/>
      </w:rPr>
    </w:lvl>
    <w:lvl w:ilvl="3">
      <w:start w:val="2"/>
      <w:numFmt w:val="decimal"/>
      <w:lvlText w:val="%1.%2.%3.%4"/>
      <w:lvlJc w:val="left"/>
      <w:pPr>
        <w:ind w:left="847" w:hanging="668"/>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012" w:hanging="833"/>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4602" w:hanging="833"/>
      </w:pPr>
      <w:rPr>
        <w:rFonts w:hint="default"/>
        <w:lang w:val="en-US" w:eastAsia="en-US" w:bidi="ar-SA"/>
      </w:rPr>
    </w:lvl>
    <w:lvl w:ilvl="6">
      <w:numFmt w:val="bullet"/>
      <w:lvlText w:val="•"/>
      <w:lvlJc w:val="left"/>
      <w:pPr>
        <w:ind w:left="5497" w:hanging="833"/>
      </w:pPr>
      <w:rPr>
        <w:rFonts w:hint="default"/>
        <w:lang w:val="en-US" w:eastAsia="en-US" w:bidi="ar-SA"/>
      </w:rPr>
    </w:lvl>
    <w:lvl w:ilvl="7">
      <w:numFmt w:val="bullet"/>
      <w:lvlText w:val="•"/>
      <w:lvlJc w:val="left"/>
      <w:pPr>
        <w:ind w:left="6393" w:hanging="833"/>
      </w:pPr>
      <w:rPr>
        <w:rFonts w:hint="default"/>
        <w:lang w:val="en-US" w:eastAsia="en-US" w:bidi="ar-SA"/>
      </w:rPr>
    </w:lvl>
    <w:lvl w:ilvl="8">
      <w:numFmt w:val="bullet"/>
      <w:lvlText w:val="•"/>
      <w:lvlJc w:val="left"/>
      <w:pPr>
        <w:ind w:left="7288" w:hanging="833"/>
      </w:pPr>
      <w:rPr>
        <w:rFonts w:hint="default"/>
        <w:lang w:val="en-US" w:eastAsia="en-US" w:bidi="ar-SA"/>
      </w:rPr>
    </w:lvl>
  </w:abstractNum>
  <w:abstractNum w:abstractNumId="9"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4F47E8"/>
    <w:multiLevelType w:val="multilevel"/>
    <w:tmpl w:val="E6D03E2C"/>
    <w:lvl w:ilvl="0">
      <w:start w:val="6"/>
      <w:numFmt w:val="decimal"/>
      <w:lvlText w:val="%1"/>
      <w:lvlJc w:val="left"/>
      <w:pPr>
        <w:ind w:left="847" w:hanging="668"/>
      </w:pPr>
      <w:rPr>
        <w:rFonts w:hint="default"/>
        <w:lang w:val="en-US" w:eastAsia="en-US" w:bidi="ar-SA"/>
      </w:rPr>
    </w:lvl>
    <w:lvl w:ilvl="1">
      <w:start w:val="3"/>
      <w:numFmt w:val="decimal"/>
      <w:lvlText w:val="%1.%2"/>
      <w:lvlJc w:val="left"/>
      <w:pPr>
        <w:ind w:left="847" w:hanging="668"/>
      </w:pPr>
      <w:rPr>
        <w:rFonts w:hint="default"/>
        <w:lang w:val="en-US" w:eastAsia="en-US" w:bidi="ar-SA"/>
      </w:rPr>
    </w:lvl>
    <w:lvl w:ilvl="2">
      <w:start w:val="7"/>
      <w:numFmt w:val="decimal"/>
      <w:lvlText w:val="%1.%2.%3"/>
      <w:lvlJc w:val="left"/>
      <w:pPr>
        <w:ind w:left="847" w:hanging="668"/>
      </w:pPr>
      <w:rPr>
        <w:rFonts w:hint="default"/>
        <w:lang w:val="en-US" w:eastAsia="en-US" w:bidi="ar-SA"/>
      </w:rPr>
    </w:lvl>
    <w:lvl w:ilvl="3">
      <w:start w:val="2"/>
      <w:numFmt w:val="decimal"/>
      <w:lvlText w:val="%1.%2.%3.%4"/>
      <w:lvlJc w:val="left"/>
      <w:pPr>
        <w:ind w:left="847" w:hanging="668"/>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012" w:hanging="833"/>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4602" w:hanging="833"/>
      </w:pPr>
      <w:rPr>
        <w:rFonts w:hint="default"/>
        <w:lang w:val="en-US" w:eastAsia="en-US" w:bidi="ar-SA"/>
      </w:rPr>
    </w:lvl>
    <w:lvl w:ilvl="6">
      <w:numFmt w:val="bullet"/>
      <w:lvlText w:val="•"/>
      <w:lvlJc w:val="left"/>
      <w:pPr>
        <w:ind w:left="5497" w:hanging="833"/>
      </w:pPr>
      <w:rPr>
        <w:rFonts w:hint="default"/>
        <w:lang w:val="en-US" w:eastAsia="en-US" w:bidi="ar-SA"/>
      </w:rPr>
    </w:lvl>
    <w:lvl w:ilvl="7">
      <w:numFmt w:val="bullet"/>
      <w:lvlText w:val="•"/>
      <w:lvlJc w:val="left"/>
      <w:pPr>
        <w:ind w:left="6393" w:hanging="833"/>
      </w:pPr>
      <w:rPr>
        <w:rFonts w:hint="default"/>
        <w:lang w:val="en-US" w:eastAsia="en-US" w:bidi="ar-SA"/>
      </w:rPr>
    </w:lvl>
    <w:lvl w:ilvl="8">
      <w:numFmt w:val="bullet"/>
      <w:lvlText w:val="•"/>
      <w:lvlJc w:val="left"/>
      <w:pPr>
        <w:ind w:left="7288" w:hanging="833"/>
      </w:pPr>
      <w:rPr>
        <w:rFonts w:hint="default"/>
        <w:lang w:val="en-US" w:eastAsia="en-US" w:bidi="ar-SA"/>
      </w:rPr>
    </w:lvl>
  </w:abstractNum>
  <w:abstractNum w:abstractNumId="17"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C71DD4"/>
    <w:multiLevelType w:val="hybridMultilevel"/>
    <w:tmpl w:val="FB8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F3D02"/>
    <w:multiLevelType w:val="multilevel"/>
    <w:tmpl w:val="E6527442"/>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6"/>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4"/>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23" w15:restartNumberingAfterBreak="0">
    <w:nsid w:val="73DB7B55"/>
    <w:multiLevelType w:val="multilevel"/>
    <w:tmpl w:val="84540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936D5F"/>
    <w:multiLevelType w:val="multilevel"/>
    <w:tmpl w:val="E72E6C0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6"/>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2"/>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25"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4"/>
  </w:num>
  <w:num w:numId="2" w16cid:durableId="1306199607">
    <w:abstractNumId w:val="18"/>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20"/>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3"/>
  </w:num>
  <w:num w:numId="28" w16cid:durableId="1254587565">
    <w:abstractNumId w:val="15"/>
  </w:num>
  <w:num w:numId="29" w16cid:durableId="749305601">
    <w:abstractNumId w:val="5"/>
  </w:num>
  <w:num w:numId="30" w16cid:durableId="1358583830">
    <w:abstractNumId w:val="4"/>
  </w:num>
  <w:num w:numId="31" w16cid:durableId="1148739642">
    <w:abstractNumId w:val="9"/>
  </w:num>
  <w:num w:numId="32" w16cid:durableId="397633826">
    <w:abstractNumId w:val="6"/>
  </w:num>
  <w:num w:numId="33" w16cid:durableId="83696376">
    <w:abstractNumId w:val="17"/>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1"/>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10"/>
  </w:num>
  <w:num w:numId="39" w16cid:durableId="917255631">
    <w:abstractNumId w:val="25"/>
  </w:num>
  <w:num w:numId="40" w16cid:durableId="1716004363">
    <w:abstractNumId w:val="12"/>
  </w:num>
  <w:num w:numId="41" w16cid:durableId="1854219615">
    <w:abstractNumId w:val="21"/>
  </w:num>
  <w:num w:numId="42" w16cid:durableId="440498109">
    <w:abstractNumId w:val="7"/>
  </w:num>
  <w:num w:numId="43" w16cid:durableId="1568027586">
    <w:abstractNumId w:val="23"/>
  </w:num>
  <w:num w:numId="44" w16cid:durableId="167404609">
    <w:abstractNumId w:val="19"/>
  </w:num>
  <w:num w:numId="45" w16cid:durableId="1391617921">
    <w:abstractNumId w:val="16"/>
  </w:num>
  <w:num w:numId="46" w16cid:durableId="1341129507">
    <w:abstractNumId w:val="8"/>
  </w:num>
  <w:num w:numId="47" w16cid:durableId="1478648885">
    <w:abstractNumId w:val="24"/>
  </w:num>
  <w:num w:numId="48" w16cid:durableId="310528192">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0"/>
    <w:rsid w:val="0000284D"/>
    <w:rsid w:val="000028CA"/>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9DA"/>
    <w:rsid w:val="00015B87"/>
    <w:rsid w:val="00015D87"/>
    <w:rsid w:val="000169EF"/>
    <w:rsid w:val="0001744E"/>
    <w:rsid w:val="000201FC"/>
    <w:rsid w:val="0002066B"/>
    <w:rsid w:val="00020C64"/>
    <w:rsid w:val="00020DC3"/>
    <w:rsid w:val="00020EA0"/>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46"/>
    <w:rsid w:val="00027DAE"/>
    <w:rsid w:val="0003003F"/>
    <w:rsid w:val="000303D1"/>
    <w:rsid w:val="00030788"/>
    <w:rsid w:val="00030A60"/>
    <w:rsid w:val="00030CB8"/>
    <w:rsid w:val="00030E14"/>
    <w:rsid w:val="00030E2E"/>
    <w:rsid w:val="00030FEC"/>
    <w:rsid w:val="00031137"/>
    <w:rsid w:val="000313FA"/>
    <w:rsid w:val="0003192B"/>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47CF2"/>
    <w:rsid w:val="000501BC"/>
    <w:rsid w:val="00050939"/>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47D"/>
    <w:rsid w:val="00054441"/>
    <w:rsid w:val="00054452"/>
    <w:rsid w:val="00054850"/>
    <w:rsid w:val="000548F9"/>
    <w:rsid w:val="00054963"/>
    <w:rsid w:val="00055005"/>
    <w:rsid w:val="000552F9"/>
    <w:rsid w:val="00055334"/>
    <w:rsid w:val="000555DF"/>
    <w:rsid w:val="000559E7"/>
    <w:rsid w:val="00055FC3"/>
    <w:rsid w:val="000560D3"/>
    <w:rsid w:val="000560DC"/>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599"/>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3D4"/>
    <w:rsid w:val="00074968"/>
    <w:rsid w:val="0007496C"/>
    <w:rsid w:val="000750A6"/>
    <w:rsid w:val="000753E8"/>
    <w:rsid w:val="000754CA"/>
    <w:rsid w:val="000761A4"/>
    <w:rsid w:val="0007630E"/>
    <w:rsid w:val="0007648D"/>
    <w:rsid w:val="000764D6"/>
    <w:rsid w:val="0007652C"/>
    <w:rsid w:val="000768B2"/>
    <w:rsid w:val="00076CAA"/>
    <w:rsid w:val="00076D15"/>
    <w:rsid w:val="00076E39"/>
    <w:rsid w:val="00076E60"/>
    <w:rsid w:val="00076F21"/>
    <w:rsid w:val="00077599"/>
    <w:rsid w:val="000776A1"/>
    <w:rsid w:val="00077B51"/>
    <w:rsid w:val="00077BDD"/>
    <w:rsid w:val="00077C40"/>
    <w:rsid w:val="00080349"/>
    <w:rsid w:val="000803A9"/>
    <w:rsid w:val="00080C79"/>
    <w:rsid w:val="000810B1"/>
    <w:rsid w:val="00081606"/>
    <w:rsid w:val="00081B87"/>
    <w:rsid w:val="00081D53"/>
    <w:rsid w:val="00081E0F"/>
    <w:rsid w:val="000820B1"/>
    <w:rsid w:val="000820EE"/>
    <w:rsid w:val="0008215B"/>
    <w:rsid w:val="000823F7"/>
    <w:rsid w:val="0008348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67"/>
    <w:rsid w:val="00096FAC"/>
    <w:rsid w:val="00096FB1"/>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4F60"/>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3024"/>
    <w:rsid w:val="000B324C"/>
    <w:rsid w:val="000B3334"/>
    <w:rsid w:val="000B35BA"/>
    <w:rsid w:val="000B3897"/>
    <w:rsid w:val="000B3DE1"/>
    <w:rsid w:val="000B4007"/>
    <w:rsid w:val="000B45A4"/>
    <w:rsid w:val="000B4674"/>
    <w:rsid w:val="000B47A1"/>
    <w:rsid w:val="000B47D6"/>
    <w:rsid w:val="000B5172"/>
    <w:rsid w:val="000B58E6"/>
    <w:rsid w:val="000B5D0D"/>
    <w:rsid w:val="000B5DB7"/>
    <w:rsid w:val="000B5E03"/>
    <w:rsid w:val="000B5FCA"/>
    <w:rsid w:val="000B60CF"/>
    <w:rsid w:val="000B612D"/>
    <w:rsid w:val="000B616D"/>
    <w:rsid w:val="000B62A3"/>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6FE3"/>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2E45"/>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6F0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663"/>
    <w:rsid w:val="000F7D1E"/>
    <w:rsid w:val="001007BF"/>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0A1"/>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1C82"/>
    <w:rsid w:val="0013202E"/>
    <w:rsid w:val="0013231A"/>
    <w:rsid w:val="00132423"/>
    <w:rsid w:val="00132EAD"/>
    <w:rsid w:val="00132F9B"/>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0B9D"/>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3D2"/>
    <w:rsid w:val="00163554"/>
    <w:rsid w:val="001635C6"/>
    <w:rsid w:val="00163802"/>
    <w:rsid w:val="001644C5"/>
    <w:rsid w:val="001647C7"/>
    <w:rsid w:val="0016486C"/>
    <w:rsid w:val="001648EB"/>
    <w:rsid w:val="00164D4C"/>
    <w:rsid w:val="00164FCE"/>
    <w:rsid w:val="00165677"/>
    <w:rsid w:val="00165BE7"/>
    <w:rsid w:val="00165EB3"/>
    <w:rsid w:val="00165EF2"/>
    <w:rsid w:val="00165F6C"/>
    <w:rsid w:val="0016602D"/>
    <w:rsid w:val="001660FD"/>
    <w:rsid w:val="001661B7"/>
    <w:rsid w:val="001663DC"/>
    <w:rsid w:val="0016690E"/>
    <w:rsid w:val="001674C3"/>
    <w:rsid w:val="001676AB"/>
    <w:rsid w:val="00167DD4"/>
    <w:rsid w:val="00167E43"/>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5760"/>
    <w:rsid w:val="00176556"/>
    <w:rsid w:val="00176B63"/>
    <w:rsid w:val="00176E00"/>
    <w:rsid w:val="00177769"/>
    <w:rsid w:val="001779F4"/>
    <w:rsid w:val="00180038"/>
    <w:rsid w:val="0018012D"/>
    <w:rsid w:val="0018083C"/>
    <w:rsid w:val="001809BE"/>
    <w:rsid w:val="00180E64"/>
    <w:rsid w:val="00180F56"/>
    <w:rsid w:val="001811C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A8D"/>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0ED9"/>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76F"/>
    <w:rsid w:val="001B37A4"/>
    <w:rsid w:val="001B37C7"/>
    <w:rsid w:val="001B3C30"/>
    <w:rsid w:val="001B3DDA"/>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18"/>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C0B"/>
    <w:rsid w:val="001C5E51"/>
    <w:rsid w:val="001C619A"/>
    <w:rsid w:val="001C6AAE"/>
    <w:rsid w:val="001C6C76"/>
    <w:rsid w:val="001C6E56"/>
    <w:rsid w:val="001C720C"/>
    <w:rsid w:val="001C7513"/>
    <w:rsid w:val="001C7A1F"/>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83B"/>
    <w:rsid w:val="001D49C4"/>
    <w:rsid w:val="001D4BF9"/>
    <w:rsid w:val="001D50B7"/>
    <w:rsid w:val="001D53FD"/>
    <w:rsid w:val="001D5596"/>
    <w:rsid w:val="001D5BEE"/>
    <w:rsid w:val="001D5E81"/>
    <w:rsid w:val="001D6274"/>
    <w:rsid w:val="001D6AA4"/>
    <w:rsid w:val="001D70EC"/>
    <w:rsid w:val="001D722D"/>
    <w:rsid w:val="001D73C1"/>
    <w:rsid w:val="001D7A5D"/>
    <w:rsid w:val="001D7D4C"/>
    <w:rsid w:val="001D7E14"/>
    <w:rsid w:val="001E0321"/>
    <w:rsid w:val="001E0506"/>
    <w:rsid w:val="001E0914"/>
    <w:rsid w:val="001E0D06"/>
    <w:rsid w:val="001E0EAC"/>
    <w:rsid w:val="001E0FB3"/>
    <w:rsid w:val="001E12CD"/>
    <w:rsid w:val="001E130A"/>
    <w:rsid w:val="001E14E8"/>
    <w:rsid w:val="001E1AAF"/>
    <w:rsid w:val="001E1AE0"/>
    <w:rsid w:val="001E2596"/>
    <w:rsid w:val="001E26BC"/>
    <w:rsid w:val="001E2DA3"/>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E793C"/>
    <w:rsid w:val="001F0073"/>
    <w:rsid w:val="001F021A"/>
    <w:rsid w:val="001F044E"/>
    <w:rsid w:val="001F057F"/>
    <w:rsid w:val="001F0821"/>
    <w:rsid w:val="001F08F4"/>
    <w:rsid w:val="001F0A04"/>
    <w:rsid w:val="001F0A1B"/>
    <w:rsid w:val="001F0A64"/>
    <w:rsid w:val="001F0BD1"/>
    <w:rsid w:val="001F0C3A"/>
    <w:rsid w:val="001F0F55"/>
    <w:rsid w:val="001F0F63"/>
    <w:rsid w:val="001F1AB9"/>
    <w:rsid w:val="001F1F82"/>
    <w:rsid w:val="001F2061"/>
    <w:rsid w:val="001F211B"/>
    <w:rsid w:val="001F239C"/>
    <w:rsid w:val="001F24E2"/>
    <w:rsid w:val="001F2762"/>
    <w:rsid w:val="001F2C6E"/>
    <w:rsid w:val="001F2CDA"/>
    <w:rsid w:val="001F2DF1"/>
    <w:rsid w:val="001F2F53"/>
    <w:rsid w:val="001F342F"/>
    <w:rsid w:val="001F3715"/>
    <w:rsid w:val="001F3765"/>
    <w:rsid w:val="001F3B11"/>
    <w:rsid w:val="001F3BEA"/>
    <w:rsid w:val="001F3CF1"/>
    <w:rsid w:val="001F3EA3"/>
    <w:rsid w:val="001F443E"/>
    <w:rsid w:val="001F4610"/>
    <w:rsid w:val="001F4982"/>
    <w:rsid w:val="001F4E0B"/>
    <w:rsid w:val="001F4E7D"/>
    <w:rsid w:val="001F565F"/>
    <w:rsid w:val="001F5787"/>
    <w:rsid w:val="001F66C2"/>
    <w:rsid w:val="001F6D13"/>
    <w:rsid w:val="001F6D2B"/>
    <w:rsid w:val="001F6FA0"/>
    <w:rsid w:val="001F728C"/>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203"/>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13"/>
    <w:rsid w:val="00215A62"/>
    <w:rsid w:val="00215E90"/>
    <w:rsid w:val="002162FE"/>
    <w:rsid w:val="00216B95"/>
    <w:rsid w:val="00216B98"/>
    <w:rsid w:val="00217BE5"/>
    <w:rsid w:val="0022045C"/>
    <w:rsid w:val="002204B2"/>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45B"/>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A27"/>
    <w:rsid w:val="00230C95"/>
    <w:rsid w:val="00230F01"/>
    <w:rsid w:val="00231198"/>
    <w:rsid w:val="0023120D"/>
    <w:rsid w:val="00231496"/>
    <w:rsid w:val="002318F2"/>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52A"/>
    <w:rsid w:val="0023796B"/>
    <w:rsid w:val="00237E6D"/>
    <w:rsid w:val="0024006B"/>
    <w:rsid w:val="00240874"/>
    <w:rsid w:val="0024097F"/>
    <w:rsid w:val="00240A39"/>
    <w:rsid w:val="00240ABD"/>
    <w:rsid w:val="00240F3F"/>
    <w:rsid w:val="00240F91"/>
    <w:rsid w:val="00241964"/>
    <w:rsid w:val="00241CB0"/>
    <w:rsid w:val="00241E5E"/>
    <w:rsid w:val="00242233"/>
    <w:rsid w:val="0024297C"/>
    <w:rsid w:val="00242A26"/>
    <w:rsid w:val="00242E08"/>
    <w:rsid w:val="00242F8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4E"/>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47D"/>
    <w:rsid w:val="002647D5"/>
    <w:rsid w:val="00264A62"/>
    <w:rsid w:val="00264FD2"/>
    <w:rsid w:val="00265CA0"/>
    <w:rsid w:val="00265F17"/>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1D6"/>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809"/>
    <w:rsid w:val="00280B2E"/>
    <w:rsid w:val="00280B55"/>
    <w:rsid w:val="00280C0C"/>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B1E"/>
    <w:rsid w:val="002A0E94"/>
    <w:rsid w:val="002A1183"/>
    <w:rsid w:val="002A1219"/>
    <w:rsid w:val="002A263E"/>
    <w:rsid w:val="002A2A44"/>
    <w:rsid w:val="002A2CFC"/>
    <w:rsid w:val="002A38E7"/>
    <w:rsid w:val="002A3A53"/>
    <w:rsid w:val="002A4938"/>
    <w:rsid w:val="002A49C6"/>
    <w:rsid w:val="002A4CFD"/>
    <w:rsid w:val="002A5306"/>
    <w:rsid w:val="002A5395"/>
    <w:rsid w:val="002A5C5E"/>
    <w:rsid w:val="002A5E18"/>
    <w:rsid w:val="002A5E65"/>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2E67"/>
    <w:rsid w:val="002B3611"/>
    <w:rsid w:val="002B37A3"/>
    <w:rsid w:val="002B397C"/>
    <w:rsid w:val="002B399E"/>
    <w:rsid w:val="002B437C"/>
    <w:rsid w:val="002B49FE"/>
    <w:rsid w:val="002B4C0D"/>
    <w:rsid w:val="002B4E90"/>
    <w:rsid w:val="002B4F39"/>
    <w:rsid w:val="002B57BF"/>
    <w:rsid w:val="002B593D"/>
    <w:rsid w:val="002B5B78"/>
    <w:rsid w:val="002B5C2F"/>
    <w:rsid w:val="002B673E"/>
    <w:rsid w:val="002B6A82"/>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50E"/>
    <w:rsid w:val="002D0783"/>
    <w:rsid w:val="002D09F4"/>
    <w:rsid w:val="002D19E1"/>
    <w:rsid w:val="002D292E"/>
    <w:rsid w:val="002D2B9F"/>
    <w:rsid w:val="002D2ED1"/>
    <w:rsid w:val="002D2EF1"/>
    <w:rsid w:val="002D34AD"/>
    <w:rsid w:val="002D3AA2"/>
    <w:rsid w:val="002D3B13"/>
    <w:rsid w:val="002D3E6A"/>
    <w:rsid w:val="002D3FFC"/>
    <w:rsid w:val="002D44A7"/>
    <w:rsid w:val="002D49C2"/>
    <w:rsid w:val="002D4BA3"/>
    <w:rsid w:val="002D4EFC"/>
    <w:rsid w:val="002D52E6"/>
    <w:rsid w:val="002D542A"/>
    <w:rsid w:val="002D5849"/>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8F8"/>
    <w:rsid w:val="002E79CE"/>
    <w:rsid w:val="002E7C99"/>
    <w:rsid w:val="002E7F8C"/>
    <w:rsid w:val="002F0316"/>
    <w:rsid w:val="002F06A4"/>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37"/>
    <w:rsid w:val="00302A56"/>
    <w:rsid w:val="00302CE2"/>
    <w:rsid w:val="00302F58"/>
    <w:rsid w:val="00303140"/>
    <w:rsid w:val="0030332E"/>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25E"/>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188"/>
    <w:rsid w:val="00317834"/>
    <w:rsid w:val="00317AF2"/>
    <w:rsid w:val="00317B9D"/>
    <w:rsid w:val="00317CDA"/>
    <w:rsid w:val="00317F1C"/>
    <w:rsid w:val="00320166"/>
    <w:rsid w:val="00320A97"/>
    <w:rsid w:val="00320E28"/>
    <w:rsid w:val="00321136"/>
    <w:rsid w:val="00321191"/>
    <w:rsid w:val="00321243"/>
    <w:rsid w:val="0032145B"/>
    <w:rsid w:val="00321753"/>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497"/>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73F"/>
    <w:rsid w:val="00336C9B"/>
    <w:rsid w:val="00336CA9"/>
    <w:rsid w:val="00336DC7"/>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83"/>
    <w:rsid w:val="003445AA"/>
    <w:rsid w:val="003448CF"/>
    <w:rsid w:val="00344935"/>
    <w:rsid w:val="00344986"/>
    <w:rsid w:val="003449CD"/>
    <w:rsid w:val="00344D7D"/>
    <w:rsid w:val="00345128"/>
    <w:rsid w:val="00345201"/>
    <w:rsid w:val="00345353"/>
    <w:rsid w:val="003458C3"/>
    <w:rsid w:val="00345A72"/>
    <w:rsid w:val="00345A79"/>
    <w:rsid w:val="00345BCE"/>
    <w:rsid w:val="00345CBF"/>
    <w:rsid w:val="003461F1"/>
    <w:rsid w:val="00346576"/>
    <w:rsid w:val="00346614"/>
    <w:rsid w:val="003466B5"/>
    <w:rsid w:val="0034672F"/>
    <w:rsid w:val="00346940"/>
    <w:rsid w:val="00346CAD"/>
    <w:rsid w:val="00347C09"/>
    <w:rsid w:val="00347DDF"/>
    <w:rsid w:val="0035031E"/>
    <w:rsid w:val="00350867"/>
    <w:rsid w:val="00350C2E"/>
    <w:rsid w:val="00351052"/>
    <w:rsid w:val="0035116C"/>
    <w:rsid w:val="003512EF"/>
    <w:rsid w:val="00351A74"/>
    <w:rsid w:val="00351E0F"/>
    <w:rsid w:val="003525FA"/>
    <w:rsid w:val="0035265C"/>
    <w:rsid w:val="00352D7B"/>
    <w:rsid w:val="00352DEC"/>
    <w:rsid w:val="00352ED9"/>
    <w:rsid w:val="00352FF0"/>
    <w:rsid w:val="003530B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6CD9"/>
    <w:rsid w:val="0035730A"/>
    <w:rsid w:val="00357400"/>
    <w:rsid w:val="00357646"/>
    <w:rsid w:val="00357A26"/>
    <w:rsid w:val="00357AB9"/>
    <w:rsid w:val="00357D04"/>
    <w:rsid w:val="00357D59"/>
    <w:rsid w:val="00360469"/>
    <w:rsid w:val="0036046E"/>
    <w:rsid w:val="00360554"/>
    <w:rsid w:val="00360D27"/>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C02"/>
    <w:rsid w:val="00367D39"/>
    <w:rsid w:val="00370462"/>
    <w:rsid w:val="0037055E"/>
    <w:rsid w:val="0037068D"/>
    <w:rsid w:val="00370A93"/>
    <w:rsid w:val="00370E71"/>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09CC"/>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C4E"/>
    <w:rsid w:val="00390F40"/>
    <w:rsid w:val="003919D3"/>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A66"/>
    <w:rsid w:val="003A4D5F"/>
    <w:rsid w:val="003A54EC"/>
    <w:rsid w:val="003A5678"/>
    <w:rsid w:val="003A5B23"/>
    <w:rsid w:val="003A5D31"/>
    <w:rsid w:val="003A60AD"/>
    <w:rsid w:val="003A614B"/>
    <w:rsid w:val="003A636F"/>
    <w:rsid w:val="003A665E"/>
    <w:rsid w:val="003A6998"/>
    <w:rsid w:val="003A6C87"/>
    <w:rsid w:val="003A6E1C"/>
    <w:rsid w:val="003A6EF5"/>
    <w:rsid w:val="003A72C1"/>
    <w:rsid w:val="003A7473"/>
    <w:rsid w:val="003A79CF"/>
    <w:rsid w:val="003A7DCB"/>
    <w:rsid w:val="003B07F6"/>
    <w:rsid w:val="003B092D"/>
    <w:rsid w:val="003B0A1B"/>
    <w:rsid w:val="003B0B61"/>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40F"/>
    <w:rsid w:val="003B6C0D"/>
    <w:rsid w:val="003B6DC6"/>
    <w:rsid w:val="003B6E5B"/>
    <w:rsid w:val="003B7215"/>
    <w:rsid w:val="003B7262"/>
    <w:rsid w:val="003B75EE"/>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E6F"/>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3858"/>
    <w:rsid w:val="003E4017"/>
    <w:rsid w:val="003E431D"/>
    <w:rsid w:val="003E4BC6"/>
    <w:rsid w:val="003E555A"/>
    <w:rsid w:val="003E566C"/>
    <w:rsid w:val="003E5BCC"/>
    <w:rsid w:val="003E5D27"/>
    <w:rsid w:val="003E5FF2"/>
    <w:rsid w:val="003E618E"/>
    <w:rsid w:val="003E665F"/>
    <w:rsid w:val="003E68F3"/>
    <w:rsid w:val="003E6A67"/>
    <w:rsid w:val="003E7E4E"/>
    <w:rsid w:val="003F0328"/>
    <w:rsid w:val="003F03AC"/>
    <w:rsid w:val="003F0772"/>
    <w:rsid w:val="003F0916"/>
    <w:rsid w:val="003F09FB"/>
    <w:rsid w:val="003F1464"/>
    <w:rsid w:val="003F1653"/>
    <w:rsid w:val="003F1713"/>
    <w:rsid w:val="003F18FC"/>
    <w:rsid w:val="003F19E0"/>
    <w:rsid w:val="003F1BCD"/>
    <w:rsid w:val="003F1D1B"/>
    <w:rsid w:val="003F1E39"/>
    <w:rsid w:val="003F22CD"/>
    <w:rsid w:val="003F238B"/>
    <w:rsid w:val="003F240B"/>
    <w:rsid w:val="003F28A2"/>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7E"/>
    <w:rsid w:val="004123FC"/>
    <w:rsid w:val="00412670"/>
    <w:rsid w:val="00412AE3"/>
    <w:rsid w:val="00412B22"/>
    <w:rsid w:val="004133B2"/>
    <w:rsid w:val="00413A08"/>
    <w:rsid w:val="00413A91"/>
    <w:rsid w:val="00414904"/>
    <w:rsid w:val="00414938"/>
    <w:rsid w:val="00414B41"/>
    <w:rsid w:val="00414DB7"/>
    <w:rsid w:val="00414F13"/>
    <w:rsid w:val="004152B5"/>
    <w:rsid w:val="00415AF5"/>
    <w:rsid w:val="00415D62"/>
    <w:rsid w:val="00415E90"/>
    <w:rsid w:val="004165DD"/>
    <w:rsid w:val="00416DE2"/>
    <w:rsid w:val="004173CD"/>
    <w:rsid w:val="00417A4D"/>
    <w:rsid w:val="00417AF1"/>
    <w:rsid w:val="00417DAA"/>
    <w:rsid w:val="0042011C"/>
    <w:rsid w:val="00420570"/>
    <w:rsid w:val="00420602"/>
    <w:rsid w:val="0042086D"/>
    <w:rsid w:val="00420DA6"/>
    <w:rsid w:val="004219C9"/>
    <w:rsid w:val="00421A64"/>
    <w:rsid w:val="00421A87"/>
    <w:rsid w:val="00421C29"/>
    <w:rsid w:val="004222B2"/>
    <w:rsid w:val="00422335"/>
    <w:rsid w:val="0042244C"/>
    <w:rsid w:val="00422818"/>
    <w:rsid w:val="00422C65"/>
    <w:rsid w:val="00422DAA"/>
    <w:rsid w:val="00423092"/>
    <w:rsid w:val="0042335E"/>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D33"/>
    <w:rsid w:val="00433E80"/>
    <w:rsid w:val="004344CC"/>
    <w:rsid w:val="004344F8"/>
    <w:rsid w:val="00434602"/>
    <w:rsid w:val="0043470B"/>
    <w:rsid w:val="00434BE8"/>
    <w:rsid w:val="00434F17"/>
    <w:rsid w:val="00434F18"/>
    <w:rsid w:val="00435867"/>
    <w:rsid w:val="00435BE5"/>
    <w:rsid w:val="0043631B"/>
    <w:rsid w:val="004365F9"/>
    <w:rsid w:val="00436933"/>
    <w:rsid w:val="00436C9A"/>
    <w:rsid w:val="00436E0D"/>
    <w:rsid w:val="00436E6D"/>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091"/>
    <w:rsid w:val="0044738A"/>
    <w:rsid w:val="004476F2"/>
    <w:rsid w:val="00447978"/>
    <w:rsid w:val="00447A08"/>
    <w:rsid w:val="00450009"/>
    <w:rsid w:val="004502D2"/>
    <w:rsid w:val="004506FA"/>
    <w:rsid w:val="00451189"/>
    <w:rsid w:val="0045147F"/>
    <w:rsid w:val="00451661"/>
    <w:rsid w:val="004519FA"/>
    <w:rsid w:val="00451A52"/>
    <w:rsid w:val="00451CBD"/>
    <w:rsid w:val="00451EAA"/>
    <w:rsid w:val="00451EB7"/>
    <w:rsid w:val="00452520"/>
    <w:rsid w:val="004527EC"/>
    <w:rsid w:val="00452BEA"/>
    <w:rsid w:val="00452C66"/>
    <w:rsid w:val="00452E8C"/>
    <w:rsid w:val="00452E9C"/>
    <w:rsid w:val="004532AA"/>
    <w:rsid w:val="00453613"/>
    <w:rsid w:val="00453D10"/>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A53"/>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790"/>
    <w:rsid w:val="004648FF"/>
    <w:rsid w:val="00464DF8"/>
    <w:rsid w:val="004651EC"/>
    <w:rsid w:val="00465200"/>
    <w:rsid w:val="0046528F"/>
    <w:rsid w:val="0046560E"/>
    <w:rsid w:val="00465ED3"/>
    <w:rsid w:val="00466382"/>
    <w:rsid w:val="004668A5"/>
    <w:rsid w:val="00466A59"/>
    <w:rsid w:val="00466DB1"/>
    <w:rsid w:val="004675B6"/>
    <w:rsid w:val="00467ADC"/>
    <w:rsid w:val="00467B83"/>
    <w:rsid w:val="00467B86"/>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263"/>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367"/>
    <w:rsid w:val="00484426"/>
    <w:rsid w:val="0048464E"/>
    <w:rsid w:val="00484F49"/>
    <w:rsid w:val="00485278"/>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3E0"/>
    <w:rsid w:val="00493538"/>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31A"/>
    <w:rsid w:val="004A256A"/>
    <w:rsid w:val="004A31A6"/>
    <w:rsid w:val="004A3BB2"/>
    <w:rsid w:val="004A3F33"/>
    <w:rsid w:val="004A3FA4"/>
    <w:rsid w:val="004A40C8"/>
    <w:rsid w:val="004A4343"/>
    <w:rsid w:val="004A44E8"/>
    <w:rsid w:val="004A4F09"/>
    <w:rsid w:val="004A519E"/>
    <w:rsid w:val="004A54DF"/>
    <w:rsid w:val="004A5E8D"/>
    <w:rsid w:val="004A6558"/>
    <w:rsid w:val="004A669C"/>
    <w:rsid w:val="004A6830"/>
    <w:rsid w:val="004A6AC6"/>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2D4D"/>
    <w:rsid w:val="004B33B6"/>
    <w:rsid w:val="004B3489"/>
    <w:rsid w:val="004B35D0"/>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0E1"/>
    <w:rsid w:val="004D0618"/>
    <w:rsid w:val="004D0879"/>
    <w:rsid w:val="004D096A"/>
    <w:rsid w:val="004D09DE"/>
    <w:rsid w:val="004D0A26"/>
    <w:rsid w:val="004D0B73"/>
    <w:rsid w:val="004D0D87"/>
    <w:rsid w:val="004D1035"/>
    <w:rsid w:val="004D182D"/>
    <w:rsid w:val="004D1CC6"/>
    <w:rsid w:val="004D232C"/>
    <w:rsid w:val="004D252B"/>
    <w:rsid w:val="004D2654"/>
    <w:rsid w:val="004D2792"/>
    <w:rsid w:val="004D29AA"/>
    <w:rsid w:val="004D2A73"/>
    <w:rsid w:val="004D2AA1"/>
    <w:rsid w:val="004D2F32"/>
    <w:rsid w:val="004D37F3"/>
    <w:rsid w:val="004D4C2E"/>
    <w:rsid w:val="004D4F8F"/>
    <w:rsid w:val="004D5753"/>
    <w:rsid w:val="004D583B"/>
    <w:rsid w:val="004D5C3C"/>
    <w:rsid w:val="004D5E13"/>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49D3"/>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4E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731"/>
    <w:rsid w:val="00511E76"/>
    <w:rsid w:val="00512630"/>
    <w:rsid w:val="00512849"/>
    <w:rsid w:val="00512A80"/>
    <w:rsid w:val="00512AB9"/>
    <w:rsid w:val="00512E6B"/>
    <w:rsid w:val="00512F7C"/>
    <w:rsid w:val="00513108"/>
    <w:rsid w:val="005132C0"/>
    <w:rsid w:val="0051360C"/>
    <w:rsid w:val="0051367C"/>
    <w:rsid w:val="005139C5"/>
    <w:rsid w:val="00513C08"/>
    <w:rsid w:val="00513EBC"/>
    <w:rsid w:val="00513FAB"/>
    <w:rsid w:val="005148C7"/>
    <w:rsid w:val="00514FE0"/>
    <w:rsid w:val="005150BC"/>
    <w:rsid w:val="00515258"/>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0C3"/>
    <w:rsid w:val="00523229"/>
    <w:rsid w:val="00523965"/>
    <w:rsid w:val="005241A6"/>
    <w:rsid w:val="005244F8"/>
    <w:rsid w:val="0052452E"/>
    <w:rsid w:val="00524B07"/>
    <w:rsid w:val="00524C03"/>
    <w:rsid w:val="00525428"/>
    <w:rsid w:val="0052585E"/>
    <w:rsid w:val="00525EA5"/>
    <w:rsid w:val="005262F0"/>
    <w:rsid w:val="005276EA"/>
    <w:rsid w:val="00527A2D"/>
    <w:rsid w:val="00527BA3"/>
    <w:rsid w:val="00527D82"/>
    <w:rsid w:val="00527DD2"/>
    <w:rsid w:val="00527E57"/>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0E8"/>
    <w:rsid w:val="0053416D"/>
    <w:rsid w:val="005341D7"/>
    <w:rsid w:val="00534580"/>
    <w:rsid w:val="0053463A"/>
    <w:rsid w:val="00534D65"/>
    <w:rsid w:val="00534DD1"/>
    <w:rsid w:val="005352B0"/>
    <w:rsid w:val="00535543"/>
    <w:rsid w:val="00535934"/>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0ED4"/>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5D44"/>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7C"/>
    <w:rsid w:val="005515A2"/>
    <w:rsid w:val="00551A2A"/>
    <w:rsid w:val="00551A77"/>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48"/>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4A"/>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663"/>
    <w:rsid w:val="005817E2"/>
    <w:rsid w:val="00581AB1"/>
    <w:rsid w:val="005820E0"/>
    <w:rsid w:val="00582421"/>
    <w:rsid w:val="0058245B"/>
    <w:rsid w:val="005827DD"/>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8"/>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1E2"/>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173"/>
    <w:rsid w:val="005B02F3"/>
    <w:rsid w:val="005B094F"/>
    <w:rsid w:val="005B0DE2"/>
    <w:rsid w:val="005B1604"/>
    <w:rsid w:val="005B21E3"/>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7E6"/>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3730"/>
    <w:rsid w:val="005C3A2D"/>
    <w:rsid w:val="005C40D6"/>
    <w:rsid w:val="005C43F6"/>
    <w:rsid w:val="005C48F1"/>
    <w:rsid w:val="005C49FC"/>
    <w:rsid w:val="005C4AB0"/>
    <w:rsid w:val="005C5487"/>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6D1"/>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4D8"/>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ADB"/>
    <w:rsid w:val="005F5FA7"/>
    <w:rsid w:val="005F6011"/>
    <w:rsid w:val="005F68E0"/>
    <w:rsid w:val="005F6973"/>
    <w:rsid w:val="005F6985"/>
    <w:rsid w:val="005F6C0C"/>
    <w:rsid w:val="005F6ED3"/>
    <w:rsid w:val="005F74F5"/>
    <w:rsid w:val="005F753D"/>
    <w:rsid w:val="00600966"/>
    <w:rsid w:val="00600A46"/>
    <w:rsid w:val="0060228C"/>
    <w:rsid w:val="00602616"/>
    <w:rsid w:val="00603551"/>
    <w:rsid w:val="0060391D"/>
    <w:rsid w:val="00603AE6"/>
    <w:rsid w:val="00603E46"/>
    <w:rsid w:val="00604CB4"/>
    <w:rsid w:val="0060566B"/>
    <w:rsid w:val="00605975"/>
    <w:rsid w:val="00605B12"/>
    <w:rsid w:val="00605E62"/>
    <w:rsid w:val="00605F32"/>
    <w:rsid w:val="00606558"/>
    <w:rsid w:val="006068A1"/>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B6"/>
    <w:rsid w:val="006228DC"/>
    <w:rsid w:val="006228E2"/>
    <w:rsid w:val="00622D72"/>
    <w:rsid w:val="0062307E"/>
    <w:rsid w:val="0062361B"/>
    <w:rsid w:val="00623DC9"/>
    <w:rsid w:val="00624880"/>
    <w:rsid w:val="00624F8E"/>
    <w:rsid w:val="006251B6"/>
    <w:rsid w:val="006253AC"/>
    <w:rsid w:val="00625472"/>
    <w:rsid w:val="006254AB"/>
    <w:rsid w:val="006258BC"/>
    <w:rsid w:val="00625BBB"/>
    <w:rsid w:val="00625C00"/>
    <w:rsid w:val="00625F55"/>
    <w:rsid w:val="0062601D"/>
    <w:rsid w:val="00626737"/>
    <w:rsid w:val="00626C69"/>
    <w:rsid w:val="00626E9B"/>
    <w:rsid w:val="00627037"/>
    <w:rsid w:val="006271C3"/>
    <w:rsid w:val="00627B68"/>
    <w:rsid w:val="00627C03"/>
    <w:rsid w:val="00627D27"/>
    <w:rsid w:val="00627EB3"/>
    <w:rsid w:val="0063015D"/>
    <w:rsid w:val="00630314"/>
    <w:rsid w:val="00630A9F"/>
    <w:rsid w:val="00630B71"/>
    <w:rsid w:val="00630C75"/>
    <w:rsid w:val="00631142"/>
    <w:rsid w:val="0063139C"/>
    <w:rsid w:val="006314B8"/>
    <w:rsid w:val="00631514"/>
    <w:rsid w:val="00631541"/>
    <w:rsid w:val="006319A7"/>
    <w:rsid w:val="00631AD5"/>
    <w:rsid w:val="00631C53"/>
    <w:rsid w:val="00631F48"/>
    <w:rsid w:val="00632188"/>
    <w:rsid w:val="00632496"/>
    <w:rsid w:val="006324F7"/>
    <w:rsid w:val="006329B5"/>
    <w:rsid w:val="00633188"/>
    <w:rsid w:val="006331B6"/>
    <w:rsid w:val="00633522"/>
    <w:rsid w:val="00633642"/>
    <w:rsid w:val="0063374B"/>
    <w:rsid w:val="00633D17"/>
    <w:rsid w:val="00633E7A"/>
    <w:rsid w:val="00634020"/>
    <w:rsid w:val="006341EC"/>
    <w:rsid w:val="006344F8"/>
    <w:rsid w:val="00634817"/>
    <w:rsid w:val="00634A09"/>
    <w:rsid w:val="00634F66"/>
    <w:rsid w:val="006354D7"/>
    <w:rsid w:val="00635B9B"/>
    <w:rsid w:val="00636B8A"/>
    <w:rsid w:val="00636D1D"/>
    <w:rsid w:val="00636D69"/>
    <w:rsid w:val="006377EC"/>
    <w:rsid w:val="00637810"/>
    <w:rsid w:val="00637A75"/>
    <w:rsid w:val="006403F4"/>
    <w:rsid w:val="00640817"/>
    <w:rsid w:val="00640E2D"/>
    <w:rsid w:val="006418B6"/>
    <w:rsid w:val="0064214D"/>
    <w:rsid w:val="00642B36"/>
    <w:rsid w:val="00642CB8"/>
    <w:rsid w:val="00642EC2"/>
    <w:rsid w:val="006438C6"/>
    <w:rsid w:val="006439F5"/>
    <w:rsid w:val="00643D51"/>
    <w:rsid w:val="00643F46"/>
    <w:rsid w:val="00643F9D"/>
    <w:rsid w:val="00644460"/>
    <w:rsid w:val="00644B31"/>
    <w:rsid w:val="006454B4"/>
    <w:rsid w:val="00645D7C"/>
    <w:rsid w:val="00645DAB"/>
    <w:rsid w:val="00645E6B"/>
    <w:rsid w:val="0064662B"/>
    <w:rsid w:val="0064682B"/>
    <w:rsid w:val="006468BC"/>
    <w:rsid w:val="006479A0"/>
    <w:rsid w:val="00647B83"/>
    <w:rsid w:val="00647CF5"/>
    <w:rsid w:val="00647F60"/>
    <w:rsid w:val="00647FCC"/>
    <w:rsid w:val="006500C3"/>
    <w:rsid w:val="006506FB"/>
    <w:rsid w:val="00650870"/>
    <w:rsid w:val="00650919"/>
    <w:rsid w:val="00650984"/>
    <w:rsid w:val="0065133A"/>
    <w:rsid w:val="006519D0"/>
    <w:rsid w:val="006519FE"/>
    <w:rsid w:val="00651C01"/>
    <w:rsid w:val="00651DA9"/>
    <w:rsid w:val="0065227A"/>
    <w:rsid w:val="0065232F"/>
    <w:rsid w:val="006526D5"/>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3FA"/>
    <w:rsid w:val="00661A94"/>
    <w:rsid w:val="00661B55"/>
    <w:rsid w:val="0066286B"/>
    <w:rsid w:val="0066288E"/>
    <w:rsid w:val="006628E8"/>
    <w:rsid w:val="00662B0D"/>
    <w:rsid w:val="00662D8A"/>
    <w:rsid w:val="00662F9D"/>
    <w:rsid w:val="0066378E"/>
    <w:rsid w:val="006637C6"/>
    <w:rsid w:val="0066435E"/>
    <w:rsid w:val="00664462"/>
    <w:rsid w:val="00664871"/>
    <w:rsid w:val="00664ED2"/>
    <w:rsid w:val="00665351"/>
    <w:rsid w:val="00665AAB"/>
    <w:rsid w:val="00665C6A"/>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471"/>
    <w:rsid w:val="00671A7F"/>
    <w:rsid w:val="00671C0B"/>
    <w:rsid w:val="00671DE9"/>
    <w:rsid w:val="00671E02"/>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7C5"/>
    <w:rsid w:val="00677DDD"/>
    <w:rsid w:val="00680133"/>
    <w:rsid w:val="00680224"/>
    <w:rsid w:val="0068030C"/>
    <w:rsid w:val="006807B6"/>
    <w:rsid w:val="00680965"/>
    <w:rsid w:val="00680A59"/>
    <w:rsid w:val="00680C30"/>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842"/>
    <w:rsid w:val="00691931"/>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11"/>
    <w:rsid w:val="00696570"/>
    <w:rsid w:val="00696DD3"/>
    <w:rsid w:val="006970A5"/>
    <w:rsid w:val="00697304"/>
    <w:rsid w:val="006975FF"/>
    <w:rsid w:val="006977E2"/>
    <w:rsid w:val="00697F78"/>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5984"/>
    <w:rsid w:val="006A5E6D"/>
    <w:rsid w:val="006A62CA"/>
    <w:rsid w:val="006A6511"/>
    <w:rsid w:val="006A6574"/>
    <w:rsid w:val="006A6691"/>
    <w:rsid w:val="006A67D9"/>
    <w:rsid w:val="006A6A1E"/>
    <w:rsid w:val="006A6AEB"/>
    <w:rsid w:val="006A6C5E"/>
    <w:rsid w:val="006A6F57"/>
    <w:rsid w:val="006A7269"/>
    <w:rsid w:val="006A74B7"/>
    <w:rsid w:val="006A74CD"/>
    <w:rsid w:val="006A75FA"/>
    <w:rsid w:val="006A768D"/>
    <w:rsid w:val="006A775B"/>
    <w:rsid w:val="006A77AE"/>
    <w:rsid w:val="006A7A01"/>
    <w:rsid w:val="006A7BAE"/>
    <w:rsid w:val="006A7FBB"/>
    <w:rsid w:val="006B001D"/>
    <w:rsid w:val="006B0356"/>
    <w:rsid w:val="006B03C5"/>
    <w:rsid w:val="006B057F"/>
    <w:rsid w:val="006B060E"/>
    <w:rsid w:val="006B06C3"/>
    <w:rsid w:val="006B076C"/>
    <w:rsid w:val="006B0D24"/>
    <w:rsid w:val="006B0D78"/>
    <w:rsid w:val="006B0D9B"/>
    <w:rsid w:val="006B0F1B"/>
    <w:rsid w:val="006B1024"/>
    <w:rsid w:val="006B107B"/>
    <w:rsid w:val="006B10DB"/>
    <w:rsid w:val="006B10FB"/>
    <w:rsid w:val="006B1711"/>
    <w:rsid w:val="006B1AA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824"/>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21"/>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07"/>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B45"/>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9B"/>
    <w:rsid w:val="006F0FDE"/>
    <w:rsid w:val="006F104C"/>
    <w:rsid w:val="006F112E"/>
    <w:rsid w:val="006F1246"/>
    <w:rsid w:val="006F2094"/>
    <w:rsid w:val="006F2799"/>
    <w:rsid w:val="006F331D"/>
    <w:rsid w:val="006F3918"/>
    <w:rsid w:val="006F393A"/>
    <w:rsid w:val="006F3D66"/>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2E10"/>
    <w:rsid w:val="00703052"/>
    <w:rsid w:val="007030A1"/>
    <w:rsid w:val="007031A8"/>
    <w:rsid w:val="00703457"/>
    <w:rsid w:val="0070354D"/>
    <w:rsid w:val="007037F6"/>
    <w:rsid w:val="0070396F"/>
    <w:rsid w:val="00703A66"/>
    <w:rsid w:val="00703A97"/>
    <w:rsid w:val="00704224"/>
    <w:rsid w:val="0070435F"/>
    <w:rsid w:val="007045B4"/>
    <w:rsid w:val="0070495E"/>
    <w:rsid w:val="0070520E"/>
    <w:rsid w:val="00705562"/>
    <w:rsid w:val="007055B9"/>
    <w:rsid w:val="00705681"/>
    <w:rsid w:val="0070583A"/>
    <w:rsid w:val="00705B27"/>
    <w:rsid w:val="00705B70"/>
    <w:rsid w:val="00705F76"/>
    <w:rsid w:val="00706594"/>
    <w:rsid w:val="00706AAF"/>
    <w:rsid w:val="00706E83"/>
    <w:rsid w:val="0070759B"/>
    <w:rsid w:val="00707A5B"/>
    <w:rsid w:val="00707DEB"/>
    <w:rsid w:val="007100D5"/>
    <w:rsid w:val="0071030C"/>
    <w:rsid w:val="0071031F"/>
    <w:rsid w:val="007108BB"/>
    <w:rsid w:val="00710EB4"/>
    <w:rsid w:val="0071104F"/>
    <w:rsid w:val="00711159"/>
    <w:rsid w:val="0071122B"/>
    <w:rsid w:val="00711966"/>
    <w:rsid w:val="00712274"/>
    <w:rsid w:val="007125AB"/>
    <w:rsid w:val="0071268C"/>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C89"/>
    <w:rsid w:val="00732D1B"/>
    <w:rsid w:val="00732D5D"/>
    <w:rsid w:val="00732DE6"/>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09E"/>
    <w:rsid w:val="0073633A"/>
    <w:rsid w:val="007366EB"/>
    <w:rsid w:val="00736A65"/>
    <w:rsid w:val="00736C36"/>
    <w:rsid w:val="00737899"/>
    <w:rsid w:val="00737B01"/>
    <w:rsid w:val="00737BD5"/>
    <w:rsid w:val="00737E48"/>
    <w:rsid w:val="00740191"/>
    <w:rsid w:val="0074028E"/>
    <w:rsid w:val="00740900"/>
    <w:rsid w:val="00740E4B"/>
    <w:rsid w:val="00741AEA"/>
    <w:rsid w:val="00741B17"/>
    <w:rsid w:val="00741B74"/>
    <w:rsid w:val="00741B8B"/>
    <w:rsid w:val="007424D4"/>
    <w:rsid w:val="0074261B"/>
    <w:rsid w:val="007427C8"/>
    <w:rsid w:val="00742A18"/>
    <w:rsid w:val="00742CD2"/>
    <w:rsid w:val="00743408"/>
    <w:rsid w:val="0074360D"/>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0A8"/>
    <w:rsid w:val="007511C6"/>
    <w:rsid w:val="007514C7"/>
    <w:rsid w:val="007516A6"/>
    <w:rsid w:val="007517B3"/>
    <w:rsid w:val="00751A26"/>
    <w:rsid w:val="00752C11"/>
    <w:rsid w:val="00752C3E"/>
    <w:rsid w:val="00752DC6"/>
    <w:rsid w:val="00752E69"/>
    <w:rsid w:val="00752F02"/>
    <w:rsid w:val="00753010"/>
    <w:rsid w:val="0075326E"/>
    <w:rsid w:val="00753528"/>
    <w:rsid w:val="0075352E"/>
    <w:rsid w:val="00753635"/>
    <w:rsid w:val="00753B41"/>
    <w:rsid w:val="007541F7"/>
    <w:rsid w:val="00754237"/>
    <w:rsid w:val="00754E11"/>
    <w:rsid w:val="00755176"/>
    <w:rsid w:val="007551B1"/>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2DB"/>
    <w:rsid w:val="00773574"/>
    <w:rsid w:val="007739D1"/>
    <w:rsid w:val="00773A6F"/>
    <w:rsid w:val="007747F4"/>
    <w:rsid w:val="0077497A"/>
    <w:rsid w:val="00774D5E"/>
    <w:rsid w:val="00775A39"/>
    <w:rsid w:val="00775BFF"/>
    <w:rsid w:val="00776481"/>
    <w:rsid w:val="007764D6"/>
    <w:rsid w:val="0077673B"/>
    <w:rsid w:val="007767F2"/>
    <w:rsid w:val="007768E3"/>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980"/>
    <w:rsid w:val="00783BA0"/>
    <w:rsid w:val="00783C57"/>
    <w:rsid w:val="00783CCE"/>
    <w:rsid w:val="00783D4C"/>
    <w:rsid w:val="00783EE2"/>
    <w:rsid w:val="00784040"/>
    <w:rsid w:val="0078422A"/>
    <w:rsid w:val="00784468"/>
    <w:rsid w:val="00784A07"/>
    <w:rsid w:val="00784D84"/>
    <w:rsid w:val="0078573F"/>
    <w:rsid w:val="00785B51"/>
    <w:rsid w:val="00785B69"/>
    <w:rsid w:val="007863B0"/>
    <w:rsid w:val="007866D9"/>
    <w:rsid w:val="007868B1"/>
    <w:rsid w:val="00786B38"/>
    <w:rsid w:val="00786C25"/>
    <w:rsid w:val="00786D60"/>
    <w:rsid w:val="007879AC"/>
    <w:rsid w:val="00790558"/>
    <w:rsid w:val="0079068A"/>
    <w:rsid w:val="00790CAD"/>
    <w:rsid w:val="00791125"/>
    <w:rsid w:val="007911DD"/>
    <w:rsid w:val="007913EC"/>
    <w:rsid w:val="00791635"/>
    <w:rsid w:val="00791756"/>
    <w:rsid w:val="00791F99"/>
    <w:rsid w:val="00792872"/>
    <w:rsid w:val="00792AB5"/>
    <w:rsid w:val="00792E27"/>
    <w:rsid w:val="0079367A"/>
    <w:rsid w:val="00793725"/>
    <w:rsid w:val="0079392A"/>
    <w:rsid w:val="00793CA3"/>
    <w:rsid w:val="00793FAF"/>
    <w:rsid w:val="00794958"/>
    <w:rsid w:val="00794A81"/>
    <w:rsid w:val="00794AAA"/>
    <w:rsid w:val="00795029"/>
    <w:rsid w:val="007951A2"/>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65F"/>
    <w:rsid w:val="007A2D3B"/>
    <w:rsid w:val="007A3012"/>
    <w:rsid w:val="007A3312"/>
    <w:rsid w:val="007A3391"/>
    <w:rsid w:val="007A3417"/>
    <w:rsid w:val="007A3C2D"/>
    <w:rsid w:val="007A3F78"/>
    <w:rsid w:val="007A4157"/>
    <w:rsid w:val="007A4B38"/>
    <w:rsid w:val="007A4EED"/>
    <w:rsid w:val="007A4F3E"/>
    <w:rsid w:val="007A59B4"/>
    <w:rsid w:val="007A5C76"/>
    <w:rsid w:val="007A5D5E"/>
    <w:rsid w:val="007A5EFE"/>
    <w:rsid w:val="007A5F2B"/>
    <w:rsid w:val="007A60F2"/>
    <w:rsid w:val="007A67E9"/>
    <w:rsid w:val="007A6BBD"/>
    <w:rsid w:val="007A7072"/>
    <w:rsid w:val="007A7106"/>
    <w:rsid w:val="007A79ED"/>
    <w:rsid w:val="007A7E4F"/>
    <w:rsid w:val="007B0400"/>
    <w:rsid w:val="007B06AB"/>
    <w:rsid w:val="007B08B0"/>
    <w:rsid w:val="007B0BEB"/>
    <w:rsid w:val="007B0FEF"/>
    <w:rsid w:val="007B117F"/>
    <w:rsid w:val="007B1302"/>
    <w:rsid w:val="007B1857"/>
    <w:rsid w:val="007B18A1"/>
    <w:rsid w:val="007B2118"/>
    <w:rsid w:val="007B224C"/>
    <w:rsid w:val="007B2411"/>
    <w:rsid w:val="007B3076"/>
    <w:rsid w:val="007B38C1"/>
    <w:rsid w:val="007B3C7E"/>
    <w:rsid w:val="007B3D4E"/>
    <w:rsid w:val="007B3DA4"/>
    <w:rsid w:val="007B4570"/>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260"/>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6F57"/>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4A4E"/>
    <w:rsid w:val="007D5086"/>
    <w:rsid w:val="007D510D"/>
    <w:rsid w:val="007D56AD"/>
    <w:rsid w:val="007D5763"/>
    <w:rsid w:val="007D57F3"/>
    <w:rsid w:val="007D5F5F"/>
    <w:rsid w:val="007D6CEC"/>
    <w:rsid w:val="007D6EBB"/>
    <w:rsid w:val="007D7B03"/>
    <w:rsid w:val="007D7FB4"/>
    <w:rsid w:val="007E04C6"/>
    <w:rsid w:val="007E0839"/>
    <w:rsid w:val="007E0B62"/>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E9D"/>
    <w:rsid w:val="007E4F6E"/>
    <w:rsid w:val="007E5608"/>
    <w:rsid w:val="007E57C2"/>
    <w:rsid w:val="007E5862"/>
    <w:rsid w:val="007E587A"/>
    <w:rsid w:val="007E6037"/>
    <w:rsid w:val="007E664B"/>
    <w:rsid w:val="007E6891"/>
    <w:rsid w:val="007E6C69"/>
    <w:rsid w:val="007E6E49"/>
    <w:rsid w:val="007E7484"/>
    <w:rsid w:val="007E74DA"/>
    <w:rsid w:val="007E7A8D"/>
    <w:rsid w:val="007E7BF2"/>
    <w:rsid w:val="007F0E3D"/>
    <w:rsid w:val="007F0F24"/>
    <w:rsid w:val="007F182B"/>
    <w:rsid w:val="007F1833"/>
    <w:rsid w:val="007F1DBB"/>
    <w:rsid w:val="007F22F8"/>
    <w:rsid w:val="007F23D7"/>
    <w:rsid w:val="007F25F5"/>
    <w:rsid w:val="007F2835"/>
    <w:rsid w:val="007F28EE"/>
    <w:rsid w:val="007F2C51"/>
    <w:rsid w:val="007F32B8"/>
    <w:rsid w:val="007F3437"/>
    <w:rsid w:val="007F3A8E"/>
    <w:rsid w:val="007F3AAC"/>
    <w:rsid w:val="007F4429"/>
    <w:rsid w:val="007F45E7"/>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A4C"/>
    <w:rsid w:val="00803F17"/>
    <w:rsid w:val="008040CD"/>
    <w:rsid w:val="00804316"/>
    <w:rsid w:val="008048AC"/>
    <w:rsid w:val="00804DE5"/>
    <w:rsid w:val="008055E7"/>
    <w:rsid w:val="00805C50"/>
    <w:rsid w:val="00805D50"/>
    <w:rsid w:val="00805EB4"/>
    <w:rsid w:val="0080603C"/>
    <w:rsid w:val="00806458"/>
    <w:rsid w:val="00806B32"/>
    <w:rsid w:val="00806D68"/>
    <w:rsid w:val="00806D7C"/>
    <w:rsid w:val="008071CA"/>
    <w:rsid w:val="00807287"/>
    <w:rsid w:val="00807B25"/>
    <w:rsid w:val="00810159"/>
    <w:rsid w:val="00810273"/>
    <w:rsid w:val="008106C0"/>
    <w:rsid w:val="00810728"/>
    <w:rsid w:val="0081084C"/>
    <w:rsid w:val="008116A1"/>
    <w:rsid w:val="00811B5D"/>
    <w:rsid w:val="008125AF"/>
    <w:rsid w:val="0081267F"/>
    <w:rsid w:val="00812D6C"/>
    <w:rsid w:val="0081392E"/>
    <w:rsid w:val="00813B4D"/>
    <w:rsid w:val="008141DE"/>
    <w:rsid w:val="00814224"/>
    <w:rsid w:val="0081440A"/>
    <w:rsid w:val="00814980"/>
    <w:rsid w:val="0081512A"/>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07A"/>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2EA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6DA8"/>
    <w:rsid w:val="00847672"/>
    <w:rsid w:val="008477F2"/>
    <w:rsid w:val="0084782A"/>
    <w:rsid w:val="00847B25"/>
    <w:rsid w:val="00850011"/>
    <w:rsid w:val="0085019B"/>
    <w:rsid w:val="0085029F"/>
    <w:rsid w:val="00850406"/>
    <w:rsid w:val="0085042F"/>
    <w:rsid w:val="00850584"/>
    <w:rsid w:val="008507C4"/>
    <w:rsid w:val="0085092F"/>
    <w:rsid w:val="00850E7D"/>
    <w:rsid w:val="0085145C"/>
    <w:rsid w:val="0085147F"/>
    <w:rsid w:val="008516BA"/>
    <w:rsid w:val="008517BB"/>
    <w:rsid w:val="00851EFA"/>
    <w:rsid w:val="008524E1"/>
    <w:rsid w:val="00852A96"/>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1FC4"/>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3"/>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05"/>
    <w:rsid w:val="00872675"/>
    <w:rsid w:val="00872909"/>
    <w:rsid w:val="00872AA2"/>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99A"/>
    <w:rsid w:val="008839B3"/>
    <w:rsid w:val="008839C7"/>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0A3"/>
    <w:rsid w:val="0089436B"/>
    <w:rsid w:val="0089482A"/>
    <w:rsid w:val="00894BB4"/>
    <w:rsid w:val="00894C27"/>
    <w:rsid w:val="0089510E"/>
    <w:rsid w:val="0089591F"/>
    <w:rsid w:val="008959CA"/>
    <w:rsid w:val="00895D9A"/>
    <w:rsid w:val="00895E3C"/>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2A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F78"/>
    <w:rsid w:val="008C0058"/>
    <w:rsid w:val="008C0155"/>
    <w:rsid w:val="008C0281"/>
    <w:rsid w:val="008C0354"/>
    <w:rsid w:val="008C0746"/>
    <w:rsid w:val="008C08E9"/>
    <w:rsid w:val="008C0C11"/>
    <w:rsid w:val="008C0ECA"/>
    <w:rsid w:val="008C10AC"/>
    <w:rsid w:val="008C1580"/>
    <w:rsid w:val="008C1E12"/>
    <w:rsid w:val="008C2241"/>
    <w:rsid w:val="008C2A26"/>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36E"/>
    <w:rsid w:val="008D16A4"/>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6C0A"/>
    <w:rsid w:val="008D6E4C"/>
    <w:rsid w:val="008D7071"/>
    <w:rsid w:val="008D733C"/>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543"/>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0C"/>
    <w:rsid w:val="008F45FA"/>
    <w:rsid w:val="008F4C01"/>
    <w:rsid w:val="008F5627"/>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09E"/>
    <w:rsid w:val="0090242B"/>
    <w:rsid w:val="00902AC2"/>
    <w:rsid w:val="0090327D"/>
    <w:rsid w:val="00903335"/>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CDD"/>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0A5"/>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889"/>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28AE"/>
    <w:rsid w:val="009431DD"/>
    <w:rsid w:val="009441BB"/>
    <w:rsid w:val="0094446D"/>
    <w:rsid w:val="009445E4"/>
    <w:rsid w:val="00944992"/>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5D37"/>
    <w:rsid w:val="009564F0"/>
    <w:rsid w:val="00956714"/>
    <w:rsid w:val="00956A2D"/>
    <w:rsid w:val="00956EE3"/>
    <w:rsid w:val="009574F3"/>
    <w:rsid w:val="009576B2"/>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920"/>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3BB"/>
    <w:rsid w:val="00971D70"/>
    <w:rsid w:val="00971F18"/>
    <w:rsid w:val="009724AE"/>
    <w:rsid w:val="009727C3"/>
    <w:rsid w:val="009727DD"/>
    <w:rsid w:val="00972986"/>
    <w:rsid w:val="00972A70"/>
    <w:rsid w:val="00972A97"/>
    <w:rsid w:val="00972B54"/>
    <w:rsid w:val="00972BD5"/>
    <w:rsid w:val="00972DAB"/>
    <w:rsid w:val="00972F3B"/>
    <w:rsid w:val="009734F2"/>
    <w:rsid w:val="00973706"/>
    <w:rsid w:val="00973839"/>
    <w:rsid w:val="00973C95"/>
    <w:rsid w:val="00973F28"/>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093"/>
    <w:rsid w:val="00985989"/>
    <w:rsid w:val="0098679C"/>
    <w:rsid w:val="00987074"/>
    <w:rsid w:val="009871AF"/>
    <w:rsid w:val="009872B1"/>
    <w:rsid w:val="00987507"/>
    <w:rsid w:val="009876FE"/>
    <w:rsid w:val="0098785C"/>
    <w:rsid w:val="009878B5"/>
    <w:rsid w:val="00987BF4"/>
    <w:rsid w:val="0099065E"/>
    <w:rsid w:val="00990698"/>
    <w:rsid w:val="009907D7"/>
    <w:rsid w:val="00990930"/>
    <w:rsid w:val="00990AFF"/>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3EA"/>
    <w:rsid w:val="009955CA"/>
    <w:rsid w:val="00995BAF"/>
    <w:rsid w:val="0099613A"/>
    <w:rsid w:val="009962C0"/>
    <w:rsid w:val="009964CD"/>
    <w:rsid w:val="00996A96"/>
    <w:rsid w:val="00996B43"/>
    <w:rsid w:val="00997270"/>
    <w:rsid w:val="0099739C"/>
    <w:rsid w:val="009973E2"/>
    <w:rsid w:val="009974A0"/>
    <w:rsid w:val="00997571"/>
    <w:rsid w:val="0099761B"/>
    <w:rsid w:val="009978D5"/>
    <w:rsid w:val="00997B57"/>
    <w:rsid w:val="009A001B"/>
    <w:rsid w:val="009A00D6"/>
    <w:rsid w:val="009A014B"/>
    <w:rsid w:val="009A05C7"/>
    <w:rsid w:val="009A08E8"/>
    <w:rsid w:val="009A09FC"/>
    <w:rsid w:val="009A1460"/>
    <w:rsid w:val="009A1964"/>
    <w:rsid w:val="009A1AD8"/>
    <w:rsid w:val="009A1AEE"/>
    <w:rsid w:val="009A201F"/>
    <w:rsid w:val="009A215F"/>
    <w:rsid w:val="009A21A9"/>
    <w:rsid w:val="009A2658"/>
    <w:rsid w:val="009A28A8"/>
    <w:rsid w:val="009A291C"/>
    <w:rsid w:val="009A299D"/>
    <w:rsid w:val="009A2A4F"/>
    <w:rsid w:val="009A2DC8"/>
    <w:rsid w:val="009A2E60"/>
    <w:rsid w:val="009A32B4"/>
    <w:rsid w:val="009A3779"/>
    <w:rsid w:val="009A3E8F"/>
    <w:rsid w:val="009A3FB4"/>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690"/>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B05"/>
    <w:rsid w:val="009B7D0A"/>
    <w:rsid w:val="009B7E1F"/>
    <w:rsid w:val="009C0675"/>
    <w:rsid w:val="009C10BE"/>
    <w:rsid w:val="009C121E"/>
    <w:rsid w:val="009C142A"/>
    <w:rsid w:val="009C1579"/>
    <w:rsid w:val="009C1B1F"/>
    <w:rsid w:val="009C1BDA"/>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5DCF"/>
    <w:rsid w:val="009C6491"/>
    <w:rsid w:val="009C6568"/>
    <w:rsid w:val="009C660F"/>
    <w:rsid w:val="009C67B7"/>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22"/>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3B0"/>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B0"/>
    <w:rsid w:val="009E62E2"/>
    <w:rsid w:val="009E62EA"/>
    <w:rsid w:val="009E67C2"/>
    <w:rsid w:val="009E71F9"/>
    <w:rsid w:val="009F0194"/>
    <w:rsid w:val="009F0459"/>
    <w:rsid w:val="009F053F"/>
    <w:rsid w:val="009F096A"/>
    <w:rsid w:val="009F0A37"/>
    <w:rsid w:val="009F0CF9"/>
    <w:rsid w:val="009F0DB6"/>
    <w:rsid w:val="009F0DED"/>
    <w:rsid w:val="009F0E97"/>
    <w:rsid w:val="009F1201"/>
    <w:rsid w:val="009F1264"/>
    <w:rsid w:val="009F164E"/>
    <w:rsid w:val="009F1F3A"/>
    <w:rsid w:val="009F1F79"/>
    <w:rsid w:val="009F22EE"/>
    <w:rsid w:val="009F2500"/>
    <w:rsid w:val="009F266A"/>
    <w:rsid w:val="009F26C9"/>
    <w:rsid w:val="009F27DE"/>
    <w:rsid w:val="009F2A21"/>
    <w:rsid w:val="009F38A9"/>
    <w:rsid w:val="009F3CFF"/>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3F0"/>
    <w:rsid w:val="00A014BC"/>
    <w:rsid w:val="00A01701"/>
    <w:rsid w:val="00A0170A"/>
    <w:rsid w:val="00A01D0B"/>
    <w:rsid w:val="00A01F3E"/>
    <w:rsid w:val="00A02874"/>
    <w:rsid w:val="00A02A87"/>
    <w:rsid w:val="00A02B6B"/>
    <w:rsid w:val="00A038C0"/>
    <w:rsid w:val="00A03C1F"/>
    <w:rsid w:val="00A03F3B"/>
    <w:rsid w:val="00A043B8"/>
    <w:rsid w:val="00A04AB5"/>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2F2F"/>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5E88"/>
    <w:rsid w:val="00A1619C"/>
    <w:rsid w:val="00A16A45"/>
    <w:rsid w:val="00A16BCB"/>
    <w:rsid w:val="00A175DB"/>
    <w:rsid w:val="00A1790F"/>
    <w:rsid w:val="00A2020A"/>
    <w:rsid w:val="00A20A56"/>
    <w:rsid w:val="00A20A99"/>
    <w:rsid w:val="00A20B6C"/>
    <w:rsid w:val="00A2117A"/>
    <w:rsid w:val="00A221C4"/>
    <w:rsid w:val="00A22378"/>
    <w:rsid w:val="00A225E5"/>
    <w:rsid w:val="00A22834"/>
    <w:rsid w:val="00A231E9"/>
    <w:rsid w:val="00A2363B"/>
    <w:rsid w:val="00A239B7"/>
    <w:rsid w:val="00A245F2"/>
    <w:rsid w:val="00A247AA"/>
    <w:rsid w:val="00A24DA4"/>
    <w:rsid w:val="00A2531E"/>
    <w:rsid w:val="00A25776"/>
    <w:rsid w:val="00A25AED"/>
    <w:rsid w:val="00A263CA"/>
    <w:rsid w:val="00A2678F"/>
    <w:rsid w:val="00A2680A"/>
    <w:rsid w:val="00A26AEE"/>
    <w:rsid w:val="00A26CF4"/>
    <w:rsid w:val="00A27903"/>
    <w:rsid w:val="00A27DB2"/>
    <w:rsid w:val="00A300F8"/>
    <w:rsid w:val="00A30251"/>
    <w:rsid w:val="00A30377"/>
    <w:rsid w:val="00A30ACA"/>
    <w:rsid w:val="00A30B63"/>
    <w:rsid w:val="00A30B64"/>
    <w:rsid w:val="00A30C63"/>
    <w:rsid w:val="00A30F87"/>
    <w:rsid w:val="00A30FCD"/>
    <w:rsid w:val="00A317D6"/>
    <w:rsid w:val="00A31A8D"/>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763"/>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363"/>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8BA"/>
    <w:rsid w:val="00A74E68"/>
    <w:rsid w:val="00A7502C"/>
    <w:rsid w:val="00A75160"/>
    <w:rsid w:val="00A7520C"/>
    <w:rsid w:val="00A75454"/>
    <w:rsid w:val="00A75889"/>
    <w:rsid w:val="00A75B3C"/>
    <w:rsid w:val="00A75D3D"/>
    <w:rsid w:val="00A767D8"/>
    <w:rsid w:val="00A7682E"/>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178"/>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3B58"/>
    <w:rsid w:val="00AA4557"/>
    <w:rsid w:val="00AA4887"/>
    <w:rsid w:val="00AA489F"/>
    <w:rsid w:val="00AA4B80"/>
    <w:rsid w:val="00AA4C92"/>
    <w:rsid w:val="00AA4E27"/>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6E9"/>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0E"/>
    <w:rsid w:val="00AC1B50"/>
    <w:rsid w:val="00AC1DAD"/>
    <w:rsid w:val="00AC25EE"/>
    <w:rsid w:val="00AC288D"/>
    <w:rsid w:val="00AC2F7F"/>
    <w:rsid w:val="00AC324A"/>
    <w:rsid w:val="00AC4852"/>
    <w:rsid w:val="00AC49CC"/>
    <w:rsid w:val="00AC4A2C"/>
    <w:rsid w:val="00AC4BA3"/>
    <w:rsid w:val="00AC5140"/>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227"/>
    <w:rsid w:val="00AD084E"/>
    <w:rsid w:val="00AD0A4C"/>
    <w:rsid w:val="00AD0DC5"/>
    <w:rsid w:val="00AD0EAA"/>
    <w:rsid w:val="00AD16E5"/>
    <w:rsid w:val="00AD1834"/>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75A"/>
    <w:rsid w:val="00AE7B2B"/>
    <w:rsid w:val="00AE7F2E"/>
    <w:rsid w:val="00AF01BC"/>
    <w:rsid w:val="00AF0A4A"/>
    <w:rsid w:val="00AF0FD2"/>
    <w:rsid w:val="00AF14F6"/>
    <w:rsid w:val="00AF1608"/>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5A08"/>
    <w:rsid w:val="00AF609D"/>
    <w:rsid w:val="00AF692A"/>
    <w:rsid w:val="00AF696C"/>
    <w:rsid w:val="00AF6A5A"/>
    <w:rsid w:val="00AF6B62"/>
    <w:rsid w:val="00AF71A4"/>
    <w:rsid w:val="00AF759B"/>
    <w:rsid w:val="00AF79C8"/>
    <w:rsid w:val="00AF7B5C"/>
    <w:rsid w:val="00AF7B81"/>
    <w:rsid w:val="00AF7C93"/>
    <w:rsid w:val="00B003D7"/>
    <w:rsid w:val="00B00E7A"/>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916"/>
    <w:rsid w:val="00B10E90"/>
    <w:rsid w:val="00B11BB1"/>
    <w:rsid w:val="00B11CC5"/>
    <w:rsid w:val="00B11E8C"/>
    <w:rsid w:val="00B1218A"/>
    <w:rsid w:val="00B121C7"/>
    <w:rsid w:val="00B12514"/>
    <w:rsid w:val="00B129F7"/>
    <w:rsid w:val="00B1309A"/>
    <w:rsid w:val="00B1318D"/>
    <w:rsid w:val="00B1355D"/>
    <w:rsid w:val="00B14726"/>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D85"/>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5D6"/>
    <w:rsid w:val="00B34670"/>
    <w:rsid w:val="00B35859"/>
    <w:rsid w:val="00B35A5C"/>
    <w:rsid w:val="00B35BE8"/>
    <w:rsid w:val="00B35EFA"/>
    <w:rsid w:val="00B360F0"/>
    <w:rsid w:val="00B3613A"/>
    <w:rsid w:val="00B369B2"/>
    <w:rsid w:val="00B36D54"/>
    <w:rsid w:val="00B36E8F"/>
    <w:rsid w:val="00B36EF0"/>
    <w:rsid w:val="00B370B6"/>
    <w:rsid w:val="00B3768A"/>
    <w:rsid w:val="00B37752"/>
    <w:rsid w:val="00B37802"/>
    <w:rsid w:val="00B3783A"/>
    <w:rsid w:val="00B379D0"/>
    <w:rsid w:val="00B37B34"/>
    <w:rsid w:val="00B37C70"/>
    <w:rsid w:val="00B401A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2EB"/>
    <w:rsid w:val="00B4387A"/>
    <w:rsid w:val="00B43918"/>
    <w:rsid w:val="00B4427B"/>
    <w:rsid w:val="00B44354"/>
    <w:rsid w:val="00B446DB"/>
    <w:rsid w:val="00B44988"/>
    <w:rsid w:val="00B44FC1"/>
    <w:rsid w:val="00B46199"/>
    <w:rsid w:val="00B461C0"/>
    <w:rsid w:val="00B46A32"/>
    <w:rsid w:val="00B46B0F"/>
    <w:rsid w:val="00B46F0B"/>
    <w:rsid w:val="00B46F79"/>
    <w:rsid w:val="00B46FD6"/>
    <w:rsid w:val="00B47294"/>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67"/>
    <w:rsid w:val="00B546A5"/>
    <w:rsid w:val="00B54DD5"/>
    <w:rsid w:val="00B554FD"/>
    <w:rsid w:val="00B5599C"/>
    <w:rsid w:val="00B55FEE"/>
    <w:rsid w:val="00B56424"/>
    <w:rsid w:val="00B5679D"/>
    <w:rsid w:val="00B56881"/>
    <w:rsid w:val="00B56CB7"/>
    <w:rsid w:val="00B57606"/>
    <w:rsid w:val="00B57973"/>
    <w:rsid w:val="00B5797E"/>
    <w:rsid w:val="00B601D6"/>
    <w:rsid w:val="00B601E6"/>
    <w:rsid w:val="00B6025A"/>
    <w:rsid w:val="00B6032F"/>
    <w:rsid w:val="00B604AC"/>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534"/>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0D25"/>
    <w:rsid w:val="00B9100E"/>
    <w:rsid w:val="00B91106"/>
    <w:rsid w:val="00B9197D"/>
    <w:rsid w:val="00B91A46"/>
    <w:rsid w:val="00B91CDA"/>
    <w:rsid w:val="00B91DEA"/>
    <w:rsid w:val="00B9224E"/>
    <w:rsid w:val="00B9231D"/>
    <w:rsid w:val="00B92572"/>
    <w:rsid w:val="00B927A5"/>
    <w:rsid w:val="00B92960"/>
    <w:rsid w:val="00B92AE9"/>
    <w:rsid w:val="00B92EAA"/>
    <w:rsid w:val="00B92F99"/>
    <w:rsid w:val="00B92FBA"/>
    <w:rsid w:val="00B9307E"/>
    <w:rsid w:val="00B93A94"/>
    <w:rsid w:val="00B93BC3"/>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6D6C"/>
    <w:rsid w:val="00B97104"/>
    <w:rsid w:val="00B97116"/>
    <w:rsid w:val="00B97D0D"/>
    <w:rsid w:val="00BA006D"/>
    <w:rsid w:val="00BA00C4"/>
    <w:rsid w:val="00BA03AB"/>
    <w:rsid w:val="00BA08F8"/>
    <w:rsid w:val="00BA0998"/>
    <w:rsid w:val="00BA09BD"/>
    <w:rsid w:val="00BA0B3E"/>
    <w:rsid w:val="00BA0BD8"/>
    <w:rsid w:val="00BA0FB9"/>
    <w:rsid w:val="00BA1333"/>
    <w:rsid w:val="00BA14EA"/>
    <w:rsid w:val="00BA1557"/>
    <w:rsid w:val="00BA15B8"/>
    <w:rsid w:val="00BA18A5"/>
    <w:rsid w:val="00BA19FD"/>
    <w:rsid w:val="00BA2295"/>
    <w:rsid w:val="00BA2751"/>
    <w:rsid w:val="00BA2A13"/>
    <w:rsid w:val="00BA2FA9"/>
    <w:rsid w:val="00BA3550"/>
    <w:rsid w:val="00BA375B"/>
    <w:rsid w:val="00BA3851"/>
    <w:rsid w:val="00BA3BE0"/>
    <w:rsid w:val="00BA3C76"/>
    <w:rsid w:val="00BA4254"/>
    <w:rsid w:val="00BA46A0"/>
    <w:rsid w:val="00BA5593"/>
    <w:rsid w:val="00BA5A4A"/>
    <w:rsid w:val="00BA60BE"/>
    <w:rsid w:val="00BA61AF"/>
    <w:rsid w:val="00BA647E"/>
    <w:rsid w:val="00BA6856"/>
    <w:rsid w:val="00BA693A"/>
    <w:rsid w:val="00BA6C4F"/>
    <w:rsid w:val="00BA77E9"/>
    <w:rsid w:val="00BA78E6"/>
    <w:rsid w:val="00BA78F1"/>
    <w:rsid w:val="00BA7D25"/>
    <w:rsid w:val="00BB019B"/>
    <w:rsid w:val="00BB0340"/>
    <w:rsid w:val="00BB066F"/>
    <w:rsid w:val="00BB077E"/>
    <w:rsid w:val="00BB0822"/>
    <w:rsid w:val="00BB0AE5"/>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348"/>
    <w:rsid w:val="00BB65AC"/>
    <w:rsid w:val="00BB6AAC"/>
    <w:rsid w:val="00BB6CFD"/>
    <w:rsid w:val="00BB776B"/>
    <w:rsid w:val="00BB77A3"/>
    <w:rsid w:val="00BB78F9"/>
    <w:rsid w:val="00BB79CC"/>
    <w:rsid w:val="00BB7A60"/>
    <w:rsid w:val="00BB7C70"/>
    <w:rsid w:val="00BC127C"/>
    <w:rsid w:val="00BC134D"/>
    <w:rsid w:val="00BC1747"/>
    <w:rsid w:val="00BC20F0"/>
    <w:rsid w:val="00BC26F8"/>
    <w:rsid w:val="00BC2AF2"/>
    <w:rsid w:val="00BC2DFD"/>
    <w:rsid w:val="00BC2FC7"/>
    <w:rsid w:val="00BC34EF"/>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77E"/>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264"/>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1B6"/>
    <w:rsid w:val="00BE524A"/>
    <w:rsid w:val="00BE537C"/>
    <w:rsid w:val="00BE542D"/>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0F5"/>
    <w:rsid w:val="00BF026D"/>
    <w:rsid w:val="00BF055D"/>
    <w:rsid w:val="00BF0750"/>
    <w:rsid w:val="00BF097D"/>
    <w:rsid w:val="00BF0A55"/>
    <w:rsid w:val="00BF0AAB"/>
    <w:rsid w:val="00BF111E"/>
    <w:rsid w:val="00BF1656"/>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B11"/>
    <w:rsid w:val="00BF4EAD"/>
    <w:rsid w:val="00BF4F2D"/>
    <w:rsid w:val="00BF504C"/>
    <w:rsid w:val="00BF5687"/>
    <w:rsid w:val="00BF5C34"/>
    <w:rsid w:val="00BF5D17"/>
    <w:rsid w:val="00BF5F56"/>
    <w:rsid w:val="00BF64D8"/>
    <w:rsid w:val="00BF65C6"/>
    <w:rsid w:val="00BF6811"/>
    <w:rsid w:val="00BF6E10"/>
    <w:rsid w:val="00BF6FDA"/>
    <w:rsid w:val="00BF7175"/>
    <w:rsid w:val="00BF71E6"/>
    <w:rsid w:val="00BF71FF"/>
    <w:rsid w:val="00BF7234"/>
    <w:rsid w:val="00BF72E4"/>
    <w:rsid w:val="00BF770E"/>
    <w:rsid w:val="00BF778B"/>
    <w:rsid w:val="00C000FC"/>
    <w:rsid w:val="00C005C9"/>
    <w:rsid w:val="00C00640"/>
    <w:rsid w:val="00C00A34"/>
    <w:rsid w:val="00C00BA8"/>
    <w:rsid w:val="00C00CA2"/>
    <w:rsid w:val="00C00CB2"/>
    <w:rsid w:val="00C00DC0"/>
    <w:rsid w:val="00C00FAD"/>
    <w:rsid w:val="00C01111"/>
    <w:rsid w:val="00C011C3"/>
    <w:rsid w:val="00C019C2"/>
    <w:rsid w:val="00C01A37"/>
    <w:rsid w:val="00C01C82"/>
    <w:rsid w:val="00C01CC3"/>
    <w:rsid w:val="00C01D05"/>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89B"/>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254"/>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3AE"/>
    <w:rsid w:val="00C2740D"/>
    <w:rsid w:val="00C277B5"/>
    <w:rsid w:val="00C30B1C"/>
    <w:rsid w:val="00C30B32"/>
    <w:rsid w:val="00C31078"/>
    <w:rsid w:val="00C314F5"/>
    <w:rsid w:val="00C31AFC"/>
    <w:rsid w:val="00C3233C"/>
    <w:rsid w:val="00C327D6"/>
    <w:rsid w:val="00C32963"/>
    <w:rsid w:val="00C32A22"/>
    <w:rsid w:val="00C32A93"/>
    <w:rsid w:val="00C32F25"/>
    <w:rsid w:val="00C33668"/>
    <w:rsid w:val="00C33675"/>
    <w:rsid w:val="00C336AB"/>
    <w:rsid w:val="00C34539"/>
    <w:rsid w:val="00C3478C"/>
    <w:rsid w:val="00C34DF0"/>
    <w:rsid w:val="00C35163"/>
    <w:rsid w:val="00C35241"/>
    <w:rsid w:val="00C354EC"/>
    <w:rsid w:val="00C35726"/>
    <w:rsid w:val="00C35A75"/>
    <w:rsid w:val="00C35B51"/>
    <w:rsid w:val="00C35B88"/>
    <w:rsid w:val="00C35BB6"/>
    <w:rsid w:val="00C36360"/>
    <w:rsid w:val="00C3682A"/>
    <w:rsid w:val="00C3684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06"/>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00A"/>
    <w:rsid w:val="00C5738F"/>
    <w:rsid w:val="00C575B8"/>
    <w:rsid w:val="00C57CB2"/>
    <w:rsid w:val="00C57F17"/>
    <w:rsid w:val="00C600EE"/>
    <w:rsid w:val="00C600F8"/>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5FBA"/>
    <w:rsid w:val="00C66053"/>
    <w:rsid w:val="00C6633B"/>
    <w:rsid w:val="00C6654F"/>
    <w:rsid w:val="00C66690"/>
    <w:rsid w:val="00C667D9"/>
    <w:rsid w:val="00C6694A"/>
    <w:rsid w:val="00C669F9"/>
    <w:rsid w:val="00C66B5F"/>
    <w:rsid w:val="00C66CB0"/>
    <w:rsid w:val="00C66ED4"/>
    <w:rsid w:val="00C67235"/>
    <w:rsid w:val="00C672C7"/>
    <w:rsid w:val="00C67CB3"/>
    <w:rsid w:val="00C706B9"/>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B0A"/>
    <w:rsid w:val="00C810E2"/>
    <w:rsid w:val="00C8155F"/>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3EFB"/>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5F8"/>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582"/>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27E"/>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B45"/>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4E2"/>
    <w:rsid w:val="00CB2ABB"/>
    <w:rsid w:val="00CB3430"/>
    <w:rsid w:val="00CB372E"/>
    <w:rsid w:val="00CB3FE4"/>
    <w:rsid w:val="00CB4317"/>
    <w:rsid w:val="00CB452E"/>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76"/>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4F"/>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0D38"/>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133"/>
    <w:rsid w:val="00CF63FC"/>
    <w:rsid w:val="00CF6653"/>
    <w:rsid w:val="00CF6812"/>
    <w:rsid w:val="00CF6985"/>
    <w:rsid w:val="00CF69AA"/>
    <w:rsid w:val="00CF784E"/>
    <w:rsid w:val="00D0016E"/>
    <w:rsid w:val="00D00B18"/>
    <w:rsid w:val="00D00F9E"/>
    <w:rsid w:val="00D0187B"/>
    <w:rsid w:val="00D01B02"/>
    <w:rsid w:val="00D01F6F"/>
    <w:rsid w:val="00D021A7"/>
    <w:rsid w:val="00D0258C"/>
    <w:rsid w:val="00D02A54"/>
    <w:rsid w:val="00D02D6F"/>
    <w:rsid w:val="00D02E78"/>
    <w:rsid w:val="00D02FEA"/>
    <w:rsid w:val="00D0308C"/>
    <w:rsid w:val="00D03407"/>
    <w:rsid w:val="00D03A80"/>
    <w:rsid w:val="00D03B44"/>
    <w:rsid w:val="00D03DBC"/>
    <w:rsid w:val="00D046D6"/>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187"/>
    <w:rsid w:val="00D10327"/>
    <w:rsid w:val="00D10916"/>
    <w:rsid w:val="00D10CC3"/>
    <w:rsid w:val="00D10CF7"/>
    <w:rsid w:val="00D10D92"/>
    <w:rsid w:val="00D10DFF"/>
    <w:rsid w:val="00D110F1"/>
    <w:rsid w:val="00D11553"/>
    <w:rsid w:val="00D115AA"/>
    <w:rsid w:val="00D11F14"/>
    <w:rsid w:val="00D12651"/>
    <w:rsid w:val="00D12B0B"/>
    <w:rsid w:val="00D12C91"/>
    <w:rsid w:val="00D12C9D"/>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7FD"/>
    <w:rsid w:val="00D258B0"/>
    <w:rsid w:val="00D25C24"/>
    <w:rsid w:val="00D26378"/>
    <w:rsid w:val="00D268D7"/>
    <w:rsid w:val="00D26D56"/>
    <w:rsid w:val="00D26F16"/>
    <w:rsid w:val="00D26FBB"/>
    <w:rsid w:val="00D27375"/>
    <w:rsid w:val="00D2750E"/>
    <w:rsid w:val="00D27985"/>
    <w:rsid w:val="00D27D0A"/>
    <w:rsid w:val="00D3082D"/>
    <w:rsid w:val="00D3084E"/>
    <w:rsid w:val="00D30E1E"/>
    <w:rsid w:val="00D30F85"/>
    <w:rsid w:val="00D311CD"/>
    <w:rsid w:val="00D31746"/>
    <w:rsid w:val="00D318FE"/>
    <w:rsid w:val="00D3192B"/>
    <w:rsid w:val="00D31954"/>
    <w:rsid w:val="00D319EF"/>
    <w:rsid w:val="00D325C1"/>
    <w:rsid w:val="00D32873"/>
    <w:rsid w:val="00D32A51"/>
    <w:rsid w:val="00D32FF9"/>
    <w:rsid w:val="00D334C7"/>
    <w:rsid w:val="00D3362D"/>
    <w:rsid w:val="00D33702"/>
    <w:rsid w:val="00D337B7"/>
    <w:rsid w:val="00D33A85"/>
    <w:rsid w:val="00D33E08"/>
    <w:rsid w:val="00D344B6"/>
    <w:rsid w:val="00D3455B"/>
    <w:rsid w:val="00D34640"/>
    <w:rsid w:val="00D35388"/>
    <w:rsid w:val="00D359E7"/>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5F4"/>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3F8E"/>
    <w:rsid w:val="00D64197"/>
    <w:rsid w:val="00D642FD"/>
    <w:rsid w:val="00D64428"/>
    <w:rsid w:val="00D644BA"/>
    <w:rsid w:val="00D64512"/>
    <w:rsid w:val="00D645E8"/>
    <w:rsid w:val="00D64D42"/>
    <w:rsid w:val="00D65296"/>
    <w:rsid w:val="00D65463"/>
    <w:rsid w:val="00D65E8D"/>
    <w:rsid w:val="00D65ECC"/>
    <w:rsid w:val="00D65F5B"/>
    <w:rsid w:val="00D66034"/>
    <w:rsid w:val="00D668C6"/>
    <w:rsid w:val="00D66B23"/>
    <w:rsid w:val="00D66CE3"/>
    <w:rsid w:val="00D670C5"/>
    <w:rsid w:val="00D67438"/>
    <w:rsid w:val="00D677DB"/>
    <w:rsid w:val="00D678B9"/>
    <w:rsid w:val="00D67B54"/>
    <w:rsid w:val="00D7052B"/>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8FF"/>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87F3D"/>
    <w:rsid w:val="00D9050E"/>
    <w:rsid w:val="00D9069A"/>
    <w:rsid w:val="00D90B53"/>
    <w:rsid w:val="00D90B7B"/>
    <w:rsid w:val="00D90FC7"/>
    <w:rsid w:val="00D91352"/>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953"/>
    <w:rsid w:val="00D96A3F"/>
    <w:rsid w:val="00D973FB"/>
    <w:rsid w:val="00D97522"/>
    <w:rsid w:val="00DA0062"/>
    <w:rsid w:val="00DA04EA"/>
    <w:rsid w:val="00DA0761"/>
    <w:rsid w:val="00DA07FD"/>
    <w:rsid w:val="00DA097D"/>
    <w:rsid w:val="00DA0C13"/>
    <w:rsid w:val="00DA0DD7"/>
    <w:rsid w:val="00DA0DF7"/>
    <w:rsid w:val="00DA0E02"/>
    <w:rsid w:val="00DA1187"/>
    <w:rsid w:val="00DA25C1"/>
    <w:rsid w:val="00DA2654"/>
    <w:rsid w:val="00DA2AE0"/>
    <w:rsid w:val="00DA2F2F"/>
    <w:rsid w:val="00DA3B7D"/>
    <w:rsid w:val="00DA3C25"/>
    <w:rsid w:val="00DA54AB"/>
    <w:rsid w:val="00DA5C3B"/>
    <w:rsid w:val="00DA5C45"/>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018"/>
    <w:rsid w:val="00DC3450"/>
    <w:rsid w:val="00DC37EF"/>
    <w:rsid w:val="00DC4074"/>
    <w:rsid w:val="00DC4371"/>
    <w:rsid w:val="00DC4383"/>
    <w:rsid w:val="00DC43B5"/>
    <w:rsid w:val="00DC443D"/>
    <w:rsid w:val="00DC4463"/>
    <w:rsid w:val="00DC456D"/>
    <w:rsid w:val="00DC4570"/>
    <w:rsid w:val="00DC45CF"/>
    <w:rsid w:val="00DC4811"/>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2343"/>
    <w:rsid w:val="00DD2B16"/>
    <w:rsid w:val="00DD2C03"/>
    <w:rsid w:val="00DD2FB9"/>
    <w:rsid w:val="00DD2FCE"/>
    <w:rsid w:val="00DD3949"/>
    <w:rsid w:val="00DD3D89"/>
    <w:rsid w:val="00DD3EFA"/>
    <w:rsid w:val="00DD3FBC"/>
    <w:rsid w:val="00DD40B1"/>
    <w:rsid w:val="00DD4221"/>
    <w:rsid w:val="00DD4371"/>
    <w:rsid w:val="00DD5423"/>
    <w:rsid w:val="00DD55B3"/>
    <w:rsid w:val="00DD563B"/>
    <w:rsid w:val="00DD57D2"/>
    <w:rsid w:val="00DD5889"/>
    <w:rsid w:val="00DD6038"/>
    <w:rsid w:val="00DD6620"/>
    <w:rsid w:val="00DD6B1E"/>
    <w:rsid w:val="00DD6BCB"/>
    <w:rsid w:val="00DD6FAB"/>
    <w:rsid w:val="00DD70C5"/>
    <w:rsid w:val="00DD71E8"/>
    <w:rsid w:val="00DD762B"/>
    <w:rsid w:val="00DD7632"/>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78C"/>
    <w:rsid w:val="00DE59DD"/>
    <w:rsid w:val="00DE63A7"/>
    <w:rsid w:val="00DE64CE"/>
    <w:rsid w:val="00DE66F3"/>
    <w:rsid w:val="00DE6B44"/>
    <w:rsid w:val="00DE6FD5"/>
    <w:rsid w:val="00DE7A51"/>
    <w:rsid w:val="00DE7A99"/>
    <w:rsid w:val="00DE7C6A"/>
    <w:rsid w:val="00DF001B"/>
    <w:rsid w:val="00DF078A"/>
    <w:rsid w:val="00DF1074"/>
    <w:rsid w:val="00DF10DD"/>
    <w:rsid w:val="00DF15E7"/>
    <w:rsid w:val="00DF22F8"/>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546"/>
    <w:rsid w:val="00E00604"/>
    <w:rsid w:val="00E0060F"/>
    <w:rsid w:val="00E006F9"/>
    <w:rsid w:val="00E008A7"/>
    <w:rsid w:val="00E009B4"/>
    <w:rsid w:val="00E00AB1"/>
    <w:rsid w:val="00E00CC2"/>
    <w:rsid w:val="00E01299"/>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7A7"/>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A92"/>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17C11"/>
    <w:rsid w:val="00E200A4"/>
    <w:rsid w:val="00E202D0"/>
    <w:rsid w:val="00E20682"/>
    <w:rsid w:val="00E2089E"/>
    <w:rsid w:val="00E20DC3"/>
    <w:rsid w:val="00E2118A"/>
    <w:rsid w:val="00E21673"/>
    <w:rsid w:val="00E2172A"/>
    <w:rsid w:val="00E22729"/>
    <w:rsid w:val="00E22B34"/>
    <w:rsid w:val="00E22C97"/>
    <w:rsid w:val="00E22CA4"/>
    <w:rsid w:val="00E22EAD"/>
    <w:rsid w:val="00E237F0"/>
    <w:rsid w:val="00E24397"/>
    <w:rsid w:val="00E24B2B"/>
    <w:rsid w:val="00E24B9A"/>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1AF"/>
    <w:rsid w:val="00E339BE"/>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790"/>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3DA"/>
    <w:rsid w:val="00E50467"/>
    <w:rsid w:val="00E504CC"/>
    <w:rsid w:val="00E50752"/>
    <w:rsid w:val="00E509D4"/>
    <w:rsid w:val="00E50F3B"/>
    <w:rsid w:val="00E511C1"/>
    <w:rsid w:val="00E512F9"/>
    <w:rsid w:val="00E519D7"/>
    <w:rsid w:val="00E519E1"/>
    <w:rsid w:val="00E51CF7"/>
    <w:rsid w:val="00E5219B"/>
    <w:rsid w:val="00E5246E"/>
    <w:rsid w:val="00E52E22"/>
    <w:rsid w:val="00E53036"/>
    <w:rsid w:val="00E53078"/>
    <w:rsid w:val="00E536A3"/>
    <w:rsid w:val="00E5383F"/>
    <w:rsid w:val="00E5390F"/>
    <w:rsid w:val="00E53950"/>
    <w:rsid w:val="00E53B05"/>
    <w:rsid w:val="00E53C0C"/>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513"/>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48A"/>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30E"/>
    <w:rsid w:val="00EA06E6"/>
    <w:rsid w:val="00EA08F0"/>
    <w:rsid w:val="00EA0A71"/>
    <w:rsid w:val="00EA10E5"/>
    <w:rsid w:val="00EA14DF"/>
    <w:rsid w:val="00EA1745"/>
    <w:rsid w:val="00EA1B71"/>
    <w:rsid w:val="00EA1BB4"/>
    <w:rsid w:val="00EA1D68"/>
    <w:rsid w:val="00EA1E7D"/>
    <w:rsid w:val="00EA24D5"/>
    <w:rsid w:val="00EA2544"/>
    <w:rsid w:val="00EA29F9"/>
    <w:rsid w:val="00EA2A79"/>
    <w:rsid w:val="00EA2ABC"/>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945"/>
    <w:rsid w:val="00EB2DD2"/>
    <w:rsid w:val="00EB2F4D"/>
    <w:rsid w:val="00EB2F5B"/>
    <w:rsid w:val="00EB31E0"/>
    <w:rsid w:val="00EB321E"/>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27F"/>
    <w:rsid w:val="00EB6709"/>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3F"/>
    <w:rsid w:val="00EC3078"/>
    <w:rsid w:val="00EC31A6"/>
    <w:rsid w:val="00EC3449"/>
    <w:rsid w:val="00EC3D53"/>
    <w:rsid w:val="00EC406E"/>
    <w:rsid w:val="00EC40CE"/>
    <w:rsid w:val="00EC42D6"/>
    <w:rsid w:val="00EC4C8F"/>
    <w:rsid w:val="00EC5078"/>
    <w:rsid w:val="00EC5121"/>
    <w:rsid w:val="00EC53A0"/>
    <w:rsid w:val="00EC5535"/>
    <w:rsid w:val="00EC56EA"/>
    <w:rsid w:val="00EC58F7"/>
    <w:rsid w:val="00EC5A4D"/>
    <w:rsid w:val="00EC61A0"/>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27F"/>
    <w:rsid w:val="00EE2377"/>
    <w:rsid w:val="00EE2645"/>
    <w:rsid w:val="00EE2BD3"/>
    <w:rsid w:val="00EE2D53"/>
    <w:rsid w:val="00EE2DB3"/>
    <w:rsid w:val="00EE3019"/>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B6D"/>
    <w:rsid w:val="00EF3D55"/>
    <w:rsid w:val="00EF3DD3"/>
    <w:rsid w:val="00EF4409"/>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77E"/>
    <w:rsid w:val="00EF7A92"/>
    <w:rsid w:val="00EF7B9D"/>
    <w:rsid w:val="00EF7FE1"/>
    <w:rsid w:val="00F00273"/>
    <w:rsid w:val="00F00440"/>
    <w:rsid w:val="00F00651"/>
    <w:rsid w:val="00F0092B"/>
    <w:rsid w:val="00F01181"/>
    <w:rsid w:val="00F0129C"/>
    <w:rsid w:val="00F01C61"/>
    <w:rsid w:val="00F01C9C"/>
    <w:rsid w:val="00F01F64"/>
    <w:rsid w:val="00F021C6"/>
    <w:rsid w:val="00F021E4"/>
    <w:rsid w:val="00F02337"/>
    <w:rsid w:val="00F02391"/>
    <w:rsid w:val="00F024E5"/>
    <w:rsid w:val="00F029E6"/>
    <w:rsid w:val="00F02B1F"/>
    <w:rsid w:val="00F03099"/>
    <w:rsid w:val="00F03167"/>
    <w:rsid w:val="00F039A8"/>
    <w:rsid w:val="00F039B0"/>
    <w:rsid w:val="00F03A4E"/>
    <w:rsid w:val="00F03C7C"/>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1B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0F24"/>
    <w:rsid w:val="00F21012"/>
    <w:rsid w:val="00F218D5"/>
    <w:rsid w:val="00F219E3"/>
    <w:rsid w:val="00F22431"/>
    <w:rsid w:val="00F232A1"/>
    <w:rsid w:val="00F238A7"/>
    <w:rsid w:val="00F23C11"/>
    <w:rsid w:val="00F23EC9"/>
    <w:rsid w:val="00F2410E"/>
    <w:rsid w:val="00F244B4"/>
    <w:rsid w:val="00F24D12"/>
    <w:rsid w:val="00F24D52"/>
    <w:rsid w:val="00F2509A"/>
    <w:rsid w:val="00F25591"/>
    <w:rsid w:val="00F25956"/>
    <w:rsid w:val="00F25DD3"/>
    <w:rsid w:val="00F25E5E"/>
    <w:rsid w:val="00F25EFA"/>
    <w:rsid w:val="00F2603E"/>
    <w:rsid w:val="00F267A5"/>
    <w:rsid w:val="00F2680B"/>
    <w:rsid w:val="00F268E3"/>
    <w:rsid w:val="00F26BBF"/>
    <w:rsid w:val="00F27287"/>
    <w:rsid w:val="00F272EF"/>
    <w:rsid w:val="00F27B10"/>
    <w:rsid w:val="00F27C46"/>
    <w:rsid w:val="00F27E3B"/>
    <w:rsid w:val="00F3036E"/>
    <w:rsid w:val="00F30762"/>
    <w:rsid w:val="00F30DD3"/>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31C"/>
    <w:rsid w:val="00F346DC"/>
    <w:rsid w:val="00F35298"/>
    <w:rsid w:val="00F353C4"/>
    <w:rsid w:val="00F35FC5"/>
    <w:rsid w:val="00F36196"/>
    <w:rsid w:val="00F362E8"/>
    <w:rsid w:val="00F3651E"/>
    <w:rsid w:val="00F3654C"/>
    <w:rsid w:val="00F36559"/>
    <w:rsid w:val="00F367CE"/>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302"/>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3C93"/>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9C4"/>
    <w:rsid w:val="00F67D77"/>
    <w:rsid w:val="00F67F9E"/>
    <w:rsid w:val="00F7042A"/>
    <w:rsid w:val="00F70C03"/>
    <w:rsid w:val="00F70F8C"/>
    <w:rsid w:val="00F70FE0"/>
    <w:rsid w:val="00F71164"/>
    <w:rsid w:val="00F7124B"/>
    <w:rsid w:val="00F713F5"/>
    <w:rsid w:val="00F71C6C"/>
    <w:rsid w:val="00F720F2"/>
    <w:rsid w:val="00F7218D"/>
    <w:rsid w:val="00F725D0"/>
    <w:rsid w:val="00F72AAA"/>
    <w:rsid w:val="00F72AED"/>
    <w:rsid w:val="00F7308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A92"/>
    <w:rsid w:val="00F771A6"/>
    <w:rsid w:val="00F776CD"/>
    <w:rsid w:val="00F7779B"/>
    <w:rsid w:val="00F77832"/>
    <w:rsid w:val="00F77A31"/>
    <w:rsid w:val="00F80275"/>
    <w:rsid w:val="00F80340"/>
    <w:rsid w:val="00F80793"/>
    <w:rsid w:val="00F8088F"/>
    <w:rsid w:val="00F80E11"/>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163"/>
    <w:rsid w:val="00F863D4"/>
    <w:rsid w:val="00F86764"/>
    <w:rsid w:val="00F869C8"/>
    <w:rsid w:val="00F86A42"/>
    <w:rsid w:val="00F86B44"/>
    <w:rsid w:val="00F86BCA"/>
    <w:rsid w:val="00F871BD"/>
    <w:rsid w:val="00F87222"/>
    <w:rsid w:val="00F87405"/>
    <w:rsid w:val="00F877CE"/>
    <w:rsid w:val="00F87F33"/>
    <w:rsid w:val="00F87F97"/>
    <w:rsid w:val="00F90240"/>
    <w:rsid w:val="00F90841"/>
    <w:rsid w:val="00F90DEA"/>
    <w:rsid w:val="00F90ED7"/>
    <w:rsid w:val="00F91059"/>
    <w:rsid w:val="00F91106"/>
    <w:rsid w:val="00F914B7"/>
    <w:rsid w:val="00F9159B"/>
    <w:rsid w:val="00F916B1"/>
    <w:rsid w:val="00F91940"/>
    <w:rsid w:val="00F91CCD"/>
    <w:rsid w:val="00F91E1A"/>
    <w:rsid w:val="00F92515"/>
    <w:rsid w:val="00F92A40"/>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305"/>
    <w:rsid w:val="00FA60E5"/>
    <w:rsid w:val="00FA66BB"/>
    <w:rsid w:val="00FA6CB3"/>
    <w:rsid w:val="00FA6FC8"/>
    <w:rsid w:val="00FA7035"/>
    <w:rsid w:val="00FA73A6"/>
    <w:rsid w:val="00FA7433"/>
    <w:rsid w:val="00FA7891"/>
    <w:rsid w:val="00FA79DA"/>
    <w:rsid w:val="00FA7D0B"/>
    <w:rsid w:val="00FB00E8"/>
    <w:rsid w:val="00FB0228"/>
    <w:rsid w:val="00FB075C"/>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2C0"/>
    <w:rsid w:val="00FB45F4"/>
    <w:rsid w:val="00FB46DF"/>
    <w:rsid w:val="00FB4CE4"/>
    <w:rsid w:val="00FB55D1"/>
    <w:rsid w:val="00FB5613"/>
    <w:rsid w:val="00FB569C"/>
    <w:rsid w:val="00FB5775"/>
    <w:rsid w:val="00FB58C5"/>
    <w:rsid w:val="00FB591D"/>
    <w:rsid w:val="00FB5B72"/>
    <w:rsid w:val="00FB5B97"/>
    <w:rsid w:val="00FB5E3C"/>
    <w:rsid w:val="00FB5FC7"/>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5B85"/>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59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AAB"/>
    <w:rsid w:val="00FE1B4B"/>
    <w:rsid w:val="00FE1C43"/>
    <w:rsid w:val="00FE1EF9"/>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D10"/>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1927D31-93F5-4303-B3D4-9E1ACED7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 w:type="paragraph" w:customStyle="1" w:styleId="SP2194602">
    <w:name w:val="SP.21.94602"/>
    <w:basedOn w:val="Normal"/>
    <w:next w:val="Normal"/>
    <w:uiPriority w:val="99"/>
    <w:rsid w:val="00493538"/>
    <w:pPr>
      <w:autoSpaceDE w:val="0"/>
      <w:autoSpaceDN w:val="0"/>
      <w:adjustRightInd w:val="0"/>
      <w:spacing w:after="0" w:line="240" w:lineRule="auto"/>
    </w:pPr>
    <w:rPr>
      <w:rFonts w:ascii="Times New Roman" w:hAnsi="Times New Roman" w:cs="Times New Roman"/>
      <w:sz w:val="24"/>
      <w:szCs w:val="24"/>
    </w:rPr>
  </w:style>
  <w:style w:type="paragraph" w:customStyle="1" w:styleId="SP2194613">
    <w:name w:val="SP.21.94613"/>
    <w:basedOn w:val="Normal"/>
    <w:next w:val="Normal"/>
    <w:uiPriority w:val="99"/>
    <w:rsid w:val="00493538"/>
    <w:pPr>
      <w:autoSpaceDE w:val="0"/>
      <w:autoSpaceDN w:val="0"/>
      <w:adjustRightInd w:val="0"/>
      <w:spacing w:after="0" w:line="240" w:lineRule="auto"/>
    </w:pPr>
    <w:rPr>
      <w:rFonts w:ascii="Times New Roman" w:hAnsi="Times New Roman" w:cs="Times New Roman"/>
      <w:sz w:val="24"/>
      <w:szCs w:val="24"/>
    </w:rPr>
  </w:style>
  <w:style w:type="paragraph" w:customStyle="1" w:styleId="SP2194224">
    <w:name w:val="SP.21.94224"/>
    <w:basedOn w:val="Normal"/>
    <w:next w:val="Normal"/>
    <w:uiPriority w:val="99"/>
    <w:rsid w:val="00493538"/>
    <w:pPr>
      <w:autoSpaceDE w:val="0"/>
      <w:autoSpaceDN w:val="0"/>
      <w:adjustRightInd w:val="0"/>
      <w:spacing w:after="0" w:line="240" w:lineRule="auto"/>
    </w:pPr>
    <w:rPr>
      <w:rFonts w:ascii="Times New Roman" w:hAnsi="Times New Roman" w:cs="Times New Roman"/>
      <w:sz w:val="24"/>
      <w:szCs w:val="24"/>
    </w:rPr>
  </w:style>
  <w:style w:type="paragraph" w:customStyle="1" w:styleId="SP2194569">
    <w:name w:val="SP.21.94569"/>
    <w:basedOn w:val="Normal"/>
    <w:next w:val="Normal"/>
    <w:uiPriority w:val="99"/>
    <w:rsid w:val="00493538"/>
    <w:pPr>
      <w:autoSpaceDE w:val="0"/>
      <w:autoSpaceDN w:val="0"/>
      <w:adjustRightInd w:val="0"/>
      <w:spacing w:after="0" w:line="240" w:lineRule="auto"/>
    </w:pPr>
    <w:rPr>
      <w:rFonts w:ascii="Times New Roman" w:hAnsi="Times New Roman" w:cs="Times New Roman"/>
      <w:sz w:val="24"/>
      <w:szCs w:val="24"/>
    </w:rPr>
  </w:style>
  <w:style w:type="paragraph" w:customStyle="1" w:styleId="SP2194587">
    <w:name w:val="SP.21.94587"/>
    <w:basedOn w:val="Normal"/>
    <w:next w:val="Normal"/>
    <w:uiPriority w:val="99"/>
    <w:rsid w:val="00493538"/>
    <w:pPr>
      <w:autoSpaceDE w:val="0"/>
      <w:autoSpaceDN w:val="0"/>
      <w:adjustRightInd w:val="0"/>
      <w:spacing w:after="0" w:line="240" w:lineRule="auto"/>
    </w:pPr>
    <w:rPr>
      <w:rFonts w:ascii="Times New Roman" w:hAnsi="Times New Roman" w:cs="Times New Roman"/>
      <w:sz w:val="24"/>
      <w:szCs w:val="24"/>
    </w:rPr>
  </w:style>
  <w:style w:type="character" w:customStyle="1" w:styleId="SC21323807">
    <w:name w:val="SC.21.323807"/>
    <w:uiPriority w:val="99"/>
    <w:rsid w:val="00131C82"/>
    <w:rPr>
      <w:b/>
      <w:bCs/>
      <w:color w:val="208A20"/>
      <w:sz w:val="20"/>
      <w:szCs w:val="20"/>
      <w:u w:val="single"/>
    </w:rPr>
  </w:style>
  <w:style w:type="character" w:customStyle="1" w:styleId="fontstyle01">
    <w:name w:val="fontstyle01"/>
    <w:basedOn w:val="DefaultParagraphFont"/>
    <w:rsid w:val="00624880"/>
  </w:style>
  <w:style w:type="paragraph" w:customStyle="1" w:styleId="SP18233478">
    <w:name w:val="SP.18.233478"/>
    <w:basedOn w:val="Normal"/>
    <w:next w:val="Normal"/>
    <w:uiPriority w:val="99"/>
    <w:rsid w:val="00321753"/>
    <w:pPr>
      <w:autoSpaceDE w:val="0"/>
      <w:autoSpaceDN w:val="0"/>
      <w:adjustRightInd w:val="0"/>
      <w:spacing w:after="0" w:line="240" w:lineRule="auto"/>
    </w:pPr>
    <w:rPr>
      <w:rFonts w:ascii="Arial" w:hAnsi="Arial" w:cs="Arial"/>
      <w:sz w:val="24"/>
      <w:szCs w:val="24"/>
    </w:rPr>
  </w:style>
  <w:style w:type="paragraph" w:customStyle="1" w:styleId="SP18233526">
    <w:name w:val="SP.18.233526"/>
    <w:basedOn w:val="Normal"/>
    <w:next w:val="Normal"/>
    <w:uiPriority w:val="99"/>
    <w:rsid w:val="00321753"/>
    <w:pPr>
      <w:autoSpaceDE w:val="0"/>
      <w:autoSpaceDN w:val="0"/>
      <w:adjustRightInd w:val="0"/>
      <w:spacing w:after="0" w:line="240" w:lineRule="auto"/>
    </w:pPr>
    <w:rPr>
      <w:rFonts w:ascii="Arial" w:hAnsi="Arial" w:cs="Arial"/>
      <w:sz w:val="24"/>
      <w:szCs w:val="24"/>
    </w:rPr>
  </w:style>
  <w:style w:type="character" w:customStyle="1" w:styleId="SC18110599">
    <w:name w:val="SC.18.110599"/>
    <w:uiPriority w:val="99"/>
    <w:rsid w:val="0032175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5271199">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17868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370352">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3108755">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5771402">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2346684">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54081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2486832">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4021</TotalTime>
  <Pages>8</Pages>
  <Words>3500</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606</cp:revision>
  <dcterms:created xsi:type="dcterms:W3CDTF">2023-03-11T09:47:00Z</dcterms:created>
  <dcterms:modified xsi:type="dcterms:W3CDTF">2023-07-12T15:28:00Z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