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6369D0A" w:rsidR="00DC7945" w:rsidRPr="00CC2C3C" w:rsidRDefault="00C62602" w:rsidP="00DC7945">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A239B7">
              <w:rPr>
                <w:b w:val="0"/>
              </w:rPr>
              <w:t xml:space="preserve"> </w:t>
            </w:r>
            <w:r w:rsidR="00DC7945">
              <w:rPr>
                <w:b w:val="0"/>
              </w:rPr>
              <w:t>assigned to Abhi</w:t>
            </w:r>
            <w:r w:rsidR="00790558">
              <w:rPr>
                <w:b w:val="0"/>
              </w:rPr>
              <w:t xml:space="preserve"> – Part 6</w:t>
            </w:r>
          </w:p>
        </w:tc>
      </w:tr>
      <w:tr w:rsidR="00A353D7" w:rsidRPr="00CC2C3C" w14:paraId="5101EAE9" w14:textId="77777777" w:rsidTr="007836FF">
        <w:trPr>
          <w:trHeight w:val="269"/>
          <w:jc w:val="center"/>
        </w:trPr>
        <w:tc>
          <w:tcPr>
            <w:tcW w:w="9576" w:type="dxa"/>
            <w:gridSpan w:val="5"/>
            <w:vAlign w:val="center"/>
          </w:tcPr>
          <w:p w14:paraId="3704DF93" w14:textId="369F66E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87F3D">
              <w:rPr>
                <w:b w:val="0"/>
                <w:sz w:val="20"/>
              </w:rPr>
              <w:t>May 7</w:t>
            </w:r>
            <w:r w:rsidR="00D87F3D" w:rsidRPr="00D87F3D">
              <w:rPr>
                <w:b w:val="0"/>
                <w:sz w:val="20"/>
                <w:vertAlign w:val="superscript"/>
              </w:rPr>
              <w:t>th</w:t>
            </w:r>
            <w:r w:rsidR="00D87F3D">
              <w:rPr>
                <w:b w:val="0"/>
                <w:sz w:val="20"/>
              </w:rPr>
              <w:t xml:space="preserve"> </w:t>
            </w:r>
            <w:r w:rsidR="009C339E">
              <w:rPr>
                <w:b w:val="0"/>
                <w:sz w:val="20"/>
              </w:rPr>
              <w:t>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52FEB22" w14:textId="77777777" w:rsidR="00BA1557" w:rsidRDefault="00467E8A" w:rsidP="00BA1557">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DC7945">
        <w:rPr>
          <w:rFonts w:cs="Times New Roman"/>
          <w:sz w:val="18"/>
          <w:szCs w:val="18"/>
          <w:lang w:eastAsia="ko-KR"/>
        </w:rPr>
        <w:t>1</w:t>
      </w:r>
      <w:r w:rsidR="009D63B0">
        <w:rPr>
          <w:rFonts w:cs="Times New Roman"/>
          <w:sz w:val="18"/>
          <w:szCs w:val="18"/>
          <w:lang w:eastAsia="ko-KR"/>
        </w:rPr>
        <w:t>0</w:t>
      </w:r>
      <w:r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bookmarkEnd w:id="0"/>
      <w:r w:rsidR="00CF5A4B">
        <w:rPr>
          <w:rFonts w:cs="Times New Roman"/>
          <w:sz w:val="18"/>
          <w:szCs w:val="18"/>
          <w:lang w:eastAsia="ko-KR"/>
        </w:rPr>
        <w:t>LB2</w:t>
      </w:r>
      <w:r w:rsidR="00A239B7">
        <w:rPr>
          <w:rFonts w:cs="Times New Roman"/>
          <w:sz w:val="18"/>
          <w:szCs w:val="18"/>
          <w:lang w:eastAsia="ko-KR"/>
        </w:rPr>
        <w:t>71</w:t>
      </w:r>
      <w:r w:rsidR="008E08AF">
        <w:rPr>
          <w:rFonts w:cs="Times New Roman"/>
          <w:sz w:val="18"/>
          <w:szCs w:val="18"/>
          <w:lang w:eastAsia="ko-KR"/>
        </w:rPr>
        <w:t>:</w:t>
      </w:r>
      <w:r w:rsidR="00BA1557">
        <w:rPr>
          <w:rFonts w:cs="Times New Roman"/>
          <w:sz w:val="18"/>
          <w:szCs w:val="18"/>
          <w:lang w:eastAsia="ko-KR"/>
        </w:rPr>
        <w:t xml:space="preserve"> </w:t>
      </w:r>
    </w:p>
    <w:p w14:paraId="6BB63589" w14:textId="1D529BCE" w:rsidR="00A239B7" w:rsidRDefault="009D63B0" w:rsidP="00BA1557">
      <w:pPr>
        <w:suppressAutoHyphens/>
        <w:jc w:val="both"/>
        <w:rPr>
          <w:rFonts w:ascii="Times New Roman" w:eastAsia="Malgun Gothic" w:hAnsi="Times New Roman" w:cs="Times New Roman"/>
          <w:sz w:val="18"/>
          <w:szCs w:val="20"/>
          <w:lang w:val="en-GB"/>
        </w:rPr>
      </w:pPr>
      <w:r w:rsidRPr="009D63B0">
        <w:rPr>
          <w:rFonts w:ascii="Times New Roman" w:eastAsia="Malgun Gothic" w:hAnsi="Times New Roman" w:cs="Times New Roman"/>
          <w:sz w:val="18"/>
          <w:szCs w:val="20"/>
          <w:lang w:val="en-GB"/>
        </w:rPr>
        <w:t xml:space="preserve">17593 </w:t>
      </w:r>
      <w:bookmarkStart w:id="1" w:name="_Hlk137104543"/>
      <w:r w:rsidRPr="00EE227F">
        <w:rPr>
          <w:rFonts w:ascii="Times New Roman" w:eastAsia="Malgun Gothic" w:hAnsi="Times New Roman" w:cs="Times New Roman"/>
          <w:sz w:val="18"/>
          <w:szCs w:val="20"/>
          <w:highlight w:val="cyan"/>
          <w:lang w:val="en-GB"/>
        </w:rPr>
        <w:t>17616 17617 17618</w:t>
      </w:r>
      <w:r w:rsidRPr="009D63B0">
        <w:rPr>
          <w:rFonts w:ascii="Times New Roman" w:eastAsia="Malgun Gothic" w:hAnsi="Times New Roman" w:cs="Times New Roman"/>
          <w:sz w:val="18"/>
          <w:szCs w:val="20"/>
          <w:lang w:val="en-GB"/>
        </w:rPr>
        <w:t xml:space="preserve"> </w:t>
      </w:r>
      <w:bookmarkEnd w:id="1"/>
      <w:r w:rsidRPr="009D63B0">
        <w:rPr>
          <w:rFonts w:ascii="Times New Roman" w:eastAsia="Malgun Gothic" w:hAnsi="Times New Roman" w:cs="Times New Roman"/>
          <w:sz w:val="18"/>
          <w:szCs w:val="20"/>
          <w:lang w:val="en-GB"/>
        </w:rPr>
        <w:t>17649 17657 17626 17663 17666 15541</w:t>
      </w:r>
    </w:p>
    <w:p w14:paraId="00FF0FA6" w14:textId="77777777" w:rsidR="006A5984" w:rsidRPr="00436E0D" w:rsidRDefault="006A5984" w:rsidP="00C75F57">
      <w:pPr>
        <w:suppressAutoHyphens/>
        <w:spacing w:after="0" w:line="240" w:lineRule="auto"/>
        <w:rPr>
          <w:rFonts w:ascii="Times New Roman" w:eastAsia="Malgun Gothic" w:hAnsi="Times New Roman" w:cs="Times New Roman"/>
          <w:sz w:val="18"/>
          <w:szCs w:val="20"/>
          <w:lang w:val="en-GB"/>
        </w:rPr>
      </w:pPr>
    </w:p>
    <w:p w14:paraId="248ADA18" w14:textId="77777777" w:rsidR="00436E0D" w:rsidRDefault="00436E0D" w:rsidP="00C75F57">
      <w:pPr>
        <w:suppressAutoHyphens/>
        <w:spacing w:after="0" w:line="240" w:lineRule="auto"/>
        <w:rPr>
          <w:rFonts w:ascii="Times New Roman" w:eastAsia="Malgun Gothic" w:hAnsi="Times New Roman" w:cs="Times New Roman"/>
          <w:sz w:val="18"/>
          <w:szCs w:val="20"/>
          <w:lang w:val="en-GB"/>
        </w:rPr>
      </w:pPr>
    </w:p>
    <w:p w14:paraId="147227D9" w14:textId="4CD1B7F4"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10EA0B02"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4920967" w14:textId="385BE398" w:rsidR="00C273AE" w:rsidRDefault="00C273AE" w:rsidP="00C273AE">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CIDs </w:t>
      </w:r>
      <w:r w:rsidRPr="00C273AE">
        <w:rPr>
          <w:rFonts w:ascii="Times New Roman" w:eastAsia="Malgun Gothic" w:hAnsi="Times New Roman" w:cs="Times New Roman"/>
          <w:sz w:val="18"/>
          <w:szCs w:val="20"/>
          <w:lang w:val="en-GB"/>
        </w:rPr>
        <w:t>17616 17617 17618</w:t>
      </w:r>
      <w:r>
        <w:rPr>
          <w:rFonts w:ascii="Times New Roman" w:eastAsia="Malgun Gothic" w:hAnsi="Times New Roman" w:cs="Times New Roman"/>
          <w:sz w:val="18"/>
          <w:szCs w:val="20"/>
          <w:lang w:val="en-GB"/>
        </w:rPr>
        <w:t xml:space="preserve"> were deferred based on discussion during TGbe MAC call on 6/8/23</w:t>
      </w:r>
    </w:p>
    <w:p w14:paraId="36520130" w14:textId="191CFDA9" w:rsidR="00C273AE" w:rsidRDefault="00C273AE" w:rsidP="00C273AE">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updated resolution for CIDs </w:t>
      </w:r>
      <w:r w:rsidRPr="00C273AE">
        <w:rPr>
          <w:rFonts w:ascii="Times New Roman" w:eastAsia="Malgun Gothic" w:hAnsi="Times New Roman" w:cs="Times New Roman"/>
          <w:sz w:val="18"/>
          <w:szCs w:val="20"/>
          <w:lang w:val="en-GB"/>
        </w:rPr>
        <w:t>17616 17617 17618</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7891B2B9" w:rsidR="00B10795" w:rsidRDefault="00B10795" w:rsidP="00B10795">
      <w:pPr>
        <w:pStyle w:val="T"/>
        <w:spacing w:after="0" w:line="240" w:lineRule="auto"/>
        <w:rPr>
          <w:b/>
          <w:i/>
          <w:iCs/>
          <w:highlight w:val="yellow"/>
        </w:rPr>
      </w:pPr>
      <w:r>
        <w:rPr>
          <w:b/>
          <w:i/>
          <w:iCs/>
          <w:highlight w:val="yellow"/>
        </w:rPr>
        <w:t xml:space="preserve">TGbe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w:t>
      </w:r>
      <w:r w:rsidR="00783EE2">
        <w:rPr>
          <w:b/>
          <w:i/>
          <w:iCs/>
          <w:highlight w:val="yellow"/>
        </w:rPr>
        <w:t>1</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079"/>
        <w:gridCol w:w="1077"/>
        <w:gridCol w:w="720"/>
        <w:gridCol w:w="2160"/>
        <w:gridCol w:w="2700"/>
        <w:gridCol w:w="3065"/>
      </w:tblGrid>
      <w:tr w:rsidR="002D292E" w:rsidRPr="007E587A" w14:paraId="7B5B751B" w14:textId="77777777" w:rsidTr="00F76A92">
        <w:trPr>
          <w:trHeight w:val="220"/>
          <w:jc w:val="center"/>
        </w:trPr>
        <w:tc>
          <w:tcPr>
            <w:tcW w:w="629" w:type="dxa"/>
            <w:shd w:val="clear" w:color="auto" w:fill="BFBFBF" w:themeFill="background1" w:themeFillShade="BF"/>
            <w:noWrap/>
            <w:vAlign w:val="center"/>
            <w:hideMark/>
          </w:tcPr>
          <w:p w14:paraId="0F49F093"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9" w:type="dxa"/>
            <w:shd w:val="clear" w:color="auto" w:fill="BFBFBF" w:themeFill="background1" w:themeFillShade="BF"/>
          </w:tcPr>
          <w:p w14:paraId="0105C67F" w14:textId="07723042"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77" w:type="dxa"/>
            <w:shd w:val="clear" w:color="auto" w:fill="BFBFBF" w:themeFill="background1" w:themeFillShade="BF"/>
            <w:noWrap/>
            <w:vAlign w:val="center"/>
          </w:tcPr>
          <w:p w14:paraId="229EE316" w14:textId="679B8010"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5A77E7B" w14:textId="2CA62524"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160" w:type="dxa"/>
            <w:shd w:val="clear" w:color="auto" w:fill="BFBFBF" w:themeFill="background1" w:themeFillShade="BF"/>
            <w:noWrap/>
            <w:vAlign w:val="bottom"/>
            <w:hideMark/>
          </w:tcPr>
          <w:p w14:paraId="2E470FE8"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00" w:type="dxa"/>
            <w:shd w:val="clear" w:color="auto" w:fill="BFBFBF" w:themeFill="background1" w:themeFillShade="BF"/>
            <w:noWrap/>
            <w:vAlign w:val="bottom"/>
            <w:hideMark/>
          </w:tcPr>
          <w:p w14:paraId="773A04E7"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5" w:type="dxa"/>
            <w:shd w:val="clear" w:color="auto" w:fill="BFBFBF" w:themeFill="background1" w:themeFillShade="BF"/>
            <w:vAlign w:val="center"/>
            <w:hideMark/>
          </w:tcPr>
          <w:p w14:paraId="07DB1904" w14:textId="77777777" w:rsidR="002D292E" w:rsidRPr="007E587A" w:rsidRDefault="002D292E" w:rsidP="004419B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150BC" w:rsidRPr="008B0293" w14:paraId="4D27A849" w14:textId="77777777" w:rsidTr="00F76A92">
        <w:trPr>
          <w:trHeight w:val="220"/>
          <w:jc w:val="center"/>
        </w:trPr>
        <w:tc>
          <w:tcPr>
            <w:tcW w:w="629" w:type="dxa"/>
            <w:shd w:val="clear" w:color="auto" w:fill="auto"/>
            <w:noWrap/>
          </w:tcPr>
          <w:p w14:paraId="30C9A4EA" w14:textId="6760BA16"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17593</w:t>
            </w:r>
          </w:p>
        </w:tc>
        <w:tc>
          <w:tcPr>
            <w:tcW w:w="1079" w:type="dxa"/>
          </w:tcPr>
          <w:p w14:paraId="42C8758E" w14:textId="04CFD402"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Brian Hart</w:t>
            </w:r>
          </w:p>
        </w:tc>
        <w:tc>
          <w:tcPr>
            <w:tcW w:w="1077" w:type="dxa"/>
            <w:shd w:val="clear" w:color="auto" w:fill="auto"/>
            <w:noWrap/>
          </w:tcPr>
          <w:p w14:paraId="1F52AC8B" w14:textId="3405076D"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9.4.2.240</w:t>
            </w:r>
          </w:p>
        </w:tc>
        <w:tc>
          <w:tcPr>
            <w:tcW w:w="720" w:type="dxa"/>
          </w:tcPr>
          <w:p w14:paraId="41B20FD0" w14:textId="3FFAAB00"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247.22</w:t>
            </w:r>
          </w:p>
        </w:tc>
        <w:tc>
          <w:tcPr>
            <w:tcW w:w="2160" w:type="dxa"/>
            <w:shd w:val="clear" w:color="auto" w:fill="auto"/>
            <w:noWrap/>
          </w:tcPr>
          <w:p w14:paraId="671564B1" w14:textId="0E7F0701"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This implies the NI element be can carried in another element - but how can that be? (When a TLV is carried in another element, it is a subelement)</w:t>
            </w:r>
          </w:p>
        </w:tc>
        <w:tc>
          <w:tcPr>
            <w:tcW w:w="2700" w:type="dxa"/>
            <w:shd w:val="clear" w:color="auto" w:fill="auto"/>
            <w:noWrap/>
          </w:tcPr>
          <w:p w14:paraId="3AC4DB1A" w14:textId="3A3C6956"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We need a widespread clean-up of these "elements" that are apearing as subelements. Normally there is a defined mapping from one to the other: i.e. "subelement X has the same format as the element X [except ...]". BTW, this demarcation between elements and subelements is more rigid that say the labels "subfield" and "field", where pretty much anything goes. This is because "subelement" is a defined term with its own section (9.4.3) so more rigor is needed.</w:t>
            </w:r>
          </w:p>
        </w:tc>
        <w:tc>
          <w:tcPr>
            <w:tcW w:w="3065" w:type="dxa"/>
            <w:shd w:val="clear" w:color="auto" w:fill="auto"/>
          </w:tcPr>
          <w:p w14:paraId="6DB1D81D" w14:textId="77777777" w:rsidR="005150BC" w:rsidRDefault="005C43F6" w:rsidP="005150BC">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158D17D8" w14:textId="77777777" w:rsidR="006506FB" w:rsidRDefault="006506FB" w:rsidP="005150BC">
            <w:pPr>
              <w:suppressAutoHyphens/>
              <w:spacing w:after="0"/>
              <w:rPr>
                <w:rFonts w:ascii="Times New Roman" w:hAnsi="Times New Roman" w:cs="Times New Roman"/>
                <w:bCs/>
                <w:sz w:val="16"/>
                <w:szCs w:val="16"/>
              </w:rPr>
            </w:pPr>
          </w:p>
          <w:p w14:paraId="2D165781" w14:textId="11B7DAA2" w:rsidR="006506FB" w:rsidRPr="006506FB" w:rsidRDefault="001F565F" w:rsidP="005150BC">
            <w:pPr>
              <w:suppressAutoHyphens/>
              <w:spacing w:after="0"/>
              <w:rPr>
                <w:rFonts w:ascii="Times New Roman" w:hAnsi="Times New Roman" w:cs="Times New Roman"/>
                <w:bCs/>
                <w:sz w:val="16"/>
                <w:szCs w:val="16"/>
              </w:rPr>
            </w:pPr>
            <w:r>
              <w:rPr>
                <w:rFonts w:ascii="Times New Roman" w:hAnsi="Times New Roman" w:cs="Times New Roman"/>
                <w:bCs/>
                <w:sz w:val="16"/>
                <w:szCs w:val="16"/>
              </w:rPr>
              <w:t>The Non-Inheritance</w:t>
            </w:r>
            <w:r w:rsidR="006506FB">
              <w:rPr>
                <w:rFonts w:ascii="Times New Roman" w:hAnsi="Times New Roman" w:cs="Times New Roman"/>
                <w:bCs/>
                <w:sz w:val="16"/>
                <w:szCs w:val="16"/>
              </w:rPr>
              <w:t xml:space="preserve"> </w:t>
            </w:r>
            <w:r>
              <w:rPr>
                <w:rFonts w:ascii="Times New Roman" w:hAnsi="Times New Roman" w:cs="Times New Roman"/>
                <w:bCs/>
                <w:sz w:val="16"/>
                <w:szCs w:val="16"/>
              </w:rPr>
              <w:t xml:space="preserve">element </w:t>
            </w:r>
            <w:r w:rsidR="00AE775A">
              <w:rPr>
                <w:rFonts w:ascii="Times New Roman" w:hAnsi="Times New Roman" w:cs="Times New Roman"/>
                <w:bCs/>
                <w:sz w:val="16"/>
                <w:szCs w:val="16"/>
              </w:rPr>
              <w:t xml:space="preserve">can be carried either within the Multiple BSSID element or Basic Multi-Link element. In </w:t>
            </w:r>
            <w:r w:rsidR="00F47302">
              <w:rPr>
                <w:rFonts w:ascii="Times New Roman" w:hAnsi="Times New Roman" w:cs="Times New Roman"/>
                <w:bCs/>
                <w:sz w:val="16"/>
                <w:szCs w:val="16"/>
              </w:rPr>
              <w:t>both instances</w:t>
            </w:r>
            <w:r w:rsidR="00AE775A">
              <w:rPr>
                <w:rFonts w:ascii="Times New Roman" w:hAnsi="Times New Roman" w:cs="Times New Roman"/>
                <w:bCs/>
                <w:sz w:val="16"/>
                <w:szCs w:val="16"/>
              </w:rPr>
              <w:t xml:space="preserve">, it is carried within a subelement </w:t>
            </w:r>
            <w:r w:rsidR="00F367CE">
              <w:rPr>
                <w:rFonts w:ascii="Times New Roman" w:hAnsi="Times New Roman" w:cs="Times New Roman"/>
                <w:bCs/>
                <w:sz w:val="16"/>
                <w:szCs w:val="16"/>
              </w:rPr>
              <w:t xml:space="preserve">(e.g., Nontransmitted BSSID Profile subelement) </w:t>
            </w:r>
            <w:r w:rsidR="00AE775A">
              <w:rPr>
                <w:rFonts w:ascii="Times New Roman" w:hAnsi="Times New Roman" w:cs="Times New Roman"/>
                <w:bCs/>
                <w:sz w:val="16"/>
                <w:szCs w:val="16"/>
              </w:rPr>
              <w:t>which consists of several other elements.</w:t>
            </w:r>
            <w:r w:rsidR="00F367CE">
              <w:rPr>
                <w:rFonts w:ascii="Times New Roman" w:hAnsi="Times New Roman" w:cs="Times New Roman"/>
                <w:bCs/>
                <w:sz w:val="16"/>
                <w:szCs w:val="16"/>
              </w:rPr>
              <w:t xml:space="preserve"> Therefore, the </w:t>
            </w:r>
            <w:r w:rsidR="00852A96">
              <w:rPr>
                <w:rFonts w:ascii="Times New Roman" w:hAnsi="Times New Roman" w:cs="Times New Roman"/>
                <w:bCs/>
                <w:sz w:val="16"/>
                <w:szCs w:val="16"/>
              </w:rPr>
              <w:t xml:space="preserve">existing </w:t>
            </w:r>
            <w:r w:rsidR="00F367CE">
              <w:rPr>
                <w:rFonts w:ascii="Times New Roman" w:hAnsi="Times New Roman" w:cs="Times New Roman"/>
                <w:bCs/>
                <w:sz w:val="16"/>
                <w:szCs w:val="16"/>
              </w:rPr>
              <w:t xml:space="preserve">reference </w:t>
            </w:r>
            <w:r w:rsidR="00852A96">
              <w:rPr>
                <w:rFonts w:ascii="Times New Roman" w:hAnsi="Times New Roman" w:cs="Times New Roman"/>
                <w:bCs/>
                <w:sz w:val="16"/>
                <w:szCs w:val="16"/>
              </w:rPr>
              <w:t>as ‘element’ within an element is fine since the embedded element is within a subelement.</w:t>
            </w:r>
          </w:p>
        </w:tc>
      </w:tr>
      <w:tr w:rsidR="005150BC" w:rsidRPr="001820F0" w14:paraId="0B443031" w14:textId="77777777" w:rsidTr="00F76A92">
        <w:trPr>
          <w:trHeight w:val="220"/>
          <w:jc w:val="center"/>
        </w:trPr>
        <w:tc>
          <w:tcPr>
            <w:tcW w:w="629" w:type="dxa"/>
            <w:shd w:val="clear" w:color="auto" w:fill="auto"/>
            <w:noWrap/>
          </w:tcPr>
          <w:p w14:paraId="4808E052" w14:textId="3AA1D605" w:rsidR="005150BC" w:rsidRPr="00EE227F" w:rsidRDefault="005150BC" w:rsidP="005150BC">
            <w:pPr>
              <w:suppressAutoHyphens/>
              <w:spacing w:after="0" w:line="240" w:lineRule="auto"/>
              <w:rPr>
                <w:rFonts w:ascii="Times New Roman" w:hAnsi="Times New Roman" w:cs="Times New Roman"/>
                <w:sz w:val="16"/>
                <w:szCs w:val="16"/>
                <w:highlight w:val="cyan"/>
              </w:rPr>
            </w:pPr>
            <w:r w:rsidRPr="00EE227F">
              <w:rPr>
                <w:rFonts w:ascii="Times New Roman" w:hAnsi="Times New Roman" w:cs="Times New Roman"/>
                <w:sz w:val="16"/>
                <w:szCs w:val="16"/>
                <w:highlight w:val="cyan"/>
              </w:rPr>
              <w:t>17616</w:t>
            </w:r>
          </w:p>
        </w:tc>
        <w:tc>
          <w:tcPr>
            <w:tcW w:w="1079" w:type="dxa"/>
          </w:tcPr>
          <w:p w14:paraId="17928248" w14:textId="6D9C461F"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Brian Hart</w:t>
            </w:r>
          </w:p>
        </w:tc>
        <w:tc>
          <w:tcPr>
            <w:tcW w:w="1077" w:type="dxa"/>
            <w:shd w:val="clear" w:color="auto" w:fill="auto"/>
            <w:noWrap/>
          </w:tcPr>
          <w:p w14:paraId="6A9CCB7C" w14:textId="1F3AF7F8"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9.4.2.312.2.3</w:t>
            </w:r>
          </w:p>
        </w:tc>
        <w:tc>
          <w:tcPr>
            <w:tcW w:w="720" w:type="dxa"/>
          </w:tcPr>
          <w:p w14:paraId="1C375141" w14:textId="34479D5E"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254.32</w:t>
            </w:r>
          </w:p>
        </w:tc>
        <w:tc>
          <w:tcPr>
            <w:tcW w:w="2160" w:type="dxa"/>
            <w:shd w:val="clear" w:color="auto" w:fill="auto"/>
            <w:noWrap/>
          </w:tcPr>
          <w:p w14:paraId="1134F219" w14:textId="3A6CE26F"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The Basic Multi-Link element can be sent in (Re)Assoc Req frames. Here, AFAIK the Basic ML element is mostly describing the non-AP MLD (i.e., its MLD MAC address etc); so here the Basic ML element is *not* describing an AP MLD.</w:t>
            </w:r>
          </w:p>
        </w:tc>
        <w:tc>
          <w:tcPr>
            <w:tcW w:w="2700" w:type="dxa"/>
            <w:shd w:val="clear" w:color="auto" w:fill="auto"/>
            <w:noWrap/>
          </w:tcPr>
          <w:p w14:paraId="37386780" w14:textId="7E379A81"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If the Link ID Info subfield is only transmitted by an AP(?), then, to make the clause 9 language complete, add this limitation at P253L29 (along the lines of P254L54). Else apply a more correct fix.</w:t>
            </w:r>
          </w:p>
        </w:tc>
        <w:tc>
          <w:tcPr>
            <w:tcW w:w="3065" w:type="dxa"/>
            <w:shd w:val="clear" w:color="auto" w:fill="auto"/>
          </w:tcPr>
          <w:p w14:paraId="7C5C849F" w14:textId="77777777" w:rsidR="005150BC" w:rsidRPr="00B401A0" w:rsidRDefault="005C43F6" w:rsidP="005150BC">
            <w:pPr>
              <w:suppressAutoHyphens/>
              <w:spacing w:after="0"/>
              <w:rPr>
                <w:rFonts w:ascii="Times New Roman" w:hAnsi="Times New Roman" w:cs="Times New Roman"/>
                <w:b/>
                <w:sz w:val="16"/>
                <w:szCs w:val="16"/>
              </w:rPr>
            </w:pPr>
            <w:r w:rsidRPr="00B401A0">
              <w:rPr>
                <w:rFonts w:ascii="Times New Roman" w:hAnsi="Times New Roman" w:cs="Times New Roman"/>
                <w:b/>
                <w:sz w:val="16"/>
                <w:szCs w:val="16"/>
              </w:rPr>
              <w:t>Revised</w:t>
            </w:r>
          </w:p>
          <w:p w14:paraId="5BBD0EC2" w14:textId="77777777" w:rsidR="00EB2945" w:rsidRDefault="00EB2945" w:rsidP="005150BC">
            <w:pPr>
              <w:suppressAutoHyphens/>
              <w:spacing w:after="0"/>
              <w:rPr>
                <w:rFonts w:ascii="Times New Roman" w:hAnsi="Times New Roman" w:cs="Times New Roman"/>
                <w:bCs/>
                <w:sz w:val="16"/>
                <w:szCs w:val="16"/>
              </w:rPr>
            </w:pPr>
          </w:p>
          <w:p w14:paraId="1CA151C3" w14:textId="4A5303FB" w:rsidR="00EB2945" w:rsidRDefault="00EB2945" w:rsidP="005150B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D3.0 had erroneously deleted a sentence that </w:t>
            </w:r>
            <w:r w:rsidR="00783980">
              <w:rPr>
                <w:rFonts w:ascii="Times New Roman" w:hAnsi="Times New Roman" w:cs="Times New Roman"/>
                <w:bCs/>
                <w:sz w:val="16"/>
                <w:szCs w:val="16"/>
              </w:rPr>
              <w:t>said that the Basic ML IE transmitted by a non-AP STA does not include the Link ID field. This was fixed in D3.1.</w:t>
            </w:r>
            <w:r w:rsidR="00A748BA">
              <w:rPr>
                <w:rFonts w:ascii="Times New Roman" w:hAnsi="Times New Roman" w:cs="Times New Roman"/>
                <w:bCs/>
                <w:sz w:val="16"/>
                <w:szCs w:val="16"/>
              </w:rPr>
              <w:t xml:space="preserve"> The text related to non-AP not carrying Link ID and BPCC </w:t>
            </w:r>
            <w:r w:rsidR="00F92515">
              <w:rPr>
                <w:rFonts w:ascii="Times New Roman" w:hAnsi="Times New Roman" w:cs="Times New Roman"/>
                <w:bCs/>
                <w:sz w:val="16"/>
                <w:szCs w:val="16"/>
              </w:rPr>
              <w:t xml:space="preserve">subfields </w:t>
            </w:r>
            <w:r w:rsidR="00A748BA">
              <w:rPr>
                <w:rFonts w:ascii="Times New Roman" w:hAnsi="Times New Roman" w:cs="Times New Roman"/>
                <w:bCs/>
                <w:sz w:val="16"/>
                <w:szCs w:val="16"/>
              </w:rPr>
              <w:t xml:space="preserve">is moved </w:t>
            </w:r>
            <w:r w:rsidR="002D3AA2">
              <w:rPr>
                <w:rFonts w:ascii="Times New Roman" w:hAnsi="Times New Roman" w:cs="Times New Roman"/>
                <w:bCs/>
                <w:sz w:val="16"/>
                <w:szCs w:val="16"/>
              </w:rPr>
              <w:t>up and the text related to inclusion in Mgmt frames from the AP is also rewritten to better convey the intention.</w:t>
            </w:r>
          </w:p>
          <w:p w14:paraId="09E758BE" w14:textId="63C44072" w:rsidR="00B401A0" w:rsidRPr="00B401A0" w:rsidRDefault="00B401A0" w:rsidP="005150BC">
            <w:pPr>
              <w:suppressAutoHyphens/>
              <w:spacing w:after="0"/>
              <w:rPr>
                <w:rFonts w:ascii="Times New Roman" w:hAnsi="Times New Roman" w:cs="Times New Roman"/>
                <w:b/>
                <w:sz w:val="16"/>
                <w:szCs w:val="16"/>
              </w:rPr>
            </w:pPr>
            <w:r>
              <w:rPr>
                <w:rFonts w:ascii="Times New Roman" w:hAnsi="Times New Roman" w:cs="Times New Roman"/>
                <w:bCs/>
                <w:sz w:val="16"/>
                <w:szCs w:val="16"/>
              </w:rPr>
              <w:br/>
            </w:r>
            <w:r w:rsidRPr="00B401A0">
              <w:rPr>
                <w:rFonts w:ascii="Times New Roman" w:hAnsi="Times New Roman" w:cs="Times New Roman"/>
                <w:b/>
                <w:sz w:val="16"/>
                <w:szCs w:val="16"/>
              </w:rPr>
              <w:t>TGbe editor, please make changes shown in 11-23/0743r</w:t>
            </w:r>
            <w:r w:rsidR="00280C0C">
              <w:rPr>
                <w:rFonts w:ascii="Times New Roman" w:hAnsi="Times New Roman" w:cs="Times New Roman"/>
                <w:b/>
                <w:sz w:val="16"/>
                <w:szCs w:val="16"/>
              </w:rPr>
              <w:t>1</w:t>
            </w:r>
            <w:r w:rsidRPr="00B401A0">
              <w:rPr>
                <w:rFonts w:ascii="Times New Roman" w:hAnsi="Times New Roman" w:cs="Times New Roman"/>
                <w:b/>
                <w:sz w:val="16"/>
                <w:szCs w:val="16"/>
              </w:rPr>
              <w:t xml:space="preserve"> tagged 17616</w:t>
            </w:r>
          </w:p>
        </w:tc>
      </w:tr>
      <w:tr w:rsidR="005150BC" w:rsidRPr="008B0293" w14:paraId="3EDBC3BB" w14:textId="77777777" w:rsidTr="00F76A92">
        <w:trPr>
          <w:trHeight w:val="44"/>
          <w:jc w:val="center"/>
        </w:trPr>
        <w:tc>
          <w:tcPr>
            <w:tcW w:w="629" w:type="dxa"/>
            <w:shd w:val="clear" w:color="auto" w:fill="auto"/>
            <w:noWrap/>
          </w:tcPr>
          <w:p w14:paraId="08156389" w14:textId="362F536E" w:rsidR="005150BC" w:rsidRPr="00EE227F" w:rsidRDefault="005150BC" w:rsidP="005150BC">
            <w:pPr>
              <w:suppressAutoHyphens/>
              <w:spacing w:after="0" w:line="240" w:lineRule="auto"/>
              <w:rPr>
                <w:rFonts w:ascii="Times New Roman" w:hAnsi="Times New Roman" w:cs="Times New Roman"/>
                <w:sz w:val="16"/>
                <w:szCs w:val="16"/>
                <w:highlight w:val="cyan"/>
              </w:rPr>
            </w:pPr>
            <w:r w:rsidRPr="00EE227F">
              <w:rPr>
                <w:rFonts w:ascii="Times New Roman" w:hAnsi="Times New Roman" w:cs="Times New Roman"/>
                <w:sz w:val="16"/>
                <w:szCs w:val="16"/>
                <w:highlight w:val="cyan"/>
              </w:rPr>
              <w:t>17617</w:t>
            </w:r>
          </w:p>
        </w:tc>
        <w:tc>
          <w:tcPr>
            <w:tcW w:w="1079" w:type="dxa"/>
          </w:tcPr>
          <w:p w14:paraId="37983DC9" w14:textId="50A07382"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Brian Hart</w:t>
            </w:r>
          </w:p>
        </w:tc>
        <w:tc>
          <w:tcPr>
            <w:tcW w:w="1077" w:type="dxa"/>
            <w:shd w:val="clear" w:color="auto" w:fill="auto"/>
            <w:noWrap/>
          </w:tcPr>
          <w:p w14:paraId="67C93680" w14:textId="367C262F"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9.4.2.312.2.3</w:t>
            </w:r>
          </w:p>
        </w:tc>
        <w:tc>
          <w:tcPr>
            <w:tcW w:w="720" w:type="dxa"/>
          </w:tcPr>
          <w:p w14:paraId="2D3CAE0F" w14:textId="53D19863"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254.54</w:t>
            </w:r>
          </w:p>
        </w:tc>
        <w:tc>
          <w:tcPr>
            <w:tcW w:w="2160" w:type="dxa"/>
            <w:shd w:val="clear" w:color="auto" w:fill="auto"/>
            <w:noWrap/>
          </w:tcPr>
          <w:p w14:paraId="0BEE3BF6" w14:textId="2ACFFA76"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This is really a rule on the related "Present" variable, so is in the wrong section</w:t>
            </w:r>
          </w:p>
        </w:tc>
        <w:tc>
          <w:tcPr>
            <w:tcW w:w="2700" w:type="dxa"/>
            <w:shd w:val="clear" w:color="auto" w:fill="auto"/>
            <w:noWrap/>
          </w:tcPr>
          <w:p w14:paraId="4D7EFCEC" w14:textId="07C85B4F"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Move/merge to P253L33. Similarly P254L57-60 and P255L1-5.</w:t>
            </w:r>
          </w:p>
        </w:tc>
        <w:tc>
          <w:tcPr>
            <w:tcW w:w="3065" w:type="dxa"/>
            <w:shd w:val="clear" w:color="auto" w:fill="auto"/>
          </w:tcPr>
          <w:p w14:paraId="6A2AE510" w14:textId="77777777" w:rsidR="00485278" w:rsidRPr="00485278" w:rsidRDefault="00485278" w:rsidP="00485278">
            <w:pPr>
              <w:suppressAutoHyphens/>
              <w:spacing w:after="0"/>
              <w:rPr>
                <w:rFonts w:ascii="Times New Roman" w:hAnsi="Times New Roman" w:cs="Times New Roman"/>
                <w:bCs/>
                <w:sz w:val="16"/>
                <w:szCs w:val="16"/>
              </w:rPr>
            </w:pPr>
            <w:r w:rsidRPr="00B401A0">
              <w:rPr>
                <w:rFonts w:ascii="Times New Roman" w:hAnsi="Times New Roman" w:cs="Times New Roman"/>
                <w:b/>
                <w:sz w:val="16"/>
                <w:szCs w:val="16"/>
              </w:rPr>
              <w:t>Revised</w:t>
            </w:r>
          </w:p>
          <w:p w14:paraId="16E21029" w14:textId="77777777" w:rsidR="005150BC" w:rsidRPr="00485278" w:rsidRDefault="005150BC" w:rsidP="005150BC">
            <w:pPr>
              <w:suppressAutoHyphens/>
              <w:spacing w:after="0"/>
              <w:rPr>
                <w:rFonts w:ascii="Times New Roman" w:hAnsi="Times New Roman" w:cs="Times New Roman"/>
                <w:bCs/>
                <w:sz w:val="16"/>
                <w:szCs w:val="16"/>
              </w:rPr>
            </w:pPr>
          </w:p>
          <w:p w14:paraId="09BF7CC8" w14:textId="0167D612" w:rsidR="00485278" w:rsidRDefault="00485278" w:rsidP="005150BC">
            <w:pPr>
              <w:suppressAutoHyphens/>
              <w:spacing w:after="0"/>
              <w:rPr>
                <w:rFonts w:ascii="Times New Roman" w:hAnsi="Times New Roman" w:cs="Times New Roman"/>
                <w:bCs/>
                <w:sz w:val="16"/>
                <w:szCs w:val="16"/>
              </w:rPr>
            </w:pPr>
            <w:r w:rsidRPr="00485278">
              <w:rPr>
                <w:rFonts w:ascii="Times New Roman" w:hAnsi="Times New Roman" w:cs="Times New Roman"/>
                <w:bCs/>
                <w:sz w:val="16"/>
                <w:szCs w:val="16"/>
              </w:rPr>
              <w:t xml:space="preserve">The </w:t>
            </w:r>
            <w:r w:rsidR="00872AA2">
              <w:rPr>
                <w:rFonts w:ascii="Times New Roman" w:hAnsi="Times New Roman" w:cs="Times New Roman"/>
                <w:bCs/>
                <w:sz w:val="16"/>
                <w:szCs w:val="16"/>
              </w:rPr>
              <w:t>paragraphs related to presence indicators does not talk about when the bit is set to 1 or 0.</w:t>
            </w:r>
            <w:r w:rsidR="00F7308D">
              <w:rPr>
                <w:rFonts w:ascii="Times New Roman" w:hAnsi="Times New Roman" w:cs="Times New Roman"/>
                <w:bCs/>
                <w:sz w:val="16"/>
                <w:szCs w:val="16"/>
              </w:rPr>
              <w:t xml:space="preserve"> Therefore, for consistency, the rules are not moved to that portion of the spec. Resolution to CID 17616 </w:t>
            </w:r>
            <w:r w:rsidR="00E503DA">
              <w:rPr>
                <w:rFonts w:ascii="Times New Roman" w:hAnsi="Times New Roman" w:cs="Times New Roman"/>
                <w:bCs/>
                <w:sz w:val="16"/>
                <w:szCs w:val="16"/>
              </w:rPr>
              <w:t>merges the rules for presence of Link ID and BPCC subfields.</w:t>
            </w:r>
          </w:p>
          <w:p w14:paraId="4320591F" w14:textId="77777777" w:rsidR="00FA5305" w:rsidRPr="00485278" w:rsidRDefault="00FA5305" w:rsidP="005150BC">
            <w:pPr>
              <w:suppressAutoHyphens/>
              <w:spacing w:after="0"/>
              <w:rPr>
                <w:rFonts w:ascii="Times New Roman" w:hAnsi="Times New Roman" w:cs="Times New Roman"/>
                <w:bCs/>
                <w:sz w:val="16"/>
                <w:szCs w:val="16"/>
              </w:rPr>
            </w:pPr>
          </w:p>
          <w:p w14:paraId="1BB9B830" w14:textId="634FEE09" w:rsidR="00485278" w:rsidRPr="007234A3" w:rsidRDefault="00FA5305" w:rsidP="005150BC">
            <w:pPr>
              <w:suppressAutoHyphens/>
              <w:spacing w:after="0"/>
              <w:rPr>
                <w:rFonts w:ascii="Times New Roman" w:hAnsi="Times New Roman" w:cs="Times New Roman"/>
                <w:bCs/>
                <w:sz w:val="16"/>
                <w:szCs w:val="16"/>
                <w:highlight w:val="green"/>
              </w:rPr>
            </w:pPr>
            <w:r w:rsidRPr="00B401A0">
              <w:rPr>
                <w:rFonts w:ascii="Times New Roman" w:hAnsi="Times New Roman" w:cs="Times New Roman"/>
                <w:b/>
                <w:sz w:val="16"/>
                <w:szCs w:val="16"/>
              </w:rPr>
              <w:t>TGbe editor, please make changes shown in 11-23/0743r</w:t>
            </w:r>
            <w:r w:rsidR="00280C0C">
              <w:rPr>
                <w:rFonts w:ascii="Times New Roman" w:hAnsi="Times New Roman" w:cs="Times New Roman"/>
                <w:b/>
                <w:sz w:val="16"/>
                <w:szCs w:val="16"/>
              </w:rPr>
              <w:t>1</w:t>
            </w:r>
            <w:r w:rsidRPr="00B401A0">
              <w:rPr>
                <w:rFonts w:ascii="Times New Roman" w:hAnsi="Times New Roman" w:cs="Times New Roman"/>
                <w:b/>
                <w:sz w:val="16"/>
                <w:szCs w:val="16"/>
              </w:rPr>
              <w:t xml:space="preserve"> tagged 17616</w:t>
            </w:r>
          </w:p>
        </w:tc>
      </w:tr>
      <w:tr w:rsidR="005150BC" w:rsidRPr="008B0293" w14:paraId="53797FC5" w14:textId="77777777" w:rsidTr="00F76A92">
        <w:trPr>
          <w:trHeight w:val="220"/>
          <w:jc w:val="center"/>
        </w:trPr>
        <w:tc>
          <w:tcPr>
            <w:tcW w:w="629" w:type="dxa"/>
            <w:shd w:val="clear" w:color="auto" w:fill="auto"/>
            <w:noWrap/>
          </w:tcPr>
          <w:p w14:paraId="259D9EF4" w14:textId="2C63A265" w:rsidR="005150BC" w:rsidRPr="00EE227F" w:rsidRDefault="005150BC" w:rsidP="005150BC">
            <w:pPr>
              <w:suppressAutoHyphens/>
              <w:spacing w:after="0" w:line="240" w:lineRule="auto"/>
              <w:rPr>
                <w:rFonts w:ascii="Times New Roman" w:hAnsi="Times New Roman" w:cs="Times New Roman"/>
                <w:sz w:val="16"/>
                <w:szCs w:val="16"/>
                <w:highlight w:val="cyan"/>
              </w:rPr>
            </w:pPr>
            <w:r w:rsidRPr="00EE227F">
              <w:rPr>
                <w:rFonts w:ascii="Times New Roman" w:hAnsi="Times New Roman" w:cs="Times New Roman"/>
                <w:sz w:val="16"/>
                <w:szCs w:val="16"/>
                <w:highlight w:val="cyan"/>
              </w:rPr>
              <w:t>17618</w:t>
            </w:r>
          </w:p>
        </w:tc>
        <w:tc>
          <w:tcPr>
            <w:tcW w:w="1079" w:type="dxa"/>
          </w:tcPr>
          <w:p w14:paraId="2AE7C4B8" w14:textId="0559B51E"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Brian Hart</w:t>
            </w:r>
          </w:p>
        </w:tc>
        <w:tc>
          <w:tcPr>
            <w:tcW w:w="1077" w:type="dxa"/>
            <w:shd w:val="clear" w:color="auto" w:fill="auto"/>
            <w:noWrap/>
          </w:tcPr>
          <w:p w14:paraId="7C581B9C" w14:textId="5D85EAC2"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9.4.2.312.2.3</w:t>
            </w:r>
          </w:p>
        </w:tc>
        <w:tc>
          <w:tcPr>
            <w:tcW w:w="720" w:type="dxa"/>
          </w:tcPr>
          <w:p w14:paraId="5B28362B" w14:textId="758BEA6B"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254.58</w:t>
            </w:r>
          </w:p>
        </w:tc>
        <w:tc>
          <w:tcPr>
            <w:tcW w:w="2160" w:type="dxa"/>
            <w:shd w:val="clear" w:color="auto" w:fill="auto"/>
            <w:noWrap/>
          </w:tcPr>
          <w:p w14:paraId="30B2EB42" w14:textId="13ACF1D3"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What is the behavior for an Authentication frame (not present / optionally present / defined in section xxx)? Also, elements are only carried in mgmt frames, so recommend delete "Mgmt". Also, spurious comma.</w:t>
            </w:r>
          </w:p>
        </w:tc>
        <w:tc>
          <w:tcPr>
            <w:tcW w:w="2700" w:type="dxa"/>
            <w:shd w:val="clear" w:color="auto" w:fill="auto"/>
            <w:noWrap/>
          </w:tcPr>
          <w:p w14:paraId="5AF8226F" w14:textId="6CC5F54E"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1) Define behavior for Auth frame (or use xref). 2) Delete "Management", 3) Delete comma in ", when".</w:t>
            </w:r>
          </w:p>
        </w:tc>
        <w:tc>
          <w:tcPr>
            <w:tcW w:w="3065" w:type="dxa"/>
            <w:shd w:val="clear" w:color="auto" w:fill="auto"/>
          </w:tcPr>
          <w:p w14:paraId="190C7D7B" w14:textId="77777777" w:rsidR="005150BC" w:rsidRDefault="00512630" w:rsidP="005150BC">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3D1D77B1" w14:textId="77777777" w:rsidR="00D642FD" w:rsidRDefault="00D642FD" w:rsidP="005150BC">
            <w:pPr>
              <w:suppressAutoHyphens/>
              <w:spacing w:after="0"/>
              <w:rPr>
                <w:rFonts w:ascii="Times New Roman" w:hAnsi="Times New Roman" w:cs="Times New Roman"/>
                <w:bCs/>
                <w:sz w:val="16"/>
                <w:szCs w:val="16"/>
              </w:rPr>
            </w:pPr>
          </w:p>
          <w:p w14:paraId="2BB9B159" w14:textId="72E5A9AA" w:rsidR="00D642FD" w:rsidRDefault="00D642FD" w:rsidP="005150B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in principle. Resolution for CID 17616 address this comment. </w:t>
            </w:r>
          </w:p>
          <w:p w14:paraId="522CF2C9" w14:textId="77777777" w:rsidR="00D642FD" w:rsidRDefault="00D642FD" w:rsidP="005150BC">
            <w:pPr>
              <w:suppressAutoHyphens/>
              <w:spacing w:after="0"/>
              <w:rPr>
                <w:rFonts w:ascii="Times New Roman" w:hAnsi="Times New Roman" w:cs="Times New Roman"/>
                <w:bCs/>
                <w:sz w:val="16"/>
                <w:szCs w:val="16"/>
              </w:rPr>
            </w:pPr>
          </w:p>
          <w:p w14:paraId="7C4DE5E5" w14:textId="1CAD4188" w:rsidR="00D642FD" w:rsidRPr="00493B93" w:rsidRDefault="00D642FD" w:rsidP="005150BC">
            <w:pPr>
              <w:suppressAutoHyphens/>
              <w:spacing w:after="0"/>
              <w:rPr>
                <w:rFonts w:ascii="Times New Roman" w:hAnsi="Times New Roman" w:cs="Times New Roman"/>
                <w:bCs/>
                <w:sz w:val="16"/>
                <w:szCs w:val="16"/>
              </w:rPr>
            </w:pPr>
            <w:r w:rsidRPr="00B401A0">
              <w:rPr>
                <w:rFonts w:ascii="Times New Roman" w:hAnsi="Times New Roman" w:cs="Times New Roman"/>
                <w:b/>
                <w:sz w:val="16"/>
                <w:szCs w:val="16"/>
              </w:rPr>
              <w:t>TGbe editor, please make changes shown in 11-23/0743r</w:t>
            </w:r>
            <w:r w:rsidR="00280C0C">
              <w:rPr>
                <w:rFonts w:ascii="Times New Roman" w:hAnsi="Times New Roman" w:cs="Times New Roman"/>
                <w:b/>
                <w:sz w:val="16"/>
                <w:szCs w:val="16"/>
              </w:rPr>
              <w:t>1</w:t>
            </w:r>
            <w:r w:rsidRPr="00B401A0">
              <w:rPr>
                <w:rFonts w:ascii="Times New Roman" w:hAnsi="Times New Roman" w:cs="Times New Roman"/>
                <w:b/>
                <w:sz w:val="16"/>
                <w:szCs w:val="16"/>
              </w:rPr>
              <w:t xml:space="preserve"> tagged 17616</w:t>
            </w:r>
          </w:p>
        </w:tc>
      </w:tr>
      <w:tr w:rsidR="005150BC" w:rsidRPr="008B0293" w14:paraId="74602F36" w14:textId="77777777" w:rsidTr="00F76A92">
        <w:trPr>
          <w:trHeight w:val="220"/>
          <w:jc w:val="center"/>
        </w:trPr>
        <w:tc>
          <w:tcPr>
            <w:tcW w:w="629" w:type="dxa"/>
            <w:shd w:val="clear" w:color="auto" w:fill="auto"/>
            <w:noWrap/>
          </w:tcPr>
          <w:p w14:paraId="2820040E" w14:textId="78CC2653"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17649</w:t>
            </w:r>
          </w:p>
        </w:tc>
        <w:tc>
          <w:tcPr>
            <w:tcW w:w="1079" w:type="dxa"/>
          </w:tcPr>
          <w:p w14:paraId="6F486580" w14:textId="4AE73F68"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Brian Hart</w:t>
            </w:r>
          </w:p>
        </w:tc>
        <w:tc>
          <w:tcPr>
            <w:tcW w:w="1077" w:type="dxa"/>
            <w:shd w:val="clear" w:color="auto" w:fill="auto"/>
            <w:noWrap/>
          </w:tcPr>
          <w:p w14:paraId="66437A1B" w14:textId="24784FED"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9.4.2.312.2.3</w:t>
            </w:r>
          </w:p>
        </w:tc>
        <w:tc>
          <w:tcPr>
            <w:tcW w:w="720" w:type="dxa"/>
          </w:tcPr>
          <w:p w14:paraId="45B0523F" w14:textId="369EF417"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260.06</w:t>
            </w:r>
          </w:p>
        </w:tc>
        <w:tc>
          <w:tcPr>
            <w:tcW w:w="2160" w:type="dxa"/>
            <w:shd w:val="clear" w:color="auto" w:fill="auto"/>
            <w:noWrap/>
          </w:tcPr>
          <w:p w14:paraId="18501F12" w14:textId="0B06EAA7"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Confusing indenting; makes "otherwise" more powerful than it should be</w:t>
            </w:r>
          </w:p>
        </w:tc>
        <w:tc>
          <w:tcPr>
            <w:tcW w:w="2700" w:type="dxa"/>
            <w:shd w:val="clear" w:color="auto" w:fill="auto"/>
            <w:noWrap/>
          </w:tcPr>
          <w:p w14:paraId="54C4A365" w14:textId="2364C968" w:rsidR="005150BC" w:rsidRPr="005150BC" w:rsidRDefault="005150BC" w:rsidP="005150BC">
            <w:pPr>
              <w:suppressAutoHyphens/>
              <w:spacing w:after="0" w:line="240" w:lineRule="auto"/>
              <w:rPr>
                <w:rFonts w:ascii="Times New Roman" w:hAnsi="Times New Roman" w:cs="Times New Roman"/>
                <w:sz w:val="16"/>
                <w:szCs w:val="16"/>
                <w:highlight w:val="green"/>
              </w:rPr>
            </w:pPr>
            <w:r w:rsidRPr="005150BC">
              <w:rPr>
                <w:rFonts w:ascii="Times New Roman" w:hAnsi="Times New Roman" w:cs="Times New Roman"/>
                <w:sz w:val="16"/>
                <w:szCs w:val="16"/>
              </w:rPr>
              <w:t>Indent "Set to 1 ..." and "Set to 0 otherwise" so it is clear these are dependent on +HTC-HE Sup = 1</w:t>
            </w:r>
          </w:p>
        </w:tc>
        <w:tc>
          <w:tcPr>
            <w:tcW w:w="3065" w:type="dxa"/>
            <w:shd w:val="clear" w:color="auto" w:fill="auto"/>
          </w:tcPr>
          <w:p w14:paraId="16BD39D4" w14:textId="5BEEAB5A" w:rsidR="00626E9B" w:rsidRPr="00626E9B" w:rsidRDefault="00626E9B" w:rsidP="005150BC">
            <w:pPr>
              <w:suppressAutoHyphens/>
              <w:spacing w:after="0"/>
              <w:rPr>
                <w:rFonts w:ascii="Times New Roman" w:hAnsi="Times New Roman" w:cs="Times New Roman"/>
                <w:b/>
                <w:sz w:val="16"/>
                <w:szCs w:val="16"/>
              </w:rPr>
            </w:pPr>
            <w:r w:rsidRPr="00626E9B">
              <w:rPr>
                <w:rFonts w:ascii="Times New Roman" w:hAnsi="Times New Roman" w:cs="Times New Roman"/>
                <w:b/>
                <w:sz w:val="16"/>
                <w:szCs w:val="16"/>
              </w:rPr>
              <w:t>Accepted</w:t>
            </w:r>
          </w:p>
        </w:tc>
      </w:tr>
      <w:tr w:rsidR="005150BC" w:rsidRPr="008B0293" w14:paraId="75F365C7" w14:textId="77777777" w:rsidTr="00F76A92">
        <w:trPr>
          <w:trHeight w:val="220"/>
          <w:jc w:val="center"/>
        </w:trPr>
        <w:tc>
          <w:tcPr>
            <w:tcW w:w="629" w:type="dxa"/>
            <w:shd w:val="clear" w:color="auto" w:fill="auto"/>
            <w:noWrap/>
          </w:tcPr>
          <w:p w14:paraId="4BD055D9" w14:textId="49DB4591" w:rsidR="005150BC" w:rsidRPr="00C01D05" w:rsidRDefault="005150BC" w:rsidP="005150BC">
            <w:pPr>
              <w:suppressAutoHyphens/>
              <w:spacing w:after="0" w:line="240" w:lineRule="auto"/>
              <w:rPr>
                <w:rFonts w:ascii="Times New Roman" w:hAnsi="Times New Roman" w:cs="Times New Roman"/>
                <w:sz w:val="16"/>
                <w:szCs w:val="16"/>
              </w:rPr>
            </w:pPr>
            <w:r w:rsidRPr="00C01D05">
              <w:rPr>
                <w:rFonts w:ascii="Times New Roman" w:hAnsi="Times New Roman" w:cs="Times New Roman"/>
                <w:sz w:val="16"/>
                <w:szCs w:val="16"/>
              </w:rPr>
              <w:t>17657</w:t>
            </w:r>
          </w:p>
        </w:tc>
        <w:tc>
          <w:tcPr>
            <w:tcW w:w="1079" w:type="dxa"/>
          </w:tcPr>
          <w:p w14:paraId="127A461E" w14:textId="7C08B7B8" w:rsidR="005150BC" w:rsidRPr="00C01D05" w:rsidRDefault="005150BC" w:rsidP="005150BC">
            <w:pPr>
              <w:suppressAutoHyphens/>
              <w:spacing w:after="0" w:line="240" w:lineRule="auto"/>
              <w:rPr>
                <w:rFonts w:ascii="Times New Roman" w:hAnsi="Times New Roman" w:cs="Times New Roman"/>
                <w:sz w:val="16"/>
                <w:szCs w:val="16"/>
              </w:rPr>
            </w:pPr>
            <w:r w:rsidRPr="00C01D05">
              <w:rPr>
                <w:rFonts w:ascii="Times New Roman" w:hAnsi="Times New Roman" w:cs="Times New Roman"/>
                <w:sz w:val="16"/>
                <w:szCs w:val="16"/>
              </w:rPr>
              <w:t>Brian Hart</w:t>
            </w:r>
          </w:p>
        </w:tc>
        <w:tc>
          <w:tcPr>
            <w:tcW w:w="1077" w:type="dxa"/>
            <w:shd w:val="clear" w:color="auto" w:fill="auto"/>
            <w:noWrap/>
          </w:tcPr>
          <w:p w14:paraId="01CE1986" w14:textId="757D0B32" w:rsidR="005150BC" w:rsidRPr="00C01D05" w:rsidRDefault="005150BC" w:rsidP="005150BC">
            <w:pPr>
              <w:suppressAutoHyphens/>
              <w:spacing w:after="0" w:line="240" w:lineRule="auto"/>
              <w:rPr>
                <w:rFonts w:ascii="Times New Roman" w:hAnsi="Times New Roman" w:cs="Times New Roman"/>
                <w:sz w:val="16"/>
                <w:szCs w:val="16"/>
              </w:rPr>
            </w:pPr>
            <w:r w:rsidRPr="00C01D05">
              <w:rPr>
                <w:rFonts w:ascii="Times New Roman" w:hAnsi="Times New Roman" w:cs="Times New Roman"/>
                <w:sz w:val="16"/>
                <w:szCs w:val="16"/>
              </w:rPr>
              <w:t>9.4.2.312.2.4</w:t>
            </w:r>
          </w:p>
        </w:tc>
        <w:tc>
          <w:tcPr>
            <w:tcW w:w="720" w:type="dxa"/>
          </w:tcPr>
          <w:p w14:paraId="5AB5CB79" w14:textId="59237905" w:rsidR="005150BC" w:rsidRPr="00C01D05" w:rsidRDefault="005150BC" w:rsidP="005150BC">
            <w:pPr>
              <w:suppressAutoHyphens/>
              <w:spacing w:after="0" w:line="240" w:lineRule="auto"/>
              <w:rPr>
                <w:rFonts w:ascii="Times New Roman" w:hAnsi="Times New Roman" w:cs="Times New Roman"/>
                <w:sz w:val="16"/>
                <w:szCs w:val="16"/>
              </w:rPr>
            </w:pPr>
            <w:r w:rsidRPr="00C01D05">
              <w:rPr>
                <w:rFonts w:ascii="Times New Roman" w:hAnsi="Times New Roman" w:cs="Times New Roman"/>
                <w:sz w:val="16"/>
                <w:szCs w:val="16"/>
              </w:rPr>
              <w:t>263.19</w:t>
            </w:r>
          </w:p>
        </w:tc>
        <w:tc>
          <w:tcPr>
            <w:tcW w:w="2160" w:type="dxa"/>
            <w:shd w:val="clear" w:color="auto" w:fill="auto"/>
            <w:noWrap/>
          </w:tcPr>
          <w:p w14:paraId="0B4BB7BB" w14:textId="40E69865" w:rsidR="005150BC" w:rsidRPr="00C01D05" w:rsidRDefault="005150BC" w:rsidP="005150BC">
            <w:pPr>
              <w:suppressAutoHyphens/>
              <w:spacing w:after="0" w:line="240" w:lineRule="auto"/>
              <w:rPr>
                <w:rFonts w:ascii="Times New Roman" w:hAnsi="Times New Roman" w:cs="Times New Roman"/>
                <w:sz w:val="16"/>
                <w:szCs w:val="16"/>
              </w:rPr>
            </w:pPr>
            <w:r w:rsidRPr="00C01D05">
              <w:rPr>
                <w:rFonts w:ascii="Times New Roman" w:hAnsi="Times New Roman" w:cs="Times New Roman"/>
                <w:sz w:val="16"/>
                <w:szCs w:val="16"/>
              </w:rPr>
              <w:t>Probably unintendedly ambiguous antecedent (it =&gt; j)</w:t>
            </w:r>
          </w:p>
        </w:tc>
        <w:tc>
          <w:tcPr>
            <w:tcW w:w="2700" w:type="dxa"/>
            <w:shd w:val="clear" w:color="auto" w:fill="auto"/>
            <w:noWrap/>
          </w:tcPr>
          <w:p w14:paraId="72D43215" w14:textId="697143E3" w:rsidR="005150BC" w:rsidRPr="005150BC" w:rsidRDefault="005150BC" w:rsidP="005150BC">
            <w:pPr>
              <w:suppressAutoHyphens/>
              <w:spacing w:after="0" w:line="240" w:lineRule="auto"/>
              <w:rPr>
                <w:rFonts w:ascii="Times New Roman" w:hAnsi="Times New Roman" w:cs="Times New Roman"/>
                <w:sz w:val="16"/>
                <w:szCs w:val="16"/>
              </w:rPr>
            </w:pPr>
            <w:r w:rsidRPr="00C01D05">
              <w:rPr>
                <w:rFonts w:ascii="Times New Roman" w:hAnsi="Times New Roman" w:cs="Times New Roman"/>
                <w:sz w:val="16"/>
                <w:szCs w:val="16"/>
              </w:rPr>
              <w:t>try "otherwise the bit Bj is set to 0"</w:t>
            </w:r>
          </w:p>
        </w:tc>
        <w:tc>
          <w:tcPr>
            <w:tcW w:w="3065" w:type="dxa"/>
            <w:shd w:val="clear" w:color="auto" w:fill="auto"/>
          </w:tcPr>
          <w:p w14:paraId="7B2250F3" w14:textId="77777777" w:rsidR="005150BC" w:rsidRPr="00047CF2" w:rsidRDefault="00390C4E" w:rsidP="005150BC">
            <w:pPr>
              <w:suppressAutoHyphens/>
              <w:spacing w:after="0"/>
              <w:rPr>
                <w:rFonts w:ascii="Times New Roman" w:hAnsi="Times New Roman" w:cs="Times New Roman"/>
                <w:b/>
                <w:sz w:val="16"/>
                <w:szCs w:val="16"/>
              </w:rPr>
            </w:pPr>
            <w:r w:rsidRPr="00047CF2">
              <w:rPr>
                <w:rFonts w:ascii="Times New Roman" w:hAnsi="Times New Roman" w:cs="Times New Roman"/>
                <w:b/>
                <w:sz w:val="16"/>
                <w:szCs w:val="16"/>
              </w:rPr>
              <w:t>Revised</w:t>
            </w:r>
          </w:p>
          <w:p w14:paraId="720915C2" w14:textId="77777777" w:rsidR="00F111B6" w:rsidRDefault="00F111B6" w:rsidP="005150BC">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in principle. The </w:t>
            </w:r>
            <w:r w:rsidR="009C67B7">
              <w:rPr>
                <w:rFonts w:ascii="Times New Roman" w:hAnsi="Times New Roman" w:cs="Times New Roman"/>
                <w:bCs/>
                <w:sz w:val="16"/>
                <w:szCs w:val="16"/>
              </w:rPr>
              <w:t xml:space="preserve">suggested change is made. In addition, </w:t>
            </w:r>
            <w:r w:rsidR="00047CF2">
              <w:rPr>
                <w:rFonts w:ascii="Times New Roman" w:hAnsi="Times New Roman" w:cs="Times New Roman"/>
                <w:bCs/>
                <w:sz w:val="16"/>
                <w:szCs w:val="16"/>
              </w:rPr>
              <w:t>an error in the paragraph is fixed as a resolution to this comment.</w:t>
            </w:r>
          </w:p>
          <w:p w14:paraId="1CC739B0" w14:textId="77777777" w:rsidR="00047CF2" w:rsidRDefault="00047CF2" w:rsidP="005150BC">
            <w:pPr>
              <w:suppressAutoHyphens/>
              <w:spacing w:after="0"/>
              <w:rPr>
                <w:rFonts w:ascii="Times New Roman" w:hAnsi="Times New Roman" w:cs="Times New Roman"/>
                <w:bCs/>
                <w:sz w:val="16"/>
                <w:szCs w:val="16"/>
              </w:rPr>
            </w:pPr>
          </w:p>
          <w:p w14:paraId="519255D3" w14:textId="6E7D81DA" w:rsidR="00047CF2" w:rsidRPr="0074360D" w:rsidRDefault="00047CF2" w:rsidP="005150BC">
            <w:pPr>
              <w:suppressAutoHyphens/>
              <w:spacing w:after="0"/>
              <w:rPr>
                <w:rFonts w:ascii="Times New Roman" w:hAnsi="Times New Roman" w:cs="Times New Roman"/>
                <w:bCs/>
                <w:sz w:val="16"/>
                <w:szCs w:val="16"/>
              </w:rPr>
            </w:pPr>
            <w:r w:rsidRPr="00B401A0">
              <w:rPr>
                <w:rFonts w:ascii="Times New Roman" w:hAnsi="Times New Roman" w:cs="Times New Roman"/>
                <w:b/>
                <w:sz w:val="16"/>
                <w:szCs w:val="16"/>
              </w:rPr>
              <w:t>TGbe editor, please make changes shown in 11-23/0743r0 tagged 176</w:t>
            </w:r>
            <w:r>
              <w:rPr>
                <w:rFonts w:ascii="Times New Roman" w:hAnsi="Times New Roman" w:cs="Times New Roman"/>
                <w:b/>
                <w:sz w:val="16"/>
                <w:szCs w:val="16"/>
              </w:rPr>
              <w:t>57</w:t>
            </w:r>
          </w:p>
        </w:tc>
      </w:tr>
      <w:tr w:rsidR="005150BC" w:rsidRPr="008B0293" w14:paraId="564A2D2C" w14:textId="77777777" w:rsidTr="00F76A92">
        <w:trPr>
          <w:trHeight w:val="220"/>
          <w:jc w:val="center"/>
        </w:trPr>
        <w:tc>
          <w:tcPr>
            <w:tcW w:w="629" w:type="dxa"/>
            <w:shd w:val="clear" w:color="auto" w:fill="auto"/>
            <w:noWrap/>
          </w:tcPr>
          <w:p w14:paraId="1B39F41D" w14:textId="39465C91"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lastRenderedPageBreak/>
              <w:t>17626</w:t>
            </w:r>
          </w:p>
        </w:tc>
        <w:tc>
          <w:tcPr>
            <w:tcW w:w="1079" w:type="dxa"/>
          </w:tcPr>
          <w:p w14:paraId="1956B243" w14:textId="5B59FF3D"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Brian Hart</w:t>
            </w:r>
          </w:p>
        </w:tc>
        <w:tc>
          <w:tcPr>
            <w:tcW w:w="1077" w:type="dxa"/>
            <w:shd w:val="clear" w:color="auto" w:fill="auto"/>
            <w:noWrap/>
          </w:tcPr>
          <w:p w14:paraId="2E0170E2" w14:textId="26A1BBD3"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9.4.2.312.2.4</w:t>
            </w:r>
          </w:p>
        </w:tc>
        <w:tc>
          <w:tcPr>
            <w:tcW w:w="720" w:type="dxa"/>
          </w:tcPr>
          <w:p w14:paraId="08545EF4" w14:textId="25AF6060"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263.33</w:t>
            </w:r>
          </w:p>
        </w:tc>
        <w:tc>
          <w:tcPr>
            <w:tcW w:w="2160" w:type="dxa"/>
            <w:shd w:val="clear" w:color="auto" w:fill="auto"/>
            <w:noWrap/>
          </w:tcPr>
          <w:p w14:paraId="27CB69BE" w14:textId="54110ABB"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Upper bound of the elements expected in the Complete profile is undefined.</w:t>
            </w:r>
          </w:p>
        </w:tc>
        <w:tc>
          <w:tcPr>
            <w:tcW w:w="2700" w:type="dxa"/>
            <w:shd w:val="clear" w:color="auto" w:fill="auto"/>
            <w:noWrap/>
          </w:tcPr>
          <w:p w14:paraId="41A47338" w14:textId="2CD58931"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Define an upper bound on (or equality for) the complete profile - e.g. list of allowable elements or something more generic like "union of all elements allowable in Beacon, Probe Response and ?(Re)Assocation Reponse frames excepting xxxx" or "union of all elements sent in Beacon, Probe Response and ?(Re)Assocation Reponse frames by each affiliated AP of the AP MLD excepting xxxx".</w:t>
            </w:r>
          </w:p>
        </w:tc>
        <w:tc>
          <w:tcPr>
            <w:tcW w:w="3065" w:type="dxa"/>
            <w:shd w:val="clear" w:color="auto" w:fill="auto"/>
          </w:tcPr>
          <w:p w14:paraId="12EFFEA9" w14:textId="77777777" w:rsidR="005150BC" w:rsidRPr="007F45E7" w:rsidRDefault="00BA693A" w:rsidP="005150BC">
            <w:pPr>
              <w:suppressAutoHyphens/>
              <w:spacing w:after="0"/>
              <w:rPr>
                <w:rFonts w:ascii="Times New Roman" w:hAnsi="Times New Roman" w:cs="Times New Roman"/>
                <w:b/>
                <w:sz w:val="16"/>
                <w:szCs w:val="16"/>
              </w:rPr>
            </w:pPr>
            <w:r w:rsidRPr="007F45E7">
              <w:rPr>
                <w:rFonts w:ascii="Times New Roman" w:hAnsi="Times New Roman" w:cs="Times New Roman"/>
                <w:b/>
                <w:sz w:val="16"/>
                <w:szCs w:val="16"/>
              </w:rPr>
              <w:t>Rejected</w:t>
            </w:r>
          </w:p>
          <w:p w14:paraId="2F888E23" w14:textId="77777777" w:rsidR="00C35163" w:rsidRDefault="00C35163" w:rsidP="005150BC">
            <w:pPr>
              <w:suppressAutoHyphens/>
              <w:spacing w:after="0"/>
              <w:rPr>
                <w:rFonts w:ascii="Times New Roman" w:hAnsi="Times New Roman" w:cs="Times New Roman"/>
                <w:bCs/>
                <w:sz w:val="16"/>
                <w:szCs w:val="16"/>
              </w:rPr>
            </w:pPr>
          </w:p>
          <w:p w14:paraId="5CE4F2F9" w14:textId="10B9F168" w:rsidR="00C35163" w:rsidRPr="0074360D" w:rsidRDefault="00C35163" w:rsidP="005150B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contents of the complete profile are based on </w:t>
            </w:r>
            <w:r w:rsidR="006A7FBB">
              <w:rPr>
                <w:rFonts w:ascii="Times New Roman" w:hAnsi="Times New Roman" w:cs="Times New Roman"/>
                <w:bCs/>
                <w:sz w:val="16"/>
                <w:szCs w:val="16"/>
              </w:rPr>
              <w:t xml:space="preserve">elements that are applicable to the reported STA </w:t>
            </w:r>
            <w:r w:rsidR="00557248">
              <w:rPr>
                <w:rFonts w:ascii="Times New Roman" w:hAnsi="Times New Roman" w:cs="Times New Roman"/>
                <w:bCs/>
                <w:sz w:val="16"/>
                <w:szCs w:val="16"/>
              </w:rPr>
              <w:t xml:space="preserve">(i.e., satisfies the condition in the corresponding table in clause 9.3.3) </w:t>
            </w:r>
            <w:r w:rsidR="006A7FBB">
              <w:rPr>
                <w:rFonts w:ascii="Times New Roman" w:hAnsi="Times New Roman" w:cs="Times New Roman"/>
                <w:bCs/>
                <w:sz w:val="16"/>
                <w:szCs w:val="16"/>
              </w:rPr>
              <w:t xml:space="preserve">and inheritance applies. Therefore, the upper bound is based on the </w:t>
            </w:r>
            <w:r w:rsidR="004D2F32">
              <w:rPr>
                <w:rFonts w:ascii="Times New Roman" w:hAnsi="Times New Roman" w:cs="Times New Roman"/>
                <w:bCs/>
                <w:sz w:val="16"/>
                <w:szCs w:val="16"/>
              </w:rPr>
              <w:t>elements listed in the corresponding table in 9.3.3 for the Management frame that carries the Basic ML IE.</w:t>
            </w:r>
          </w:p>
        </w:tc>
      </w:tr>
      <w:tr w:rsidR="005150BC" w:rsidRPr="008B0293" w14:paraId="5580945A" w14:textId="77777777" w:rsidTr="00F76A92">
        <w:trPr>
          <w:trHeight w:val="220"/>
          <w:jc w:val="center"/>
        </w:trPr>
        <w:tc>
          <w:tcPr>
            <w:tcW w:w="629" w:type="dxa"/>
            <w:shd w:val="clear" w:color="auto" w:fill="auto"/>
            <w:noWrap/>
          </w:tcPr>
          <w:p w14:paraId="6AB2B1F9" w14:textId="16FCEDCD"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17663</w:t>
            </w:r>
          </w:p>
        </w:tc>
        <w:tc>
          <w:tcPr>
            <w:tcW w:w="1079" w:type="dxa"/>
          </w:tcPr>
          <w:p w14:paraId="64629929" w14:textId="003B9284"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Brian Hart</w:t>
            </w:r>
          </w:p>
        </w:tc>
        <w:tc>
          <w:tcPr>
            <w:tcW w:w="1077" w:type="dxa"/>
            <w:shd w:val="clear" w:color="auto" w:fill="auto"/>
            <w:noWrap/>
          </w:tcPr>
          <w:p w14:paraId="359AB5D4" w14:textId="0870788B"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9.4.2.312.2.4</w:t>
            </w:r>
          </w:p>
        </w:tc>
        <w:tc>
          <w:tcPr>
            <w:tcW w:w="720" w:type="dxa"/>
          </w:tcPr>
          <w:p w14:paraId="0B3E4A21" w14:textId="5DCD34E0"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265.64</w:t>
            </w:r>
          </w:p>
        </w:tc>
        <w:tc>
          <w:tcPr>
            <w:tcW w:w="2160" w:type="dxa"/>
            <w:shd w:val="clear" w:color="auto" w:fill="auto"/>
            <w:noWrap/>
          </w:tcPr>
          <w:p w14:paraId="6FAE8BBB" w14:textId="24726F6D"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There is no "list" of subelements in the field</w:t>
            </w:r>
          </w:p>
        </w:tc>
        <w:tc>
          <w:tcPr>
            <w:tcW w:w="2700" w:type="dxa"/>
            <w:shd w:val="clear" w:color="auto" w:fill="auto"/>
            <w:noWrap/>
          </w:tcPr>
          <w:p w14:paraId="16338A89" w14:textId="55296F07" w:rsidR="005150BC" w:rsidRPr="005150BC" w:rsidRDefault="005150BC" w:rsidP="005150BC">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Try "One or more Per-STA Profile subelements are included in the Link Info field (see Table 9-401c (Optional subelement IDs for Link Info field of the Multi-Link element)). Similarly look at P269L30</w:t>
            </w:r>
          </w:p>
        </w:tc>
        <w:tc>
          <w:tcPr>
            <w:tcW w:w="3065" w:type="dxa"/>
            <w:shd w:val="clear" w:color="auto" w:fill="auto"/>
          </w:tcPr>
          <w:p w14:paraId="00F50E3A" w14:textId="77777777" w:rsidR="00B47294" w:rsidRPr="00047CF2" w:rsidRDefault="00B47294" w:rsidP="00B47294">
            <w:pPr>
              <w:suppressAutoHyphens/>
              <w:spacing w:after="0"/>
              <w:rPr>
                <w:rFonts w:ascii="Times New Roman" w:hAnsi="Times New Roman" w:cs="Times New Roman"/>
                <w:b/>
                <w:sz w:val="16"/>
                <w:szCs w:val="16"/>
              </w:rPr>
            </w:pPr>
            <w:r w:rsidRPr="00047CF2">
              <w:rPr>
                <w:rFonts w:ascii="Times New Roman" w:hAnsi="Times New Roman" w:cs="Times New Roman"/>
                <w:b/>
                <w:sz w:val="16"/>
                <w:szCs w:val="16"/>
              </w:rPr>
              <w:t>Revised</w:t>
            </w:r>
          </w:p>
          <w:p w14:paraId="542F887B" w14:textId="7FEE0E5B" w:rsidR="00B47294" w:rsidRDefault="00B47294" w:rsidP="00B47294">
            <w:pPr>
              <w:suppressAutoHyphens/>
              <w:spacing w:after="0"/>
              <w:rPr>
                <w:rFonts w:ascii="Times New Roman" w:hAnsi="Times New Roman" w:cs="Times New Roman"/>
                <w:bCs/>
                <w:sz w:val="16"/>
                <w:szCs w:val="16"/>
              </w:rPr>
            </w:pPr>
            <w:r>
              <w:rPr>
                <w:rFonts w:ascii="Times New Roman" w:hAnsi="Times New Roman" w:cs="Times New Roman"/>
                <w:bCs/>
                <w:sz w:val="16"/>
                <w:szCs w:val="16"/>
              </w:rPr>
              <w:br/>
              <w:t xml:space="preserve">Agree in principle. The suggested change is made </w:t>
            </w:r>
            <w:r w:rsidR="00671471">
              <w:rPr>
                <w:rFonts w:ascii="Times New Roman" w:hAnsi="Times New Roman" w:cs="Times New Roman"/>
                <w:bCs/>
                <w:sz w:val="16"/>
                <w:szCs w:val="16"/>
              </w:rPr>
              <w:t>for Probe Request ML IE, Reconfiguration ML IE and Priority Access ML IE.</w:t>
            </w:r>
          </w:p>
          <w:p w14:paraId="3E93C67A" w14:textId="77777777" w:rsidR="00B47294" w:rsidRDefault="00B47294" w:rsidP="00B47294">
            <w:pPr>
              <w:suppressAutoHyphens/>
              <w:spacing w:after="0"/>
              <w:rPr>
                <w:rFonts w:ascii="Times New Roman" w:hAnsi="Times New Roman" w:cs="Times New Roman"/>
                <w:bCs/>
                <w:sz w:val="16"/>
                <w:szCs w:val="16"/>
              </w:rPr>
            </w:pPr>
          </w:p>
          <w:p w14:paraId="52565826" w14:textId="01657F5C" w:rsidR="005150BC" w:rsidRPr="0074360D" w:rsidRDefault="00B47294" w:rsidP="00B47294">
            <w:pPr>
              <w:suppressAutoHyphens/>
              <w:spacing w:after="0"/>
              <w:rPr>
                <w:rFonts w:ascii="Times New Roman" w:hAnsi="Times New Roman" w:cs="Times New Roman"/>
                <w:bCs/>
                <w:sz w:val="16"/>
                <w:szCs w:val="16"/>
              </w:rPr>
            </w:pPr>
            <w:r w:rsidRPr="00B401A0">
              <w:rPr>
                <w:rFonts w:ascii="Times New Roman" w:hAnsi="Times New Roman" w:cs="Times New Roman"/>
                <w:b/>
                <w:sz w:val="16"/>
                <w:szCs w:val="16"/>
              </w:rPr>
              <w:t>TGbe editor, please make changes shown in 11-23/0743r0 tagged 176</w:t>
            </w:r>
            <w:r w:rsidR="00671471">
              <w:rPr>
                <w:rFonts w:ascii="Times New Roman" w:hAnsi="Times New Roman" w:cs="Times New Roman"/>
                <w:b/>
                <w:sz w:val="16"/>
                <w:szCs w:val="16"/>
              </w:rPr>
              <w:t>63</w:t>
            </w:r>
          </w:p>
        </w:tc>
      </w:tr>
      <w:tr w:rsidR="004B35D0" w:rsidRPr="008B0293" w14:paraId="0918BD7A" w14:textId="77777777" w:rsidTr="00F76A92">
        <w:trPr>
          <w:trHeight w:val="220"/>
          <w:jc w:val="center"/>
        </w:trPr>
        <w:tc>
          <w:tcPr>
            <w:tcW w:w="629" w:type="dxa"/>
            <w:shd w:val="clear" w:color="auto" w:fill="auto"/>
            <w:noWrap/>
          </w:tcPr>
          <w:p w14:paraId="1381A843" w14:textId="77777777" w:rsidR="004B35D0" w:rsidRPr="005150BC" w:rsidRDefault="004B35D0" w:rsidP="00D7516D">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17666</w:t>
            </w:r>
          </w:p>
        </w:tc>
        <w:tc>
          <w:tcPr>
            <w:tcW w:w="1079" w:type="dxa"/>
          </w:tcPr>
          <w:p w14:paraId="7020C417" w14:textId="77777777" w:rsidR="004B35D0" w:rsidRPr="005150BC" w:rsidRDefault="004B35D0" w:rsidP="00D7516D">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Brian Hart</w:t>
            </w:r>
          </w:p>
        </w:tc>
        <w:tc>
          <w:tcPr>
            <w:tcW w:w="1077" w:type="dxa"/>
            <w:shd w:val="clear" w:color="auto" w:fill="auto"/>
            <w:noWrap/>
          </w:tcPr>
          <w:p w14:paraId="340F9793" w14:textId="77777777" w:rsidR="004B35D0" w:rsidRPr="005150BC" w:rsidRDefault="004B35D0" w:rsidP="00D7516D">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9.4.2.312.2.4</w:t>
            </w:r>
          </w:p>
        </w:tc>
        <w:tc>
          <w:tcPr>
            <w:tcW w:w="720" w:type="dxa"/>
          </w:tcPr>
          <w:p w14:paraId="5536A78F" w14:textId="77777777" w:rsidR="004B35D0" w:rsidRPr="005150BC" w:rsidRDefault="004B35D0" w:rsidP="00D7516D">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267.23</w:t>
            </w:r>
          </w:p>
        </w:tc>
        <w:tc>
          <w:tcPr>
            <w:tcW w:w="2160" w:type="dxa"/>
            <w:shd w:val="clear" w:color="auto" w:fill="auto"/>
            <w:noWrap/>
          </w:tcPr>
          <w:p w14:paraId="2CC70BE4" w14:textId="77777777" w:rsidR="004B35D0" w:rsidRPr="005150BC" w:rsidRDefault="004B35D0" w:rsidP="00D7516D">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Grammar glitch; needs changing/checking around "arries the MAC address of the AP can operate on"</w:t>
            </w:r>
          </w:p>
        </w:tc>
        <w:tc>
          <w:tcPr>
            <w:tcW w:w="2700" w:type="dxa"/>
            <w:shd w:val="clear" w:color="auto" w:fill="auto"/>
            <w:noWrap/>
          </w:tcPr>
          <w:p w14:paraId="6B1FF5BA" w14:textId="77777777" w:rsidR="004B35D0" w:rsidRPr="005150BC" w:rsidRDefault="004B35D0" w:rsidP="00D7516D">
            <w:pPr>
              <w:suppressAutoHyphens/>
              <w:spacing w:after="0" w:line="240" w:lineRule="auto"/>
              <w:rPr>
                <w:rFonts w:ascii="Times New Roman" w:hAnsi="Times New Roman" w:cs="Times New Roman"/>
                <w:sz w:val="16"/>
                <w:szCs w:val="16"/>
              </w:rPr>
            </w:pPr>
            <w:r w:rsidRPr="005150BC">
              <w:rPr>
                <w:rFonts w:ascii="Times New Roman" w:hAnsi="Times New Roman" w:cs="Times New Roman"/>
                <w:sz w:val="16"/>
                <w:szCs w:val="16"/>
              </w:rPr>
              <w:t>Maybe "The STA MAC Address subfield of the STA Info field carries the MAC address of the AP [that operates | that can operate] on the link identified by the Link ID subfield and is affiliated with the same MLD as the STA that transmitted the Reconfiguration Multi-Link element."</w:t>
            </w:r>
          </w:p>
        </w:tc>
        <w:tc>
          <w:tcPr>
            <w:tcW w:w="3065" w:type="dxa"/>
            <w:shd w:val="clear" w:color="auto" w:fill="auto"/>
          </w:tcPr>
          <w:p w14:paraId="3C485739" w14:textId="77777777" w:rsidR="006637C6" w:rsidRPr="00047CF2" w:rsidRDefault="006637C6" w:rsidP="006637C6">
            <w:pPr>
              <w:suppressAutoHyphens/>
              <w:spacing w:after="0"/>
              <w:rPr>
                <w:rFonts w:ascii="Times New Roman" w:hAnsi="Times New Roman" w:cs="Times New Roman"/>
                <w:b/>
                <w:sz w:val="16"/>
                <w:szCs w:val="16"/>
              </w:rPr>
            </w:pPr>
            <w:r w:rsidRPr="00047CF2">
              <w:rPr>
                <w:rFonts w:ascii="Times New Roman" w:hAnsi="Times New Roman" w:cs="Times New Roman"/>
                <w:b/>
                <w:sz w:val="16"/>
                <w:szCs w:val="16"/>
              </w:rPr>
              <w:t>Revised</w:t>
            </w:r>
          </w:p>
          <w:p w14:paraId="3E46F2BC" w14:textId="4BDBC467" w:rsidR="006637C6" w:rsidRDefault="006637C6" w:rsidP="006637C6">
            <w:pPr>
              <w:suppressAutoHyphens/>
              <w:spacing w:after="0"/>
              <w:rPr>
                <w:rFonts w:ascii="Times New Roman" w:hAnsi="Times New Roman" w:cs="Times New Roman"/>
                <w:bCs/>
                <w:sz w:val="16"/>
                <w:szCs w:val="16"/>
              </w:rPr>
            </w:pPr>
            <w:r>
              <w:rPr>
                <w:rFonts w:ascii="Times New Roman" w:hAnsi="Times New Roman" w:cs="Times New Roman"/>
                <w:bCs/>
                <w:sz w:val="16"/>
                <w:szCs w:val="16"/>
              </w:rPr>
              <w:br/>
              <w:t>Agree in principle. The suggested change is made as a resolution.</w:t>
            </w:r>
          </w:p>
          <w:p w14:paraId="42DAE5A5" w14:textId="77777777" w:rsidR="006637C6" w:rsidRDefault="006637C6" w:rsidP="006637C6">
            <w:pPr>
              <w:suppressAutoHyphens/>
              <w:spacing w:after="0"/>
              <w:rPr>
                <w:rFonts w:ascii="Times New Roman" w:hAnsi="Times New Roman" w:cs="Times New Roman"/>
                <w:bCs/>
                <w:sz w:val="16"/>
                <w:szCs w:val="16"/>
              </w:rPr>
            </w:pPr>
          </w:p>
          <w:p w14:paraId="4422E0D9" w14:textId="34BE8444" w:rsidR="004B35D0" w:rsidRPr="0074360D" w:rsidRDefault="006637C6" w:rsidP="006637C6">
            <w:pPr>
              <w:suppressAutoHyphens/>
              <w:spacing w:after="0"/>
              <w:rPr>
                <w:rFonts w:ascii="Times New Roman" w:hAnsi="Times New Roman" w:cs="Times New Roman"/>
                <w:bCs/>
                <w:sz w:val="16"/>
                <w:szCs w:val="16"/>
              </w:rPr>
            </w:pPr>
            <w:r w:rsidRPr="00B401A0">
              <w:rPr>
                <w:rFonts w:ascii="Times New Roman" w:hAnsi="Times New Roman" w:cs="Times New Roman"/>
                <w:b/>
                <w:sz w:val="16"/>
                <w:szCs w:val="16"/>
              </w:rPr>
              <w:t>TGbe editor, please make changes shown in 11-23/0743r0 tagged 176</w:t>
            </w:r>
            <w:r>
              <w:rPr>
                <w:rFonts w:ascii="Times New Roman" w:hAnsi="Times New Roman" w:cs="Times New Roman"/>
                <w:b/>
                <w:sz w:val="16"/>
                <w:szCs w:val="16"/>
              </w:rPr>
              <w:t>66</w:t>
            </w:r>
          </w:p>
        </w:tc>
      </w:tr>
      <w:tr w:rsidR="004B35D0" w:rsidRPr="008B0293" w14:paraId="2FD35611" w14:textId="77777777" w:rsidTr="00F76A92">
        <w:trPr>
          <w:trHeight w:val="220"/>
          <w:jc w:val="center"/>
        </w:trPr>
        <w:tc>
          <w:tcPr>
            <w:tcW w:w="629" w:type="dxa"/>
            <w:shd w:val="clear" w:color="auto" w:fill="auto"/>
            <w:noWrap/>
          </w:tcPr>
          <w:p w14:paraId="3FAA1075" w14:textId="77777777" w:rsidR="004B35D0" w:rsidRPr="00C15B51" w:rsidRDefault="004B35D0" w:rsidP="00D7516D">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15541</w:t>
            </w:r>
          </w:p>
        </w:tc>
        <w:tc>
          <w:tcPr>
            <w:tcW w:w="1079" w:type="dxa"/>
          </w:tcPr>
          <w:p w14:paraId="7A463AF5" w14:textId="77777777" w:rsidR="004B35D0" w:rsidRPr="00C15B51" w:rsidRDefault="004B35D0" w:rsidP="00D7516D">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Chaoming Luo</w:t>
            </w:r>
          </w:p>
        </w:tc>
        <w:tc>
          <w:tcPr>
            <w:tcW w:w="1077" w:type="dxa"/>
            <w:shd w:val="clear" w:color="auto" w:fill="auto"/>
            <w:noWrap/>
          </w:tcPr>
          <w:p w14:paraId="7350BCC4" w14:textId="77777777" w:rsidR="004B35D0" w:rsidRPr="00C15B51" w:rsidRDefault="004B35D0" w:rsidP="00D7516D">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35.3.12.4</w:t>
            </w:r>
          </w:p>
        </w:tc>
        <w:tc>
          <w:tcPr>
            <w:tcW w:w="720" w:type="dxa"/>
          </w:tcPr>
          <w:p w14:paraId="7B669D77" w14:textId="77777777" w:rsidR="004B35D0" w:rsidRPr="00C15B51" w:rsidRDefault="004B35D0" w:rsidP="00D7516D">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538.31</w:t>
            </w:r>
          </w:p>
        </w:tc>
        <w:tc>
          <w:tcPr>
            <w:tcW w:w="2160" w:type="dxa"/>
            <w:shd w:val="clear" w:color="auto" w:fill="auto"/>
            <w:noWrap/>
          </w:tcPr>
          <w:p w14:paraId="2AB3DE96" w14:textId="77777777" w:rsidR="004B35D0" w:rsidRPr="00C15B51" w:rsidRDefault="004B35D0" w:rsidP="00D7516D">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This case is missing: An AP affiliated with an AP MLD where the AP corresponds to a transmitted BSSID in a multiple BSSID set shall indicate pending buffered traffic for a non-AP MLD associated with that AP MLD.</w:t>
            </w:r>
            <w:r w:rsidRPr="00C15B51">
              <w:rPr>
                <w:rFonts w:ascii="Times New Roman" w:hAnsi="Times New Roman" w:cs="Times New Roman"/>
                <w:sz w:val="16"/>
                <w:szCs w:val="16"/>
              </w:rPr>
              <w:br/>
              <w:t>Neither does the first nor the second paragraph include this case.</w:t>
            </w:r>
          </w:p>
        </w:tc>
        <w:tc>
          <w:tcPr>
            <w:tcW w:w="2700" w:type="dxa"/>
            <w:shd w:val="clear" w:color="auto" w:fill="auto"/>
            <w:noWrap/>
          </w:tcPr>
          <w:p w14:paraId="516ED9D0" w14:textId="77777777" w:rsidR="004B35D0" w:rsidRPr="00C15B51" w:rsidRDefault="004B35D0" w:rsidP="00D7516D">
            <w:pPr>
              <w:suppressAutoHyphens/>
              <w:spacing w:after="0" w:line="240" w:lineRule="auto"/>
              <w:rPr>
                <w:rFonts w:ascii="Times New Roman" w:hAnsi="Times New Roman" w:cs="Times New Roman"/>
                <w:sz w:val="16"/>
                <w:szCs w:val="16"/>
              </w:rPr>
            </w:pPr>
            <w:r w:rsidRPr="00C15B51">
              <w:rPr>
                <w:rFonts w:ascii="Times New Roman" w:hAnsi="Times New Roman" w:cs="Times New Roman"/>
                <w:sz w:val="16"/>
                <w:szCs w:val="16"/>
              </w:rPr>
              <w:t>Change: the AP is not a member of a multiple BSSID set</w:t>
            </w:r>
            <w:r w:rsidRPr="00C15B51">
              <w:rPr>
                <w:rFonts w:ascii="Times New Roman" w:hAnsi="Times New Roman" w:cs="Times New Roman"/>
                <w:sz w:val="16"/>
                <w:szCs w:val="16"/>
              </w:rPr>
              <w:br/>
              <w:t>To: the AP is not a member of a multiple BSSID set or corresponds to a transmitted BSSID in a multiple BSSID set</w:t>
            </w:r>
          </w:p>
        </w:tc>
        <w:tc>
          <w:tcPr>
            <w:tcW w:w="3065" w:type="dxa"/>
            <w:shd w:val="clear" w:color="auto" w:fill="auto"/>
          </w:tcPr>
          <w:p w14:paraId="7CAB3556" w14:textId="77777777" w:rsidR="004B35D0" w:rsidRDefault="00390C4E" w:rsidP="00D7516D">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7431019E" w14:textId="77777777" w:rsidR="00140B9D" w:rsidRDefault="00140B9D" w:rsidP="00D7516D">
            <w:pPr>
              <w:suppressAutoHyphens/>
              <w:spacing w:after="0"/>
              <w:rPr>
                <w:rFonts w:ascii="Times New Roman" w:hAnsi="Times New Roman" w:cs="Times New Roman"/>
                <w:bCs/>
                <w:sz w:val="16"/>
                <w:szCs w:val="16"/>
              </w:rPr>
            </w:pPr>
          </w:p>
          <w:p w14:paraId="24A6D8AE" w14:textId="40D4C260" w:rsidR="0024097F" w:rsidRPr="00140B9D" w:rsidRDefault="00E8248A" w:rsidP="00D7516D">
            <w:pPr>
              <w:suppressAutoHyphens/>
              <w:spacing w:after="0"/>
              <w:rPr>
                <w:rFonts w:ascii="Times New Roman" w:hAnsi="Times New Roman" w:cs="Times New Roman"/>
                <w:bCs/>
                <w:sz w:val="16"/>
                <w:szCs w:val="16"/>
              </w:rPr>
            </w:pPr>
            <w:r>
              <w:rPr>
                <w:rFonts w:ascii="Times New Roman" w:hAnsi="Times New Roman" w:cs="Times New Roman"/>
                <w:bCs/>
                <w:sz w:val="16"/>
                <w:szCs w:val="16"/>
              </w:rPr>
              <w:t>The second paragraph in 35.3.12.4 covers the case of</w:t>
            </w:r>
            <w:r w:rsidR="00E24B9A">
              <w:rPr>
                <w:rFonts w:ascii="Times New Roman" w:hAnsi="Times New Roman" w:cs="Times New Roman"/>
                <w:bCs/>
                <w:sz w:val="16"/>
                <w:szCs w:val="16"/>
              </w:rPr>
              <w:t xml:space="preserve"> traffic indication for a</w:t>
            </w:r>
            <w:r>
              <w:rPr>
                <w:rFonts w:ascii="Times New Roman" w:hAnsi="Times New Roman" w:cs="Times New Roman"/>
                <w:bCs/>
                <w:sz w:val="16"/>
                <w:szCs w:val="16"/>
              </w:rPr>
              <w:t xml:space="preserve"> non-AP MLD associated with </w:t>
            </w:r>
            <w:r w:rsidR="004D5E13">
              <w:rPr>
                <w:rFonts w:ascii="Times New Roman" w:hAnsi="Times New Roman" w:cs="Times New Roman"/>
                <w:bCs/>
                <w:sz w:val="16"/>
                <w:szCs w:val="16"/>
              </w:rPr>
              <w:t>the AP corresponding to the transmitted BSSID. The phrase “</w:t>
            </w:r>
            <w:r w:rsidRPr="00FB5FC7">
              <w:rPr>
                <w:rFonts w:ascii="Times New Roman" w:hAnsi="Times New Roman" w:cs="Times New Roman"/>
                <w:bCs/>
                <w:sz w:val="16"/>
                <w:szCs w:val="16"/>
                <w:u w:val="single"/>
              </w:rPr>
              <w:t>an</w:t>
            </w:r>
            <w:r w:rsidR="00E24B9A" w:rsidRPr="00FB5FC7">
              <w:rPr>
                <w:rFonts w:ascii="Times New Roman" w:hAnsi="Times New Roman" w:cs="Times New Roman"/>
                <w:bCs/>
                <w:sz w:val="16"/>
                <w:szCs w:val="16"/>
                <w:u w:val="single"/>
              </w:rPr>
              <w:t xml:space="preserve">y </w:t>
            </w:r>
            <w:r w:rsidR="006D3A07" w:rsidRPr="00FB5FC7">
              <w:rPr>
                <w:rFonts w:ascii="Times New Roman" w:hAnsi="Times New Roman" w:cs="Times New Roman"/>
                <w:bCs/>
                <w:sz w:val="16"/>
                <w:szCs w:val="16"/>
                <w:u w:val="single"/>
              </w:rPr>
              <w:t>AP MLD that has an affiliated AP in the same multiple BSSID set</w:t>
            </w:r>
            <w:r w:rsidR="0003192B">
              <w:rPr>
                <w:rFonts w:ascii="Times New Roman" w:hAnsi="Times New Roman" w:cs="Times New Roman"/>
                <w:bCs/>
                <w:sz w:val="16"/>
                <w:szCs w:val="16"/>
                <w:u w:val="single"/>
              </w:rPr>
              <w:t xml:space="preserve"> as the transmitting AP</w:t>
            </w:r>
            <w:r w:rsidR="004D5E13">
              <w:rPr>
                <w:rFonts w:ascii="Times New Roman" w:hAnsi="Times New Roman" w:cs="Times New Roman"/>
                <w:bCs/>
                <w:sz w:val="16"/>
                <w:szCs w:val="16"/>
                <w:u w:val="single"/>
              </w:rPr>
              <w:t>”</w:t>
            </w:r>
            <w:r w:rsidR="006D3A07" w:rsidRPr="004D5E13">
              <w:rPr>
                <w:rFonts w:ascii="Times New Roman" w:hAnsi="Times New Roman" w:cs="Times New Roman"/>
                <w:bCs/>
                <w:sz w:val="16"/>
                <w:szCs w:val="16"/>
              </w:rPr>
              <w:t xml:space="preserve"> </w:t>
            </w:r>
            <w:r w:rsidR="00DA0C13">
              <w:rPr>
                <w:rFonts w:ascii="Times New Roman" w:hAnsi="Times New Roman" w:cs="Times New Roman"/>
                <w:bCs/>
                <w:sz w:val="16"/>
                <w:szCs w:val="16"/>
              </w:rPr>
              <w:t>includes the transmitted BSSID.</w:t>
            </w:r>
          </w:p>
        </w:tc>
      </w:tr>
    </w:tbl>
    <w:p w14:paraId="0F3820D7" w14:textId="061E5607" w:rsidR="00D54273" w:rsidRDefault="00D54273" w:rsidP="00FF00C2">
      <w:pPr>
        <w:rPr>
          <w:rFonts w:ascii="Times New Roman" w:hAnsi="Times New Roman" w:cs="Times New Roman"/>
          <w:b/>
          <w:sz w:val="18"/>
          <w:szCs w:val="18"/>
        </w:rPr>
      </w:pPr>
    </w:p>
    <w:p w14:paraId="54D70B6E" w14:textId="6722F00A" w:rsidR="0022345B" w:rsidRDefault="00BA6C4F" w:rsidP="00FF00C2">
      <w:pPr>
        <w:rPr>
          <w:b/>
          <w:bCs/>
          <w:sz w:val="20"/>
          <w:szCs w:val="20"/>
        </w:rPr>
      </w:pPr>
      <w:r>
        <w:rPr>
          <w:b/>
          <w:bCs/>
          <w:sz w:val="20"/>
          <w:szCs w:val="20"/>
        </w:rPr>
        <w:t>9.4.2.312.2.2 Presence Bitmap subfield of the Multi-Link Control field in a Basic Multi-Link element</w:t>
      </w:r>
    </w:p>
    <w:p w14:paraId="5008097B" w14:textId="77777777" w:rsidR="00BA6C4F" w:rsidRDefault="00BA6C4F" w:rsidP="00BA6C4F">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paragraphs in this</w:t>
      </w:r>
      <w:r w:rsidRPr="00EC44AC">
        <w:rPr>
          <w:b/>
          <w:i/>
          <w:iCs/>
          <w:highlight w:val="yellow"/>
        </w:rPr>
        <w:t xml:space="preserve"> subclause as shown below:</w:t>
      </w:r>
      <w:r>
        <w:rPr>
          <w:b/>
          <w:i/>
          <w:iCs/>
        </w:rPr>
        <w:t xml:space="preserve"> </w:t>
      </w:r>
    </w:p>
    <w:p w14:paraId="22158EC2" w14:textId="77777777" w:rsidR="00846DA8" w:rsidRPr="00846DA8" w:rsidRDefault="00846DA8" w:rsidP="00846DA8">
      <w:pPr>
        <w:suppressAutoHyphens/>
        <w:spacing w:after="0" w:line="240" w:lineRule="auto"/>
        <w:jc w:val="both"/>
        <w:rPr>
          <w:rFonts w:ascii="Times New Roman" w:hAnsi="Times New Roman" w:cs="Times New Roman"/>
          <w:sz w:val="20"/>
          <w:szCs w:val="20"/>
        </w:rPr>
      </w:pPr>
      <w:r w:rsidRPr="00846DA8">
        <w:rPr>
          <w:rFonts w:ascii="Times New Roman" w:hAnsi="Times New Roman" w:cs="Times New Roman"/>
          <w:sz w:val="20"/>
          <w:szCs w:val="20"/>
        </w:rPr>
        <w:t>The Link ID Info Present subfield is set to 1 if the Link ID Info subfield is present in the Common Info field. Otherwise, the Link ID Info Present subfield is set to 0.</w:t>
      </w:r>
    </w:p>
    <w:p w14:paraId="5B0E18F8" w14:textId="77777777" w:rsidR="00846DA8" w:rsidRDefault="00846DA8" w:rsidP="00846DA8">
      <w:pPr>
        <w:suppressAutoHyphens/>
        <w:spacing w:after="0" w:line="240" w:lineRule="auto"/>
        <w:jc w:val="both"/>
        <w:rPr>
          <w:rFonts w:ascii="Times New Roman" w:hAnsi="Times New Roman" w:cs="Times New Roman"/>
          <w:sz w:val="20"/>
          <w:szCs w:val="20"/>
        </w:rPr>
      </w:pPr>
    </w:p>
    <w:p w14:paraId="73819760" w14:textId="0278F269" w:rsidR="00846DA8" w:rsidRDefault="00846DA8" w:rsidP="00846DA8">
      <w:pPr>
        <w:suppressAutoHyphens/>
        <w:spacing w:after="0" w:line="240" w:lineRule="auto"/>
        <w:jc w:val="both"/>
        <w:rPr>
          <w:rFonts w:ascii="Times New Roman" w:hAnsi="Times New Roman" w:cs="Times New Roman"/>
          <w:sz w:val="20"/>
          <w:szCs w:val="20"/>
        </w:rPr>
      </w:pPr>
      <w:r w:rsidRPr="00846DA8">
        <w:rPr>
          <w:rFonts w:ascii="Times New Roman" w:hAnsi="Times New Roman" w:cs="Times New Roman"/>
          <w:sz w:val="20"/>
          <w:szCs w:val="20"/>
        </w:rPr>
        <w:t>The BSS Parameters Change Count Present subfield is set to 1 if the BSS Parameters Change Count subfield is present in the Common Info field. Otherwise, the BSS Parameters Change Count Present subfield is set to 0.</w:t>
      </w:r>
    </w:p>
    <w:p w14:paraId="596F0C99" w14:textId="56238910" w:rsidR="00265F17" w:rsidRDefault="00265F17" w:rsidP="008D6C0A">
      <w:pPr>
        <w:suppressAutoHyphens/>
        <w:spacing w:before="120" w:after="120" w:line="240" w:lineRule="auto"/>
        <w:jc w:val="both"/>
        <w:rPr>
          <w:moveTo w:id="2" w:author="Abhishek Patil" w:date="2023-05-12T14:35:00Z"/>
          <w:rFonts w:ascii="Times New Roman" w:hAnsi="Times New Roman" w:cs="Times New Roman"/>
          <w:sz w:val="20"/>
          <w:szCs w:val="20"/>
        </w:rPr>
      </w:pPr>
      <w:moveToRangeStart w:id="3" w:author="Abhishek Patil" w:date="2023-05-12T14:35:00Z" w:name="move134794539"/>
      <w:moveTo w:id="4" w:author="Abhishek Patil" w:date="2023-05-12T14:35:00Z">
        <w:r w:rsidRPr="000D6F0C">
          <w:rPr>
            <w:rFonts w:ascii="Times New Roman" w:hAnsi="Times New Roman" w:cs="Times New Roman"/>
            <w:sz w:val="20"/>
            <w:szCs w:val="20"/>
          </w:rPr>
          <w:t xml:space="preserve">The Link ID Info </w:t>
        </w:r>
      </w:moveTo>
      <w:ins w:id="5" w:author="Abhishek Patil" w:date="2023-06-08T08:07:00Z">
        <w:r w:rsidR="00BA0998">
          <w:rPr>
            <w:rFonts w:ascii="Times New Roman" w:hAnsi="Times New Roman" w:cs="Times New Roman"/>
            <w:sz w:val="20"/>
            <w:szCs w:val="20"/>
          </w:rPr>
          <w:t xml:space="preserve">Present </w:t>
        </w:r>
      </w:ins>
      <w:ins w:id="6" w:author="Abhishek Patil" w:date="2023-06-08T08:14:00Z">
        <w:r w:rsidR="009F3CFF" w:rsidRPr="000D6F0C">
          <w:rPr>
            <w:rFonts w:ascii="Times New Roman" w:hAnsi="Times New Roman" w:cs="Times New Roman"/>
            <w:sz w:val="20"/>
            <w:szCs w:val="20"/>
          </w:rPr>
          <w:t xml:space="preserve">subfield </w:t>
        </w:r>
      </w:ins>
      <w:ins w:id="7" w:author="Abhishek Patil" w:date="2023-06-08T08:09:00Z">
        <w:r w:rsidR="00EF4409">
          <w:rPr>
            <w:rFonts w:ascii="Times New Roman" w:hAnsi="Times New Roman" w:cs="Times New Roman"/>
            <w:sz w:val="20"/>
            <w:szCs w:val="20"/>
          </w:rPr>
          <w:t xml:space="preserve">and the </w:t>
        </w:r>
        <w:r w:rsidR="00EF4409" w:rsidRPr="000D6F0C">
          <w:rPr>
            <w:rFonts w:ascii="Times New Roman" w:hAnsi="Times New Roman" w:cs="Times New Roman"/>
            <w:sz w:val="20"/>
            <w:szCs w:val="20"/>
          </w:rPr>
          <w:t xml:space="preserve">BSS Parameters Change Count </w:t>
        </w:r>
        <w:r w:rsidR="00EF4409">
          <w:rPr>
            <w:rFonts w:ascii="Times New Roman" w:hAnsi="Times New Roman" w:cs="Times New Roman"/>
            <w:sz w:val="20"/>
            <w:szCs w:val="20"/>
          </w:rPr>
          <w:t>Present</w:t>
        </w:r>
        <w:r w:rsidR="00EF4409" w:rsidRPr="000D6F0C">
          <w:rPr>
            <w:rFonts w:ascii="Times New Roman" w:hAnsi="Times New Roman" w:cs="Times New Roman"/>
            <w:sz w:val="20"/>
            <w:szCs w:val="20"/>
          </w:rPr>
          <w:t xml:space="preserve"> </w:t>
        </w:r>
      </w:ins>
      <w:moveTo w:id="8" w:author="Abhishek Patil" w:date="2023-05-12T14:35:00Z">
        <w:r w:rsidRPr="000D6F0C">
          <w:rPr>
            <w:rFonts w:ascii="Times New Roman" w:hAnsi="Times New Roman" w:cs="Times New Roman"/>
            <w:sz w:val="20"/>
            <w:szCs w:val="20"/>
          </w:rPr>
          <w:t xml:space="preserve">subfield </w:t>
        </w:r>
        <w:del w:id="9" w:author="Abhishek Patil" w:date="2023-06-08T08:08:00Z">
          <w:r w:rsidRPr="000D6F0C" w:rsidDel="00BA0998">
            <w:rPr>
              <w:rFonts w:ascii="Times New Roman" w:hAnsi="Times New Roman" w:cs="Times New Roman"/>
              <w:sz w:val="20"/>
              <w:szCs w:val="20"/>
            </w:rPr>
            <w:delText xml:space="preserve">in the Common Info field </w:delText>
          </w:r>
        </w:del>
        <w:del w:id="10" w:author="Abhishek Patil" w:date="2023-05-16T05:57:00Z">
          <w:r w:rsidRPr="000D6F0C" w:rsidDel="008839C7">
            <w:rPr>
              <w:rFonts w:ascii="Times New Roman" w:hAnsi="Times New Roman" w:cs="Times New Roman"/>
              <w:sz w:val="20"/>
              <w:szCs w:val="20"/>
            </w:rPr>
            <w:delText>is</w:delText>
          </w:r>
        </w:del>
      </w:moveTo>
      <w:ins w:id="11" w:author="Abhishek Patil" w:date="2023-05-16T05:57:00Z">
        <w:r w:rsidR="008839C7">
          <w:rPr>
            <w:rFonts w:ascii="Times New Roman" w:hAnsi="Times New Roman" w:cs="Times New Roman"/>
            <w:sz w:val="20"/>
            <w:szCs w:val="20"/>
          </w:rPr>
          <w:t>are</w:t>
        </w:r>
      </w:ins>
      <w:moveTo w:id="12" w:author="Abhishek Patil" w:date="2023-05-12T14:35:00Z">
        <w:r w:rsidRPr="000D6F0C">
          <w:rPr>
            <w:rFonts w:ascii="Times New Roman" w:hAnsi="Times New Roman" w:cs="Times New Roman"/>
            <w:sz w:val="20"/>
            <w:szCs w:val="20"/>
          </w:rPr>
          <w:t xml:space="preserve"> </w:t>
        </w:r>
        <w:del w:id="13" w:author="Abhishek Patil" w:date="2023-06-08T08:08:00Z">
          <w:r w:rsidRPr="000D6F0C" w:rsidDel="00BA0998">
            <w:rPr>
              <w:rFonts w:ascii="Times New Roman" w:hAnsi="Times New Roman" w:cs="Times New Roman"/>
              <w:sz w:val="20"/>
              <w:szCs w:val="20"/>
            </w:rPr>
            <w:delText xml:space="preserve">not present if </w:delText>
          </w:r>
        </w:del>
      </w:moveTo>
      <w:ins w:id="14" w:author="Abhishek Patil" w:date="2023-06-08T08:08:00Z">
        <w:r w:rsidR="00BA0998">
          <w:rPr>
            <w:rFonts w:ascii="Times New Roman" w:hAnsi="Times New Roman" w:cs="Times New Roman"/>
            <w:sz w:val="20"/>
            <w:szCs w:val="20"/>
          </w:rPr>
          <w:t xml:space="preserve">set to 0 </w:t>
        </w:r>
      </w:ins>
      <w:ins w:id="15" w:author="Abhishek Patil" w:date="2023-06-08T08:10:00Z">
        <w:r w:rsidR="00FE1EF9">
          <w:rPr>
            <w:rFonts w:ascii="Times New Roman" w:hAnsi="Times New Roman" w:cs="Times New Roman"/>
            <w:sz w:val="20"/>
            <w:szCs w:val="20"/>
          </w:rPr>
          <w:t>in a</w:t>
        </w:r>
      </w:ins>
      <w:ins w:id="16" w:author="Abhishek Patil" w:date="2023-06-08T08:08:00Z">
        <w:r w:rsidR="00A25AED">
          <w:rPr>
            <w:rFonts w:ascii="Times New Roman" w:hAnsi="Times New Roman" w:cs="Times New Roman"/>
            <w:sz w:val="20"/>
            <w:szCs w:val="20"/>
          </w:rPr>
          <w:t xml:space="preserve"> </w:t>
        </w:r>
      </w:ins>
      <w:moveTo w:id="17" w:author="Abhishek Patil" w:date="2023-05-12T14:35:00Z">
        <w:del w:id="18" w:author="Abhishek Patil" w:date="2023-06-08T08:10:00Z">
          <w:r w:rsidRPr="000D6F0C" w:rsidDel="00FE1EF9">
            <w:rPr>
              <w:rFonts w:ascii="Times New Roman" w:hAnsi="Times New Roman" w:cs="Times New Roman"/>
              <w:sz w:val="20"/>
              <w:szCs w:val="20"/>
            </w:rPr>
            <w:delText xml:space="preserve">the </w:delText>
          </w:r>
        </w:del>
        <w:r w:rsidRPr="000D6F0C">
          <w:rPr>
            <w:rFonts w:ascii="Times New Roman" w:hAnsi="Times New Roman" w:cs="Times New Roman"/>
            <w:sz w:val="20"/>
            <w:szCs w:val="20"/>
          </w:rPr>
          <w:t xml:space="preserve">Basic Multi-Link element </w:t>
        </w:r>
        <w:del w:id="19" w:author="Abhishek Patil" w:date="2023-06-08T08:11:00Z">
          <w:r w:rsidRPr="000D6F0C" w:rsidDel="00FB42C0">
            <w:rPr>
              <w:rFonts w:ascii="Times New Roman" w:hAnsi="Times New Roman" w:cs="Times New Roman"/>
              <w:sz w:val="20"/>
              <w:szCs w:val="20"/>
            </w:rPr>
            <w:delText>is sent</w:delText>
          </w:r>
        </w:del>
      </w:moveTo>
      <w:ins w:id="20" w:author="Abhishek Patil" w:date="2023-06-08T08:11:00Z">
        <w:r w:rsidR="00FB42C0">
          <w:rPr>
            <w:rFonts w:ascii="Times New Roman" w:hAnsi="Times New Roman" w:cs="Times New Roman"/>
            <w:sz w:val="20"/>
            <w:szCs w:val="20"/>
          </w:rPr>
          <w:t>transmitted</w:t>
        </w:r>
      </w:ins>
      <w:moveTo w:id="21" w:author="Abhishek Patil" w:date="2023-05-12T14:35:00Z">
        <w:r w:rsidRPr="000D6F0C">
          <w:rPr>
            <w:rFonts w:ascii="Times New Roman" w:hAnsi="Times New Roman" w:cs="Times New Roman"/>
            <w:sz w:val="20"/>
            <w:szCs w:val="20"/>
          </w:rPr>
          <w:t xml:space="preserve"> by a non-AP STA.</w:t>
        </w:r>
      </w:moveTo>
    </w:p>
    <w:p w14:paraId="23BAF7A4" w14:textId="03A73522" w:rsidR="00265F17" w:rsidRPr="000D6F0C" w:rsidRDefault="00265F17" w:rsidP="008D6C0A">
      <w:pPr>
        <w:suppressAutoHyphens/>
        <w:jc w:val="both"/>
        <w:rPr>
          <w:moveTo w:id="22" w:author="Abhishek Patil" w:date="2023-05-12T14:35:00Z"/>
          <w:rFonts w:ascii="Times New Roman" w:hAnsi="Times New Roman" w:cs="Times New Roman"/>
          <w:b/>
          <w:sz w:val="18"/>
          <w:szCs w:val="18"/>
        </w:rPr>
      </w:pPr>
      <w:moveToRangeStart w:id="23" w:author="Abhishek Patil" w:date="2023-05-12T14:35:00Z" w:name="move134794566"/>
      <w:moveToRangeEnd w:id="3"/>
      <w:moveTo w:id="24" w:author="Abhishek Patil" w:date="2023-05-12T14:35:00Z">
        <w:r w:rsidRPr="000D6F0C">
          <w:rPr>
            <w:rFonts w:ascii="Times New Roman" w:hAnsi="Times New Roman" w:cs="Times New Roman"/>
            <w:sz w:val="20"/>
            <w:szCs w:val="20"/>
          </w:rPr>
          <w:t xml:space="preserve">The Link ID Info </w:t>
        </w:r>
      </w:moveTo>
      <w:ins w:id="25" w:author="Abhishek Patil" w:date="2023-06-08T08:13:00Z">
        <w:r w:rsidR="003B75EE">
          <w:rPr>
            <w:rFonts w:ascii="Times New Roman" w:hAnsi="Times New Roman" w:cs="Times New Roman"/>
            <w:sz w:val="20"/>
            <w:szCs w:val="20"/>
          </w:rPr>
          <w:t xml:space="preserve">Present </w:t>
        </w:r>
      </w:ins>
      <w:ins w:id="26" w:author="Abhishek Patil" w:date="2023-06-08T08:14:00Z">
        <w:r w:rsidR="009F3CFF" w:rsidRPr="000D6F0C">
          <w:rPr>
            <w:rFonts w:ascii="Times New Roman" w:hAnsi="Times New Roman" w:cs="Times New Roman"/>
            <w:sz w:val="20"/>
            <w:szCs w:val="20"/>
          </w:rPr>
          <w:t xml:space="preserve">subfield </w:t>
        </w:r>
      </w:ins>
      <w:moveTo w:id="27" w:author="Abhishek Patil" w:date="2023-05-12T14:35:00Z">
        <w:del w:id="28" w:author="Abhishek Patil" w:date="2023-06-08T08:13:00Z">
          <w:r w:rsidRPr="000D6F0C" w:rsidDel="007C6F57">
            <w:rPr>
              <w:rFonts w:ascii="Times New Roman" w:hAnsi="Times New Roman" w:cs="Times New Roman"/>
              <w:sz w:val="20"/>
              <w:szCs w:val="20"/>
            </w:rPr>
            <w:delText xml:space="preserve">subfield </w:delText>
          </w:r>
        </w:del>
        <w:r w:rsidRPr="000D6F0C">
          <w:rPr>
            <w:rFonts w:ascii="Times New Roman" w:hAnsi="Times New Roman" w:cs="Times New Roman"/>
            <w:sz w:val="20"/>
            <w:szCs w:val="20"/>
          </w:rPr>
          <w:t xml:space="preserve">and the BSS Parameters Change Count </w:t>
        </w:r>
      </w:moveTo>
      <w:ins w:id="29" w:author="Abhishek Patil" w:date="2023-06-08T08:13:00Z">
        <w:r w:rsidR="003B75EE">
          <w:rPr>
            <w:rFonts w:ascii="Times New Roman" w:hAnsi="Times New Roman" w:cs="Times New Roman"/>
            <w:sz w:val="20"/>
            <w:szCs w:val="20"/>
          </w:rPr>
          <w:t xml:space="preserve">Present </w:t>
        </w:r>
      </w:ins>
      <w:moveTo w:id="30" w:author="Abhishek Patil" w:date="2023-05-12T14:35:00Z">
        <w:r w:rsidRPr="000D6F0C">
          <w:rPr>
            <w:rFonts w:ascii="Times New Roman" w:hAnsi="Times New Roman" w:cs="Times New Roman"/>
            <w:sz w:val="20"/>
            <w:szCs w:val="20"/>
          </w:rPr>
          <w:t xml:space="preserve">subfield are </w:t>
        </w:r>
      </w:moveTo>
      <w:ins w:id="31" w:author="Abhishek Patil" w:date="2023-06-08T08:14:00Z">
        <w:r w:rsidR="0041237E">
          <w:rPr>
            <w:rFonts w:ascii="Times New Roman" w:hAnsi="Times New Roman" w:cs="Times New Roman"/>
            <w:sz w:val="20"/>
            <w:szCs w:val="20"/>
          </w:rPr>
          <w:t xml:space="preserve">set to 1 </w:t>
        </w:r>
      </w:ins>
      <w:moveTo w:id="32" w:author="Abhishek Patil" w:date="2023-05-12T14:35:00Z">
        <w:del w:id="33" w:author="Abhishek Patil" w:date="2023-06-08T08:14:00Z">
          <w:r w:rsidRPr="000D6F0C" w:rsidDel="0041237E">
            <w:rPr>
              <w:rFonts w:ascii="Times New Roman" w:hAnsi="Times New Roman" w:cs="Times New Roman"/>
              <w:sz w:val="20"/>
              <w:szCs w:val="20"/>
            </w:rPr>
            <w:delText xml:space="preserve">present </w:delText>
          </w:r>
        </w:del>
        <w:r w:rsidRPr="000D6F0C">
          <w:rPr>
            <w:rFonts w:ascii="Times New Roman" w:hAnsi="Times New Roman" w:cs="Times New Roman"/>
            <w:sz w:val="20"/>
            <w:szCs w:val="20"/>
          </w:rPr>
          <w:t xml:space="preserve">in </w:t>
        </w:r>
        <w:del w:id="34" w:author="Abhishek Patil" w:date="2023-06-08T08:14:00Z">
          <w:r w:rsidRPr="000D6F0C" w:rsidDel="0041237E">
            <w:rPr>
              <w:rFonts w:ascii="Times New Roman" w:hAnsi="Times New Roman" w:cs="Times New Roman"/>
              <w:sz w:val="20"/>
              <w:szCs w:val="20"/>
            </w:rPr>
            <w:delText xml:space="preserve">the Common Info field of </w:delText>
          </w:r>
        </w:del>
        <w:r w:rsidRPr="000D6F0C">
          <w:rPr>
            <w:rFonts w:ascii="Times New Roman" w:hAnsi="Times New Roman" w:cs="Times New Roman"/>
            <w:sz w:val="20"/>
            <w:szCs w:val="20"/>
          </w:rPr>
          <w:t>the Basic Multi-Link element</w:t>
        </w:r>
        <w:del w:id="35" w:author="Abhishek Patil" w:date="2023-05-12T14:41:00Z">
          <w:r w:rsidRPr="000D6F0C" w:rsidDel="00C57CB2">
            <w:rPr>
              <w:rFonts w:ascii="Times New Roman" w:hAnsi="Times New Roman" w:cs="Times New Roman"/>
              <w:sz w:val="20"/>
              <w:szCs w:val="20"/>
            </w:rPr>
            <w:delText>, when the element is carried in a Management frame</w:delText>
          </w:r>
        </w:del>
        <w:r w:rsidRPr="000D6F0C">
          <w:rPr>
            <w:rFonts w:ascii="Times New Roman" w:hAnsi="Times New Roman" w:cs="Times New Roman"/>
            <w:sz w:val="20"/>
            <w:szCs w:val="20"/>
          </w:rPr>
          <w:t xml:space="preserve"> transmitted by an AP, except </w:t>
        </w:r>
      </w:moveTo>
      <w:ins w:id="36" w:author="Abhishek Patil" w:date="2023-05-12T14:41:00Z">
        <w:r w:rsidR="008D6C0A">
          <w:rPr>
            <w:rFonts w:ascii="Times New Roman" w:hAnsi="Times New Roman" w:cs="Times New Roman"/>
            <w:sz w:val="20"/>
            <w:szCs w:val="20"/>
          </w:rPr>
          <w:t xml:space="preserve">when the element is carried in an </w:t>
        </w:r>
      </w:ins>
      <w:moveTo w:id="37" w:author="Abhishek Patil" w:date="2023-05-12T14:35:00Z">
        <w:del w:id="38" w:author="Abhishek Patil" w:date="2023-05-12T14:41:00Z">
          <w:r w:rsidRPr="000D6F0C" w:rsidDel="008D6C0A">
            <w:rPr>
              <w:rFonts w:ascii="Times New Roman" w:hAnsi="Times New Roman" w:cs="Times New Roman"/>
              <w:sz w:val="20"/>
              <w:szCs w:val="20"/>
            </w:rPr>
            <w:delText xml:space="preserve">for the </w:delText>
          </w:r>
        </w:del>
        <w:r w:rsidRPr="000D6F0C">
          <w:rPr>
            <w:rFonts w:ascii="Times New Roman" w:hAnsi="Times New Roman" w:cs="Times New Roman"/>
            <w:sz w:val="20"/>
            <w:szCs w:val="20"/>
          </w:rPr>
          <w:t>Authentication frame</w:t>
        </w:r>
      </w:moveTo>
      <w:ins w:id="39" w:author="Abhishek Patil" w:date="2023-06-08T07:46:00Z">
        <w:r w:rsidR="00EC61A0">
          <w:rPr>
            <w:rFonts w:ascii="Times New Roman" w:hAnsi="Times New Roman" w:cs="Times New Roman"/>
            <w:sz w:val="20"/>
            <w:szCs w:val="20"/>
          </w:rPr>
          <w:t xml:space="preserve"> or FT Action frame</w:t>
        </w:r>
      </w:ins>
      <w:moveTo w:id="40" w:author="Abhishek Patil" w:date="2023-05-12T14:35:00Z">
        <w:r w:rsidRPr="000D6F0C">
          <w:rPr>
            <w:rFonts w:ascii="Times New Roman" w:hAnsi="Times New Roman" w:cs="Times New Roman"/>
            <w:sz w:val="20"/>
            <w:szCs w:val="20"/>
          </w:rPr>
          <w:t>.</w:t>
        </w:r>
      </w:moveTo>
    </w:p>
    <w:moveToRangeEnd w:id="23"/>
    <w:p w14:paraId="3D3CE255" w14:textId="77777777" w:rsidR="00BA0998" w:rsidRPr="00846DA8" w:rsidRDefault="00BA0998" w:rsidP="00BA0998">
      <w:pPr>
        <w:suppressAutoHyphens/>
        <w:spacing w:after="0" w:line="240" w:lineRule="auto"/>
        <w:jc w:val="both"/>
        <w:rPr>
          <w:rFonts w:ascii="Times New Roman" w:hAnsi="Times New Roman" w:cs="Times New Roman"/>
          <w:sz w:val="20"/>
          <w:szCs w:val="20"/>
        </w:rPr>
      </w:pPr>
    </w:p>
    <w:p w14:paraId="63C3A04F" w14:textId="77777777" w:rsidR="00BA0998" w:rsidRDefault="00BA0998" w:rsidP="00BA0998">
      <w:pPr>
        <w:rPr>
          <w:b/>
          <w:bCs/>
          <w:sz w:val="20"/>
          <w:szCs w:val="20"/>
        </w:rPr>
      </w:pPr>
      <w:r>
        <w:rPr>
          <w:b/>
          <w:bCs/>
          <w:sz w:val="20"/>
          <w:szCs w:val="20"/>
        </w:rPr>
        <w:t>9.4.2.312.2.3 Common Info field of the Basic Multi-Link element</w:t>
      </w:r>
      <w:r w:rsidRPr="00B54667">
        <w:rPr>
          <w:rFonts w:ascii="Times New Roman" w:eastAsia="Times New Roman" w:hAnsi="Times New Roman" w:cs="Times New Roman"/>
          <w:sz w:val="16"/>
          <w:szCs w:val="16"/>
          <w:highlight w:val="yellow"/>
        </w:rPr>
        <w:t>[176</w:t>
      </w:r>
      <w:r>
        <w:rPr>
          <w:rFonts w:ascii="Times New Roman" w:eastAsia="Times New Roman" w:hAnsi="Times New Roman" w:cs="Times New Roman"/>
          <w:sz w:val="16"/>
          <w:szCs w:val="16"/>
          <w:highlight w:val="yellow"/>
        </w:rPr>
        <w:t>16</w:t>
      </w:r>
      <w:r w:rsidRPr="00B54667">
        <w:rPr>
          <w:rFonts w:ascii="Times New Roman" w:eastAsia="Times New Roman" w:hAnsi="Times New Roman" w:cs="Times New Roman"/>
          <w:sz w:val="16"/>
          <w:szCs w:val="16"/>
          <w:highlight w:val="yellow"/>
        </w:rPr>
        <w:t>]</w:t>
      </w:r>
    </w:p>
    <w:p w14:paraId="62E9D0D6" w14:textId="77777777" w:rsidR="00BA0998" w:rsidRDefault="00BA0998" w:rsidP="00BA0998">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paragraphs in this</w:t>
      </w:r>
      <w:r w:rsidRPr="00EC44AC">
        <w:rPr>
          <w:b/>
          <w:i/>
          <w:iCs/>
          <w:highlight w:val="yellow"/>
        </w:rPr>
        <w:t xml:space="preserve"> subclause as shown below:</w:t>
      </w:r>
      <w:r>
        <w:rPr>
          <w:b/>
          <w:i/>
          <w:iCs/>
        </w:rPr>
        <w:t xml:space="preserve"> </w:t>
      </w:r>
    </w:p>
    <w:p w14:paraId="38776551" w14:textId="77777777" w:rsidR="00513C08" w:rsidRDefault="000D6F0C" w:rsidP="008D6C0A">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The format of the Link ID Info subfield is defined in 9.4.1.75 (Link ID Info field). The Link ID subfield of the Link ID Info field indicates the link identifier of the AP that is affiliated with the AP MLD which is described in the Basic Multi-Link element and satisfies one of the following:</w:t>
      </w:r>
    </w:p>
    <w:p w14:paraId="7DD78614" w14:textId="77777777" w:rsidR="00513C08" w:rsidRDefault="000D6F0C" w:rsidP="008D6C0A">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—It is the AP that transmitted the Basic Multi-Link element.</w:t>
      </w:r>
    </w:p>
    <w:p w14:paraId="38168D83" w14:textId="77777777" w:rsidR="00513C08" w:rsidRDefault="000D6F0C" w:rsidP="008D6C0A">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lastRenderedPageBreak/>
        <w:t>—It is the AP that corresponds to a nontransmitted BSSID that is a member of the same multiple BSSID set as the AP that transmitted the Multiple BSSID element containing the profile for the non-transmitted BSSID which includes the Basic Multi-Link element.</w:t>
      </w:r>
    </w:p>
    <w:p w14:paraId="1E96B282" w14:textId="098FF629" w:rsidR="00513C08" w:rsidDel="00265F17" w:rsidRDefault="000D6F0C" w:rsidP="008D6C0A">
      <w:pPr>
        <w:suppressAutoHyphens/>
        <w:spacing w:before="120" w:after="120" w:line="240" w:lineRule="auto"/>
        <w:jc w:val="both"/>
        <w:rPr>
          <w:moveFrom w:id="41" w:author="Abhishek Patil" w:date="2023-05-12T14:35:00Z"/>
          <w:rFonts w:ascii="Times New Roman" w:hAnsi="Times New Roman" w:cs="Times New Roman"/>
          <w:sz w:val="20"/>
          <w:szCs w:val="20"/>
        </w:rPr>
      </w:pPr>
      <w:moveFromRangeStart w:id="42" w:author="Abhishek Patil" w:date="2023-05-12T14:35:00Z" w:name="move134794539"/>
      <w:moveFrom w:id="43" w:author="Abhishek Patil" w:date="2023-05-12T14:35:00Z">
        <w:r w:rsidRPr="000D6F0C" w:rsidDel="00265F17">
          <w:rPr>
            <w:rFonts w:ascii="Times New Roman" w:hAnsi="Times New Roman" w:cs="Times New Roman"/>
            <w:sz w:val="20"/>
            <w:szCs w:val="20"/>
          </w:rPr>
          <w:t>The Link ID Info subfield in the Common Info field is not present if the Basic Multi-Link element is sent by a non-AP STA.</w:t>
        </w:r>
      </w:moveFrom>
    </w:p>
    <w:moveFromRangeEnd w:id="42"/>
    <w:p w14:paraId="6F938958" w14:textId="77777777" w:rsidR="00513C08" w:rsidRDefault="000D6F0C" w:rsidP="008D6C0A">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The BSS Parameters Change Count subfield in the Common Info field carries an unsigned integer, initialized to 0. The value carried in the subfield is incremented by 1 when a critical update (as defined in 11.2.3.15 (TIM Broadcast) and 35.3.10 (BSS parameter critical update procedure)) occurs to the BSS parameters of the AP that is affiliated with an AP MLD which is described in the Basic Multi-Link element and satisfies one of the following:</w:t>
      </w:r>
    </w:p>
    <w:p w14:paraId="5087E1A4" w14:textId="07E82301" w:rsidR="00513C08" w:rsidRDefault="000D6F0C" w:rsidP="008D6C0A">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—It is the AP that transmitted the Basic Multi-Link element.</w:t>
      </w:r>
    </w:p>
    <w:p w14:paraId="5AEF2436" w14:textId="77777777" w:rsidR="002D34AD" w:rsidRDefault="000D6F0C" w:rsidP="008D6C0A">
      <w:pPr>
        <w:suppressAutoHyphens/>
        <w:spacing w:after="0" w:line="240" w:lineRule="auto"/>
        <w:jc w:val="both"/>
        <w:rPr>
          <w:rFonts w:ascii="Times New Roman" w:hAnsi="Times New Roman" w:cs="Times New Roman"/>
          <w:sz w:val="20"/>
          <w:szCs w:val="20"/>
        </w:rPr>
      </w:pPr>
      <w:r w:rsidRPr="000D6F0C">
        <w:rPr>
          <w:rFonts w:ascii="Times New Roman" w:hAnsi="Times New Roman" w:cs="Times New Roman"/>
          <w:sz w:val="20"/>
          <w:szCs w:val="20"/>
        </w:rPr>
        <w:t xml:space="preserve">—It is the AP that corresponds to a nontransmitted BSSID that is a member of the same multiple BSSID set as the AP that transmitted the Multiple BSSID element containing the profile for the non-transmitted BSSID which includes the Basic Multi-Link element. </w:t>
      </w:r>
    </w:p>
    <w:p w14:paraId="1287A3C5" w14:textId="5C056687" w:rsidR="00513C08" w:rsidDel="00265F17" w:rsidRDefault="000D6F0C" w:rsidP="008D6C0A">
      <w:pPr>
        <w:suppressAutoHyphens/>
        <w:spacing w:before="120" w:after="120" w:line="240" w:lineRule="auto"/>
        <w:jc w:val="both"/>
        <w:rPr>
          <w:del w:id="44" w:author="Abhishek Patil" w:date="2023-05-12T14:35:00Z"/>
          <w:rFonts w:ascii="Times New Roman" w:hAnsi="Times New Roman" w:cs="Times New Roman"/>
          <w:sz w:val="20"/>
          <w:szCs w:val="20"/>
        </w:rPr>
      </w:pPr>
      <w:del w:id="45" w:author="Abhishek Patil" w:date="2023-05-12T14:35:00Z">
        <w:r w:rsidRPr="000D6F0C" w:rsidDel="00265F17">
          <w:rPr>
            <w:rFonts w:ascii="Times New Roman" w:hAnsi="Times New Roman" w:cs="Times New Roman"/>
            <w:sz w:val="20"/>
            <w:szCs w:val="20"/>
          </w:rPr>
          <w:delText>The BSS Parameters Change Count subfield in the Common Info field is not present if the Basic Multi-Link element is sent by a non-AP STA.</w:delText>
        </w:r>
      </w:del>
    </w:p>
    <w:p w14:paraId="161AF4B0" w14:textId="53E8C86C" w:rsidR="0022345B" w:rsidRDefault="000D6F0C" w:rsidP="008D6C0A">
      <w:pPr>
        <w:suppressAutoHyphens/>
        <w:jc w:val="both"/>
        <w:rPr>
          <w:rFonts w:ascii="Times New Roman" w:hAnsi="Times New Roman" w:cs="Times New Roman"/>
          <w:sz w:val="20"/>
          <w:szCs w:val="20"/>
        </w:rPr>
      </w:pPr>
      <w:moveFromRangeStart w:id="46" w:author="Abhishek Patil" w:date="2023-05-12T14:35:00Z" w:name="move134794566"/>
      <w:moveFrom w:id="47" w:author="Abhishek Patil" w:date="2023-05-12T14:35:00Z">
        <w:r w:rsidRPr="000D6F0C" w:rsidDel="00265F17">
          <w:rPr>
            <w:rFonts w:ascii="Times New Roman" w:hAnsi="Times New Roman" w:cs="Times New Roman"/>
            <w:sz w:val="20"/>
            <w:szCs w:val="20"/>
          </w:rPr>
          <w:t>The Link ID Info subfield and the BSS Parameters Change Count subfield are present in the Common Info field of the Basic Multi-Link element, when the element is carried in a Management frame transmitted by an AP, except for the Authentication frame.</w:t>
        </w:r>
      </w:moveFrom>
      <w:moveFromRangeEnd w:id="46"/>
    </w:p>
    <w:p w14:paraId="0FF23746" w14:textId="77777777" w:rsidR="002B6A82" w:rsidRDefault="002B6A82" w:rsidP="008D6C0A">
      <w:pPr>
        <w:suppressAutoHyphens/>
        <w:jc w:val="both"/>
        <w:rPr>
          <w:rFonts w:ascii="Times New Roman" w:hAnsi="Times New Roman" w:cs="Times New Roman"/>
          <w:sz w:val="20"/>
          <w:szCs w:val="20"/>
        </w:rPr>
      </w:pPr>
    </w:p>
    <w:p w14:paraId="0FD21FDC" w14:textId="77777777" w:rsidR="00EB321E" w:rsidRDefault="004D00E1" w:rsidP="004D00E1">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contents of the following row in Table 9-401i in this</w:t>
      </w:r>
      <w:r w:rsidRPr="00EC44AC">
        <w:rPr>
          <w:b/>
          <w:i/>
          <w:iCs/>
          <w:highlight w:val="yellow"/>
        </w:rPr>
        <w:t xml:space="preserve"> subclause as shown below:</w:t>
      </w:r>
    </w:p>
    <w:p w14:paraId="4DDB8825" w14:textId="7B408ABA" w:rsidR="004D00E1" w:rsidRPr="0081440A" w:rsidRDefault="00EB321E" w:rsidP="004D00E1">
      <w:pPr>
        <w:pStyle w:val="T"/>
        <w:spacing w:before="120" w:after="120" w:line="240" w:lineRule="auto"/>
        <w:rPr>
          <w:b/>
          <w:i/>
          <w:iCs/>
          <w:highlight w:val="yellow"/>
        </w:rPr>
      </w:pPr>
      <w:r w:rsidRPr="0081440A">
        <w:rPr>
          <w:b/>
          <w:i/>
          <w:iCs/>
          <w:highlight w:val="yellow"/>
        </w:rPr>
        <w:t xml:space="preserve">TGbe editor: Please note, there is no change to the text. </w:t>
      </w:r>
      <w:r w:rsidR="0081440A" w:rsidRPr="0081440A">
        <w:rPr>
          <w:b/>
          <w:i/>
          <w:iCs/>
          <w:highlight w:val="yellow"/>
        </w:rPr>
        <w:t>Instead, t</w:t>
      </w:r>
      <w:r w:rsidRPr="0081440A">
        <w:rPr>
          <w:b/>
          <w:i/>
          <w:iCs/>
          <w:highlight w:val="yellow"/>
        </w:rPr>
        <w:t>he content under</w:t>
      </w:r>
      <w:r w:rsidR="004D00E1" w:rsidRPr="0081440A">
        <w:rPr>
          <w:b/>
          <w:i/>
          <w:iCs/>
          <w:highlight w:val="yellow"/>
        </w:rPr>
        <w:t xml:space="preserve"> </w:t>
      </w:r>
      <w:r w:rsidR="0081440A" w:rsidRPr="0081440A">
        <w:rPr>
          <w:b/>
          <w:i/>
          <w:iCs/>
          <w:highlight w:val="yellow"/>
        </w:rPr>
        <w:t>“</w:t>
      </w:r>
      <w:r w:rsidR="0081440A" w:rsidRPr="004D00E1">
        <w:rPr>
          <w:b/>
          <w:i/>
          <w:iCs/>
          <w:highlight w:val="yellow"/>
        </w:rPr>
        <w:t>If the +HTC-HE Support subfield is 1:</w:t>
      </w:r>
      <w:r w:rsidR="0081440A" w:rsidRPr="0081440A">
        <w:rPr>
          <w:b/>
          <w:i/>
          <w:iCs/>
          <w:highlight w:val="yellow"/>
        </w:rPr>
        <w:t>” is indented to the right</w:t>
      </w:r>
      <w:r w:rsidR="0081440A">
        <w:rPr>
          <w:b/>
          <w:i/>
          <w:iCs/>
          <w:highlight w:val="yellow"/>
        </w:rPr>
        <w:t>.</w:t>
      </w:r>
    </w:p>
    <w:p w14:paraId="0CFEBA8A" w14:textId="5FDF9DE5" w:rsidR="004D00E1" w:rsidRPr="004D00E1" w:rsidRDefault="004D00E1" w:rsidP="004D00E1">
      <w:pPr>
        <w:widowControl w:val="0"/>
        <w:kinsoku w:val="0"/>
        <w:overflowPunct w:val="0"/>
        <w:autoSpaceDE w:val="0"/>
        <w:autoSpaceDN w:val="0"/>
        <w:adjustRightInd w:val="0"/>
        <w:spacing w:before="102" w:after="0" w:line="240" w:lineRule="auto"/>
        <w:ind w:left="1054"/>
        <w:jc w:val="both"/>
        <w:rPr>
          <w:rFonts w:ascii="Arial" w:eastAsia="Times New Roman" w:hAnsi="Arial" w:cs="Arial"/>
          <w:b/>
          <w:bCs/>
          <w:i/>
          <w:iCs/>
          <w:color w:val="000000"/>
          <w:spacing w:val="-2"/>
          <w:sz w:val="20"/>
          <w:szCs w:val="20"/>
        </w:rPr>
      </w:pPr>
      <w:r w:rsidRPr="004D00E1">
        <w:rPr>
          <w:rFonts w:ascii="Arial" w:eastAsia="Times New Roman" w:hAnsi="Arial" w:cs="Arial"/>
          <w:b/>
          <w:bCs/>
          <w:sz w:val="20"/>
          <w:szCs w:val="20"/>
        </w:rPr>
        <w:t>Table</w:t>
      </w:r>
      <w:r w:rsidRPr="004D00E1">
        <w:rPr>
          <w:rFonts w:ascii="Arial" w:eastAsia="Times New Roman" w:hAnsi="Arial" w:cs="Arial"/>
          <w:b/>
          <w:bCs/>
          <w:spacing w:val="-9"/>
          <w:sz w:val="20"/>
          <w:szCs w:val="20"/>
        </w:rPr>
        <w:t xml:space="preserve"> </w:t>
      </w:r>
      <w:r w:rsidRPr="004D00E1">
        <w:rPr>
          <w:rFonts w:ascii="Arial" w:eastAsia="Times New Roman" w:hAnsi="Arial" w:cs="Arial"/>
          <w:b/>
          <w:bCs/>
          <w:sz w:val="20"/>
          <w:szCs w:val="20"/>
        </w:rPr>
        <w:t>9-401i—Subfields</w:t>
      </w:r>
      <w:r w:rsidRPr="004D00E1">
        <w:rPr>
          <w:rFonts w:ascii="Arial" w:eastAsia="Times New Roman" w:hAnsi="Arial" w:cs="Arial"/>
          <w:b/>
          <w:bCs/>
          <w:spacing w:val="-9"/>
          <w:sz w:val="20"/>
          <w:szCs w:val="20"/>
        </w:rPr>
        <w:t xml:space="preserve"> </w:t>
      </w:r>
      <w:r w:rsidRPr="004D00E1">
        <w:rPr>
          <w:rFonts w:ascii="Arial" w:eastAsia="Times New Roman" w:hAnsi="Arial" w:cs="Arial"/>
          <w:b/>
          <w:bCs/>
          <w:sz w:val="20"/>
          <w:szCs w:val="20"/>
        </w:rPr>
        <w:t>of</w:t>
      </w:r>
      <w:r w:rsidRPr="004D00E1">
        <w:rPr>
          <w:rFonts w:ascii="Arial" w:eastAsia="Times New Roman" w:hAnsi="Arial" w:cs="Arial"/>
          <w:b/>
          <w:bCs/>
          <w:spacing w:val="-10"/>
          <w:sz w:val="20"/>
          <w:szCs w:val="20"/>
        </w:rPr>
        <w:t xml:space="preserve"> </w:t>
      </w:r>
      <w:r w:rsidRPr="004D00E1">
        <w:rPr>
          <w:rFonts w:ascii="Arial" w:eastAsia="Times New Roman" w:hAnsi="Arial" w:cs="Arial"/>
          <w:b/>
          <w:bCs/>
          <w:sz w:val="20"/>
          <w:szCs w:val="20"/>
        </w:rPr>
        <w:t>the</w:t>
      </w:r>
      <w:r w:rsidRPr="004D00E1">
        <w:rPr>
          <w:rFonts w:ascii="Arial" w:eastAsia="Times New Roman" w:hAnsi="Arial" w:cs="Arial"/>
          <w:b/>
          <w:bCs/>
          <w:spacing w:val="-9"/>
          <w:sz w:val="20"/>
          <w:szCs w:val="20"/>
        </w:rPr>
        <w:t xml:space="preserve"> </w:t>
      </w:r>
      <w:r w:rsidRPr="004D00E1">
        <w:rPr>
          <w:rFonts w:ascii="Arial" w:eastAsia="Times New Roman" w:hAnsi="Arial" w:cs="Arial"/>
          <w:b/>
          <w:bCs/>
          <w:sz w:val="20"/>
          <w:szCs w:val="20"/>
        </w:rPr>
        <w:t>MLD</w:t>
      </w:r>
      <w:r w:rsidRPr="004D00E1">
        <w:rPr>
          <w:rFonts w:ascii="Arial" w:eastAsia="Times New Roman" w:hAnsi="Arial" w:cs="Arial"/>
          <w:b/>
          <w:bCs/>
          <w:spacing w:val="-9"/>
          <w:sz w:val="20"/>
          <w:szCs w:val="20"/>
        </w:rPr>
        <w:t xml:space="preserve"> </w:t>
      </w:r>
      <w:r w:rsidRPr="004D00E1">
        <w:rPr>
          <w:rFonts w:ascii="Arial" w:eastAsia="Times New Roman" w:hAnsi="Arial" w:cs="Arial"/>
          <w:b/>
          <w:bCs/>
          <w:sz w:val="20"/>
          <w:szCs w:val="20"/>
        </w:rPr>
        <w:t>Capabilities</w:t>
      </w:r>
      <w:r w:rsidRPr="004D00E1">
        <w:rPr>
          <w:rFonts w:ascii="Arial" w:eastAsia="Times New Roman" w:hAnsi="Arial" w:cs="Arial"/>
          <w:b/>
          <w:bCs/>
          <w:spacing w:val="-9"/>
          <w:sz w:val="20"/>
          <w:szCs w:val="20"/>
        </w:rPr>
        <w:t xml:space="preserve"> </w:t>
      </w:r>
      <w:r w:rsidRPr="004D00E1">
        <w:rPr>
          <w:rFonts w:ascii="Arial" w:eastAsia="Times New Roman" w:hAnsi="Arial" w:cs="Arial"/>
          <w:b/>
          <w:bCs/>
          <w:sz w:val="20"/>
          <w:szCs w:val="20"/>
        </w:rPr>
        <w:t>And</w:t>
      </w:r>
      <w:r w:rsidRPr="004D00E1">
        <w:rPr>
          <w:rFonts w:ascii="Arial" w:eastAsia="Times New Roman" w:hAnsi="Arial" w:cs="Arial"/>
          <w:b/>
          <w:bCs/>
          <w:spacing w:val="-8"/>
          <w:sz w:val="20"/>
          <w:szCs w:val="20"/>
        </w:rPr>
        <w:t xml:space="preserve"> </w:t>
      </w:r>
      <w:r w:rsidRPr="004D00E1">
        <w:rPr>
          <w:rFonts w:ascii="Arial" w:eastAsia="Times New Roman" w:hAnsi="Arial" w:cs="Arial"/>
          <w:b/>
          <w:bCs/>
          <w:sz w:val="20"/>
          <w:szCs w:val="20"/>
        </w:rPr>
        <w:t>Operations</w:t>
      </w:r>
      <w:r w:rsidRPr="004D00E1">
        <w:rPr>
          <w:rFonts w:ascii="Arial" w:eastAsia="Times New Roman" w:hAnsi="Arial" w:cs="Arial"/>
          <w:b/>
          <w:bCs/>
          <w:spacing w:val="-9"/>
          <w:sz w:val="20"/>
          <w:szCs w:val="20"/>
        </w:rPr>
        <w:t xml:space="preserve"> </w:t>
      </w:r>
      <w:r w:rsidRPr="004D00E1">
        <w:rPr>
          <w:rFonts w:ascii="Arial" w:eastAsia="Times New Roman" w:hAnsi="Arial" w:cs="Arial"/>
          <w:b/>
          <w:bCs/>
          <w:sz w:val="20"/>
          <w:szCs w:val="20"/>
        </w:rPr>
        <w:t>subfield</w:t>
      </w:r>
    </w:p>
    <w:p w14:paraId="2346EF57" w14:textId="77777777" w:rsidR="004D00E1" w:rsidRPr="004D00E1" w:rsidRDefault="004D00E1" w:rsidP="004D00E1">
      <w:pPr>
        <w:widowControl w:val="0"/>
        <w:kinsoku w:val="0"/>
        <w:overflowPunct w:val="0"/>
        <w:autoSpaceDE w:val="0"/>
        <w:autoSpaceDN w:val="0"/>
        <w:adjustRightInd w:val="0"/>
        <w:spacing w:before="10" w:after="1" w:line="240" w:lineRule="auto"/>
        <w:rPr>
          <w:rFonts w:ascii="Arial" w:eastAsia="Times New Roman" w:hAnsi="Arial" w:cs="Arial"/>
          <w:b/>
          <w:bCs/>
          <w:i/>
          <w:iCs/>
          <w:sz w:val="21"/>
          <w:szCs w:val="21"/>
        </w:rPr>
      </w:pPr>
    </w:p>
    <w:tbl>
      <w:tblPr>
        <w:tblW w:w="0" w:type="auto"/>
        <w:tblInd w:w="1088" w:type="dxa"/>
        <w:tblLayout w:type="fixed"/>
        <w:tblCellMar>
          <w:left w:w="0" w:type="dxa"/>
          <w:right w:w="0" w:type="dxa"/>
        </w:tblCellMar>
        <w:tblLook w:val="04A0" w:firstRow="1" w:lastRow="0" w:firstColumn="1" w:lastColumn="0" w:noHBand="0" w:noVBand="1"/>
      </w:tblPr>
      <w:tblGrid>
        <w:gridCol w:w="1417"/>
        <w:gridCol w:w="3483"/>
        <w:gridCol w:w="4077"/>
      </w:tblGrid>
      <w:tr w:rsidR="004D00E1" w:rsidRPr="004D00E1" w14:paraId="60F50106" w14:textId="77777777" w:rsidTr="003F22CD">
        <w:trPr>
          <w:trHeight w:val="380"/>
        </w:trPr>
        <w:tc>
          <w:tcPr>
            <w:tcW w:w="1417" w:type="dxa"/>
            <w:tcBorders>
              <w:top w:val="single" w:sz="12" w:space="0" w:color="000000"/>
              <w:left w:val="single" w:sz="12" w:space="0" w:color="000000"/>
              <w:bottom w:val="single" w:sz="12" w:space="0" w:color="000000"/>
              <w:right w:val="single" w:sz="2" w:space="0" w:color="000000"/>
            </w:tcBorders>
            <w:hideMark/>
          </w:tcPr>
          <w:p w14:paraId="7358A0B6" w14:textId="77777777" w:rsidR="004D00E1" w:rsidRPr="004D00E1" w:rsidRDefault="004D00E1" w:rsidP="004D00E1">
            <w:pPr>
              <w:widowControl w:val="0"/>
              <w:kinsoku w:val="0"/>
              <w:overflowPunct w:val="0"/>
              <w:autoSpaceDE w:val="0"/>
              <w:autoSpaceDN w:val="0"/>
              <w:adjustRightInd w:val="0"/>
              <w:spacing w:before="76" w:after="0" w:line="256" w:lineRule="auto"/>
              <w:ind w:left="627"/>
              <w:rPr>
                <w:rFonts w:ascii="Times New Roman" w:eastAsia="Times New Roman" w:hAnsi="Times New Roman" w:cs="Times New Roman"/>
                <w:b/>
                <w:bCs/>
                <w:spacing w:val="-2"/>
                <w:sz w:val="18"/>
                <w:szCs w:val="18"/>
              </w:rPr>
            </w:pPr>
            <w:r w:rsidRPr="004D00E1">
              <w:rPr>
                <w:rFonts w:ascii="Times New Roman" w:eastAsia="Times New Roman" w:hAnsi="Times New Roman" w:cs="Times New Roman"/>
                <w:b/>
                <w:bCs/>
                <w:spacing w:val="-2"/>
                <w:sz w:val="18"/>
                <w:szCs w:val="18"/>
              </w:rPr>
              <w:t>Subfield</w:t>
            </w:r>
          </w:p>
        </w:tc>
        <w:tc>
          <w:tcPr>
            <w:tcW w:w="3483" w:type="dxa"/>
            <w:tcBorders>
              <w:top w:val="single" w:sz="12" w:space="0" w:color="000000"/>
              <w:left w:val="single" w:sz="2" w:space="0" w:color="000000"/>
              <w:bottom w:val="single" w:sz="12" w:space="0" w:color="000000"/>
              <w:right w:val="single" w:sz="2" w:space="0" w:color="000000"/>
            </w:tcBorders>
            <w:hideMark/>
          </w:tcPr>
          <w:p w14:paraId="2A1A6A98" w14:textId="77777777" w:rsidR="004D00E1" w:rsidRPr="004D00E1" w:rsidRDefault="004D00E1" w:rsidP="004D00E1">
            <w:pPr>
              <w:widowControl w:val="0"/>
              <w:kinsoku w:val="0"/>
              <w:overflowPunct w:val="0"/>
              <w:autoSpaceDE w:val="0"/>
              <w:autoSpaceDN w:val="0"/>
              <w:adjustRightInd w:val="0"/>
              <w:spacing w:before="76" w:after="0" w:line="256" w:lineRule="auto"/>
              <w:ind w:left="454" w:right="429"/>
              <w:jc w:val="center"/>
              <w:rPr>
                <w:rFonts w:ascii="Times New Roman" w:eastAsia="Times New Roman" w:hAnsi="Times New Roman" w:cs="Times New Roman"/>
                <w:b/>
                <w:bCs/>
                <w:spacing w:val="-2"/>
                <w:sz w:val="18"/>
                <w:szCs w:val="18"/>
              </w:rPr>
            </w:pPr>
            <w:r w:rsidRPr="004D00E1">
              <w:rPr>
                <w:rFonts w:ascii="Times New Roman" w:eastAsia="Times New Roman" w:hAnsi="Times New Roman" w:cs="Times New Roman"/>
                <w:b/>
                <w:bCs/>
                <w:spacing w:val="-2"/>
                <w:sz w:val="18"/>
                <w:szCs w:val="18"/>
              </w:rPr>
              <w:t>Definition</w:t>
            </w:r>
          </w:p>
        </w:tc>
        <w:tc>
          <w:tcPr>
            <w:tcW w:w="4077" w:type="dxa"/>
            <w:tcBorders>
              <w:top w:val="single" w:sz="12" w:space="0" w:color="000000"/>
              <w:left w:val="single" w:sz="2" w:space="0" w:color="000000"/>
              <w:bottom w:val="single" w:sz="12" w:space="0" w:color="000000"/>
              <w:right w:val="single" w:sz="12" w:space="0" w:color="000000"/>
            </w:tcBorders>
            <w:hideMark/>
          </w:tcPr>
          <w:p w14:paraId="52780217" w14:textId="77777777" w:rsidR="004D00E1" w:rsidRPr="004D00E1" w:rsidRDefault="004D00E1" w:rsidP="004D00E1">
            <w:pPr>
              <w:widowControl w:val="0"/>
              <w:kinsoku w:val="0"/>
              <w:overflowPunct w:val="0"/>
              <w:autoSpaceDE w:val="0"/>
              <w:autoSpaceDN w:val="0"/>
              <w:adjustRightInd w:val="0"/>
              <w:spacing w:before="76" w:after="0" w:line="256" w:lineRule="auto"/>
              <w:ind w:left="1432" w:right="1395"/>
              <w:jc w:val="center"/>
              <w:rPr>
                <w:rFonts w:ascii="Times New Roman" w:eastAsia="Times New Roman" w:hAnsi="Times New Roman" w:cs="Times New Roman"/>
                <w:b/>
                <w:bCs/>
                <w:spacing w:val="-2"/>
                <w:sz w:val="18"/>
                <w:szCs w:val="18"/>
              </w:rPr>
            </w:pPr>
            <w:r w:rsidRPr="004D00E1">
              <w:rPr>
                <w:rFonts w:ascii="Times New Roman" w:eastAsia="Times New Roman" w:hAnsi="Times New Roman" w:cs="Times New Roman"/>
                <w:b/>
                <w:bCs/>
                <w:spacing w:val="-2"/>
                <w:sz w:val="18"/>
                <w:szCs w:val="18"/>
              </w:rPr>
              <w:t>Encoding</w:t>
            </w:r>
          </w:p>
        </w:tc>
      </w:tr>
      <w:tr w:rsidR="004D00E1" w:rsidRPr="004D00E1" w14:paraId="0D7A4BF3" w14:textId="77777777" w:rsidTr="003F22CD">
        <w:trPr>
          <w:trHeight w:val="2110"/>
        </w:trPr>
        <w:tc>
          <w:tcPr>
            <w:tcW w:w="1417" w:type="dxa"/>
            <w:tcBorders>
              <w:top w:val="single" w:sz="4" w:space="0" w:color="000000"/>
              <w:left w:val="single" w:sz="12" w:space="0" w:color="000000"/>
              <w:bottom w:val="single" w:sz="12" w:space="0" w:color="000000"/>
              <w:right w:val="single" w:sz="2" w:space="0" w:color="000000"/>
            </w:tcBorders>
            <w:hideMark/>
          </w:tcPr>
          <w:p w14:paraId="7F0AFBE7" w14:textId="77777777" w:rsidR="004D00E1" w:rsidRPr="004D00E1" w:rsidRDefault="004D00E1" w:rsidP="004D00E1">
            <w:pPr>
              <w:widowControl w:val="0"/>
              <w:kinsoku w:val="0"/>
              <w:overflowPunct w:val="0"/>
              <w:autoSpaceDE w:val="0"/>
              <w:autoSpaceDN w:val="0"/>
              <w:adjustRightInd w:val="0"/>
              <w:spacing w:before="47" w:after="0" w:line="256" w:lineRule="auto"/>
              <w:ind w:left="117"/>
              <w:rPr>
                <w:rFonts w:ascii="Times New Roman" w:eastAsia="Times New Roman" w:hAnsi="Times New Roman" w:cs="Times New Roman"/>
                <w:spacing w:val="-2"/>
                <w:sz w:val="18"/>
                <w:szCs w:val="18"/>
              </w:rPr>
            </w:pPr>
            <w:r w:rsidRPr="004D00E1">
              <w:rPr>
                <w:rFonts w:ascii="Times New Roman" w:eastAsia="Times New Roman" w:hAnsi="Times New Roman" w:cs="Times New Roman"/>
                <w:sz w:val="18"/>
                <w:szCs w:val="18"/>
              </w:rPr>
              <w:t>AAR</w:t>
            </w:r>
            <w:r w:rsidRPr="004D00E1">
              <w:rPr>
                <w:rFonts w:ascii="Times New Roman" w:eastAsia="Times New Roman" w:hAnsi="Times New Roman" w:cs="Times New Roman"/>
                <w:spacing w:val="-2"/>
                <w:sz w:val="18"/>
                <w:szCs w:val="18"/>
              </w:rPr>
              <w:t xml:space="preserve"> Support</w:t>
            </w:r>
          </w:p>
        </w:tc>
        <w:tc>
          <w:tcPr>
            <w:tcW w:w="3483" w:type="dxa"/>
            <w:tcBorders>
              <w:top w:val="single" w:sz="4" w:space="0" w:color="000000"/>
              <w:left w:val="single" w:sz="2" w:space="0" w:color="000000"/>
              <w:bottom w:val="single" w:sz="12" w:space="0" w:color="000000"/>
              <w:right w:val="single" w:sz="2" w:space="0" w:color="000000"/>
            </w:tcBorders>
            <w:hideMark/>
          </w:tcPr>
          <w:p w14:paraId="636EC194" w14:textId="5CE5D7B8" w:rsidR="004D00E1" w:rsidRPr="004D00E1" w:rsidRDefault="004D00E1" w:rsidP="004D00E1">
            <w:pPr>
              <w:widowControl w:val="0"/>
              <w:kinsoku w:val="0"/>
              <w:overflowPunct w:val="0"/>
              <w:autoSpaceDE w:val="0"/>
              <w:autoSpaceDN w:val="0"/>
              <w:adjustRightInd w:val="0"/>
              <w:spacing w:before="52" w:after="0" w:line="230" w:lineRule="auto"/>
              <w:ind w:left="130" w:right="147"/>
              <w:rPr>
                <w:rFonts w:ascii="Times New Roman" w:eastAsia="Times New Roman" w:hAnsi="Times New Roman" w:cs="Times New Roman"/>
                <w:sz w:val="18"/>
                <w:szCs w:val="18"/>
              </w:rPr>
            </w:pPr>
            <w:r w:rsidRPr="004D00E1">
              <w:rPr>
                <w:rFonts w:ascii="Times New Roman" w:eastAsia="Times New Roman" w:hAnsi="Times New Roman" w:cs="Times New Roman"/>
                <w:sz w:val="18"/>
                <w:szCs w:val="18"/>
              </w:rPr>
              <w:t>An AP MLD indicates support for receiving</w:t>
            </w:r>
            <w:r w:rsidRPr="004D00E1">
              <w:rPr>
                <w:rFonts w:ascii="Times New Roman" w:eastAsia="Times New Roman" w:hAnsi="Times New Roman" w:cs="Times New Roman"/>
                <w:spacing w:val="-8"/>
                <w:sz w:val="18"/>
                <w:szCs w:val="18"/>
              </w:rPr>
              <w:t xml:space="preserve"> </w:t>
            </w:r>
            <w:r w:rsidRPr="004D00E1">
              <w:rPr>
                <w:rFonts w:ascii="Times New Roman" w:eastAsia="Times New Roman" w:hAnsi="Times New Roman" w:cs="Times New Roman"/>
                <w:sz w:val="18"/>
                <w:szCs w:val="18"/>
              </w:rPr>
              <w:t>a</w:t>
            </w:r>
            <w:r w:rsidRPr="004D00E1">
              <w:rPr>
                <w:rFonts w:ascii="Times New Roman" w:eastAsia="Times New Roman" w:hAnsi="Times New Roman" w:cs="Times New Roman"/>
                <w:spacing w:val="-8"/>
                <w:sz w:val="18"/>
                <w:szCs w:val="18"/>
              </w:rPr>
              <w:t xml:space="preserve"> </w:t>
            </w:r>
            <w:r w:rsidRPr="004D00E1">
              <w:rPr>
                <w:rFonts w:ascii="Times New Roman" w:eastAsia="Times New Roman" w:hAnsi="Times New Roman" w:cs="Times New Roman"/>
                <w:sz w:val="18"/>
                <w:szCs w:val="18"/>
              </w:rPr>
              <w:t>frame</w:t>
            </w:r>
            <w:r w:rsidRPr="004D00E1">
              <w:rPr>
                <w:rFonts w:ascii="Times New Roman" w:eastAsia="Times New Roman" w:hAnsi="Times New Roman" w:cs="Times New Roman"/>
                <w:spacing w:val="-8"/>
                <w:sz w:val="18"/>
                <w:szCs w:val="18"/>
              </w:rPr>
              <w:t xml:space="preserve"> </w:t>
            </w:r>
            <w:r w:rsidRPr="004D00E1">
              <w:rPr>
                <w:rFonts w:ascii="Times New Roman" w:eastAsia="Times New Roman" w:hAnsi="Times New Roman" w:cs="Times New Roman"/>
                <w:sz w:val="18"/>
                <w:szCs w:val="18"/>
              </w:rPr>
              <w:t>with</w:t>
            </w:r>
            <w:r w:rsidRPr="004D00E1">
              <w:rPr>
                <w:rFonts w:ascii="Times New Roman" w:eastAsia="Times New Roman" w:hAnsi="Times New Roman" w:cs="Times New Roman"/>
                <w:spacing w:val="-8"/>
                <w:sz w:val="18"/>
                <w:szCs w:val="18"/>
              </w:rPr>
              <w:t xml:space="preserve"> </w:t>
            </w:r>
            <w:r w:rsidRPr="004D00E1">
              <w:rPr>
                <w:rFonts w:ascii="Times New Roman" w:eastAsia="Times New Roman" w:hAnsi="Times New Roman" w:cs="Times New Roman"/>
                <w:sz w:val="18"/>
                <w:szCs w:val="18"/>
              </w:rPr>
              <w:t>an</w:t>
            </w:r>
            <w:r w:rsidRPr="004D00E1">
              <w:rPr>
                <w:rFonts w:ascii="Times New Roman" w:eastAsia="Times New Roman" w:hAnsi="Times New Roman" w:cs="Times New Roman"/>
                <w:spacing w:val="-7"/>
                <w:sz w:val="18"/>
                <w:szCs w:val="18"/>
              </w:rPr>
              <w:t xml:space="preserve"> </w:t>
            </w:r>
            <w:r w:rsidRPr="004D00E1">
              <w:rPr>
                <w:rFonts w:ascii="Times New Roman" w:eastAsia="Times New Roman" w:hAnsi="Times New Roman" w:cs="Times New Roman"/>
                <w:sz w:val="18"/>
                <w:szCs w:val="18"/>
              </w:rPr>
              <w:t>AAR</w:t>
            </w:r>
            <w:r w:rsidRPr="004D00E1">
              <w:rPr>
                <w:rFonts w:ascii="Times New Roman" w:eastAsia="Times New Roman" w:hAnsi="Times New Roman" w:cs="Times New Roman"/>
                <w:spacing w:val="-8"/>
                <w:sz w:val="18"/>
                <w:szCs w:val="18"/>
              </w:rPr>
              <w:t xml:space="preserve"> </w:t>
            </w:r>
            <w:r w:rsidRPr="004D00E1">
              <w:rPr>
                <w:rFonts w:ascii="Times New Roman" w:eastAsia="Times New Roman" w:hAnsi="Times New Roman" w:cs="Times New Roman"/>
                <w:sz w:val="18"/>
                <w:szCs w:val="18"/>
              </w:rPr>
              <w:t>Control subfield</w:t>
            </w:r>
          </w:p>
        </w:tc>
        <w:tc>
          <w:tcPr>
            <w:tcW w:w="4077" w:type="dxa"/>
            <w:tcBorders>
              <w:top w:val="single" w:sz="4" w:space="0" w:color="000000"/>
              <w:left w:val="single" w:sz="2" w:space="0" w:color="000000"/>
              <w:bottom w:val="single" w:sz="12" w:space="0" w:color="000000"/>
              <w:right w:val="single" w:sz="12" w:space="0" w:color="000000"/>
            </w:tcBorders>
          </w:tcPr>
          <w:p w14:paraId="234CCF61" w14:textId="3670B0E0" w:rsidR="007551B1" w:rsidRDefault="004D00E1" w:rsidP="004D00E1">
            <w:pPr>
              <w:widowControl w:val="0"/>
              <w:kinsoku w:val="0"/>
              <w:overflowPunct w:val="0"/>
              <w:autoSpaceDE w:val="0"/>
              <w:autoSpaceDN w:val="0"/>
              <w:adjustRightInd w:val="0"/>
              <w:spacing w:before="52" w:after="0" w:line="230" w:lineRule="auto"/>
              <w:ind w:left="130" w:right="428"/>
              <w:rPr>
                <w:rFonts w:ascii="Times New Roman" w:eastAsia="Times New Roman" w:hAnsi="Times New Roman" w:cs="Times New Roman"/>
                <w:spacing w:val="40"/>
                <w:sz w:val="18"/>
                <w:szCs w:val="18"/>
              </w:rPr>
            </w:pPr>
            <w:r w:rsidRPr="004D00E1">
              <w:rPr>
                <w:rFonts w:ascii="Times New Roman" w:eastAsia="Times New Roman" w:hAnsi="Times New Roman" w:cs="Times New Roman"/>
                <w:sz w:val="18"/>
                <w:szCs w:val="18"/>
              </w:rPr>
              <w:t>If the +HTC-HE Support subfield is 1:</w:t>
            </w:r>
            <w:r w:rsidRPr="004D00E1">
              <w:rPr>
                <w:rFonts w:ascii="Times New Roman" w:eastAsia="Times New Roman" w:hAnsi="Times New Roman" w:cs="Times New Roman"/>
                <w:spacing w:val="40"/>
                <w:sz w:val="18"/>
                <w:szCs w:val="18"/>
              </w:rPr>
              <w:t xml:space="preserve"> </w:t>
            </w:r>
            <w:r w:rsidR="008C2A26" w:rsidRPr="00B54667">
              <w:rPr>
                <w:rFonts w:ascii="Times New Roman" w:eastAsia="Times New Roman" w:hAnsi="Times New Roman" w:cs="Times New Roman"/>
                <w:sz w:val="16"/>
                <w:szCs w:val="16"/>
                <w:highlight w:val="yellow"/>
              </w:rPr>
              <w:t>[176</w:t>
            </w:r>
            <w:r w:rsidR="008C2A26">
              <w:rPr>
                <w:rFonts w:ascii="Times New Roman" w:eastAsia="Times New Roman" w:hAnsi="Times New Roman" w:cs="Times New Roman"/>
                <w:sz w:val="16"/>
                <w:szCs w:val="16"/>
                <w:highlight w:val="yellow"/>
              </w:rPr>
              <w:t>49</w:t>
            </w:r>
            <w:r w:rsidR="008C2A26" w:rsidRPr="00B54667">
              <w:rPr>
                <w:rFonts w:ascii="Times New Roman" w:eastAsia="Times New Roman" w:hAnsi="Times New Roman" w:cs="Times New Roman"/>
                <w:sz w:val="16"/>
                <w:szCs w:val="16"/>
                <w:highlight w:val="yellow"/>
              </w:rPr>
              <w:t>]</w:t>
            </w:r>
          </w:p>
          <w:p w14:paraId="2B0543ED" w14:textId="5F6E3DFC" w:rsidR="004D00E1" w:rsidRPr="004D00E1" w:rsidRDefault="004D00E1" w:rsidP="007551B1">
            <w:pPr>
              <w:widowControl w:val="0"/>
              <w:kinsoku w:val="0"/>
              <w:overflowPunct w:val="0"/>
              <w:autoSpaceDE w:val="0"/>
              <w:autoSpaceDN w:val="0"/>
              <w:adjustRightInd w:val="0"/>
              <w:spacing w:before="52" w:after="0" w:line="230" w:lineRule="auto"/>
              <w:ind w:left="360" w:right="428"/>
              <w:rPr>
                <w:rFonts w:ascii="Times New Roman" w:eastAsia="Times New Roman" w:hAnsi="Times New Roman" w:cs="Times New Roman"/>
                <w:sz w:val="18"/>
                <w:szCs w:val="18"/>
              </w:rPr>
            </w:pPr>
            <w:r w:rsidRPr="004D00E1">
              <w:rPr>
                <w:rFonts w:ascii="Times New Roman" w:eastAsia="Times New Roman" w:hAnsi="Times New Roman" w:cs="Times New Roman"/>
                <w:sz w:val="18"/>
                <w:szCs w:val="18"/>
              </w:rPr>
              <w:t>Set</w:t>
            </w:r>
            <w:r w:rsidRPr="004D00E1">
              <w:rPr>
                <w:rFonts w:ascii="Times New Roman" w:eastAsia="Times New Roman" w:hAnsi="Times New Roman" w:cs="Times New Roman"/>
                <w:spacing w:val="-5"/>
                <w:sz w:val="18"/>
                <w:szCs w:val="18"/>
              </w:rPr>
              <w:t xml:space="preserve"> </w:t>
            </w:r>
            <w:r w:rsidRPr="004D00E1">
              <w:rPr>
                <w:rFonts w:ascii="Times New Roman" w:eastAsia="Times New Roman" w:hAnsi="Times New Roman" w:cs="Times New Roman"/>
                <w:sz w:val="18"/>
                <w:szCs w:val="18"/>
              </w:rPr>
              <w:t>to</w:t>
            </w:r>
            <w:r w:rsidRPr="004D00E1">
              <w:rPr>
                <w:rFonts w:ascii="Times New Roman" w:eastAsia="Times New Roman" w:hAnsi="Times New Roman" w:cs="Times New Roman"/>
                <w:spacing w:val="-5"/>
                <w:sz w:val="18"/>
                <w:szCs w:val="18"/>
              </w:rPr>
              <w:t xml:space="preserve"> </w:t>
            </w:r>
            <w:r w:rsidRPr="004D00E1">
              <w:rPr>
                <w:rFonts w:ascii="Times New Roman" w:eastAsia="Times New Roman" w:hAnsi="Times New Roman" w:cs="Times New Roman"/>
                <w:sz w:val="18"/>
                <w:szCs w:val="18"/>
              </w:rPr>
              <w:t>1</w:t>
            </w:r>
            <w:r w:rsidRPr="004D00E1">
              <w:rPr>
                <w:rFonts w:ascii="Times New Roman" w:eastAsia="Times New Roman" w:hAnsi="Times New Roman" w:cs="Times New Roman"/>
                <w:spacing w:val="-6"/>
                <w:sz w:val="18"/>
                <w:szCs w:val="18"/>
              </w:rPr>
              <w:t xml:space="preserve"> </w:t>
            </w:r>
            <w:r w:rsidRPr="004D00E1">
              <w:rPr>
                <w:rFonts w:ascii="Times New Roman" w:eastAsia="Times New Roman" w:hAnsi="Times New Roman" w:cs="Times New Roman"/>
                <w:sz w:val="18"/>
                <w:szCs w:val="18"/>
              </w:rPr>
              <w:t>if</w:t>
            </w:r>
            <w:r w:rsidRPr="004D00E1">
              <w:rPr>
                <w:rFonts w:ascii="Times New Roman" w:eastAsia="Times New Roman" w:hAnsi="Times New Roman" w:cs="Times New Roman"/>
                <w:spacing w:val="-6"/>
                <w:sz w:val="18"/>
                <w:szCs w:val="18"/>
              </w:rPr>
              <w:t xml:space="preserve"> </w:t>
            </w:r>
            <w:r w:rsidRPr="004D00E1">
              <w:rPr>
                <w:rFonts w:ascii="Times New Roman" w:eastAsia="Times New Roman" w:hAnsi="Times New Roman" w:cs="Times New Roman"/>
                <w:sz w:val="18"/>
                <w:szCs w:val="18"/>
              </w:rPr>
              <w:t>the</w:t>
            </w:r>
            <w:r w:rsidRPr="004D00E1">
              <w:rPr>
                <w:rFonts w:ascii="Times New Roman" w:eastAsia="Times New Roman" w:hAnsi="Times New Roman" w:cs="Times New Roman"/>
                <w:spacing w:val="-6"/>
                <w:sz w:val="18"/>
                <w:szCs w:val="18"/>
              </w:rPr>
              <w:t xml:space="preserve"> </w:t>
            </w:r>
            <w:r w:rsidRPr="004D00E1">
              <w:rPr>
                <w:rFonts w:ascii="Times New Roman" w:eastAsia="Times New Roman" w:hAnsi="Times New Roman" w:cs="Times New Roman"/>
                <w:sz w:val="18"/>
                <w:szCs w:val="18"/>
              </w:rPr>
              <w:t>AP</w:t>
            </w:r>
            <w:r w:rsidRPr="004D00E1">
              <w:rPr>
                <w:rFonts w:ascii="Times New Roman" w:eastAsia="Times New Roman" w:hAnsi="Times New Roman" w:cs="Times New Roman"/>
                <w:spacing w:val="-6"/>
                <w:sz w:val="18"/>
                <w:szCs w:val="18"/>
              </w:rPr>
              <w:t xml:space="preserve"> </w:t>
            </w:r>
            <w:r w:rsidRPr="004D00E1">
              <w:rPr>
                <w:rFonts w:ascii="Times New Roman" w:eastAsia="Times New Roman" w:hAnsi="Times New Roman" w:cs="Times New Roman"/>
                <w:sz w:val="18"/>
                <w:szCs w:val="18"/>
              </w:rPr>
              <w:t>MLD</w:t>
            </w:r>
            <w:r w:rsidRPr="004D00E1">
              <w:rPr>
                <w:rFonts w:ascii="Times New Roman" w:eastAsia="Times New Roman" w:hAnsi="Times New Roman" w:cs="Times New Roman"/>
                <w:spacing w:val="-5"/>
                <w:sz w:val="18"/>
                <w:szCs w:val="18"/>
              </w:rPr>
              <w:t xml:space="preserve"> </w:t>
            </w:r>
            <w:r w:rsidRPr="004D00E1">
              <w:rPr>
                <w:rFonts w:ascii="Times New Roman" w:eastAsia="Times New Roman" w:hAnsi="Times New Roman" w:cs="Times New Roman"/>
                <w:sz w:val="18"/>
                <w:szCs w:val="18"/>
              </w:rPr>
              <w:t>supports</w:t>
            </w:r>
            <w:r w:rsidRPr="004D00E1">
              <w:rPr>
                <w:rFonts w:ascii="Times New Roman" w:eastAsia="Times New Roman" w:hAnsi="Times New Roman" w:cs="Times New Roman"/>
                <w:spacing w:val="-5"/>
                <w:sz w:val="18"/>
                <w:szCs w:val="18"/>
              </w:rPr>
              <w:t xml:space="preserve"> </w:t>
            </w:r>
            <w:r w:rsidRPr="004D00E1">
              <w:rPr>
                <w:rFonts w:ascii="Times New Roman" w:eastAsia="Times New Roman" w:hAnsi="Times New Roman" w:cs="Times New Roman"/>
                <w:sz w:val="18"/>
                <w:szCs w:val="18"/>
              </w:rPr>
              <w:t>the</w:t>
            </w:r>
            <w:r w:rsidRPr="004D00E1">
              <w:rPr>
                <w:rFonts w:ascii="Times New Roman" w:eastAsia="Times New Roman" w:hAnsi="Times New Roman" w:cs="Times New Roman"/>
                <w:spacing w:val="-6"/>
                <w:sz w:val="18"/>
                <w:szCs w:val="18"/>
              </w:rPr>
              <w:t xml:space="preserve"> </w:t>
            </w:r>
            <w:r w:rsidRPr="004D00E1">
              <w:rPr>
                <w:rFonts w:ascii="Times New Roman" w:eastAsia="Times New Roman" w:hAnsi="Times New Roman" w:cs="Times New Roman"/>
                <w:sz w:val="18"/>
                <w:szCs w:val="18"/>
              </w:rPr>
              <w:t>AAR Control subfield functionality.</w:t>
            </w:r>
          </w:p>
          <w:p w14:paraId="040BA9ED" w14:textId="77777777" w:rsidR="004D00E1" w:rsidRPr="004D00E1" w:rsidRDefault="004D00E1" w:rsidP="007551B1">
            <w:pPr>
              <w:widowControl w:val="0"/>
              <w:kinsoku w:val="0"/>
              <w:overflowPunct w:val="0"/>
              <w:autoSpaceDE w:val="0"/>
              <w:autoSpaceDN w:val="0"/>
              <w:adjustRightInd w:val="0"/>
              <w:spacing w:after="0" w:line="200" w:lineRule="exact"/>
              <w:ind w:left="360"/>
              <w:rPr>
                <w:rFonts w:ascii="Times New Roman" w:eastAsia="Times New Roman" w:hAnsi="Times New Roman" w:cs="Times New Roman"/>
                <w:spacing w:val="-2"/>
                <w:sz w:val="18"/>
                <w:szCs w:val="18"/>
              </w:rPr>
            </w:pPr>
            <w:r w:rsidRPr="004D00E1">
              <w:rPr>
                <w:rFonts w:ascii="Times New Roman" w:eastAsia="Times New Roman" w:hAnsi="Times New Roman" w:cs="Times New Roman"/>
                <w:sz w:val="18"/>
                <w:szCs w:val="18"/>
              </w:rPr>
              <w:t>Set</w:t>
            </w:r>
            <w:r w:rsidRPr="004D00E1">
              <w:rPr>
                <w:rFonts w:ascii="Times New Roman" w:eastAsia="Times New Roman" w:hAnsi="Times New Roman" w:cs="Times New Roman"/>
                <w:spacing w:val="-1"/>
                <w:sz w:val="18"/>
                <w:szCs w:val="18"/>
              </w:rPr>
              <w:t xml:space="preserve"> </w:t>
            </w:r>
            <w:r w:rsidRPr="004D00E1">
              <w:rPr>
                <w:rFonts w:ascii="Times New Roman" w:eastAsia="Times New Roman" w:hAnsi="Times New Roman" w:cs="Times New Roman"/>
                <w:sz w:val="18"/>
                <w:szCs w:val="18"/>
              </w:rPr>
              <w:t>to</w:t>
            </w:r>
            <w:r w:rsidRPr="004D00E1">
              <w:rPr>
                <w:rFonts w:ascii="Times New Roman" w:eastAsia="Times New Roman" w:hAnsi="Times New Roman" w:cs="Times New Roman"/>
                <w:spacing w:val="-2"/>
                <w:sz w:val="18"/>
                <w:szCs w:val="18"/>
              </w:rPr>
              <w:t xml:space="preserve"> </w:t>
            </w:r>
            <w:r w:rsidRPr="004D00E1">
              <w:rPr>
                <w:rFonts w:ascii="Times New Roman" w:eastAsia="Times New Roman" w:hAnsi="Times New Roman" w:cs="Times New Roman"/>
                <w:sz w:val="18"/>
                <w:szCs w:val="18"/>
              </w:rPr>
              <w:t>0</w:t>
            </w:r>
            <w:r w:rsidRPr="004D00E1">
              <w:rPr>
                <w:rFonts w:ascii="Times New Roman" w:eastAsia="Times New Roman" w:hAnsi="Times New Roman" w:cs="Times New Roman"/>
                <w:spacing w:val="-1"/>
                <w:sz w:val="18"/>
                <w:szCs w:val="18"/>
              </w:rPr>
              <w:t xml:space="preserve"> </w:t>
            </w:r>
            <w:r w:rsidRPr="004D00E1">
              <w:rPr>
                <w:rFonts w:ascii="Times New Roman" w:eastAsia="Times New Roman" w:hAnsi="Times New Roman" w:cs="Times New Roman"/>
                <w:spacing w:val="-2"/>
                <w:sz w:val="18"/>
                <w:szCs w:val="18"/>
              </w:rPr>
              <w:t>otherwise.</w:t>
            </w:r>
          </w:p>
          <w:p w14:paraId="4E829FDF" w14:textId="77777777" w:rsidR="004D00E1" w:rsidRPr="004D00E1" w:rsidRDefault="004D00E1" w:rsidP="004D00E1">
            <w:pPr>
              <w:widowControl w:val="0"/>
              <w:kinsoku w:val="0"/>
              <w:overflowPunct w:val="0"/>
              <w:autoSpaceDE w:val="0"/>
              <w:autoSpaceDN w:val="0"/>
              <w:adjustRightInd w:val="0"/>
              <w:spacing w:before="2" w:after="0" w:line="256" w:lineRule="auto"/>
              <w:rPr>
                <w:rFonts w:ascii="Arial" w:eastAsia="Times New Roman" w:hAnsi="Arial" w:cs="Arial"/>
                <w:b/>
                <w:bCs/>
                <w:i/>
                <w:iCs/>
                <w:sz w:val="17"/>
                <w:szCs w:val="17"/>
              </w:rPr>
            </w:pPr>
          </w:p>
          <w:p w14:paraId="043BFF63" w14:textId="77777777" w:rsidR="004D00E1" w:rsidRPr="004D00E1" w:rsidRDefault="004D00E1" w:rsidP="004D00E1">
            <w:pPr>
              <w:widowControl w:val="0"/>
              <w:kinsoku w:val="0"/>
              <w:overflowPunct w:val="0"/>
              <w:autoSpaceDE w:val="0"/>
              <w:autoSpaceDN w:val="0"/>
              <w:adjustRightInd w:val="0"/>
              <w:spacing w:before="1" w:after="0" w:line="230" w:lineRule="auto"/>
              <w:ind w:left="130"/>
              <w:rPr>
                <w:rFonts w:ascii="Times New Roman" w:eastAsia="Times New Roman" w:hAnsi="Times New Roman" w:cs="Times New Roman"/>
                <w:sz w:val="18"/>
                <w:szCs w:val="18"/>
              </w:rPr>
            </w:pPr>
            <w:r w:rsidRPr="004D00E1">
              <w:rPr>
                <w:rFonts w:ascii="Times New Roman" w:eastAsia="Times New Roman" w:hAnsi="Times New Roman" w:cs="Times New Roman"/>
                <w:spacing w:val="-2"/>
                <w:sz w:val="18"/>
                <w:szCs w:val="18"/>
              </w:rPr>
              <w:t>Reserved</w:t>
            </w:r>
            <w:r w:rsidRPr="004D00E1">
              <w:rPr>
                <w:rFonts w:ascii="Times New Roman" w:eastAsia="Times New Roman" w:hAnsi="Times New Roman" w:cs="Times New Roman"/>
                <w:spacing w:val="-6"/>
                <w:sz w:val="18"/>
                <w:szCs w:val="18"/>
              </w:rPr>
              <w:t xml:space="preserve"> </w:t>
            </w:r>
            <w:r w:rsidRPr="004D00E1">
              <w:rPr>
                <w:rFonts w:ascii="Times New Roman" w:eastAsia="Times New Roman" w:hAnsi="Times New Roman" w:cs="Times New Roman"/>
                <w:spacing w:val="-2"/>
                <w:sz w:val="18"/>
                <w:szCs w:val="18"/>
              </w:rPr>
              <w:t>for</w:t>
            </w:r>
            <w:r w:rsidRPr="004D00E1">
              <w:rPr>
                <w:rFonts w:ascii="Times New Roman" w:eastAsia="Times New Roman" w:hAnsi="Times New Roman" w:cs="Times New Roman"/>
                <w:spacing w:val="-6"/>
                <w:sz w:val="18"/>
                <w:szCs w:val="18"/>
              </w:rPr>
              <w:t xml:space="preserve"> </w:t>
            </w:r>
            <w:r w:rsidRPr="004D00E1">
              <w:rPr>
                <w:rFonts w:ascii="Times New Roman" w:eastAsia="Times New Roman" w:hAnsi="Times New Roman" w:cs="Times New Roman"/>
                <w:spacing w:val="-2"/>
                <w:sz w:val="18"/>
                <w:szCs w:val="18"/>
              </w:rPr>
              <w:t>non-AP</w:t>
            </w:r>
            <w:r w:rsidRPr="004D00E1">
              <w:rPr>
                <w:rFonts w:ascii="Times New Roman" w:eastAsia="Times New Roman" w:hAnsi="Times New Roman" w:cs="Times New Roman"/>
                <w:spacing w:val="-7"/>
                <w:sz w:val="18"/>
                <w:szCs w:val="18"/>
              </w:rPr>
              <w:t xml:space="preserve"> </w:t>
            </w:r>
            <w:r w:rsidRPr="004D00E1">
              <w:rPr>
                <w:rFonts w:ascii="Times New Roman" w:eastAsia="Times New Roman" w:hAnsi="Times New Roman" w:cs="Times New Roman"/>
                <w:spacing w:val="-2"/>
                <w:sz w:val="18"/>
                <w:szCs w:val="18"/>
              </w:rPr>
              <w:t>MLD</w:t>
            </w:r>
            <w:r w:rsidRPr="004D00E1">
              <w:rPr>
                <w:rFonts w:ascii="Times New Roman" w:eastAsia="Times New Roman" w:hAnsi="Times New Roman" w:cs="Times New Roman"/>
                <w:spacing w:val="-6"/>
                <w:sz w:val="18"/>
                <w:szCs w:val="18"/>
              </w:rPr>
              <w:t xml:space="preserve"> </w:t>
            </w:r>
            <w:r w:rsidRPr="004D00E1">
              <w:rPr>
                <w:rFonts w:ascii="Times New Roman" w:eastAsia="Times New Roman" w:hAnsi="Times New Roman" w:cs="Times New Roman"/>
                <w:spacing w:val="-2"/>
                <w:sz w:val="18"/>
                <w:szCs w:val="18"/>
              </w:rPr>
              <w:t>or</w:t>
            </w:r>
            <w:r w:rsidRPr="004D00E1">
              <w:rPr>
                <w:rFonts w:ascii="Times New Roman" w:eastAsia="Times New Roman" w:hAnsi="Times New Roman" w:cs="Times New Roman"/>
                <w:spacing w:val="-7"/>
                <w:sz w:val="18"/>
                <w:szCs w:val="18"/>
              </w:rPr>
              <w:t xml:space="preserve"> </w:t>
            </w:r>
            <w:r w:rsidRPr="004D00E1">
              <w:rPr>
                <w:rFonts w:ascii="Times New Roman" w:eastAsia="Times New Roman" w:hAnsi="Times New Roman" w:cs="Times New Roman"/>
                <w:spacing w:val="-2"/>
                <w:sz w:val="18"/>
                <w:szCs w:val="18"/>
              </w:rPr>
              <w:t>if</w:t>
            </w:r>
            <w:r w:rsidRPr="004D00E1">
              <w:rPr>
                <w:rFonts w:ascii="Times New Roman" w:eastAsia="Times New Roman" w:hAnsi="Times New Roman" w:cs="Times New Roman"/>
                <w:spacing w:val="-7"/>
                <w:sz w:val="18"/>
                <w:szCs w:val="18"/>
              </w:rPr>
              <w:t xml:space="preserve"> </w:t>
            </w:r>
            <w:r w:rsidRPr="004D00E1">
              <w:rPr>
                <w:rFonts w:ascii="Times New Roman" w:eastAsia="Times New Roman" w:hAnsi="Times New Roman" w:cs="Times New Roman"/>
                <w:spacing w:val="-2"/>
                <w:sz w:val="18"/>
                <w:szCs w:val="18"/>
              </w:rPr>
              <w:t>the</w:t>
            </w:r>
            <w:r w:rsidRPr="004D00E1">
              <w:rPr>
                <w:rFonts w:ascii="Times New Roman" w:eastAsia="Times New Roman" w:hAnsi="Times New Roman" w:cs="Times New Roman"/>
                <w:spacing w:val="-6"/>
                <w:sz w:val="18"/>
                <w:szCs w:val="18"/>
              </w:rPr>
              <w:t xml:space="preserve"> </w:t>
            </w:r>
            <w:r w:rsidRPr="004D00E1">
              <w:rPr>
                <w:rFonts w:ascii="Times New Roman" w:eastAsia="Times New Roman" w:hAnsi="Times New Roman" w:cs="Times New Roman"/>
                <w:spacing w:val="-2"/>
                <w:sz w:val="18"/>
                <w:szCs w:val="18"/>
              </w:rPr>
              <w:t xml:space="preserve">+HTC-HE </w:t>
            </w:r>
            <w:r w:rsidRPr="004D00E1">
              <w:rPr>
                <w:rFonts w:ascii="Times New Roman" w:eastAsia="Times New Roman" w:hAnsi="Times New Roman" w:cs="Times New Roman"/>
                <w:sz w:val="18"/>
                <w:szCs w:val="18"/>
              </w:rPr>
              <w:t>Support subfield is 0.</w:t>
            </w:r>
          </w:p>
          <w:p w14:paraId="0CC1367C" w14:textId="77777777" w:rsidR="004D00E1" w:rsidRPr="004D00E1" w:rsidRDefault="004D00E1" w:rsidP="004D00E1">
            <w:pPr>
              <w:widowControl w:val="0"/>
              <w:kinsoku w:val="0"/>
              <w:overflowPunct w:val="0"/>
              <w:autoSpaceDE w:val="0"/>
              <w:autoSpaceDN w:val="0"/>
              <w:adjustRightInd w:val="0"/>
              <w:spacing w:before="3" w:after="0" w:line="256" w:lineRule="auto"/>
              <w:rPr>
                <w:rFonts w:ascii="Arial" w:eastAsia="Times New Roman" w:hAnsi="Arial" w:cs="Arial"/>
                <w:b/>
                <w:bCs/>
                <w:i/>
                <w:iCs/>
                <w:sz w:val="17"/>
                <w:szCs w:val="17"/>
              </w:rPr>
            </w:pPr>
          </w:p>
          <w:p w14:paraId="6B53EB64" w14:textId="45A584E3" w:rsidR="004D00E1" w:rsidRPr="004D00E1" w:rsidRDefault="004D00E1" w:rsidP="004D00E1">
            <w:pPr>
              <w:widowControl w:val="0"/>
              <w:kinsoku w:val="0"/>
              <w:overflowPunct w:val="0"/>
              <w:autoSpaceDE w:val="0"/>
              <w:autoSpaceDN w:val="0"/>
              <w:adjustRightInd w:val="0"/>
              <w:spacing w:after="0" w:line="230" w:lineRule="auto"/>
              <w:ind w:left="130" w:hanging="1"/>
              <w:rPr>
                <w:rFonts w:ascii="Times New Roman" w:eastAsia="Times New Roman" w:hAnsi="Times New Roman" w:cs="Times New Roman"/>
                <w:sz w:val="18"/>
                <w:szCs w:val="18"/>
              </w:rPr>
            </w:pPr>
            <w:r w:rsidRPr="004D00E1">
              <w:rPr>
                <w:rFonts w:ascii="Times New Roman" w:eastAsia="Times New Roman" w:hAnsi="Times New Roman" w:cs="Times New Roman"/>
                <w:sz w:val="18"/>
                <w:szCs w:val="18"/>
              </w:rPr>
              <w:t>See</w:t>
            </w:r>
            <w:r w:rsidRPr="004D00E1">
              <w:rPr>
                <w:rFonts w:ascii="Times New Roman" w:eastAsia="Times New Roman" w:hAnsi="Times New Roman" w:cs="Times New Roman"/>
                <w:spacing w:val="-9"/>
                <w:sz w:val="18"/>
                <w:szCs w:val="18"/>
              </w:rPr>
              <w:t xml:space="preserve"> </w:t>
            </w:r>
            <w:r w:rsidRPr="004D00E1">
              <w:rPr>
                <w:rFonts w:ascii="Times New Roman" w:eastAsia="Times New Roman" w:hAnsi="Times New Roman" w:cs="Times New Roman"/>
                <w:sz w:val="18"/>
                <w:szCs w:val="18"/>
              </w:rPr>
              <w:t>35.3.16.8.3</w:t>
            </w:r>
            <w:r w:rsidRPr="004D00E1">
              <w:rPr>
                <w:rFonts w:ascii="Times New Roman" w:eastAsia="Times New Roman" w:hAnsi="Times New Roman" w:cs="Times New Roman"/>
                <w:spacing w:val="-9"/>
                <w:sz w:val="18"/>
                <w:szCs w:val="18"/>
              </w:rPr>
              <w:t xml:space="preserve"> </w:t>
            </w:r>
            <w:r w:rsidRPr="004D00E1">
              <w:rPr>
                <w:rFonts w:ascii="Times New Roman" w:eastAsia="Times New Roman" w:hAnsi="Times New Roman" w:cs="Times New Roman"/>
                <w:sz w:val="18"/>
                <w:szCs w:val="18"/>
              </w:rPr>
              <w:t>(AP</w:t>
            </w:r>
            <w:r w:rsidRPr="004D00E1">
              <w:rPr>
                <w:rFonts w:ascii="Times New Roman" w:eastAsia="Times New Roman" w:hAnsi="Times New Roman" w:cs="Times New Roman"/>
                <w:spacing w:val="-8"/>
                <w:sz w:val="18"/>
                <w:szCs w:val="18"/>
              </w:rPr>
              <w:t xml:space="preserve"> </w:t>
            </w:r>
            <w:r w:rsidRPr="004D00E1">
              <w:rPr>
                <w:rFonts w:ascii="Times New Roman" w:eastAsia="Times New Roman" w:hAnsi="Times New Roman" w:cs="Times New Roman"/>
                <w:sz w:val="18"/>
                <w:szCs w:val="18"/>
              </w:rPr>
              <w:t>assisted</w:t>
            </w:r>
            <w:r w:rsidRPr="004D00E1">
              <w:rPr>
                <w:rFonts w:ascii="Times New Roman" w:eastAsia="Times New Roman" w:hAnsi="Times New Roman" w:cs="Times New Roman"/>
                <w:spacing w:val="-9"/>
                <w:sz w:val="18"/>
                <w:szCs w:val="18"/>
              </w:rPr>
              <w:t xml:space="preserve"> </w:t>
            </w:r>
            <w:r w:rsidRPr="004D00E1">
              <w:rPr>
                <w:rFonts w:ascii="Times New Roman" w:eastAsia="Times New Roman" w:hAnsi="Times New Roman" w:cs="Times New Roman"/>
                <w:sz w:val="18"/>
                <w:szCs w:val="18"/>
              </w:rPr>
              <w:t>medium</w:t>
            </w:r>
            <w:r w:rsidRPr="004D00E1">
              <w:rPr>
                <w:rFonts w:ascii="Times New Roman" w:eastAsia="Times New Roman" w:hAnsi="Times New Roman" w:cs="Times New Roman"/>
                <w:spacing w:val="-8"/>
                <w:sz w:val="18"/>
                <w:szCs w:val="18"/>
              </w:rPr>
              <w:t xml:space="preserve"> </w:t>
            </w:r>
            <w:r w:rsidRPr="004D00E1">
              <w:rPr>
                <w:rFonts w:ascii="Times New Roman" w:eastAsia="Times New Roman" w:hAnsi="Times New Roman" w:cs="Times New Roman"/>
                <w:sz w:val="18"/>
                <w:szCs w:val="18"/>
              </w:rPr>
              <w:t>synchronization recovery procedure).</w:t>
            </w:r>
          </w:p>
        </w:tc>
      </w:tr>
    </w:tbl>
    <w:p w14:paraId="3EABC2E0" w14:textId="77777777" w:rsidR="002B6A82" w:rsidRDefault="002B6A82" w:rsidP="008D6C0A">
      <w:pPr>
        <w:suppressAutoHyphens/>
        <w:jc w:val="both"/>
        <w:rPr>
          <w:rFonts w:ascii="Times New Roman" w:hAnsi="Times New Roman" w:cs="Times New Roman"/>
          <w:b/>
          <w:sz w:val="18"/>
          <w:szCs w:val="18"/>
        </w:rPr>
      </w:pPr>
    </w:p>
    <w:p w14:paraId="3E4835F0" w14:textId="77777777" w:rsidR="0031325E" w:rsidRDefault="0031325E" w:rsidP="008D6C0A">
      <w:pPr>
        <w:suppressAutoHyphens/>
        <w:jc w:val="both"/>
        <w:rPr>
          <w:rFonts w:ascii="Times New Roman" w:hAnsi="Times New Roman" w:cs="Times New Roman"/>
          <w:b/>
          <w:sz w:val="18"/>
          <w:szCs w:val="18"/>
        </w:rPr>
      </w:pPr>
    </w:p>
    <w:p w14:paraId="28D8C189" w14:textId="0A867267" w:rsidR="00F87222" w:rsidRDefault="001007BF" w:rsidP="008D6C0A">
      <w:pPr>
        <w:suppressAutoHyphens/>
        <w:jc w:val="both"/>
        <w:rPr>
          <w:rFonts w:ascii="Times New Roman" w:hAnsi="Times New Roman" w:cs="Times New Roman"/>
          <w:b/>
          <w:sz w:val="18"/>
          <w:szCs w:val="18"/>
        </w:rPr>
      </w:pPr>
      <w:r>
        <w:rPr>
          <w:b/>
          <w:bCs/>
          <w:sz w:val="20"/>
          <w:szCs w:val="20"/>
        </w:rPr>
        <w:t>9.4.2.312.2.4 Link Info field of the Basic Multi-Link element</w:t>
      </w:r>
    </w:p>
    <w:p w14:paraId="79AE3EB7" w14:textId="7EB59436" w:rsidR="0031325E" w:rsidRPr="001007BF" w:rsidRDefault="001007BF" w:rsidP="001007BF">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728BFCD4" w14:textId="05E3717E" w:rsidR="0031325E" w:rsidRPr="0031325E" w:rsidRDefault="00B54667" w:rsidP="0026447D">
      <w:pPr>
        <w:widowControl w:val="0"/>
        <w:kinsoku w:val="0"/>
        <w:overflowPunct w:val="0"/>
        <w:autoSpaceDE w:val="0"/>
        <w:autoSpaceDN w:val="0"/>
        <w:adjustRightInd w:val="0"/>
        <w:spacing w:after="0" w:line="199" w:lineRule="auto"/>
        <w:jc w:val="both"/>
        <w:rPr>
          <w:rFonts w:ascii="Times New Roman" w:eastAsia="Times New Roman" w:hAnsi="Times New Roman" w:cs="Times New Roman"/>
          <w:color w:val="000000"/>
          <w:sz w:val="20"/>
          <w:szCs w:val="20"/>
        </w:rPr>
      </w:pPr>
      <w:r w:rsidRPr="00B54667">
        <w:rPr>
          <w:rFonts w:ascii="Times New Roman" w:eastAsia="Times New Roman" w:hAnsi="Times New Roman" w:cs="Times New Roman"/>
          <w:sz w:val="16"/>
          <w:szCs w:val="16"/>
          <w:highlight w:val="yellow"/>
        </w:rPr>
        <w:t>[176</w:t>
      </w:r>
      <w:r>
        <w:rPr>
          <w:rFonts w:ascii="Times New Roman" w:eastAsia="Times New Roman" w:hAnsi="Times New Roman" w:cs="Times New Roman"/>
          <w:sz w:val="16"/>
          <w:szCs w:val="16"/>
          <w:highlight w:val="yellow"/>
        </w:rPr>
        <w:t>57</w:t>
      </w:r>
      <w:r w:rsidRPr="00B54667">
        <w:rPr>
          <w:rFonts w:ascii="Times New Roman" w:eastAsia="Times New Roman" w:hAnsi="Times New Roman" w:cs="Times New Roman"/>
          <w:sz w:val="16"/>
          <w:szCs w:val="16"/>
          <w:highlight w:val="yellow"/>
        </w:rPr>
        <w:t>]</w:t>
      </w:r>
      <w:r w:rsidR="0031325E" w:rsidRPr="0031325E">
        <w:rPr>
          <w:rFonts w:ascii="Times New Roman" w:eastAsia="Times New Roman" w:hAnsi="Times New Roman" w:cs="Times New Roman"/>
          <w:sz w:val="20"/>
          <w:szCs w:val="20"/>
        </w:rPr>
        <w:t>Each</w:t>
      </w:r>
      <w:r w:rsidR="0031325E" w:rsidRPr="0031325E">
        <w:rPr>
          <w:rFonts w:ascii="Times New Roman" w:eastAsia="Times New Roman" w:hAnsi="Times New Roman" w:cs="Times New Roman"/>
          <w:spacing w:val="-4"/>
          <w:sz w:val="20"/>
          <w:szCs w:val="20"/>
        </w:rPr>
        <w:t xml:space="preserve"> </w:t>
      </w:r>
      <w:r w:rsidR="0031325E" w:rsidRPr="0031325E">
        <w:rPr>
          <w:rFonts w:ascii="Times New Roman" w:eastAsia="Times New Roman" w:hAnsi="Times New Roman" w:cs="Times New Roman"/>
          <w:sz w:val="20"/>
          <w:szCs w:val="20"/>
        </w:rPr>
        <w:t>bit</w:t>
      </w:r>
      <w:r w:rsidR="0031325E" w:rsidRPr="0031325E">
        <w:rPr>
          <w:rFonts w:ascii="Times New Roman" w:eastAsia="Times New Roman" w:hAnsi="Times New Roman" w:cs="Times New Roman"/>
          <w:spacing w:val="-5"/>
          <w:sz w:val="20"/>
          <w:szCs w:val="20"/>
        </w:rPr>
        <w:t xml:space="preserve"> </w:t>
      </w:r>
      <w:r w:rsidR="0031325E" w:rsidRPr="0031325E">
        <w:rPr>
          <w:rFonts w:ascii="Times New Roman" w:eastAsia="Times New Roman" w:hAnsi="Times New Roman" w:cs="Times New Roman"/>
          <w:sz w:val="20"/>
          <w:szCs w:val="20"/>
        </w:rPr>
        <w:t>B</w:t>
      </w:r>
      <w:r w:rsidR="0031325E" w:rsidRPr="0031325E">
        <w:rPr>
          <w:rFonts w:ascii="Times New Roman" w:eastAsia="Times New Roman" w:hAnsi="Times New Roman" w:cs="Times New Roman"/>
          <w:i/>
          <w:iCs/>
          <w:position w:val="-5"/>
          <w:sz w:val="16"/>
          <w:szCs w:val="16"/>
        </w:rPr>
        <w:t>j</w:t>
      </w:r>
      <w:r w:rsidR="0031325E" w:rsidRPr="0031325E">
        <w:rPr>
          <w:rFonts w:ascii="Times New Roman" w:eastAsia="Times New Roman" w:hAnsi="Times New Roman" w:cs="Times New Roman"/>
          <w:i/>
          <w:iCs/>
          <w:spacing w:val="24"/>
          <w:position w:val="-5"/>
          <w:sz w:val="16"/>
          <w:szCs w:val="16"/>
        </w:rPr>
        <w:t xml:space="preserve"> </w:t>
      </w:r>
      <w:r w:rsidR="0031325E" w:rsidRPr="0031325E">
        <w:rPr>
          <w:rFonts w:ascii="Symbol" w:eastAsia="Times New Roman" w:hAnsi="Symbol" w:cs="Symbol"/>
          <w:sz w:val="20"/>
          <w:szCs w:val="20"/>
        </w:rPr>
        <w:t>(</w:t>
      </w:r>
      <w:r w:rsidR="0031325E" w:rsidRPr="0031325E">
        <w:rPr>
          <w:rFonts w:ascii="Times New Roman" w:eastAsia="Times New Roman" w:hAnsi="Times New Roman" w:cs="Times New Roman"/>
          <w:i/>
          <w:iCs/>
          <w:sz w:val="20"/>
          <w:szCs w:val="20"/>
        </w:rPr>
        <w:t>j</w:t>
      </w:r>
      <w:r w:rsidR="0031325E" w:rsidRPr="0031325E">
        <w:rPr>
          <w:rFonts w:ascii="Times New Roman" w:eastAsia="Times New Roman" w:hAnsi="Times New Roman" w:cs="Times New Roman"/>
          <w:i/>
          <w:iCs/>
          <w:spacing w:val="-2"/>
          <w:sz w:val="20"/>
          <w:szCs w:val="20"/>
        </w:rPr>
        <w:t xml:space="preserve"> </w:t>
      </w:r>
      <w:r w:rsidR="0031325E" w:rsidRPr="0031325E">
        <w:rPr>
          <w:rFonts w:ascii="Symbol" w:eastAsia="Times New Roman" w:hAnsi="Symbol" w:cs="Symbol"/>
          <w:sz w:val="20"/>
          <w:szCs w:val="20"/>
        </w:rPr>
        <w:t>¹</w:t>
      </w:r>
      <w:r w:rsidR="0031325E" w:rsidRPr="0031325E">
        <w:rPr>
          <w:rFonts w:ascii="Times New Roman" w:eastAsia="Times New Roman" w:hAnsi="Times New Roman" w:cs="Times New Roman"/>
          <w:sz w:val="20"/>
          <w:szCs w:val="20"/>
        </w:rPr>
        <w:t xml:space="preserve"> </w:t>
      </w:r>
      <w:r w:rsidR="0031325E" w:rsidRPr="0031325E">
        <w:rPr>
          <w:rFonts w:ascii="Times New Roman" w:eastAsia="Times New Roman" w:hAnsi="Times New Roman" w:cs="Times New Roman"/>
          <w:i/>
          <w:iCs/>
          <w:sz w:val="20"/>
          <w:szCs w:val="20"/>
        </w:rPr>
        <w:t>i</w:t>
      </w:r>
      <w:r w:rsidR="0031325E" w:rsidRPr="0031325E">
        <w:rPr>
          <w:rFonts w:ascii="Symbol" w:eastAsia="Times New Roman" w:hAnsi="Symbol" w:cs="Symbol"/>
          <w:sz w:val="20"/>
          <w:szCs w:val="20"/>
        </w:rPr>
        <w:t>)</w:t>
      </w:r>
      <w:r w:rsidR="0031325E" w:rsidRPr="0031325E">
        <w:rPr>
          <w:rFonts w:ascii="Times New Roman" w:eastAsia="Times New Roman" w:hAnsi="Times New Roman" w:cs="Times New Roman"/>
          <w:spacing w:val="36"/>
          <w:sz w:val="20"/>
          <w:szCs w:val="20"/>
        </w:rPr>
        <w:t xml:space="preserve"> </w:t>
      </w:r>
      <w:r w:rsidR="0031325E" w:rsidRPr="0031325E">
        <w:rPr>
          <w:rFonts w:ascii="Times New Roman" w:eastAsia="Times New Roman" w:hAnsi="Times New Roman" w:cs="Times New Roman"/>
          <w:sz w:val="20"/>
          <w:szCs w:val="20"/>
        </w:rPr>
        <w:t>in</w:t>
      </w:r>
      <w:r w:rsidR="0031325E" w:rsidRPr="0031325E">
        <w:rPr>
          <w:rFonts w:ascii="Times New Roman" w:eastAsia="Times New Roman" w:hAnsi="Times New Roman" w:cs="Times New Roman"/>
          <w:spacing w:val="-5"/>
          <w:sz w:val="20"/>
          <w:szCs w:val="20"/>
        </w:rPr>
        <w:t xml:space="preserve"> </w:t>
      </w:r>
      <w:r w:rsidR="0031325E" w:rsidRPr="0031325E">
        <w:rPr>
          <w:rFonts w:ascii="Times New Roman" w:eastAsia="Times New Roman" w:hAnsi="Times New Roman" w:cs="Times New Roman"/>
          <w:sz w:val="20"/>
          <w:szCs w:val="20"/>
        </w:rPr>
        <w:t>the</w:t>
      </w:r>
      <w:r w:rsidR="0031325E" w:rsidRPr="0031325E">
        <w:rPr>
          <w:rFonts w:ascii="Times New Roman" w:eastAsia="Times New Roman" w:hAnsi="Times New Roman" w:cs="Times New Roman"/>
          <w:spacing w:val="-4"/>
          <w:sz w:val="20"/>
          <w:szCs w:val="20"/>
        </w:rPr>
        <w:t xml:space="preserve"> </w:t>
      </w:r>
      <w:r w:rsidR="0031325E" w:rsidRPr="0031325E">
        <w:rPr>
          <w:rFonts w:ascii="Times New Roman" w:eastAsia="Times New Roman" w:hAnsi="Times New Roman" w:cs="Times New Roman"/>
          <w:sz w:val="20"/>
          <w:szCs w:val="20"/>
        </w:rPr>
        <w:t>NSTR</w:t>
      </w:r>
      <w:r w:rsidR="0031325E" w:rsidRPr="0031325E">
        <w:rPr>
          <w:rFonts w:ascii="Times New Roman" w:eastAsia="Times New Roman" w:hAnsi="Times New Roman" w:cs="Times New Roman"/>
          <w:spacing w:val="-4"/>
          <w:sz w:val="20"/>
          <w:szCs w:val="20"/>
        </w:rPr>
        <w:t xml:space="preserve"> </w:t>
      </w:r>
      <w:r w:rsidR="0031325E" w:rsidRPr="0031325E">
        <w:rPr>
          <w:rFonts w:ascii="Times New Roman" w:eastAsia="Times New Roman" w:hAnsi="Times New Roman" w:cs="Times New Roman"/>
          <w:sz w:val="20"/>
          <w:szCs w:val="20"/>
        </w:rPr>
        <w:t>Indication</w:t>
      </w:r>
      <w:r w:rsidR="0031325E" w:rsidRPr="0031325E">
        <w:rPr>
          <w:rFonts w:ascii="Times New Roman" w:eastAsia="Times New Roman" w:hAnsi="Times New Roman" w:cs="Times New Roman"/>
          <w:spacing w:val="-4"/>
          <w:sz w:val="20"/>
          <w:szCs w:val="20"/>
        </w:rPr>
        <w:t xml:space="preserve"> </w:t>
      </w:r>
      <w:r w:rsidR="0031325E" w:rsidRPr="0031325E">
        <w:rPr>
          <w:rFonts w:ascii="Times New Roman" w:eastAsia="Times New Roman" w:hAnsi="Times New Roman" w:cs="Times New Roman"/>
          <w:sz w:val="20"/>
          <w:szCs w:val="20"/>
        </w:rPr>
        <w:t>Bitmap</w:t>
      </w:r>
      <w:r w:rsidR="0031325E" w:rsidRPr="0031325E">
        <w:rPr>
          <w:rFonts w:ascii="Times New Roman" w:eastAsia="Times New Roman" w:hAnsi="Times New Roman" w:cs="Times New Roman"/>
          <w:spacing w:val="-4"/>
          <w:sz w:val="20"/>
          <w:szCs w:val="20"/>
        </w:rPr>
        <w:t xml:space="preserve"> </w:t>
      </w:r>
      <w:r w:rsidR="0031325E" w:rsidRPr="0031325E">
        <w:rPr>
          <w:rFonts w:ascii="Times New Roman" w:eastAsia="Times New Roman" w:hAnsi="Times New Roman" w:cs="Times New Roman"/>
          <w:sz w:val="20"/>
          <w:szCs w:val="20"/>
        </w:rPr>
        <w:t>subfield</w:t>
      </w:r>
      <w:r w:rsidR="0031325E" w:rsidRPr="0031325E">
        <w:rPr>
          <w:rFonts w:ascii="Times New Roman" w:eastAsia="Times New Roman" w:hAnsi="Times New Roman" w:cs="Times New Roman"/>
          <w:spacing w:val="-5"/>
          <w:sz w:val="20"/>
          <w:szCs w:val="20"/>
        </w:rPr>
        <w:t xml:space="preserve"> </w:t>
      </w:r>
      <w:r w:rsidR="0031325E" w:rsidRPr="0031325E">
        <w:rPr>
          <w:rFonts w:ascii="Times New Roman" w:eastAsia="Times New Roman" w:hAnsi="Times New Roman" w:cs="Times New Roman"/>
          <w:sz w:val="20"/>
          <w:szCs w:val="20"/>
        </w:rPr>
        <w:t>included</w:t>
      </w:r>
      <w:r w:rsidR="0031325E" w:rsidRPr="0031325E">
        <w:rPr>
          <w:rFonts w:ascii="Times New Roman" w:eastAsia="Times New Roman" w:hAnsi="Times New Roman" w:cs="Times New Roman"/>
          <w:spacing w:val="-4"/>
          <w:sz w:val="20"/>
          <w:szCs w:val="20"/>
        </w:rPr>
        <w:t xml:space="preserve"> </w:t>
      </w:r>
      <w:r w:rsidR="0031325E" w:rsidRPr="0031325E">
        <w:rPr>
          <w:rFonts w:ascii="Times New Roman" w:eastAsia="Times New Roman" w:hAnsi="Times New Roman" w:cs="Times New Roman"/>
          <w:sz w:val="20"/>
          <w:szCs w:val="20"/>
        </w:rPr>
        <w:t>in</w:t>
      </w:r>
      <w:r w:rsidR="0031325E" w:rsidRPr="0031325E">
        <w:rPr>
          <w:rFonts w:ascii="Times New Roman" w:eastAsia="Times New Roman" w:hAnsi="Times New Roman" w:cs="Times New Roman"/>
          <w:spacing w:val="-5"/>
          <w:sz w:val="20"/>
          <w:szCs w:val="20"/>
        </w:rPr>
        <w:t xml:space="preserve"> </w:t>
      </w:r>
      <w:r w:rsidR="0031325E" w:rsidRPr="0031325E">
        <w:rPr>
          <w:rFonts w:ascii="Times New Roman" w:eastAsia="Times New Roman" w:hAnsi="Times New Roman" w:cs="Times New Roman"/>
          <w:sz w:val="20"/>
          <w:szCs w:val="20"/>
        </w:rPr>
        <w:t>the</w:t>
      </w:r>
      <w:r w:rsidR="0031325E" w:rsidRPr="0031325E">
        <w:rPr>
          <w:rFonts w:ascii="Times New Roman" w:eastAsia="Times New Roman" w:hAnsi="Times New Roman" w:cs="Times New Roman"/>
          <w:spacing w:val="-4"/>
          <w:sz w:val="20"/>
          <w:szCs w:val="20"/>
        </w:rPr>
        <w:t xml:space="preserve"> </w:t>
      </w:r>
      <w:r w:rsidR="0031325E" w:rsidRPr="0031325E">
        <w:rPr>
          <w:rFonts w:ascii="Times New Roman" w:eastAsia="Times New Roman" w:hAnsi="Times New Roman" w:cs="Times New Roman"/>
          <w:sz w:val="20"/>
          <w:szCs w:val="20"/>
        </w:rPr>
        <w:t>Per-STA</w:t>
      </w:r>
      <w:r w:rsidR="0031325E" w:rsidRPr="0031325E">
        <w:rPr>
          <w:rFonts w:ascii="Times New Roman" w:eastAsia="Times New Roman" w:hAnsi="Times New Roman" w:cs="Times New Roman"/>
          <w:spacing w:val="-5"/>
          <w:sz w:val="20"/>
          <w:szCs w:val="20"/>
        </w:rPr>
        <w:t xml:space="preserve"> </w:t>
      </w:r>
      <w:r w:rsidR="0031325E" w:rsidRPr="0031325E">
        <w:rPr>
          <w:rFonts w:ascii="Times New Roman" w:eastAsia="Times New Roman" w:hAnsi="Times New Roman" w:cs="Times New Roman"/>
          <w:sz w:val="20"/>
          <w:szCs w:val="20"/>
        </w:rPr>
        <w:t>Profile</w:t>
      </w:r>
      <w:r w:rsidR="0031325E" w:rsidRPr="0031325E">
        <w:rPr>
          <w:rFonts w:ascii="Times New Roman" w:eastAsia="Times New Roman" w:hAnsi="Times New Roman" w:cs="Times New Roman"/>
          <w:spacing w:val="-5"/>
          <w:sz w:val="20"/>
          <w:szCs w:val="20"/>
        </w:rPr>
        <w:t xml:space="preserve"> </w:t>
      </w:r>
      <w:r w:rsidR="0031325E" w:rsidRPr="0031325E">
        <w:rPr>
          <w:rFonts w:ascii="Times New Roman" w:eastAsia="Times New Roman" w:hAnsi="Times New Roman" w:cs="Times New Roman"/>
          <w:sz w:val="20"/>
          <w:szCs w:val="20"/>
        </w:rPr>
        <w:t>subelement</w:t>
      </w:r>
      <w:r w:rsidR="0031325E" w:rsidRPr="0031325E">
        <w:rPr>
          <w:rFonts w:ascii="Times New Roman" w:eastAsia="Times New Roman" w:hAnsi="Times New Roman" w:cs="Times New Roman"/>
          <w:spacing w:val="-5"/>
          <w:sz w:val="20"/>
          <w:szCs w:val="20"/>
        </w:rPr>
        <w:t xml:space="preserve"> </w:t>
      </w:r>
      <w:r w:rsidR="0031325E" w:rsidRPr="0031325E">
        <w:rPr>
          <w:rFonts w:ascii="Times New Roman" w:eastAsia="Times New Roman" w:hAnsi="Times New Roman" w:cs="Times New Roman"/>
          <w:sz w:val="20"/>
          <w:szCs w:val="20"/>
        </w:rPr>
        <w:t>with Link</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ID</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subfield</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equal</w:t>
      </w:r>
      <w:r w:rsidR="0031325E" w:rsidRPr="0031325E">
        <w:rPr>
          <w:rFonts w:ascii="Times New Roman" w:eastAsia="Times New Roman" w:hAnsi="Times New Roman" w:cs="Times New Roman"/>
          <w:spacing w:val="3"/>
          <w:sz w:val="20"/>
          <w:szCs w:val="20"/>
        </w:rPr>
        <w:t xml:space="preserve"> </w:t>
      </w:r>
      <w:r w:rsidR="0031325E" w:rsidRPr="0031325E">
        <w:rPr>
          <w:rFonts w:ascii="Times New Roman" w:eastAsia="Times New Roman" w:hAnsi="Times New Roman" w:cs="Times New Roman"/>
          <w:sz w:val="20"/>
          <w:szCs w:val="20"/>
        </w:rPr>
        <w:t>to</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i/>
          <w:iCs/>
          <w:sz w:val="20"/>
          <w:szCs w:val="20"/>
        </w:rPr>
        <w:t>i</w:t>
      </w:r>
      <w:r w:rsidR="0031325E" w:rsidRPr="0031325E">
        <w:rPr>
          <w:rFonts w:ascii="Times New Roman" w:eastAsia="Times New Roman" w:hAnsi="Times New Roman" w:cs="Times New Roman"/>
          <w:i/>
          <w:iCs/>
          <w:spacing w:val="3"/>
          <w:sz w:val="20"/>
          <w:szCs w:val="20"/>
        </w:rPr>
        <w:t xml:space="preserve"> </w:t>
      </w:r>
      <w:r w:rsidR="0031325E" w:rsidRPr="0031325E">
        <w:rPr>
          <w:rFonts w:ascii="Times New Roman" w:eastAsia="Times New Roman" w:hAnsi="Times New Roman" w:cs="Times New Roman"/>
          <w:sz w:val="20"/>
          <w:szCs w:val="20"/>
        </w:rPr>
        <w:t>(where</w:t>
      </w:r>
      <w:r w:rsidR="0031325E" w:rsidRPr="0031325E">
        <w:rPr>
          <w:rFonts w:ascii="Times New Roman" w:eastAsia="Times New Roman" w:hAnsi="Times New Roman" w:cs="Times New Roman"/>
          <w:spacing w:val="21"/>
          <w:sz w:val="20"/>
          <w:szCs w:val="20"/>
        </w:rPr>
        <w:t xml:space="preserve"> </w:t>
      </w:r>
      <w:r w:rsidR="0031325E" w:rsidRPr="0031325E">
        <w:rPr>
          <w:rFonts w:ascii="Times New Roman" w:eastAsia="Times New Roman" w:hAnsi="Times New Roman" w:cs="Times New Roman"/>
          <w:sz w:val="20"/>
          <w:szCs w:val="20"/>
        </w:rPr>
        <w:t>0</w:t>
      </w:r>
      <w:r w:rsidR="0031325E" w:rsidRPr="0031325E">
        <w:rPr>
          <w:rFonts w:ascii="Times New Roman" w:eastAsia="Times New Roman" w:hAnsi="Times New Roman" w:cs="Times New Roman"/>
          <w:spacing w:val="-3"/>
          <w:sz w:val="20"/>
          <w:szCs w:val="20"/>
        </w:rPr>
        <w:t xml:space="preserve"> </w:t>
      </w:r>
      <w:r w:rsidR="0031325E" w:rsidRPr="0031325E">
        <w:rPr>
          <w:rFonts w:ascii="Symbol" w:eastAsia="Times New Roman" w:hAnsi="Symbol" w:cs="Symbol"/>
          <w:sz w:val="20"/>
          <w:szCs w:val="20"/>
        </w:rPr>
        <w:t>£</w:t>
      </w:r>
      <w:r w:rsidR="0031325E" w:rsidRPr="0031325E">
        <w:rPr>
          <w:rFonts w:ascii="Times New Roman" w:eastAsia="Times New Roman" w:hAnsi="Times New Roman" w:cs="Times New Roman"/>
          <w:spacing w:val="-1"/>
          <w:sz w:val="20"/>
          <w:szCs w:val="20"/>
        </w:rPr>
        <w:t xml:space="preserve"> </w:t>
      </w:r>
      <w:r w:rsidR="0031325E" w:rsidRPr="0031325E">
        <w:rPr>
          <w:rFonts w:ascii="Times New Roman" w:eastAsia="Times New Roman" w:hAnsi="Times New Roman" w:cs="Times New Roman"/>
          <w:i/>
          <w:iCs/>
          <w:sz w:val="20"/>
          <w:szCs w:val="20"/>
        </w:rPr>
        <w:t>i</w:t>
      </w:r>
      <w:r w:rsidR="0031325E" w:rsidRPr="0031325E">
        <w:rPr>
          <w:rFonts w:ascii="Times New Roman" w:eastAsia="Times New Roman" w:hAnsi="Times New Roman" w:cs="Times New Roman"/>
          <w:i/>
          <w:iCs/>
          <w:spacing w:val="-3"/>
          <w:sz w:val="20"/>
          <w:szCs w:val="20"/>
        </w:rPr>
        <w:t xml:space="preserve"> </w:t>
      </w:r>
      <w:r w:rsidR="0031325E" w:rsidRPr="0031325E">
        <w:rPr>
          <w:rFonts w:ascii="Symbol" w:eastAsia="Times New Roman" w:hAnsi="Symbol" w:cs="Symbol"/>
          <w:sz w:val="20"/>
          <w:szCs w:val="20"/>
        </w:rPr>
        <w:t>&lt;</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15</w:t>
      </w:r>
      <w:r w:rsidR="0031325E" w:rsidRPr="0031325E">
        <w:rPr>
          <w:rFonts w:ascii="Times New Roman" w:eastAsia="Times New Roman" w:hAnsi="Times New Roman" w:cs="Times New Roman"/>
          <w:spacing w:val="-12"/>
          <w:sz w:val="20"/>
          <w:szCs w:val="20"/>
        </w:rPr>
        <w:t xml:space="preserve"> </w:t>
      </w:r>
      <w:r w:rsidR="0031325E" w:rsidRPr="0031325E">
        <w:rPr>
          <w:rFonts w:ascii="Times New Roman" w:eastAsia="Times New Roman" w:hAnsi="Times New Roman" w:cs="Times New Roman"/>
          <w:sz w:val="20"/>
          <w:szCs w:val="20"/>
        </w:rPr>
        <w:t>)</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is</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set</w:t>
      </w:r>
      <w:r w:rsidR="0031325E" w:rsidRPr="0031325E">
        <w:rPr>
          <w:rFonts w:ascii="Times New Roman" w:eastAsia="Times New Roman" w:hAnsi="Times New Roman" w:cs="Times New Roman"/>
          <w:spacing w:val="4"/>
          <w:sz w:val="20"/>
          <w:szCs w:val="20"/>
        </w:rPr>
        <w:t xml:space="preserve"> </w:t>
      </w:r>
      <w:r w:rsidR="0031325E" w:rsidRPr="0031325E">
        <w:rPr>
          <w:rFonts w:ascii="Times New Roman" w:eastAsia="Times New Roman" w:hAnsi="Times New Roman" w:cs="Times New Roman"/>
          <w:sz w:val="20"/>
          <w:szCs w:val="20"/>
        </w:rPr>
        <w:t>to</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1</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if</w:t>
      </w:r>
      <w:r w:rsidR="0031325E" w:rsidRPr="0031325E">
        <w:rPr>
          <w:rFonts w:ascii="Times New Roman" w:eastAsia="Times New Roman" w:hAnsi="Times New Roman" w:cs="Times New Roman"/>
          <w:spacing w:val="3"/>
          <w:sz w:val="20"/>
          <w:szCs w:val="20"/>
        </w:rPr>
        <w:t xml:space="preserve"> </w:t>
      </w:r>
      <w:r w:rsidR="0031325E" w:rsidRPr="0031325E">
        <w:rPr>
          <w:rFonts w:ascii="Times New Roman" w:eastAsia="Times New Roman" w:hAnsi="Times New Roman" w:cs="Times New Roman"/>
          <w:sz w:val="20"/>
          <w:szCs w:val="20"/>
        </w:rPr>
        <w:t>the</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link</w:t>
      </w:r>
      <w:r w:rsidR="0031325E" w:rsidRPr="0031325E">
        <w:rPr>
          <w:rFonts w:ascii="Times New Roman" w:eastAsia="Times New Roman" w:hAnsi="Times New Roman" w:cs="Times New Roman"/>
          <w:spacing w:val="3"/>
          <w:sz w:val="20"/>
          <w:szCs w:val="20"/>
        </w:rPr>
        <w:t xml:space="preserve"> </w:t>
      </w:r>
      <w:r w:rsidR="0031325E" w:rsidRPr="0031325E">
        <w:rPr>
          <w:rFonts w:ascii="Times New Roman" w:eastAsia="Times New Roman" w:hAnsi="Times New Roman" w:cs="Times New Roman"/>
          <w:sz w:val="20"/>
          <w:szCs w:val="20"/>
        </w:rPr>
        <w:t>pair</w:t>
      </w:r>
      <w:r w:rsidR="0031325E" w:rsidRPr="0031325E">
        <w:rPr>
          <w:rFonts w:ascii="Times New Roman" w:eastAsia="Times New Roman" w:hAnsi="Times New Roman" w:cs="Times New Roman"/>
          <w:spacing w:val="1"/>
          <w:sz w:val="20"/>
          <w:szCs w:val="20"/>
        </w:rPr>
        <w:t xml:space="preserve"> </w:t>
      </w:r>
      <w:r w:rsidR="0031325E" w:rsidRPr="0031325E">
        <w:rPr>
          <w:rFonts w:ascii="Times New Roman" w:eastAsia="Times New Roman" w:hAnsi="Times New Roman" w:cs="Times New Roman"/>
          <w:sz w:val="20"/>
          <w:szCs w:val="20"/>
        </w:rPr>
        <w:t>corresponding</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to</w:t>
      </w:r>
      <w:r w:rsidR="0031325E" w:rsidRPr="0031325E">
        <w:rPr>
          <w:rFonts w:ascii="Times New Roman" w:eastAsia="Times New Roman" w:hAnsi="Times New Roman" w:cs="Times New Roman"/>
          <w:spacing w:val="3"/>
          <w:sz w:val="20"/>
          <w:szCs w:val="20"/>
        </w:rPr>
        <w:t xml:space="preserve"> </w:t>
      </w:r>
      <w:r w:rsidR="0031325E" w:rsidRPr="0031325E">
        <w:rPr>
          <w:rFonts w:ascii="Times New Roman" w:eastAsia="Times New Roman" w:hAnsi="Times New Roman" w:cs="Times New Roman"/>
          <w:sz w:val="20"/>
          <w:szCs w:val="20"/>
        </w:rPr>
        <w:t>Link</w:t>
      </w:r>
      <w:r w:rsidR="0031325E" w:rsidRPr="0031325E">
        <w:rPr>
          <w:rFonts w:ascii="Times New Roman" w:eastAsia="Times New Roman" w:hAnsi="Times New Roman" w:cs="Times New Roman"/>
          <w:spacing w:val="3"/>
          <w:sz w:val="20"/>
          <w:szCs w:val="20"/>
        </w:rPr>
        <w:t xml:space="preserve"> </w:t>
      </w:r>
      <w:r w:rsidR="0031325E" w:rsidRPr="0031325E">
        <w:rPr>
          <w:rFonts w:ascii="Times New Roman" w:eastAsia="Times New Roman" w:hAnsi="Times New Roman" w:cs="Times New Roman"/>
          <w:sz w:val="20"/>
          <w:szCs w:val="20"/>
        </w:rPr>
        <w:t>IDs</w:t>
      </w:r>
      <w:r w:rsidR="0031325E" w:rsidRPr="0031325E">
        <w:rPr>
          <w:rFonts w:ascii="Times New Roman" w:eastAsia="Times New Roman" w:hAnsi="Times New Roman" w:cs="Times New Roman"/>
          <w:spacing w:val="2"/>
          <w:sz w:val="20"/>
          <w:szCs w:val="20"/>
        </w:rPr>
        <w:t xml:space="preserve"> </w:t>
      </w:r>
      <w:r w:rsidR="0031325E" w:rsidRPr="0031325E">
        <w:rPr>
          <w:rFonts w:ascii="Times New Roman" w:eastAsia="Times New Roman" w:hAnsi="Times New Roman" w:cs="Times New Roman"/>
          <w:sz w:val="20"/>
          <w:szCs w:val="20"/>
        </w:rPr>
        <w:t>equal</w:t>
      </w:r>
      <w:r w:rsidR="0031325E" w:rsidRPr="0031325E">
        <w:rPr>
          <w:rFonts w:ascii="Times New Roman" w:eastAsia="Times New Roman" w:hAnsi="Times New Roman" w:cs="Times New Roman"/>
          <w:spacing w:val="3"/>
          <w:sz w:val="20"/>
          <w:szCs w:val="20"/>
        </w:rPr>
        <w:t xml:space="preserve"> </w:t>
      </w:r>
      <w:r w:rsidR="0031325E" w:rsidRPr="0031325E">
        <w:rPr>
          <w:rFonts w:ascii="Times New Roman" w:eastAsia="Times New Roman" w:hAnsi="Times New Roman" w:cs="Times New Roman"/>
          <w:spacing w:val="-5"/>
          <w:sz w:val="20"/>
          <w:szCs w:val="20"/>
        </w:rPr>
        <w:t>to</w:t>
      </w:r>
      <w:r w:rsidR="0031325E">
        <w:rPr>
          <w:rFonts w:ascii="Times New Roman" w:eastAsia="Times New Roman" w:hAnsi="Times New Roman" w:cs="Times New Roman"/>
          <w:spacing w:val="-5"/>
          <w:sz w:val="20"/>
          <w:szCs w:val="20"/>
        </w:rPr>
        <w:t xml:space="preserve"> </w:t>
      </w:r>
      <w:r w:rsidR="0031325E" w:rsidRPr="0031325E">
        <w:rPr>
          <w:rFonts w:ascii="Times New Roman" w:eastAsia="Times New Roman" w:hAnsi="Times New Roman" w:cs="Times New Roman"/>
          <w:sz w:val="20"/>
          <w:szCs w:val="20"/>
        </w:rPr>
        <w:t>&lt;</w:t>
      </w:r>
      <w:r w:rsidR="0031325E" w:rsidRPr="0031325E">
        <w:rPr>
          <w:rFonts w:ascii="Times New Roman" w:eastAsia="Times New Roman" w:hAnsi="Times New Roman" w:cs="Times New Roman"/>
          <w:i/>
          <w:iCs/>
          <w:sz w:val="20"/>
          <w:szCs w:val="20"/>
        </w:rPr>
        <w:t>i</w:t>
      </w:r>
      <w:r w:rsidR="0031325E" w:rsidRPr="0031325E">
        <w:rPr>
          <w:rFonts w:ascii="Times New Roman" w:eastAsia="Times New Roman" w:hAnsi="Times New Roman" w:cs="Times New Roman"/>
          <w:sz w:val="20"/>
          <w:szCs w:val="20"/>
        </w:rPr>
        <w:t xml:space="preserve">, </w:t>
      </w:r>
      <w:r w:rsidR="0031325E" w:rsidRPr="0031325E">
        <w:rPr>
          <w:rFonts w:ascii="Times New Roman" w:eastAsia="Times New Roman" w:hAnsi="Times New Roman" w:cs="Times New Roman"/>
          <w:i/>
          <w:iCs/>
          <w:sz w:val="20"/>
          <w:szCs w:val="20"/>
        </w:rPr>
        <w:t xml:space="preserve">j&gt; </w:t>
      </w:r>
      <w:del w:id="48" w:author="Abhishek Patil" w:date="2023-05-15T11:00:00Z">
        <w:r w:rsidR="0031325E" w:rsidRPr="0031325E" w:rsidDel="00811B5D">
          <w:rPr>
            <w:rFonts w:ascii="Times New Roman" w:eastAsia="Times New Roman" w:hAnsi="Times New Roman" w:cs="Times New Roman"/>
            <w:sz w:val="20"/>
            <w:szCs w:val="20"/>
          </w:rPr>
          <w:delText xml:space="preserve">is </w:delText>
        </w:r>
      </w:del>
      <w:ins w:id="49" w:author="Abhishek Patil" w:date="2023-05-15T11:00:00Z">
        <w:r w:rsidR="00811B5D">
          <w:rPr>
            <w:rFonts w:ascii="Times New Roman" w:eastAsia="Times New Roman" w:hAnsi="Times New Roman" w:cs="Times New Roman"/>
            <w:sz w:val="20"/>
            <w:szCs w:val="20"/>
          </w:rPr>
          <w:t>forms an</w:t>
        </w:r>
        <w:r w:rsidR="00811B5D" w:rsidRPr="0031325E">
          <w:rPr>
            <w:rFonts w:ascii="Times New Roman" w:eastAsia="Times New Roman" w:hAnsi="Times New Roman" w:cs="Times New Roman"/>
            <w:sz w:val="20"/>
            <w:szCs w:val="20"/>
          </w:rPr>
          <w:t xml:space="preserve"> </w:t>
        </w:r>
      </w:ins>
      <w:r w:rsidR="0031325E" w:rsidRPr="0031325E">
        <w:rPr>
          <w:rFonts w:ascii="Times New Roman" w:eastAsia="Times New Roman" w:hAnsi="Times New Roman" w:cs="Times New Roman"/>
          <w:sz w:val="20"/>
          <w:szCs w:val="20"/>
        </w:rPr>
        <w:t xml:space="preserve">NSTR </w:t>
      </w:r>
      <w:ins w:id="50" w:author="Abhishek Patil" w:date="2023-05-15T11:00:00Z">
        <w:r w:rsidR="00811B5D">
          <w:rPr>
            <w:rFonts w:ascii="Times New Roman" w:eastAsia="Times New Roman" w:hAnsi="Times New Roman" w:cs="Times New Roman"/>
            <w:sz w:val="20"/>
            <w:szCs w:val="20"/>
          </w:rPr>
          <w:t xml:space="preserve">link pair </w:t>
        </w:r>
      </w:ins>
      <w:ins w:id="51" w:author="Abhishek Patil" w:date="2023-05-15T10:50:00Z">
        <w:r w:rsidR="001D5596">
          <w:rPr>
            <w:rFonts w:ascii="Times New Roman" w:eastAsia="Times New Roman" w:hAnsi="Times New Roman" w:cs="Times New Roman"/>
            <w:sz w:val="20"/>
            <w:szCs w:val="20"/>
          </w:rPr>
          <w:t xml:space="preserve">where j is the link ID </w:t>
        </w:r>
      </w:ins>
      <w:ins w:id="52" w:author="Abhishek Patil" w:date="2023-05-15T10:51:00Z">
        <w:r w:rsidR="006C6B21">
          <w:rPr>
            <w:rFonts w:ascii="Times New Roman" w:eastAsia="Times New Roman" w:hAnsi="Times New Roman" w:cs="Times New Roman"/>
            <w:sz w:val="20"/>
            <w:szCs w:val="20"/>
          </w:rPr>
          <w:t xml:space="preserve">of the link on which </w:t>
        </w:r>
      </w:ins>
      <w:ins w:id="53" w:author="Abhishek Patil" w:date="2023-05-15T11:00:00Z">
        <w:r w:rsidR="00D96953">
          <w:rPr>
            <w:rFonts w:ascii="Times New Roman" w:eastAsia="Times New Roman" w:hAnsi="Times New Roman" w:cs="Times New Roman"/>
            <w:sz w:val="20"/>
            <w:szCs w:val="20"/>
          </w:rPr>
          <w:t>a</w:t>
        </w:r>
      </w:ins>
      <w:ins w:id="54" w:author="Abhishek Patil" w:date="2023-05-15T10:51:00Z">
        <w:r w:rsidR="006C6B21">
          <w:rPr>
            <w:rFonts w:ascii="Times New Roman" w:eastAsia="Times New Roman" w:hAnsi="Times New Roman" w:cs="Times New Roman"/>
            <w:sz w:val="20"/>
            <w:szCs w:val="20"/>
          </w:rPr>
          <w:t xml:space="preserve"> STA affiliated with the same MLD as the reported STA is operating on</w:t>
        </w:r>
      </w:ins>
      <w:del w:id="55" w:author="Abhishek Patil" w:date="2023-05-15T10:48:00Z">
        <w:r w:rsidR="0031325E" w:rsidRPr="0031325E" w:rsidDel="00965920">
          <w:rPr>
            <w:rFonts w:ascii="Times New Roman" w:eastAsia="Times New Roman" w:hAnsi="Times New Roman" w:cs="Times New Roman"/>
            <w:sz w:val="20"/>
            <w:szCs w:val="20"/>
          </w:rPr>
          <w:delText xml:space="preserve">and </w:delText>
        </w:r>
      </w:del>
      <w:del w:id="56" w:author="Abhishek Patil" w:date="2023-05-15T10:50:00Z">
        <w:r w:rsidR="0031325E" w:rsidRPr="0031325E" w:rsidDel="00540ED4">
          <w:rPr>
            <w:rFonts w:ascii="Times New Roman" w:eastAsia="Times New Roman" w:hAnsi="Times New Roman" w:cs="Times New Roman"/>
            <w:sz w:val="20"/>
            <w:szCs w:val="20"/>
          </w:rPr>
          <w:delText xml:space="preserve">the Basic Multi-Link element contains a Per-STA Profile subelement with Link ID </w:delText>
        </w:r>
        <w:r w:rsidR="0031325E" w:rsidDel="00540ED4">
          <w:rPr>
            <w:rFonts w:ascii="Times New Roman" w:eastAsia="Times New Roman" w:hAnsi="Times New Roman" w:cs="Times New Roman"/>
            <w:sz w:val="20"/>
            <w:szCs w:val="20"/>
          </w:rPr>
          <w:delText>s</w:delText>
        </w:r>
        <w:r w:rsidR="0031325E" w:rsidRPr="0031325E" w:rsidDel="00540ED4">
          <w:rPr>
            <w:rFonts w:ascii="Times New Roman" w:eastAsia="Times New Roman" w:hAnsi="Times New Roman" w:cs="Times New Roman"/>
            <w:color w:val="000000"/>
            <w:sz w:val="20"/>
            <w:szCs w:val="20"/>
          </w:rPr>
          <w:delText xml:space="preserve">ubfield equal to </w:delText>
        </w:r>
        <w:r w:rsidR="0031325E" w:rsidRPr="0031325E" w:rsidDel="00540ED4">
          <w:rPr>
            <w:rFonts w:ascii="Times New Roman" w:eastAsia="Times New Roman" w:hAnsi="Times New Roman" w:cs="Times New Roman"/>
            <w:i/>
            <w:iCs/>
            <w:color w:val="000000"/>
            <w:sz w:val="20"/>
            <w:szCs w:val="20"/>
          </w:rPr>
          <w:delText>j</w:delText>
        </w:r>
      </w:del>
      <w:r w:rsidR="0031325E" w:rsidRPr="0031325E">
        <w:rPr>
          <w:rFonts w:ascii="Times New Roman" w:eastAsia="Times New Roman" w:hAnsi="Times New Roman" w:cs="Times New Roman"/>
          <w:color w:val="000000"/>
          <w:sz w:val="20"/>
          <w:szCs w:val="20"/>
        </w:rPr>
        <w:t xml:space="preserve">; otherwise </w:t>
      </w:r>
      <w:del w:id="57" w:author="Abhishek Patil" w:date="2023-05-15T11:00:00Z">
        <w:r w:rsidR="0031325E" w:rsidRPr="0031325E" w:rsidDel="00D96953">
          <w:rPr>
            <w:rFonts w:ascii="Times New Roman" w:eastAsia="Times New Roman" w:hAnsi="Times New Roman" w:cs="Times New Roman"/>
            <w:color w:val="000000"/>
            <w:sz w:val="20"/>
            <w:szCs w:val="20"/>
          </w:rPr>
          <w:delText xml:space="preserve">it </w:delText>
        </w:r>
      </w:del>
      <w:ins w:id="58" w:author="Abhishek Patil" w:date="2023-05-15T11:00:00Z">
        <w:r w:rsidR="00D96953">
          <w:rPr>
            <w:rFonts w:ascii="Times New Roman" w:eastAsia="Times New Roman" w:hAnsi="Times New Roman" w:cs="Times New Roman"/>
            <w:color w:val="000000"/>
            <w:sz w:val="20"/>
            <w:szCs w:val="20"/>
          </w:rPr>
          <w:t xml:space="preserve">the bit </w:t>
        </w:r>
        <w:r w:rsidR="00D96953" w:rsidRPr="0031325E">
          <w:rPr>
            <w:rFonts w:ascii="Times New Roman" w:eastAsia="Times New Roman" w:hAnsi="Times New Roman" w:cs="Times New Roman"/>
            <w:sz w:val="20"/>
            <w:szCs w:val="20"/>
          </w:rPr>
          <w:t>B</w:t>
        </w:r>
        <w:r w:rsidR="00D96953" w:rsidRPr="0031325E">
          <w:rPr>
            <w:rFonts w:ascii="Times New Roman" w:eastAsia="Times New Roman" w:hAnsi="Times New Roman" w:cs="Times New Roman"/>
            <w:i/>
            <w:iCs/>
            <w:position w:val="-5"/>
            <w:sz w:val="16"/>
            <w:szCs w:val="16"/>
          </w:rPr>
          <w:t>j</w:t>
        </w:r>
        <w:r w:rsidR="00D96953" w:rsidRPr="0031325E">
          <w:rPr>
            <w:rFonts w:ascii="Times New Roman" w:eastAsia="Times New Roman" w:hAnsi="Times New Roman" w:cs="Times New Roman"/>
            <w:color w:val="000000"/>
            <w:sz w:val="20"/>
            <w:szCs w:val="20"/>
          </w:rPr>
          <w:t xml:space="preserve"> </w:t>
        </w:r>
      </w:ins>
      <w:r w:rsidR="0031325E" w:rsidRPr="0031325E">
        <w:rPr>
          <w:rFonts w:ascii="Times New Roman" w:eastAsia="Times New Roman" w:hAnsi="Times New Roman" w:cs="Times New Roman"/>
          <w:color w:val="000000"/>
          <w:sz w:val="20"/>
          <w:szCs w:val="20"/>
        </w:rPr>
        <w:t>is set to 0. Bit B</w:t>
      </w:r>
      <w:r w:rsidR="0031325E" w:rsidRPr="0031325E">
        <w:rPr>
          <w:rFonts w:ascii="Times New Roman" w:eastAsia="Times New Roman" w:hAnsi="Times New Roman" w:cs="Times New Roman"/>
          <w:i/>
          <w:iCs/>
          <w:color w:val="000000"/>
          <w:position w:val="-5"/>
          <w:sz w:val="16"/>
          <w:szCs w:val="16"/>
        </w:rPr>
        <w:t xml:space="preserve">i </w:t>
      </w:r>
      <w:r w:rsidR="0031325E" w:rsidRPr="0031325E">
        <w:rPr>
          <w:rFonts w:ascii="Times New Roman" w:eastAsia="Times New Roman" w:hAnsi="Times New Roman" w:cs="Times New Roman"/>
          <w:color w:val="000000"/>
          <w:sz w:val="20"/>
          <w:szCs w:val="20"/>
        </w:rPr>
        <w:t xml:space="preserve">in the NSTR Indication Bitmap subfield included in the Per-STA Profile subelement with Link ID subfield value equal to </w:t>
      </w:r>
      <w:r w:rsidR="0031325E" w:rsidRPr="0031325E">
        <w:rPr>
          <w:rFonts w:ascii="Times New Roman" w:eastAsia="Times New Roman" w:hAnsi="Times New Roman" w:cs="Times New Roman"/>
          <w:i/>
          <w:iCs/>
          <w:color w:val="000000"/>
          <w:sz w:val="20"/>
          <w:szCs w:val="20"/>
        </w:rPr>
        <w:t xml:space="preserve">i </w:t>
      </w:r>
      <w:r w:rsidR="0031325E" w:rsidRPr="0031325E">
        <w:rPr>
          <w:rFonts w:ascii="Times New Roman" w:eastAsia="Times New Roman" w:hAnsi="Times New Roman" w:cs="Times New Roman"/>
          <w:color w:val="000000"/>
          <w:sz w:val="20"/>
          <w:szCs w:val="20"/>
        </w:rPr>
        <w:t>is reserved.</w:t>
      </w:r>
    </w:p>
    <w:p w14:paraId="669B8A87" w14:textId="77777777" w:rsidR="0031325E" w:rsidRDefault="0031325E" w:rsidP="008D6C0A">
      <w:pPr>
        <w:suppressAutoHyphens/>
        <w:jc w:val="both"/>
        <w:rPr>
          <w:rFonts w:ascii="Times New Roman" w:hAnsi="Times New Roman" w:cs="Times New Roman"/>
          <w:b/>
          <w:sz w:val="18"/>
          <w:szCs w:val="18"/>
        </w:rPr>
      </w:pPr>
    </w:p>
    <w:p w14:paraId="4CBDBDA1" w14:textId="77777777" w:rsidR="00B63534" w:rsidRDefault="00B63534" w:rsidP="008D6C0A">
      <w:pPr>
        <w:suppressAutoHyphens/>
        <w:jc w:val="both"/>
        <w:rPr>
          <w:rFonts w:ascii="Times New Roman" w:hAnsi="Times New Roman" w:cs="Times New Roman"/>
          <w:b/>
          <w:sz w:val="18"/>
          <w:szCs w:val="18"/>
        </w:rPr>
      </w:pPr>
    </w:p>
    <w:p w14:paraId="79B74DA4" w14:textId="3A206CB5" w:rsidR="007E4E9D" w:rsidRDefault="00680965" w:rsidP="008D6C0A">
      <w:pPr>
        <w:suppressAutoHyphens/>
        <w:jc w:val="both"/>
        <w:rPr>
          <w:rFonts w:ascii="Times New Roman" w:hAnsi="Times New Roman" w:cs="Times New Roman"/>
          <w:b/>
          <w:sz w:val="18"/>
          <w:szCs w:val="18"/>
        </w:rPr>
      </w:pPr>
      <w:r>
        <w:rPr>
          <w:b/>
          <w:bCs/>
          <w:sz w:val="20"/>
          <w:szCs w:val="20"/>
        </w:rPr>
        <w:t>9.4.2.312.3 Probe Request Multi-Link element</w:t>
      </w:r>
    </w:p>
    <w:p w14:paraId="3413B0A0" w14:textId="77777777" w:rsidR="00680965" w:rsidRPr="001007BF" w:rsidRDefault="00680965" w:rsidP="00680965">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0E043E2" w14:textId="4AD3C11A" w:rsidR="007E4E9D" w:rsidRPr="007E4E9D" w:rsidRDefault="00B54667" w:rsidP="008D6C0A">
      <w:pPr>
        <w:suppressAutoHyphens/>
        <w:jc w:val="both"/>
        <w:rPr>
          <w:rFonts w:ascii="Times New Roman" w:eastAsia="Times New Roman" w:hAnsi="Times New Roman" w:cs="Times New Roman"/>
          <w:sz w:val="20"/>
          <w:szCs w:val="20"/>
        </w:rPr>
      </w:pPr>
      <w:r w:rsidRPr="00B54667">
        <w:rPr>
          <w:rFonts w:ascii="Times New Roman" w:eastAsia="Times New Roman" w:hAnsi="Times New Roman" w:cs="Times New Roman"/>
          <w:sz w:val="16"/>
          <w:szCs w:val="16"/>
          <w:highlight w:val="yellow"/>
        </w:rPr>
        <w:t>[1766</w:t>
      </w:r>
      <w:r>
        <w:rPr>
          <w:rFonts w:ascii="Times New Roman" w:eastAsia="Times New Roman" w:hAnsi="Times New Roman" w:cs="Times New Roman"/>
          <w:sz w:val="16"/>
          <w:szCs w:val="16"/>
          <w:highlight w:val="yellow"/>
        </w:rPr>
        <w:t>3</w:t>
      </w:r>
      <w:r w:rsidRPr="00B54667">
        <w:rPr>
          <w:rFonts w:ascii="Times New Roman" w:eastAsia="Times New Roman" w:hAnsi="Times New Roman" w:cs="Times New Roman"/>
          <w:sz w:val="16"/>
          <w:szCs w:val="16"/>
          <w:highlight w:val="yellow"/>
        </w:rPr>
        <w:t>]</w:t>
      </w:r>
      <w:r w:rsidR="007E4E9D" w:rsidRPr="007E4E9D">
        <w:rPr>
          <w:rFonts w:ascii="Times New Roman" w:eastAsia="Times New Roman" w:hAnsi="Times New Roman" w:cs="Times New Roman"/>
          <w:sz w:val="20"/>
          <w:szCs w:val="20"/>
        </w:rPr>
        <w:t xml:space="preserve">If the Link Info field is present (see 35.3.4.2 (Use of multi-link probe request and response)), </w:t>
      </w:r>
      <w:ins w:id="59" w:author="Abhishek Patil" w:date="2023-05-15T11:11:00Z">
        <w:r w:rsidR="007E4E9D">
          <w:rPr>
            <w:rFonts w:ascii="Times New Roman" w:eastAsia="Times New Roman" w:hAnsi="Times New Roman" w:cs="Times New Roman"/>
            <w:sz w:val="20"/>
            <w:szCs w:val="20"/>
          </w:rPr>
          <w:t xml:space="preserve">then </w:t>
        </w:r>
      </w:ins>
      <w:r w:rsidR="007E4E9D" w:rsidRPr="007E4E9D">
        <w:rPr>
          <w:rFonts w:ascii="Times New Roman" w:eastAsia="Times New Roman" w:hAnsi="Times New Roman" w:cs="Times New Roman"/>
          <w:sz w:val="20"/>
          <w:szCs w:val="20"/>
        </w:rPr>
        <w:t xml:space="preserve">one or more Per-STA Profile subelements are included </w:t>
      </w:r>
      <w:del w:id="60" w:author="Abhishek Patil" w:date="2023-05-15T11:11:00Z">
        <w:r w:rsidR="007E4E9D" w:rsidRPr="007E4E9D" w:rsidDel="007E4E9D">
          <w:rPr>
            <w:rFonts w:ascii="Times New Roman" w:eastAsia="Times New Roman" w:hAnsi="Times New Roman" w:cs="Times New Roman"/>
            <w:sz w:val="20"/>
            <w:szCs w:val="20"/>
          </w:rPr>
          <w:delText xml:space="preserve">in the list of subelements </w:delText>
        </w:r>
      </w:del>
      <w:r w:rsidR="007E4E9D" w:rsidRPr="007E4E9D">
        <w:rPr>
          <w:rFonts w:ascii="Times New Roman" w:eastAsia="Times New Roman" w:hAnsi="Times New Roman" w:cs="Times New Roman"/>
          <w:sz w:val="20"/>
          <w:szCs w:val="20"/>
        </w:rPr>
        <w:t>(see Table 9-401c (Optional subelement IDs for Link Info field of the Multi-Link element)).</w:t>
      </w:r>
    </w:p>
    <w:p w14:paraId="41E66737" w14:textId="4498FF4E" w:rsidR="00E509D4" w:rsidRDefault="00E509D4" w:rsidP="008D6C0A">
      <w:pPr>
        <w:suppressAutoHyphens/>
        <w:jc w:val="both"/>
        <w:rPr>
          <w:rFonts w:ascii="Times New Roman" w:hAnsi="Times New Roman" w:cs="Times New Roman"/>
          <w:b/>
          <w:sz w:val="18"/>
          <w:szCs w:val="18"/>
        </w:rPr>
      </w:pPr>
      <w:r>
        <w:rPr>
          <w:b/>
          <w:bCs/>
          <w:sz w:val="20"/>
          <w:szCs w:val="20"/>
        </w:rPr>
        <w:t>9.4.2.312.4 Reconfiguration Multi-Link element</w:t>
      </w:r>
    </w:p>
    <w:p w14:paraId="3DC8EAA4" w14:textId="77777777" w:rsidR="00E509D4" w:rsidRPr="001007BF" w:rsidRDefault="00E509D4" w:rsidP="00E509D4">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D2F3ECD" w14:textId="593FC120" w:rsidR="00B63534" w:rsidRDefault="00B63534" w:rsidP="008D6C0A">
      <w:pPr>
        <w:suppressAutoHyphens/>
        <w:jc w:val="both"/>
        <w:rPr>
          <w:rFonts w:ascii="Times New Roman" w:eastAsia="Times New Roman" w:hAnsi="Times New Roman" w:cs="Times New Roman"/>
          <w:sz w:val="20"/>
          <w:szCs w:val="20"/>
        </w:rPr>
      </w:pPr>
      <w:r w:rsidRPr="00B63534">
        <w:rPr>
          <w:rFonts w:ascii="Times New Roman" w:eastAsia="Times New Roman" w:hAnsi="Times New Roman" w:cs="Times New Roman"/>
          <w:sz w:val="20"/>
          <w:szCs w:val="20"/>
        </w:rPr>
        <w:t xml:space="preserve">One or more Per-STA Profile subelements are included </w:t>
      </w:r>
      <w:r w:rsidR="00B54667" w:rsidRPr="00B54667">
        <w:rPr>
          <w:rFonts w:ascii="Times New Roman" w:eastAsia="Times New Roman" w:hAnsi="Times New Roman" w:cs="Times New Roman"/>
          <w:sz w:val="16"/>
          <w:szCs w:val="16"/>
          <w:highlight w:val="yellow"/>
        </w:rPr>
        <w:t>[1766</w:t>
      </w:r>
      <w:r w:rsidR="00B54667">
        <w:rPr>
          <w:rFonts w:ascii="Times New Roman" w:eastAsia="Times New Roman" w:hAnsi="Times New Roman" w:cs="Times New Roman"/>
          <w:sz w:val="16"/>
          <w:szCs w:val="16"/>
          <w:highlight w:val="yellow"/>
        </w:rPr>
        <w:t>3</w:t>
      </w:r>
      <w:r w:rsidR="00B54667" w:rsidRPr="00B54667">
        <w:rPr>
          <w:rFonts w:ascii="Times New Roman" w:eastAsia="Times New Roman" w:hAnsi="Times New Roman" w:cs="Times New Roman"/>
          <w:sz w:val="16"/>
          <w:szCs w:val="16"/>
          <w:highlight w:val="yellow"/>
        </w:rPr>
        <w:t>]</w:t>
      </w:r>
      <w:del w:id="61" w:author="Abhishek Patil" w:date="2023-05-15T11:07:00Z">
        <w:r w:rsidRPr="00B63534" w:rsidDel="00B63534">
          <w:rPr>
            <w:rFonts w:ascii="Times New Roman" w:eastAsia="Times New Roman" w:hAnsi="Times New Roman" w:cs="Times New Roman"/>
            <w:sz w:val="20"/>
            <w:szCs w:val="20"/>
          </w:rPr>
          <w:delText xml:space="preserve">in the list of subelements </w:delText>
        </w:r>
      </w:del>
      <w:r w:rsidRPr="00B63534">
        <w:rPr>
          <w:rFonts w:ascii="Times New Roman" w:eastAsia="Times New Roman" w:hAnsi="Times New Roman" w:cs="Times New Roman"/>
          <w:sz w:val="20"/>
          <w:szCs w:val="20"/>
        </w:rPr>
        <w:t>in the Link Info field (see Table 9-401c (Optional subelement IDs for Link Info field of the Multi-Link element)).</w:t>
      </w:r>
    </w:p>
    <w:p w14:paraId="19C2F01E" w14:textId="77777777" w:rsidR="003E3858" w:rsidRDefault="00C3684A" w:rsidP="003E3858">
      <w:pPr>
        <w:suppressAutoHyphens/>
        <w:jc w:val="both"/>
        <w:rPr>
          <w:rFonts w:ascii="Times New Roman" w:hAnsi="Times New Roman" w:cs="Times New Roman"/>
          <w:b/>
          <w:sz w:val="18"/>
          <w:szCs w:val="18"/>
        </w:rPr>
      </w:pPr>
      <w:r>
        <w:rPr>
          <w:b/>
          <w:bCs/>
          <w:sz w:val="20"/>
          <w:szCs w:val="20"/>
        </w:rPr>
        <w:lastRenderedPageBreak/>
        <w:t>9.4.2.312.6 Priority Access Multi-Link element</w:t>
      </w:r>
    </w:p>
    <w:p w14:paraId="668272EE" w14:textId="77777777" w:rsidR="003E3858" w:rsidRPr="001007BF" w:rsidRDefault="003E3858" w:rsidP="003E3858">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358011F7" w14:textId="6BD94F00" w:rsidR="003E3858" w:rsidRDefault="003E3858" w:rsidP="003E3858">
      <w:pPr>
        <w:suppressAutoHyphens/>
        <w:jc w:val="both"/>
        <w:rPr>
          <w:rFonts w:ascii="Times New Roman" w:eastAsia="Times New Roman" w:hAnsi="Times New Roman" w:cs="Times New Roman"/>
          <w:sz w:val="20"/>
          <w:szCs w:val="20"/>
        </w:rPr>
      </w:pPr>
      <w:r w:rsidRPr="00B63534">
        <w:rPr>
          <w:rFonts w:ascii="Times New Roman" w:eastAsia="Times New Roman" w:hAnsi="Times New Roman" w:cs="Times New Roman"/>
          <w:sz w:val="20"/>
          <w:szCs w:val="20"/>
        </w:rPr>
        <w:t xml:space="preserve">One or more Per-STA Profile subelements are included </w:t>
      </w:r>
      <w:r w:rsidR="00B54667" w:rsidRPr="00B54667">
        <w:rPr>
          <w:rFonts w:ascii="Times New Roman" w:eastAsia="Times New Roman" w:hAnsi="Times New Roman" w:cs="Times New Roman"/>
          <w:sz w:val="16"/>
          <w:szCs w:val="16"/>
          <w:highlight w:val="yellow"/>
        </w:rPr>
        <w:t>[1766</w:t>
      </w:r>
      <w:r w:rsidR="00B54667">
        <w:rPr>
          <w:rFonts w:ascii="Times New Roman" w:eastAsia="Times New Roman" w:hAnsi="Times New Roman" w:cs="Times New Roman"/>
          <w:sz w:val="16"/>
          <w:szCs w:val="16"/>
          <w:highlight w:val="yellow"/>
        </w:rPr>
        <w:t>3</w:t>
      </w:r>
      <w:r w:rsidR="00B54667" w:rsidRPr="00B54667">
        <w:rPr>
          <w:rFonts w:ascii="Times New Roman" w:eastAsia="Times New Roman" w:hAnsi="Times New Roman" w:cs="Times New Roman"/>
          <w:sz w:val="16"/>
          <w:szCs w:val="16"/>
          <w:highlight w:val="yellow"/>
        </w:rPr>
        <w:t>]</w:t>
      </w:r>
      <w:del w:id="62" w:author="Abhishek Patil" w:date="2023-05-15T11:07:00Z">
        <w:r w:rsidRPr="00B63534" w:rsidDel="00B63534">
          <w:rPr>
            <w:rFonts w:ascii="Times New Roman" w:eastAsia="Times New Roman" w:hAnsi="Times New Roman" w:cs="Times New Roman"/>
            <w:sz w:val="20"/>
            <w:szCs w:val="20"/>
          </w:rPr>
          <w:delText xml:space="preserve">in the list of subelements </w:delText>
        </w:r>
      </w:del>
      <w:r w:rsidRPr="00B63534">
        <w:rPr>
          <w:rFonts w:ascii="Times New Roman" w:eastAsia="Times New Roman" w:hAnsi="Times New Roman" w:cs="Times New Roman"/>
          <w:sz w:val="20"/>
          <w:szCs w:val="20"/>
        </w:rPr>
        <w:t>in the Link Info field (see Table 9-401c (Optional subelement IDs for Link Info field of the Multi-Link element)).</w:t>
      </w:r>
    </w:p>
    <w:p w14:paraId="1E498B3E" w14:textId="0D3E1417" w:rsidR="00C3684A" w:rsidRDefault="00C3684A" w:rsidP="008D6C0A">
      <w:pPr>
        <w:suppressAutoHyphens/>
        <w:jc w:val="both"/>
        <w:rPr>
          <w:rFonts w:ascii="Times New Roman" w:eastAsia="Times New Roman" w:hAnsi="Times New Roman" w:cs="Times New Roman"/>
          <w:sz w:val="20"/>
          <w:szCs w:val="20"/>
        </w:rPr>
      </w:pPr>
    </w:p>
    <w:p w14:paraId="6C95AB9B" w14:textId="77777777" w:rsidR="006228B6" w:rsidRDefault="00603551" w:rsidP="006228B6">
      <w:pPr>
        <w:suppressAutoHyphens/>
        <w:jc w:val="both"/>
        <w:rPr>
          <w:rFonts w:ascii="Times New Roman" w:hAnsi="Times New Roman" w:cs="Times New Roman"/>
          <w:b/>
          <w:sz w:val="18"/>
          <w:szCs w:val="18"/>
        </w:rPr>
      </w:pPr>
      <w:r w:rsidRPr="00603551">
        <w:rPr>
          <w:rFonts w:ascii="Times New Roman" w:eastAsia="Times New Roman" w:hAnsi="Times New Roman" w:cs="Times New Roman"/>
          <w:b/>
          <w:bCs/>
          <w:sz w:val="20"/>
          <w:szCs w:val="20"/>
        </w:rPr>
        <w:t>9.4.2.312.4 Reconfiguration Multi-Link element</w:t>
      </w:r>
    </w:p>
    <w:p w14:paraId="44E5456E" w14:textId="77777777" w:rsidR="006228B6" w:rsidRPr="001007BF" w:rsidRDefault="006228B6" w:rsidP="006228B6">
      <w:pPr>
        <w:pStyle w:val="T"/>
        <w:spacing w:before="120" w:after="120" w:line="240" w:lineRule="auto"/>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7BD575E2" w14:textId="37648601" w:rsidR="00603551" w:rsidRPr="00B63534" w:rsidRDefault="001D7E14" w:rsidP="006228B6">
      <w:pPr>
        <w:suppressAutoHyphens/>
        <w:jc w:val="both"/>
        <w:rPr>
          <w:rFonts w:ascii="Times New Roman" w:eastAsia="Times New Roman" w:hAnsi="Times New Roman" w:cs="Times New Roman"/>
          <w:sz w:val="20"/>
          <w:szCs w:val="20"/>
        </w:rPr>
      </w:pPr>
      <w:r w:rsidRPr="001D7E14">
        <w:rPr>
          <w:rFonts w:ascii="Times New Roman" w:eastAsia="Times New Roman" w:hAnsi="Times New Roman" w:cs="Times New Roman"/>
          <w:sz w:val="20"/>
          <w:szCs w:val="20"/>
        </w:rPr>
        <w:t>The STA MAC Address subfield of the STA Info field carries the MAC address of the AP</w:t>
      </w:r>
      <w:ins w:id="63" w:author="Abhishek Patil" w:date="2023-05-15T11:14:00Z">
        <w:r>
          <w:rPr>
            <w:rFonts w:ascii="Times New Roman" w:eastAsia="Times New Roman" w:hAnsi="Times New Roman" w:cs="Times New Roman"/>
            <w:sz w:val="20"/>
            <w:szCs w:val="20"/>
          </w:rPr>
          <w:t xml:space="preserve"> that</w:t>
        </w:r>
      </w:ins>
      <w:r w:rsidR="00B54667" w:rsidRPr="00B54667">
        <w:rPr>
          <w:rFonts w:ascii="Times New Roman" w:eastAsia="Times New Roman" w:hAnsi="Times New Roman" w:cs="Times New Roman"/>
          <w:sz w:val="16"/>
          <w:szCs w:val="16"/>
          <w:highlight w:val="yellow"/>
        </w:rPr>
        <w:t>[17666]</w:t>
      </w:r>
      <w:r w:rsidRPr="001D7E14">
        <w:rPr>
          <w:rFonts w:ascii="Times New Roman" w:eastAsia="Times New Roman" w:hAnsi="Times New Roman" w:cs="Times New Roman"/>
          <w:sz w:val="20"/>
          <w:szCs w:val="20"/>
        </w:rPr>
        <w:t xml:space="preserve"> can operate on the link identified by the Link ID subfield and is affiliated with the same MLD as the STA that transmitted the Reconfiguration Multi-Link element.</w:t>
      </w:r>
    </w:p>
    <w:sectPr w:rsidR="00603551" w:rsidRPr="00B63534" w:rsidSect="00CC25D1">
      <w:headerReference w:type="even" r:id="rId13"/>
      <w:headerReference w:type="default" r:id="rId14"/>
      <w:footerReference w:type="even" r:id="rId15"/>
      <w:footerReference w:type="default" r:id="rId16"/>
      <w:headerReference w:type="first" r:id="rId17"/>
      <w:footerReference w:type="first" r:id="rId18"/>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090C8" w14:textId="77777777" w:rsidR="00697F78" w:rsidRDefault="00697F78">
      <w:pPr>
        <w:spacing w:after="0" w:line="240" w:lineRule="auto"/>
      </w:pPr>
      <w:r>
        <w:separator/>
      </w:r>
    </w:p>
  </w:endnote>
  <w:endnote w:type="continuationSeparator" w:id="0">
    <w:p w14:paraId="410A523B" w14:textId="77777777" w:rsidR="00697F78" w:rsidRDefault="00697F78">
      <w:pPr>
        <w:spacing w:after="0" w:line="240" w:lineRule="auto"/>
      </w:pPr>
      <w:r>
        <w:continuationSeparator/>
      </w:r>
    </w:p>
  </w:endnote>
  <w:endnote w:type="continuationNotice" w:id="1">
    <w:p w14:paraId="08057C8E" w14:textId="77777777" w:rsidR="00697F78" w:rsidRDefault="00697F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04AFD9"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EC2D107"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9EBC" w14:textId="77777777" w:rsidR="00696511" w:rsidRDefault="00696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BD94C" w14:textId="77777777" w:rsidR="00697F78" w:rsidRDefault="00697F78">
      <w:pPr>
        <w:spacing w:after="0" w:line="240" w:lineRule="auto"/>
      </w:pPr>
      <w:r>
        <w:separator/>
      </w:r>
    </w:p>
  </w:footnote>
  <w:footnote w:type="continuationSeparator" w:id="0">
    <w:p w14:paraId="45DE67EF" w14:textId="77777777" w:rsidR="00697F78" w:rsidRDefault="00697F78">
      <w:pPr>
        <w:spacing w:after="0" w:line="240" w:lineRule="auto"/>
      </w:pPr>
      <w:r>
        <w:continuationSeparator/>
      </w:r>
    </w:p>
  </w:footnote>
  <w:footnote w:type="continuationNotice" w:id="1">
    <w:p w14:paraId="19A6245C" w14:textId="77777777" w:rsidR="00697F78" w:rsidRDefault="00697F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43DFA023" w:rsidR="006A6691" w:rsidRPr="006A6691" w:rsidRDefault="004C37F8"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May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0743r</w:t>
    </w:r>
    <w:r w:rsidR="00696511">
      <w:rPr>
        <w:rFonts w:ascii="Times New Roman" w:eastAsia="Malgun Gothic" w:hAnsi="Times New Roman" w:cs="Times New Roman"/>
        <w:b/>
        <w:sz w:val="28"/>
        <w:szCs w:val="20"/>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00D9ADDF" w:rsidR="006A6691" w:rsidRPr="006A6691" w:rsidRDefault="004C37F8"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6A6691">
      <w:rPr>
        <w:rFonts w:ascii="Times New Roman" w:eastAsia="Malgun Gothic" w:hAnsi="Times New Roman" w:cs="Times New Roman"/>
        <w:b/>
        <w:sz w:val="28"/>
        <w:szCs w:val="20"/>
      </w:rPr>
      <w:t xml:space="preserve"> 202</w:t>
    </w:r>
    <w:r w:rsidR="00A239B7">
      <w:rPr>
        <w:rFonts w:ascii="Times New Roman" w:eastAsia="Malgun Gothic" w:hAnsi="Times New Roman" w:cs="Times New Roman"/>
        <w:b/>
        <w:sz w:val="28"/>
        <w:szCs w:val="20"/>
      </w:rPr>
      <w:t>3</w:t>
    </w:r>
    <w:r w:rsidR="00A239B7">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sidR="00A239B7">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sidR="00A239B7">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743</w:t>
    </w:r>
    <w:r w:rsidR="006A6691">
      <w:rPr>
        <w:rFonts w:ascii="Times New Roman" w:eastAsia="Malgun Gothic" w:hAnsi="Times New Roman" w:cs="Times New Roman"/>
        <w:b/>
        <w:sz w:val="28"/>
        <w:szCs w:val="20"/>
        <w:lang w:val="en-GB"/>
      </w:rPr>
      <w:t>r</w:t>
    </w:r>
    <w:r w:rsidR="00696511">
      <w:rPr>
        <w:rFonts w:ascii="Times New Roman" w:eastAsia="Malgun Gothic" w:hAnsi="Times New Roman" w:cs="Times New Roman"/>
        <w:b/>
        <w:sz w:val="28"/>
        <w:szCs w:val="20"/>
        <w:lang w:val="en-GB"/>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5093" w14:textId="77777777" w:rsidR="00696511" w:rsidRDefault="00696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6"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C3F4E"/>
    <w:multiLevelType w:val="hybridMultilevel"/>
    <w:tmpl w:val="A3127E0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2"/>
  </w:num>
  <w:num w:numId="2" w16cid:durableId="1306199607">
    <w:abstractNumId w:val="15"/>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6"/>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1"/>
  </w:num>
  <w:num w:numId="28" w16cid:durableId="1254587565">
    <w:abstractNumId w:val="13"/>
  </w:num>
  <w:num w:numId="29" w16cid:durableId="749305601">
    <w:abstractNumId w:val="5"/>
  </w:num>
  <w:num w:numId="30" w16cid:durableId="1358583830">
    <w:abstractNumId w:val="4"/>
  </w:num>
  <w:num w:numId="31" w16cid:durableId="1148739642">
    <w:abstractNumId w:val="7"/>
  </w:num>
  <w:num w:numId="32" w16cid:durableId="397633826">
    <w:abstractNumId w:val="6"/>
  </w:num>
  <w:num w:numId="33" w16cid:durableId="83696376">
    <w:abstractNumId w:val="14"/>
  </w:num>
  <w:num w:numId="34" w16cid:durableId="2118060655">
    <w:abstractNumId w:val="3"/>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9"/>
  </w:num>
  <w:num w:numId="36" w16cid:durableId="874662556">
    <w:abstractNumId w:val="2"/>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8"/>
  </w:num>
  <w:num w:numId="39" w16cid:durableId="917255631">
    <w:abstractNumId w:val="17"/>
  </w:num>
  <w:num w:numId="40" w16cid:durableId="1716004363">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82A"/>
    <w:rsid w:val="00001B0E"/>
    <w:rsid w:val="00001C13"/>
    <w:rsid w:val="00001D4E"/>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366"/>
    <w:rsid w:val="0000454C"/>
    <w:rsid w:val="000050C9"/>
    <w:rsid w:val="000051DA"/>
    <w:rsid w:val="000057B8"/>
    <w:rsid w:val="00005931"/>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2C5"/>
    <w:rsid w:val="00015611"/>
    <w:rsid w:val="00015B87"/>
    <w:rsid w:val="00015D87"/>
    <w:rsid w:val="000169EF"/>
    <w:rsid w:val="0001744E"/>
    <w:rsid w:val="000201FC"/>
    <w:rsid w:val="0002066B"/>
    <w:rsid w:val="00020C64"/>
    <w:rsid w:val="00020DC3"/>
    <w:rsid w:val="00020EA0"/>
    <w:rsid w:val="00020EFB"/>
    <w:rsid w:val="0002104D"/>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95B"/>
    <w:rsid w:val="00026A93"/>
    <w:rsid w:val="00026BA8"/>
    <w:rsid w:val="00027040"/>
    <w:rsid w:val="00027884"/>
    <w:rsid w:val="00027DAE"/>
    <w:rsid w:val="0003003F"/>
    <w:rsid w:val="000303D1"/>
    <w:rsid w:val="00030788"/>
    <w:rsid w:val="00030A60"/>
    <w:rsid w:val="00030CB8"/>
    <w:rsid w:val="00030E14"/>
    <w:rsid w:val="00030E2E"/>
    <w:rsid w:val="00030FEC"/>
    <w:rsid w:val="00031137"/>
    <w:rsid w:val="000313FA"/>
    <w:rsid w:val="0003192B"/>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3CF"/>
    <w:rsid w:val="00035573"/>
    <w:rsid w:val="000355E5"/>
    <w:rsid w:val="0003598F"/>
    <w:rsid w:val="00035CD0"/>
    <w:rsid w:val="00036478"/>
    <w:rsid w:val="00036DB4"/>
    <w:rsid w:val="00036F1B"/>
    <w:rsid w:val="000374AE"/>
    <w:rsid w:val="000379F8"/>
    <w:rsid w:val="00037CF0"/>
    <w:rsid w:val="00040100"/>
    <w:rsid w:val="0004029D"/>
    <w:rsid w:val="000402A4"/>
    <w:rsid w:val="000404D1"/>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44B3"/>
    <w:rsid w:val="00044579"/>
    <w:rsid w:val="00044802"/>
    <w:rsid w:val="000449A6"/>
    <w:rsid w:val="00044A80"/>
    <w:rsid w:val="000450C2"/>
    <w:rsid w:val="00045796"/>
    <w:rsid w:val="00045CE6"/>
    <w:rsid w:val="0004636A"/>
    <w:rsid w:val="00046B41"/>
    <w:rsid w:val="00046D39"/>
    <w:rsid w:val="00047550"/>
    <w:rsid w:val="0004789D"/>
    <w:rsid w:val="00047CF2"/>
    <w:rsid w:val="000501BC"/>
    <w:rsid w:val="00050C6B"/>
    <w:rsid w:val="000512E7"/>
    <w:rsid w:val="00051343"/>
    <w:rsid w:val="00051A17"/>
    <w:rsid w:val="00051CA1"/>
    <w:rsid w:val="00051E3A"/>
    <w:rsid w:val="00051FC8"/>
    <w:rsid w:val="00052084"/>
    <w:rsid w:val="000520BF"/>
    <w:rsid w:val="00052435"/>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5FC3"/>
    <w:rsid w:val="000560D3"/>
    <w:rsid w:val="000560FB"/>
    <w:rsid w:val="0005616D"/>
    <w:rsid w:val="0005622E"/>
    <w:rsid w:val="00056265"/>
    <w:rsid w:val="00056987"/>
    <w:rsid w:val="00056CD5"/>
    <w:rsid w:val="00056FC9"/>
    <w:rsid w:val="000572FD"/>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2FAB"/>
    <w:rsid w:val="00063139"/>
    <w:rsid w:val="0006337F"/>
    <w:rsid w:val="0006361F"/>
    <w:rsid w:val="0006369A"/>
    <w:rsid w:val="00063F61"/>
    <w:rsid w:val="00063F77"/>
    <w:rsid w:val="000642BF"/>
    <w:rsid w:val="00064B9E"/>
    <w:rsid w:val="00064EB1"/>
    <w:rsid w:val="00064EF4"/>
    <w:rsid w:val="0006523F"/>
    <w:rsid w:val="000657AA"/>
    <w:rsid w:val="00065954"/>
    <w:rsid w:val="00065AC0"/>
    <w:rsid w:val="00065F0B"/>
    <w:rsid w:val="000664AD"/>
    <w:rsid w:val="0006653E"/>
    <w:rsid w:val="00066599"/>
    <w:rsid w:val="000666D6"/>
    <w:rsid w:val="000668B3"/>
    <w:rsid w:val="00066A5D"/>
    <w:rsid w:val="00066F7A"/>
    <w:rsid w:val="0006718E"/>
    <w:rsid w:val="000672C0"/>
    <w:rsid w:val="00067BAC"/>
    <w:rsid w:val="000701F2"/>
    <w:rsid w:val="00070776"/>
    <w:rsid w:val="00070792"/>
    <w:rsid w:val="00071047"/>
    <w:rsid w:val="000711D4"/>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4D6"/>
    <w:rsid w:val="000768B2"/>
    <w:rsid w:val="00076CAA"/>
    <w:rsid w:val="00076D15"/>
    <w:rsid w:val="00076E39"/>
    <w:rsid w:val="00076E60"/>
    <w:rsid w:val="00076F21"/>
    <w:rsid w:val="00077599"/>
    <w:rsid w:val="00077B51"/>
    <w:rsid w:val="00077BDD"/>
    <w:rsid w:val="00077C40"/>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87A05"/>
    <w:rsid w:val="00090083"/>
    <w:rsid w:val="000905CA"/>
    <w:rsid w:val="00090A2B"/>
    <w:rsid w:val="00090A94"/>
    <w:rsid w:val="00090F51"/>
    <w:rsid w:val="0009101D"/>
    <w:rsid w:val="00091573"/>
    <w:rsid w:val="00091772"/>
    <w:rsid w:val="00091C8D"/>
    <w:rsid w:val="00091FBB"/>
    <w:rsid w:val="0009204E"/>
    <w:rsid w:val="000920CA"/>
    <w:rsid w:val="000922C2"/>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71E"/>
    <w:rsid w:val="00094733"/>
    <w:rsid w:val="000948F5"/>
    <w:rsid w:val="00094914"/>
    <w:rsid w:val="0009496F"/>
    <w:rsid w:val="000949F2"/>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610"/>
    <w:rsid w:val="000A099E"/>
    <w:rsid w:val="000A0B76"/>
    <w:rsid w:val="000A0EA7"/>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BAB"/>
    <w:rsid w:val="000A3D42"/>
    <w:rsid w:val="000A412F"/>
    <w:rsid w:val="000A41C6"/>
    <w:rsid w:val="000A4286"/>
    <w:rsid w:val="000A4A75"/>
    <w:rsid w:val="000A58BE"/>
    <w:rsid w:val="000A66F8"/>
    <w:rsid w:val="000A6854"/>
    <w:rsid w:val="000A6C9F"/>
    <w:rsid w:val="000A6CA4"/>
    <w:rsid w:val="000A6F26"/>
    <w:rsid w:val="000A7151"/>
    <w:rsid w:val="000A74DB"/>
    <w:rsid w:val="000A76C8"/>
    <w:rsid w:val="000A7819"/>
    <w:rsid w:val="000A7A12"/>
    <w:rsid w:val="000A7C44"/>
    <w:rsid w:val="000A7E1A"/>
    <w:rsid w:val="000B1047"/>
    <w:rsid w:val="000B10B8"/>
    <w:rsid w:val="000B1A43"/>
    <w:rsid w:val="000B1AAB"/>
    <w:rsid w:val="000B1C77"/>
    <w:rsid w:val="000B1C79"/>
    <w:rsid w:val="000B3024"/>
    <w:rsid w:val="000B324C"/>
    <w:rsid w:val="000B3334"/>
    <w:rsid w:val="000B35BA"/>
    <w:rsid w:val="000B3897"/>
    <w:rsid w:val="000B3DE1"/>
    <w:rsid w:val="000B4007"/>
    <w:rsid w:val="000B45A4"/>
    <w:rsid w:val="000B4674"/>
    <w:rsid w:val="000B47A1"/>
    <w:rsid w:val="000B47D6"/>
    <w:rsid w:val="000B5172"/>
    <w:rsid w:val="000B58E6"/>
    <w:rsid w:val="000B5D0D"/>
    <w:rsid w:val="000B5DB7"/>
    <w:rsid w:val="000B5E03"/>
    <w:rsid w:val="000B5FCA"/>
    <w:rsid w:val="000B612D"/>
    <w:rsid w:val="000B616D"/>
    <w:rsid w:val="000B6348"/>
    <w:rsid w:val="000B63E4"/>
    <w:rsid w:val="000B643C"/>
    <w:rsid w:val="000B654F"/>
    <w:rsid w:val="000B6ABE"/>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CFB"/>
    <w:rsid w:val="000C3D42"/>
    <w:rsid w:val="000C40FF"/>
    <w:rsid w:val="000C4189"/>
    <w:rsid w:val="000C454F"/>
    <w:rsid w:val="000C46B2"/>
    <w:rsid w:val="000C4A5D"/>
    <w:rsid w:val="000C4BFA"/>
    <w:rsid w:val="000C4C73"/>
    <w:rsid w:val="000C4D1E"/>
    <w:rsid w:val="000C4D95"/>
    <w:rsid w:val="000C5728"/>
    <w:rsid w:val="000C58BD"/>
    <w:rsid w:val="000C5C36"/>
    <w:rsid w:val="000C5C41"/>
    <w:rsid w:val="000C5C95"/>
    <w:rsid w:val="000C6C85"/>
    <w:rsid w:val="000C6FE3"/>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449"/>
    <w:rsid w:val="000D3568"/>
    <w:rsid w:val="000D3731"/>
    <w:rsid w:val="000D374D"/>
    <w:rsid w:val="000D389E"/>
    <w:rsid w:val="000D41D4"/>
    <w:rsid w:val="000D455E"/>
    <w:rsid w:val="000D45A9"/>
    <w:rsid w:val="000D487F"/>
    <w:rsid w:val="000D48DF"/>
    <w:rsid w:val="000D4CA3"/>
    <w:rsid w:val="000D4F07"/>
    <w:rsid w:val="000D533F"/>
    <w:rsid w:val="000D5342"/>
    <w:rsid w:val="000D6373"/>
    <w:rsid w:val="000D6A1C"/>
    <w:rsid w:val="000D6F0C"/>
    <w:rsid w:val="000D7096"/>
    <w:rsid w:val="000D70DA"/>
    <w:rsid w:val="000D756C"/>
    <w:rsid w:val="000D7ABA"/>
    <w:rsid w:val="000D7C90"/>
    <w:rsid w:val="000D7F13"/>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51A"/>
    <w:rsid w:val="000E379F"/>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3E8"/>
    <w:rsid w:val="000F7663"/>
    <w:rsid w:val="000F7D1E"/>
    <w:rsid w:val="001007BF"/>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27E"/>
    <w:rsid w:val="00104C89"/>
    <w:rsid w:val="00104CFA"/>
    <w:rsid w:val="001051FB"/>
    <w:rsid w:val="00105729"/>
    <w:rsid w:val="0010572C"/>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44DF"/>
    <w:rsid w:val="00114D06"/>
    <w:rsid w:val="00115A92"/>
    <w:rsid w:val="00115CBD"/>
    <w:rsid w:val="00116A31"/>
    <w:rsid w:val="00116E89"/>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65D"/>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FB3"/>
    <w:rsid w:val="00127FF4"/>
    <w:rsid w:val="00130B9A"/>
    <w:rsid w:val="00130E0E"/>
    <w:rsid w:val="00130E77"/>
    <w:rsid w:val="00131190"/>
    <w:rsid w:val="0013136D"/>
    <w:rsid w:val="001313DC"/>
    <w:rsid w:val="00131A80"/>
    <w:rsid w:val="00131B55"/>
    <w:rsid w:val="0013202E"/>
    <w:rsid w:val="0013231A"/>
    <w:rsid w:val="00132423"/>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6C6"/>
    <w:rsid w:val="00136AAF"/>
    <w:rsid w:val="00136F3D"/>
    <w:rsid w:val="001372D6"/>
    <w:rsid w:val="00137A2B"/>
    <w:rsid w:val="00137D96"/>
    <w:rsid w:val="00137DB8"/>
    <w:rsid w:val="0014012D"/>
    <w:rsid w:val="0014014E"/>
    <w:rsid w:val="00140417"/>
    <w:rsid w:val="0014083F"/>
    <w:rsid w:val="00140874"/>
    <w:rsid w:val="00140977"/>
    <w:rsid w:val="00140B9D"/>
    <w:rsid w:val="00141262"/>
    <w:rsid w:val="001419A4"/>
    <w:rsid w:val="00141AE6"/>
    <w:rsid w:val="00141E20"/>
    <w:rsid w:val="0014302E"/>
    <w:rsid w:val="00143233"/>
    <w:rsid w:val="00143240"/>
    <w:rsid w:val="001437C1"/>
    <w:rsid w:val="001437DA"/>
    <w:rsid w:val="00143EE7"/>
    <w:rsid w:val="001440B0"/>
    <w:rsid w:val="00144269"/>
    <w:rsid w:val="001443D7"/>
    <w:rsid w:val="00144511"/>
    <w:rsid w:val="00144707"/>
    <w:rsid w:val="0014471D"/>
    <w:rsid w:val="0014473A"/>
    <w:rsid w:val="0014481E"/>
    <w:rsid w:val="0014495B"/>
    <w:rsid w:val="001453B4"/>
    <w:rsid w:val="001453EF"/>
    <w:rsid w:val="00145B95"/>
    <w:rsid w:val="00145FF7"/>
    <w:rsid w:val="00146C4D"/>
    <w:rsid w:val="00146E65"/>
    <w:rsid w:val="00147434"/>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A06"/>
    <w:rsid w:val="00156D32"/>
    <w:rsid w:val="0015752F"/>
    <w:rsid w:val="0015765C"/>
    <w:rsid w:val="00157DBC"/>
    <w:rsid w:val="00157E3B"/>
    <w:rsid w:val="00157FDB"/>
    <w:rsid w:val="0016007D"/>
    <w:rsid w:val="0016039C"/>
    <w:rsid w:val="001603D5"/>
    <w:rsid w:val="00160741"/>
    <w:rsid w:val="00160B6B"/>
    <w:rsid w:val="00160BC6"/>
    <w:rsid w:val="00161259"/>
    <w:rsid w:val="0016156F"/>
    <w:rsid w:val="0016193B"/>
    <w:rsid w:val="00161B24"/>
    <w:rsid w:val="00161D3A"/>
    <w:rsid w:val="00162076"/>
    <w:rsid w:val="001624E2"/>
    <w:rsid w:val="00162500"/>
    <w:rsid w:val="001627F8"/>
    <w:rsid w:val="00162C5E"/>
    <w:rsid w:val="00162C5F"/>
    <w:rsid w:val="00162E05"/>
    <w:rsid w:val="001631BB"/>
    <w:rsid w:val="001633D2"/>
    <w:rsid w:val="00163554"/>
    <w:rsid w:val="001635C6"/>
    <w:rsid w:val="00163802"/>
    <w:rsid w:val="001644C5"/>
    <w:rsid w:val="001647C7"/>
    <w:rsid w:val="0016486C"/>
    <w:rsid w:val="001648EB"/>
    <w:rsid w:val="00164D4C"/>
    <w:rsid w:val="00164FCE"/>
    <w:rsid w:val="00165677"/>
    <w:rsid w:val="00165BE7"/>
    <w:rsid w:val="00165EB3"/>
    <w:rsid w:val="00165EF2"/>
    <w:rsid w:val="00165F6C"/>
    <w:rsid w:val="0016602D"/>
    <w:rsid w:val="001660FD"/>
    <w:rsid w:val="001661B7"/>
    <w:rsid w:val="001663DC"/>
    <w:rsid w:val="0016690E"/>
    <w:rsid w:val="001674C3"/>
    <w:rsid w:val="001676AB"/>
    <w:rsid w:val="00167DD4"/>
    <w:rsid w:val="00167E43"/>
    <w:rsid w:val="00170174"/>
    <w:rsid w:val="00170473"/>
    <w:rsid w:val="001705A5"/>
    <w:rsid w:val="001705CC"/>
    <w:rsid w:val="001708A7"/>
    <w:rsid w:val="00171229"/>
    <w:rsid w:val="001712F3"/>
    <w:rsid w:val="001713AD"/>
    <w:rsid w:val="00171499"/>
    <w:rsid w:val="0017215D"/>
    <w:rsid w:val="00172276"/>
    <w:rsid w:val="00172864"/>
    <w:rsid w:val="00173AA4"/>
    <w:rsid w:val="00173CF0"/>
    <w:rsid w:val="00174426"/>
    <w:rsid w:val="001746C4"/>
    <w:rsid w:val="00174FA8"/>
    <w:rsid w:val="001751B1"/>
    <w:rsid w:val="001753C9"/>
    <w:rsid w:val="001753D2"/>
    <w:rsid w:val="00176556"/>
    <w:rsid w:val="00176B63"/>
    <w:rsid w:val="00176E00"/>
    <w:rsid w:val="00177769"/>
    <w:rsid w:val="001779F4"/>
    <w:rsid w:val="00180038"/>
    <w:rsid w:val="0018012D"/>
    <w:rsid w:val="0018083C"/>
    <w:rsid w:val="001809BE"/>
    <w:rsid w:val="00180E64"/>
    <w:rsid w:val="00180F56"/>
    <w:rsid w:val="001812BC"/>
    <w:rsid w:val="00181BA4"/>
    <w:rsid w:val="00182F9F"/>
    <w:rsid w:val="001833D1"/>
    <w:rsid w:val="001836C6"/>
    <w:rsid w:val="001839C3"/>
    <w:rsid w:val="00183CA7"/>
    <w:rsid w:val="00184140"/>
    <w:rsid w:val="0018435A"/>
    <w:rsid w:val="0018438C"/>
    <w:rsid w:val="001844B0"/>
    <w:rsid w:val="00184C34"/>
    <w:rsid w:val="0018612C"/>
    <w:rsid w:val="00186814"/>
    <w:rsid w:val="0018708C"/>
    <w:rsid w:val="001872A3"/>
    <w:rsid w:val="0018762F"/>
    <w:rsid w:val="00187BAE"/>
    <w:rsid w:val="00187D57"/>
    <w:rsid w:val="001901F0"/>
    <w:rsid w:val="001902FA"/>
    <w:rsid w:val="00190A8D"/>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60"/>
    <w:rsid w:val="00193C8C"/>
    <w:rsid w:val="00194197"/>
    <w:rsid w:val="001945AA"/>
    <w:rsid w:val="001947FB"/>
    <w:rsid w:val="00194C69"/>
    <w:rsid w:val="0019587D"/>
    <w:rsid w:val="00195CD7"/>
    <w:rsid w:val="00195D29"/>
    <w:rsid w:val="00195FCA"/>
    <w:rsid w:val="001962BC"/>
    <w:rsid w:val="001965D3"/>
    <w:rsid w:val="001970F0"/>
    <w:rsid w:val="001971C7"/>
    <w:rsid w:val="00197826"/>
    <w:rsid w:val="00197E28"/>
    <w:rsid w:val="00197EE4"/>
    <w:rsid w:val="001A0A47"/>
    <w:rsid w:val="001A0AE5"/>
    <w:rsid w:val="001A0B4A"/>
    <w:rsid w:val="001A0E22"/>
    <w:rsid w:val="001A1B88"/>
    <w:rsid w:val="001A214C"/>
    <w:rsid w:val="001A2C2C"/>
    <w:rsid w:val="001A3C13"/>
    <w:rsid w:val="001A434A"/>
    <w:rsid w:val="001A4797"/>
    <w:rsid w:val="001A4D20"/>
    <w:rsid w:val="001A5AAA"/>
    <w:rsid w:val="001A5DA1"/>
    <w:rsid w:val="001A5ECD"/>
    <w:rsid w:val="001A5FAD"/>
    <w:rsid w:val="001A62E6"/>
    <w:rsid w:val="001A6C79"/>
    <w:rsid w:val="001A7163"/>
    <w:rsid w:val="001A726E"/>
    <w:rsid w:val="001A7830"/>
    <w:rsid w:val="001B0759"/>
    <w:rsid w:val="001B0F53"/>
    <w:rsid w:val="001B1ADF"/>
    <w:rsid w:val="001B1E06"/>
    <w:rsid w:val="001B1E43"/>
    <w:rsid w:val="001B1EF2"/>
    <w:rsid w:val="001B1F8C"/>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2FE"/>
    <w:rsid w:val="001B5342"/>
    <w:rsid w:val="001B5E3B"/>
    <w:rsid w:val="001B5ED6"/>
    <w:rsid w:val="001B60B2"/>
    <w:rsid w:val="001B63A3"/>
    <w:rsid w:val="001B641F"/>
    <w:rsid w:val="001B64EA"/>
    <w:rsid w:val="001B650B"/>
    <w:rsid w:val="001B6782"/>
    <w:rsid w:val="001B6A7A"/>
    <w:rsid w:val="001B6A8A"/>
    <w:rsid w:val="001B7034"/>
    <w:rsid w:val="001B720C"/>
    <w:rsid w:val="001B74FF"/>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1A1"/>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8A6"/>
    <w:rsid w:val="001D1C12"/>
    <w:rsid w:val="001D1F63"/>
    <w:rsid w:val="001D2158"/>
    <w:rsid w:val="001D23B7"/>
    <w:rsid w:val="001D2A89"/>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596"/>
    <w:rsid w:val="001D5BEE"/>
    <w:rsid w:val="001D5E81"/>
    <w:rsid w:val="001D6274"/>
    <w:rsid w:val="001D6AA4"/>
    <w:rsid w:val="001D70EC"/>
    <w:rsid w:val="001D722D"/>
    <w:rsid w:val="001D73C1"/>
    <w:rsid w:val="001D7A5D"/>
    <w:rsid w:val="001D7D4C"/>
    <w:rsid w:val="001D7E14"/>
    <w:rsid w:val="001E0321"/>
    <w:rsid w:val="001E0506"/>
    <w:rsid w:val="001E0914"/>
    <w:rsid w:val="001E0D06"/>
    <w:rsid w:val="001E0EAC"/>
    <w:rsid w:val="001E0FB3"/>
    <w:rsid w:val="001E12CD"/>
    <w:rsid w:val="001E130A"/>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241"/>
    <w:rsid w:val="001E7773"/>
    <w:rsid w:val="001E793C"/>
    <w:rsid w:val="001F0073"/>
    <w:rsid w:val="001F021A"/>
    <w:rsid w:val="001F044E"/>
    <w:rsid w:val="001F057F"/>
    <w:rsid w:val="001F0821"/>
    <w:rsid w:val="001F0A04"/>
    <w:rsid w:val="001F0A1B"/>
    <w:rsid w:val="001F0A64"/>
    <w:rsid w:val="001F0BD1"/>
    <w:rsid w:val="001F0C3A"/>
    <w:rsid w:val="001F0F55"/>
    <w:rsid w:val="001F1AB9"/>
    <w:rsid w:val="001F1F82"/>
    <w:rsid w:val="001F2061"/>
    <w:rsid w:val="001F211B"/>
    <w:rsid w:val="001F239C"/>
    <w:rsid w:val="001F2762"/>
    <w:rsid w:val="001F2C6E"/>
    <w:rsid w:val="001F2CDA"/>
    <w:rsid w:val="001F2DF1"/>
    <w:rsid w:val="001F2F53"/>
    <w:rsid w:val="001F3715"/>
    <w:rsid w:val="001F3765"/>
    <w:rsid w:val="001F3B11"/>
    <w:rsid w:val="001F3BEA"/>
    <w:rsid w:val="001F3CF1"/>
    <w:rsid w:val="001F3EA3"/>
    <w:rsid w:val="001F443E"/>
    <w:rsid w:val="001F4610"/>
    <w:rsid w:val="001F4982"/>
    <w:rsid w:val="001F4E0B"/>
    <w:rsid w:val="001F4E7D"/>
    <w:rsid w:val="001F565F"/>
    <w:rsid w:val="001F5787"/>
    <w:rsid w:val="001F66C2"/>
    <w:rsid w:val="001F6D13"/>
    <w:rsid w:val="001F6D2B"/>
    <w:rsid w:val="001F6FA0"/>
    <w:rsid w:val="001F72CF"/>
    <w:rsid w:val="001F74DA"/>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CD0"/>
    <w:rsid w:val="00205EF2"/>
    <w:rsid w:val="002061BE"/>
    <w:rsid w:val="00206490"/>
    <w:rsid w:val="002069FB"/>
    <w:rsid w:val="00206E4B"/>
    <w:rsid w:val="00207025"/>
    <w:rsid w:val="002078BF"/>
    <w:rsid w:val="002079A0"/>
    <w:rsid w:val="00207FD2"/>
    <w:rsid w:val="002103BB"/>
    <w:rsid w:val="002104BB"/>
    <w:rsid w:val="00210AE1"/>
    <w:rsid w:val="00210D36"/>
    <w:rsid w:val="002113A8"/>
    <w:rsid w:val="002114AE"/>
    <w:rsid w:val="002114D4"/>
    <w:rsid w:val="00211CEA"/>
    <w:rsid w:val="002121E2"/>
    <w:rsid w:val="0021263B"/>
    <w:rsid w:val="00212678"/>
    <w:rsid w:val="002129C1"/>
    <w:rsid w:val="00212A68"/>
    <w:rsid w:val="00213220"/>
    <w:rsid w:val="00213420"/>
    <w:rsid w:val="002138F8"/>
    <w:rsid w:val="00213912"/>
    <w:rsid w:val="00214F53"/>
    <w:rsid w:val="00215107"/>
    <w:rsid w:val="00215256"/>
    <w:rsid w:val="002153D6"/>
    <w:rsid w:val="00215A13"/>
    <w:rsid w:val="00215A62"/>
    <w:rsid w:val="00215E90"/>
    <w:rsid w:val="002162FE"/>
    <w:rsid w:val="00216B95"/>
    <w:rsid w:val="00216B98"/>
    <w:rsid w:val="00217BE5"/>
    <w:rsid w:val="0022045C"/>
    <w:rsid w:val="002204E1"/>
    <w:rsid w:val="00220574"/>
    <w:rsid w:val="0022063D"/>
    <w:rsid w:val="002207B5"/>
    <w:rsid w:val="00220BFD"/>
    <w:rsid w:val="00221492"/>
    <w:rsid w:val="0022152A"/>
    <w:rsid w:val="0022261B"/>
    <w:rsid w:val="002227C6"/>
    <w:rsid w:val="002227FB"/>
    <w:rsid w:val="00222B50"/>
    <w:rsid w:val="00222DA3"/>
    <w:rsid w:val="00222EB6"/>
    <w:rsid w:val="0022315A"/>
    <w:rsid w:val="00223288"/>
    <w:rsid w:val="0022345B"/>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A27"/>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4E2A"/>
    <w:rsid w:val="002352AB"/>
    <w:rsid w:val="002353F1"/>
    <w:rsid w:val="00236212"/>
    <w:rsid w:val="00236640"/>
    <w:rsid w:val="00236650"/>
    <w:rsid w:val="00236B8D"/>
    <w:rsid w:val="00237234"/>
    <w:rsid w:val="0023744E"/>
    <w:rsid w:val="0023796B"/>
    <w:rsid w:val="00237E6D"/>
    <w:rsid w:val="0024006B"/>
    <w:rsid w:val="00240874"/>
    <w:rsid w:val="0024097F"/>
    <w:rsid w:val="00240A39"/>
    <w:rsid w:val="00240ABD"/>
    <w:rsid w:val="00240F3F"/>
    <w:rsid w:val="00240F91"/>
    <w:rsid w:val="00241964"/>
    <w:rsid w:val="00241CB0"/>
    <w:rsid w:val="00241E5E"/>
    <w:rsid w:val="00242233"/>
    <w:rsid w:val="0024297C"/>
    <w:rsid w:val="00242A26"/>
    <w:rsid w:val="00242F87"/>
    <w:rsid w:val="002439E0"/>
    <w:rsid w:val="00243B58"/>
    <w:rsid w:val="0024420D"/>
    <w:rsid w:val="002442A5"/>
    <w:rsid w:val="002443A3"/>
    <w:rsid w:val="00244626"/>
    <w:rsid w:val="00245173"/>
    <w:rsid w:val="002451E5"/>
    <w:rsid w:val="002452C4"/>
    <w:rsid w:val="002456B0"/>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A4C"/>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2C5"/>
    <w:rsid w:val="002556BC"/>
    <w:rsid w:val="0025590B"/>
    <w:rsid w:val="00256C07"/>
    <w:rsid w:val="00256E56"/>
    <w:rsid w:val="00260388"/>
    <w:rsid w:val="00260567"/>
    <w:rsid w:val="002608D1"/>
    <w:rsid w:val="00260ADB"/>
    <w:rsid w:val="0026104E"/>
    <w:rsid w:val="002610F1"/>
    <w:rsid w:val="0026125D"/>
    <w:rsid w:val="00261313"/>
    <w:rsid w:val="0026148D"/>
    <w:rsid w:val="00261678"/>
    <w:rsid w:val="002616E3"/>
    <w:rsid w:val="00262BBF"/>
    <w:rsid w:val="00262DDA"/>
    <w:rsid w:val="0026389E"/>
    <w:rsid w:val="002638A1"/>
    <w:rsid w:val="00263A7C"/>
    <w:rsid w:val="0026418E"/>
    <w:rsid w:val="002642D6"/>
    <w:rsid w:val="0026447D"/>
    <w:rsid w:val="002647D5"/>
    <w:rsid w:val="00264A62"/>
    <w:rsid w:val="00264FD2"/>
    <w:rsid w:val="00265CA0"/>
    <w:rsid w:val="00265F17"/>
    <w:rsid w:val="00265F4C"/>
    <w:rsid w:val="00265F5D"/>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60"/>
    <w:rsid w:val="00276C7B"/>
    <w:rsid w:val="00276DC2"/>
    <w:rsid w:val="00276DE1"/>
    <w:rsid w:val="00276F0C"/>
    <w:rsid w:val="00276FD8"/>
    <w:rsid w:val="002770F3"/>
    <w:rsid w:val="002771AB"/>
    <w:rsid w:val="002777C1"/>
    <w:rsid w:val="0027793C"/>
    <w:rsid w:val="00277A0C"/>
    <w:rsid w:val="00277A80"/>
    <w:rsid w:val="00277CE3"/>
    <w:rsid w:val="00280809"/>
    <w:rsid w:val="00280B2E"/>
    <w:rsid w:val="00280B55"/>
    <w:rsid w:val="00280C0C"/>
    <w:rsid w:val="00280D24"/>
    <w:rsid w:val="00281A40"/>
    <w:rsid w:val="00281A45"/>
    <w:rsid w:val="002820BE"/>
    <w:rsid w:val="0028286C"/>
    <w:rsid w:val="00282B60"/>
    <w:rsid w:val="00282E46"/>
    <w:rsid w:val="00283DC8"/>
    <w:rsid w:val="002844A1"/>
    <w:rsid w:val="00284A5F"/>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147"/>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7350"/>
    <w:rsid w:val="00297651"/>
    <w:rsid w:val="0029783D"/>
    <w:rsid w:val="002A01AE"/>
    <w:rsid w:val="002A0630"/>
    <w:rsid w:val="002A0E94"/>
    <w:rsid w:val="002A1183"/>
    <w:rsid w:val="002A1219"/>
    <w:rsid w:val="002A2A44"/>
    <w:rsid w:val="002A2CFC"/>
    <w:rsid w:val="002A38E7"/>
    <w:rsid w:val="002A3A53"/>
    <w:rsid w:val="002A4938"/>
    <w:rsid w:val="002A49C6"/>
    <w:rsid w:val="002A4CFD"/>
    <w:rsid w:val="002A5306"/>
    <w:rsid w:val="002A5395"/>
    <w:rsid w:val="002A5C5E"/>
    <w:rsid w:val="002A5E18"/>
    <w:rsid w:val="002A5E65"/>
    <w:rsid w:val="002A6463"/>
    <w:rsid w:val="002A68EF"/>
    <w:rsid w:val="002A72AA"/>
    <w:rsid w:val="002A7603"/>
    <w:rsid w:val="002A7899"/>
    <w:rsid w:val="002A7A63"/>
    <w:rsid w:val="002A7B60"/>
    <w:rsid w:val="002B0303"/>
    <w:rsid w:val="002B04D8"/>
    <w:rsid w:val="002B071E"/>
    <w:rsid w:val="002B0758"/>
    <w:rsid w:val="002B082A"/>
    <w:rsid w:val="002B0CE4"/>
    <w:rsid w:val="002B1614"/>
    <w:rsid w:val="002B219B"/>
    <w:rsid w:val="002B3611"/>
    <w:rsid w:val="002B37A3"/>
    <w:rsid w:val="002B397C"/>
    <w:rsid w:val="002B399E"/>
    <w:rsid w:val="002B437C"/>
    <w:rsid w:val="002B49FE"/>
    <w:rsid w:val="002B4C0D"/>
    <w:rsid w:val="002B4E90"/>
    <w:rsid w:val="002B4F39"/>
    <w:rsid w:val="002B57BF"/>
    <w:rsid w:val="002B593D"/>
    <w:rsid w:val="002B5B78"/>
    <w:rsid w:val="002B5C2F"/>
    <w:rsid w:val="002B673E"/>
    <w:rsid w:val="002B6A82"/>
    <w:rsid w:val="002B7044"/>
    <w:rsid w:val="002B737C"/>
    <w:rsid w:val="002B78F1"/>
    <w:rsid w:val="002B7B8A"/>
    <w:rsid w:val="002C0009"/>
    <w:rsid w:val="002C05AF"/>
    <w:rsid w:val="002C0B0B"/>
    <w:rsid w:val="002C0D6B"/>
    <w:rsid w:val="002C0EF6"/>
    <w:rsid w:val="002C1014"/>
    <w:rsid w:val="002C105C"/>
    <w:rsid w:val="002C106E"/>
    <w:rsid w:val="002C1195"/>
    <w:rsid w:val="002C1B0D"/>
    <w:rsid w:val="002C1BAA"/>
    <w:rsid w:val="002C2032"/>
    <w:rsid w:val="002C2708"/>
    <w:rsid w:val="002C294A"/>
    <w:rsid w:val="002C380A"/>
    <w:rsid w:val="002C387F"/>
    <w:rsid w:val="002C4387"/>
    <w:rsid w:val="002C4838"/>
    <w:rsid w:val="002C4A05"/>
    <w:rsid w:val="002C4DD6"/>
    <w:rsid w:val="002C5367"/>
    <w:rsid w:val="002C54AA"/>
    <w:rsid w:val="002C56AE"/>
    <w:rsid w:val="002C624C"/>
    <w:rsid w:val="002C64B6"/>
    <w:rsid w:val="002C6968"/>
    <w:rsid w:val="002C6D7C"/>
    <w:rsid w:val="002C6E1C"/>
    <w:rsid w:val="002C712B"/>
    <w:rsid w:val="002C7848"/>
    <w:rsid w:val="002C7CC5"/>
    <w:rsid w:val="002D050E"/>
    <w:rsid w:val="002D0783"/>
    <w:rsid w:val="002D09F4"/>
    <w:rsid w:val="002D19E1"/>
    <w:rsid w:val="002D292E"/>
    <w:rsid w:val="002D2ED1"/>
    <w:rsid w:val="002D2EF1"/>
    <w:rsid w:val="002D34AD"/>
    <w:rsid w:val="002D3AA2"/>
    <w:rsid w:val="002D3B13"/>
    <w:rsid w:val="002D3E6A"/>
    <w:rsid w:val="002D3FFC"/>
    <w:rsid w:val="002D44A7"/>
    <w:rsid w:val="002D49C2"/>
    <w:rsid w:val="002D4BA3"/>
    <w:rsid w:val="002D4EFC"/>
    <w:rsid w:val="002D52E6"/>
    <w:rsid w:val="002D542A"/>
    <w:rsid w:val="002D5849"/>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ABB"/>
    <w:rsid w:val="002F3D9A"/>
    <w:rsid w:val="002F3F63"/>
    <w:rsid w:val="002F4048"/>
    <w:rsid w:val="002F432B"/>
    <w:rsid w:val="002F4705"/>
    <w:rsid w:val="002F4A4D"/>
    <w:rsid w:val="002F4BD3"/>
    <w:rsid w:val="002F502E"/>
    <w:rsid w:val="002F5267"/>
    <w:rsid w:val="002F5532"/>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12E9"/>
    <w:rsid w:val="00301537"/>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07DD5"/>
    <w:rsid w:val="00310175"/>
    <w:rsid w:val="00310750"/>
    <w:rsid w:val="00310C56"/>
    <w:rsid w:val="00310F55"/>
    <w:rsid w:val="003111CC"/>
    <w:rsid w:val="0031154E"/>
    <w:rsid w:val="0031217C"/>
    <w:rsid w:val="00312285"/>
    <w:rsid w:val="003122AA"/>
    <w:rsid w:val="00312434"/>
    <w:rsid w:val="00312795"/>
    <w:rsid w:val="00312BFA"/>
    <w:rsid w:val="00312DCB"/>
    <w:rsid w:val="0031325E"/>
    <w:rsid w:val="00313690"/>
    <w:rsid w:val="00313991"/>
    <w:rsid w:val="00313AE8"/>
    <w:rsid w:val="00313B11"/>
    <w:rsid w:val="00313BCB"/>
    <w:rsid w:val="00313EBB"/>
    <w:rsid w:val="003146AF"/>
    <w:rsid w:val="00314D6A"/>
    <w:rsid w:val="0031507A"/>
    <w:rsid w:val="003152B5"/>
    <w:rsid w:val="00315BD5"/>
    <w:rsid w:val="00315BF9"/>
    <w:rsid w:val="003163E1"/>
    <w:rsid w:val="00316591"/>
    <w:rsid w:val="003166D6"/>
    <w:rsid w:val="003166F2"/>
    <w:rsid w:val="00316874"/>
    <w:rsid w:val="00316B07"/>
    <w:rsid w:val="00317834"/>
    <w:rsid w:val="00317AF2"/>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1"/>
    <w:rsid w:val="003255FC"/>
    <w:rsid w:val="00325E50"/>
    <w:rsid w:val="0032613C"/>
    <w:rsid w:val="003268A1"/>
    <w:rsid w:val="00326B4F"/>
    <w:rsid w:val="00326F8A"/>
    <w:rsid w:val="0032702B"/>
    <w:rsid w:val="00327FD2"/>
    <w:rsid w:val="0033052D"/>
    <w:rsid w:val="00330BF4"/>
    <w:rsid w:val="00330C03"/>
    <w:rsid w:val="00330DD0"/>
    <w:rsid w:val="00330F12"/>
    <w:rsid w:val="003313A1"/>
    <w:rsid w:val="00331D44"/>
    <w:rsid w:val="00331DB5"/>
    <w:rsid w:val="00332497"/>
    <w:rsid w:val="003327FF"/>
    <w:rsid w:val="00332FAD"/>
    <w:rsid w:val="00333677"/>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5CBF"/>
    <w:rsid w:val="003461F1"/>
    <w:rsid w:val="00346576"/>
    <w:rsid w:val="00346614"/>
    <w:rsid w:val="003466B5"/>
    <w:rsid w:val="0034672F"/>
    <w:rsid w:val="00346CAD"/>
    <w:rsid w:val="00347C09"/>
    <w:rsid w:val="00347DDF"/>
    <w:rsid w:val="0035031E"/>
    <w:rsid w:val="00350867"/>
    <w:rsid w:val="00350C2E"/>
    <w:rsid w:val="00351052"/>
    <w:rsid w:val="0035116C"/>
    <w:rsid w:val="003512EF"/>
    <w:rsid w:val="00351A74"/>
    <w:rsid w:val="00351E0F"/>
    <w:rsid w:val="003525FA"/>
    <w:rsid w:val="0035265C"/>
    <w:rsid w:val="00352D7B"/>
    <w:rsid w:val="00352DEC"/>
    <w:rsid w:val="00352ED9"/>
    <w:rsid w:val="00352FF0"/>
    <w:rsid w:val="00353114"/>
    <w:rsid w:val="00353A56"/>
    <w:rsid w:val="00353A6B"/>
    <w:rsid w:val="00353C1D"/>
    <w:rsid w:val="00354355"/>
    <w:rsid w:val="0035487A"/>
    <w:rsid w:val="00354981"/>
    <w:rsid w:val="003551A2"/>
    <w:rsid w:val="00355202"/>
    <w:rsid w:val="0035584B"/>
    <w:rsid w:val="00355F3C"/>
    <w:rsid w:val="00355FC8"/>
    <w:rsid w:val="003560B4"/>
    <w:rsid w:val="0035656F"/>
    <w:rsid w:val="0035676A"/>
    <w:rsid w:val="00356BEC"/>
    <w:rsid w:val="00356C44"/>
    <w:rsid w:val="00356CD9"/>
    <w:rsid w:val="0035730A"/>
    <w:rsid w:val="00357400"/>
    <w:rsid w:val="00357646"/>
    <w:rsid w:val="00357A26"/>
    <w:rsid w:val="00357D04"/>
    <w:rsid w:val="00357D59"/>
    <w:rsid w:val="00360469"/>
    <w:rsid w:val="0036046E"/>
    <w:rsid w:val="00360554"/>
    <w:rsid w:val="00360D3F"/>
    <w:rsid w:val="003612F7"/>
    <w:rsid w:val="003613AB"/>
    <w:rsid w:val="003618E9"/>
    <w:rsid w:val="00361B52"/>
    <w:rsid w:val="00361C9B"/>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A22"/>
    <w:rsid w:val="00367C02"/>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7C"/>
    <w:rsid w:val="00373A54"/>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F7C"/>
    <w:rsid w:val="00377671"/>
    <w:rsid w:val="003776D8"/>
    <w:rsid w:val="00377818"/>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EC9"/>
    <w:rsid w:val="00385529"/>
    <w:rsid w:val="00385BEF"/>
    <w:rsid w:val="003864A9"/>
    <w:rsid w:val="00386996"/>
    <w:rsid w:val="00386CBD"/>
    <w:rsid w:val="0038735F"/>
    <w:rsid w:val="00387412"/>
    <w:rsid w:val="0038743B"/>
    <w:rsid w:val="00387541"/>
    <w:rsid w:val="003877B8"/>
    <w:rsid w:val="00387E1D"/>
    <w:rsid w:val="003907EF"/>
    <w:rsid w:val="00390C4E"/>
    <w:rsid w:val="00390F40"/>
    <w:rsid w:val="003919D3"/>
    <w:rsid w:val="00391BC7"/>
    <w:rsid w:val="00391BCE"/>
    <w:rsid w:val="00391BEA"/>
    <w:rsid w:val="003928F9"/>
    <w:rsid w:val="00392972"/>
    <w:rsid w:val="00392A1B"/>
    <w:rsid w:val="00392F12"/>
    <w:rsid w:val="003934DF"/>
    <w:rsid w:val="003936BF"/>
    <w:rsid w:val="00393F55"/>
    <w:rsid w:val="00394875"/>
    <w:rsid w:val="00394B8D"/>
    <w:rsid w:val="00394DC9"/>
    <w:rsid w:val="00394FD1"/>
    <w:rsid w:val="003951A7"/>
    <w:rsid w:val="0039538E"/>
    <w:rsid w:val="00395D41"/>
    <w:rsid w:val="00396552"/>
    <w:rsid w:val="00396853"/>
    <w:rsid w:val="00396D28"/>
    <w:rsid w:val="003973D6"/>
    <w:rsid w:val="003977CD"/>
    <w:rsid w:val="00397976"/>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443"/>
    <w:rsid w:val="003A3D15"/>
    <w:rsid w:val="003A455C"/>
    <w:rsid w:val="003A4D5F"/>
    <w:rsid w:val="003A54EC"/>
    <w:rsid w:val="003A5678"/>
    <w:rsid w:val="003A5B23"/>
    <w:rsid w:val="003A5D31"/>
    <w:rsid w:val="003A60AD"/>
    <w:rsid w:val="003A614B"/>
    <w:rsid w:val="003A636F"/>
    <w:rsid w:val="003A665E"/>
    <w:rsid w:val="003A6E1C"/>
    <w:rsid w:val="003A6EF5"/>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6E5B"/>
    <w:rsid w:val="003B7215"/>
    <w:rsid w:val="003B7262"/>
    <w:rsid w:val="003B75EE"/>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C47"/>
    <w:rsid w:val="003D0D89"/>
    <w:rsid w:val="003D0DE4"/>
    <w:rsid w:val="003D10B1"/>
    <w:rsid w:val="003D13F6"/>
    <w:rsid w:val="003D1513"/>
    <w:rsid w:val="003D17DD"/>
    <w:rsid w:val="003D20D1"/>
    <w:rsid w:val="003D23EA"/>
    <w:rsid w:val="003D2912"/>
    <w:rsid w:val="003D2AA2"/>
    <w:rsid w:val="003D2FA3"/>
    <w:rsid w:val="003D303E"/>
    <w:rsid w:val="003D31CD"/>
    <w:rsid w:val="003D3921"/>
    <w:rsid w:val="003D3B6F"/>
    <w:rsid w:val="003D3FC7"/>
    <w:rsid w:val="003D41F6"/>
    <w:rsid w:val="003D431B"/>
    <w:rsid w:val="003D454F"/>
    <w:rsid w:val="003D46B3"/>
    <w:rsid w:val="003D4793"/>
    <w:rsid w:val="003D4BE3"/>
    <w:rsid w:val="003D5302"/>
    <w:rsid w:val="003D5AE4"/>
    <w:rsid w:val="003D5D70"/>
    <w:rsid w:val="003D6A61"/>
    <w:rsid w:val="003D6B0E"/>
    <w:rsid w:val="003D70F5"/>
    <w:rsid w:val="003D71F7"/>
    <w:rsid w:val="003D7212"/>
    <w:rsid w:val="003D72A2"/>
    <w:rsid w:val="003D787D"/>
    <w:rsid w:val="003D7B9B"/>
    <w:rsid w:val="003D7B9F"/>
    <w:rsid w:val="003E0262"/>
    <w:rsid w:val="003E034C"/>
    <w:rsid w:val="003E079D"/>
    <w:rsid w:val="003E07DA"/>
    <w:rsid w:val="003E09DE"/>
    <w:rsid w:val="003E0D31"/>
    <w:rsid w:val="003E0DC0"/>
    <w:rsid w:val="003E0F71"/>
    <w:rsid w:val="003E15F2"/>
    <w:rsid w:val="003E172E"/>
    <w:rsid w:val="003E1749"/>
    <w:rsid w:val="003E195C"/>
    <w:rsid w:val="003E1B46"/>
    <w:rsid w:val="003E1D7F"/>
    <w:rsid w:val="003E1DB3"/>
    <w:rsid w:val="003E2812"/>
    <w:rsid w:val="003E293C"/>
    <w:rsid w:val="003E33FC"/>
    <w:rsid w:val="003E3858"/>
    <w:rsid w:val="003E4017"/>
    <w:rsid w:val="003E431D"/>
    <w:rsid w:val="003E4BC6"/>
    <w:rsid w:val="003E555A"/>
    <w:rsid w:val="003E566C"/>
    <w:rsid w:val="003E5BCC"/>
    <w:rsid w:val="003E5D27"/>
    <w:rsid w:val="003E5FF2"/>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2CD"/>
    <w:rsid w:val="003F238B"/>
    <w:rsid w:val="003F240B"/>
    <w:rsid w:val="003F2CB0"/>
    <w:rsid w:val="003F2E6D"/>
    <w:rsid w:val="003F35D8"/>
    <w:rsid w:val="003F365C"/>
    <w:rsid w:val="003F3CEA"/>
    <w:rsid w:val="003F3D2F"/>
    <w:rsid w:val="003F4283"/>
    <w:rsid w:val="003F54FA"/>
    <w:rsid w:val="003F5C4F"/>
    <w:rsid w:val="003F6027"/>
    <w:rsid w:val="003F6116"/>
    <w:rsid w:val="003F6464"/>
    <w:rsid w:val="003F648E"/>
    <w:rsid w:val="003F6AB7"/>
    <w:rsid w:val="003F6BEC"/>
    <w:rsid w:val="003F7113"/>
    <w:rsid w:val="003F78F8"/>
    <w:rsid w:val="003F7A9D"/>
    <w:rsid w:val="003F7BE1"/>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E78"/>
    <w:rsid w:val="00403F85"/>
    <w:rsid w:val="0040453E"/>
    <w:rsid w:val="00404ACF"/>
    <w:rsid w:val="00404B62"/>
    <w:rsid w:val="00404D74"/>
    <w:rsid w:val="00404E92"/>
    <w:rsid w:val="00404F71"/>
    <w:rsid w:val="004055C2"/>
    <w:rsid w:val="00405C3C"/>
    <w:rsid w:val="00406202"/>
    <w:rsid w:val="004062CC"/>
    <w:rsid w:val="00406761"/>
    <w:rsid w:val="00406A42"/>
    <w:rsid w:val="00407028"/>
    <w:rsid w:val="00407196"/>
    <w:rsid w:val="004071A5"/>
    <w:rsid w:val="00407921"/>
    <w:rsid w:val="004079D8"/>
    <w:rsid w:val="004101CB"/>
    <w:rsid w:val="0041026F"/>
    <w:rsid w:val="00410CE2"/>
    <w:rsid w:val="00410D3F"/>
    <w:rsid w:val="00411416"/>
    <w:rsid w:val="00411765"/>
    <w:rsid w:val="00411992"/>
    <w:rsid w:val="00412057"/>
    <w:rsid w:val="00412361"/>
    <w:rsid w:val="0041237E"/>
    <w:rsid w:val="004123FC"/>
    <w:rsid w:val="00412670"/>
    <w:rsid w:val="00412AE3"/>
    <w:rsid w:val="00412B22"/>
    <w:rsid w:val="004133B2"/>
    <w:rsid w:val="00413A08"/>
    <w:rsid w:val="00414904"/>
    <w:rsid w:val="00414938"/>
    <w:rsid w:val="00414B41"/>
    <w:rsid w:val="00414DB7"/>
    <w:rsid w:val="00414F13"/>
    <w:rsid w:val="004152B5"/>
    <w:rsid w:val="00415AF5"/>
    <w:rsid w:val="00415D62"/>
    <w:rsid w:val="00415E90"/>
    <w:rsid w:val="004165DD"/>
    <w:rsid w:val="00416DE2"/>
    <w:rsid w:val="004173CD"/>
    <w:rsid w:val="00417DAA"/>
    <w:rsid w:val="0042011C"/>
    <w:rsid w:val="00420570"/>
    <w:rsid w:val="00420602"/>
    <w:rsid w:val="0042086D"/>
    <w:rsid w:val="00420DA6"/>
    <w:rsid w:val="004219C9"/>
    <w:rsid w:val="00421A64"/>
    <w:rsid w:val="00421A87"/>
    <w:rsid w:val="00421C29"/>
    <w:rsid w:val="004222B2"/>
    <w:rsid w:val="00422335"/>
    <w:rsid w:val="0042244C"/>
    <w:rsid w:val="00422818"/>
    <w:rsid w:val="00422C65"/>
    <w:rsid w:val="00422DAA"/>
    <w:rsid w:val="00423092"/>
    <w:rsid w:val="0042335E"/>
    <w:rsid w:val="00423590"/>
    <w:rsid w:val="00423965"/>
    <w:rsid w:val="004239FB"/>
    <w:rsid w:val="00423EAB"/>
    <w:rsid w:val="004240FB"/>
    <w:rsid w:val="004242BF"/>
    <w:rsid w:val="00424357"/>
    <w:rsid w:val="004243B5"/>
    <w:rsid w:val="004249DC"/>
    <w:rsid w:val="00424AE1"/>
    <w:rsid w:val="00424F47"/>
    <w:rsid w:val="00425977"/>
    <w:rsid w:val="00425A42"/>
    <w:rsid w:val="00425D04"/>
    <w:rsid w:val="00425D82"/>
    <w:rsid w:val="00425E7E"/>
    <w:rsid w:val="0042627F"/>
    <w:rsid w:val="00426602"/>
    <w:rsid w:val="00426880"/>
    <w:rsid w:val="0042711A"/>
    <w:rsid w:val="00427387"/>
    <w:rsid w:val="00427408"/>
    <w:rsid w:val="00430164"/>
    <w:rsid w:val="004308CB"/>
    <w:rsid w:val="00430A7C"/>
    <w:rsid w:val="00430B5D"/>
    <w:rsid w:val="00430D46"/>
    <w:rsid w:val="00430FF7"/>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6E0D"/>
    <w:rsid w:val="00436E6D"/>
    <w:rsid w:val="00437118"/>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E9"/>
    <w:rsid w:val="00442F31"/>
    <w:rsid w:val="004437CA"/>
    <w:rsid w:val="00443E4A"/>
    <w:rsid w:val="00443E8C"/>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8C"/>
    <w:rsid w:val="00452E9C"/>
    <w:rsid w:val="004532AA"/>
    <w:rsid w:val="00453613"/>
    <w:rsid w:val="00453D10"/>
    <w:rsid w:val="00453FCE"/>
    <w:rsid w:val="004540EA"/>
    <w:rsid w:val="004543C2"/>
    <w:rsid w:val="0045475B"/>
    <w:rsid w:val="00454C15"/>
    <w:rsid w:val="00454E58"/>
    <w:rsid w:val="004553B0"/>
    <w:rsid w:val="0045574A"/>
    <w:rsid w:val="0045627D"/>
    <w:rsid w:val="00456587"/>
    <w:rsid w:val="004566A1"/>
    <w:rsid w:val="00456F16"/>
    <w:rsid w:val="004573B9"/>
    <w:rsid w:val="00457499"/>
    <w:rsid w:val="00457D81"/>
    <w:rsid w:val="00457FE9"/>
    <w:rsid w:val="00460471"/>
    <w:rsid w:val="004606D1"/>
    <w:rsid w:val="00460792"/>
    <w:rsid w:val="0046132D"/>
    <w:rsid w:val="004615F9"/>
    <w:rsid w:val="00461820"/>
    <w:rsid w:val="0046184F"/>
    <w:rsid w:val="00461A7C"/>
    <w:rsid w:val="00461CC8"/>
    <w:rsid w:val="004620D5"/>
    <w:rsid w:val="00462321"/>
    <w:rsid w:val="004624E0"/>
    <w:rsid w:val="00462978"/>
    <w:rsid w:val="00462997"/>
    <w:rsid w:val="00462B29"/>
    <w:rsid w:val="00463276"/>
    <w:rsid w:val="004636C8"/>
    <w:rsid w:val="004638CC"/>
    <w:rsid w:val="0046398C"/>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E8A"/>
    <w:rsid w:val="0047002A"/>
    <w:rsid w:val="0047010C"/>
    <w:rsid w:val="004704E5"/>
    <w:rsid w:val="00470A02"/>
    <w:rsid w:val="00470A0A"/>
    <w:rsid w:val="00471080"/>
    <w:rsid w:val="0047141C"/>
    <w:rsid w:val="00471A3D"/>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4B23"/>
    <w:rsid w:val="0047504F"/>
    <w:rsid w:val="00475110"/>
    <w:rsid w:val="0047556C"/>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AD6"/>
    <w:rsid w:val="004816DA"/>
    <w:rsid w:val="004817DD"/>
    <w:rsid w:val="00481952"/>
    <w:rsid w:val="00482134"/>
    <w:rsid w:val="00482A50"/>
    <w:rsid w:val="00482DEC"/>
    <w:rsid w:val="0048305D"/>
    <w:rsid w:val="00483125"/>
    <w:rsid w:val="004832C2"/>
    <w:rsid w:val="004834E5"/>
    <w:rsid w:val="004835C1"/>
    <w:rsid w:val="0048368A"/>
    <w:rsid w:val="004836E0"/>
    <w:rsid w:val="00483CB7"/>
    <w:rsid w:val="00483CE4"/>
    <w:rsid w:val="00484426"/>
    <w:rsid w:val="0048464E"/>
    <w:rsid w:val="00484F49"/>
    <w:rsid w:val="00485278"/>
    <w:rsid w:val="0048593D"/>
    <w:rsid w:val="00485C11"/>
    <w:rsid w:val="00485C33"/>
    <w:rsid w:val="00485FA0"/>
    <w:rsid w:val="00485FBA"/>
    <w:rsid w:val="004860A7"/>
    <w:rsid w:val="0048640F"/>
    <w:rsid w:val="00486507"/>
    <w:rsid w:val="00486D01"/>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93"/>
    <w:rsid w:val="00493BD9"/>
    <w:rsid w:val="00493CB4"/>
    <w:rsid w:val="00494700"/>
    <w:rsid w:val="00494A63"/>
    <w:rsid w:val="00494C76"/>
    <w:rsid w:val="00495138"/>
    <w:rsid w:val="004951DC"/>
    <w:rsid w:val="00495A7E"/>
    <w:rsid w:val="00495D54"/>
    <w:rsid w:val="00496709"/>
    <w:rsid w:val="004967B3"/>
    <w:rsid w:val="00496EC2"/>
    <w:rsid w:val="0049778D"/>
    <w:rsid w:val="00497B26"/>
    <w:rsid w:val="004A015D"/>
    <w:rsid w:val="004A0670"/>
    <w:rsid w:val="004A12C0"/>
    <w:rsid w:val="004A1CB5"/>
    <w:rsid w:val="004A1EF9"/>
    <w:rsid w:val="004A21A0"/>
    <w:rsid w:val="004A256A"/>
    <w:rsid w:val="004A31A6"/>
    <w:rsid w:val="004A3BB2"/>
    <w:rsid w:val="004A3F33"/>
    <w:rsid w:val="004A3FA4"/>
    <w:rsid w:val="004A40C8"/>
    <w:rsid w:val="004A4343"/>
    <w:rsid w:val="004A44E8"/>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5D0"/>
    <w:rsid w:val="004B3659"/>
    <w:rsid w:val="004B397B"/>
    <w:rsid w:val="004B3CAA"/>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5C"/>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388"/>
    <w:rsid w:val="004C37F8"/>
    <w:rsid w:val="004C3923"/>
    <w:rsid w:val="004C3B04"/>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0E1"/>
    <w:rsid w:val="004D0618"/>
    <w:rsid w:val="004D0879"/>
    <w:rsid w:val="004D096A"/>
    <w:rsid w:val="004D09DE"/>
    <w:rsid w:val="004D0A26"/>
    <w:rsid w:val="004D0B73"/>
    <w:rsid w:val="004D1035"/>
    <w:rsid w:val="004D182D"/>
    <w:rsid w:val="004D1CC6"/>
    <w:rsid w:val="004D232C"/>
    <w:rsid w:val="004D252B"/>
    <w:rsid w:val="004D2654"/>
    <w:rsid w:val="004D2792"/>
    <w:rsid w:val="004D29AA"/>
    <w:rsid w:val="004D2A73"/>
    <w:rsid w:val="004D2AA1"/>
    <w:rsid w:val="004D2F32"/>
    <w:rsid w:val="004D37F3"/>
    <w:rsid w:val="004D4C2E"/>
    <w:rsid w:val="004D4F8F"/>
    <w:rsid w:val="004D5753"/>
    <w:rsid w:val="004D583B"/>
    <w:rsid w:val="004D5C3C"/>
    <w:rsid w:val="004D5E13"/>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CA3"/>
    <w:rsid w:val="004E0ECE"/>
    <w:rsid w:val="004E10E2"/>
    <w:rsid w:val="004E1279"/>
    <w:rsid w:val="004E14A9"/>
    <w:rsid w:val="004E1680"/>
    <w:rsid w:val="004E2301"/>
    <w:rsid w:val="004E2581"/>
    <w:rsid w:val="004E2CE0"/>
    <w:rsid w:val="004E2FAD"/>
    <w:rsid w:val="004E3138"/>
    <w:rsid w:val="004E39D2"/>
    <w:rsid w:val="004E3B4F"/>
    <w:rsid w:val="004E3E12"/>
    <w:rsid w:val="004E3FCD"/>
    <w:rsid w:val="004E412A"/>
    <w:rsid w:val="004E4208"/>
    <w:rsid w:val="004E43EB"/>
    <w:rsid w:val="004E4411"/>
    <w:rsid w:val="004E4671"/>
    <w:rsid w:val="004E46CA"/>
    <w:rsid w:val="004E543B"/>
    <w:rsid w:val="004E565E"/>
    <w:rsid w:val="004E5837"/>
    <w:rsid w:val="004E58BA"/>
    <w:rsid w:val="004E59F0"/>
    <w:rsid w:val="004E5A01"/>
    <w:rsid w:val="004E5AF2"/>
    <w:rsid w:val="004E6C3D"/>
    <w:rsid w:val="004E6E48"/>
    <w:rsid w:val="004E6F2A"/>
    <w:rsid w:val="004E720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14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5BE"/>
    <w:rsid w:val="00500815"/>
    <w:rsid w:val="00500B7F"/>
    <w:rsid w:val="00501066"/>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3A7"/>
    <w:rsid w:val="00506408"/>
    <w:rsid w:val="00506849"/>
    <w:rsid w:val="00506C4D"/>
    <w:rsid w:val="00507204"/>
    <w:rsid w:val="005076C6"/>
    <w:rsid w:val="00507A39"/>
    <w:rsid w:val="00507CA9"/>
    <w:rsid w:val="005100AA"/>
    <w:rsid w:val="005100B0"/>
    <w:rsid w:val="00510457"/>
    <w:rsid w:val="00510A20"/>
    <w:rsid w:val="00510BD8"/>
    <w:rsid w:val="0051113F"/>
    <w:rsid w:val="00511E76"/>
    <w:rsid w:val="00512630"/>
    <w:rsid w:val="00512849"/>
    <w:rsid w:val="00512A80"/>
    <w:rsid w:val="00512AB9"/>
    <w:rsid w:val="00512E6B"/>
    <w:rsid w:val="00512F7C"/>
    <w:rsid w:val="00513108"/>
    <w:rsid w:val="0051360C"/>
    <w:rsid w:val="0051367C"/>
    <w:rsid w:val="005139C5"/>
    <w:rsid w:val="00513C08"/>
    <w:rsid w:val="00513FAB"/>
    <w:rsid w:val="005148C7"/>
    <w:rsid w:val="00514FE0"/>
    <w:rsid w:val="005150BC"/>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0C3"/>
    <w:rsid w:val="00523229"/>
    <w:rsid w:val="00523965"/>
    <w:rsid w:val="005241A6"/>
    <w:rsid w:val="005244F8"/>
    <w:rsid w:val="00524B07"/>
    <w:rsid w:val="00524C03"/>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C1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543"/>
    <w:rsid w:val="00535D2A"/>
    <w:rsid w:val="00535DC8"/>
    <w:rsid w:val="00535E9F"/>
    <w:rsid w:val="00535EDB"/>
    <w:rsid w:val="00536683"/>
    <w:rsid w:val="005377A1"/>
    <w:rsid w:val="00537D55"/>
    <w:rsid w:val="00537FFC"/>
    <w:rsid w:val="00540011"/>
    <w:rsid w:val="00540096"/>
    <w:rsid w:val="005401A1"/>
    <w:rsid w:val="005404F0"/>
    <w:rsid w:val="0054054A"/>
    <w:rsid w:val="0054061F"/>
    <w:rsid w:val="00540A7C"/>
    <w:rsid w:val="00540AAB"/>
    <w:rsid w:val="00540B96"/>
    <w:rsid w:val="00540ED4"/>
    <w:rsid w:val="0054182D"/>
    <w:rsid w:val="00541859"/>
    <w:rsid w:val="0054196A"/>
    <w:rsid w:val="00541D7B"/>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7BD"/>
    <w:rsid w:val="00547E0D"/>
    <w:rsid w:val="00547E13"/>
    <w:rsid w:val="00547ED6"/>
    <w:rsid w:val="005500B3"/>
    <w:rsid w:val="005505B5"/>
    <w:rsid w:val="005506DA"/>
    <w:rsid w:val="00550C66"/>
    <w:rsid w:val="00551013"/>
    <w:rsid w:val="005510DA"/>
    <w:rsid w:val="00551206"/>
    <w:rsid w:val="0055139A"/>
    <w:rsid w:val="0055157C"/>
    <w:rsid w:val="005515A2"/>
    <w:rsid w:val="00551A2A"/>
    <w:rsid w:val="00551E09"/>
    <w:rsid w:val="00551E67"/>
    <w:rsid w:val="005524A9"/>
    <w:rsid w:val="0055275B"/>
    <w:rsid w:val="005530B5"/>
    <w:rsid w:val="005530F4"/>
    <w:rsid w:val="005535F2"/>
    <w:rsid w:val="00553CF6"/>
    <w:rsid w:val="00553E26"/>
    <w:rsid w:val="0055452E"/>
    <w:rsid w:val="0055482C"/>
    <w:rsid w:val="00555192"/>
    <w:rsid w:val="0055597C"/>
    <w:rsid w:val="005562DE"/>
    <w:rsid w:val="00556744"/>
    <w:rsid w:val="00556C10"/>
    <w:rsid w:val="00557248"/>
    <w:rsid w:val="005572EF"/>
    <w:rsid w:val="00557C22"/>
    <w:rsid w:val="00557E4B"/>
    <w:rsid w:val="00560274"/>
    <w:rsid w:val="00560333"/>
    <w:rsid w:val="00560911"/>
    <w:rsid w:val="00560BCC"/>
    <w:rsid w:val="005612FA"/>
    <w:rsid w:val="00561323"/>
    <w:rsid w:val="005613BF"/>
    <w:rsid w:val="00561623"/>
    <w:rsid w:val="0056162A"/>
    <w:rsid w:val="0056162D"/>
    <w:rsid w:val="00561A74"/>
    <w:rsid w:val="00561AF4"/>
    <w:rsid w:val="005627D8"/>
    <w:rsid w:val="00562D04"/>
    <w:rsid w:val="00562E81"/>
    <w:rsid w:val="0056374C"/>
    <w:rsid w:val="00563B0D"/>
    <w:rsid w:val="00563B88"/>
    <w:rsid w:val="00563C9F"/>
    <w:rsid w:val="00563D02"/>
    <w:rsid w:val="00563F15"/>
    <w:rsid w:val="005649C9"/>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663"/>
    <w:rsid w:val="005817E2"/>
    <w:rsid w:val="00581AB1"/>
    <w:rsid w:val="005820E0"/>
    <w:rsid w:val="00582421"/>
    <w:rsid w:val="0058245B"/>
    <w:rsid w:val="00582D70"/>
    <w:rsid w:val="0058303A"/>
    <w:rsid w:val="005836F1"/>
    <w:rsid w:val="0058375F"/>
    <w:rsid w:val="00583944"/>
    <w:rsid w:val="00583B5B"/>
    <w:rsid w:val="00583DBE"/>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87D50"/>
    <w:rsid w:val="00587DE7"/>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063"/>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79"/>
    <w:rsid w:val="005A01BC"/>
    <w:rsid w:val="005A03BC"/>
    <w:rsid w:val="005A0552"/>
    <w:rsid w:val="005A0B46"/>
    <w:rsid w:val="005A0D4F"/>
    <w:rsid w:val="005A0F96"/>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503"/>
    <w:rsid w:val="005A45F3"/>
    <w:rsid w:val="005A4A45"/>
    <w:rsid w:val="005A4BA9"/>
    <w:rsid w:val="005A520E"/>
    <w:rsid w:val="005A552F"/>
    <w:rsid w:val="005A55AC"/>
    <w:rsid w:val="005A55B8"/>
    <w:rsid w:val="005A5703"/>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94F"/>
    <w:rsid w:val="005B0DE2"/>
    <w:rsid w:val="005B1604"/>
    <w:rsid w:val="005B2498"/>
    <w:rsid w:val="005B280B"/>
    <w:rsid w:val="005B2C83"/>
    <w:rsid w:val="005B2D2F"/>
    <w:rsid w:val="005B3016"/>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F"/>
    <w:rsid w:val="005C01D0"/>
    <w:rsid w:val="005C0300"/>
    <w:rsid w:val="005C0A5D"/>
    <w:rsid w:val="005C0F9C"/>
    <w:rsid w:val="005C1CD5"/>
    <w:rsid w:val="005C1F93"/>
    <w:rsid w:val="005C2032"/>
    <w:rsid w:val="005C20AD"/>
    <w:rsid w:val="005C22CC"/>
    <w:rsid w:val="005C23CF"/>
    <w:rsid w:val="005C2801"/>
    <w:rsid w:val="005C2917"/>
    <w:rsid w:val="005C2BB4"/>
    <w:rsid w:val="005C2BC6"/>
    <w:rsid w:val="005C3029"/>
    <w:rsid w:val="005C3255"/>
    <w:rsid w:val="005C3265"/>
    <w:rsid w:val="005C34AB"/>
    <w:rsid w:val="005C3585"/>
    <w:rsid w:val="005C370B"/>
    <w:rsid w:val="005C40D6"/>
    <w:rsid w:val="005C43F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C68"/>
    <w:rsid w:val="005D0268"/>
    <w:rsid w:val="005D0418"/>
    <w:rsid w:val="005D047A"/>
    <w:rsid w:val="005D0621"/>
    <w:rsid w:val="005D0C1D"/>
    <w:rsid w:val="005D0CA9"/>
    <w:rsid w:val="005D1826"/>
    <w:rsid w:val="005D1BF8"/>
    <w:rsid w:val="005D1CA3"/>
    <w:rsid w:val="005D2143"/>
    <w:rsid w:val="005D2233"/>
    <w:rsid w:val="005D2363"/>
    <w:rsid w:val="005D28D6"/>
    <w:rsid w:val="005D2B44"/>
    <w:rsid w:val="005D2BDA"/>
    <w:rsid w:val="005D31F2"/>
    <w:rsid w:val="005D3DF4"/>
    <w:rsid w:val="005D44C6"/>
    <w:rsid w:val="005D46CB"/>
    <w:rsid w:val="005D4D74"/>
    <w:rsid w:val="005D55C5"/>
    <w:rsid w:val="005D561C"/>
    <w:rsid w:val="005D57D9"/>
    <w:rsid w:val="005D5906"/>
    <w:rsid w:val="005D5CBD"/>
    <w:rsid w:val="005D5F3A"/>
    <w:rsid w:val="005D62E5"/>
    <w:rsid w:val="005D6BA3"/>
    <w:rsid w:val="005D6CB0"/>
    <w:rsid w:val="005D737B"/>
    <w:rsid w:val="005D737E"/>
    <w:rsid w:val="005D756E"/>
    <w:rsid w:val="005D7D93"/>
    <w:rsid w:val="005D7FC2"/>
    <w:rsid w:val="005E0298"/>
    <w:rsid w:val="005E047C"/>
    <w:rsid w:val="005E06C6"/>
    <w:rsid w:val="005E0726"/>
    <w:rsid w:val="005E0AF2"/>
    <w:rsid w:val="005E125C"/>
    <w:rsid w:val="005E126E"/>
    <w:rsid w:val="005E167B"/>
    <w:rsid w:val="005E1D7E"/>
    <w:rsid w:val="005E2735"/>
    <w:rsid w:val="005E31C2"/>
    <w:rsid w:val="005E33DC"/>
    <w:rsid w:val="005E37D9"/>
    <w:rsid w:val="005E39B8"/>
    <w:rsid w:val="005E39C8"/>
    <w:rsid w:val="005E3C75"/>
    <w:rsid w:val="005E479C"/>
    <w:rsid w:val="005E4CB7"/>
    <w:rsid w:val="005E4FBA"/>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0B5"/>
    <w:rsid w:val="005F3551"/>
    <w:rsid w:val="005F369E"/>
    <w:rsid w:val="005F3B63"/>
    <w:rsid w:val="005F3BEE"/>
    <w:rsid w:val="005F421E"/>
    <w:rsid w:val="005F4236"/>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228C"/>
    <w:rsid w:val="00602616"/>
    <w:rsid w:val="00603551"/>
    <w:rsid w:val="0060391D"/>
    <w:rsid w:val="00603AE6"/>
    <w:rsid w:val="00603E46"/>
    <w:rsid w:val="00604CB4"/>
    <w:rsid w:val="0060566B"/>
    <w:rsid w:val="00605975"/>
    <w:rsid w:val="00605B12"/>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8C3"/>
    <w:rsid w:val="00617E32"/>
    <w:rsid w:val="00620605"/>
    <w:rsid w:val="00620785"/>
    <w:rsid w:val="00620A79"/>
    <w:rsid w:val="00620AC5"/>
    <w:rsid w:val="0062111F"/>
    <w:rsid w:val="0062118E"/>
    <w:rsid w:val="00621736"/>
    <w:rsid w:val="00621A23"/>
    <w:rsid w:val="00621B2F"/>
    <w:rsid w:val="00621D32"/>
    <w:rsid w:val="00621DCF"/>
    <w:rsid w:val="006228B6"/>
    <w:rsid w:val="006228DC"/>
    <w:rsid w:val="006228E2"/>
    <w:rsid w:val="00622D72"/>
    <w:rsid w:val="0062307E"/>
    <w:rsid w:val="0062361B"/>
    <w:rsid w:val="00623DC9"/>
    <w:rsid w:val="00624F8E"/>
    <w:rsid w:val="006251B6"/>
    <w:rsid w:val="006253AC"/>
    <w:rsid w:val="00625472"/>
    <w:rsid w:val="006254AB"/>
    <w:rsid w:val="006258BC"/>
    <w:rsid w:val="00625BBB"/>
    <w:rsid w:val="00625C00"/>
    <w:rsid w:val="00625F55"/>
    <w:rsid w:val="0062601D"/>
    <w:rsid w:val="00626737"/>
    <w:rsid w:val="00626C69"/>
    <w:rsid w:val="00626E9B"/>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4F8"/>
    <w:rsid w:val="00634817"/>
    <w:rsid w:val="00634A09"/>
    <w:rsid w:val="00634F66"/>
    <w:rsid w:val="006354D7"/>
    <w:rsid w:val="00635B9B"/>
    <w:rsid w:val="00636B8A"/>
    <w:rsid w:val="00636D1D"/>
    <w:rsid w:val="00636D69"/>
    <w:rsid w:val="006377EC"/>
    <w:rsid w:val="00637810"/>
    <w:rsid w:val="00637A75"/>
    <w:rsid w:val="006403F4"/>
    <w:rsid w:val="00640817"/>
    <w:rsid w:val="00640E2D"/>
    <w:rsid w:val="006418B6"/>
    <w:rsid w:val="0064214D"/>
    <w:rsid w:val="00642CB8"/>
    <w:rsid w:val="00642EC2"/>
    <w:rsid w:val="006438C6"/>
    <w:rsid w:val="006439F5"/>
    <w:rsid w:val="00643D51"/>
    <w:rsid w:val="00643F46"/>
    <w:rsid w:val="00643F9D"/>
    <w:rsid w:val="00644460"/>
    <w:rsid w:val="00644B31"/>
    <w:rsid w:val="006454B4"/>
    <w:rsid w:val="00645D7C"/>
    <w:rsid w:val="00645DAB"/>
    <w:rsid w:val="00645E6B"/>
    <w:rsid w:val="0064662B"/>
    <w:rsid w:val="0064682B"/>
    <w:rsid w:val="006468BC"/>
    <w:rsid w:val="006479A0"/>
    <w:rsid w:val="00647B83"/>
    <w:rsid w:val="00647CF5"/>
    <w:rsid w:val="00647F60"/>
    <w:rsid w:val="00647FCC"/>
    <w:rsid w:val="006500C3"/>
    <w:rsid w:val="006506FB"/>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9FA"/>
    <w:rsid w:val="00656A5E"/>
    <w:rsid w:val="00656CC6"/>
    <w:rsid w:val="00656F7A"/>
    <w:rsid w:val="006601B6"/>
    <w:rsid w:val="0066033B"/>
    <w:rsid w:val="00660959"/>
    <w:rsid w:val="00660C3F"/>
    <w:rsid w:val="00660C7F"/>
    <w:rsid w:val="00660FB7"/>
    <w:rsid w:val="006612CF"/>
    <w:rsid w:val="00661A94"/>
    <w:rsid w:val="00661B55"/>
    <w:rsid w:val="0066286B"/>
    <w:rsid w:val="0066288E"/>
    <w:rsid w:val="006628E8"/>
    <w:rsid w:val="00662B0D"/>
    <w:rsid w:val="00662D8A"/>
    <w:rsid w:val="00662F9D"/>
    <w:rsid w:val="0066378E"/>
    <w:rsid w:val="006637C6"/>
    <w:rsid w:val="0066435E"/>
    <w:rsid w:val="00664462"/>
    <w:rsid w:val="00664871"/>
    <w:rsid w:val="00664ED2"/>
    <w:rsid w:val="00665351"/>
    <w:rsid w:val="00665AAB"/>
    <w:rsid w:val="00665DA1"/>
    <w:rsid w:val="00665F57"/>
    <w:rsid w:val="0066601D"/>
    <w:rsid w:val="0066637A"/>
    <w:rsid w:val="006670E8"/>
    <w:rsid w:val="00667783"/>
    <w:rsid w:val="00667ADA"/>
    <w:rsid w:val="00667BFC"/>
    <w:rsid w:val="00670103"/>
    <w:rsid w:val="006703D0"/>
    <w:rsid w:val="0067041D"/>
    <w:rsid w:val="00670686"/>
    <w:rsid w:val="00670742"/>
    <w:rsid w:val="00670E46"/>
    <w:rsid w:val="00670FC3"/>
    <w:rsid w:val="00671471"/>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7B6"/>
    <w:rsid w:val="00680965"/>
    <w:rsid w:val="00680A59"/>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842"/>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7C0"/>
    <w:rsid w:val="00693EBB"/>
    <w:rsid w:val="00693FBF"/>
    <w:rsid w:val="006940BA"/>
    <w:rsid w:val="006949BB"/>
    <w:rsid w:val="00694DC2"/>
    <w:rsid w:val="0069505B"/>
    <w:rsid w:val="006953C3"/>
    <w:rsid w:val="00695796"/>
    <w:rsid w:val="006957E4"/>
    <w:rsid w:val="00695C7D"/>
    <w:rsid w:val="00695FCC"/>
    <w:rsid w:val="00695FFE"/>
    <w:rsid w:val="006962B6"/>
    <w:rsid w:val="00696511"/>
    <w:rsid w:val="00696570"/>
    <w:rsid w:val="00696DD3"/>
    <w:rsid w:val="006970A5"/>
    <w:rsid w:val="00697304"/>
    <w:rsid w:val="006975FF"/>
    <w:rsid w:val="006977E2"/>
    <w:rsid w:val="00697F78"/>
    <w:rsid w:val="006A00C9"/>
    <w:rsid w:val="006A05A9"/>
    <w:rsid w:val="006A0728"/>
    <w:rsid w:val="006A082B"/>
    <w:rsid w:val="006A087E"/>
    <w:rsid w:val="006A0C84"/>
    <w:rsid w:val="006A0CA6"/>
    <w:rsid w:val="006A1B1E"/>
    <w:rsid w:val="006A23CD"/>
    <w:rsid w:val="006A23FE"/>
    <w:rsid w:val="006A24C8"/>
    <w:rsid w:val="006A28F4"/>
    <w:rsid w:val="006A296E"/>
    <w:rsid w:val="006A29F0"/>
    <w:rsid w:val="006A2A71"/>
    <w:rsid w:val="006A2B4A"/>
    <w:rsid w:val="006A2E97"/>
    <w:rsid w:val="006A30A0"/>
    <w:rsid w:val="006A324A"/>
    <w:rsid w:val="006A36FB"/>
    <w:rsid w:val="006A39F1"/>
    <w:rsid w:val="006A3E4D"/>
    <w:rsid w:val="006A40F3"/>
    <w:rsid w:val="006A435C"/>
    <w:rsid w:val="006A5984"/>
    <w:rsid w:val="006A5E6D"/>
    <w:rsid w:val="006A62CA"/>
    <w:rsid w:val="006A6511"/>
    <w:rsid w:val="006A6574"/>
    <w:rsid w:val="006A6691"/>
    <w:rsid w:val="006A67D9"/>
    <w:rsid w:val="006A6C5E"/>
    <w:rsid w:val="006A6F57"/>
    <w:rsid w:val="006A7269"/>
    <w:rsid w:val="006A74B7"/>
    <w:rsid w:val="006A74CD"/>
    <w:rsid w:val="006A75FA"/>
    <w:rsid w:val="006A768D"/>
    <w:rsid w:val="006A77AE"/>
    <w:rsid w:val="006A7A01"/>
    <w:rsid w:val="006A7BAE"/>
    <w:rsid w:val="006A7FBB"/>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E63"/>
    <w:rsid w:val="006B1F66"/>
    <w:rsid w:val="006B2057"/>
    <w:rsid w:val="006B3739"/>
    <w:rsid w:val="006B377F"/>
    <w:rsid w:val="006B393B"/>
    <w:rsid w:val="006B3C76"/>
    <w:rsid w:val="006B3CB8"/>
    <w:rsid w:val="006B4954"/>
    <w:rsid w:val="006B4B08"/>
    <w:rsid w:val="006B4BB6"/>
    <w:rsid w:val="006B4E6E"/>
    <w:rsid w:val="006B5043"/>
    <w:rsid w:val="006B5229"/>
    <w:rsid w:val="006B5732"/>
    <w:rsid w:val="006B5905"/>
    <w:rsid w:val="006B5C1E"/>
    <w:rsid w:val="006B602B"/>
    <w:rsid w:val="006B60B0"/>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B21"/>
    <w:rsid w:val="006C6B6F"/>
    <w:rsid w:val="006C6ECE"/>
    <w:rsid w:val="006C6F1A"/>
    <w:rsid w:val="006C6FD8"/>
    <w:rsid w:val="006C72C8"/>
    <w:rsid w:val="006C7829"/>
    <w:rsid w:val="006C7915"/>
    <w:rsid w:val="006D014D"/>
    <w:rsid w:val="006D021A"/>
    <w:rsid w:val="006D0428"/>
    <w:rsid w:val="006D0B09"/>
    <w:rsid w:val="006D1382"/>
    <w:rsid w:val="006D14D6"/>
    <w:rsid w:val="006D1AB3"/>
    <w:rsid w:val="006D1AD2"/>
    <w:rsid w:val="006D2238"/>
    <w:rsid w:val="006D2714"/>
    <w:rsid w:val="006D319C"/>
    <w:rsid w:val="006D3207"/>
    <w:rsid w:val="006D36DE"/>
    <w:rsid w:val="006D3A07"/>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6A3"/>
    <w:rsid w:val="006E573D"/>
    <w:rsid w:val="006E5BE9"/>
    <w:rsid w:val="006E5D37"/>
    <w:rsid w:val="006E5EE4"/>
    <w:rsid w:val="006E61A6"/>
    <w:rsid w:val="006E6306"/>
    <w:rsid w:val="006E68C3"/>
    <w:rsid w:val="006E706D"/>
    <w:rsid w:val="006E70C1"/>
    <w:rsid w:val="006E7138"/>
    <w:rsid w:val="006E72B1"/>
    <w:rsid w:val="006E76AA"/>
    <w:rsid w:val="006E7721"/>
    <w:rsid w:val="006F0095"/>
    <w:rsid w:val="006F03C5"/>
    <w:rsid w:val="006F0978"/>
    <w:rsid w:val="006F0AAB"/>
    <w:rsid w:val="006F0C7E"/>
    <w:rsid w:val="006F0E11"/>
    <w:rsid w:val="006F0E9B"/>
    <w:rsid w:val="006F0FDE"/>
    <w:rsid w:val="006F104C"/>
    <w:rsid w:val="006F112E"/>
    <w:rsid w:val="006F1246"/>
    <w:rsid w:val="006F2094"/>
    <w:rsid w:val="006F2799"/>
    <w:rsid w:val="006F331D"/>
    <w:rsid w:val="006F3918"/>
    <w:rsid w:val="006F393A"/>
    <w:rsid w:val="006F3E99"/>
    <w:rsid w:val="006F4043"/>
    <w:rsid w:val="006F4347"/>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3052"/>
    <w:rsid w:val="007030A1"/>
    <w:rsid w:val="007031A8"/>
    <w:rsid w:val="00703457"/>
    <w:rsid w:val="0070354D"/>
    <w:rsid w:val="007037F6"/>
    <w:rsid w:val="0070396F"/>
    <w:rsid w:val="00703A66"/>
    <w:rsid w:val="00703A97"/>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122B"/>
    <w:rsid w:val="00711966"/>
    <w:rsid w:val="00712274"/>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4A3"/>
    <w:rsid w:val="00723A7A"/>
    <w:rsid w:val="00723AD7"/>
    <w:rsid w:val="00723F67"/>
    <w:rsid w:val="00723FD8"/>
    <w:rsid w:val="0072493B"/>
    <w:rsid w:val="00724D5D"/>
    <w:rsid w:val="00724E0B"/>
    <w:rsid w:val="0072549A"/>
    <w:rsid w:val="007256BA"/>
    <w:rsid w:val="007257B5"/>
    <w:rsid w:val="007258D8"/>
    <w:rsid w:val="0072598F"/>
    <w:rsid w:val="00725D0C"/>
    <w:rsid w:val="007265B4"/>
    <w:rsid w:val="007267DF"/>
    <w:rsid w:val="00726977"/>
    <w:rsid w:val="00726F7F"/>
    <w:rsid w:val="007270C9"/>
    <w:rsid w:val="00727533"/>
    <w:rsid w:val="00727964"/>
    <w:rsid w:val="00727AF4"/>
    <w:rsid w:val="00730004"/>
    <w:rsid w:val="00730020"/>
    <w:rsid w:val="00730276"/>
    <w:rsid w:val="00730401"/>
    <w:rsid w:val="007305D9"/>
    <w:rsid w:val="00730F57"/>
    <w:rsid w:val="007310D0"/>
    <w:rsid w:val="007311E6"/>
    <w:rsid w:val="00731409"/>
    <w:rsid w:val="0073142D"/>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899"/>
    <w:rsid w:val="00737B01"/>
    <w:rsid w:val="00737BD5"/>
    <w:rsid w:val="00737E48"/>
    <w:rsid w:val="00740191"/>
    <w:rsid w:val="0074028E"/>
    <w:rsid w:val="00740900"/>
    <w:rsid w:val="00740E4B"/>
    <w:rsid w:val="00741AEA"/>
    <w:rsid w:val="00741B17"/>
    <w:rsid w:val="00741B74"/>
    <w:rsid w:val="00741B8B"/>
    <w:rsid w:val="007424D4"/>
    <w:rsid w:val="0074261B"/>
    <w:rsid w:val="007427C8"/>
    <w:rsid w:val="00742A18"/>
    <w:rsid w:val="00742CD2"/>
    <w:rsid w:val="00743408"/>
    <w:rsid w:val="0074360D"/>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98D"/>
    <w:rsid w:val="007502DB"/>
    <w:rsid w:val="007502FE"/>
    <w:rsid w:val="007503B3"/>
    <w:rsid w:val="007505CE"/>
    <w:rsid w:val="007505FA"/>
    <w:rsid w:val="007509C7"/>
    <w:rsid w:val="00750D07"/>
    <w:rsid w:val="00750D4A"/>
    <w:rsid w:val="007511C6"/>
    <w:rsid w:val="007514C7"/>
    <w:rsid w:val="007516A6"/>
    <w:rsid w:val="007517B3"/>
    <w:rsid w:val="00751A26"/>
    <w:rsid w:val="00752C11"/>
    <w:rsid w:val="00752C3E"/>
    <w:rsid w:val="00752DC6"/>
    <w:rsid w:val="00752E69"/>
    <w:rsid w:val="00752F02"/>
    <w:rsid w:val="00753010"/>
    <w:rsid w:val="00753528"/>
    <w:rsid w:val="0075352E"/>
    <w:rsid w:val="00753635"/>
    <w:rsid w:val="00753B41"/>
    <w:rsid w:val="007541F7"/>
    <w:rsid w:val="00754237"/>
    <w:rsid w:val="00755176"/>
    <w:rsid w:val="007551B1"/>
    <w:rsid w:val="00755BEB"/>
    <w:rsid w:val="00755E38"/>
    <w:rsid w:val="00756043"/>
    <w:rsid w:val="007563E4"/>
    <w:rsid w:val="00756576"/>
    <w:rsid w:val="00756AE3"/>
    <w:rsid w:val="00756CB7"/>
    <w:rsid w:val="00756D5B"/>
    <w:rsid w:val="00756F5D"/>
    <w:rsid w:val="007570BD"/>
    <w:rsid w:val="00757135"/>
    <w:rsid w:val="00757D23"/>
    <w:rsid w:val="00757F8A"/>
    <w:rsid w:val="007609EA"/>
    <w:rsid w:val="00760DAC"/>
    <w:rsid w:val="0076122C"/>
    <w:rsid w:val="00761402"/>
    <w:rsid w:val="00761E80"/>
    <w:rsid w:val="0076240D"/>
    <w:rsid w:val="00762A1C"/>
    <w:rsid w:val="00762F58"/>
    <w:rsid w:val="007637DB"/>
    <w:rsid w:val="00763BDD"/>
    <w:rsid w:val="00764A8D"/>
    <w:rsid w:val="0076514D"/>
    <w:rsid w:val="007652EB"/>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7F2"/>
    <w:rsid w:val="007768E3"/>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980"/>
    <w:rsid w:val="00783BA0"/>
    <w:rsid w:val="00783C57"/>
    <w:rsid w:val="00783D4C"/>
    <w:rsid w:val="00783EE2"/>
    <w:rsid w:val="00784040"/>
    <w:rsid w:val="0078422A"/>
    <w:rsid w:val="00784468"/>
    <w:rsid w:val="00784A07"/>
    <w:rsid w:val="0078573F"/>
    <w:rsid w:val="00785B51"/>
    <w:rsid w:val="00785B69"/>
    <w:rsid w:val="007863B0"/>
    <w:rsid w:val="007866D9"/>
    <w:rsid w:val="007868B1"/>
    <w:rsid w:val="00786B38"/>
    <w:rsid w:val="00786C25"/>
    <w:rsid w:val="00786D60"/>
    <w:rsid w:val="007879AC"/>
    <w:rsid w:val="00790558"/>
    <w:rsid w:val="0079068A"/>
    <w:rsid w:val="00790CAD"/>
    <w:rsid w:val="00791125"/>
    <w:rsid w:val="007911DD"/>
    <w:rsid w:val="007913EC"/>
    <w:rsid w:val="00791635"/>
    <w:rsid w:val="00791756"/>
    <w:rsid w:val="00791F99"/>
    <w:rsid w:val="00792872"/>
    <w:rsid w:val="00792AB5"/>
    <w:rsid w:val="00792E27"/>
    <w:rsid w:val="00793725"/>
    <w:rsid w:val="0079392A"/>
    <w:rsid w:val="00793CA3"/>
    <w:rsid w:val="00793FAF"/>
    <w:rsid w:val="00794958"/>
    <w:rsid w:val="00794A81"/>
    <w:rsid w:val="00795029"/>
    <w:rsid w:val="007951A2"/>
    <w:rsid w:val="00795FC1"/>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C76"/>
    <w:rsid w:val="007A5D5E"/>
    <w:rsid w:val="007A5EFE"/>
    <w:rsid w:val="007A5F2B"/>
    <w:rsid w:val="007A60F2"/>
    <w:rsid w:val="007A67E9"/>
    <w:rsid w:val="007A6BBD"/>
    <w:rsid w:val="007A7106"/>
    <w:rsid w:val="007A79ED"/>
    <w:rsid w:val="007A7E4F"/>
    <w:rsid w:val="007B0400"/>
    <w:rsid w:val="007B06AB"/>
    <w:rsid w:val="007B08B0"/>
    <w:rsid w:val="007B0BEB"/>
    <w:rsid w:val="007B0FEF"/>
    <w:rsid w:val="007B117F"/>
    <w:rsid w:val="007B1302"/>
    <w:rsid w:val="007B1857"/>
    <w:rsid w:val="007B18A1"/>
    <w:rsid w:val="007B2118"/>
    <w:rsid w:val="007B2411"/>
    <w:rsid w:val="007B3076"/>
    <w:rsid w:val="007B38C1"/>
    <w:rsid w:val="007B3C7E"/>
    <w:rsid w:val="007B3D4E"/>
    <w:rsid w:val="007B3DA4"/>
    <w:rsid w:val="007B4570"/>
    <w:rsid w:val="007B4679"/>
    <w:rsid w:val="007B46D6"/>
    <w:rsid w:val="007B46EE"/>
    <w:rsid w:val="007B4A48"/>
    <w:rsid w:val="007B4F94"/>
    <w:rsid w:val="007B5258"/>
    <w:rsid w:val="007B52F8"/>
    <w:rsid w:val="007B544F"/>
    <w:rsid w:val="007B547D"/>
    <w:rsid w:val="007B5872"/>
    <w:rsid w:val="007B59B2"/>
    <w:rsid w:val="007B5B02"/>
    <w:rsid w:val="007B66C9"/>
    <w:rsid w:val="007B67A8"/>
    <w:rsid w:val="007B70A7"/>
    <w:rsid w:val="007B7170"/>
    <w:rsid w:val="007B77F1"/>
    <w:rsid w:val="007B78F6"/>
    <w:rsid w:val="007B7A6C"/>
    <w:rsid w:val="007B7E09"/>
    <w:rsid w:val="007B7FEC"/>
    <w:rsid w:val="007C0015"/>
    <w:rsid w:val="007C0304"/>
    <w:rsid w:val="007C0D7A"/>
    <w:rsid w:val="007C0E5E"/>
    <w:rsid w:val="007C0ECC"/>
    <w:rsid w:val="007C119E"/>
    <w:rsid w:val="007C14D3"/>
    <w:rsid w:val="007C15EB"/>
    <w:rsid w:val="007C165B"/>
    <w:rsid w:val="007C1C39"/>
    <w:rsid w:val="007C1EEF"/>
    <w:rsid w:val="007C1EFF"/>
    <w:rsid w:val="007C1FB1"/>
    <w:rsid w:val="007C28FE"/>
    <w:rsid w:val="007C2DF9"/>
    <w:rsid w:val="007C315C"/>
    <w:rsid w:val="007C3260"/>
    <w:rsid w:val="007C3316"/>
    <w:rsid w:val="007C3FA2"/>
    <w:rsid w:val="007C412B"/>
    <w:rsid w:val="007C42EA"/>
    <w:rsid w:val="007C4537"/>
    <w:rsid w:val="007C47F9"/>
    <w:rsid w:val="007C4DFC"/>
    <w:rsid w:val="007C530B"/>
    <w:rsid w:val="007C55AD"/>
    <w:rsid w:val="007C5673"/>
    <w:rsid w:val="007C5DB6"/>
    <w:rsid w:val="007C633B"/>
    <w:rsid w:val="007C6793"/>
    <w:rsid w:val="007C69C0"/>
    <w:rsid w:val="007C69E5"/>
    <w:rsid w:val="007C6F57"/>
    <w:rsid w:val="007C70DD"/>
    <w:rsid w:val="007C71C0"/>
    <w:rsid w:val="007C7439"/>
    <w:rsid w:val="007C7828"/>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2F52"/>
    <w:rsid w:val="007D422E"/>
    <w:rsid w:val="007D433A"/>
    <w:rsid w:val="007D487A"/>
    <w:rsid w:val="007D4A4E"/>
    <w:rsid w:val="007D5086"/>
    <w:rsid w:val="007D510D"/>
    <w:rsid w:val="007D56AD"/>
    <w:rsid w:val="007D57F3"/>
    <w:rsid w:val="007D5F5F"/>
    <w:rsid w:val="007D6CEC"/>
    <w:rsid w:val="007D6EBB"/>
    <w:rsid w:val="007D7FB4"/>
    <w:rsid w:val="007E04C6"/>
    <w:rsid w:val="007E0839"/>
    <w:rsid w:val="007E13D6"/>
    <w:rsid w:val="007E168D"/>
    <w:rsid w:val="007E1821"/>
    <w:rsid w:val="007E2430"/>
    <w:rsid w:val="007E26EE"/>
    <w:rsid w:val="007E2BDC"/>
    <w:rsid w:val="007E2EC7"/>
    <w:rsid w:val="007E3032"/>
    <w:rsid w:val="007E33F6"/>
    <w:rsid w:val="007E3FB2"/>
    <w:rsid w:val="007E4054"/>
    <w:rsid w:val="007E4204"/>
    <w:rsid w:val="007E4458"/>
    <w:rsid w:val="007E4531"/>
    <w:rsid w:val="007E4E9D"/>
    <w:rsid w:val="007E4F6E"/>
    <w:rsid w:val="007E5608"/>
    <w:rsid w:val="007E57C2"/>
    <w:rsid w:val="007E5862"/>
    <w:rsid w:val="007E587A"/>
    <w:rsid w:val="007E6037"/>
    <w:rsid w:val="007E664B"/>
    <w:rsid w:val="007E6891"/>
    <w:rsid w:val="007E6C69"/>
    <w:rsid w:val="007E6E49"/>
    <w:rsid w:val="007E7484"/>
    <w:rsid w:val="007E74DA"/>
    <w:rsid w:val="007E7A8D"/>
    <w:rsid w:val="007E7BF2"/>
    <w:rsid w:val="007F0E3D"/>
    <w:rsid w:val="007F0F24"/>
    <w:rsid w:val="007F182B"/>
    <w:rsid w:val="007F1833"/>
    <w:rsid w:val="007F1DBB"/>
    <w:rsid w:val="007F22F8"/>
    <w:rsid w:val="007F23D7"/>
    <w:rsid w:val="007F2835"/>
    <w:rsid w:val="007F28EE"/>
    <w:rsid w:val="007F2C51"/>
    <w:rsid w:val="007F32B8"/>
    <w:rsid w:val="007F3437"/>
    <w:rsid w:val="007F3A8E"/>
    <w:rsid w:val="007F3AAC"/>
    <w:rsid w:val="007F4429"/>
    <w:rsid w:val="007F45E7"/>
    <w:rsid w:val="007F47E2"/>
    <w:rsid w:val="007F4BBF"/>
    <w:rsid w:val="007F4EA6"/>
    <w:rsid w:val="007F4F61"/>
    <w:rsid w:val="007F6083"/>
    <w:rsid w:val="007F61F7"/>
    <w:rsid w:val="007F6528"/>
    <w:rsid w:val="007F6831"/>
    <w:rsid w:val="007F713D"/>
    <w:rsid w:val="007F742B"/>
    <w:rsid w:val="007F7992"/>
    <w:rsid w:val="007F7B5B"/>
    <w:rsid w:val="00800436"/>
    <w:rsid w:val="008004B1"/>
    <w:rsid w:val="00800AB3"/>
    <w:rsid w:val="0080119F"/>
    <w:rsid w:val="00801733"/>
    <w:rsid w:val="0080180C"/>
    <w:rsid w:val="00802104"/>
    <w:rsid w:val="0080223E"/>
    <w:rsid w:val="008023F5"/>
    <w:rsid w:val="00802488"/>
    <w:rsid w:val="00802CB5"/>
    <w:rsid w:val="00802E04"/>
    <w:rsid w:val="00802FC3"/>
    <w:rsid w:val="00803077"/>
    <w:rsid w:val="00803123"/>
    <w:rsid w:val="00803742"/>
    <w:rsid w:val="00803F17"/>
    <w:rsid w:val="008040CD"/>
    <w:rsid w:val="00804316"/>
    <w:rsid w:val="008048AC"/>
    <w:rsid w:val="00804DE5"/>
    <w:rsid w:val="008055E7"/>
    <w:rsid w:val="00805C50"/>
    <w:rsid w:val="00805EB4"/>
    <w:rsid w:val="0080603C"/>
    <w:rsid w:val="00806458"/>
    <w:rsid w:val="00806B32"/>
    <w:rsid w:val="00806D68"/>
    <w:rsid w:val="00806D7C"/>
    <w:rsid w:val="008071CA"/>
    <w:rsid w:val="00807287"/>
    <w:rsid w:val="00807B25"/>
    <w:rsid w:val="00810159"/>
    <w:rsid w:val="00810273"/>
    <w:rsid w:val="008106C0"/>
    <w:rsid w:val="00810728"/>
    <w:rsid w:val="0081084C"/>
    <w:rsid w:val="008116A1"/>
    <w:rsid w:val="00811B5D"/>
    <w:rsid w:val="008125AF"/>
    <w:rsid w:val="0081267F"/>
    <w:rsid w:val="00812D6C"/>
    <w:rsid w:val="0081392E"/>
    <w:rsid w:val="00813B4D"/>
    <w:rsid w:val="008141DE"/>
    <w:rsid w:val="00814224"/>
    <w:rsid w:val="0081440A"/>
    <w:rsid w:val="00814980"/>
    <w:rsid w:val="0081512A"/>
    <w:rsid w:val="00815A9B"/>
    <w:rsid w:val="00815AEF"/>
    <w:rsid w:val="00816045"/>
    <w:rsid w:val="00816064"/>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C51"/>
    <w:rsid w:val="00823E34"/>
    <w:rsid w:val="00824092"/>
    <w:rsid w:val="00824116"/>
    <w:rsid w:val="0082425F"/>
    <w:rsid w:val="0082456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23C"/>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405A"/>
    <w:rsid w:val="00844391"/>
    <w:rsid w:val="00844AB5"/>
    <w:rsid w:val="00845DB0"/>
    <w:rsid w:val="00845DC2"/>
    <w:rsid w:val="0084618C"/>
    <w:rsid w:val="00846601"/>
    <w:rsid w:val="0084671E"/>
    <w:rsid w:val="00846BFF"/>
    <w:rsid w:val="00846CC2"/>
    <w:rsid w:val="00846DA8"/>
    <w:rsid w:val="00847672"/>
    <w:rsid w:val="008477F2"/>
    <w:rsid w:val="0084782A"/>
    <w:rsid w:val="00847B25"/>
    <w:rsid w:val="00850011"/>
    <w:rsid w:val="0085019B"/>
    <w:rsid w:val="0085029F"/>
    <w:rsid w:val="00850406"/>
    <w:rsid w:val="0085042F"/>
    <w:rsid w:val="00850584"/>
    <w:rsid w:val="008507C4"/>
    <w:rsid w:val="00850E7D"/>
    <w:rsid w:val="0085145C"/>
    <w:rsid w:val="0085147F"/>
    <w:rsid w:val="008516BA"/>
    <w:rsid w:val="008517BB"/>
    <w:rsid w:val="00851EFA"/>
    <w:rsid w:val="008524E1"/>
    <w:rsid w:val="00852A96"/>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8C1"/>
    <w:rsid w:val="00857B4E"/>
    <w:rsid w:val="00857DC7"/>
    <w:rsid w:val="0086023E"/>
    <w:rsid w:val="008602B9"/>
    <w:rsid w:val="008605AC"/>
    <w:rsid w:val="00860A4C"/>
    <w:rsid w:val="00860F91"/>
    <w:rsid w:val="00861A87"/>
    <w:rsid w:val="00861C19"/>
    <w:rsid w:val="0086289B"/>
    <w:rsid w:val="0086292E"/>
    <w:rsid w:val="00862C05"/>
    <w:rsid w:val="00863095"/>
    <w:rsid w:val="00863170"/>
    <w:rsid w:val="00863280"/>
    <w:rsid w:val="008634A2"/>
    <w:rsid w:val="008635F7"/>
    <w:rsid w:val="0086376E"/>
    <w:rsid w:val="00863A6D"/>
    <w:rsid w:val="0086415B"/>
    <w:rsid w:val="00864AA2"/>
    <w:rsid w:val="00864ABC"/>
    <w:rsid w:val="0086524E"/>
    <w:rsid w:val="008652D6"/>
    <w:rsid w:val="00865446"/>
    <w:rsid w:val="0086550C"/>
    <w:rsid w:val="00865707"/>
    <w:rsid w:val="008659B8"/>
    <w:rsid w:val="00865AC1"/>
    <w:rsid w:val="00865B92"/>
    <w:rsid w:val="00865C8E"/>
    <w:rsid w:val="00865CAD"/>
    <w:rsid w:val="00865EBC"/>
    <w:rsid w:val="00865F65"/>
    <w:rsid w:val="00865FC2"/>
    <w:rsid w:val="008663B3"/>
    <w:rsid w:val="008663B4"/>
    <w:rsid w:val="008664A2"/>
    <w:rsid w:val="00867000"/>
    <w:rsid w:val="00867248"/>
    <w:rsid w:val="008672DD"/>
    <w:rsid w:val="008676F4"/>
    <w:rsid w:val="0086796E"/>
    <w:rsid w:val="008679BD"/>
    <w:rsid w:val="00867AF1"/>
    <w:rsid w:val="00867B61"/>
    <w:rsid w:val="0087025C"/>
    <w:rsid w:val="00870A4C"/>
    <w:rsid w:val="00870AF5"/>
    <w:rsid w:val="00870BAC"/>
    <w:rsid w:val="00870E00"/>
    <w:rsid w:val="00870E15"/>
    <w:rsid w:val="00870F21"/>
    <w:rsid w:val="008714DC"/>
    <w:rsid w:val="00871579"/>
    <w:rsid w:val="0087163C"/>
    <w:rsid w:val="0087175F"/>
    <w:rsid w:val="00871961"/>
    <w:rsid w:val="00871FAB"/>
    <w:rsid w:val="0087220E"/>
    <w:rsid w:val="00872605"/>
    <w:rsid w:val="00872675"/>
    <w:rsid w:val="00872909"/>
    <w:rsid w:val="00872AA2"/>
    <w:rsid w:val="00872FE1"/>
    <w:rsid w:val="00873A45"/>
    <w:rsid w:val="00873A60"/>
    <w:rsid w:val="00873E72"/>
    <w:rsid w:val="00873FB4"/>
    <w:rsid w:val="0087452D"/>
    <w:rsid w:val="00874994"/>
    <w:rsid w:val="00874C52"/>
    <w:rsid w:val="00874C6C"/>
    <w:rsid w:val="00874D22"/>
    <w:rsid w:val="00874E22"/>
    <w:rsid w:val="008752FB"/>
    <w:rsid w:val="00875AEC"/>
    <w:rsid w:val="00875EE7"/>
    <w:rsid w:val="00876356"/>
    <w:rsid w:val="0087691A"/>
    <w:rsid w:val="00876B77"/>
    <w:rsid w:val="00876D75"/>
    <w:rsid w:val="00876F97"/>
    <w:rsid w:val="008771C9"/>
    <w:rsid w:val="00877463"/>
    <w:rsid w:val="00877A44"/>
    <w:rsid w:val="00877CE4"/>
    <w:rsid w:val="008800D3"/>
    <w:rsid w:val="0088010F"/>
    <w:rsid w:val="008801E2"/>
    <w:rsid w:val="008803BE"/>
    <w:rsid w:val="008804A9"/>
    <w:rsid w:val="008806CE"/>
    <w:rsid w:val="008808EF"/>
    <w:rsid w:val="00880AC5"/>
    <w:rsid w:val="0088139E"/>
    <w:rsid w:val="00881AA1"/>
    <w:rsid w:val="00882142"/>
    <w:rsid w:val="0088242D"/>
    <w:rsid w:val="00882AAA"/>
    <w:rsid w:val="00882C39"/>
    <w:rsid w:val="00882E01"/>
    <w:rsid w:val="00882F6A"/>
    <w:rsid w:val="008839C7"/>
    <w:rsid w:val="00883BAD"/>
    <w:rsid w:val="00883C5B"/>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699"/>
    <w:rsid w:val="00890728"/>
    <w:rsid w:val="00890814"/>
    <w:rsid w:val="00890BD3"/>
    <w:rsid w:val="00890C7D"/>
    <w:rsid w:val="00891109"/>
    <w:rsid w:val="008912ED"/>
    <w:rsid w:val="0089132B"/>
    <w:rsid w:val="0089148B"/>
    <w:rsid w:val="008915E7"/>
    <w:rsid w:val="008917C3"/>
    <w:rsid w:val="008920EB"/>
    <w:rsid w:val="0089298D"/>
    <w:rsid w:val="00892F4B"/>
    <w:rsid w:val="00893C4E"/>
    <w:rsid w:val="00893C5E"/>
    <w:rsid w:val="00893CBE"/>
    <w:rsid w:val="0089436B"/>
    <w:rsid w:val="0089482A"/>
    <w:rsid w:val="00894BB4"/>
    <w:rsid w:val="00894C27"/>
    <w:rsid w:val="0089510E"/>
    <w:rsid w:val="0089591F"/>
    <w:rsid w:val="008959CA"/>
    <w:rsid w:val="00895D9A"/>
    <w:rsid w:val="00895E3C"/>
    <w:rsid w:val="00896574"/>
    <w:rsid w:val="0089663F"/>
    <w:rsid w:val="0089681C"/>
    <w:rsid w:val="00896BF6"/>
    <w:rsid w:val="00897065"/>
    <w:rsid w:val="008975FD"/>
    <w:rsid w:val="00897811"/>
    <w:rsid w:val="00897DC9"/>
    <w:rsid w:val="00897FE0"/>
    <w:rsid w:val="008A06CA"/>
    <w:rsid w:val="008A07A6"/>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47C"/>
    <w:rsid w:val="008A5B46"/>
    <w:rsid w:val="008A5D47"/>
    <w:rsid w:val="008A5F35"/>
    <w:rsid w:val="008A6B94"/>
    <w:rsid w:val="008A7065"/>
    <w:rsid w:val="008A7207"/>
    <w:rsid w:val="008A79CD"/>
    <w:rsid w:val="008B00A6"/>
    <w:rsid w:val="008B0148"/>
    <w:rsid w:val="008B0293"/>
    <w:rsid w:val="008B02A8"/>
    <w:rsid w:val="008B037C"/>
    <w:rsid w:val="008B03B1"/>
    <w:rsid w:val="008B043E"/>
    <w:rsid w:val="008B046E"/>
    <w:rsid w:val="008B073A"/>
    <w:rsid w:val="008B0F9D"/>
    <w:rsid w:val="008B1006"/>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C0058"/>
    <w:rsid w:val="008C0155"/>
    <w:rsid w:val="008C0281"/>
    <w:rsid w:val="008C0354"/>
    <w:rsid w:val="008C0746"/>
    <w:rsid w:val="008C08E9"/>
    <w:rsid w:val="008C0C11"/>
    <w:rsid w:val="008C0ECA"/>
    <w:rsid w:val="008C10AC"/>
    <w:rsid w:val="008C1580"/>
    <w:rsid w:val="008C1E12"/>
    <w:rsid w:val="008C2241"/>
    <w:rsid w:val="008C2A26"/>
    <w:rsid w:val="008C3060"/>
    <w:rsid w:val="008C38C0"/>
    <w:rsid w:val="008C490E"/>
    <w:rsid w:val="008C4ED6"/>
    <w:rsid w:val="008C4FC5"/>
    <w:rsid w:val="008C50F9"/>
    <w:rsid w:val="008C55F5"/>
    <w:rsid w:val="008C5DAB"/>
    <w:rsid w:val="008C611E"/>
    <w:rsid w:val="008C6BC8"/>
    <w:rsid w:val="008C7865"/>
    <w:rsid w:val="008C7EA1"/>
    <w:rsid w:val="008D023B"/>
    <w:rsid w:val="008D098D"/>
    <w:rsid w:val="008D0DA4"/>
    <w:rsid w:val="008D0EEA"/>
    <w:rsid w:val="008D0FB3"/>
    <w:rsid w:val="008D1248"/>
    <w:rsid w:val="008D16A4"/>
    <w:rsid w:val="008D21C5"/>
    <w:rsid w:val="008D23D1"/>
    <w:rsid w:val="008D3483"/>
    <w:rsid w:val="008D35B5"/>
    <w:rsid w:val="008D36FD"/>
    <w:rsid w:val="008D38E8"/>
    <w:rsid w:val="008D4316"/>
    <w:rsid w:val="008D433B"/>
    <w:rsid w:val="008D4893"/>
    <w:rsid w:val="008D49C6"/>
    <w:rsid w:val="008D4F0F"/>
    <w:rsid w:val="008D5110"/>
    <w:rsid w:val="008D5365"/>
    <w:rsid w:val="008D54A6"/>
    <w:rsid w:val="008D559E"/>
    <w:rsid w:val="008D5794"/>
    <w:rsid w:val="008D5A51"/>
    <w:rsid w:val="008D5A8A"/>
    <w:rsid w:val="008D5B35"/>
    <w:rsid w:val="008D63E0"/>
    <w:rsid w:val="008D6441"/>
    <w:rsid w:val="008D6C0A"/>
    <w:rsid w:val="008D7071"/>
    <w:rsid w:val="008D784E"/>
    <w:rsid w:val="008D794A"/>
    <w:rsid w:val="008D7E22"/>
    <w:rsid w:val="008E000E"/>
    <w:rsid w:val="008E08AF"/>
    <w:rsid w:val="008E0A3E"/>
    <w:rsid w:val="008E0A41"/>
    <w:rsid w:val="008E0E46"/>
    <w:rsid w:val="008E11DF"/>
    <w:rsid w:val="008E1669"/>
    <w:rsid w:val="008E1CFE"/>
    <w:rsid w:val="008E1E01"/>
    <w:rsid w:val="008E2169"/>
    <w:rsid w:val="008E244E"/>
    <w:rsid w:val="008E36F6"/>
    <w:rsid w:val="008E37E9"/>
    <w:rsid w:val="008E3D19"/>
    <w:rsid w:val="008E4D2D"/>
    <w:rsid w:val="008E4ED4"/>
    <w:rsid w:val="008E50D3"/>
    <w:rsid w:val="008E51DB"/>
    <w:rsid w:val="008E5929"/>
    <w:rsid w:val="008E5EDD"/>
    <w:rsid w:val="008E6543"/>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967"/>
    <w:rsid w:val="008F2BC4"/>
    <w:rsid w:val="008F2EBD"/>
    <w:rsid w:val="008F315E"/>
    <w:rsid w:val="008F3A61"/>
    <w:rsid w:val="008F3BE7"/>
    <w:rsid w:val="008F3D35"/>
    <w:rsid w:val="008F4149"/>
    <w:rsid w:val="008F4379"/>
    <w:rsid w:val="008F450C"/>
    <w:rsid w:val="008F45FA"/>
    <w:rsid w:val="008F4C01"/>
    <w:rsid w:val="008F58FE"/>
    <w:rsid w:val="008F5A11"/>
    <w:rsid w:val="008F5CDB"/>
    <w:rsid w:val="008F5F22"/>
    <w:rsid w:val="008F679B"/>
    <w:rsid w:val="008F685F"/>
    <w:rsid w:val="008F68C7"/>
    <w:rsid w:val="008F6C8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09E"/>
    <w:rsid w:val="0090242B"/>
    <w:rsid w:val="00902AC2"/>
    <w:rsid w:val="0090327D"/>
    <w:rsid w:val="00903335"/>
    <w:rsid w:val="00903608"/>
    <w:rsid w:val="00903E62"/>
    <w:rsid w:val="0090400D"/>
    <w:rsid w:val="00904CE5"/>
    <w:rsid w:val="00904DBE"/>
    <w:rsid w:val="0090588F"/>
    <w:rsid w:val="00905E5E"/>
    <w:rsid w:val="00906349"/>
    <w:rsid w:val="0090635B"/>
    <w:rsid w:val="0090680B"/>
    <w:rsid w:val="00906AA5"/>
    <w:rsid w:val="00906CF0"/>
    <w:rsid w:val="00907879"/>
    <w:rsid w:val="00907CF5"/>
    <w:rsid w:val="00907DBB"/>
    <w:rsid w:val="00907F07"/>
    <w:rsid w:val="00910238"/>
    <w:rsid w:val="00910B51"/>
    <w:rsid w:val="00910C7A"/>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608"/>
    <w:rsid w:val="00922B47"/>
    <w:rsid w:val="00922EB1"/>
    <w:rsid w:val="00922EF5"/>
    <w:rsid w:val="009235B7"/>
    <w:rsid w:val="00923667"/>
    <w:rsid w:val="009237FD"/>
    <w:rsid w:val="009239C9"/>
    <w:rsid w:val="00923A00"/>
    <w:rsid w:val="00923B80"/>
    <w:rsid w:val="00923C0A"/>
    <w:rsid w:val="00923EC0"/>
    <w:rsid w:val="00923FB4"/>
    <w:rsid w:val="00924623"/>
    <w:rsid w:val="0092488F"/>
    <w:rsid w:val="00924B5C"/>
    <w:rsid w:val="00924BE7"/>
    <w:rsid w:val="00925063"/>
    <w:rsid w:val="0092516F"/>
    <w:rsid w:val="00925318"/>
    <w:rsid w:val="0092569B"/>
    <w:rsid w:val="0092577B"/>
    <w:rsid w:val="00925EFC"/>
    <w:rsid w:val="009268E8"/>
    <w:rsid w:val="00926A1E"/>
    <w:rsid w:val="00926C13"/>
    <w:rsid w:val="009275F0"/>
    <w:rsid w:val="00930684"/>
    <w:rsid w:val="00930860"/>
    <w:rsid w:val="00930AB8"/>
    <w:rsid w:val="00930EA4"/>
    <w:rsid w:val="0093149A"/>
    <w:rsid w:val="009314D0"/>
    <w:rsid w:val="0093153C"/>
    <w:rsid w:val="0093193F"/>
    <w:rsid w:val="00931DD9"/>
    <w:rsid w:val="00931DFA"/>
    <w:rsid w:val="009320A5"/>
    <w:rsid w:val="00932376"/>
    <w:rsid w:val="0093289D"/>
    <w:rsid w:val="00932D01"/>
    <w:rsid w:val="00932D4A"/>
    <w:rsid w:val="00932ED6"/>
    <w:rsid w:val="00932F5F"/>
    <w:rsid w:val="00932F91"/>
    <w:rsid w:val="00932F92"/>
    <w:rsid w:val="009333DD"/>
    <w:rsid w:val="00933444"/>
    <w:rsid w:val="0093374D"/>
    <w:rsid w:val="00933DC3"/>
    <w:rsid w:val="00934ED0"/>
    <w:rsid w:val="009353D7"/>
    <w:rsid w:val="00935476"/>
    <w:rsid w:val="00935749"/>
    <w:rsid w:val="009357D1"/>
    <w:rsid w:val="009359C5"/>
    <w:rsid w:val="00935D7F"/>
    <w:rsid w:val="00936299"/>
    <w:rsid w:val="009368DC"/>
    <w:rsid w:val="00936CE1"/>
    <w:rsid w:val="00937190"/>
    <w:rsid w:val="00937803"/>
    <w:rsid w:val="00937D4B"/>
    <w:rsid w:val="0094086C"/>
    <w:rsid w:val="009409FF"/>
    <w:rsid w:val="00940A2A"/>
    <w:rsid w:val="00940F3E"/>
    <w:rsid w:val="00941182"/>
    <w:rsid w:val="009417B5"/>
    <w:rsid w:val="00942086"/>
    <w:rsid w:val="00942262"/>
    <w:rsid w:val="009428AE"/>
    <w:rsid w:val="009431DD"/>
    <w:rsid w:val="009441BB"/>
    <w:rsid w:val="0094446D"/>
    <w:rsid w:val="009445E4"/>
    <w:rsid w:val="00944992"/>
    <w:rsid w:val="00945169"/>
    <w:rsid w:val="00945378"/>
    <w:rsid w:val="0094588C"/>
    <w:rsid w:val="00945917"/>
    <w:rsid w:val="00945A0F"/>
    <w:rsid w:val="00945E3B"/>
    <w:rsid w:val="009460E4"/>
    <w:rsid w:val="00946442"/>
    <w:rsid w:val="00947416"/>
    <w:rsid w:val="0094743D"/>
    <w:rsid w:val="00947AE6"/>
    <w:rsid w:val="00950077"/>
    <w:rsid w:val="00950102"/>
    <w:rsid w:val="00950587"/>
    <w:rsid w:val="00950A20"/>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526E"/>
    <w:rsid w:val="00955481"/>
    <w:rsid w:val="009556DC"/>
    <w:rsid w:val="009558EB"/>
    <w:rsid w:val="00955AE4"/>
    <w:rsid w:val="00955D37"/>
    <w:rsid w:val="009564F0"/>
    <w:rsid w:val="00956714"/>
    <w:rsid w:val="00956A2D"/>
    <w:rsid w:val="00956EE3"/>
    <w:rsid w:val="009574F3"/>
    <w:rsid w:val="009576C8"/>
    <w:rsid w:val="00957702"/>
    <w:rsid w:val="0095796E"/>
    <w:rsid w:val="00957BE6"/>
    <w:rsid w:val="00957EF8"/>
    <w:rsid w:val="009600F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4F49"/>
    <w:rsid w:val="0096505A"/>
    <w:rsid w:val="009651ED"/>
    <w:rsid w:val="009653DA"/>
    <w:rsid w:val="009656A9"/>
    <w:rsid w:val="00965920"/>
    <w:rsid w:val="00965B07"/>
    <w:rsid w:val="00965D9C"/>
    <w:rsid w:val="00965E17"/>
    <w:rsid w:val="009661AA"/>
    <w:rsid w:val="009664C5"/>
    <w:rsid w:val="009669D0"/>
    <w:rsid w:val="009670E3"/>
    <w:rsid w:val="009673AD"/>
    <w:rsid w:val="009676D1"/>
    <w:rsid w:val="00967943"/>
    <w:rsid w:val="00970779"/>
    <w:rsid w:val="00970A25"/>
    <w:rsid w:val="00971013"/>
    <w:rsid w:val="009710D5"/>
    <w:rsid w:val="00971372"/>
    <w:rsid w:val="00971D70"/>
    <w:rsid w:val="00971F18"/>
    <w:rsid w:val="009727C3"/>
    <w:rsid w:val="009727DD"/>
    <w:rsid w:val="00972986"/>
    <w:rsid w:val="00972A70"/>
    <w:rsid w:val="00972A97"/>
    <w:rsid w:val="00972B54"/>
    <w:rsid w:val="00972BD5"/>
    <w:rsid w:val="00972DAB"/>
    <w:rsid w:val="00972F3B"/>
    <w:rsid w:val="009734F2"/>
    <w:rsid w:val="00973706"/>
    <w:rsid w:val="00973839"/>
    <w:rsid w:val="00973C95"/>
    <w:rsid w:val="00974010"/>
    <w:rsid w:val="0097473A"/>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B3"/>
    <w:rsid w:val="009813D0"/>
    <w:rsid w:val="009814CE"/>
    <w:rsid w:val="009816A1"/>
    <w:rsid w:val="00981741"/>
    <w:rsid w:val="009819BB"/>
    <w:rsid w:val="009819E0"/>
    <w:rsid w:val="00981A47"/>
    <w:rsid w:val="0098260E"/>
    <w:rsid w:val="00982610"/>
    <w:rsid w:val="0098274A"/>
    <w:rsid w:val="00982E83"/>
    <w:rsid w:val="009832EA"/>
    <w:rsid w:val="00983447"/>
    <w:rsid w:val="009837E7"/>
    <w:rsid w:val="0098383F"/>
    <w:rsid w:val="00983B11"/>
    <w:rsid w:val="00983ED1"/>
    <w:rsid w:val="0098435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705"/>
    <w:rsid w:val="00994DBC"/>
    <w:rsid w:val="009955CA"/>
    <w:rsid w:val="00995BAF"/>
    <w:rsid w:val="0099613A"/>
    <w:rsid w:val="009962C0"/>
    <w:rsid w:val="009964CD"/>
    <w:rsid w:val="00996A96"/>
    <w:rsid w:val="00996B43"/>
    <w:rsid w:val="00997270"/>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779"/>
    <w:rsid w:val="009A3E8F"/>
    <w:rsid w:val="009A3FB4"/>
    <w:rsid w:val="009A4348"/>
    <w:rsid w:val="009A44DB"/>
    <w:rsid w:val="009A49FC"/>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0DE"/>
    <w:rsid w:val="009B415D"/>
    <w:rsid w:val="009B450A"/>
    <w:rsid w:val="009B4648"/>
    <w:rsid w:val="009B46D2"/>
    <w:rsid w:val="009B498C"/>
    <w:rsid w:val="009B4F04"/>
    <w:rsid w:val="009B516E"/>
    <w:rsid w:val="009B53D6"/>
    <w:rsid w:val="009B5D17"/>
    <w:rsid w:val="009B633D"/>
    <w:rsid w:val="009B6EE9"/>
    <w:rsid w:val="009B70A7"/>
    <w:rsid w:val="009B71F7"/>
    <w:rsid w:val="009B73A4"/>
    <w:rsid w:val="009B784E"/>
    <w:rsid w:val="009B7AE1"/>
    <w:rsid w:val="009B7D0A"/>
    <w:rsid w:val="009B7E1F"/>
    <w:rsid w:val="009C0675"/>
    <w:rsid w:val="009C10BE"/>
    <w:rsid w:val="009C121E"/>
    <w:rsid w:val="009C142A"/>
    <w:rsid w:val="009C1579"/>
    <w:rsid w:val="009C1B1F"/>
    <w:rsid w:val="009C1BDA"/>
    <w:rsid w:val="009C1D99"/>
    <w:rsid w:val="009C1DC1"/>
    <w:rsid w:val="009C2456"/>
    <w:rsid w:val="009C2A69"/>
    <w:rsid w:val="009C2B8A"/>
    <w:rsid w:val="009C2F13"/>
    <w:rsid w:val="009C3107"/>
    <w:rsid w:val="009C339E"/>
    <w:rsid w:val="009C3CD3"/>
    <w:rsid w:val="009C3DDB"/>
    <w:rsid w:val="009C3F3E"/>
    <w:rsid w:val="009C50BE"/>
    <w:rsid w:val="009C5372"/>
    <w:rsid w:val="009C537E"/>
    <w:rsid w:val="009C5DCF"/>
    <w:rsid w:val="009C6491"/>
    <w:rsid w:val="009C6568"/>
    <w:rsid w:val="009C660F"/>
    <w:rsid w:val="009C67B7"/>
    <w:rsid w:val="009C67DE"/>
    <w:rsid w:val="009C6A97"/>
    <w:rsid w:val="009C6F89"/>
    <w:rsid w:val="009C7190"/>
    <w:rsid w:val="009C725E"/>
    <w:rsid w:val="009C72CE"/>
    <w:rsid w:val="009C739A"/>
    <w:rsid w:val="009C78EC"/>
    <w:rsid w:val="009C78F5"/>
    <w:rsid w:val="009C7C87"/>
    <w:rsid w:val="009C7DD2"/>
    <w:rsid w:val="009C7DFC"/>
    <w:rsid w:val="009C7E5E"/>
    <w:rsid w:val="009D022D"/>
    <w:rsid w:val="009D0522"/>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32C"/>
    <w:rsid w:val="009D63B0"/>
    <w:rsid w:val="009D6DB3"/>
    <w:rsid w:val="009D7102"/>
    <w:rsid w:val="009D75A0"/>
    <w:rsid w:val="009D76D8"/>
    <w:rsid w:val="009D787B"/>
    <w:rsid w:val="009D7D9C"/>
    <w:rsid w:val="009E00DC"/>
    <w:rsid w:val="009E0494"/>
    <w:rsid w:val="009E081C"/>
    <w:rsid w:val="009E1216"/>
    <w:rsid w:val="009E1222"/>
    <w:rsid w:val="009E1707"/>
    <w:rsid w:val="009E18E0"/>
    <w:rsid w:val="009E1982"/>
    <w:rsid w:val="009E1EF1"/>
    <w:rsid w:val="009E2346"/>
    <w:rsid w:val="009E2473"/>
    <w:rsid w:val="009E2CFB"/>
    <w:rsid w:val="009E2F21"/>
    <w:rsid w:val="009E2FF1"/>
    <w:rsid w:val="009E31DD"/>
    <w:rsid w:val="009E340B"/>
    <w:rsid w:val="009E3879"/>
    <w:rsid w:val="009E3A2F"/>
    <w:rsid w:val="009E49AC"/>
    <w:rsid w:val="009E4C35"/>
    <w:rsid w:val="009E4E54"/>
    <w:rsid w:val="009E52E2"/>
    <w:rsid w:val="009E53EA"/>
    <w:rsid w:val="009E542D"/>
    <w:rsid w:val="009E5A06"/>
    <w:rsid w:val="009E62E2"/>
    <w:rsid w:val="009E62EA"/>
    <w:rsid w:val="009E67C2"/>
    <w:rsid w:val="009E71F9"/>
    <w:rsid w:val="009F0194"/>
    <w:rsid w:val="009F0459"/>
    <w:rsid w:val="009F053F"/>
    <w:rsid w:val="009F096A"/>
    <w:rsid w:val="009F0A37"/>
    <w:rsid w:val="009F0CF9"/>
    <w:rsid w:val="009F0DED"/>
    <w:rsid w:val="009F0E97"/>
    <w:rsid w:val="009F1201"/>
    <w:rsid w:val="009F1264"/>
    <w:rsid w:val="009F164E"/>
    <w:rsid w:val="009F1F3A"/>
    <w:rsid w:val="009F1F79"/>
    <w:rsid w:val="009F22EE"/>
    <w:rsid w:val="009F2500"/>
    <w:rsid w:val="009F266A"/>
    <w:rsid w:val="009F26C9"/>
    <w:rsid w:val="009F27DE"/>
    <w:rsid w:val="009F2A21"/>
    <w:rsid w:val="009F38A9"/>
    <w:rsid w:val="009F3CFF"/>
    <w:rsid w:val="009F46B2"/>
    <w:rsid w:val="009F4954"/>
    <w:rsid w:val="009F498D"/>
    <w:rsid w:val="009F4B87"/>
    <w:rsid w:val="009F4D7B"/>
    <w:rsid w:val="009F5817"/>
    <w:rsid w:val="009F5CA5"/>
    <w:rsid w:val="009F625D"/>
    <w:rsid w:val="009F6497"/>
    <w:rsid w:val="009F6E1D"/>
    <w:rsid w:val="009F7173"/>
    <w:rsid w:val="009F73CE"/>
    <w:rsid w:val="009F74D2"/>
    <w:rsid w:val="009F79DD"/>
    <w:rsid w:val="009F7FDB"/>
    <w:rsid w:val="00A001E0"/>
    <w:rsid w:val="00A00A6E"/>
    <w:rsid w:val="00A010D5"/>
    <w:rsid w:val="00A010F0"/>
    <w:rsid w:val="00A0125F"/>
    <w:rsid w:val="00A014BC"/>
    <w:rsid w:val="00A01701"/>
    <w:rsid w:val="00A0170A"/>
    <w:rsid w:val="00A01D0B"/>
    <w:rsid w:val="00A01F3E"/>
    <w:rsid w:val="00A02874"/>
    <w:rsid w:val="00A02A87"/>
    <w:rsid w:val="00A02B6B"/>
    <w:rsid w:val="00A038C0"/>
    <w:rsid w:val="00A03C1F"/>
    <w:rsid w:val="00A03F3B"/>
    <w:rsid w:val="00A043B8"/>
    <w:rsid w:val="00A04AB5"/>
    <w:rsid w:val="00A04EAE"/>
    <w:rsid w:val="00A052EE"/>
    <w:rsid w:val="00A0547D"/>
    <w:rsid w:val="00A0556B"/>
    <w:rsid w:val="00A0578F"/>
    <w:rsid w:val="00A0596A"/>
    <w:rsid w:val="00A06B4B"/>
    <w:rsid w:val="00A06E5F"/>
    <w:rsid w:val="00A072AA"/>
    <w:rsid w:val="00A07502"/>
    <w:rsid w:val="00A0769A"/>
    <w:rsid w:val="00A10302"/>
    <w:rsid w:val="00A106B6"/>
    <w:rsid w:val="00A10FB8"/>
    <w:rsid w:val="00A11254"/>
    <w:rsid w:val="00A1136F"/>
    <w:rsid w:val="00A1275F"/>
    <w:rsid w:val="00A12886"/>
    <w:rsid w:val="00A12AD8"/>
    <w:rsid w:val="00A1312F"/>
    <w:rsid w:val="00A131FF"/>
    <w:rsid w:val="00A132C2"/>
    <w:rsid w:val="00A13FDE"/>
    <w:rsid w:val="00A143C4"/>
    <w:rsid w:val="00A14652"/>
    <w:rsid w:val="00A1469C"/>
    <w:rsid w:val="00A1483E"/>
    <w:rsid w:val="00A14872"/>
    <w:rsid w:val="00A14913"/>
    <w:rsid w:val="00A14BF9"/>
    <w:rsid w:val="00A14C90"/>
    <w:rsid w:val="00A14D2B"/>
    <w:rsid w:val="00A14E43"/>
    <w:rsid w:val="00A15291"/>
    <w:rsid w:val="00A15923"/>
    <w:rsid w:val="00A15BEB"/>
    <w:rsid w:val="00A15CA2"/>
    <w:rsid w:val="00A1619C"/>
    <w:rsid w:val="00A16A45"/>
    <w:rsid w:val="00A16BCB"/>
    <w:rsid w:val="00A175DB"/>
    <w:rsid w:val="00A1790F"/>
    <w:rsid w:val="00A2020A"/>
    <w:rsid w:val="00A20A56"/>
    <w:rsid w:val="00A20A99"/>
    <w:rsid w:val="00A2117A"/>
    <w:rsid w:val="00A221C4"/>
    <w:rsid w:val="00A22378"/>
    <w:rsid w:val="00A225E5"/>
    <w:rsid w:val="00A22834"/>
    <w:rsid w:val="00A231E9"/>
    <w:rsid w:val="00A2363B"/>
    <w:rsid w:val="00A239B7"/>
    <w:rsid w:val="00A245F2"/>
    <w:rsid w:val="00A247AA"/>
    <w:rsid w:val="00A24DA4"/>
    <w:rsid w:val="00A2531E"/>
    <w:rsid w:val="00A25776"/>
    <w:rsid w:val="00A25AED"/>
    <w:rsid w:val="00A263CA"/>
    <w:rsid w:val="00A2678F"/>
    <w:rsid w:val="00A2680A"/>
    <w:rsid w:val="00A26CF4"/>
    <w:rsid w:val="00A27903"/>
    <w:rsid w:val="00A27DB2"/>
    <w:rsid w:val="00A30251"/>
    <w:rsid w:val="00A30377"/>
    <w:rsid w:val="00A30ACA"/>
    <w:rsid w:val="00A30B63"/>
    <w:rsid w:val="00A30B64"/>
    <w:rsid w:val="00A30C63"/>
    <w:rsid w:val="00A30F87"/>
    <w:rsid w:val="00A317D6"/>
    <w:rsid w:val="00A31A8D"/>
    <w:rsid w:val="00A3250E"/>
    <w:rsid w:val="00A3261B"/>
    <w:rsid w:val="00A3271C"/>
    <w:rsid w:val="00A32C5F"/>
    <w:rsid w:val="00A32FAF"/>
    <w:rsid w:val="00A33572"/>
    <w:rsid w:val="00A3370A"/>
    <w:rsid w:val="00A33AB5"/>
    <w:rsid w:val="00A33FF2"/>
    <w:rsid w:val="00A34C12"/>
    <w:rsid w:val="00A34E93"/>
    <w:rsid w:val="00A34F6F"/>
    <w:rsid w:val="00A353B9"/>
    <w:rsid w:val="00A353D7"/>
    <w:rsid w:val="00A35462"/>
    <w:rsid w:val="00A35A4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1197"/>
    <w:rsid w:val="00A41326"/>
    <w:rsid w:val="00A41333"/>
    <w:rsid w:val="00A41368"/>
    <w:rsid w:val="00A41513"/>
    <w:rsid w:val="00A415AA"/>
    <w:rsid w:val="00A418D1"/>
    <w:rsid w:val="00A41A68"/>
    <w:rsid w:val="00A41C73"/>
    <w:rsid w:val="00A42318"/>
    <w:rsid w:val="00A4243D"/>
    <w:rsid w:val="00A4253D"/>
    <w:rsid w:val="00A42849"/>
    <w:rsid w:val="00A42D46"/>
    <w:rsid w:val="00A42E74"/>
    <w:rsid w:val="00A4338A"/>
    <w:rsid w:val="00A43392"/>
    <w:rsid w:val="00A43549"/>
    <w:rsid w:val="00A435F1"/>
    <w:rsid w:val="00A4366B"/>
    <w:rsid w:val="00A43716"/>
    <w:rsid w:val="00A43779"/>
    <w:rsid w:val="00A43F5B"/>
    <w:rsid w:val="00A43FA7"/>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A14"/>
    <w:rsid w:val="00A46E1C"/>
    <w:rsid w:val="00A46EFA"/>
    <w:rsid w:val="00A4780B"/>
    <w:rsid w:val="00A47850"/>
    <w:rsid w:val="00A5072C"/>
    <w:rsid w:val="00A50BD1"/>
    <w:rsid w:val="00A5108D"/>
    <w:rsid w:val="00A51452"/>
    <w:rsid w:val="00A5186F"/>
    <w:rsid w:val="00A51AB4"/>
    <w:rsid w:val="00A51B05"/>
    <w:rsid w:val="00A521AD"/>
    <w:rsid w:val="00A52538"/>
    <w:rsid w:val="00A53044"/>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0C"/>
    <w:rsid w:val="00A648C0"/>
    <w:rsid w:val="00A64D11"/>
    <w:rsid w:val="00A64DD4"/>
    <w:rsid w:val="00A64EFE"/>
    <w:rsid w:val="00A65149"/>
    <w:rsid w:val="00A651C3"/>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073"/>
    <w:rsid w:val="00A747FB"/>
    <w:rsid w:val="00A748BA"/>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3B32"/>
    <w:rsid w:val="00A84013"/>
    <w:rsid w:val="00A84199"/>
    <w:rsid w:val="00A8423E"/>
    <w:rsid w:val="00A84327"/>
    <w:rsid w:val="00A84346"/>
    <w:rsid w:val="00A8489D"/>
    <w:rsid w:val="00A84AC0"/>
    <w:rsid w:val="00A84C46"/>
    <w:rsid w:val="00A84CBF"/>
    <w:rsid w:val="00A851D1"/>
    <w:rsid w:val="00A8529B"/>
    <w:rsid w:val="00A85401"/>
    <w:rsid w:val="00A85A77"/>
    <w:rsid w:val="00A85B94"/>
    <w:rsid w:val="00A85CFA"/>
    <w:rsid w:val="00A85EA8"/>
    <w:rsid w:val="00A86287"/>
    <w:rsid w:val="00A86316"/>
    <w:rsid w:val="00A863AB"/>
    <w:rsid w:val="00A86480"/>
    <w:rsid w:val="00A86683"/>
    <w:rsid w:val="00A86A90"/>
    <w:rsid w:val="00A86AE4"/>
    <w:rsid w:val="00A87E38"/>
    <w:rsid w:val="00A90019"/>
    <w:rsid w:val="00A90673"/>
    <w:rsid w:val="00A90FBD"/>
    <w:rsid w:val="00A91021"/>
    <w:rsid w:val="00A9107C"/>
    <w:rsid w:val="00A911F6"/>
    <w:rsid w:val="00A91372"/>
    <w:rsid w:val="00A914A6"/>
    <w:rsid w:val="00A914F6"/>
    <w:rsid w:val="00A91868"/>
    <w:rsid w:val="00A923AF"/>
    <w:rsid w:val="00A9241D"/>
    <w:rsid w:val="00A926E5"/>
    <w:rsid w:val="00A92BD3"/>
    <w:rsid w:val="00A936C1"/>
    <w:rsid w:val="00A9398A"/>
    <w:rsid w:val="00A93A10"/>
    <w:rsid w:val="00A93B46"/>
    <w:rsid w:val="00A93C2A"/>
    <w:rsid w:val="00A942AD"/>
    <w:rsid w:val="00A9468A"/>
    <w:rsid w:val="00A947F8"/>
    <w:rsid w:val="00A94F99"/>
    <w:rsid w:val="00A9508E"/>
    <w:rsid w:val="00A95850"/>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0ECF"/>
    <w:rsid w:val="00AA1018"/>
    <w:rsid w:val="00AA107F"/>
    <w:rsid w:val="00AA1552"/>
    <w:rsid w:val="00AA16EF"/>
    <w:rsid w:val="00AA18BD"/>
    <w:rsid w:val="00AA1E09"/>
    <w:rsid w:val="00AA1FF9"/>
    <w:rsid w:val="00AA23EE"/>
    <w:rsid w:val="00AA281C"/>
    <w:rsid w:val="00AA294E"/>
    <w:rsid w:val="00AA2DBB"/>
    <w:rsid w:val="00AA31DB"/>
    <w:rsid w:val="00AA3290"/>
    <w:rsid w:val="00AA3B58"/>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3"/>
    <w:rsid w:val="00AA7857"/>
    <w:rsid w:val="00AA7BFE"/>
    <w:rsid w:val="00AB014C"/>
    <w:rsid w:val="00AB024E"/>
    <w:rsid w:val="00AB0F82"/>
    <w:rsid w:val="00AB10F4"/>
    <w:rsid w:val="00AB1140"/>
    <w:rsid w:val="00AB140C"/>
    <w:rsid w:val="00AB1432"/>
    <w:rsid w:val="00AB18B8"/>
    <w:rsid w:val="00AB1E06"/>
    <w:rsid w:val="00AB206F"/>
    <w:rsid w:val="00AB21BC"/>
    <w:rsid w:val="00AB2259"/>
    <w:rsid w:val="00AB31BD"/>
    <w:rsid w:val="00AB34E9"/>
    <w:rsid w:val="00AB37B9"/>
    <w:rsid w:val="00AB3D5B"/>
    <w:rsid w:val="00AB403B"/>
    <w:rsid w:val="00AB45B2"/>
    <w:rsid w:val="00AB49BA"/>
    <w:rsid w:val="00AB49FF"/>
    <w:rsid w:val="00AB4B40"/>
    <w:rsid w:val="00AB4D87"/>
    <w:rsid w:val="00AB4D90"/>
    <w:rsid w:val="00AB4E8D"/>
    <w:rsid w:val="00AB54A8"/>
    <w:rsid w:val="00AB5A2A"/>
    <w:rsid w:val="00AB5C97"/>
    <w:rsid w:val="00AB5CFE"/>
    <w:rsid w:val="00AB5E1E"/>
    <w:rsid w:val="00AB5FFE"/>
    <w:rsid w:val="00AB6718"/>
    <w:rsid w:val="00AB6BA9"/>
    <w:rsid w:val="00AB6CA1"/>
    <w:rsid w:val="00AB6CFA"/>
    <w:rsid w:val="00AB6D93"/>
    <w:rsid w:val="00AB74F2"/>
    <w:rsid w:val="00AB75B5"/>
    <w:rsid w:val="00AB7D0F"/>
    <w:rsid w:val="00AC02CD"/>
    <w:rsid w:val="00AC1409"/>
    <w:rsid w:val="00AC17BC"/>
    <w:rsid w:val="00AC187F"/>
    <w:rsid w:val="00AC1B50"/>
    <w:rsid w:val="00AC1DAD"/>
    <w:rsid w:val="00AC25EE"/>
    <w:rsid w:val="00AC288D"/>
    <w:rsid w:val="00AC2F7F"/>
    <w:rsid w:val="00AC324A"/>
    <w:rsid w:val="00AC4852"/>
    <w:rsid w:val="00AC49CC"/>
    <w:rsid w:val="00AC4A2C"/>
    <w:rsid w:val="00AC4BA3"/>
    <w:rsid w:val="00AC57C9"/>
    <w:rsid w:val="00AC57D2"/>
    <w:rsid w:val="00AC58E1"/>
    <w:rsid w:val="00AC59C0"/>
    <w:rsid w:val="00AC5A94"/>
    <w:rsid w:val="00AC5E71"/>
    <w:rsid w:val="00AC6131"/>
    <w:rsid w:val="00AC61CF"/>
    <w:rsid w:val="00AC69AF"/>
    <w:rsid w:val="00AC6A1C"/>
    <w:rsid w:val="00AC6E07"/>
    <w:rsid w:val="00AC7193"/>
    <w:rsid w:val="00AC7A83"/>
    <w:rsid w:val="00AC7E57"/>
    <w:rsid w:val="00AC7E89"/>
    <w:rsid w:val="00AC7EBB"/>
    <w:rsid w:val="00AD020D"/>
    <w:rsid w:val="00AD0A4C"/>
    <w:rsid w:val="00AD0DC5"/>
    <w:rsid w:val="00AD0EAA"/>
    <w:rsid w:val="00AD16E5"/>
    <w:rsid w:val="00AD1E6C"/>
    <w:rsid w:val="00AD20B4"/>
    <w:rsid w:val="00AD22B0"/>
    <w:rsid w:val="00AD2504"/>
    <w:rsid w:val="00AD2A36"/>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30"/>
    <w:rsid w:val="00AE52FE"/>
    <w:rsid w:val="00AE548F"/>
    <w:rsid w:val="00AE5FD2"/>
    <w:rsid w:val="00AE6318"/>
    <w:rsid w:val="00AE6519"/>
    <w:rsid w:val="00AE6788"/>
    <w:rsid w:val="00AE72D1"/>
    <w:rsid w:val="00AE741C"/>
    <w:rsid w:val="00AE775A"/>
    <w:rsid w:val="00AE7B2B"/>
    <w:rsid w:val="00AE7F2E"/>
    <w:rsid w:val="00AF01BC"/>
    <w:rsid w:val="00AF0A4A"/>
    <w:rsid w:val="00AF0FD2"/>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A5A"/>
    <w:rsid w:val="00AF6B62"/>
    <w:rsid w:val="00AF71A4"/>
    <w:rsid w:val="00AF759B"/>
    <w:rsid w:val="00AF79C8"/>
    <w:rsid w:val="00AF7B5C"/>
    <w:rsid w:val="00AF7B81"/>
    <w:rsid w:val="00AF7C93"/>
    <w:rsid w:val="00B003D7"/>
    <w:rsid w:val="00B00E7A"/>
    <w:rsid w:val="00B01192"/>
    <w:rsid w:val="00B01517"/>
    <w:rsid w:val="00B01965"/>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220"/>
    <w:rsid w:val="00B077CD"/>
    <w:rsid w:val="00B07D16"/>
    <w:rsid w:val="00B07D1A"/>
    <w:rsid w:val="00B10795"/>
    <w:rsid w:val="00B1088E"/>
    <w:rsid w:val="00B10E90"/>
    <w:rsid w:val="00B11CC5"/>
    <w:rsid w:val="00B11E8C"/>
    <w:rsid w:val="00B1218A"/>
    <w:rsid w:val="00B121C7"/>
    <w:rsid w:val="00B12514"/>
    <w:rsid w:val="00B129F7"/>
    <w:rsid w:val="00B1309A"/>
    <w:rsid w:val="00B1318D"/>
    <w:rsid w:val="00B1355D"/>
    <w:rsid w:val="00B14726"/>
    <w:rsid w:val="00B14731"/>
    <w:rsid w:val="00B147D5"/>
    <w:rsid w:val="00B14A3A"/>
    <w:rsid w:val="00B14DFA"/>
    <w:rsid w:val="00B14F34"/>
    <w:rsid w:val="00B150E8"/>
    <w:rsid w:val="00B1562D"/>
    <w:rsid w:val="00B15804"/>
    <w:rsid w:val="00B1591A"/>
    <w:rsid w:val="00B15976"/>
    <w:rsid w:val="00B1598E"/>
    <w:rsid w:val="00B159E6"/>
    <w:rsid w:val="00B15E64"/>
    <w:rsid w:val="00B1635D"/>
    <w:rsid w:val="00B1637F"/>
    <w:rsid w:val="00B16A7C"/>
    <w:rsid w:val="00B16D85"/>
    <w:rsid w:val="00B16E42"/>
    <w:rsid w:val="00B16ECB"/>
    <w:rsid w:val="00B16FF3"/>
    <w:rsid w:val="00B17248"/>
    <w:rsid w:val="00B1734F"/>
    <w:rsid w:val="00B17849"/>
    <w:rsid w:val="00B17A27"/>
    <w:rsid w:val="00B17DB7"/>
    <w:rsid w:val="00B2052A"/>
    <w:rsid w:val="00B20D83"/>
    <w:rsid w:val="00B20FD7"/>
    <w:rsid w:val="00B2193A"/>
    <w:rsid w:val="00B2224F"/>
    <w:rsid w:val="00B22292"/>
    <w:rsid w:val="00B222FA"/>
    <w:rsid w:val="00B22422"/>
    <w:rsid w:val="00B2270A"/>
    <w:rsid w:val="00B22A8B"/>
    <w:rsid w:val="00B22BEC"/>
    <w:rsid w:val="00B22D2A"/>
    <w:rsid w:val="00B233E9"/>
    <w:rsid w:val="00B23AAA"/>
    <w:rsid w:val="00B23F4E"/>
    <w:rsid w:val="00B24035"/>
    <w:rsid w:val="00B2462D"/>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37C"/>
    <w:rsid w:val="00B30616"/>
    <w:rsid w:val="00B306B3"/>
    <w:rsid w:val="00B3089E"/>
    <w:rsid w:val="00B30AF9"/>
    <w:rsid w:val="00B30DD5"/>
    <w:rsid w:val="00B3111E"/>
    <w:rsid w:val="00B315AA"/>
    <w:rsid w:val="00B316C5"/>
    <w:rsid w:val="00B31A3B"/>
    <w:rsid w:val="00B32297"/>
    <w:rsid w:val="00B3233B"/>
    <w:rsid w:val="00B32401"/>
    <w:rsid w:val="00B325DF"/>
    <w:rsid w:val="00B325F6"/>
    <w:rsid w:val="00B3292F"/>
    <w:rsid w:val="00B32EF0"/>
    <w:rsid w:val="00B33109"/>
    <w:rsid w:val="00B33C61"/>
    <w:rsid w:val="00B33FFC"/>
    <w:rsid w:val="00B34485"/>
    <w:rsid w:val="00B34670"/>
    <w:rsid w:val="00B35859"/>
    <w:rsid w:val="00B35A5C"/>
    <w:rsid w:val="00B35EFA"/>
    <w:rsid w:val="00B360F0"/>
    <w:rsid w:val="00B3613A"/>
    <w:rsid w:val="00B369B2"/>
    <w:rsid w:val="00B36D54"/>
    <w:rsid w:val="00B36E8F"/>
    <w:rsid w:val="00B36EF0"/>
    <w:rsid w:val="00B370B6"/>
    <w:rsid w:val="00B3768A"/>
    <w:rsid w:val="00B37752"/>
    <w:rsid w:val="00B37802"/>
    <w:rsid w:val="00B3783A"/>
    <w:rsid w:val="00B379D0"/>
    <w:rsid w:val="00B37B34"/>
    <w:rsid w:val="00B37C70"/>
    <w:rsid w:val="00B401A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980"/>
    <w:rsid w:val="00B422C2"/>
    <w:rsid w:val="00B42F46"/>
    <w:rsid w:val="00B42FD3"/>
    <w:rsid w:val="00B432EB"/>
    <w:rsid w:val="00B4387A"/>
    <w:rsid w:val="00B43918"/>
    <w:rsid w:val="00B4427B"/>
    <w:rsid w:val="00B44354"/>
    <w:rsid w:val="00B446DB"/>
    <w:rsid w:val="00B44988"/>
    <w:rsid w:val="00B44FC1"/>
    <w:rsid w:val="00B461C0"/>
    <w:rsid w:val="00B46A32"/>
    <w:rsid w:val="00B46B0F"/>
    <w:rsid w:val="00B46F0B"/>
    <w:rsid w:val="00B46F79"/>
    <w:rsid w:val="00B46FD6"/>
    <w:rsid w:val="00B47294"/>
    <w:rsid w:val="00B47770"/>
    <w:rsid w:val="00B47FC2"/>
    <w:rsid w:val="00B5004F"/>
    <w:rsid w:val="00B515FB"/>
    <w:rsid w:val="00B51738"/>
    <w:rsid w:val="00B51BCB"/>
    <w:rsid w:val="00B52078"/>
    <w:rsid w:val="00B522AC"/>
    <w:rsid w:val="00B523FC"/>
    <w:rsid w:val="00B52684"/>
    <w:rsid w:val="00B53766"/>
    <w:rsid w:val="00B53888"/>
    <w:rsid w:val="00B53EA5"/>
    <w:rsid w:val="00B54273"/>
    <w:rsid w:val="00B54667"/>
    <w:rsid w:val="00B546A5"/>
    <w:rsid w:val="00B54DD5"/>
    <w:rsid w:val="00B554FD"/>
    <w:rsid w:val="00B5599C"/>
    <w:rsid w:val="00B55FEE"/>
    <w:rsid w:val="00B56424"/>
    <w:rsid w:val="00B5679D"/>
    <w:rsid w:val="00B56881"/>
    <w:rsid w:val="00B56CB7"/>
    <w:rsid w:val="00B57606"/>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C0E"/>
    <w:rsid w:val="00B62C51"/>
    <w:rsid w:val="00B6352B"/>
    <w:rsid w:val="00B63534"/>
    <w:rsid w:val="00B6384C"/>
    <w:rsid w:val="00B63A35"/>
    <w:rsid w:val="00B63A5A"/>
    <w:rsid w:val="00B64074"/>
    <w:rsid w:val="00B64CB6"/>
    <w:rsid w:val="00B65257"/>
    <w:rsid w:val="00B654A3"/>
    <w:rsid w:val="00B65679"/>
    <w:rsid w:val="00B66226"/>
    <w:rsid w:val="00B6638B"/>
    <w:rsid w:val="00B6671C"/>
    <w:rsid w:val="00B668AB"/>
    <w:rsid w:val="00B66A55"/>
    <w:rsid w:val="00B66CDB"/>
    <w:rsid w:val="00B66DED"/>
    <w:rsid w:val="00B66EF8"/>
    <w:rsid w:val="00B67184"/>
    <w:rsid w:val="00B671B1"/>
    <w:rsid w:val="00B672F0"/>
    <w:rsid w:val="00B67383"/>
    <w:rsid w:val="00B67396"/>
    <w:rsid w:val="00B67AAF"/>
    <w:rsid w:val="00B67B2A"/>
    <w:rsid w:val="00B70C6B"/>
    <w:rsid w:val="00B71008"/>
    <w:rsid w:val="00B71A1E"/>
    <w:rsid w:val="00B71AD8"/>
    <w:rsid w:val="00B71BE9"/>
    <w:rsid w:val="00B71C5A"/>
    <w:rsid w:val="00B726DE"/>
    <w:rsid w:val="00B72BC3"/>
    <w:rsid w:val="00B72CBA"/>
    <w:rsid w:val="00B72ECC"/>
    <w:rsid w:val="00B72FFC"/>
    <w:rsid w:val="00B73666"/>
    <w:rsid w:val="00B7461D"/>
    <w:rsid w:val="00B74BB6"/>
    <w:rsid w:val="00B74C44"/>
    <w:rsid w:val="00B74FB1"/>
    <w:rsid w:val="00B75209"/>
    <w:rsid w:val="00B7565F"/>
    <w:rsid w:val="00B75C63"/>
    <w:rsid w:val="00B761FA"/>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E48"/>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608"/>
    <w:rsid w:val="00B9081E"/>
    <w:rsid w:val="00B909EA"/>
    <w:rsid w:val="00B9100E"/>
    <w:rsid w:val="00B9197D"/>
    <w:rsid w:val="00B91A46"/>
    <w:rsid w:val="00B91DEA"/>
    <w:rsid w:val="00B9224E"/>
    <w:rsid w:val="00B9231D"/>
    <w:rsid w:val="00B92572"/>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98"/>
    <w:rsid w:val="00BA09BD"/>
    <w:rsid w:val="00BA0B3E"/>
    <w:rsid w:val="00BA0BD8"/>
    <w:rsid w:val="00BA0FB9"/>
    <w:rsid w:val="00BA1333"/>
    <w:rsid w:val="00BA14EA"/>
    <w:rsid w:val="00BA1557"/>
    <w:rsid w:val="00BA15B8"/>
    <w:rsid w:val="00BA18A5"/>
    <w:rsid w:val="00BA19FD"/>
    <w:rsid w:val="00BA2295"/>
    <w:rsid w:val="00BA2751"/>
    <w:rsid w:val="00BA2A13"/>
    <w:rsid w:val="00BA2FA9"/>
    <w:rsid w:val="00BA3550"/>
    <w:rsid w:val="00BA375B"/>
    <w:rsid w:val="00BA3851"/>
    <w:rsid w:val="00BA3BE0"/>
    <w:rsid w:val="00BA3C76"/>
    <w:rsid w:val="00BA4254"/>
    <w:rsid w:val="00BA46A0"/>
    <w:rsid w:val="00BA5593"/>
    <w:rsid w:val="00BA5A4A"/>
    <w:rsid w:val="00BA60BE"/>
    <w:rsid w:val="00BA61AF"/>
    <w:rsid w:val="00BA647E"/>
    <w:rsid w:val="00BA6856"/>
    <w:rsid w:val="00BA693A"/>
    <w:rsid w:val="00BA6C4F"/>
    <w:rsid w:val="00BA77E9"/>
    <w:rsid w:val="00BA78E6"/>
    <w:rsid w:val="00BA78F1"/>
    <w:rsid w:val="00BA7D25"/>
    <w:rsid w:val="00BB019B"/>
    <w:rsid w:val="00BB0340"/>
    <w:rsid w:val="00BB066F"/>
    <w:rsid w:val="00BB077E"/>
    <w:rsid w:val="00BB0822"/>
    <w:rsid w:val="00BB0AE5"/>
    <w:rsid w:val="00BB0AFD"/>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3CF4"/>
    <w:rsid w:val="00BB416B"/>
    <w:rsid w:val="00BB4344"/>
    <w:rsid w:val="00BB4438"/>
    <w:rsid w:val="00BB4544"/>
    <w:rsid w:val="00BB45D8"/>
    <w:rsid w:val="00BB4742"/>
    <w:rsid w:val="00BB4AF7"/>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430"/>
    <w:rsid w:val="00BC55B4"/>
    <w:rsid w:val="00BC55F4"/>
    <w:rsid w:val="00BC5FA6"/>
    <w:rsid w:val="00BC6097"/>
    <w:rsid w:val="00BC6258"/>
    <w:rsid w:val="00BC650F"/>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395D"/>
    <w:rsid w:val="00BE4368"/>
    <w:rsid w:val="00BE436E"/>
    <w:rsid w:val="00BE4619"/>
    <w:rsid w:val="00BE46D0"/>
    <w:rsid w:val="00BE47C7"/>
    <w:rsid w:val="00BE4A23"/>
    <w:rsid w:val="00BE4D31"/>
    <w:rsid w:val="00BE4D3D"/>
    <w:rsid w:val="00BE4F7A"/>
    <w:rsid w:val="00BE524A"/>
    <w:rsid w:val="00BE537C"/>
    <w:rsid w:val="00BE542D"/>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656"/>
    <w:rsid w:val="00BF18A4"/>
    <w:rsid w:val="00BF1DB0"/>
    <w:rsid w:val="00BF1F8C"/>
    <w:rsid w:val="00BF20AB"/>
    <w:rsid w:val="00BF2269"/>
    <w:rsid w:val="00BF2404"/>
    <w:rsid w:val="00BF2BCA"/>
    <w:rsid w:val="00BF2D33"/>
    <w:rsid w:val="00BF302E"/>
    <w:rsid w:val="00BF35C3"/>
    <w:rsid w:val="00BF378B"/>
    <w:rsid w:val="00BF3D23"/>
    <w:rsid w:val="00BF3E83"/>
    <w:rsid w:val="00BF3EC3"/>
    <w:rsid w:val="00BF41A9"/>
    <w:rsid w:val="00BF46CF"/>
    <w:rsid w:val="00BF4B11"/>
    <w:rsid w:val="00BF4EAD"/>
    <w:rsid w:val="00BF4F2D"/>
    <w:rsid w:val="00BF504C"/>
    <w:rsid w:val="00BF5687"/>
    <w:rsid w:val="00BF5C34"/>
    <w:rsid w:val="00BF5D17"/>
    <w:rsid w:val="00BF5F56"/>
    <w:rsid w:val="00BF65C6"/>
    <w:rsid w:val="00BF6811"/>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9C2"/>
    <w:rsid w:val="00C01A37"/>
    <w:rsid w:val="00C01C82"/>
    <w:rsid w:val="00C01CC3"/>
    <w:rsid w:val="00C01D05"/>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E80"/>
    <w:rsid w:val="00C07028"/>
    <w:rsid w:val="00C0716C"/>
    <w:rsid w:val="00C0728D"/>
    <w:rsid w:val="00C073E8"/>
    <w:rsid w:val="00C07812"/>
    <w:rsid w:val="00C0795D"/>
    <w:rsid w:val="00C07AB0"/>
    <w:rsid w:val="00C1000A"/>
    <w:rsid w:val="00C10266"/>
    <w:rsid w:val="00C105D3"/>
    <w:rsid w:val="00C10613"/>
    <w:rsid w:val="00C1095A"/>
    <w:rsid w:val="00C10C0E"/>
    <w:rsid w:val="00C11514"/>
    <w:rsid w:val="00C11A59"/>
    <w:rsid w:val="00C11AD6"/>
    <w:rsid w:val="00C122CF"/>
    <w:rsid w:val="00C125CD"/>
    <w:rsid w:val="00C125F6"/>
    <w:rsid w:val="00C127AA"/>
    <w:rsid w:val="00C129EE"/>
    <w:rsid w:val="00C12D35"/>
    <w:rsid w:val="00C12D4C"/>
    <w:rsid w:val="00C12FC0"/>
    <w:rsid w:val="00C13101"/>
    <w:rsid w:val="00C13769"/>
    <w:rsid w:val="00C1387A"/>
    <w:rsid w:val="00C13963"/>
    <w:rsid w:val="00C13CE2"/>
    <w:rsid w:val="00C13CEF"/>
    <w:rsid w:val="00C14165"/>
    <w:rsid w:val="00C1494A"/>
    <w:rsid w:val="00C14C1E"/>
    <w:rsid w:val="00C14E50"/>
    <w:rsid w:val="00C15622"/>
    <w:rsid w:val="00C15713"/>
    <w:rsid w:val="00C1602D"/>
    <w:rsid w:val="00C160F5"/>
    <w:rsid w:val="00C16EF4"/>
    <w:rsid w:val="00C178DC"/>
    <w:rsid w:val="00C179BB"/>
    <w:rsid w:val="00C17EA5"/>
    <w:rsid w:val="00C17FDE"/>
    <w:rsid w:val="00C20291"/>
    <w:rsid w:val="00C20298"/>
    <w:rsid w:val="00C20401"/>
    <w:rsid w:val="00C204D8"/>
    <w:rsid w:val="00C20AB8"/>
    <w:rsid w:val="00C20F62"/>
    <w:rsid w:val="00C219E4"/>
    <w:rsid w:val="00C22540"/>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3AE"/>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78C"/>
    <w:rsid w:val="00C34DF0"/>
    <w:rsid w:val="00C35163"/>
    <w:rsid w:val="00C35241"/>
    <w:rsid w:val="00C354EC"/>
    <w:rsid w:val="00C35726"/>
    <w:rsid w:val="00C35A75"/>
    <w:rsid w:val="00C35B51"/>
    <w:rsid w:val="00C35B88"/>
    <w:rsid w:val="00C35BB6"/>
    <w:rsid w:val="00C36360"/>
    <w:rsid w:val="00C3682A"/>
    <w:rsid w:val="00C3684A"/>
    <w:rsid w:val="00C36C04"/>
    <w:rsid w:val="00C36C3D"/>
    <w:rsid w:val="00C36FE0"/>
    <w:rsid w:val="00C3705F"/>
    <w:rsid w:val="00C3743C"/>
    <w:rsid w:val="00C3746A"/>
    <w:rsid w:val="00C37C3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9E4"/>
    <w:rsid w:val="00C53B82"/>
    <w:rsid w:val="00C53D12"/>
    <w:rsid w:val="00C540E8"/>
    <w:rsid w:val="00C54492"/>
    <w:rsid w:val="00C547F1"/>
    <w:rsid w:val="00C54895"/>
    <w:rsid w:val="00C54B59"/>
    <w:rsid w:val="00C554A4"/>
    <w:rsid w:val="00C55919"/>
    <w:rsid w:val="00C55BAE"/>
    <w:rsid w:val="00C55C62"/>
    <w:rsid w:val="00C55DDD"/>
    <w:rsid w:val="00C55F1D"/>
    <w:rsid w:val="00C56B17"/>
    <w:rsid w:val="00C5738F"/>
    <w:rsid w:val="00C57CB2"/>
    <w:rsid w:val="00C57F17"/>
    <w:rsid w:val="00C600EE"/>
    <w:rsid w:val="00C600F8"/>
    <w:rsid w:val="00C602DC"/>
    <w:rsid w:val="00C60490"/>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AB1"/>
    <w:rsid w:val="00C64C2C"/>
    <w:rsid w:val="00C651FF"/>
    <w:rsid w:val="00C65A47"/>
    <w:rsid w:val="00C65A9F"/>
    <w:rsid w:val="00C65B47"/>
    <w:rsid w:val="00C65FAF"/>
    <w:rsid w:val="00C66053"/>
    <w:rsid w:val="00C6633B"/>
    <w:rsid w:val="00C6654F"/>
    <w:rsid w:val="00C667D9"/>
    <w:rsid w:val="00C6694A"/>
    <w:rsid w:val="00C669F9"/>
    <w:rsid w:val="00C66B5F"/>
    <w:rsid w:val="00C66CB0"/>
    <w:rsid w:val="00C66ED4"/>
    <w:rsid w:val="00C67235"/>
    <w:rsid w:val="00C672C7"/>
    <w:rsid w:val="00C67CB3"/>
    <w:rsid w:val="00C70C9C"/>
    <w:rsid w:val="00C710CC"/>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EA1"/>
    <w:rsid w:val="00C7301B"/>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BE9"/>
    <w:rsid w:val="00C76FC4"/>
    <w:rsid w:val="00C7754D"/>
    <w:rsid w:val="00C776F9"/>
    <w:rsid w:val="00C77FB0"/>
    <w:rsid w:val="00C80081"/>
    <w:rsid w:val="00C805C9"/>
    <w:rsid w:val="00C805E4"/>
    <w:rsid w:val="00C80B0A"/>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E31"/>
    <w:rsid w:val="00C84083"/>
    <w:rsid w:val="00C843AE"/>
    <w:rsid w:val="00C8479E"/>
    <w:rsid w:val="00C8491E"/>
    <w:rsid w:val="00C8497C"/>
    <w:rsid w:val="00C84A7C"/>
    <w:rsid w:val="00C8530E"/>
    <w:rsid w:val="00C85940"/>
    <w:rsid w:val="00C861FC"/>
    <w:rsid w:val="00C86784"/>
    <w:rsid w:val="00C86FBB"/>
    <w:rsid w:val="00C8712E"/>
    <w:rsid w:val="00C87147"/>
    <w:rsid w:val="00C904F1"/>
    <w:rsid w:val="00C90651"/>
    <w:rsid w:val="00C9089F"/>
    <w:rsid w:val="00C91378"/>
    <w:rsid w:val="00C9143E"/>
    <w:rsid w:val="00C9144F"/>
    <w:rsid w:val="00C92171"/>
    <w:rsid w:val="00C92312"/>
    <w:rsid w:val="00C924D1"/>
    <w:rsid w:val="00C92695"/>
    <w:rsid w:val="00C92801"/>
    <w:rsid w:val="00C92EBB"/>
    <w:rsid w:val="00C92FAD"/>
    <w:rsid w:val="00C93170"/>
    <w:rsid w:val="00C934C1"/>
    <w:rsid w:val="00C93BDA"/>
    <w:rsid w:val="00C9402F"/>
    <w:rsid w:val="00C9451E"/>
    <w:rsid w:val="00C94582"/>
    <w:rsid w:val="00C9460A"/>
    <w:rsid w:val="00C947BB"/>
    <w:rsid w:val="00C94C2A"/>
    <w:rsid w:val="00C94C6D"/>
    <w:rsid w:val="00C94C74"/>
    <w:rsid w:val="00C94F12"/>
    <w:rsid w:val="00C951E6"/>
    <w:rsid w:val="00C958E7"/>
    <w:rsid w:val="00C959E3"/>
    <w:rsid w:val="00C96621"/>
    <w:rsid w:val="00C966AD"/>
    <w:rsid w:val="00C96730"/>
    <w:rsid w:val="00C96E80"/>
    <w:rsid w:val="00C96EA7"/>
    <w:rsid w:val="00C96EB0"/>
    <w:rsid w:val="00C96FCE"/>
    <w:rsid w:val="00C9703A"/>
    <w:rsid w:val="00C971C5"/>
    <w:rsid w:val="00C9727E"/>
    <w:rsid w:val="00C973BB"/>
    <w:rsid w:val="00C97F61"/>
    <w:rsid w:val="00C97F70"/>
    <w:rsid w:val="00CA03AF"/>
    <w:rsid w:val="00CA03B6"/>
    <w:rsid w:val="00CA0BAE"/>
    <w:rsid w:val="00CA0CDA"/>
    <w:rsid w:val="00CA0CFF"/>
    <w:rsid w:val="00CA14E5"/>
    <w:rsid w:val="00CA1A59"/>
    <w:rsid w:val="00CA1DE4"/>
    <w:rsid w:val="00CA1EB2"/>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56A8"/>
    <w:rsid w:val="00CA63C8"/>
    <w:rsid w:val="00CA64EF"/>
    <w:rsid w:val="00CA67EF"/>
    <w:rsid w:val="00CB064B"/>
    <w:rsid w:val="00CB08CB"/>
    <w:rsid w:val="00CB0FBA"/>
    <w:rsid w:val="00CB0FDA"/>
    <w:rsid w:val="00CB1009"/>
    <w:rsid w:val="00CB146E"/>
    <w:rsid w:val="00CB149E"/>
    <w:rsid w:val="00CB14CD"/>
    <w:rsid w:val="00CB192F"/>
    <w:rsid w:val="00CB1C6B"/>
    <w:rsid w:val="00CB1CF5"/>
    <w:rsid w:val="00CB20D4"/>
    <w:rsid w:val="00CB22D5"/>
    <w:rsid w:val="00CB244D"/>
    <w:rsid w:val="00CB2ABB"/>
    <w:rsid w:val="00CB3430"/>
    <w:rsid w:val="00CB372E"/>
    <w:rsid w:val="00CB3FE4"/>
    <w:rsid w:val="00CB4317"/>
    <w:rsid w:val="00CB45F7"/>
    <w:rsid w:val="00CB47CC"/>
    <w:rsid w:val="00CB480C"/>
    <w:rsid w:val="00CB4AAC"/>
    <w:rsid w:val="00CB4BF9"/>
    <w:rsid w:val="00CB4FA5"/>
    <w:rsid w:val="00CB5571"/>
    <w:rsid w:val="00CB572A"/>
    <w:rsid w:val="00CB5B28"/>
    <w:rsid w:val="00CB601E"/>
    <w:rsid w:val="00CB603B"/>
    <w:rsid w:val="00CB6068"/>
    <w:rsid w:val="00CB6130"/>
    <w:rsid w:val="00CB6145"/>
    <w:rsid w:val="00CB62D3"/>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460"/>
    <w:rsid w:val="00CC4EEF"/>
    <w:rsid w:val="00CC550D"/>
    <w:rsid w:val="00CC5BCB"/>
    <w:rsid w:val="00CC5DCB"/>
    <w:rsid w:val="00CC61E9"/>
    <w:rsid w:val="00CC6C56"/>
    <w:rsid w:val="00CC6FC0"/>
    <w:rsid w:val="00CC798B"/>
    <w:rsid w:val="00CC7C8E"/>
    <w:rsid w:val="00CC7CE1"/>
    <w:rsid w:val="00CD01E6"/>
    <w:rsid w:val="00CD0616"/>
    <w:rsid w:val="00CD0620"/>
    <w:rsid w:val="00CD08A7"/>
    <w:rsid w:val="00CD0BFD"/>
    <w:rsid w:val="00CD128C"/>
    <w:rsid w:val="00CD1F73"/>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B2B"/>
    <w:rsid w:val="00CD61CA"/>
    <w:rsid w:val="00CD62A7"/>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5EF4"/>
    <w:rsid w:val="00CE639E"/>
    <w:rsid w:val="00CE643B"/>
    <w:rsid w:val="00CE6491"/>
    <w:rsid w:val="00CE6652"/>
    <w:rsid w:val="00CE6CD4"/>
    <w:rsid w:val="00CE749A"/>
    <w:rsid w:val="00CE7A1B"/>
    <w:rsid w:val="00CE7CB1"/>
    <w:rsid w:val="00CE7DCA"/>
    <w:rsid w:val="00CE7DED"/>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F9E"/>
    <w:rsid w:val="00D01B02"/>
    <w:rsid w:val="00D01F6F"/>
    <w:rsid w:val="00D021A7"/>
    <w:rsid w:val="00D0258C"/>
    <w:rsid w:val="00D02A54"/>
    <w:rsid w:val="00D02D6F"/>
    <w:rsid w:val="00D02E78"/>
    <w:rsid w:val="00D02FEA"/>
    <w:rsid w:val="00D0308C"/>
    <w:rsid w:val="00D03407"/>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CB"/>
    <w:rsid w:val="00D06E20"/>
    <w:rsid w:val="00D06E24"/>
    <w:rsid w:val="00D0724C"/>
    <w:rsid w:val="00D077D5"/>
    <w:rsid w:val="00D07E62"/>
    <w:rsid w:val="00D10041"/>
    <w:rsid w:val="00D10327"/>
    <w:rsid w:val="00D10916"/>
    <w:rsid w:val="00D10CC3"/>
    <w:rsid w:val="00D10CF7"/>
    <w:rsid w:val="00D10D92"/>
    <w:rsid w:val="00D10DFF"/>
    <w:rsid w:val="00D110F1"/>
    <w:rsid w:val="00D11553"/>
    <w:rsid w:val="00D115AA"/>
    <w:rsid w:val="00D11F14"/>
    <w:rsid w:val="00D12651"/>
    <w:rsid w:val="00D12B0B"/>
    <w:rsid w:val="00D12C91"/>
    <w:rsid w:val="00D12D0E"/>
    <w:rsid w:val="00D12F12"/>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60DE"/>
    <w:rsid w:val="00D1642F"/>
    <w:rsid w:val="00D16A08"/>
    <w:rsid w:val="00D171C2"/>
    <w:rsid w:val="00D173E0"/>
    <w:rsid w:val="00D1780A"/>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E0F"/>
    <w:rsid w:val="00D24E27"/>
    <w:rsid w:val="00D251C7"/>
    <w:rsid w:val="00D253C8"/>
    <w:rsid w:val="00D257FD"/>
    <w:rsid w:val="00D258B0"/>
    <w:rsid w:val="00D25C24"/>
    <w:rsid w:val="00D26378"/>
    <w:rsid w:val="00D26D56"/>
    <w:rsid w:val="00D26F16"/>
    <w:rsid w:val="00D26FBB"/>
    <w:rsid w:val="00D27375"/>
    <w:rsid w:val="00D2750E"/>
    <w:rsid w:val="00D27985"/>
    <w:rsid w:val="00D27D0A"/>
    <w:rsid w:val="00D3082D"/>
    <w:rsid w:val="00D3084E"/>
    <w:rsid w:val="00D30E1E"/>
    <w:rsid w:val="00D30F85"/>
    <w:rsid w:val="00D311CD"/>
    <w:rsid w:val="00D31746"/>
    <w:rsid w:val="00D318FE"/>
    <w:rsid w:val="00D3192B"/>
    <w:rsid w:val="00D31954"/>
    <w:rsid w:val="00D319EF"/>
    <w:rsid w:val="00D325C1"/>
    <w:rsid w:val="00D32873"/>
    <w:rsid w:val="00D32A51"/>
    <w:rsid w:val="00D32FF9"/>
    <w:rsid w:val="00D334C7"/>
    <w:rsid w:val="00D3362D"/>
    <w:rsid w:val="00D33702"/>
    <w:rsid w:val="00D337B7"/>
    <w:rsid w:val="00D33A85"/>
    <w:rsid w:val="00D33E08"/>
    <w:rsid w:val="00D344B6"/>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9E5"/>
    <w:rsid w:val="00D43B46"/>
    <w:rsid w:val="00D441DC"/>
    <w:rsid w:val="00D44238"/>
    <w:rsid w:val="00D446C0"/>
    <w:rsid w:val="00D447FB"/>
    <w:rsid w:val="00D4511C"/>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273"/>
    <w:rsid w:val="00D54626"/>
    <w:rsid w:val="00D55531"/>
    <w:rsid w:val="00D55543"/>
    <w:rsid w:val="00D55D43"/>
    <w:rsid w:val="00D561AF"/>
    <w:rsid w:val="00D56400"/>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3F8E"/>
    <w:rsid w:val="00D64197"/>
    <w:rsid w:val="00D642FD"/>
    <w:rsid w:val="00D64428"/>
    <w:rsid w:val="00D644BA"/>
    <w:rsid w:val="00D64512"/>
    <w:rsid w:val="00D645E8"/>
    <w:rsid w:val="00D64D42"/>
    <w:rsid w:val="00D65296"/>
    <w:rsid w:val="00D65463"/>
    <w:rsid w:val="00D65ECC"/>
    <w:rsid w:val="00D65F5B"/>
    <w:rsid w:val="00D66034"/>
    <w:rsid w:val="00D668C6"/>
    <w:rsid w:val="00D66B23"/>
    <w:rsid w:val="00D66CE3"/>
    <w:rsid w:val="00D67438"/>
    <w:rsid w:val="00D677DB"/>
    <w:rsid w:val="00D678B9"/>
    <w:rsid w:val="00D67B54"/>
    <w:rsid w:val="00D7052B"/>
    <w:rsid w:val="00D70664"/>
    <w:rsid w:val="00D70EB5"/>
    <w:rsid w:val="00D70FB0"/>
    <w:rsid w:val="00D718D1"/>
    <w:rsid w:val="00D71E71"/>
    <w:rsid w:val="00D72385"/>
    <w:rsid w:val="00D72854"/>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0AF7"/>
    <w:rsid w:val="00D815E5"/>
    <w:rsid w:val="00D818FF"/>
    <w:rsid w:val="00D81BF2"/>
    <w:rsid w:val="00D81DA1"/>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87F3D"/>
    <w:rsid w:val="00D9050E"/>
    <w:rsid w:val="00D9069A"/>
    <w:rsid w:val="00D90B53"/>
    <w:rsid w:val="00D90B7B"/>
    <w:rsid w:val="00D90FC7"/>
    <w:rsid w:val="00D915A1"/>
    <w:rsid w:val="00D91668"/>
    <w:rsid w:val="00D9181F"/>
    <w:rsid w:val="00D91BE0"/>
    <w:rsid w:val="00D91CE6"/>
    <w:rsid w:val="00D9204A"/>
    <w:rsid w:val="00D923E5"/>
    <w:rsid w:val="00D92D9E"/>
    <w:rsid w:val="00D935FB"/>
    <w:rsid w:val="00D9385E"/>
    <w:rsid w:val="00D93F7D"/>
    <w:rsid w:val="00D94114"/>
    <w:rsid w:val="00D941F1"/>
    <w:rsid w:val="00D94207"/>
    <w:rsid w:val="00D9420A"/>
    <w:rsid w:val="00D947D2"/>
    <w:rsid w:val="00D95136"/>
    <w:rsid w:val="00D952F4"/>
    <w:rsid w:val="00D95BFF"/>
    <w:rsid w:val="00D95FB1"/>
    <w:rsid w:val="00D961F3"/>
    <w:rsid w:val="00D96452"/>
    <w:rsid w:val="00D965F1"/>
    <w:rsid w:val="00D96953"/>
    <w:rsid w:val="00D96A3F"/>
    <w:rsid w:val="00D973FB"/>
    <w:rsid w:val="00D97522"/>
    <w:rsid w:val="00DA0062"/>
    <w:rsid w:val="00DA04EA"/>
    <w:rsid w:val="00DA0761"/>
    <w:rsid w:val="00DA07FD"/>
    <w:rsid w:val="00DA097D"/>
    <w:rsid w:val="00DA0C13"/>
    <w:rsid w:val="00DA0DD7"/>
    <w:rsid w:val="00DA0DF7"/>
    <w:rsid w:val="00DA0E02"/>
    <w:rsid w:val="00DA1187"/>
    <w:rsid w:val="00DA25C1"/>
    <w:rsid w:val="00DA2654"/>
    <w:rsid w:val="00DA2AE0"/>
    <w:rsid w:val="00DA2F2F"/>
    <w:rsid w:val="00DA3B7D"/>
    <w:rsid w:val="00DA3C25"/>
    <w:rsid w:val="00DA54AB"/>
    <w:rsid w:val="00DA5C3B"/>
    <w:rsid w:val="00DA5C45"/>
    <w:rsid w:val="00DA5C8D"/>
    <w:rsid w:val="00DA6578"/>
    <w:rsid w:val="00DA69BA"/>
    <w:rsid w:val="00DA6B89"/>
    <w:rsid w:val="00DA6D0E"/>
    <w:rsid w:val="00DA76A1"/>
    <w:rsid w:val="00DA7BC1"/>
    <w:rsid w:val="00DA7D22"/>
    <w:rsid w:val="00DB03AE"/>
    <w:rsid w:val="00DB0F44"/>
    <w:rsid w:val="00DB10A4"/>
    <w:rsid w:val="00DB17EE"/>
    <w:rsid w:val="00DB1E1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0AA"/>
    <w:rsid w:val="00DB637D"/>
    <w:rsid w:val="00DB6573"/>
    <w:rsid w:val="00DB6622"/>
    <w:rsid w:val="00DB75AA"/>
    <w:rsid w:val="00DB785E"/>
    <w:rsid w:val="00DB7CD6"/>
    <w:rsid w:val="00DB7DD6"/>
    <w:rsid w:val="00DC046F"/>
    <w:rsid w:val="00DC13DF"/>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811"/>
    <w:rsid w:val="00DC4C7E"/>
    <w:rsid w:val="00DC554A"/>
    <w:rsid w:val="00DC55D9"/>
    <w:rsid w:val="00DC5A9D"/>
    <w:rsid w:val="00DC5B77"/>
    <w:rsid w:val="00DC5EF5"/>
    <w:rsid w:val="00DC5F3A"/>
    <w:rsid w:val="00DC6048"/>
    <w:rsid w:val="00DC60F8"/>
    <w:rsid w:val="00DC61A5"/>
    <w:rsid w:val="00DC6F1C"/>
    <w:rsid w:val="00DC7945"/>
    <w:rsid w:val="00DC7B49"/>
    <w:rsid w:val="00DD0193"/>
    <w:rsid w:val="00DD0E00"/>
    <w:rsid w:val="00DD1271"/>
    <w:rsid w:val="00DD2343"/>
    <w:rsid w:val="00DD2B16"/>
    <w:rsid w:val="00DD2C03"/>
    <w:rsid w:val="00DD2FB9"/>
    <w:rsid w:val="00DD2FCE"/>
    <w:rsid w:val="00DD3949"/>
    <w:rsid w:val="00DD3D89"/>
    <w:rsid w:val="00DD3FBC"/>
    <w:rsid w:val="00DD40B1"/>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32"/>
    <w:rsid w:val="00DD7653"/>
    <w:rsid w:val="00DD7992"/>
    <w:rsid w:val="00DD7B25"/>
    <w:rsid w:val="00DE07A1"/>
    <w:rsid w:val="00DE088D"/>
    <w:rsid w:val="00DE08C9"/>
    <w:rsid w:val="00DE0EDC"/>
    <w:rsid w:val="00DE0F23"/>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3A7"/>
    <w:rsid w:val="00DE64CE"/>
    <w:rsid w:val="00DE66F3"/>
    <w:rsid w:val="00DE6B44"/>
    <w:rsid w:val="00DE6FD5"/>
    <w:rsid w:val="00DE7A51"/>
    <w:rsid w:val="00DE7A99"/>
    <w:rsid w:val="00DE7C6A"/>
    <w:rsid w:val="00DF078A"/>
    <w:rsid w:val="00DF1074"/>
    <w:rsid w:val="00DF10DD"/>
    <w:rsid w:val="00DF15E7"/>
    <w:rsid w:val="00DF23A8"/>
    <w:rsid w:val="00DF2716"/>
    <w:rsid w:val="00DF2AE4"/>
    <w:rsid w:val="00DF349B"/>
    <w:rsid w:val="00DF3586"/>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3AD"/>
    <w:rsid w:val="00DF75D4"/>
    <w:rsid w:val="00DF7B86"/>
    <w:rsid w:val="00DF7F09"/>
    <w:rsid w:val="00DF7F9A"/>
    <w:rsid w:val="00E00604"/>
    <w:rsid w:val="00E0060F"/>
    <w:rsid w:val="00E006F9"/>
    <w:rsid w:val="00E008A7"/>
    <w:rsid w:val="00E009B4"/>
    <w:rsid w:val="00E00AB1"/>
    <w:rsid w:val="00E00CC2"/>
    <w:rsid w:val="00E01299"/>
    <w:rsid w:val="00E01440"/>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319"/>
    <w:rsid w:val="00E05395"/>
    <w:rsid w:val="00E0561A"/>
    <w:rsid w:val="00E056D7"/>
    <w:rsid w:val="00E05BF9"/>
    <w:rsid w:val="00E06206"/>
    <w:rsid w:val="00E066FE"/>
    <w:rsid w:val="00E06723"/>
    <w:rsid w:val="00E06900"/>
    <w:rsid w:val="00E069CC"/>
    <w:rsid w:val="00E06A32"/>
    <w:rsid w:val="00E10183"/>
    <w:rsid w:val="00E10202"/>
    <w:rsid w:val="00E10364"/>
    <w:rsid w:val="00E105C4"/>
    <w:rsid w:val="00E1070B"/>
    <w:rsid w:val="00E10C2B"/>
    <w:rsid w:val="00E10CE1"/>
    <w:rsid w:val="00E10F95"/>
    <w:rsid w:val="00E11192"/>
    <w:rsid w:val="00E111A3"/>
    <w:rsid w:val="00E11283"/>
    <w:rsid w:val="00E116A7"/>
    <w:rsid w:val="00E11784"/>
    <w:rsid w:val="00E11D35"/>
    <w:rsid w:val="00E11ED7"/>
    <w:rsid w:val="00E11F90"/>
    <w:rsid w:val="00E12056"/>
    <w:rsid w:val="00E12973"/>
    <w:rsid w:val="00E12AC4"/>
    <w:rsid w:val="00E12AFF"/>
    <w:rsid w:val="00E12F74"/>
    <w:rsid w:val="00E1346F"/>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4B1"/>
    <w:rsid w:val="00E17725"/>
    <w:rsid w:val="00E1797A"/>
    <w:rsid w:val="00E200A4"/>
    <w:rsid w:val="00E202D0"/>
    <w:rsid w:val="00E20682"/>
    <w:rsid w:val="00E2089E"/>
    <w:rsid w:val="00E2118A"/>
    <w:rsid w:val="00E21673"/>
    <w:rsid w:val="00E2172A"/>
    <w:rsid w:val="00E22729"/>
    <w:rsid w:val="00E22B34"/>
    <w:rsid w:val="00E22C97"/>
    <w:rsid w:val="00E22CA4"/>
    <w:rsid w:val="00E22EAD"/>
    <w:rsid w:val="00E237F0"/>
    <w:rsid w:val="00E24397"/>
    <w:rsid w:val="00E24B2B"/>
    <w:rsid w:val="00E24B9A"/>
    <w:rsid w:val="00E24BFE"/>
    <w:rsid w:val="00E25134"/>
    <w:rsid w:val="00E2530E"/>
    <w:rsid w:val="00E25420"/>
    <w:rsid w:val="00E2544E"/>
    <w:rsid w:val="00E2560D"/>
    <w:rsid w:val="00E25D72"/>
    <w:rsid w:val="00E25DDB"/>
    <w:rsid w:val="00E2649F"/>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DF9"/>
    <w:rsid w:val="00E339BE"/>
    <w:rsid w:val="00E33A99"/>
    <w:rsid w:val="00E34336"/>
    <w:rsid w:val="00E345C3"/>
    <w:rsid w:val="00E3463A"/>
    <w:rsid w:val="00E34910"/>
    <w:rsid w:val="00E3593E"/>
    <w:rsid w:val="00E35B33"/>
    <w:rsid w:val="00E35B49"/>
    <w:rsid w:val="00E35BE2"/>
    <w:rsid w:val="00E35EAD"/>
    <w:rsid w:val="00E360B8"/>
    <w:rsid w:val="00E36313"/>
    <w:rsid w:val="00E36997"/>
    <w:rsid w:val="00E36A3C"/>
    <w:rsid w:val="00E36FEA"/>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CE1"/>
    <w:rsid w:val="00E430BA"/>
    <w:rsid w:val="00E43843"/>
    <w:rsid w:val="00E43AEB"/>
    <w:rsid w:val="00E43BC7"/>
    <w:rsid w:val="00E43D5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968"/>
    <w:rsid w:val="00E47BEB"/>
    <w:rsid w:val="00E5001A"/>
    <w:rsid w:val="00E50075"/>
    <w:rsid w:val="00E5028E"/>
    <w:rsid w:val="00E503DA"/>
    <w:rsid w:val="00E50467"/>
    <w:rsid w:val="00E504CC"/>
    <w:rsid w:val="00E50752"/>
    <w:rsid w:val="00E509D4"/>
    <w:rsid w:val="00E50F3B"/>
    <w:rsid w:val="00E511C1"/>
    <w:rsid w:val="00E512F9"/>
    <w:rsid w:val="00E519D7"/>
    <w:rsid w:val="00E519E1"/>
    <w:rsid w:val="00E5219B"/>
    <w:rsid w:val="00E5246E"/>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C4"/>
    <w:rsid w:val="00E56CBF"/>
    <w:rsid w:val="00E56D82"/>
    <w:rsid w:val="00E56F7B"/>
    <w:rsid w:val="00E57429"/>
    <w:rsid w:val="00E57726"/>
    <w:rsid w:val="00E57805"/>
    <w:rsid w:val="00E57AB9"/>
    <w:rsid w:val="00E57D04"/>
    <w:rsid w:val="00E57E35"/>
    <w:rsid w:val="00E601C9"/>
    <w:rsid w:val="00E60C18"/>
    <w:rsid w:val="00E60C66"/>
    <w:rsid w:val="00E61690"/>
    <w:rsid w:val="00E61F7C"/>
    <w:rsid w:val="00E62064"/>
    <w:rsid w:val="00E62371"/>
    <w:rsid w:val="00E62963"/>
    <w:rsid w:val="00E62AD4"/>
    <w:rsid w:val="00E63E7A"/>
    <w:rsid w:val="00E63F51"/>
    <w:rsid w:val="00E642A4"/>
    <w:rsid w:val="00E643C0"/>
    <w:rsid w:val="00E6498E"/>
    <w:rsid w:val="00E65035"/>
    <w:rsid w:val="00E6529D"/>
    <w:rsid w:val="00E6546C"/>
    <w:rsid w:val="00E656D9"/>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AD"/>
    <w:rsid w:val="00E74701"/>
    <w:rsid w:val="00E747FC"/>
    <w:rsid w:val="00E74936"/>
    <w:rsid w:val="00E74F77"/>
    <w:rsid w:val="00E75DA1"/>
    <w:rsid w:val="00E75E72"/>
    <w:rsid w:val="00E76272"/>
    <w:rsid w:val="00E7680E"/>
    <w:rsid w:val="00E7698C"/>
    <w:rsid w:val="00E76CB9"/>
    <w:rsid w:val="00E76DFE"/>
    <w:rsid w:val="00E77565"/>
    <w:rsid w:val="00E77B89"/>
    <w:rsid w:val="00E77BE5"/>
    <w:rsid w:val="00E77C78"/>
    <w:rsid w:val="00E77E5D"/>
    <w:rsid w:val="00E80341"/>
    <w:rsid w:val="00E80637"/>
    <w:rsid w:val="00E806DA"/>
    <w:rsid w:val="00E80789"/>
    <w:rsid w:val="00E808EE"/>
    <w:rsid w:val="00E809B0"/>
    <w:rsid w:val="00E80B37"/>
    <w:rsid w:val="00E80CDF"/>
    <w:rsid w:val="00E814DB"/>
    <w:rsid w:val="00E8151A"/>
    <w:rsid w:val="00E81761"/>
    <w:rsid w:val="00E817DF"/>
    <w:rsid w:val="00E81BE5"/>
    <w:rsid w:val="00E81D2A"/>
    <w:rsid w:val="00E81F1B"/>
    <w:rsid w:val="00E8248A"/>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CE"/>
    <w:rsid w:val="00E841F9"/>
    <w:rsid w:val="00E84277"/>
    <w:rsid w:val="00E8444D"/>
    <w:rsid w:val="00E8476F"/>
    <w:rsid w:val="00E84CD8"/>
    <w:rsid w:val="00E85098"/>
    <w:rsid w:val="00E857B7"/>
    <w:rsid w:val="00E85CAC"/>
    <w:rsid w:val="00E86839"/>
    <w:rsid w:val="00E86BA0"/>
    <w:rsid w:val="00E8717F"/>
    <w:rsid w:val="00E8734F"/>
    <w:rsid w:val="00E87427"/>
    <w:rsid w:val="00E87605"/>
    <w:rsid w:val="00E877BD"/>
    <w:rsid w:val="00E900C2"/>
    <w:rsid w:val="00E90150"/>
    <w:rsid w:val="00E903E3"/>
    <w:rsid w:val="00E90506"/>
    <w:rsid w:val="00E9099A"/>
    <w:rsid w:val="00E90DE2"/>
    <w:rsid w:val="00E912F0"/>
    <w:rsid w:val="00E91504"/>
    <w:rsid w:val="00E916DE"/>
    <w:rsid w:val="00E91876"/>
    <w:rsid w:val="00E91A50"/>
    <w:rsid w:val="00E91A7E"/>
    <w:rsid w:val="00E91C9D"/>
    <w:rsid w:val="00E92027"/>
    <w:rsid w:val="00E92397"/>
    <w:rsid w:val="00E923F7"/>
    <w:rsid w:val="00E936CA"/>
    <w:rsid w:val="00E936D6"/>
    <w:rsid w:val="00E9384F"/>
    <w:rsid w:val="00E93C10"/>
    <w:rsid w:val="00E93D80"/>
    <w:rsid w:val="00E93E5A"/>
    <w:rsid w:val="00E94574"/>
    <w:rsid w:val="00E9462E"/>
    <w:rsid w:val="00E94ADF"/>
    <w:rsid w:val="00E94BB8"/>
    <w:rsid w:val="00E94F1C"/>
    <w:rsid w:val="00E95226"/>
    <w:rsid w:val="00E952CA"/>
    <w:rsid w:val="00E95333"/>
    <w:rsid w:val="00E956E4"/>
    <w:rsid w:val="00E96BA3"/>
    <w:rsid w:val="00E96CF8"/>
    <w:rsid w:val="00E96F6B"/>
    <w:rsid w:val="00E970B9"/>
    <w:rsid w:val="00E978DF"/>
    <w:rsid w:val="00E97930"/>
    <w:rsid w:val="00E97944"/>
    <w:rsid w:val="00E97BD3"/>
    <w:rsid w:val="00E97C48"/>
    <w:rsid w:val="00E97F1A"/>
    <w:rsid w:val="00EA06E6"/>
    <w:rsid w:val="00EA08F0"/>
    <w:rsid w:val="00EA0A71"/>
    <w:rsid w:val="00EA10E5"/>
    <w:rsid w:val="00EA14DF"/>
    <w:rsid w:val="00EA1745"/>
    <w:rsid w:val="00EA1B71"/>
    <w:rsid w:val="00EA1BB4"/>
    <w:rsid w:val="00EA1D68"/>
    <w:rsid w:val="00EA1E7D"/>
    <w:rsid w:val="00EA24D5"/>
    <w:rsid w:val="00EA2544"/>
    <w:rsid w:val="00EA2A79"/>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E8E"/>
    <w:rsid w:val="00EA6FAF"/>
    <w:rsid w:val="00EA768A"/>
    <w:rsid w:val="00EA77BE"/>
    <w:rsid w:val="00EA795D"/>
    <w:rsid w:val="00EA7B29"/>
    <w:rsid w:val="00EB04E8"/>
    <w:rsid w:val="00EB0540"/>
    <w:rsid w:val="00EB074B"/>
    <w:rsid w:val="00EB0784"/>
    <w:rsid w:val="00EB09C1"/>
    <w:rsid w:val="00EB0F36"/>
    <w:rsid w:val="00EB1080"/>
    <w:rsid w:val="00EB1473"/>
    <w:rsid w:val="00EB2327"/>
    <w:rsid w:val="00EB267F"/>
    <w:rsid w:val="00EB2945"/>
    <w:rsid w:val="00EB2DD2"/>
    <w:rsid w:val="00EB2F4D"/>
    <w:rsid w:val="00EB2F5B"/>
    <w:rsid w:val="00EB31E0"/>
    <w:rsid w:val="00EB321E"/>
    <w:rsid w:val="00EB3C79"/>
    <w:rsid w:val="00EB3CA7"/>
    <w:rsid w:val="00EB4087"/>
    <w:rsid w:val="00EB4098"/>
    <w:rsid w:val="00EB42CC"/>
    <w:rsid w:val="00EB48EA"/>
    <w:rsid w:val="00EB4DDF"/>
    <w:rsid w:val="00EB5118"/>
    <w:rsid w:val="00EB51C2"/>
    <w:rsid w:val="00EB5822"/>
    <w:rsid w:val="00EB5BC1"/>
    <w:rsid w:val="00EB5CC3"/>
    <w:rsid w:val="00EB5DC8"/>
    <w:rsid w:val="00EB6042"/>
    <w:rsid w:val="00EB627F"/>
    <w:rsid w:val="00EB676D"/>
    <w:rsid w:val="00EB6DC6"/>
    <w:rsid w:val="00EB70DE"/>
    <w:rsid w:val="00EB72BE"/>
    <w:rsid w:val="00EB72FD"/>
    <w:rsid w:val="00EB7C50"/>
    <w:rsid w:val="00EB7EC8"/>
    <w:rsid w:val="00EC1071"/>
    <w:rsid w:val="00EC12D1"/>
    <w:rsid w:val="00EC1482"/>
    <w:rsid w:val="00EC1880"/>
    <w:rsid w:val="00EC193F"/>
    <w:rsid w:val="00EC2651"/>
    <w:rsid w:val="00EC27B3"/>
    <w:rsid w:val="00EC27B7"/>
    <w:rsid w:val="00EC2C33"/>
    <w:rsid w:val="00EC3078"/>
    <w:rsid w:val="00EC31A6"/>
    <w:rsid w:val="00EC3449"/>
    <w:rsid w:val="00EC3D53"/>
    <w:rsid w:val="00EC406E"/>
    <w:rsid w:val="00EC40CE"/>
    <w:rsid w:val="00EC42D6"/>
    <w:rsid w:val="00EC4C8F"/>
    <w:rsid w:val="00EC5078"/>
    <w:rsid w:val="00EC5121"/>
    <w:rsid w:val="00EC53A0"/>
    <w:rsid w:val="00EC5535"/>
    <w:rsid w:val="00EC56EA"/>
    <w:rsid w:val="00EC58F7"/>
    <w:rsid w:val="00EC5A4D"/>
    <w:rsid w:val="00EC61A0"/>
    <w:rsid w:val="00EC62D2"/>
    <w:rsid w:val="00EC6577"/>
    <w:rsid w:val="00EC6EE5"/>
    <w:rsid w:val="00EC73D2"/>
    <w:rsid w:val="00ED0070"/>
    <w:rsid w:val="00ED036A"/>
    <w:rsid w:val="00ED05D6"/>
    <w:rsid w:val="00ED0631"/>
    <w:rsid w:val="00ED09E0"/>
    <w:rsid w:val="00ED0B9D"/>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06"/>
    <w:rsid w:val="00ED56E8"/>
    <w:rsid w:val="00ED5848"/>
    <w:rsid w:val="00ED593F"/>
    <w:rsid w:val="00ED5A0A"/>
    <w:rsid w:val="00ED5CBF"/>
    <w:rsid w:val="00ED5FB1"/>
    <w:rsid w:val="00ED639A"/>
    <w:rsid w:val="00ED65C6"/>
    <w:rsid w:val="00ED693D"/>
    <w:rsid w:val="00ED6E88"/>
    <w:rsid w:val="00ED7097"/>
    <w:rsid w:val="00ED72E3"/>
    <w:rsid w:val="00ED7470"/>
    <w:rsid w:val="00ED778D"/>
    <w:rsid w:val="00ED793C"/>
    <w:rsid w:val="00ED7A73"/>
    <w:rsid w:val="00ED7D80"/>
    <w:rsid w:val="00ED7E41"/>
    <w:rsid w:val="00EE000D"/>
    <w:rsid w:val="00EE0423"/>
    <w:rsid w:val="00EE04D2"/>
    <w:rsid w:val="00EE0940"/>
    <w:rsid w:val="00EE0D3D"/>
    <w:rsid w:val="00EE0E87"/>
    <w:rsid w:val="00EE10CE"/>
    <w:rsid w:val="00EE18AC"/>
    <w:rsid w:val="00EE1964"/>
    <w:rsid w:val="00EE1E8E"/>
    <w:rsid w:val="00EE208A"/>
    <w:rsid w:val="00EE227F"/>
    <w:rsid w:val="00EE2377"/>
    <w:rsid w:val="00EE2645"/>
    <w:rsid w:val="00EE2BD3"/>
    <w:rsid w:val="00EE2D53"/>
    <w:rsid w:val="00EE2DB3"/>
    <w:rsid w:val="00EE3019"/>
    <w:rsid w:val="00EE3656"/>
    <w:rsid w:val="00EE3695"/>
    <w:rsid w:val="00EE3934"/>
    <w:rsid w:val="00EE3AF7"/>
    <w:rsid w:val="00EE3B51"/>
    <w:rsid w:val="00EE3B96"/>
    <w:rsid w:val="00EE3CD3"/>
    <w:rsid w:val="00EE3D1D"/>
    <w:rsid w:val="00EE4228"/>
    <w:rsid w:val="00EE4639"/>
    <w:rsid w:val="00EE4C63"/>
    <w:rsid w:val="00EE4D0E"/>
    <w:rsid w:val="00EE5054"/>
    <w:rsid w:val="00EE52AA"/>
    <w:rsid w:val="00EE5AE9"/>
    <w:rsid w:val="00EE5D51"/>
    <w:rsid w:val="00EE68A4"/>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D55"/>
    <w:rsid w:val="00EF3DD3"/>
    <w:rsid w:val="00EF4409"/>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440"/>
    <w:rsid w:val="00F00651"/>
    <w:rsid w:val="00F0092B"/>
    <w:rsid w:val="00F01181"/>
    <w:rsid w:val="00F0129C"/>
    <w:rsid w:val="00F01C61"/>
    <w:rsid w:val="00F01C9C"/>
    <w:rsid w:val="00F01F64"/>
    <w:rsid w:val="00F021C6"/>
    <w:rsid w:val="00F021E4"/>
    <w:rsid w:val="00F02337"/>
    <w:rsid w:val="00F02391"/>
    <w:rsid w:val="00F024E5"/>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972"/>
    <w:rsid w:val="00F07BF3"/>
    <w:rsid w:val="00F10334"/>
    <w:rsid w:val="00F10ED4"/>
    <w:rsid w:val="00F110E6"/>
    <w:rsid w:val="00F111B6"/>
    <w:rsid w:val="00F115AC"/>
    <w:rsid w:val="00F11F0B"/>
    <w:rsid w:val="00F11F9C"/>
    <w:rsid w:val="00F120C3"/>
    <w:rsid w:val="00F12575"/>
    <w:rsid w:val="00F12985"/>
    <w:rsid w:val="00F13249"/>
    <w:rsid w:val="00F1337B"/>
    <w:rsid w:val="00F135F8"/>
    <w:rsid w:val="00F13650"/>
    <w:rsid w:val="00F13765"/>
    <w:rsid w:val="00F13788"/>
    <w:rsid w:val="00F142C3"/>
    <w:rsid w:val="00F148E6"/>
    <w:rsid w:val="00F14D5E"/>
    <w:rsid w:val="00F14D9D"/>
    <w:rsid w:val="00F1528A"/>
    <w:rsid w:val="00F15565"/>
    <w:rsid w:val="00F156DD"/>
    <w:rsid w:val="00F158A1"/>
    <w:rsid w:val="00F15C82"/>
    <w:rsid w:val="00F15CC7"/>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4D4"/>
    <w:rsid w:val="00F336A6"/>
    <w:rsid w:val="00F33715"/>
    <w:rsid w:val="00F3373C"/>
    <w:rsid w:val="00F33B18"/>
    <w:rsid w:val="00F33C20"/>
    <w:rsid w:val="00F33FF1"/>
    <w:rsid w:val="00F34127"/>
    <w:rsid w:val="00F3431C"/>
    <w:rsid w:val="00F346DC"/>
    <w:rsid w:val="00F35298"/>
    <w:rsid w:val="00F353C4"/>
    <w:rsid w:val="00F35FC5"/>
    <w:rsid w:val="00F36196"/>
    <w:rsid w:val="00F362E8"/>
    <w:rsid w:val="00F3651E"/>
    <w:rsid w:val="00F3654C"/>
    <w:rsid w:val="00F36559"/>
    <w:rsid w:val="00F367CE"/>
    <w:rsid w:val="00F36A4D"/>
    <w:rsid w:val="00F36AD7"/>
    <w:rsid w:val="00F36D52"/>
    <w:rsid w:val="00F3744E"/>
    <w:rsid w:val="00F374A9"/>
    <w:rsid w:val="00F37764"/>
    <w:rsid w:val="00F377A8"/>
    <w:rsid w:val="00F4049E"/>
    <w:rsid w:val="00F40786"/>
    <w:rsid w:val="00F40C62"/>
    <w:rsid w:val="00F40C7C"/>
    <w:rsid w:val="00F40DF3"/>
    <w:rsid w:val="00F40F43"/>
    <w:rsid w:val="00F41189"/>
    <w:rsid w:val="00F413C6"/>
    <w:rsid w:val="00F417FE"/>
    <w:rsid w:val="00F41A56"/>
    <w:rsid w:val="00F4214D"/>
    <w:rsid w:val="00F42219"/>
    <w:rsid w:val="00F425AB"/>
    <w:rsid w:val="00F42896"/>
    <w:rsid w:val="00F429A0"/>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946"/>
    <w:rsid w:val="00F46A0C"/>
    <w:rsid w:val="00F46BAD"/>
    <w:rsid w:val="00F46F12"/>
    <w:rsid w:val="00F470C2"/>
    <w:rsid w:val="00F472DE"/>
    <w:rsid w:val="00F47302"/>
    <w:rsid w:val="00F47C25"/>
    <w:rsid w:val="00F47C74"/>
    <w:rsid w:val="00F5029B"/>
    <w:rsid w:val="00F502B2"/>
    <w:rsid w:val="00F50411"/>
    <w:rsid w:val="00F50ECC"/>
    <w:rsid w:val="00F50F85"/>
    <w:rsid w:val="00F51212"/>
    <w:rsid w:val="00F51280"/>
    <w:rsid w:val="00F512D4"/>
    <w:rsid w:val="00F51ACE"/>
    <w:rsid w:val="00F521C8"/>
    <w:rsid w:val="00F527A0"/>
    <w:rsid w:val="00F52F2A"/>
    <w:rsid w:val="00F5312C"/>
    <w:rsid w:val="00F53318"/>
    <w:rsid w:val="00F537F2"/>
    <w:rsid w:val="00F546AE"/>
    <w:rsid w:val="00F5495E"/>
    <w:rsid w:val="00F54E14"/>
    <w:rsid w:val="00F55182"/>
    <w:rsid w:val="00F5558E"/>
    <w:rsid w:val="00F55A33"/>
    <w:rsid w:val="00F55BDE"/>
    <w:rsid w:val="00F56061"/>
    <w:rsid w:val="00F56A08"/>
    <w:rsid w:val="00F56A85"/>
    <w:rsid w:val="00F56D59"/>
    <w:rsid w:val="00F57618"/>
    <w:rsid w:val="00F576E2"/>
    <w:rsid w:val="00F579BF"/>
    <w:rsid w:val="00F57A0B"/>
    <w:rsid w:val="00F57AF2"/>
    <w:rsid w:val="00F6005F"/>
    <w:rsid w:val="00F60162"/>
    <w:rsid w:val="00F6033C"/>
    <w:rsid w:val="00F609A2"/>
    <w:rsid w:val="00F611EC"/>
    <w:rsid w:val="00F615C2"/>
    <w:rsid w:val="00F61AC2"/>
    <w:rsid w:val="00F61C1C"/>
    <w:rsid w:val="00F61E75"/>
    <w:rsid w:val="00F62958"/>
    <w:rsid w:val="00F63039"/>
    <w:rsid w:val="00F632BE"/>
    <w:rsid w:val="00F637EB"/>
    <w:rsid w:val="00F64612"/>
    <w:rsid w:val="00F64833"/>
    <w:rsid w:val="00F65049"/>
    <w:rsid w:val="00F6555E"/>
    <w:rsid w:val="00F65AB5"/>
    <w:rsid w:val="00F65D16"/>
    <w:rsid w:val="00F65EE6"/>
    <w:rsid w:val="00F6626C"/>
    <w:rsid w:val="00F66415"/>
    <w:rsid w:val="00F66460"/>
    <w:rsid w:val="00F664CA"/>
    <w:rsid w:val="00F667C6"/>
    <w:rsid w:val="00F66985"/>
    <w:rsid w:val="00F66DD5"/>
    <w:rsid w:val="00F6758C"/>
    <w:rsid w:val="00F67624"/>
    <w:rsid w:val="00F67D77"/>
    <w:rsid w:val="00F67F9E"/>
    <w:rsid w:val="00F7042A"/>
    <w:rsid w:val="00F70C03"/>
    <w:rsid w:val="00F70F8C"/>
    <w:rsid w:val="00F70FE0"/>
    <w:rsid w:val="00F71164"/>
    <w:rsid w:val="00F7124B"/>
    <w:rsid w:val="00F713F5"/>
    <w:rsid w:val="00F71C6C"/>
    <w:rsid w:val="00F7218D"/>
    <w:rsid w:val="00F725D0"/>
    <w:rsid w:val="00F72AAA"/>
    <w:rsid w:val="00F72AED"/>
    <w:rsid w:val="00F7308D"/>
    <w:rsid w:val="00F733CB"/>
    <w:rsid w:val="00F73582"/>
    <w:rsid w:val="00F73BA2"/>
    <w:rsid w:val="00F7433E"/>
    <w:rsid w:val="00F745EC"/>
    <w:rsid w:val="00F7467C"/>
    <w:rsid w:val="00F74987"/>
    <w:rsid w:val="00F74AEB"/>
    <w:rsid w:val="00F74D0C"/>
    <w:rsid w:val="00F75154"/>
    <w:rsid w:val="00F75481"/>
    <w:rsid w:val="00F754AF"/>
    <w:rsid w:val="00F7560F"/>
    <w:rsid w:val="00F75627"/>
    <w:rsid w:val="00F759F2"/>
    <w:rsid w:val="00F761FF"/>
    <w:rsid w:val="00F76268"/>
    <w:rsid w:val="00F766CF"/>
    <w:rsid w:val="00F76A92"/>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8EA"/>
    <w:rsid w:val="00F81BC9"/>
    <w:rsid w:val="00F82017"/>
    <w:rsid w:val="00F82813"/>
    <w:rsid w:val="00F82C6A"/>
    <w:rsid w:val="00F82CD5"/>
    <w:rsid w:val="00F82D34"/>
    <w:rsid w:val="00F8364B"/>
    <w:rsid w:val="00F83D3D"/>
    <w:rsid w:val="00F83FA5"/>
    <w:rsid w:val="00F847CC"/>
    <w:rsid w:val="00F85136"/>
    <w:rsid w:val="00F858A8"/>
    <w:rsid w:val="00F85A2A"/>
    <w:rsid w:val="00F85C60"/>
    <w:rsid w:val="00F85E43"/>
    <w:rsid w:val="00F8601E"/>
    <w:rsid w:val="00F86163"/>
    <w:rsid w:val="00F863D4"/>
    <w:rsid w:val="00F86764"/>
    <w:rsid w:val="00F869C8"/>
    <w:rsid w:val="00F86A42"/>
    <w:rsid w:val="00F86B44"/>
    <w:rsid w:val="00F86BCA"/>
    <w:rsid w:val="00F871BD"/>
    <w:rsid w:val="00F87222"/>
    <w:rsid w:val="00F87405"/>
    <w:rsid w:val="00F877CE"/>
    <w:rsid w:val="00F87F33"/>
    <w:rsid w:val="00F87F97"/>
    <w:rsid w:val="00F90240"/>
    <w:rsid w:val="00F90DEA"/>
    <w:rsid w:val="00F90ED7"/>
    <w:rsid w:val="00F91059"/>
    <w:rsid w:val="00F91106"/>
    <w:rsid w:val="00F914B7"/>
    <w:rsid w:val="00F9159B"/>
    <w:rsid w:val="00F916B1"/>
    <w:rsid w:val="00F91CCD"/>
    <w:rsid w:val="00F91E1A"/>
    <w:rsid w:val="00F92515"/>
    <w:rsid w:val="00F930DD"/>
    <w:rsid w:val="00F935F6"/>
    <w:rsid w:val="00F938E2"/>
    <w:rsid w:val="00F93910"/>
    <w:rsid w:val="00F939BA"/>
    <w:rsid w:val="00F93B1F"/>
    <w:rsid w:val="00F93B2E"/>
    <w:rsid w:val="00F93D1F"/>
    <w:rsid w:val="00F94435"/>
    <w:rsid w:val="00F94BAD"/>
    <w:rsid w:val="00F94BF0"/>
    <w:rsid w:val="00F95543"/>
    <w:rsid w:val="00F955DF"/>
    <w:rsid w:val="00F958D7"/>
    <w:rsid w:val="00F95CD5"/>
    <w:rsid w:val="00F95D95"/>
    <w:rsid w:val="00F95FE8"/>
    <w:rsid w:val="00F96008"/>
    <w:rsid w:val="00F96F30"/>
    <w:rsid w:val="00F97166"/>
    <w:rsid w:val="00F97188"/>
    <w:rsid w:val="00F97487"/>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5305"/>
    <w:rsid w:val="00FA60E5"/>
    <w:rsid w:val="00FA66BB"/>
    <w:rsid w:val="00FA6CB3"/>
    <w:rsid w:val="00FA6FC8"/>
    <w:rsid w:val="00FA7035"/>
    <w:rsid w:val="00FA73A6"/>
    <w:rsid w:val="00FA7433"/>
    <w:rsid w:val="00FA7891"/>
    <w:rsid w:val="00FA79DA"/>
    <w:rsid w:val="00FA7D0B"/>
    <w:rsid w:val="00FB00E8"/>
    <w:rsid w:val="00FB0228"/>
    <w:rsid w:val="00FB075C"/>
    <w:rsid w:val="00FB0D0B"/>
    <w:rsid w:val="00FB0F3F"/>
    <w:rsid w:val="00FB10C7"/>
    <w:rsid w:val="00FB1371"/>
    <w:rsid w:val="00FB1828"/>
    <w:rsid w:val="00FB1903"/>
    <w:rsid w:val="00FB20F6"/>
    <w:rsid w:val="00FB20F7"/>
    <w:rsid w:val="00FB226D"/>
    <w:rsid w:val="00FB2287"/>
    <w:rsid w:val="00FB244F"/>
    <w:rsid w:val="00FB2EAA"/>
    <w:rsid w:val="00FB2F2E"/>
    <w:rsid w:val="00FB35E6"/>
    <w:rsid w:val="00FB365A"/>
    <w:rsid w:val="00FB3B57"/>
    <w:rsid w:val="00FB408B"/>
    <w:rsid w:val="00FB40D1"/>
    <w:rsid w:val="00FB4172"/>
    <w:rsid w:val="00FB42C0"/>
    <w:rsid w:val="00FB45F4"/>
    <w:rsid w:val="00FB46DF"/>
    <w:rsid w:val="00FB4CE4"/>
    <w:rsid w:val="00FB55D1"/>
    <w:rsid w:val="00FB5613"/>
    <w:rsid w:val="00FB569C"/>
    <w:rsid w:val="00FB5775"/>
    <w:rsid w:val="00FB58C5"/>
    <w:rsid w:val="00FB591D"/>
    <w:rsid w:val="00FB5B72"/>
    <w:rsid w:val="00FB5B97"/>
    <w:rsid w:val="00FB5E3C"/>
    <w:rsid w:val="00FB5FC7"/>
    <w:rsid w:val="00FB68EE"/>
    <w:rsid w:val="00FB6B35"/>
    <w:rsid w:val="00FB6C9E"/>
    <w:rsid w:val="00FC01DC"/>
    <w:rsid w:val="00FC0214"/>
    <w:rsid w:val="00FC0794"/>
    <w:rsid w:val="00FC0B4C"/>
    <w:rsid w:val="00FC10EB"/>
    <w:rsid w:val="00FC14CD"/>
    <w:rsid w:val="00FC14E1"/>
    <w:rsid w:val="00FC1530"/>
    <w:rsid w:val="00FC1876"/>
    <w:rsid w:val="00FC1FDC"/>
    <w:rsid w:val="00FC2179"/>
    <w:rsid w:val="00FC2A0E"/>
    <w:rsid w:val="00FC2F2D"/>
    <w:rsid w:val="00FC3178"/>
    <w:rsid w:val="00FC3A62"/>
    <w:rsid w:val="00FC3B7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D021B"/>
    <w:rsid w:val="00FD022B"/>
    <w:rsid w:val="00FD0644"/>
    <w:rsid w:val="00FD0D35"/>
    <w:rsid w:val="00FD11C6"/>
    <w:rsid w:val="00FD16AE"/>
    <w:rsid w:val="00FD186B"/>
    <w:rsid w:val="00FD18C2"/>
    <w:rsid w:val="00FD1B38"/>
    <w:rsid w:val="00FD1C0D"/>
    <w:rsid w:val="00FD281E"/>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EF9"/>
    <w:rsid w:val="00FE1F69"/>
    <w:rsid w:val="00FE210F"/>
    <w:rsid w:val="00FE2176"/>
    <w:rsid w:val="00FE2399"/>
    <w:rsid w:val="00FE3576"/>
    <w:rsid w:val="00FE3680"/>
    <w:rsid w:val="00FE3B73"/>
    <w:rsid w:val="00FE3F52"/>
    <w:rsid w:val="00FE3F89"/>
    <w:rsid w:val="00FE61B4"/>
    <w:rsid w:val="00FE6C63"/>
    <w:rsid w:val="00FE74D3"/>
    <w:rsid w:val="00FE76F5"/>
    <w:rsid w:val="00FE7827"/>
    <w:rsid w:val="00FE797A"/>
    <w:rsid w:val="00FE7A39"/>
    <w:rsid w:val="00FE7BE1"/>
    <w:rsid w:val="00FE7BE3"/>
    <w:rsid w:val="00FE7E76"/>
    <w:rsid w:val="00FF004D"/>
    <w:rsid w:val="00FF00C2"/>
    <w:rsid w:val="00FF08AF"/>
    <w:rsid w:val="00FF0D68"/>
    <w:rsid w:val="00FF0FA5"/>
    <w:rsid w:val="00FF173C"/>
    <w:rsid w:val="00FF1A5C"/>
    <w:rsid w:val="00FF1BFB"/>
    <w:rsid w:val="00FF219D"/>
    <w:rsid w:val="00FF2B00"/>
    <w:rsid w:val="00FF2C4A"/>
    <w:rsid w:val="00FF3129"/>
    <w:rsid w:val="00FF36A4"/>
    <w:rsid w:val="00FF42AC"/>
    <w:rsid w:val="00FF4518"/>
    <w:rsid w:val="00FF4A4B"/>
    <w:rsid w:val="00FF4E23"/>
    <w:rsid w:val="00FF50CA"/>
    <w:rsid w:val="00FF50E2"/>
    <w:rsid w:val="00FF5A7B"/>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BCD6235-4E93-49B4-B412-A9F9A6B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21127370">
    <w:name w:val="SP.21.127370"/>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paragraph" w:customStyle="1" w:styleId="SP21127381">
    <w:name w:val="SP.21.127381"/>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paragraph" w:customStyle="1" w:styleId="SP21126992">
    <w:name w:val="SP.21.126992"/>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character" w:customStyle="1" w:styleId="SC21323589">
    <w:name w:val="SC.21.323589"/>
    <w:uiPriority w:val="99"/>
    <w:rsid w:val="00A043B8"/>
    <w:rPr>
      <w:b/>
      <w:bCs/>
      <w:color w:val="000000"/>
      <w:sz w:val="20"/>
      <w:szCs w:val="20"/>
    </w:rPr>
  </w:style>
  <w:style w:type="paragraph" w:customStyle="1" w:styleId="SP21127348">
    <w:name w:val="SP.21.127348"/>
    <w:basedOn w:val="Normal"/>
    <w:next w:val="Normal"/>
    <w:uiPriority w:val="99"/>
    <w:rsid w:val="00AE6519"/>
    <w:pPr>
      <w:autoSpaceDE w:val="0"/>
      <w:autoSpaceDN w:val="0"/>
      <w:adjustRightInd w:val="0"/>
      <w:spacing w:after="0" w:line="240" w:lineRule="auto"/>
    </w:pPr>
    <w:rPr>
      <w:rFonts w:ascii="Times New Roman" w:hAnsi="Times New Roman" w:cs="Times New Roman"/>
      <w:sz w:val="24"/>
      <w:szCs w:val="24"/>
    </w:rPr>
  </w:style>
  <w:style w:type="paragraph" w:customStyle="1" w:styleId="SP21127337">
    <w:name w:val="SP.21.127337"/>
    <w:basedOn w:val="Normal"/>
    <w:next w:val="Normal"/>
    <w:uiPriority w:val="99"/>
    <w:rsid w:val="00691842"/>
    <w:pPr>
      <w:autoSpaceDE w:val="0"/>
      <w:autoSpaceDN w:val="0"/>
      <w:adjustRightInd w:val="0"/>
      <w:spacing w:after="0" w:line="240" w:lineRule="auto"/>
    </w:pPr>
    <w:rPr>
      <w:rFonts w:ascii="Times New Roman" w:hAnsi="Times New Roman" w:cs="Times New Roman"/>
      <w:sz w:val="24"/>
      <w:szCs w:val="24"/>
    </w:rPr>
  </w:style>
  <w:style w:type="character" w:customStyle="1" w:styleId="SC21323592">
    <w:name w:val="SC.21.323592"/>
    <w:uiPriority w:val="99"/>
    <w:rsid w:val="00691842"/>
    <w:rPr>
      <w:color w:val="000000"/>
      <w:sz w:val="18"/>
      <w:szCs w:val="18"/>
    </w:rPr>
  </w:style>
  <w:style w:type="paragraph" w:customStyle="1" w:styleId="SP1482050">
    <w:name w:val="SP.14.82050"/>
    <w:basedOn w:val="Normal"/>
    <w:next w:val="Normal"/>
    <w:uiPriority w:val="99"/>
    <w:rsid w:val="00293147"/>
    <w:pPr>
      <w:autoSpaceDE w:val="0"/>
      <w:autoSpaceDN w:val="0"/>
      <w:adjustRightInd w:val="0"/>
      <w:spacing w:after="0" w:line="240" w:lineRule="auto"/>
    </w:pPr>
    <w:rPr>
      <w:rFonts w:ascii="Times New Roman" w:hAnsi="Times New Roman" w:cs="Times New Roman"/>
      <w:sz w:val="24"/>
      <w:szCs w:val="24"/>
    </w:rPr>
  </w:style>
  <w:style w:type="paragraph" w:customStyle="1" w:styleId="SP1482197">
    <w:name w:val="SP.14.82197"/>
    <w:basedOn w:val="Normal"/>
    <w:next w:val="Normal"/>
    <w:uiPriority w:val="99"/>
    <w:rsid w:val="00293147"/>
    <w:pPr>
      <w:autoSpaceDE w:val="0"/>
      <w:autoSpaceDN w:val="0"/>
      <w:adjustRightInd w:val="0"/>
      <w:spacing w:after="0" w:line="240" w:lineRule="auto"/>
    </w:pPr>
    <w:rPr>
      <w:rFonts w:ascii="Times New Roman" w:hAnsi="Times New Roman" w:cs="Times New Roman"/>
      <w:sz w:val="24"/>
      <w:szCs w:val="24"/>
    </w:rPr>
  </w:style>
  <w:style w:type="character" w:customStyle="1" w:styleId="SC14319501">
    <w:name w:val="SC.14.319501"/>
    <w:uiPriority w:val="99"/>
    <w:rsid w:val="0029314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5271199">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178689">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0370352">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3108755">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7054081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2486832">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2841</TotalTime>
  <Pages>5</Pages>
  <Words>2102</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314</cp:revision>
  <dcterms:created xsi:type="dcterms:W3CDTF">2023-03-11T09:47:00Z</dcterms:created>
  <dcterms:modified xsi:type="dcterms:W3CDTF">2023-06-08T15:16:00Z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