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5"/>
        <w:gridCol w:w="2493"/>
      </w:tblGrid>
      <w:tr w:rsidR="00DE584F" w:rsidRPr="00183F4C" w14:paraId="70B368DB" w14:textId="77777777" w:rsidTr="00937A90">
        <w:trPr>
          <w:trHeight w:val="485"/>
          <w:jc w:val="center"/>
        </w:trPr>
        <w:tc>
          <w:tcPr>
            <w:tcW w:w="9576" w:type="dxa"/>
            <w:gridSpan w:val="5"/>
            <w:vAlign w:val="center"/>
          </w:tcPr>
          <w:p w14:paraId="0BDB21FC" w14:textId="40C4389C" w:rsidR="00DE584F" w:rsidRPr="00183F4C" w:rsidRDefault="00921B93" w:rsidP="00A12A5A">
            <w:pPr>
              <w:pStyle w:val="T2"/>
            </w:pPr>
            <w:r w:rsidRPr="00921B93">
              <w:rPr>
                <w:lang w:eastAsia="ko-KR"/>
              </w:rPr>
              <w:t>LB271</w:t>
            </w:r>
            <w:r>
              <w:rPr>
                <w:lang w:eastAsia="ko-KR"/>
              </w:rPr>
              <w:t xml:space="preserve"> </w:t>
            </w:r>
            <w:r w:rsidRPr="00921B93">
              <w:rPr>
                <w:lang w:eastAsia="ko-KR"/>
              </w:rPr>
              <w:t>CR</w:t>
            </w:r>
            <w:r>
              <w:rPr>
                <w:lang w:eastAsia="ko-KR"/>
              </w:rPr>
              <w:t xml:space="preserve"> </w:t>
            </w:r>
            <w:r w:rsidRPr="00921B93">
              <w:rPr>
                <w:lang w:eastAsia="ko-KR"/>
              </w:rPr>
              <w:t>for</w:t>
            </w:r>
            <w:r>
              <w:rPr>
                <w:lang w:eastAsia="ko-KR"/>
              </w:rPr>
              <w:t xml:space="preserve"> </w:t>
            </w:r>
            <w:r w:rsidRPr="00921B93">
              <w:rPr>
                <w:lang w:eastAsia="ko-KR"/>
              </w:rPr>
              <w:t>Clause</w:t>
            </w:r>
            <w:r>
              <w:rPr>
                <w:lang w:eastAsia="ko-KR"/>
              </w:rPr>
              <w:t xml:space="preserve"> </w:t>
            </w:r>
            <w:r w:rsidR="00283AA7" w:rsidRPr="00283AA7">
              <w:rPr>
                <w:lang w:eastAsia="ko-KR"/>
              </w:rPr>
              <w:t>35.3.7.</w:t>
            </w:r>
            <w:r w:rsidR="00401842">
              <w:rPr>
                <w:lang w:eastAsia="ko-KR"/>
              </w:rPr>
              <w:t>4</w:t>
            </w:r>
            <w:r w:rsidR="00283AA7" w:rsidRPr="00283AA7">
              <w:rPr>
                <w:lang w:eastAsia="ko-KR"/>
              </w:rPr>
              <w:t>.2</w:t>
            </w:r>
            <w:r w:rsidR="00283AA7">
              <w:rPr>
                <w:lang w:eastAsia="ko-KR"/>
              </w:rPr>
              <w:t xml:space="preserve"> – Part </w:t>
            </w:r>
            <w:r w:rsidR="00BC334E">
              <w:rPr>
                <w:lang w:eastAsia="ko-KR"/>
              </w:rPr>
              <w:t>2</w:t>
            </w:r>
          </w:p>
        </w:tc>
      </w:tr>
      <w:tr w:rsidR="00DE584F" w:rsidRPr="00183F4C" w14:paraId="4EE171F3" w14:textId="77777777" w:rsidTr="00937A90">
        <w:trPr>
          <w:trHeight w:val="359"/>
          <w:jc w:val="center"/>
        </w:trPr>
        <w:tc>
          <w:tcPr>
            <w:tcW w:w="9576" w:type="dxa"/>
            <w:gridSpan w:val="5"/>
            <w:vAlign w:val="center"/>
          </w:tcPr>
          <w:p w14:paraId="2DCA8F1F" w14:textId="1C610C7E" w:rsidR="00DE584F" w:rsidRPr="00183F4C" w:rsidRDefault="00DE584F" w:rsidP="00760D89">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921B93">
              <w:rPr>
                <w:b w:val="0"/>
                <w:sz w:val="20"/>
                <w:lang w:eastAsia="ko-KR"/>
              </w:rPr>
              <w:t>3</w:t>
            </w:r>
            <w:r w:rsidRPr="00183F4C">
              <w:rPr>
                <w:b w:val="0"/>
                <w:sz w:val="20"/>
              </w:rPr>
              <w:t>-</w:t>
            </w:r>
            <w:r w:rsidR="002A71D0">
              <w:rPr>
                <w:b w:val="0"/>
                <w:sz w:val="20"/>
                <w:lang w:eastAsia="ko-KR"/>
              </w:rPr>
              <w:t>0</w:t>
            </w:r>
            <w:r w:rsidR="00BC334E">
              <w:rPr>
                <w:b w:val="0"/>
                <w:sz w:val="20"/>
                <w:lang w:eastAsia="ko-KR"/>
              </w:rPr>
              <w:t>5</w:t>
            </w:r>
            <w:r>
              <w:rPr>
                <w:rFonts w:hint="eastAsia"/>
                <w:b w:val="0"/>
                <w:sz w:val="20"/>
                <w:lang w:eastAsia="ko-KR"/>
              </w:rPr>
              <w:t>-</w:t>
            </w:r>
            <w:r w:rsidR="00921B93">
              <w:rPr>
                <w:b w:val="0"/>
                <w:sz w:val="20"/>
                <w:lang w:eastAsia="ko-KR"/>
              </w:rPr>
              <w:t>0</w:t>
            </w:r>
            <w:r w:rsidR="00BC334E">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5C7094">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485"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493"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5C7094">
        <w:trPr>
          <w:trHeight w:val="359"/>
          <w:jc w:val="center"/>
        </w:trPr>
        <w:tc>
          <w:tcPr>
            <w:tcW w:w="1548" w:type="dxa"/>
            <w:vAlign w:val="center"/>
          </w:tcPr>
          <w:p w14:paraId="0A449084" w14:textId="3C9DF609" w:rsidR="00662BE6" w:rsidRDefault="00662BE6" w:rsidP="00662BE6">
            <w:pPr>
              <w:pStyle w:val="T2"/>
              <w:spacing w:after="0"/>
              <w:ind w:left="0" w:right="0"/>
              <w:jc w:val="left"/>
              <w:rPr>
                <w:b w:val="0"/>
                <w:sz w:val="18"/>
                <w:szCs w:val="18"/>
                <w:lang w:eastAsia="ko-KR"/>
              </w:rPr>
            </w:pPr>
            <w:r w:rsidRPr="009371B3">
              <w:rPr>
                <w:b w:val="0"/>
                <w:sz w:val="18"/>
                <w:szCs w:val="18"/>
                <w:lang w:eastAsia="ko-KR"/>
              </w:rPr>
              <w:t>Arik Klein</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3F7E25DE" w:rsidR="00662BE6" w:rsidRDefault="00662BE6" w:rsidP="00B109C6">
            <w:pPr>
              <w:pStyle w:val="T2"/>
              <w:spacing w:after="0"/>
              <w:ind w:left="0" w:right="0"/>
              <w:jc w:val="left"/>
              <w:rPr>
                <w:b w:val="0"/>
                <w:sz w:val="18"/>
                <w:szCs w:val="18"/>
              </w:rPr>
            </w:pPr>
            <w:r w:rsidRPr="00662BE6">
              <w:rPr>
                <w:b w:val="0"/>
                <w:sz w:val="18"/>
                <w:szCs w:val="18"/>
              </w:rPr>
              <w:t>Huawei TLV Research Center</w:t>
            </w:r>
          </w:p>
        </w:tc>
        <w:tc>
          <w:tcPr>
            <w:tcW w:w="1485"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493" w:type="dxa"/>
            <w:vAlign w:val="center"/>
          </w:tcPr>
          <w:p w14:paraId="780A9226" w14:textId="74EA326A" w:rsidR="00662BE6" w:rsidRDefault="00DE1F26" w:rsidP="00662BE6">
            <w:pPr>
              <w:pStyle w:val="T2"/>
              <w:spacing w:after="0"/>
              <w:ind w:left="0" w:right="0"/>
              <w:jc w:val="left"/>
              <w:rPr>
                <w:b w:val="0"/>
                <w:sz w:val="18"/>
                <w:szCs w:val="18"/>
                <w:lang w:eastAsia="ko-KR"/>
              </w:rPr>
            </w:pPr>
            <w:hyperlink r:id="rId8" w:history="1">
              <w:r w:rsidR="005A30D6" w:rsidRPr="00FE7B71">
                <w:rPr>
                  <w:rStyle w:val="Hyperlink"/>
                  <w:b w:val="0"/>
                  <w:sz w:val="18"/>
                  <w:szCs w:val="18"/>
                  <w:lang w:eastAsia="ko-KR"/>
                </w:rPr>
                <w:t>arik.klein@huawei.com</w:t>
              </w:r>
            </w:hyperlink>
            <w:r w:rsidR="00662BE6">
              <w:rPr>
                <w:b w:val="0"/>
                <w:sz w:val="18"/>
                <w:szCs w:val="18"/>
                <w:lang w:eastAsia="ko-KR"/>
              </w:rPr>
              <w:t xml:space="preserve"> </w:t>
            </w:r>
          </w:p>
        </w:tc>
      </w:tr>
      <w:tr w:rsidR="00CD7423" w14:paraId="6BC940EC" w14:textId="77777777" w:rsidTr="005C7094">
        <w:trPr>
          <w:trHeight w:val="359"/>
          <w:jc w:val="center"/>
        </w:trPr>
        <w:tc>
          <w:tcPr>
            <w:tcW w:w="1548" w:type="dxa"/>
            <w:vAlign w:val="center"/>
          </w:tcPr>
          <w:p w14:paraId="6AD6A63E" w14:textId="4679F80E"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0AD2725C"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485"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4BC02ED" w14:textId="522905DB" w:rsidR="005C7094" w:rsidRPr="00AA7997" w:rsidRDefault="005C7094" w:rsidP="005C7094">
            <w:pPr>
              <w:pStyle w:val="T2"/>
              <w:spacing w:after="0"/>
              <w:ind w:left="0" w:right="0"/>
              <w:jc w:val="left"/>
              <w:rPr>
                <w:b w:val="0"/>
                <w:sz w:val="18"/>
                <w:szCs w:val="18"/>
              </w:rPr>
            </w:pPr>
          </w:p>
        </w:tc>
      </w:tr>
      <w:tr w:rsidR="00CD7423" w14:paraId="17F10403" w14:textId="77777777" w:rsidTr="005C7094">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485"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18DE01A0" w14:textId="675361F4" w:rsidR="009862A7" w:rsidRPr="009862A7" w:rsidRDefault="009862A7" w:rsidP="009862A7">
            <w:pPr>
              <w:pStyle w:val="T2"/>
              <w:spacing w:after="0"/>
              <w:ind w:left="0" w:right="0"/>
              <w:jc w:val="left"/>
              <w:rPr>
                <w:rStyle w:val="Hyperlink"/>
                <w:b w:val="0"/>
                <w:sz w:val="18"/>
                <w:szCs w:val="18"/>
              </w:rPr>
            </w:pPr>
          </w:p>
        </w:tc>
      </w:tr>
      <w:tr w:rsidR="00CD7423" w14:paraId="248ED7D1" w14:textId="77777777" w:rsidTr="005C7094">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7F596BF0" w14:textId="7CF0B25C" w:rsidR="00CD7423" w:rsidRDefault="00CD7423" w:rsidP="00CD7423">
            <w:pPr>
              <w:pStyle w:val="T2"/>
              <w:spacing w:after="0"/>
              <w:ind w:left="0" w:right="0"/>
              <w:jc w:val="left"/>
            </w:pPr>
          </w:p>
        </w:tc>
      </w:tr>
      <w:tr w:rsidR="00CD7423" w14:paraId="628D5B08" w14:textId="77777777" w:rsidTr="005C7094">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56284935" w14:textId="77777777" w:rsidR="00CD7423" w:rsidRDefault="00CD7423" w:rsidP="00CD7423">
            <w:pPr>
              <w:pStyle w:val="T2"/>
              <w:spacing w:after="0"/>
              <w:ind w:left="0" w:right="0"/>
              <w:jc w:val="left"/>
            </w:pPr>
          </w:p>
        </w:tc>
      </w:tr>
      <w:tr w:rsidR="00CD7423" w14:paraId="5C1E15C6" w14:textId="77777777" w:rsidTr="005C7094">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485"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493"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1B7B42D1" w14:textId="2E39E3D8" w:rsidR="003E1769" w:rsidRPr="003E1769" w:rsidRDefault="003E4403" w:rsidP="003E1769">
      <w:pPr>
        <w:rPr>
          <w:rtl/>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w:t>
      </w:r>
      <w:r w:rsidR="003E1769">
        <w:rPr>
          <w:lang w:eastAsia="ko-KR"/>
        </w:rPr>
        <w:t>1</w:t>
      </w:r>
      <w:r w:rsidR="00431DEE">
        <w:rPr>
          <w:lang w:eastAsia="ko-KR"/>
        </w:rPr>
        <w:t>3</w:t>
      </w:r>
      <w:r w:rsidR="008422D2">
        <w:rPr>
          <w:lang w:eastAsia="ko-KR"/>
        </w:rPr>
        <w:t xml:space="preserve"> </w:t>
      </w:r>
      <w:r w:rsidR="00662BE6">
        <w:rPr>
          <w:lang w:eastAsia="ko-KR"/>
        </w:rPr>
        <w:t>CID</w:t>
      </w:r>
      <w:r w:rsidR="003E1769">
        <w:rPr>
          <w:lang w:eastAsia="ko-KR"/>
        </w:rPr>
        <w:t>s</w:t>
      </w:r>
      <w:r w:rsidR="008422D2">
        <w:rPr>
          <w:lang w:eastAsia="ko-KR"/>
        </w:rPr>
        <w:t>:</w:t>
      </w:r>
      <w:r w:rsidR="00662BE6">
        <w:rPr>
          <w:lang w:eastAsia="ko-KR"/>
        </w:rPr>
        <w:t xml:space="preserve"> </w:t>
      </w:r>
      <w:r w:rsidR="00BC334E" w:rsidRPr="00BC334E">
        <w:rPr>
          <w:lang w:eastAsia="ko-KR"/>
        </w:rPr>
        <w:t>15530, 15531, 16021, 16022, 16023, 16113, 16191, 16511, 16512, 16513, 17815, 18155, 18201</w:t>
      </w:r>
      <w:r w:rsidR="00D95C46" w:rsidRPr="00D95C46">
        <w:rPr>
          <w:lang w:eastAsia="ko-KR"/>
        </w:rPr>
        <w:t xml:space="preserve"> </w:t>
      </w:r>
      <w:r w:rsidR="003E1769">
        <w:rPr>
          <w:lang w:eastAsia="ko-KR"/>
        </w:rPr>
        <w:t>(LB271)</w:t>
      </w:r>
      <w:r w:rsidR="00D95C46">
        <w:rPr>
          <w:lang w:eastAsia="ko-KR"/>
        </w:rPr>
        <w:t xml:space="preserve"> regarding c</w:t>
      </w:r>
      <w:r w:rsidR="00D95C46" w:rsidRPr="00D95C46">
        <w:rPr>
          <w:lang w:eastAsia="ko-KR"/>
        </w:rPr>
        <w:t>lause 35.3.7.</w:t>
      </w:r>
      <w:r w:rsidR="00337408">
        <w:rPr>
          <w:lang w:eastAsia="ko-KR"/>
        </w:rPr>
        <w:t>4</w:t>
      </w:r>
      <w:r w:rsidR="00D95C46" w:rsidRPr="00D95C46">
        <w:rPr>
          <w:lang w:eastAsia="ko-KR"/>
        </w:rPr>
        <w:t>.2</w:t>
      </w:r>
      <w:r w:rsidR="00D95C46">
        <w:rPr>
          <w:lang w:eastAsia="ko-KR"/>
        </w:rPr>
        <w:t xml:space="preserve"> - </w:t>
      </w:r>
      <w:r w:rsidR="00D95C46" w:rsidRPr="00D95C46">
        <w:rPr>
          <w:lang w:eastAsia="ko-KR"/>
        </w:rPr>
        <w:t>Affiliated AP link disablement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4498D27" w:rsidR="00490D01" w:rsidRPr="0071396F" w:rsidRDefault="009008D2" w:rsidP="00B65985">
      <w:pPr>
        <w:pStyle w:val="ListParagraph"/>
        <w:numPr>
          <w:ilvl w:val="0"/>
          <w:numId w:val="1"/>
        </w:numPr>
        <w:jc w:val="both"/>
        <w:rPr>
          <w:lang w:eastAsia="ko-KR"/>
        </w:rPr>
      </w:pPr>
      <w:r w:rsidRPr="00DB2B07">
        <w:rPr>
          <w:sz w:val="22"/>
          <w:szCs w:val="22"/>
        </w:rPr>
        <w:t>Rev 0: Initial version of the document.</w:t>
      </w:r>
    </w:p>
    <w:p w14:paraId="54B8DA4C" w14:textId="36E97D96" w:rsidR="0071396F" w:rsidRPr="008F67B2" w:rsidRDefault="0071396F" w:rsidP="0071396F">
      <w:pPr>
        <w:pStyle w:val="ListParagraph"/>
        <w:numPr>
          <w:ilvl w:val="0"/>
          <w:numId w:val="1"/>
        </w:numPr>
        <w:jc w:val="both"/>
        <w:rPr>
          <w:lang w:eastAsia="ko-KR"/>
        </w:rPr>
      </w:pPr>
      <w:r>
        <w:rPr>
          <w:sz w:val="22"/>
          <w:szCs w:val="22"/>
        </w:rPr>
        <w:t>Rev 1: minor updates, due to offline comments</w:t>
      </w:r>
    </w:p>
    <w:p w14:paraId="3683AB20" w14:textId="01D1F82C" w:rsidR="008F67B2" w:rsidRPr="003C3F1B" w:rsidRDefault="008F67B2" w:rsidP="0071396F">
      <w:pPr>
        <w:pStyle w:val="ListParagraph"/>
        <w:numPr>
          <w:ilvl w:val="0"/>
          <w:numId w:val="1"/>
        </w:numPr>
        <w:jc w:val="both"/>
        <w:rPr>
          <w:lang w:eastAsia="ko-KR"/>
        </w:rPr>
      </w:pPr>
      <w:r>
        <w:rPr>
          <w:sz w:val="22"/>
          <w:szCs w:val="22"/>
        </w:rPr>
        <w:t>Rev 2: More updates due to comments during discussion.</w:t>
      </w:r>
    </w:p>
    <w:p w14:paraId="6F2A73CB" w14:textId="65B826AB" w:rsidR="003C3F1B" w:rsidRPr="00B818B1" w:rsidRDefault="003C3F1B" w:rsidP="0071396F">
      <w:pPr>
        <w:pStyle w:val="ListParagraph"/>
        <w:numPr>
          <w:ilvl w:val="0"/>
          <w:numId w:val="1"/>
        </w:numPr>
        <w:jc w:val="both"/>
        <w:rPr>
          <w:lang w:eastAsia="ko-KR"/>
        </w:rPr>
      </w:pPr>
      <w:r>
        <w:rPr>
          <w:sz w:val="22"/>
          <w:szCs w:val="22"/>
        </w:rPr>
        <w:t xml:space="preserve">Rev 3: Updating the resolution of deferred CIDs: </w:t>
      </w:r>
      <w:r w:rsidRPr="003C3F1B">
        <w:rPr>
          <w:sz w:val="22"/>
          <w:szCs w:val="22"/>
          <w:highlight w:val="cyan"/>
        </w:rPr>
        <w:t>16021, 16513</w:t>
      </w:r>
    </w:p>
    <w:p w14:paraId="64B055E5" w14:textId="52D1598A" w:rsidR="00B818B1" w:rsidRPr="00D353FE" w:rsidRDefault="00B818B1" w:rsidP="00B818B1">
      <w:pPr>
        <w:pStyle w:val="ListParagraph"/>
        <w:numPr>
          <w:ilvl w:val="0"/>
          <w:numId w:val="1"/>
        </w:numPr>
        <w:jc w:val="both"/>
        <w:rPr>
          <w:lang w:eastAsia="ko-KR"/>
        </w:rPr>
      </w:pPr>
      <w:r>
        <w:rPr>
          <w:sz w:val="22"/>
          <w:szCs w:val="22"/>
        </w:rPr>
        <w:t xml:space="preserve">Rev 4: Updated resolution of 16513 during discussion. </w:t>
      </w:r>
      <w:bookmarkStart w:id="1" w:name="_Hlk136517113"/>
      <w:r>
        <w:rPr>
          <w:sz w:val="22"/>
          <w:szCs w:val="22"/>
        </w:rPr>
        <w:t xml:space="preserve">CID 16021 </w:t>
      </w:r>
      <w:bookmarkEnd w:id="1"/>
      <w:r>
        <w:rPr>
          <w:sz w:val="22"/>
          <w:szCs w:val="22"/>
        </w:rPr>
        <w:t xml:space="preserve">deferred for further discussion. </w:t>
      </w:r>
    </w:p>
    <w:p w14:paraId="4464EDAE" w14:textId="414A1D7B" w:rsidR="00D353FE" w:rsidRPr="00D353FE" w:rsidRDefault="00D353FE" w:rsidP="00B818B1">
      <w:pPr>
        <w:pStyle w:val="ListParagraph"/>
        <w:numPr>
          <w:ilvl w:val="0"/>
          <w:numId w:val="1"/>
        </w:numPr>
        <w:jc w:val="both"/>
        <w:rPr>
          <w:sz w:val="22"/>
          <w:szCs w:val="22"/>
        </w:rPr>
      </w:pPr>
      <w:r w:rsidRPr="00D353FE">
        <w:rPr>
          <w:sz w:val="22"/>
          <w:szCs w:val="22"/>
        </w:rPr>
        <w:t xml:space="preserve">Rev 5: Updated resolution of </w:t>
      </w:r>
      <w:r w:rsidRPr="00D353FE">
        <w:rPr>
          <w:sz w:val="22"/>
          <w:szCs w:val="22"/>
          <w:highlight w:val="green"/>
        </w:rPr>
        <w:t>CID 16021</w:t>
      </w:r>
      <w:r w:rsidRPr="00D353FE">
        <w:rPr>
          <w:sz w:val="22"/>
          <w:szCs w:val="22"/>
        </w:rPr>
        <w:t xml:space="preserve"> following more offline discussions</w:t>
      </w: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316"/>
        <w:gridCol w:w="720"/>
        <w:gridCol w:w="900"/>
        <w:gridCol w:w="2790"/>
        <w:gridCol w:w="2737"/>
        <w:gridCol w:w="2123"/>
      </w:tblGrid>
      <w:tr w:rsidR="002B7C4C" w:rsidRPr="007E587A" w14:paraId="3720AD90" w14:textId="77777777" w:rsidTr="00ED6D05">
        <w:trPr>
          <w:trHeight w:val="220"/>
          <w:tblHeader/>
          <w:jc w:val="center"/>
        </w:trPr>
        <w:tc>
          <w:tcPr>
            <w:tcW w:w="746"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316"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FE52CC" w14:paraId="303665F7" w14:textId="77777777" w:rsidTr="00BD3C0B">
        <w:trPr>
          <w:trHeight w:val="220"/>
          <w:jc w:val="center"/>
        </w:trPr>
        <w:tc>
          <w:tcPr>
            <w:tcW w:w="746" w:type="dxa"/>
            <w:shd w:val="clear" w:color="auto" w:fill="auto"/>
            <w:noWrap/>
          </w:tcPr>
          <w:p w14:paraId="3C544C9D" w14:textId="5ABAC223" w:rsidR="00FE52CC" w:rsidRPr="00FE52CC" w:rsidRDefault="00FE52CC" w:rsidP="00FE52CC">
            <w:pPr>
              <w:suppressAutoHyphens/>
              <w:rPr>
                <w:sz w:val="18"/>
                <w:szCs w:val="18"/>
              </w:rPr>
            </w:pPr>
            <w:r w:rsidRPr="00FE52CC">
              <w:rPr>
                <w:sz w:val="18"/>
                <w:szCs w:val="18"/>
              </w:rPr>
              <w:t>17815</w:t>
            </w:r>
          </w:p>
        </w:tc>
        <w:tc>
          <w:tcPr>
            <w:tcW w:w="1316" w:type="dxa"/>
          </w:tcPr>
          <w:p w14:paraId="090BF310" w14:textId="49B68DC2" w:rsidR="00FE52CC" w:rsidRPr="00FE52CC" w:rsidRDefault="00FE52CC" w:rsidP="00FE52CC">
            <w:pPr>
              <w:suppressAutoHyphens/>
              <w:rPr>
                <w:sz w:val="18"/>
                <w:szCs w:val="18"/>
              </w:rPr>
            </w:pPr>
            <w:r w:rsidRPr="00FE52CC">
              <w:rPr>
                <w:sz w:val="18"/>
                <w:szCs w:val="18"/>
              </w:rPr>
              <w:t>Yunbo Li</w:t>
            </w:r>
          </w:p>
        </w:tc>
        <w:tc>
          <w:tcPr>
            <w:tcW w:w="720" w:type="dxa"/>
            <w:shd w:val="clear" w:color="auto" w:fill="auto"/>
            <w:noWrap/>
          </w:tcPr>
          <w:p w14:paraId="2A785FFD" w14:textId="311B240C" w:rsidR="00FE52CC" w:rsidRPr="00FE52CC" w:rsidRDefault="00FE52CC" w:rsidP="00FE52CC">
            <w:pPr>
              <w:suppressAutoHyphens/>
              <w:rPr>
                <w:sz w:val="18"/>
                <w:szCs w:val="18"/>
              </w:rPr>
            </w:pPr>
            <w:r w:rsidRPr="00FE52CC">
              <w:rPr>
                <w:sz w:val="18"/>
                <w:szCs w:val="18"/>
              </w:rPr>
              <w:t>524/01</w:t>
            </w:r>
          </w:p>
        </w:tc>
        <w:tc>
          <w:tcPr>
            <w:tcW w:w="900" w:type="dxa"/>
          </w:tcPr>
          <w:p w14:paraId="67074912" w14:textId="1E0E2B8C"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1D8B216A" w14:textId="091595E3" w:rsidR="00FE52CC" w:rsidRPr="0031687F" w:rsidRDefault="00FE52CC" w:rsidP="00FE52CC">
            <w:pPr>
              <w:suppressAutoHyphens/>
              <w:rPr>
                <w:sz w:val="18"/>
                <w:szCs w:val="18"/>
              </w:rPr>
            </w:pPr>
            <w:r w:rsidRPr="0031687F">
              <w:rPr>
                <w:sz w:val="18"/>
                <w:szCs w:val="18"/>
              </w:rPr>
              <w:t>"non-PA EHT STA" are used in most of places, but there are still about 20 places using "EHT non-AP STA".</w:t>
            </w:r>
          </w:p>
        </w:tc>
        <w:tc>
          <w:tcPr>
            <w:tcW w:w="2737" w:type="dxa"/>
            <w:shd w:val="clear" w:color="auto" w:fill="auto"/>
            <w:noWrap/>
          </w:tcPr>
          <w:p w14:paraId="7D8DAC3B" w14:textId="1C23DF76" w:rsidR="00FE52CC" w:rsidRPr="0031687F" w:rsidRDefault="00FE52CC" w:rsidP="00FE52CC">
            <w:pPr>
              <w:suppressAutoHyphens/>
              <w:rPr>
                <w:sz w:val="18"/>
                <w:szCs w:val="18"/>
              </w:rPr>
            </w:pPr>
            <w:r w:rsidRPr="0031687F">
              <w:rPr>
                <w:sz w:val="18"/>
                <w:szCs w:val="18"/>
              </w:rPr>
              <w:t>search in the whole spec, and change "EHT non-AP STA" to "non-AP EHT STA"</w:t>
            </w:r>
          </w:p>
        </w:tc>
        <w:tc>
          <w:tcPr>
            <w:tcW w:w="2123" w:type="dxa"/>
            <w:shd w:val="clear" w:color="auto" w:fill="auto"/>
          </w:tcPr>
          <w:p w14:paraId="6480C84A" w14:textId="77777777" w:rsidR="00FE52CC" w:rsidRDefault="00FE52CC" w:rsidP="00FE52CC">
            <w:pPr>
              <w:suppressAutoHyphens/>
              <w:rPr>
                <w:b/>
                <w:sz w:val="16"/>
                <w:szCs w:val="16"/>
              </w:rPr>
            </w:pPr>
            <w:r>
              <w:rPr>
                <w:b/>
                <w:sz w:val="16"/>
                <w:szCs w:val="16"/>
              </w:rPr>
              <w:t>Revised</w:t>
            </w:r>
          </w:p>
          <w:p w14:paraId="3B909A98" w14:textId="019CB1BE" w:rsidR="00FE52CC" w:rsidRDefault="00FE52CC" w:rsidP="00FE52CC">
            <w:pPr>
              <w:suppressAutoHyphens/>
              <w:rPr>
                <w:b/>
                <w:sz w:val="16"/>
                <w:szCs w:val="16"/>
              </w:rPr>
            </w:pPr>
          </w:p>
          <w:p w14:paraId="735B6F3B" w14:textId="7C0B946B" w:rsidR="00FE52CC" w:rsidRPr="00FE52CC" w:rsidRDefault="00FE52CC" w:rsidP="00FE52CC">
            <w:pPr>
              <w:suppressAutoHyphens/>
              <w:rPr>
                <w:bCs/>
                <w:sz w:val="16"/>
                <w:szCs w:val="16"/>
              </w:rPr>
            </w:pPr>
            <w:r>
              <w:rPr>
                <w:bCs/>
                <w:sz w:val="16"/>
                <w:szCs w:val="16"/>
              </w:rPr>
              <w:t>The c</w:t>
            </w:r>
            <w:r w:rsidRPr="00FE52CC">
              <w:rPr>
                <w:bCs/>
                <w:sz w:val="16"/>
                <w:szCs w:val="16"/>
              </w:rPr>
              <w:t>hange</w:t>
            </w:r>
            <w:r>
              <w:rPr>
                <w:bCs/>
                <w:sz w:val="16"/>
                <w:szCs w:val="16"/>
              </w:rPr>
              <w:t xml:space="preserve"> from</w:t>
            </w:r>
            <w:r w:rsidRPr="00FE52CC">
              <w:rPr>
                <w:bCs/>
                <w:sz w:val="16"/>
                <w:szCs w:val="16"/>
              </w:rPr>
              <w:t xml:space="preserve"> “an EHT non-AP STA” to “a non-AP EHT STA” for all instances in the TGbe D3.0</w:t>
            </w:r>
            <w:r>
              <w:rPr>
                <w:bCs/>
                <w:sz w:val="16"/>
                <w:szCs w:val="16"/>
              </w:rPr>
              <w:t xml:space="preserve"> is already resolved in 11-23/351r1 (CID 16348)</w:t>
            </w:r>
            <w:r w:rsidRPr="00FE52CC">
              <w:rPr>
                <w:bCs/>
                <w:sz w:val="16"/>
                <w:szCs w:val="16"/>
              </w:rPr>
              <w:t>.</w:t>
            </w:r>
          </w:p>
          <w:p w14:paraId="30B8E582" w14:textId="1BC49794" w:rsidR="00FE52CC" w:rsidRPr="00FE52CC" w:rsidRDefault="00FE52CC" w:rsidP="00FE52CC">
            <w:pPr>
              <w:suppressAutoHyphens/>
              <w:rPr>
                <w:bCs/>
                <w:sz w:val="16"/>
                <w:szCs w:val="16"/>
              </w:rPr>
            </w:pPr>
          </w:p>
          <w:p w14:paraId="2F046265" w14:textId="77777777" w:rsidR="00FE52CC" w:rsidRDefault="00FE52CC" w:rsidP="00FE52CC">
            <w:pPr>
              <w:suppressAutoHyphens/>
              <w:rPr>
                <w:bCs/>
                <w:sz w:val="16"/>
                <w:szCs w:val="16"/>
              </w:rPr>
            </w:pPr>
          </w:p>
          <w:p w14:paraId="3F1553A3" w14:textId="370A4C59" w:rsidR="00FE52CC" w:rsidRDefault="00FE52CC" w:rsidP="00226D53">
            <w:pPr>
              <w:suppressAutoHyphens/>
              <w:rPr>
                <w:b/>
                <w:sz w:val="16"/>
                <w:szCs w:val="16"/>
              </w:rPr>
            </w:pPr>
            <w:r>
              <w:rPr>
                <w:b/>
                <w:sz w:val="16"/>
                <w:szCs w:val="16"/>
              </w:rPr>
              <w:t xml:space="preserve">TGbe editor – </w:t>
            </w:r>
            <w:r w:rsidR="00226D53">
              <w:rPr>
                <w:b/>
                <w:sz w:val="16"/>
                <w:szCs w:val="16"/>
              </w:rPr>
              <w:t>Please implement the changes for CID16348 in 11-23/351r1</w:t>
            </w:r>
            <w:r>
              <w:rPr>
                <w:b/>
                <w:sz w:val="16"/>
                <w:szCs w:val="16"/>
              </w:rPr>
              <w:t>.</w:t>
            </w:r>
          </w:p>
        </w:tc>
      </w:tr>
      <w:tr w:rsidR="00FE52CC" w14:paraId="4AE77F97" w14:textId="77777777" w:rsidTr="00BD3C0B">
        <w:trPr>
          <w:trHeight w:val="220"/>
          <w:jc w:val="center"/>
        </w:trPr>
        <w:tc>
          <w:tcPr>
            <w:tcW w:w="746" w:type="dxa"/>
            <w:shd w:val="clear" w:color="auto" w:fill="auto"/>
            <w:noWrap/>
          </w:tcPr>
          <w:p w14:paraId="5ACED911" w14:textId="7B692B88" w:rsidR="00FE52CC" w:rsidRPr="00FE52CC" w:rsidRDefault="00FE52CC" w:rsidP="00FE52CC">
            <w:pPr>
              <w:suppressAutoHyphens/>
              <w:rPr>
                <w:sz w:val="18"/>
                <w:szCs w:val="18"/>
              </w:rPr>
            </w:pPr>
            <w:r w:rsidRPr="00FE52CC">
              <w:rPr>
                <w:sz w:val="18"/>
                <w:szCs w:val="18"/>
              </w:rPr>
              <w:t>16113</w:t>
            </w:r>
          </w:p>
        </w:tc>
        <w:tc>
          <w:tcPr>
            <w:tcW w:w="1316" w:type="dxa"/>
          </w:tcPr>
          <w:p w14:paraId="4C6A352C" w14:textId="0CB7FB5E" w:rsidR="00FE52CC" w:rsidRPr="00FE52CC" w:rsidRDefault="00FE52CC" w:rsidP="00FE52CC">
            <w:pPr>
              <w:suppressAutoHyphens/>
              <w:rPr>
                <w:sz w:val="18"/>
                <w:szCs w:val="18"/>
              </w:rPr>
            </w:pPr>
            <w:r w:rsidRPr="00FE52CC">
              <w:rPr>
                <w:sz w:val="18"/>
                <w:szCs w:val="18"/>
              </w:rPr>
              <w:t>Insun Jang</w:t>
            </w:r>
          </w:p>
        </w:tc>
        <w:tc>
          <w:tcPr>
            <w:tcW w:w="720" w:type="dxa"/>
            <w:shd w:val="clear" w:color="auto" w:fill="auto"/>
            <w:noWrap/>
          </w:tcPr>
          <w:p w14:paraId="2186A437" w14:textId="10866159" w:rsidR="00FE52CC" w:rsidRPr="00FE52CC" w:rsidRDefault="00FE52CC" w:rsidP="00FE52CC">
            <w:pPr>
              <w:suppressAutoHyphens/>
              <w:rPr>
                <w:sz w:val="18"/>
                <w:szCs w:val="18"/>
              </w:rPr>
            </w:pPr>
            <w:r w:rsidRPr="00FE52CC">
              <w:rPr>
                <w:sz w:val="18"/>
                <w:szCs w:val="18"/>
              </w:rPr>
              <w:t>524/06</w:t>
            </w:r>
          </w:p>
        </w:tc>
        <w:tc>
          <w:tcPr>
            <w:tcW w:w="900" w:type="dxa"/>
          </w:tcPr>
          <w:p w14:paraId="4556938B" w14:textId="20A9555B" w:rsidR="00FE52CC" w:rsidRPr="00FE52CC" w:rsidRDefault="00FE52CC" w:rsidP="00FE52CC">
            <w:pPr>
              <w:suppressAutoHyphens/>
              <w:rPr>
                <w:sz w:val="18"/>
                <w:szCs w:val="18"/>
              </w:rPr>
            </w:pPr>
            <w:r w:rsidRPr="004356C0">
              <w:rPr>
                <w:sz w:val="18"/>
                <w:szCs w:val="18"/>
              </w:rPr>
              <w:t>35.3.7.3.2</w:t>
            </w:r>
          </w:p>
        </w:tc>
        <w:tc>
          <w:tcPr>
            <w:tcW w:w="2790" w:type="dxa"/>
            <w:shd w:val="clear" w:color="auto" w:fill="auto"/>
            <w:noWrap/>
          </w:tcPr>
          <w:p w14:paraId="256712DD" w14:textId="27407BF9" w:rsidR="00FE52CC" w:rsidRPr="0031687F" w:rsidRDefault="00FE52CC" w:rsidP="00FE52CC">
            <w:pPr>
              <w:suppressAutoHyphens/>
              <w:rPr>
                <w:sz w:val="18"/>
                <w:szCs w:val="18"/>
              </w:rPr>
            </w:pPr>
            <w:r w:rsidRPr="0031687F">
              <w:rPr>
                <w:sz w:val="18"/>
                <w:szCs w:val="18"/>
              </w:rPr>
              <w:t>"ML Probe" should be "multi-link probe"</w:t>
            </w:r>
          </w:p>
        </w:tc>
        <w:tc>
          <w:tcPr>
            <w:tcW w:w="2737" w:type="dxa"/>
            <w:shd w:val="clear" w:color="auto" w:fill="auto"/>
            <w:noWrap/>
          </w:tcPr>
          <w:p w14:paraId="7E4B7A2E" w14:textId="6FE0CB95" w:rsidR="00FE52CC" w:rsidRPr="0031687F" w:rsidRDefault="00FE52CC" w:rsidP="00FE52CC">
            <w:pPr>
              <w:suppressAutoHyphens/>
              <w:rPr>
                <w:sz w:val="18"/>
                <w:szCs w:val="18"/>
              </w:rPr>
            </w:pPr>
            <w:r w:rsidRPr="0031687F">
              <w:rPr>
                <w:sz w:val="18"/>
                <w:szCs w:val="18"/>
              </w:rPr>
              <w:t>As in the comment</w:t>
            </w:r>
          </w:p>
        </w:tc>
        <w:tc>
          <w:tcPr>
            <w:tcW w:w="2123" w:type="dxa"/>
            <w:shd w:val="clear" w:color="auto" w:fill="auto"/>
          </w:tcPr>
          <w:p w14:paraId="10D27F18" w14:textId="77777777" w:rsidR="00FE52CC" w:rsidRDefault="00FE52CC" w:rsidP="00FE52CC">
            <w:pPr>
              <w:suppressAutoHyphens/>
              <w:rPr>
                <w:b/>
                <w:sz w:val="16"/>
                <w:szCs w:val="16"/>
              </w:rPr>
            </w:pPr>
            <w:r>
              <w:rPr>
                <w:b/>
                <w:sz w:val="16"/>
                <w:szCs w:val="16"/>
              </w:rPr>
              <w:t>Revised</w:t>
            </w:r>
          </w:p>
          <w:p w14:paraId="76626441" w14:textId="77777777" w:rsidR="00FE52CC" w:rsidRDefault="00FE52CC" w:rsidP="00FE52CC">
            <w:pPr>
              <w:suppressAutoHyphens/>
              <w:rPr>
                <w:b/>
                <w:sz w:val="16"/>
                <w:szCs w:val="16"/>
              </w:rPr>
            </w:pPr>
          </w:p>
          <w:p w14:paraId="37ACF5B8" w14:textId="77777777" w:rsidR="00FE52CC" w:rsidRDefault="00FE52CC" w:rsidP="00FE52CC">
            <w:pPr>
              <w:suppressAutoHyphens/>
              <w:rPr>
                <w:bCs/>
                <w:sz w:val="16"/>
                <w:szCs w:val="16"/>
              </w:rPr>
            </w:pPr>
            <w:r>
              <w:rPr>
                <w:bCs/>
                <w:sz w:val="16"/>
                <w:szCs w:val="16"/>
              </w:rPr>
              <w:t>Agree in principle with the comment.</w:t>
            </w:r>
          </w:p>
          <w:p w14:paraId="7043BEA4" w14:textId="0AC99598" w:rsidR="00626151" w:rsidRPr="00626151" w:rsidRDefault="00626151" w:rsidP="00626151">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015B6119" w14:textId="4802CF1B" w:rsidR="00FE52CC" w:rsidRPr="00B34A56" w:rsidRDefault="00626151" w:rsidP="00626151">
            <w:pPr>
              <w:suppressAutoHyphens/>
              <w:rPr>
                <w:bCs/>
                <w:sz w:val="16"/>
                <w:szCs w:val="16"/>
              </w:rPr>
            </w:pPr>
            <w:r w:rsidRPr="00626151">
              <w:rPr>
                <w:bCs/>
                <w:sz w:val="16"/>
                <w:szCs w:val="16"/>
              </w:rPr>
              <w:t>not transmit Probe Request, Authentication, (Re)association Request frames</w:t>
            </w:r>
            <w:r>
              <w:rPr>
                <w:bCs/>
                <w:sz w:val="16"/>
                <w:szCs w:val="16"/>
              </w:rPr>
              <w:t xml:space="preserve"> and </w:t>
            </w:r>
            <w:r w:rsidR="00C2263C">
              <w:rPr>
                <w:bCs/>
                <w:sz w:val="16"/>
                <w:szCs w:val="16"/>
              </w:rPr>
              <w:t>multi-link</w:t>
            </w:r>
            <w:r>
              <w:rPr>
                <w:bCs/>
                <w:sz w:val="16"/>
                <w:szCs w:val="16"/>
              </w:rPr>
              <w:t xml:space="preserve"> </w:t>
            </w:r>
            <w:r w:rsidR="00C2263C">
              <w:rPr>
                <w:bCs/>
                <w:sz w:val="16"/>
                <w:szCs w:val="16"/>
              </w:rPr>
              <w:t>p</w:t>
            </w:r>
            <w:r>
              <w:rPr>
                <w:bCs/>
                <w:sz w:val="16"/>
                <w:szCs w:val="16"/>
              </w:rPr>
              <w:t xml:space="preserve">robe </w:t>
            </w:r>
            <w:r w:rsidR="00C2263C">
              <w:rPr>
                <w:bCs/>
                <w:sz w:val="16"/>
                <w:szCs w:val="16"/>
              </w:rPr>
              <w:t>r</w:t>
            </w:r>
            <w:r>
              <w:rPr>
                <w:bCs/>
                <w:sz w:val="16"/>
                <w:szCs w:val="16"/>
              </w:rPr>
              <w:t>equest</w:t>
            </w:r>
            <w:r w:rsidRPr="00626151">
              <w:rPr>
                <w:bCs/>
                <w:sz w:val="16"/>
                <w:szCs w:val="16"/>
              </w:rPr>
              <w:t xml:space="preserve"> to the AP</w:t>
            </w:r>
            <w:r w:rsidRPr="00626151">
              <w:rPr>
                <w:bCs/>
                <w:sz w:val="16"/>
                <w:szCs w:val="16"/>
              </w:rPr>
              <w:cr/>
              <w:t>affiliated with the AP MLD</w:t>
            </w:r>
            <w:r>
              <w:rPr>
                <w:bCs/>
                <w:sz w:val="16"/>
                <w:szCs w:val="16"/>
              </w:rPr>
              <w:t>”</w:t>
            </w:r>
          </w:p>
          <w:p w14:paraId="29A8B9F9" w14:textId="77777777" w:rsidR="00FE52CC" w:rsidRDefault="00FE52CC" w:rsidP="00FE52CC">
            <w:pPr>
              <w:suppressAutoHyphens/>
              <w:rPr>
                <w:bCs/>
                <w:sz w:val="16"/>
                <w:szCs w:val="16"/>
              </w:rPr>
            </w:pPr>
          </w:p>
          <w:p w14:paraId="309B2502" w14:textId="58638965" w:rsidR="00FE52CC" w:rsidRDefault="00FE52CC" w:rsidP="00EC6397">
            <w:pPr>
              <w:suppressAutoHyphens/>
              <w:rPr>
                <w:b/>
                <w:sz w:val="16"/>
                <w:szCs w:val="16"/>
              </w:rPr>
            </w:pPr>
            <w:r>
              <w:rPr>
                <w:b/>
                <w:sz w:val="16"/>
                <w:szCs w:val="16"/>
              </w:rPr>
              <w:t>TGbe editor please implement changes as shown in doc 11-23/0738</w:t>
            </w:r>
            <w:r w:rsidR="00EC6397">
              <w:rPr>
                <w:b/>
                <w:sz w:val="16"/>
                <w:szCs w:val="16"/>
              </w:rPr>
              <w:t>r2</w:t>
            </w:r>
            <w:r>
              <w:rPr>
                <w:b/>
                <w:sz w:val="16"/>
                <w:szCs w:val="16"/>
              </w:rPr>
              <w:t xml:space="preserve"> tagged as </w:t>
            </w:r>
            <w:r w:rsidR="00626151">
              <w:rPr>
                <w:b/>
                <w:sz w:val="16"/>
                <w:szCs w:val="16"/>
              </w:rPr>
              <w:t>16113</w:t>
            </w:r>
            <w:r>
              <w:rPr>
                <w:b/>
                <w:sz w:val="16"/>
                <w:szCs w:val="16"/>
              </w:rPr>
              <w:t>.</w:t>
            </w:r>
          </w:p>
        </w:tc>
      </w:tr>
      <w:tr w:rsidR="00C2263C" w14:paraId="1276EC14" w14:textId="77777777" w:rsidTr="00BD3C0B">
        <w:trPr>
          <w:trHeight w:val="220"/>
          <w:jc w:val="center"/>
        </w:trPr>
        <w:tc>
          <w:tcPr>
            <w:tcW w:w="746" w:type="dxa"/>
            <w:shd w:val="clear" w:color="auto" w:fill="auto"/>
            <w:noWrap/>
          </w:tcPr>
          <w:p w14:paraId="09CAA3B2" w14:textId="0932FB7A" w:rsidR="00C2263C" w:rsidRPr="00FE52CC" w:rsidRDefault="00C2263C" w:rsidP="00C2263C">
            <w:pPr>
              <w:suppressAutoHyphens/>
              <w:rPr>
                <w:sz w:val="18"/>
                <w:szCs w:val="18"/>
              </w:rPr>
            </w:pPr>
            <w:r w:rsidRPr="00FE52CC">
              <w:rPr>
                <w:sz w:val="18"/>
                <w:szCs w:val="18"/>
              </w:rPr>
              <w:t>16511</w:t>
            </w:r>
          </w:p>
        </w:tc>
        <w:tc>
          <w:tcPr>
            <w:tcW w:w="1316" w:type="dxa"/>
          </w:tcPr>
          <w:p w14:paraId="3DF68861" w14:textId="03E61EE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5DACB3A" w14:textId="60CB3136" w:rsidR="00C2263C" w:rsidRPr="00FE52CC" w:rsidRDefault="00C2263C" w:rsidP="00C2263C">
            <w:pPr>
              <w:suppressAutoHyphens/>
              <w:rPr>
                <w:sz w:val="18"/>
                <w:szCs w:val="18"/>
              </w:rPr>
            </w:pPr>
            <w:r w:rsidRPr="00FE52CC">
              <w:rPr>
                <w:sz w:val="18"/>
                <w:szCs w:val="18"/>
              </w:rPr>
              <w:t>524/06</w:t>
            </w:r>
          </w:p>
        </w:tc>
        <w:tc>
          <w:tcPr>
            <w:tcW w:w="900" w:type="dxa"/>
          </w:tcPr>
          <w:p w14:paraId="25B34FAE" w14:textId="1B3C4014"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6B04975B" w14:textId="1DEF01F3" w:rsidR="00C2263C" w:rsidRPr="0031687F" w:rsidRDefault="00C2263C" w:rsidP="00C2263C">
            <w:pPr>
              <w:suppressAutoHyphens/>
              <w:rPr>
                <w:sz w:val="18"/>
                <w:szCs w:val="18"/>
              </w:rPr>
            </w:pPr>
            <w:r w:rsidRPr="0031687F">
              <w:rPr>
                <w:sz w:val="18"/>
                <w:szCs w:val="18"/>
              </w:rPr>
              <w:t>Need to add (non ML) Probe Request to the list of frames that an EHT non-AP STA affiliated with a non-AP MLD that is not associated with the AP MLD shall not transmit to the AP affiliated with the AP MLD while the link is disabled</w:t>
            </w:r>
          </w:p>
        </w:tc>
        <w:tc>
          <w:tcPr>
            <w:tcW w:w="2737" w:type="dxa"/>
            <w:shd w:val="clear" w:color="auto" w:fill="auto"/>
            <w:noWrap/>
          </w:tcPr>
          <w:p w14:paraId="2A2F7366" w14:textId="752A93A0" w:rsidR="00C2263C" w:rsidRPr="0031687F" w:rsidRDefault="00C2263C" w:rsidP="00C2263C">
            <w:pPr>
              <w:suppressAutoHyphens/>
              <w:rPr>
                <w:sz w:val="18"/>
                <w:szCs w:val="18"/>
              </w:rPr>
            </w:pPr>
            <w:r w:rsidRPr="0031687F">
              <w:rPr>
                <w:sz w:val="18"/>
                <w:szCs w:val="18"/>
              </w:rPr>
              <w:t>As in comment</w:t>
            </w:r>
          </w:p>
        </w:tc>
        <w:tc>
          <w:tcPr>
            <w:tcW w:w="2123" w:type="dxa"/>
            <w:shd w:val="clear" w:color="auto" w:fill="auto"/>
          </w:tcPr>
          <w:p w14:paraId="6BC9E7E7" w14:textId="77777777" w:rsidR="00C2263C" w:rsidRDefault="00C2263C" w:rsidP="00C2263C">
            <w:pPr>
              <w:suppressAutoHyphens/>
              <w:rPr>
                <w:b/>
                <w:sz w:val="16"/>
                <w:szCs w:val="16"/>
              </w:rPr>
            </w:pPr>
            <w:r>
              <w:rPr>
                <w:b/>
                <w:sz w:val="16"/>
                <w:szCs w:val="16"/>
              </w:rPr>
              <w:t>Revised</w:t>
            </w:r>
          </w:p>
          <w:p w14:paraId="3BD27005" w14:textId="77777777" w:rsidR="00C2263C" w:rsidRDefault="00C2263C" w:rsidP="00C2263C">
            <w:pPr>
              <w:suppressAutoHyphens/>
              <w:rPr>
                <w:b/>
                <w:sz w:val="16"/>
                <w:szCs w:val="16"/>
              </w:rPr>
            </w:pPr>
          </w:p>
          <w:p w14:paraId="13204743" w14:textId="77777777" w:rsidR="00C2263C" w:rsidRDefault="00C2263C" w:rsidP="00C2263C">
            <w:pPr>
              <w:suppressAutoHyphens/>
              <w:rPr>
                <w:bCs/>
                <w:sz w:val="16"/>
                <w:szCs w:val="16"/>
              </w:rPr>
            </w:pPr>
            <w:r>
              <w:rPr>
                <w:bCs/>
                <w:sz w:val="16"/>
                <w:szCs w:val="16"/>
              </w:rPr>
              <w:t>Agree in principle with the comment.</w:t>
            </w:r>
          </w:p>
          <w:p w14:paraId="585A87D7" w14:textId="77777777"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241A2D48" w14:textId="56712EA4" w:rsidR="00C2263C"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1739AC" w14:textId="77777777" w:rsidR="002B1934" w:rsidRPr="00B34A56" w:rsidRDefault="002B1934" w:rsidP="00C2263C">
            <w:pPr>
              <w:suppressAutoHyphens/>
              <w:rPr>
                <w:bCs/>
                <w:sz w:val="16"/>
                <w:szCs w:val="16"/>
              </w:rPr>
            </w:pPr>
          </w:p>
          <w:p w14:paraId="1B47E565" w14:textId="77777777" w:rsidR="00C2263C" w:rsidRDefault="00C2263C" w:rsidP="00C2263C">
            <w:pPr>
              <w:suppressAutoHyphens/>
              <w:rPr>
                <w:bCs/>
                <w:sz w:val="16"/>
                <w:szCs w:val="16"/>
              </w:rPr>
            </w:pPr>
          </w:p>
          <w:p w14:paraId="77AB3469" w14:textId="3FD1DBA2"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796AD4E9" w14:textId="490C4B22" w:rsidR="002B1934" w:rsidRDefault="002B1934" w:rsidP="00C2263C">
            <w:pPr>
              <w:suppressAutoHyphens/>
              <w:rPr>
                <w:b/>
                <w:sz w:val="16"/>
                <w:szCs w:val="16"/>
              </w:rPr>
            </w:pPr>
          </w:p>
        </w:tc>
      </w:tr>
      <w:tr w:rsidR="00C2263C" w14:paraId="112C4EAE" w14:textId="77777777" w:rsidTr="00BD3C0B">
        <w:trPr>
          <w:trHeight w:val="220"/>
          <w:jc w:val="center"/>
        </w:trPr>
        <w:tc>
          <w:tcPr>
            <w:tcW w:w="746" w:type="dxa"/>
            <w:shd w:val="clear" w:color="auto" w:fill="auto"/>
            <w:noWrap/>
          </w:tcPr>
          <w:p w14:paraId="564DBC1C" w14:textId="2E3B9A58" w:rsidR="00C2263C" w:rsidRPr="00FE52CC" w:rsidRDefault="00C2263C" w:rsidP="00C2263C">
            <w:pPr>
              <w:suppressAutoHyphens/>
              <w:rPr>
                <w:sz w:val="18"/>
                <w:szCs w:val="18"/>
              </w:rPr>
            </w:pPr>
            <w:r w:rsidRPr="00FE52CC">
              <w:rPr>
                <w:sz w:val="18"/>
                <w:szCs w:val="18"/>
              </w:rPr>
              <w:lastRenderedPageBreak/>
              <w:t>18155</w:t>
            </w:r>
          </w:p>
        </w:tc>
        <w:tc>
          <w:tcPr>
            <w:tcW w:w="1316" w:type="dxa"/>
          </w:tcPr>
          <w:p w14:paraId="7F366AD0" w14:textId="3F9CFE6E" w:rsidR="00C2263C" w:rsidRPr="00FE52CC" w:rsidRDefault="00C2263C" w:rsidP="00C2263C">
            <w:pPr>
              <w:suppressAutoHyphens/>
              <w:rPr>
                <w:sz w:val="18"/>
                <w:szCs w:val="18"/>
              </w:rPr>
            </w:pPr>
            <w:r w:rsidRPr="00FE52CC">
              <w:rPr>
                <w:sz w:val="18"/>
                <w:szCs w:val="18"/>
              </w:rPr>
              <w:t>Abhishek Patil</w:t>
            </w:r>
          </w:p>
        </w:tc>
        <w:tc>
          <w:tcPr>
            <w:tcW w:w="720" w:type="dxa"/>
            <w:shd w:val="clear" w:color="auto" w:fill="auto"/>
            <w:noWrap/>
          </w:tcPr>
          <w:p w14:paraId="65ACBC4D" w14:textId="2301F477" w:rsidR="00C2263C" w:rsidRPr="00FE52CC" w:rsidRDefault="00C2263C" w:rsidP="00C2263C">
            <w:pPr>
              <w:suppressAutoHyphens/>
              <w:rPr>
                <w:sz w:val="18"/>
                <w:szCs w:val="18"/>
              </w:rPr>
            </w:pPr>
            <w:r w:rsidRPr="00FE52CC">
              <w:rPr>
                <w:sz w:val="18"/>
                <w:szCs w:val="18"/>
              </w:rPr>
              <w:t>524/06</w:t>
            </w:r>
          </w:p>
        </w:tc>
        <w:tc>
          <w:tcPr>
            <w:tcW w:w="900" w:type="dxa"/>
          </w:tcPr>
          <w:p w14:paraId="2EC0B0DD" w14:textId="717305B2"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314DCE6D" w14:textId="7D6E64D8" w:rsidR="00C2263C" w:rsidRPr="0031687F" w:rsidRDefault="00C2263C" w:rsidP="00C2263C">
            <w:pPr>
              <w:suppressAutoHyphens/>
              <w:rPr>
                <w:sz w:val="18"/>
                <w:szCs w:val="18"/>
              </w:rPr>
            </w:pPr>
            <w:r w:rsidRPr="0031687F">
              <w:rPr>
                <w:sz w:val="18"/>
                <w:szCs w:val="18"/>
              </w:rPr>
              <w:t>There is no such frame as Multi-Link Probe Response.</w:t>
            </w:r>
          </w:p>
        </w:tc>
        <w:tc>
          <w:tcPr>
            <w:tcW w:w="2737" w:type="dxa"/>
            <w:shd w:val="clear" w:color="auto" w:fill="auto"/>
            <w:noWrap/>
          </w:tcPr>
          <w:p w14:paraId="10F4F1A9" w14:textId="0F1FBF43" w:rsidR="00C2263C" w:rsidRPr="0031687F" w:rsidRDefault="00C2263C" w:rsidP="00C2263C">
            <w:pPr>
              <w:suppressAutoHyphens/>
              <w:rPr>
                <w:sz w:val="18"/>
                <w:szCs w:val="18"/>
              </w:rPr>
            </w:pPr>
            <w:r w:rsidRPr="0031687F">
              <w:rPr>
                <w:sz w:val="18"/>
                <w:szCs w:val="18"/>
              </w:rPr>
              <w:t>Replace as multi-link probe response.</w:t>
            </w:r>
          </w:p>
        </w:tc>
        <w:tc>
          <w:tcPr>
            <w:tcW w:w="2123" w:type="dxa"/>
            <w:shd w:val="clear" w:color="auto" w:fill="auto"/>
          </w:tcPr>
          <w:p w14:paraId="4B6D28C0" w14:textId="77777777" w:rsidR="00C2263C" w:rsidRDefault="00C2263C" w:rsidP="00C2263C">
            <w:pPr>
              <w:suppressAutoHyphens/>
              <w:rPr>
                <w:b/>
                <w:sz w:val="16"/>
                <w:szCs w:val="16"/>
              </w:rPr>
            </w:pPr>
            <w:r>
              <w:rPr>
                <w:b/>
                <w:sz w:val="16"/>
                <w:szCs w:val="16"/>
              </w:rPr>
              <w:t>Revised</w:t>
            </w:r>
          </w:p>
          <w:p w14:paraId="35C11E00" w14:textId="77777777" w:rsidR="00C2263C" w:rsidRDefault="00C2263C" w:rsidP="00C2263C">
            <w:pPr>
              <w:suppressAutoHyphens/>
              <w:rPr>
                <w:b/>
                <w:sz w:val="16"/>
                <w:szCs w:val="16"/>
              </w:rPr>
            </w:pPr>
          </w:p>
          <w:p w14:paraId="4CA8AE15" w14:textId="77777777" w:rsidR="00C2263C" w:rsidRDefault="00C2263C" w:rsidP="00C2263C">
            <w:pPr>
              <w:suppressAutoHyphens/>
              <w:rPr>
                <w:bCs/>
                <w:sz w:val="16"/>
                <w:szCs w:val="16"/>
              </w:rPr>
            </w:pPr>
            <w:r>
              <w:rPr>
                <w:bCs/>
                <w:sz w:val="16"/>
                <w:szCs w:val="16"/>
              </w:rPr>
              <w:t>Agree in principle with the comment.</w:t>
            </w:r>
          </w:p>
          <w:p w14:paraId="50A98FA2" w14:textId="1E3066AA" w:rsidR="00C2263C" w:rsidRDefault="00C2263C" w:rsidP="00C2263C">
            <w:pPr>
              <w:suppressAutoHyphens/>
              <w:rPr>
                <w:bCs/>
                <w:sz w:val="16"/>
                <w:szCs w:val="16"/>
              </w:rPr>
            </w:pPr>
            <w:r>
              <w:rPr>
                <w:bCs/>
                <w:sz w:val="16"/>
                <w:szCs w:val="16"/>
              </w:rPr>
              <w:t>Please note that the referred sentence includes “ML Probe Request” and not “ML Probe Response.”</w:t>
            </w:r>
          </w:p>
          <w:p w14:paraId="7E2B2B6D" w14:textId="36ED8239" w:rsidR="00C2263C" w:rsidRPr="00626151" w:rsidRDefault="00C2263C" w:rsidP="00C2263C">
            <w:pPr>
              <w:suppressAutoHyphens/>
              <w:rPr>
                <w:bCs/>
                <w:sz w:val="16"/>
                <w:szCs w:val="16"/>
              </w:rPr>
            </w:pPr>
            <w:r>
              <w:rPr>
                <w:bCs/>
                <w:sz w:val="16"/>
                <w:szCs w:val="16"/>
              </w:rPr>
              <w:t>ML Probe Request is not a name of a frame, thus need to revise the sentence as follows</w:t>
            </w:r>
            <w:proofErr w:type="gramStart"/>
            <w:r>
              <w:rPr>
                <w:bCs/>
                <w:sz w:val="16"/>
                <w:szCs w:val="16"/>
              </w:rPr>
              <w:t>:” ..</w:t>
            </w:r>
            <w:proofErr w:type="gramEnd"/>
            <w:r>
              <w:rPr>
                <w:bCs/>
                <w:sz w:val="16"/>
                <w:szCs w:val="16"/>
              </w:rPr>
              <w:t xml:space="preserve"> </w:t>
            </w:r>
            <w:r w:rsidRPr="00626151">
              <w:rPr>
                <w:bCs/>
                <w:sz w:val="16"/>
                <w:szCs w:val="16"/>
              </w:rPr>
              <w:t>shall</w:t>
            </w:r>
          </w:p>
          <w:p w14:paraId="592DDF98" w14:textId="77777777" w:rsidR="00C2263C" w:rsidRPr="00B34A56" w:rsidRDefault="00C2263C" w:rsidP="00C2263C">
            <w:pPr>
              <w:suppressAutoHyphens/>
              <w:rPr>
                <w:bCs/>
                <w:sz w:val="16"/>
                <w:szCs w:val="16"/>
              </w:rPr>
            </w:pPr>
            <w:r w:rsidRPr="00626151">
              <w:rPr>
                <w:bCs/>
                <w:sz w:val="16"/>
                <w:szCs w:val="16"/>
              </w:rPr>
              <w:t>not transmit Probe Request, Authentication, (Re)association Request frames</w:t>
            </w:r>
            <w:r>
              <w:rPr>
                <w:bCs/>
                <w:sz w:val="16"/>
                <w:szCs w:val="16"/>
              </w:rPr>
              <w:t xml:space="preserve"> and multi-link probe request</w:t>
            </w:r>
            <w:r w:rsidRPr="00626151">
              <w:rPr>
                <w:bCs/>
                <w:sz w:val="16"/>
                <w:szCs w:val="16"/>
              </w:rPr>
              <w:t xml:space="preserve"> to the AP</w:t>
            </w:r>
            <w:r w:rsidRPr="00626151">
              <w:rPr>
                <w:bCs/>
                <w:sz w:val="16"/>
                <w:szCs w:val="16"/>
              </w:rPr>
              <w:cr/>
              <w:t>affiliated with the AP MLD</w:t>
            </w:r>
            <w:r>
              <w:rPr>
                <w:bCs/>
                <w:sz w:val="16"/>
                <w:szCs w:val="16"/>
              </w:rPr>
              <w:t>”</w:t>
            </w:r>
          </w:p>
          <w:p w14:paraId="4FE7B2BE" w14:textId="77777777" w:rsidR="00C2263C" w:rsidRDefault="00C2263C" w:rsidP="00C2263C">
            <w:pPr>
              <w:suppressAutoHyphens/>
              <w:rPr>
                <w:bCs/>
                <w:sz w:val="16"/>
                <w:szCs w:val="16"/>
              </w:rPr>
            </w:pPr>
          </w:p>
          <w:p w14:paraId="15CFA555" w14:textId="53B6F611"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16113.</w:t>
            </w:r>
          </w:p>
          <w:p w14:paraId="1FE78D81" w14:textId="502AD239" w:rsidR="002B1934" w:rsidRDefault="002B1934" w:rsidP="00C2263C">
            <w:pPr>
              <w:suppressAutoHyphens/>
              <w:rPr>
                <w:b/>
                <w:sz w:val="16"/>
                <w:szCs w:val="16"/>
              </w:rPr>
            </w:pPr>
          </w:p>
        </w:tc>
      </w:tr>
      <w:tr w:rsidR="00C2263C" w14:paraId="0179E5AC" w14:textId="77777777" w:rsidTr="00BD3C0B">
        <w:trPr>
          <w:trHeight w:val="220"/>
          <w:jc w:val="center"/>
        </w:trPr>
        <w:tc>
          <w:tcPr>
            <w:tcW w:w="746" w:type="dxa"/>
            <w:shd w:val="clear" w:color="auto" w:fill="auto"/>
            <w:noWrap/>
          </w:tcPr>
          <w:p w14:paraId="11D6EF78" w14:textId="04D9A159" w:rsidR="00C2263C" w:rsidRPr="00FE52CC" w:rsidRDefault="00C2263C" w:rsidP="00C2263C">
            <w:pPr>
              <w:suppressAutoHyphens/>
              <w:rPr>
                <w:sz w:val="18"/>
                <w:szCs w:val="18"/>
              </w:rPr>
            </w:pPr>
            <w:r w:rsidRPr="00FE52CC">
              <w:rPr>
                <w:sz w:val="18"/>
                <w:szCs w:val="18"/>
              </w:rPr>
              <w:t>16512</w:t>
            </w:r>
          </w:p>
        </w:tc>
        <w:tc>
          <w:tcPr>
            <w:tcW w:w="1316" w:type="dxa"/>
          </w:tcPr>
          <w:p w14:paraId="7DAD7FAB" w14:textId="2C0F8F93"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0407C25A" w14:textId="7B04406B" w:rsidR="00C2263C" w:rsidRPr="00FE52CC" w:rsidRDefault="00C2263C" w:rsidP="00C2263C">
            <w:pPr>
              <w:suppressAutoHyphens/>
              <w:rPr>
                <w:sz w:val="18"/>
                <w:szCs w:val="18"/>
              </w:rPr>
            </w:pPr>
            <w:r w:rsidRPr="00FE52CC">
              <w:rPr>
                <w:sz w:val="18"/>
                <w:szCs w:val="18"/>
              </w:rPr>
              <w:t>524/15</w:t>
            </w:r>
          </w:p>
        </w:tc>
        <w:tc>
          <w:tcPr>
            <w:tcW w:w="900" w:type="dxa"/>
          </w:tcPr>
          <w:p w14:paraId="38B7BAA8" w14:textId="64AE73F9"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7B808F34" w14:textId="4FF92C81" w:rsidR="00C2263C" w:rsidRPr="0031687F" w:rsidRDefault="00C2263C" w:rsidP="00C2263C">
            <w:pPr>
              <w:suppressAutoHyphens/>
              <w:rPr>
                <w:sz w:val="18"/>
                <w:szCs w:val="18"/>
              </w:rPr>
            </w:pPr>
            <w:r w:rsidRPr="0031687F">
              <w:rPr>
                <w:sz w:val="18"/>
                <w:szCs w:val="18"/>
              </w:rPr>
              <w:t>Rephrase the following sentence for better clarity, as suggested: "a non-AP STA affiliated with the non-AP MLD shall not delete the GTK/IGTK/BIGTK values for the disabled link"</w:t>
            </w:r>
          </w:p>
        </w:tc>
        <w:tc>
          <w:tcPr>
            <w:tcW w:w="2737" w:type="dxa"/>
            <w:shd w:val="clear" w:color="auto" w:fill="auto"/>
            <w:noWrap/>
          </w:tcPr>
          <w:p w14:paraId="0E02A55F" w14:textId="252D2F6D" w:rsidR="00C2263C" w:rsidRPr="0031687F" w:rsidRDefault="00C2263C" w:rsidP="00C2263C">
            <w:pPr>
              <w:suppressAutoHyphens/>
              <w:rPr>
                <w:sz w:val="18"/>
                <w:szCs w:val="18"/>
              </w:rPr>
            </w:pPr>
            <w:r w:rsidRPr="0031687F">
              <w:rPr>
                <w:sz w:val="18"/>
                <w:szCs w:val="18"/>
              </w:rPr>
              <w:t>Revise the sentence as follows: "a non-AP STA affiliated with the non-AP MLD shall not delete the GTK/IGTK/BIGTK values *corresponding to the affiliated AP operating on* the disabled link"</w:t>
            </w:r>
          </w:p>
        </w:tc>
        <w:tc>
          <w:tcPr>
            <w:tcW w:w="2123" w:type="dxa"/>
            <w:shd w:val="clear" w:color="auto" w:fill="auto"/>
          </w:tcPr>
          <w:p w14:paraId="7F87C34D" w14:textId="77777777" w:rsidR="00C2263C" w:rsidRDefault="00C2263C" w:rsidP="00C2263C">
            <w:pPr>
              <w:suppressAutoHyphens/>
              <w:rPr>
                <w:b/>
                <w:sz w:val="16"/>
                <w:szCs w:val="16"/>
              </w:rPr>
            </w:pPr>
            <w:r>
              <w:rPr>
                <w:b/>
                <w:sz w:val="16"/>
                <w:szCs w:val="16"/>
              </w:rPr>
              <w:t>Revised</w:t>
            </w:r>
          </w:p>
          <w:p w14:paraId="165C4CA6" w14:textId="77777777" w:rsidR="00C2263C" w:rsidRDefault="00C2263C" w:rsidP="00C2263C">
            <w:pPr>
              <w:suppressAutoHyphens/>
              <w:rPr>
                <w:b/>
                <w:sz w:val="16"/>
                <w:szCs w:val="16"/>
              </w:rPr>
            </w:pPr>
          </w:p>
          <w:p w14:paraId="6DF53087" w14:textId="77777777" w:rsidR="00C2263C" w:rsidRDefault="00C2263C" w:rsidP="00C2263C">
            <w:pPr>
              <w:suppressAutoHyphens/>
              <w:rPr>
                <w:bCs/>
                <w:sz w:val="16"/>
                <w:szCs w:val="16"/>
              </w:rPr>
            </w:pPr>
            <w:r>
              <w:rPr>
                <w:bCs/>
                <w:sz w:val="16"/>
                <w:szCs w:val="16"/>
              </w:rPr>
              <w:t>Agree in principle with the comment.</w:t>
            </w:r>
          </w:p>
          <w:p w14:paraId="6C1E8C9B" w14:textId="07FB7170" w:rsidR="00C2263C" w:rsidRPr="00B34A56" w:rsidRDefault="00C2263C" w:rsidP="00C2263C">
            <w:pPr>
              <w:suppressAutoHyphens/>
              <w:rPr>
                <w:bCs/>
                <w:sz w:val="16"/>
                <w:szCs w:val="16"/>
              </w:rPr>
            </w:pPr>
            <w:r>
              <w:rPr>
                <w:bCs/>
                <w:sz w:val="16"/>
                <w:szCs w:val="16"/>
              </w:rPr>
              <w:t>The sentence shall be revised as follows</w:t>
            </w:r>
            <w:r w:rsidR="007D0D7B">
              <w:rPr>
                <w:bCs/>
                <w:sz w:val="16"/>
                <w:szCs w:val="16"/>
              </w:rPr>
              <w:t>:”</w:t>
            </w:r>
            <w:r w:rsidR="007D0D7B">
              <w:t xml:space="preserve"> </w:t>
            </w:r>
            <w:r w:rsidR="007D0D7B" w:rsidRPr="007D0D7B">
              <w:rPr>
                <w:bCs/>
                <w:sz w:val="16"/>
                <w:szCs w:val="16"/>
              </w:rPr>
              <w:t xml:space="preserve">a non-AP STA affiliated with the non-AP MLD shall not delete the GTK/IGTK/BIGTK values </w:t>
            </w:r>
            <w:bookmarkStart w:id="2" w:name="_Hlk133953761"/>
            <w:r w:rsidR="007D0D7B" w:rsidRPr="007D0D7B">
              <w:rPr>
                <w:bCs/>
                <w:sz w:val="16"/>
                <w:szCs w:val="16"/>
              </w:rPr>
              <w:t>corresponding to the affiliated AP operating on the</w:t>
            </w:r>
            <w:r w:rsidR="007D0D7B">
              <w:rPr>
                <w:bCs/>
                <w:sz w:val="16"/>
                <w:szCs w:val="16"/>
              </w:rPr>
              <w:t xml:space="preserve"> link to become</w:t>
            </w:r>
            <w:r w:rsidR="007D0D7B" w:rsidRPr="007D0D7B">
              <w:rPr>
                <w:bCs/>
                <w:sz w:val="16"/>
                <w:szCs w:val="16"/>
              </w:rPr>
              <w:t xml:space="preserve"> disabled</w:t>
            </w:r>
            <w:bookmarkEnd w:id="2"/>
            <w:r w:rsidR="007D0D7B">
              <w:rPr>
                <w:bCs/>
                <w:sz w:val="16"/>
                <w:szCs w:val="16"/>
              </w:rPr>
              <w:t>”</w:t>
            </w:r>
          </w:p>
          <w:p w14:paraId="6B05128A" w14:textId="77777777" w:rsidR="00C2263C" w:rsidRDefault="00C2263C" w:rsidP="00C2263C">
            <w:pPr>
              <w:suppressAutoHyphens/>
              <w:rPr>
                <w:bCs/>
                <w:sz w:val="16"/>
                <w:szCs w:val="16"/>
              </w:rPr>
            </w:pPr>
          </w:p>
          <w:p w14:paraId="30DA3F59" w14:textId="00FA7E03" w:rsidR="00C2263C" w:rsidRDefault="00C2263C"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16512.</w:t>
            </w:r>
          </w:p>
          <w:p w14:paraId="168EDB25" w14:textId="7AD3F7E6" w:rsidR="00641F2A" w:rsidRDefault="00641F2A" w:rsidP="00C2263C">
            <w:pPr>
              <w:suppressAutoHyphens/>
              <w:rPr>
                <w:b/>
                <w:sz w:val="16"/>
                <w:szCs w:val="16"/>
              </w:rPr>
            </w:pPr>
          </w:p>
        </w:tc>
      </w:tr>
      <w:tr w:rsidR="00C2263C" w14:paraId="06B71668" w14:textId="77777777" w:rsidTr="00BD3C0B">
        <w:trPr>
          <w:trHeight w:val="220"/>
          <w:jc w:val="center"/>
        </w:trPr>
        <w:tc>
          <w:tcPr>
            <w:tcW w:w="746" w:type="dxa"/>
            <w:shd w:val="clear" w:color="auto" w:fill="auto"/>
            <w:noWrap/>
          </w:tcPr>
          <w:p w14:paraId="1D3D17D1" w14:textId="6C03D5BD" w:rsidR="00C2263C" w:rsidRPr="00FE52CC" w:rsidRDefault="00C2263C" w:rsidP="00C2263C">
            <w:pPr>
              <w:suppressAutoHyphens/>
              <w:rPr>
                <w:sz w:val="18"/>
                <w:szCs w:val="18"/>
              </w:rPr>
            </w:pPr>
            <w:r w:rsidRPr="00D5370F">
              <w:rPr>
                <w:sz w:val="18"/>
                <w:szCs w:val="18"/>
                <w:highlight w:val="cyan"/>
              </w:rPr>
              <w:t>16513</w:t>
            </w:r>
          </w:p>
        </w:tc>
        <w:tc>
          <w:tcPr>
            <w:tcW w:w="1316" w:type="dxa"/>
          </w:tcPr>
          <w:p w14:paraId="4BC772C2" w14:textId="6A2B9D9B" w:rsidR="00C2263C" w:rsidRPr="00FE52CC" w:rsidRDefault="00C2263C" w:rsidP="00C2263C">
            <w:pPr>
              <w:suppressAutoHyphens/>
              <w:rPr>
                <w:sz w:val="18"/>
                <w:szCs w:val="18"/>
              </w:rPr>
            </w:pPr>
            <w:r w:rsidRPr="00FE52CC">
              <w:rPr>
                <w:sz w:val="18"/>
                <w:szCs w:val="18"/>
              </w:rPr>
              <w:t>Arik Klein</w:t>
            </w:r>
          </w:p>
        </w:tc>
        <w:tc>
          <w:tcPr>
            <w:tcW w:w="720" w:type="dxa"/>
            <w:shd w:val="clear" w:color="auto" w:fill="auto"/>
            <w:noWrap/>
          </w:tcPr>
          <w:p w14:paraId="3D8A6168" w14:textId="3B4389C6" w:rsidR="00C2263C" w:rsidRPr="00FE52CC" w:rsidRDefault="00C2263C" w:rsidP="00C2263C">
            <w:pPr>
              <w:suppressAutoHyphens/>
              <w:rPr>
                <w:sz w:val="18"/>
                <w:szCs w:val="18"/>
              </w:rPr>
            </w:pPr>
            <w:r w:rsidRPr="00FE52CC">
              <w:rPr>
                <w:sz w:val="18"/>
                <w:szCs w:val="18"/>
              </w:rPr>
              <w:t>524/17</w:t>
            </w:r>
          </w:p>
        </w:tc>
        <w:tc>
          <w:tcPr>
            <w:tcW w:w="900" w:type="dxa"/>
          </w:tcPr>
          <w:p w14:paraId="00C79FF6" w14:textId="13A41078"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0550574B" w14:textId="518124EA" w:rsidR="00C2263C" w:rsidRPr="0031687F" w:rsidRDefault="00C2263C" w:rsidP="00C2263C">
            <w:pPr>
              <w:suppressAutoHyphens/>
              <w:rPr>
                <w:sz w:val="18"/>
                <w:szCs w:val="18"/>
              </w:rPr>
            </w:pPr>
            <w:r w:rsidRPr="0031687F">
              <w:rPr>
                <w:sz w:val="18"/>
                <w:szCs w:val="18"/>
              </w:rPr>
              <w:t>Add a requirement for an AP affiliated with an AP MLD that is operating on a disabled link for all associated non-AP MLDs to avoid sending any frame to any of its associated non-AP MLD on that link while the link is disabled, as suggested.</w:t>
            </w:r>
          </w:p>
        </w:tc>
        <w:tc>
          <w:tcPr>
            <w:tcW w:w="2737" w:type="dxa"/>
            <w:shd w:val="clear" w:color="auto" w:fill="auto"/>
            <w:noWrap/>
          </w:tcPr>
          <w:p w14:paraId="76319131" w14:textId="62720750" w:rsidR="00C2263C" w:rsidRPr="0031687F" w:rsidRDefault="00C2263C" w:rsidP="00C2263C">
            <w:pPr>
              <w:suppressAutoHyphens/>
              <w:rPr>
                <w:sz w:val="18"/>
                <w:szCs w:val="18"/>
              </w:rPr>
            </w:pPr>
            <w:r w:rsidRPr="0031687F">
              <w:rPr>
                <w:sz w:val="18"/>
                <w:szCs w:val="18"/>
              </w:rPr>
              <w:t>Consider adding the following requirement: "</w:t>
            </w:r>
            <w:bookmarkStart w:id="3" w:name="_Hlk133954847"/>
            <w:r w:rsidRPr="0031687F">
              <w:rPr>
                <w:sz w:val="18"/>
                <w:szCs w:val="18"/>
              </w:rPr>
              <w:t>An AP affiliated with an AP MLD that is operating on an disabled link for all associated non-AP MLDs shall not transmit any frame to any of the non-AP STA affiliated with its associated non-AP MLD that are operating on that link while the link is disabled (as indicated in the Expected Duration field in the advertised TID-To-Link Mapping element that does not include Mapping Switch time field)</w:t>
            </w:r>
            <w:bookmarkEnd w:id="3"/>
            <w:r w:rsidRPr="0031687F">
              <w:rPr>
                <w:sz w:val="18"/>
                <w:szCs w:val="18"/>
              </w:rPr>
              <w:t>"</w:t>
            </w:r>
          </w:p>
        </w:tc>
        <w:tc>
          <w:tcPr>
            <w:tcW w:w="2123" w:type="dxa"/>
            <w:shd w:val="clear" w:color="auto" w:fill="auto"/>
          </w:tcPr>
          <w:p w14:paraId="002C9C82" w14:textId="77777777" w:rsidR="00DE7FDC" w:rsidRDefault="00DE7FDC" w:rsidP="00DE7FDC">
            <w:pPr>
              <w:suppressAutoHyphens/>
              <w:rPr>
                <w:b/>
                <w:sz w:val="16"/>
                <w:szCs w:val="16"/>
              </w:rPr>
            </w:pPr>
            <w:r>
              <w:rPr>
                <w:b/>
                <w:sz w:val="16"/>
                <w:szCs w:val="16"/>
              </w:rPr>
              <w:t>Revised</w:t>
            </w:r>
          </w:p>
          <w:p w14:paraId="4A7CDB87" w14:textId="77777777" w:rsidR="00DE7FDC" w:rsidRDefault="00DE7FDC" w:rsidP="00DE7FDC">
            <w:pPr>
              <w:suppressAutoHyphens/>
              <w:rPr>
                <w:b/>
                <w:sz w:val="16"/>
                <w:szCs w:val="16"/>
              </w:rPr>
            </w:pPr>
          </w:p>
          <w:p w14:paraId="32FE9BA4" w14:textId="77777777" w:rsidR="00DE7FDC" w:rsidRDefault="00DE7FDC" w:rsidP="00DE7FDC">
            <w:pPr>
              <w:suppressAutoHyphens/>
              <w:rPr>
                <w:bCs/>
                <w:sz w:val="16"/>
                <w:szCs w:val="16"/>
              </w:rPr>
            </w:pPr>
            <w:r>
              <w:rPr>
                <w:bCs/>
                <w:sz w:val="16"/>
                <w:szCs w:val="16"/>
              </w:rPr>
              <w:t>Agree in principle with the comment.</w:t>
            </w:r>
          </w:p>
          <w:p w14:paraId="6CA5C362" w14:textId="1BEA1623" w:rsidR="00DE7FDC" w:rsidRPr="00B34A56" w:rsidRDefault="00DE7FDC" w:rsidP="00DE7FDC">
            <w:pPr>
              <w:suppressAutoHyphens/>
              <w:rPr>
                <w:bCs/>
                <w:sz w:val="16"/>
                <w:szCs w:val="16"/>
              </w:rPr>
            </w:pPr>
            <w:r>
              <w:rPr>
                <w:bCs/>
                <w:sz w:val="16"/>
                <w:szCs w:val="16"/>
              </w:rPr>
              <w:t>The sentence shall be revised as follows:</w:t>
            </w:r>
            <w:r>
              <w:t xml:space="preserve"> “</w:t>
            </w:r>
            <w:r w:rsidR="00D5370F" w:rsidRPr="00D5370F">
              <w:rPr>
                <w:bCs/>
                <w:sz w:val="16"/>
                <w:szCs w:val="16"/>
                <w:highlight w:val="cyan"/>
              </w:rPr>
              <w:t>An AP affiliated with an AP MLD that is operating on a link that is disabled for all associated non-AP MLDs shall not transmit any frame to any of the non-AP STAs affiliated with its associated non-AP MLD as defined in 35.3.7.1.1</w:t>
            </w:r>
            <w:r w:rsidRPr="00DE7FDC">
              <w:rPr>
                <w:bCs/>
                <w:sz w:val="16"/>
                <w:szCs w:val="16"/>
              </w:rPr>
              <w:t>"</w:t>
            </w:r>
          </w:p>
          <w:p w14:paraId="2E457A84" w14:textId="77777777" w:rsidR="00DE7FDC" w:rsidRDefault="00DE7FDC" w:rsidP="00DE7FDC">
            <w:pPr>
              <w:suppressAutoHyphens/>
              <w:rPr>
                <w:bCs/>
                <w:sz w:val="16"/>
                <w:szCs w:val="16"/>
              </w:rPr>
            </w:pPr>
          </w:p>
          <w:p w14:paraId="5CF222B8" w14:textId="305970B1" w:rsidR="00C2263C" w:rsidRDefault="00DE7FDC" w:rsidP="00B818B1">
            <w:pPr>
              <w:suppressAutoHyphens/>
              <w:rPr>
                <w:b/>
                <w:sz w:val="16"/>
                <w:szCs w:val="16"/>
              </w:rPr>
            </w:pPr>
            <w:r>
              <w:rPr>
                <w:b/>
                <w:sz w:val="16"/>
                <w:szCs w:val="16"/>
              </w:rPr>
              <w:t>TGbe editor please implement changes as shown in doc 11-23/0738r</w:t>
            </w:r>
            <w:r w:rsidR="00B818B1">
              <w:rPr>
                <w:b/>
                <w:sz w:val="16"/>
                <w:szCs w:val="16"/>
              </w:rPr>
              <w:t>4</w:t>
            </w:r>
            <w:r>
              <w:rPr>
                <w:b/>
                <w:sz w:val="16"/>
                <w:szCs w:val="16"/>
              </w:rPr>
              <w:t xml:space="preserve"> tagged as 16513.</w:t>
            </w:r>
          </w:p>
          <w:p w14:paraId="4461143F" w14:textId="77777777" w:rsidR="002B1934" w:rsidRDefault="002B1934" w:rsidP="00DE7FDC">
            <w:pPr>
              <w:suppressAutoHyphens/>
              <w:rPr>
                <w:b/>
                <w:sz w:val="16"/>
                <w:szCs w:val="16"/>
              </w:rPr>
            </w:pPr>
          </w:p>
          <w:p w14:paraId="669BEBEF" w14:textId="5A067270" w:rsidR="002B1934" w:rsidRDefault="002B1934" w:rsidP="00DE7FDC">
            <w:pPr>
              <w:suppressAutoHyphens/>
              <w:rPr>
                <w:b/>
                <w:sz w:val="16"/>
                <w:szCs w:val="16"/>
              </w:rPr>
            </w:pPr>
          </w:p>
        </w:tc>
      </w:tr>
      <w:tr w:rsidR="00C2263C" w14:paraId="513FB70E" w14:textId="77777777" w:rsidTr="00BD3C0B">
        <w:trPr>
          <w:trHeight w:val="220"/>
          <w:jc w:val="center"/>
        </w:trPr>
        <w:tc>
          <w:tcPr>
            <w:tcW w:w="746" w:type="dxa"/>
            <w:shd w:val="clear" w:color="auto" w:fill="auto"/>
            <w:noWrap/>
          </w:tcPr>
          <w:p w14:paraId="2B148F53" w14:textId="264A3D85" w:rsidR="00C2263C" w:rsidRPr="003C3F1B" w:rsidRDefault="00C2263C" w:rsidP="00C2263C">
            <w:pPr>
              <w:suppressAutoHyphens/>
              <w:rPr>
                <w:sz w:val="18"/>
                <w:szCs w:val="18"/>
              </w:rPr>
            </w:pPr>
            <w:r w:rsidRPr="00D353FE">
              <w:rPr>
                <w:sz w:val="18"/>
                <w:szCs w:val="18"/>
                <w:highlight w:val="green"/>
              </w:rPr>
              <w:t>16021</w:t>
            </w:r>
          </w:p>
        </w:tc>
        <w:tc>
          <w:tcPr>
            <w:tcW w:w="1316" w:type="dxa"/>
          </w:tcPr>
          <w:p w14:paraId="4ECB2A8F" w14:textId="0926D49D" w:rsidR="00C2263C" w:rsidRPr="003C3F1B" w:rsidRDefault="00C2263C" w:rsidP="00C2263C">
            <w:pPr>
              <w:suppressAutoHyphens/>
              <w:rPr>
                <w:sz w:val="18"/>
                <w:szCs w:val="18"/>
              </w:rPr>
            </w:pPr>
            <w:r w:rsidRPr="003C3F1B">
              <w:rPr>
                <w:sz w:val="18"/>
                <w:szCs w:val="18"/>
              </w:rPr>
              <w:t>Binita Gupta</w:t>
            </w:r>
          </w:p>
        </w:tc>
        <w:tc>
          <w:tcPr>
            <w:tcW w:w="720" w:type="dxa"/>
            <w:shd w:val="clear" w:color="auto" w:fill="auto"/>
            <w:noWrap/>
          </w:tcPr>
          <w:p w14:paraId="632C8DC2" w14:textId="63C881C6" w:rsidR="00C2263C" w:rsidRPr="003C3F1B" w:rsidRDefault="00C2263C" w:rsidP="00C2263C">
            <w:pPr>
              <w:suppressAutoHyphens/>
              <w:rPr>
                <w:sz w:val="18"/>
                <w:szCs w:val="18"/>
              </w:rPr>
            </w:pPr>
            <w:r w:rsidRPr="003C3F1B">
              <w:rPr>
                <w:sz w:val="18"/>
                <w:szCs w:val="18"/>
              </w:rPr>
              <w:t>524/18</w:t>
            </w:r>
          </w:p>
        </w:tc>
        <w:tc>
          <w:tcPr>
            <w:tcW w:w="900" w:type="dxa"/>
          </w:tcPr>
          <w:p w14:paraId="3F473533" w14:textId="18188C7C" w:rsidR="00C2263C" w:rsidRPr="003C3F1B" w:rsidRDefault="00C2263C" w:rsidP="00C2263C">
            <w:pPr>
              <w:suppressAutoHyphens/>
              <w:rPr>
                <w:sz w:val="18"/>
                <w:szCs w:val="18"/>
              </w:rPr>
            </w:pPr>
            <w:r w:rsidRPr="003C3F1B">
              <w:rPr>
                <w:sz w:val="18"/>
                <w:szCs w:val="18"/>
              </w:rPr>
              <w:t>35.3.7.3.2</w:t>
            </w:r>
          </w:p>
        </w:tc>
        <w:tc>
          <w:tcPr>
            <w:tcW w:w="2790" w:type="dxa"/>
            <w:shd w:val="clear" w:color="auto" w:fill="auto"/>
            <w:noWrap/>
          </w:tcPr>
          <w:p w14:paraId="29D0CAAF" w14:textId="4B8F6DE4" w:rsidR="00C2263C" w:rsidRPr="003C3F1B" w:rsidRDefault="00C2263C" w:rsidP="00C2263C">
            <w:pPr>
              <w:suppressAutoHyphens/>
              <w:rPr>
                <w:sz w:val="18"/>
                <w:szCs w:val="18"/>
              </w:rPr>
            </w:pPr>
            <w:r w:rsidRPr="003C3F1B">
              <w:rPr>
                <w:sz w:val="18"/>
                <w:szCs w:val="18"/>
              </w:rPr>
              <w:t>Clarify in NOTE 1 that this is the case even when the disabled link was the only setup link between the non-AP MLD and the AP MLD.</w:t>
            </w:r>
          </w:p>
        </w:tc>
        <w:tc>
          <w:tcPr>
            <w:tcW w:w="2737" w:type="dxa"/>
            <w:shd w:val="clear" w:color="auto" w:fill="auto"/>
            <w:noWrap/>
          </w:tcPr>
          <w:p w14:paraId="49FC574B" w14:textId="587797E6" w:rsidR="00C2263C" w:rsidRPr="003C3F1B" w:rsidRDefault="00C2263C" w:rsidP="00C2263C">
            <w:pPr>
              <w:suppressAutoHyphens/>
              <w:rPr>
                <w:sz w:val="18"/>
                <w:szCs w:val="18"/>
              </w:rPr>
            </w:pPr>
            <w:r w:rsidRPr="003C3F1B">
              <w:rPr>
                <w:sz w:val="18"/>
                <w:szCs w:val="18"/>
              </w:rPr>
              <w:t>As in comment</w:t>
            </w:r>
          </w:p>
        </w:tc>
        <w:tc>
          <w:tcPr>
            <w:tcW w:w="2123" w:type="dxa"/>
            <w:shd w:val="clear" w:color="auto" w:fill="auto"/>
          </w:tcPr>
          <w:p w14:paraId="185AEC48" w14:textId="584E6991" w:rsidR="00C2263C" w:rsidRPr="00D353FE" w:rsidRDefault="00C2263C" w:rsidP="003C3F1B">
            <w:pPr>
              <w:suppressAutoHyphens/>
              <w:rPr>
                <w:b/>
                <w:sz w:val="16"/>
                <w:szCs w:val="16"/>
                <w:highlight w:val="green"/>
              </w:rPr>
            </w:pPr>
            <w:r w:rsidRPr="00D353FE">
              <w:rPr>
                <w:b/>
                <w:sz w:val="16"/>
                <w:szCs w:val="16"/>
                <w:highlight w:val="green"/>
              </w:rPr>
              <w:t>Re</w:t>
            </w:r>
            <w:r w:rsidR="003C3F1B" w:rsidRPr="00D353FE">
              <w:rPr>
                <w:b/>
                <w:sz w:val="16"/>
                <w:szCs w:val="16"/>
                <w:highlight w:val="green"/>
              </w:rPr>
              <w:t>vised</w:t>
            </w:r>
          </w:p>
          <w:p w14:paraId="73274C70" w14:textId="77777777" w:rsidR="00C2263C" w:rsidRPr="00D353FE" w:rsidRDefault="00C2263C" w:rsidP="00C2263C">
            <w:pPr>
              <w:suppressAutoHyphens/>
              <w:rPr>
                <w:b/>
                <w:sz w:val="16"/>
                <w:szCs w:val="16"/>
                <w:highlight w:val="green"/>
              </w:rPr>
            </w:pPr>
          </w:p>
          <w:p w14:paraId="05260290" w14:textId="627E28A8" w:rsidR="00C2263C" w:rsidRPr="00D353FE" w:rsidRDefault="00D353FE" w:rsidP="003C3F1B">
            <w:pPr>
              <w:suppressAutoHyphens/>
              <w:rPr>
                <w:bCs/>
                <w:sz w:val="16"/>
                <w:szCs w:val="16"/>
                <w:highlight w:val="green"/>
              </w:rPr>
            </w:pPr>
            <w:r>
              <w:rPr>
                <w:bCs/>
                <w:sz w:val="16"/>
                <w:szCs w:val="16"/>
                <w:highlight w:val="green"/>
              </w:rPr>
              <w:t xml:space="preserve">The case of non-AP MLD that has one setup link that is advertised by the AP MLD to be disabled shall be treated </w:t>
            </w:r>
            <w:r>
              <w:rPr>
                <w:bCs/>
                <w:sz w:val="16"/>
                <w:szCs w:val="16"/>
                <w:highlight w:val="green"/>
              </w:rPr>
              <w:lastRenderedPageBreak/>
              <w:t>by the AP MLD as in case of non-MLD non-AP STA. The last sentence in the subclause</w:t>
            </w:r>
            <w:r w:rsidR="00666335">
              <w:rPr>
                <w:bCs/>
                <w:sz w:val="16"/>
                <w:szCs w:val="16"/>
                <w:highlight w:val="green"/>
              </w:rPr>
              <w:t xml:space="preserve"> </w:t>
            </w:r>
            <w:r>
              <w:rPr>
                <w:bCs/>
                <w:sz w:val="16"/>
                <w:szCs w:val="16"/>
                <w:highlight w:val="green"/>
              </w:rPr>
              <w:t>is revised</w:t>
            </w:r>
            <w:r w:rsidR="00666335">
              <w:rPr>
                <w:bCs/>
                <w:sz w:val="16"/>
                <w:szCs w:val="16"/>
                <w:highlight w:val="green"/>
              </w:rPr>
              <w:t xml:space="preserve"> to a</w:t>
            </w:r>
            <w:r w:rsidR="000766BF">
              <w:rPr>
                <w:bCs/>
                <w:sz w:val="16"/>
                <w:szCs w:val="16"/>
                <w:highlight w:val="green"/>
              </w:rPr>
              <w:t>dd this case</w:t>
            </w:r>
          </w:p>
          <w:p w14:paraId="3708841E" w14:textId="77777777" w:rsidR="003C3F1B" w:rsidRPr="00D353FE" w:rsidRDefault="003C3F1B" w:rsidP="003C3F1B">
            <w:pPr>
              <w:suppressAutoHyphens/>
              <w:rPr>
                <w:bCs/>
                <w:sz w:val="16"/>
                <w:szCs w:val="16"/>
                <w:highlight w:val="green"/>
              </w:rPr>
            </w:pPr>
          </w:p>
          <w:p w14:paraId="70ADA92A" w14:textId="7A00AA09" w:rsidR="003C3F1B" w:rsidRPr="003C3F1B" w:rsidRDefault="003C3F1B" w:rsidP="000808F6">
            <w:pPr>
              <w:suppressAutoHyphens/>
              <w:rPr>
                <w:bCs/>
                <w:sz w:val="16"/>
                <w:szCs w:val="16"/>
                <w:highlight w:val="cyan"/>
              </w:rPr>
            </w:pPr>
            <w:r w:rsidRPr="00D353FE">
              <w:rPr>
                <w:b/>
                <w:sz w:val="16"/>
                <w:szCs w:val="16"/>
                <w:highlight w:val="green"/>
              </w:rPr>
              <w:t>TGbe editor please implement changes as shown in doc 11-23/0738r</w:t>
            </w:r>
            <w:r w:rsidR="00D353FE">
              <w:rPr>
                <w:b/>
                <w:sz w:val="16"/>
                <w:szCs w:val="16"/>
                <w:highlight w:val="green"/>
              </w:rPr>
              <w:t>5</w:t>
            </w:r>
            <w:r w:rsidRPr="00D353FE">
              <w:rPr>
                <w:b/>
                <w:sz w:val="16"/>
                <w:szCs w:val="16"/>
                <w:highlight w:val="green"/>
              </w:rPr>
              <w:t xml:space="preserve"> tagged as 16021.</w:t>
            </w:r>
          </w:p>
        </w:tc>
      </w:tr>
      <w:tr w:rsidR="00C2263C" w14:paraId="3C1D1811" w14:textId="77777777" w:rsidTr="00BD3C0B">
        <w:trPr>
          <w:trHeight w:val="220"/>
          <w:jc w:val="center"/>
        </w:trPr>
        <w:tc>
          <w:tcPr>
            <w:tcW w:w="746" w:type="dxa"/>
            <w:shd w:val="clear" w:color="auto" w:fill="auto"/>
            <w:noWrap/>
          </w:tcPr>
          <w:p w14:paraId="1200F9C5" w14:textId="31B72E7A" w:rsidR="00C2263C" w:rsidRPr="00FE52CC" w:rsidRDefault="00C2263C" w:rsidP="00C2263C">
            <w:pPr>
              <w:suppressAutoHyphens/>
              <w:rPr>
                <w:sz w:val="18"/>
                <w:szCs w:val="18"/>
              </w:rPr>
            </w:pPr>
            <w:r w:rsidRPr="00FE52CC">
              <w:rPr>
                <w:sz w:val="18"/>
                <w:szCs w:val="18"/>
              </w:rPr>
              <w:lastRenderedPageBreak/>
              <w:t>16022</w:t>
            </w:r>
          </w:p>
        </w:tc>
        <w:tc>
          <w:tcPr>
            <w:tcW w:w="1316" w:type="dxa"/>
          </w:tcPr>
          <w:p w14:paraId="4A7ABDED" w14:textId="5B7ED4F0" w:rsidR="00C2263C" w:rsidRPr="00FE52CC" w:rsidRDefault="00C2263C" w:rsidP="00C2263C">
            <w:pPr>
              <w:suppressAutoHyphens/>
              <w:rPr>
                <w:sz w:val="18"/>
                <w:szCs w:val="18"/>
              </w:rPr>
            </w:pPr>
            <w:r w:rsidRPr="00FE52CC">
              <w:rPr>
                <w:sz w:val="18"/>
                <w:szCs w:val="18"/>
              </w:rPr>
              <w:t>Binita Gupta</w:t>
            </w:r>
          </w:p>
        </w:tc>
        <w:tc>
          <w:tcPr>
            <w:tcW w:w="720" w:type="dxa"/>
            <w:shd w:val="clear" w:color="auto" w:fill="auto"/>
            <w:noWrap/>
          </w:tcPr>
          <w:p w14:paraId="61D51240" w14:textId="6877EC10" w:rsidR="00C2263C" w:rsidRPr="00FE52CC" w:rsidRDefault="00C2263C" w:rsidP="00C2263C">
            <w:pPr>
              <w:suppressAutoHyphens/>
              <w:rPr>
                <w:sz w:val="18"/>
                <w:szCs w:val="18"/>
              </w:rPr>
            </w:pPr>
            <w:r w:rsidRPr="00FE52CC">
              <w:rPr>
                <w:sz w:val="18"/>
                <w:szCs w:val="18"/>
              </w:rPr>
              <w:t>524/21</w:t>
            </w:r>
          </w:p>
        </w:tc>
        <w:tc>
          <w:tcPr>
            <w:tcW w:w="900" w:type="dxa"/>
          </w:tcPr>
          <w:p w14:paraId="462A0355" w14:textId="00D23011"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54CEA4CD" w14:textId="7F0B24BF" w:rsidR="00C2263C" w:rsidRPr="0031687F" w:rsidRDefault="00C2263C" w:rsidP="00C2263C">
            <w:pPr>
              <w:suppressAutoHyphens/>
              <w:rPr>
                <w:sz w:val="18"/>
                <w:szCs w:val="18"/>
              </w:rPr>
            </w:pPr>
            <w:r w:rsidRPr="0031687F">
              <w:rPr>
                <w:sz w:val="18"/>
                <w:szCs w:val="18"/>
              </w:rPr>
              <w:t xml:space="preserve">NOTE 2 conflicts with the requirement on </w:t>
            </w:r>
            <w:proofErr w:type="spellStart"/>
            <w:r w:rsidRPr="0031687F">
              <w:rPr>
                <w:sz w:val="18"/>
                <w:szCs w:val="18"/>
              </w:rPr>
              <w:t>pg</w:t>
            </w:r>
            <w:proofErr w:type="spellEnd"/>
            <w:r w:rsidRPr="0031687F">
              <w:rPr>
                <w:sz w:val="18"/>
                <w:szCs w:val="18"/>
              </w:rPr>
              <w:t xml:space="preserve"> 523 line 49 where it says that 'affiliated AP shall not transmit Disassociation frames until the disassociation timer has a value of 0' and shall transmit BTM frame. Also a Note can not contain normative may.</w:t>
            </w:r>
          </w:p>
        </w:tc>
        <w:tc>
          <w:tcPr>
            <w:tcW w:w="2737" w:type="dxa"/>
            <w:shd w:val="clear" w:color="auto" w:fill="auto"/>
            <w:noWrap/>
          </w:tcPr>
          <w:p w14:paraId="16952CE9" w14:textId="698DBD8D" w:rsidR="00C2263C" w:rsidRPr="0031687F" w:rsidRDefault="00C2263C" w:rsidP="00C2263C">
            <w:pPr>
              <w:suppressAutoHyphens/>
              <w:rPr>
                <w:sz w:val="18"/>
                <w:szCs w:val="18"/>
              </w:rPr>
            </w:pPr>
            <w:r w:rsidRPr="0031687F">
              <w:rPr>
                <w:sz w:val="18"/>
                <w:szCs w:val="18"/>
              </w:rPr>
              <w:t>Suggest to remove the Note since the behavior about sending BTM and Disassociation frame is already captured on the previous page.</w:t>
            </w:r>
          </w:p>
        </w:tc>
        <w:tc>
          <w:tcPr>
            <w:tcW w:w="2123" w:type="dxa"/>
            <w:shd w:val="clear" w:color="auto" w:fill="auto"/>
          </w:tcPr>
          <w:p w14:paraId="4D3A7D28" w14:textId="384AC608" w:rsidR="00C2263C" w:rsidRDefault="003A5E4A" w:rsidP="003A5E4A">
            <w:pPr>
              <w:suppressAutoHyphens/>
              <w:rPr>
                <w:b/>
                <w:sz w:val="16"/>
                <w:szCs w:val="16"/>
              </w:rPr>
            </w:pPr>
            <w:r>
              <w:rPr>
                <w:b/>
                <w:sz w:val="16"/>
                <w:szCs w:val="16"/>
              </w:rPr>
              <w:t>Revised</w:t>
            </w:r>
          </w:p>
          <w:p w14:paraId="57E05287" w14:textId="77777777" w:rsidR="00C2263C" w:rsidRDefault="00C2263C" w:rsidP="00C2263C">
            <w:pPr>
              <w:suppressAutoHyphens/>
              <w:rPr>
                <w:b/>
                <w:sz w:val="16"/>
                <w:szCs w:val="16"/>
              </w:rPr>
            </w:pPr>
          </w:p>
          <w:p w14:paraId="53CAED91" w14:textId="253DD223" w:rsidR="00C2263C" w:rsidRDefault="00694E6D" w:rsidP="00C2263C">
            <w:pPr>
              <w:suppressAutoHyphens/>
              <w:rPr>
                <w:bCs/>
                <w:sz w:val="16"/>
                <w:szCs w:val="16"/>
              </w:rPr>
            </w:pPr>
            <w:r>
              <w:rPr>
                <w:bCs/>
                <w:sz w:val="16"/>
                <w:szCs w:val="16"/>
              </w:rPr>
              <w:t xml:space="preserve">There is no inherent conflict between this note and the requirements related to the usage of BTM Request frame (P/L 523/49), so both rules can be kept </w:t>
            </w:r>
            <w:r w:rsidR="009E5208">
              <w:rPr>
                <w:bCs/>
                <w:sz w:val="16"/>
                <w:szCs w:val="16"/>
              </w:rPr>
              <w:t>using</w:t>
            </w:r>
            <w:r>
              <w:rPr>
                <w:bCs/>
                <w:sz w:val="16"/>
                <w:szCs w:val="16"/>
              </w:rPr>
              <w:t xml:space="preserve"> proper values setting in Disassociation Timer and Mapping Switch Time fields</w:t>
            </w:r>
          </w:p>
          <w:p w14:paraId="4FB34029" w14:textId="521F3A43" w:rsidR="003A5E4A" w:rsidRDefault="003A5E4A" w:rsidP="00C2263C">
            <w:pPr>
              <w:suppressAutoHyphens/>
              <w:rPr>
                <w:bCs/>
                <w:sz w:val="16"/>
                <w:szCs w:val="16"/>
              </w:rPr>
            </w:pPr>
          </w:p>
          <w:p w14:paraId="670D5AB6" w14:textId="7B59B45C" w:rsidR="003A5E4A" w:rsidRDefault="003A5E4A" w:rsidP="00EC6397">
            <w:pPr>
              <w:suppressAutoHyphens/>
              <w:rPr>
                <w:b/>
                <w:sz w:val="16"/>
                <w:szCs w:val="16"/>
              </w:rPr>
            </w:pPr>
            <w:r>
              <w:rPr>
                <w:b/>
                <w:sz w:val="16"/>
                <w:szCs w:val="16"/>
              </w:rPr>
              <w:t>TGbe editor please implement changes as shown in doc 11-23/0738r</w:t>
            </w:r>
            <w:r w:rsidR="00EC6397">
              <w:rPr>
                <w:b/>
                <w:sz w:val="16"/>
                <w:szCs w:val="16"/>
              </w:rPr>
              <w:t>2</w:t>
            </w:r>
            <w:r>
              <w:rPr>
                <w:b/>
                <w:sz w:val="16"/>
                <w:szCs w:val="16"/>
              </w:rPr>
              <w:t xml:space="preserve"> tagged as 16022.</w:t>
            </w:r>
          </w:p>
          <w:p w14:paraId="130AFDF9" w14:textId="77777777" w:rsidR="003A5E4A" w:rsidRPr="00B34A56" w:rsidRDefault="003A5E4A" w:rsidP="00C2263C">
            <w:pPr>
              <w:suppressAutoHyphens/>
              <w:rPr>
                <w:bCs/>
                <w:sz w:val="16"/>
                <w:szCs w:val="16"/>
              </w:rPr>
            </w:pPr>
          </w:p>
          <w:p w14:paraId="73E8915A" w14:textId="169BABA9" w:rsidR="00C2263C" w:rsidRDefault="00C2263C" w:rsidP="00C2263C">
            <w:pPr>
              <w:suppressAutoHyphens/>
              <w:rPr>
                <w:b/>
                <w:sz w:val="16"/>
                <w:szCs w:val="16"/>
              </w:rPr>
            </w:pPr>
          </w:p>
        </w:tc>
      </w:tr>
      <w:tr w:rsidR="00C2263C" w14:paraId="2F01DDA4" w14:textId="77777777" w:rsidTr="00BD3C0B">
        <w:trPr>
          <w:trHeight w:val="220"/>
          <w:jc w:val="center"/>
        </w:trPr>
        <w:tc>
          <w:tcPr>
            <w:tcW w:w="746" w:type="dxa"/>
            <w:shd w:val="clear" w:color="auto" w:fill="auto"/>
            <w:noWrap/>
          </w:tcPr>
          <w:p w14:paraId="6DFCD784" w14:textId="2BBBD421" w:rsidR="00C2263C" w:rsidRPr="00FE52CC" w:rsidRDefault="00C2263C" w:rsidP="00C2263C">
            <w:pPr>
              <w:suppressAutoHyphens/>
              <w:rPr>
                <w:sz w:val="18"/>
                <w:szCs w:val="18"/>
              </w:rPr>
            </w:pPr>
            <w:r w:rsidRPr="00FE52CC">
              <w:rPr>
                <w:sz w:val="18"/>
                <w:szCs w:val="18"/>
              </w:rPr>
              <w:t>15530</w:t>
            </w:r>
          </w:p>
        </w:tc>
        <w:tc>
          <w:tcPr>
            <w:tcW w:w="1316" w:type="dxa"/>
          </w:tcPr>
          <w:p w14:paraId="17E4D55F" w14:textId="5FC5C0C4" w:rsidR="00C2263C" w:rsidRPr="00FE52CC" w:rsidRDefault="00C2263C" w:rsidP="00C2263C">
            <w:pPr>
              <w:suppressAutoHyphens/>
              <w:rPr>
                <w:sz w:val="18"/>
                <w:szCs w:val="18"/>
              </w:rPr>
            </w:pPr>
            <w:r w:rsidRPr="00FE52CC">
              <w:rPr>
                <w:sz w:val="18"/>
                <w:szCs w:val="18"/>
              </w:rPr>
              <w:t>Chaoming Luo</w:t>
            </w:r>
          </w:p>
        </w:tc>
        <w:tc>
          <w:tcPr>
            <w:tcW w:w="720" w:type="dxa"/>
            <w:shd w:val="clear" w:color="auto" w:fill="auto"/>
            <w:noWrap/>
          </w:tcPr>
          <w:p w14:paraId="40DA5F13" w14:textId="5A67998F" w:rsidR="00C2263C" w:rsidRPr="00FE52CC" w:rsidRDefault="00C2263C" w:rsidP="00C2263C">
            <w:pPr>
              <w:suppressAutoHyphens/>
              <w:rPr>
                <w:sz w:val="18"/>
                <w:szCs w:val="18"/>
              </w:rPr>
            </w:pPr>
            <w:r w:rsidRPr="00FE52CC">
              <w:rPr>
                <w:sz w:val="18"/>
                <w:szCs w:val="18"/>
              </w:rPr>
              <w:t>524/22</w:t>
            </w:r>
          </w:p>
        </w:tc>
        <w:tc>
          <w:tcPr>
            <w:tcW w:w="900" w:type="dxa"/>
          </w:tcPr>
          <w:p w14:paraId="147E3346" w14:textId="1A8AA670" w:rsidR="00C2263C" w:rsidRPr="00FE52CC" w:rsidRDefault="00C2263C" w:rsidP="00C2263C">
            <w:pPr>
              <w:suppressAutoHyphens/>
              <w:rPr>
                <w:sz w:val="18"/>
                <w:szCs w:val="18"/>
              </w:rPr>
            </w:pPr>
            <w:r w:rsidRPr="004356C0">
              <w:rPr>
                <w:sz w:val="18"/>
                <w:szCs w:val="18"/>
              </w:rPr>
              <w:t>35.3.7.3.2</w:t>
            </w:r>
          </w:p>
        </w:tc>
        <w:tc>
          <w:tcPr>
            <w:tcW w:w="2790" w:type="dxa"/>
            <w:shd w:val="clear" w:color="auto" w:fill="auto"/>
            <w:noWrap/>
          </w:tcPr>
          <w:p w14:paraId="4881AFF6" w14:textId="7DADC853" w:rsidR="00C2263C" w:rsidRPr="0031687F" w:rsidRDefault="00C2263C" w:rsidP="00C2263C">
            <w:pPr>
              <w:suppressAutoHyphens/>
              <w:rPr>
                <w:sz w:val="18"/>
                <w:szCs w:val="18"/>
              </w:rPr>
            </w:pPr>
            <w:r w:rsidRPr="0031687F">
              <w:rPr>
                <w:sz w:val="18"/>
                <w:szCs w:val="18"/>
              </w:rPr>
              <w:t>Should also describe the non-AP MLD case.</w:t>
            </w:r>
          </w:p>
        </w:tc>
        <w:tc>
          <w:tcPr>
            <w:tcW w:w="2737" w:type="dxa"/>
            <w:shd w:val="clear" w:color="auto" w:fill="auto"/>
            <w:noWrap/>
          </w:tcPr>
          <w:p w14:paraId="1AD73B8F" w14:textId="77777777" w:rsidR="00C2263C" w:rsidRDefault="00C2263C" w:rsidP="00C2263C">
            <w:pPr>
              <w:suppressAutoHyphens/>
              <w:rPr>
                <w:sz w:val="18"/>
                <w:szCs w:val="18"/>
              </w:rPr>
            </w:pPr>
            <w:r w:rsidRPr="0031687F">
              <w:rPr>
                <w:sz w:val="18"/>
                <w:szCs w:val="18"/>
              </w:rPr>
              <w:t>"Change to:</w:t>
            </w:r>
          </w:p>
          <w:p w14:paraId="32485EAA" w14:textId="47B99716" w:rsidR="00694E6D" w:rsidRPr="0031687F" w:rsidRDefault="00694E6D" w:rsidP="00C2263C">
            <w:pPr>
              <w:suppressAutoHyphens/>
              <w:rPr>
                <w:sz w:val="18"/>
                <w:szCs w:val="18"/>
              </w:rPr>
            </w:pPr>
            <w:r w:rsidRPr="00694E6D">
              <w:rPr>
                <w:sz w:val="18"/>
                <w:szCs w:val="18"/>
              </w:rPr>
              <w:t>The AP affiliated with an AP MLD that is operating on the link to become disabled may disassociate or use BTM in advance for non-AP STAs not affiliated an MLD and non-AP MLDs that become no enabled link.</w:t>
            </w:r>
            <w:r>
              <w:rPr>
                <w:sz w:val="18"/>
                <w:szCs w:val="18"/>
              </w:rPr>
              <w:t>”</w:t>
            </w:r>
          </w:p>
        </w:tc>
        <w:tc>
          <w:tcPr>
            <w:tcW w:w="2123" w:type="dxa"/>
            <w:shd w:val="clear" w:color="auto" w:fill="auto"/>
          </w:tcPr>
          <w:p w14:paraId="7703B8C6" w14:textId="10AF3E25" w:rsidR="00C2263C" w:rsidRDefault="00694E6D" w:rsidP="00C2263C">
            <w:pPr>
              <w:suppressAutoHyphens/>
              <w:rPr>
                <w:b/>
                <w:sz w:val="16"/>
                <w:szCs w:val="16"/>
              </w:rPr>
            </w:pPr>
            <w:r>
              <w:rPr>
                <w:b/>
                <w:sz w:val="16"/>
                <w:szCs w:val="16"/>
              </w:rPr>
              <w:t>Rejected</w:t>
            </w:r>
          </w:p>
          <w:p w14:paraId="64D47D76" w14:textId="77777777" w:rsidR="00C2263C" w:rsidRDefault="00C2263C" w:rsidP="00C2263C">
            <w:pPr>
              <w:suppressAutoHyphens/>
              <w:rPr>
                <w:b/>
                <w:sz w:val="16"/>
                <w:szCs w:val="16"/>
              </w:rPr>
            </w:pPr>
          </w:p>
          <w:p w14:paraId="1D64619F" w14:textId="53480C06" w:rsidR="00C2263C" w:rsidRDefault="00694E6D" w:rsidP="002C5DD5">
            <w:pPr>
              <w:suppressAutoHyphens/>
              <w:rPr>
                <w:b/>
                <w:sz w:val="16"/>
                <w:szCs w:val="16"/>
              </w:rPr>
            </w:pPr>
            <w:r>
              <w:rPr>
                <w:bCs/>
                <w:sz w:val="16"/>
                <w:szCs w:val="16"/>
              </w:rPr>
              <w:t>The usage of BTM Request frame is only for non-MLD non-AP STAs (which can not parse the advertised TID-To-Link Mapping elem</w:t>
            </w:r>
            <w:r w:rsidR="002C5DD5">
              <w:rPr>
                <w:bCs/>
                <w:sz w:val="16"/>
                <w:szCs w:val="16"/>
              </w:rPr>
              <w:t>ent</w:t>
            </w:r>
            <w:r w:rsidR="009E5208">
              <w:rPr>
                <w:bCs/>
                <w:sz w:val="16"/>
                <w:szCs w:val="16"/>
              </w:rPr>
              <w:t>)</w:t>
            </w:r>
            <w:r w:rsidR="002C5DD5">
              <w:rPr>
                <w:bCs/>
                <w:sz w:val="16"/>
                <w:szCs w:val="16"/>
              </w:rPr>
              <w:t>. It is not used for non-AP MLDs, which are indicated for the disabled link through the advertised TID-To-Link Mapping element or Disabled Link Indication subfield in the RNR.</w:t>
            </w:r>
          </w:p>
        </w:tc>
      </w:tr>
      <w:tr w:rsidR="00531507" w14:paraId="06A2A51B" w14:textId="77777777" w:rsidTr="00BD3C0B">
        <w:trPr>
          <w:trHeight w:val="220"/>
          <w:jc w:val="center"/>
        </w:trPr>
        <w:tc>
          <w:tcPr>
            <w:tcW w:w="746" w:type="dxa"/>
            <w:shd w:val="clear" w:color="auto" w:fill="auto"/>
            <w:noWrap/>
          </w:tcPr>
          <w:p w14:paraId="38186E59" w14:textId="408103AF" w:rsidR="00531507" w:rsidRPr="00FE52CC" w:rsidRDefault="00531507" w:rsidP="00531507">
            <w:pPr>
              <w:suppressAutoHyphens/>
              <w:rPr>
                <w:sz w:val="18"/>
                <w:szCs w:val="18"/>
              </w:rPr>
            </w:pPr>
            <w:r w:rsidRPr="00FE52CC">
              <w:rPr>
                <w:sz w:val="18"/>
                <w:szCs w:val="18"/>
              </w:rPr>
              <w:t>16191</w:t>
            </w:r>
          </w:p>
        </w:tc>
        <w:tc>
          <w:tcPr>
            <w:tcW w:w="1316" w:type="dxa"/>
          </w:tcPr>
          <w:p w14:paraId="1C4E0FFF" w14:textId="30771A4E" w:rsidR="00531507" w:rsidRPr="00FE52CC" w:rsidRDefault="00531507" w:rsidP="00531507">
            <w:pPr>
              <w:suppressAutoHyphens/>
              <w:rPr>
                <w:sz w:val="18"/>
                <w:szCs w:val="18"/>
              </w:rPr>
            </w:pPr>
            <w:r w:rsidRPr="00FE52CC">
              <w:rPr>
                <w:sz w:val="18"/>
                <w:szCs w:val="18"/>
              </w:rPr>
              <w:t>Ming Gan</w:t>
            </w:r>
          </w:p>
        </w:tc>
        <w:tc>
          <w:tcPr>
            <w:tcW w:w="720" w:type="dxa"/>
            <w:shd w:val="clear" w:color="auto" w:fill="auto"/>
            <w:noWrap/>
          </w:tcPr>
          <w:p w14:paraId="79C85DEF" w14:textId="2B3B85A5" w:rsidR="00531507" w:rsidRPr="00FE52CC" w:rsidRDefault="00531507" w:rsidP="00531507">
            <w:pPr>
              <w:suppressAutoHyphens/>
              <w:rPr>
                <w:sz w:val="18"/>
                <w:szCs w:val="18"/>
              </w:rPr>
            </w:pPr>
            <w:r w:rsidRPr="00FE52CC">
              <w:rPr>
                <w:sz w:val="18"/>
                <w:szCs w:val="18"/>
              </w:rPr>
              <w:t>524/24</w:t>
            </w:r>
          </w:p>
        </w:tc>
        <w:tc>
          <w:tcPr>
            <w:tcW w:w="900" w:type="dxa"/>
          </w:tcPr>
          <w:p w14:paraId="16C891CA" w14:textId="541FDB3F"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278D9E84" w14:textId="66FC399F" w:rsidR="00531507" w:rsidRPr="0031687F" w:rsidRDefault="00531507" w:rsidP="00531507">
            <w:pPr>
              <w:suppressAutoHyphens/>
              <w:rPr>
                <w:sz w:val="18"/>
                <w:szCs w:val="18"/>
              </w:rPr>
            </w:pPr>
            <w:r w:rsidRPr="0031687F">
              <w:rPr>
                <w:sz w:val="18"/>
                <w:szCs w:val="18"/>
              </w:rPr>
              <w:t>groupcast contains broadcast</w:t>
            </w:r>
          </w:p>
        </w:tc>
        <w:tc>
          <w:tcPr>
            <w:tcW w:w="2737" w:type="dxa"/>
            <w:shd w:val="clear" w:color="auto" w:fill="auto"/>
            <w:noWrap/>
          </w:tcPr>
          <w:p w14:paraId="7F070744" w14:textId="74C19985" w:rsidR="00531507" w:rsidRPr="0031687F" w:rsidRDefault="00531507" w:rsidP="00531507">
            <w:pPr>
              <w:suppressAutoHyphens/>
              <w:rPr>
                <w:sz w:val="18"/>
                <w:szCs w:val="18"/>
              </w:rPr>
            </w:pPr>
            <w:r w:rsidRPr="0031687F">
              <w:rPr>
                <w:sz w:val="18"/>
                <w:szCs w:val="18"/>
              </w:rPr>
              <w:t>delete "broadcast/"</w:t>
            </w:r>
          </w:p>
        </w:tc>
        <w:tc>
          <w:tcPr>
            <w:tcW w:w="2123" w:type="dxa"/>
            <w:shd w:val="clear" w:color="auto" w:fill="auto"/>
          </w:tcPr>
          <w:p w14:paraId="21126B5C" w14:textId="0691BE34" w:rsidR="00531507" w:rsidRDefault="00ED3653" w:rsidP="00531507">
            <w:pPr>
              <w:suppressAutoHyphens/>
              <w:rPr>
                <w:b/>
                <w:sz w:val="16"/>
                <w:szCs w:val="16"/>
              </w:rPr>
            </w:pPr>
            <w:r>
              <w:rPr>
                <w:b/>
                <w:sz w:val="16"/>
                <w:szCs w:val="16"/>
              </w:rPr>
              <w:t>Revised</w:t>
            </w:r>
          </w:p>
          <w:p w14:paraId="4BAB93CA" w14:textId="77777777" w:rsidR="00ED3653" w:rsidRDefault="00ED3653" w:rsidP="00531507">
            <w:pPr>
              <w:suppressAutoHyphens/>
              <w:rPr>
                <w:b/>
                <w:sz w:val="16"/>
                <w:szCs w:val="16"/>
              </w:rPr>
            </w:pPr>
          </w:p>
          <w:p w14:paraId="67E0570D" w14:textId="6A7295DA" w:rsidR="00ED3653" w:rsidRPr="00226D53" w:rsidRDefault="00ED3653" w:rsidP="00531507">
            <w:pPr>
              <w:suppressAutoHyphens/>
              <w:rPr>
                <w:bCs/>
                <w:sz w:val="16"/>
                <w:szCs w:val="16"/>
              </w:rPr>
            </w:pPr>
            <w:r w:rsidRPr="00226D53">
              <w:rPr>
                <w:bCs/>
                <w:sz w:val="16"/>
                <w:szCs w:val="16"/>
              </w:rPr>
              <w:t>Change the groupcast to group addressed Management frames</w:t>
            </w:r>
          </w:p>
          <w:p w14:paraId="74E049CF" w14:textId="77777777" w:rsidR="00ED3653" w:rsidRDefault="00ED3653" w:rsidP="00531507">
            <w:pPr>
              <w:suppressAutoHyphens/>
              <w:rPr>
                <w:b/>
                <w:sz w:val="16"/>
                <w:szCs w:val="16"/>
              </w:rPr>
            </w:pPr>
          </w:p>
          <w:p w14:paraId="0138272F" w14:textId="24AC8265" w:rsidR="00ED3653" w:rsidRDefault="00ED3653" w:rsidP="00ED3653">
            <w:pPr>
              <w:suppressAutoHyphens/>
              <w:rPr>
                <w:b/>
                <w:sz w:val="16"/>
                <w:szCs w:val="16"/>
              </w:rPr>
            </w:pPr>
            <w:r>
              <w:rPr>
                <w:b/>
                <w:sz w:val="16"/>
                <w:szCs w:val="16"/>
              </w:rPr>
              <w:t>TGbe editor please implement changes as shown in doc 11-23/0738r2 tagged as 16191.</w:t>
            </w:r>
          </w:p>
          <w:p w14:paraId="4BAEA953" w14:textId="18A7B53B" w:rsidR="00ED3653" w:rsidRDefault="00ED3653" w:rsidP="00531507">
            <w:pPr>
              <w:suppressAutoHyphens/>
              <w:rPr>
                <w:b/>
                <w:sz w:val="16"/>
                <w:szCs w:val="16"/>
              </w:rPr>
            </w:pPr>
          </w:p>
        </w:tc>
      </w:tr>
      <w:tr w:rsidR="00531507" w14:paraId="7C3827CA" w14:textId="77777777" w:rsidTr="00BD3C0B">
        <w:trPr>
          <w:trHeight w:val="220"/>
          <w:jc w:val="center"/>
        </w:trPr>
        <w:tc>
          <w:tcPr>
            <w:tcW w:w="746" w:type="dxa"/>
            <w:shd w:val="clear" w:color="auto" w:fill="auto"/>
            <w:noWrap/>
          </w:tcPr>
          <w:p w14:paraId="4C77ECF4" w14:textId="6438F1FC" w:rsidR="00531507" w:rsidRPr="00FE52CC" w:rsidRDefault="00531507" w:rsidP="00531507">
            <w:pPr>
              <w:suppressAutoHyphens/>
              <w:rPr>
                <w:sz w:val="18"/>
                <w:szCs w:val="18"/>
              </w:rPr>
            </w:pPr>
            <w:r w:rsidRPr="00FE52CC">
              <w:rPr>
                <w:sz w:val="18"/>
                <w:szCs w:val="18"/>
              </w:rPr>
              <w:t>18201</w:t>
            </w:r>
          </w:p>
        </w:tc>
        <w:tc>
          <w:tcPr>
            <w:tcW w:w="1316" w:type="dxa"/>
          </w:tcPr>
          <w:p w14:paraId="2FCA2CDA" w14:textId="77A82D9B" w:rsidR="00531507" w:rsidRPr="00FE52CC" w:rsidRDefault="00531507" w:rsidP="00531507">
            <w:pPr>
              <w:suppressAutoHyphens/>
              <w:rPr>
                <w:sz w:val="18"/>
                <w:szCs w:val="18"/>
              </w:rPr>
            </w:pPr>
            <w:r w:rsidRPr="00FE52CC">
              <w:rPr>
                <w:sz w:val="18"/>
                <w:szCs w:val="18"/>
              </w:rPr>
              <w:t>Gaurav Patwardhan</w:t>
            </w:r>
          </w:p>
        </w:tc>
        <w:tc>
          <w:tcPr>
            <w:tcW w:w="720" w:type="dxa"/>
            <w:shd w:val="clear" w:color="auto" w:fill="auto"/>
            <w:noWrap/>
          </w:tcPr>
          <w:p w14:paraId="7A27635C" w14:textId="2499177E" w:rsidR="00531507" w:rsidRPr="00FE52CC" w:rsidRDefault="00531507" w:rsidP="00531507">
            <w:pPr>
              <w:suppressAutoHyphens/>
              <w:rPr>
                <w:sz w:val="18"/>
                <w:szCs w:val="18"/>
              </w:rPr>
            </w:pPr>
            <w:r w:rsidRPr="00FE52CC">
              <w:rPr>
                <w:sz w:val="18"/>
                <w:szCs w:val="18"/>
              </w:rPr>
              <w:t>524/25</w:t>
            </w:r>
          </w:p>
        </w:tc>
        <w:tc>
          <w:tcPr>
            <w:tcW w:w="900" w:type="dxa"/>
          </w:tcPr>
          <w:p w14:paraId="541BBB27" w14:textId="652AECF1"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46E7B563" w14:textId="67055CE5" w:rsidR="00531507" w:rsidRPr="0031687F" w:rsidRDefault="00531507" w:rsidP="00531507">
            <w:pPr>
              <w:suppressAutoHyphens/>
              <w:rPr>
                <w:sz w:val="18"/>
                <w:szCs w:val="18"/>
              </w:rPr>
            </w:pPr>
            <w:r w:rsidRPr="0031687F">
              <w:rPr>
                <w:sz w:val="18"/>
                <w:szCs w:val="18"/>
              </w:rPr>
              <w:t>How is reception process being mandated in this note #3? Shouldn't it be transmission based?</w:t>
            </w:r>
          </w:p>
        </w:tc>
        <w:tc>
          <w:tcPr>
            <w:tcW w:w="2737" w:type="dxa"/>
            <w:shd w:val="clear" w:color="auto" w:fill="auto"/>
            <w:noWrap/>
          </w:tcPr>
          <w:p w14:paraId="42267839" w14:textId="422B6D7D" w:rsidR="00531507" w:rsidRPr="0031687F" w:rsidRDefault="00531507" w:rsidP="00531507">
            <w:pPr>
              <w:suppressAutoHyphens/>
              <w:rPr>
                <w:sz w:val="18"/>
                <w:szCs w:val="18"/>
              </w:rPr>
            </w:pPr>
            <w:r w:rsidRPr="0031687F">
              <w:rPr>
                <w:sz w:val="18"/>
                <w:szCs w:val="18"/>
              </w:rPr>
              <w:t>As in comment</w:t>
            </w:r>
          </w:p>
        </w:tc>
        <w:tc>
          <w:tcPr>
            <w:tcW w:w="2123" w:type="dxa"/>
            <w:shd w:val="clear" w:color="auto" w:fill="auto"/>
          </w:tcPr>
          <w:p w14:paraId="6EF21FEC" w14:textId="77777777" w:rsidR="00531507" w:rsidRDefault="00370AD7" w:rsidP="00531507">
            <w:pPr>
              <w:suppressAutoHyphens/>
              <w:rPr>
                <w:b/>
                <w:sz w:val="16"/>
                <w:szCs w:val="16"/>
              </w:rPr>
            </w:pPr>
            <w:r>
              <w:rPr>
                <w:b/>
                <w:sz w:val="16"/>
                <w:szCs w:val="16"/>
              </w:rPr>
              <w:t>Rejected</w:t>
            </w:r>
          </w:p>
          <w:p w14:paraId="27294D63" w14:textId="77777777" w:rsidR="00370AD7" w:rsidRDefault="00370AD7" w:rsidP="00531507">
            <w:pPr>
              <w:suppressAutoHyphens/>
              <w:rPr>
                <w:bCs/>
                <w:sz w:val="16"/>
                <w:szCs w:val="16"/>
              </w:rPr>
            </w:pPr>
          </w:p>
          <w:p w14:paraId="09E3D0E7" w14:textId="77777777" w:rsidR="00370AD7" w:rsidRDefault="00370AD7" w:rsidP="00531507">
            <w:pPr>
              <w:suppressAutoHyphens/>
              <w:rPr>
                <w:bCs/>
                <w:sz w:val="16"/>
                <w:szCs w:val="16"/>
              </w:rPr>
            </w:pPr>
            <w:r>
              <w:rPr>
                <w:bCs/>
                <w:sz w:val="16"/>
                <w:szCs w:val="16"/>
              </w:rPr>
              <w:t xml:space="preserve">The </w:t>
            </w:r>
            <w:r w:rsidR="00D97D21">
              <w:rPr>
                <w:bCs/>
                <w:sz w:val="16"/>
                <w:szCs w:val="16"/>
              </w:rPr>
              <w:t>commenter fails to point for a technical failure in the text.</w:t>
            </w:r>
          </w:p>
          <w:p w14:paraId="25D4D076" w14:textId="77777777" w:rsidR="00D97D21" w:rsidRDefault="00D97D21" w:rsidP="00531507">
            <w:pPr>
              <w:suppressAutoHyphens/>
              <w:rPr>
                <w:bCs/>
                <w:sz w:val="16"/>
                <w:szCs w:val="16"/>
              </w:rPr>
            </w:pPr>
          </w:p>
          <w:p w14:paraId="58DEF3B4" w14:textId="5FAAF12C" w:rsidR="00D97D21" w:rsidRPr="00370AD7" w:rsidRDefault="00D97D21" w:rsidP="00531507">
            <w:pPr>
              <w:suppressAutoHyphens/>
              <w:rPr>
                <w:bCs/>
                <w:sz w:val="16"/>
                <w:szCs w:val="16"/>
              </w:rPr>
            </w:pPr>
            <w:r>
              <w:rPr>
                <w:bCs/>
                <w:sz w:val="16"/>
                <w:szCs w:val="16"/>
              </w:rPr>
              <w:t xml:space="preserve">Note 3 simply explains the reason for the </w:t>
            </w:r>
            <w:r w:rsidR="005237D9">
              <w:rPr>
                <w:bCs/>
                <w:sz w:val="16"/>
                <w:szCs w:val="16"/>
              </w:rPr>
              <w:t>above-mentioned</w:t>
            </w:r>
            <w:r>
              <w:rPr>
                <w:bCs/>
                <w:sz w:val="16"/>
                <w:szCs w:val="16"/>
              </w:rPr>
              <w:t xml:space="preserve"> requirement to the non-AP STA affiliated with non-AP MLD to </w:t>
            </w:r>
            <w:r w:rsidR="009E5208">
              <w:rPr>
                <w:bCs/>
                <w:sz w:val="16"/>
                <w:szCs w:val="16"/>
              </w:rPr>
              <w:t>avoid</w:t>
            </w:r>
            <w:r>
              <w:rPr>
                <w:bCs/>
                <w:sz w:val="16"/>
                <w:szCs w:val="16"/>
              </w:rPr>
              <w:t xml:space="preserve"> delet</w:t>
            </w:r>
            <w:r w:rsidR="009E5208">
              <w:rPr>
                <w:bCs/>
                <w:sz w:val="16"/>
                <w:szCs w:val="16"/>
              </w:rPr>
              <w:t>ing</w:t>
            </w:r>
            <w:r>
              <w:rPr>
                <w:bCs/>
                <w:sz w:val="16"/>
                <w:szCs w:val="16"/>
              </w:rPr>
              <w:t xml:space="preserve"> the GTK/IGTK/BIGTK.</w:t>
            </w:r>
          </w:p>
        </w:tc>
      </w:tr>
      <w:tr w:rsidR="00531507" w14:paraId="2008C01B" w14:textId="77777777" w:rsidTr="00BD3C0B">
        <w:trPr>
          <w:trHeight w:val="220"/>
          <w:jc w:val="center"/>
        </w:trPr>
        <w:tc>
          <w:tcPr>
            <w:tcW w:w="746" w:type="dxa"/>
            <w:shd w:val="clear" w:color="auto" w:fill="auto"/>
            <w:noWrap/>
          </w:tcPr>
          <w:p w14:paraId="68FCF3D4" w14:textId="09EA8414" w:rsidR="00531507" w:rsidRPr="00FE52CC" w:rsidRDefault="00531507" w:rsidP="00531507">
            <w:pPr>
              <w:suppressAutoHyphens/>
              <w:rPr>
                <w:sz w:val="18"/>
                <w:szCs w:val="18"/>
              </w:rPr>
            </w:pPr>
            <w:r w:rsidRPr="00FE52CC">
              <w:rPr>
                <w:sz w:val="18"/>
                <w:szCs w:val="18"/>
              </w:rPr>
              <w:t>16023</w:t>
            </w:r>
          </w:p>
        </w:tc>
        <w:tc>
          <w:tcPr>
            <w:tcW w:w="1316" w:type="dxa"/>
          </w:tcPr>
          <w:p w14:paraId="4B22F045" w14:textId="04D9B4FB" w:rsidR="00531507" w:rsidRPr="00FE52CC" w:rsidRDefault="00531507" w:rsidP="00531507">
            <w:pPr>
              <w:suppressAutoHyphens/>
              <w:rPr>
                <w:sz w:val="18"/>
                <w:szCs w:val="18"/>
              </w:rPr>
            </w:pPr>
            <w:r w:rsidRPr="00FE52CC">
              <w:rPr>
                <w:sz w:val="18"/>
                <w:szCs w:val="18"/>
              </w:rPr>
              <w:t>Binita Gupta</w:t>
            </w:r>
          </w:p>
        </w:tc>
        <w:tc>
          <w:tcPr>
            <w:tcW w:w="720" w:type="dxa"/>
            <w:shd w:val="clear" w:color="auto" w:fill="auto"/>
            <w:noWrap/>
          </w:tcPr>
          <w:p w14:paraId="16686242" w14:textId="138D79E3" w:rsidR="00531507" w:rsidRPr="00FE52CC" w:rsidRDefault="00531507" w:rsidP="00531507">
            <w:pPr>
              <w:suppressAutoHyphens/>
              <w:rPr>
                <w:sz w:val="18"/>
                <w:szCs w:val="18"/>
              </w:rPr>
            </w:pPr>
            <w:r w:rsidRPr="00FE52CC">
              <w:rPr>
                <w:sz w:val="18"/>
                <w:szCs w:val="18"/>
              </w:rPr>
              <w:t>524/28</w:t>
            </w:r>
          </w:p>
        </w:tc>
        <w:tc>
          <w:tcPr>
            <w:tcW w:w="900" w:type="dxa"/>
          </w:tcPr>
          <w:p w14:paraId="3D8E33A0" w14:textId="3AD0D509"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135F5D11" w14:textId="210F830E" w:rsidR="00531507" w:rsidRPr="0031687F" w:rsidRDefault="00531507" w:rsidP="00531507">
            <w:pPr>
              <w:suppressAutoHyphens/>
              <w:rPr>
                <w:sz w:val="18"/>
                <w:szCs w:val="18"/>
              </w:rPr>
            </w:pPr>
            <w:r w:rsidRPr="0031687F">
              <w:rPr>
                <w:sz w:val="18"/>
                <w:szCs w:val="18"/>
              </w:rPr>
              <w:t xml:space="preserve">It is not clear why we need this should requirement and when the AP should verify this, since a procedure is defined for AP to disassociate non-AP STAs not affiliated with a non-AP MLD </w:t>
            </w:r>
            <w:r w:rsidRPr="0031687F">
              <w:rPr>
                <w:sz w:val="18"/>
                <w:szCs w:val="18"/>
              </w:rPr>
              <w:lastRenderedPageBreak/>
              <w:t>earlier in the clause.</w:t>
            </w:r>
          </w:p>
        </w:tc>
        <w:tc>
          <w:tcPr>
            <w:tcW w:w="2737" w:type="dxa"/>
            <w:shd w:val="clear" w:color="auto" w:fill="auto"/>
            <w:noWrap/>
          </w:tcPr>
          <w:p w14:paraId="4C8203C8" w14:textId="17143D16" w:rsidR="00531507" w:rsidRPr="0031687F" w:rsidRDefault="00531507" w:rsidP="00531507">
            <w:pPr>
              <w:suppressAutoHyphens/>
              <w:rPr>
                <w:sz w:val="18"/>
                <w:szCs w:val="18"/>
              </w:rPr>
            </w:pPr>
            <w:r w:rsidRPr="0031687F">
              <w:rPr>
                <w:sz w:val="18"/>
                <w:szCs w:val="18"/>
              </w:rPr>
              <w:lastRenderedPageBreak/>
              <w:t>Delete the should requirement.</w:t>
            </w:r>
          </w:p>
        </w:tc>
        <w:tc>
          <w:tcPr>
            <w:tcW w:w="2123" w:type="dxa"/>
            <w:shd w:val="clear" w:color="auto" w:fill="auto"/>
          </w:tcPr>
          <w:p w14:paraId="35ACC20B" w14:textId="5025488B" w:rsidR="00531507" w:rsidRDefault="00357884" w:rsidP="00357884">
            <w:pPr>
              <w:suppressAutoHyphens/>
              <w:rPr>
                <w:b/>
                <w:sz w:val="16"/>
                <w:szCs w:val="16"/>
              </w:rPr>
            </w:pPr>
            <w:r>
              <w:rPr>
                <w:b/>
                <w:sz w:val="16"/>
                <w:szCs w:val="16"/>
              </w:rPr>
              <w:t>Revised</w:t>
            </w:r>
          </w:p>
          <w:p w14:paraId="058AE883" w14:textId="77777777" w:rsidR="00D97D21" w:rsidRDefault="00D97D21" w:rsidP="00531507">
            <w:pPr>
              <w:suppressAutoHyphens/>
              <w:rPr>
                <w:bCs/>
                <w:sz w:val="16"/>
                <w:szCs w:val="16"/>
              </w:rPr>
            </w:pPr>
          </w:p>
          <w:p w14:paraId="0654A89D" w14:textId="4E952541" w:rsidR="00D97D21" w:rsidRDefault="00D97D21" w:rsidP="00357884">
            <w:pPr>
              <w:suppressAutoHyphens/>
              <w:rPr>
                <w:bCs/>
                <w:sz w:val="16"/>
                <w:szCs w:val="16"/>
              </w:rPr>
            </w:pPr>
            <w:r>
              <w:rPr>
                <w:bCs/>
                <w:sz w:val="16"/>
                <w:szCs w:val="16"/>
              </w:rPr>
              <w:t xml:space="preserve">The procedure mentioned above relates to BTM Request frame for non-MLD non-AP STAs that support </w:t>
            </w:r>
            <w:r>
              <w:rPr>
                <w:bCs/>
                <w:sz w:val="16"/>
                <w:szCs w:val="16"/>
              </w:rPr>
              <w:lastRenderedPageBreak/>
              <w:t>this feature.</w:t>
            </w:r>
            <w:r w:rsidR="00566926">
              <w:rPr>
                <w:bCs/>
                <w:sz w:val="16"/>
                <w:szCs w:val="16"/>
              </w:rPr>
              <w:t xml:space="preserve"> The cited sentence relates for non-MLD non-AP STAs</w:t>
            </w:r>
            <w:r w:rsidR="00357884">
              <w:rPr>
                <w:bCs/>
                <w:sz w:val="16"/>
                <w:szCs w:val="16"/>
              </w:rPr>
              <w:t xml:space="preserve"> that do not support BTM</w:t>
            </w:r>
            <w:r w:rsidR="00566926">
              <w:rPr>
                <w:bCs/>
                <w:sz w:val="16"/>
                <w:szCs w:val="16"/>
              </w:rPr>
              <w:t>.</w:t>
            </w:r>
          </w:p>
          <w:p w14:paraId="16804049" w14:textId="77777777" w:rsidR="00357884" w:rsidRDefault="00357884" w:rsidP="00357884">
            <w:pPr>
              <w:suppressAutoHyphens/>
              <w:rPr>
                <w:bCs/>
                <w:sz w:val="16"/>
                <w:szCs w:val="16"/>
              </w:rPr>
            </w:pPr>
          </w:p>
          <w:p w14:paraId="26A813BA" w14:textId="5E0DC0E8" w:rsidR="00357884" w:rsidRDefault="00357884" w:rsidP="00357884">
            <w:pPr>
              <w:suppressAutoHyphens/>
              <w:rPr>
                <w:bCs/>
                <w:sz w:val="16"/>
                <w:szCs w:val="16"/>
              </w:rPr>
            </w:pPr>
            <w:r>
              <w:rPr>
                <w:bCs/>
                <w:sz w:val="16"/>
                <w:szCs w:val="16"/>
              </w:rPr>
              <w:t>Adding a clarification that this sentence refers to non-AP STAs that do not support BTM</w:t>
            </w:r>
          </w:p>
          <w:p w14:paraId="36BDA18A" w14:textId="77642F55" w:rsidR="00357884" w:rsidRDefault="00357884" w:rsidP="00357884">
            <w:pPr>
              <w:suppressAutoHyphens/>
              <w:rPr>
                <w:bCs/>
                <w:sz w:val="16"/>
                <w:szCs w:val="16"/>
              </w:rPr>
            </w:pPr>
          </w:p>
          <w:p w14:paraId="5978CA89" w14:textId="2CE31B43" w:rsidR="00357884" w:rsidRDefault="00357884" w:rsidP="00357884">
            <w:pPr>
              <w:suppressAutoHyphens/>
              <w:rPr>
                <w:bCs/>
                <w:sz w:val="16"/>
                <w:szCs w:val="16"/>
              </w:rPr>
            </w:pPr>
            <w:r>
              <w:rPr>
                <w:b/>
                <w:sz w:val="16"/>
                <w:szCs w:val="16"/>
              </w:rPr>
              <w:t>TGbe editor please implement changes as shown in doc 11-23/0738r2 tagged as 16023</w:t>
            </w:r>
          </w:p>
          <w:p w14:paraId="32D7E8BF" w14:textId="5B527B65" w:rsidR="002B1934" w:rsidRPr="00D97D21" w:rsidRDefault="002B1934" w:rsidP="00531507">
            <w:pPr>
              <w:suppressAutoHyphens/>
              <w:rPr>
                <w:bCs/>
                <w:sz w:val="16"/>
                <w:szCs w:val="16"/>
              </w:rPr>
            </w:pPr>
          </w:p>
        </w:tc>
      </w:tr>
      <w:tr w:rsidR="00531507" w14:paraId="67DF9902" w14:textId="77777777" w:rsidTr="00BD3C0B">
        <w:trPr>
          <w:trHeight w:val="220"/>
          <w:jc w:val="center"/>
        </w:trPr>
        <w:tc>
          <w:tcPr>
            <w:tcW w:w="746" w:type="dxa"/>
            <w:shd w:val="clear" w:color="auto" w:fill="auto"/>
            <w:noWrap/>
          </w:tcPr>
          <w:p w14:paraId="3C4DC2EF" w14:textId="2F00C020" w:rsidR="00531507" w:rsidRPr="00FE52CC" w:rsidRDefault="00531507" w:rsidP="00531507">
            <w:pPr>
              <w:suppressAutoHyphens/>
              <w:rPr>
                <w:sz w:val="18"/>
                <w:szCs w:val="18"/>
              </w:rPr>
            </w:pPr>
            <w:r w:rsidRPr="00FE52CC">
              <w:rPr>
                <w:sz w:val="18"/>
                <w:szCs w:val="18"/>
              </w:rPr>
              <w:lastRenderedPageBreak/>
              <w:t>15531</w:t>
            </w:r>
          </w:p>
        </w:tc>
        <w:tc>
          <w:tcPr>
            <w:tcW w:w="1316" w:type="dxa"/>
          </w:tcPr>
          <w:p w14:paraId="0E3C22DE" w14:textId="4AD75547" w:rsidR="00531507" w:rsidRPr="00FE52CC" w:rsidRDefault="00531507" w:rsidP="00531507">
            <w:pPr>
              <w:suppressAutoHyphens/>
              <w:rPr>
                <w:sz w:val="18"/>
                <w:szCs w:val="18"/>
              </w:rPr>
            </w:pPr>
            <w:r w:rsidRPr="00FE52CC">
              <w:rPr>
                <w:sz w:val="18"/>
                <w:szCs w:val="18"/>
              </w:rPr>
              <w:t>Chaoming Luo</w:t>
            </w:r>
          </w:p>
        </w:tc>
        <w:tc>
          <w:tcPr>
            <w:tcW w:w="720" w:type="dxa"/>
            <w:shd w:val="clear" w:color="auto" w:fill="auto"/>
            <w:noWrap/>
          </w:tcPr>
          <w:p w14:paraId="34126289" w14:textId="7EED1D83" w:rsidR="00531507" w:rsidRPr="00FE52CC" w:rsidRDefault="00531507" w:rsidP="00531507">
            <w:pPr>
              <w:suppressAutoHyphens/>
              <w:rPr>
                <w:sz w:val="18"/>
                <w:szCs w:val="18"/>
              </w:rPr>
            </w:pPr>
            <w:r w:rsidRPr="00FE52CC">
              <w:rPr>
                <w:sz w:val="18"/>
                <w:szCs w:val="18"/>
              </w:rPr>
              <w:t>524/29</w:t>
            </w:r>
          </w:p>
        </w:tc>
        <w:tc>
          <w:tcPr>
            <w:tcW w:w="900" w:type="dxa"/>
          </w:tcPr>
          <w:p w14:paraId="405AEAFA" w14:textId="78897AEE" w:rsidR="00531507" w:rsidRPr="00FE52CC" w:rsidRDefault="00531507" w:rsidP="00531507">
            <w:pPr>
              <w:suppressAutoHyphens/>
              <w:rPr>
                <w:sz w:val="18"/>
                <w:szCs w:val="18"/>
              </w:rPr>
            </w:pPr>
            <w:r w:rsidRPr="004356C0">
              <w:rPr>
                <w:sz w:val="18"/>
                <w:szCs w:val="18"/>
              </w:rPr>
              <w:t>35.3.7.3.2</w:t>
            </w:r>
          </w:p>
        </w:tc>
        <w:tc>
          <w:tcPr>
            <w:tcW w:w="2790" w:type="dxa"/>
            <w:shd w:val="clear" w:color="auto" w:fill="auto"/>
            <w:noWrap/>
          </w:tcPr>
          <w:p w14:paraId="7AF53E0D" w14:textId="0BE3A3C1" w:rsidR="00531507" w:rsidRPr="0031687F" w:rsidRDefault="00531507" w:rsidP="00531507">
            <w:pPr>
              <w:suppressAutoHyphens/>
              <w:rPr>
                <w:sz w:val="18"/>
                <w:szCs w:val="18"/>
              </w:rPr>
            </w:pPr>
            <w:r w:rsidRPr="0031687F">
              <w:rPr>
                <w:sz w:val="18"/>
                <w:szCs w:val="18"/>
              </w:rPr>
              <w:t>Should also describe the non-AP MLD case.</w:t>
            </w:r>
          </w:p>
        </w:tc>
        <w:tc>
          <w:tcPr>
            <w:tcW w:w="2737" w:type="dxa"/>
            <w:shd w:val="clear" w:color="auto" w:fill="auto"/>
            <w:noWrap/>
          </w:tcPr>
          <w:p w14:paraId="4E9D470B" w14:textId="64B4769D" w:rsidR="00531507" w:rsidRPr="00FE52CC" w:rsidRDefault="00531507" w:rsidP="00531507">
            <w:pPr>
              <w:suppressAutoHyphens/>
              <w:rPr>
                <w:sz w:val="18"/>
                <w:szCs w:val="18"/>
              </w:rPr>
            </w:pPr>
            <w:r w:rsidRPr="00FE52CC">
              <w:rPr>
                <w:sz w:val="18"/>
                <w:szCs w:val="18"/>
              </w:rPr>
              <w:t>Change to:</w:t>
            </w:r>
          </w:p>
          <w:p w14:paraId="2D5A72A2" w14:textId="7A374970" w:rsidR="00531507" w:rsidRPr="0031687F" w:rsidRDefault="00531507" w:rsidP="00531507">
            <w:pPr>
              <w:suppressAutoHyphens/>
              <w:rPr>
                <w:sz w:val="18"/>
                <w:szCs w:val="18"/>
              </w:rPr>
            </w:pPr>
            <w:r w:rsidRPr="00FE52CC">
              <w:rPr>
                <w:sz w:val="18"/>
                <w:szCs w:val="18"/>
              </w:rPr>
              <w:t>An AP affiliated with an AP MLD that intends to turn its operating link into a disabled link should verify that it is not associated with any non-MLD non-AP STA on the link to become disabled or any non-AP MLD that becomes no enabled link.</w:t>
            </w:r>
          </w:p>
        </w:tc>
        <w:tc>
          <w:tcPr>
            <w:tcW w:w="2123" w:type="dxa"/>
            <w:shd w:val="clear" w:color="auto" w:fill="auto"/>
          </w:tcPr>
          <w:p w14:paraId="0A68E677" w14:textId="77777777" w:rsidR="00566926" w:rsidRDefault="00566926" w:rsidP="00566926">
            <w:pPr>
              <w:suppressAutoHyphens/>
              <w:rPr>
                <w:b/>
                <w:sz w:val="16"/>
                <w:szCs w:val="16"/>
              </w:rPr>
            </w:pPr>
            <w:r>
              <w:rPr>
                <w:b/>
                <w:sz w:val="16"/>
                <w:szCs w:val="16"/>
              </w:rPr>
              <w:t>Rejected</w:t>
            </w:r>
          </w:p>
          <w:p w14:paraId="755E1A00" w14:textId="77777777" w:rsidR="00566926" w:rsidRDefault="00566926" w:rsidP="00566926">
            <w:pPr>
              <w:suppressAutoHyphens/>
              <w:rPr>
                <w:bCs/>
                <w:sz w:val="16"/>
                <w:szCs w:val="16"/>
              </w:rPr>
            </w:pPr>
          </w:p>
          <w:p w14:paraId="01EC78B6" w14:textId="3BF304AB" w:rsidR="00531507" w:rsidRDefault="00566926" w:rsidP="00566926">
            <w:pPr>
              <w:suppressAutoHyphens/>
              <w:rPr>
                <w:b/>
                <w:sz w:val="16"/>
                <w:szCs w:val="16"/>
              </w:rPr>
            </w:pPr>
            <w:r>
              <w:rPr>
                <w:bCs/>
                <w:sz w:val="16"/>
                <w:szCs w:val="16"/>
              </w:rPr>
              <w:t>Please refer to Note 1 in the same page that clearly defines that “</w:t>
            </w:r>
            <w:r w:rsidRPr="00566926">
              <w:rPr>
                <w:bCs/>
                <w:sz w:val="16"/>
                <w:szCs w:val="16"/>
              </w:rPr>
              <w:t>When an AP MLD advertises that a link is disabled for all associated non-AP MLDs, a non-AP MLD remains associated with the AP MLD</w:t>
            </w:r>
            <w:r>
              <w:rPr>
                <w:bCs/>
                <w:sz w:val="16"/>
                <w:szCs w:val="16"/>
              </w:rPr>
              <w:t>”, thus the cited sentence relates only to non-MLD non-AP STA that need</w:t>
            </w:r>
            <w:r w:rsidR="009E5208">
              <w:rPr>
                <w:bCs/>
                <w:sz w:val="16"/>
                <w:szCs w:val="16"/>
              </w:rPr>
              <w:t>s</w:t>
            </w:r>
            <w:r>
              <w:rPr>
                <w:bCs/>
                <w:sz w:val="16"/>
                <w:szCs w:val="16"/>
              </w:rPr>
              <w:t xml:space="preserve"> to be disassociated or transition to another BSS, before a link becomes disabled by an affiliated AP.</w:t>
            </w:r>
          </w:p>
        </w:tc>
      </w:tr>
    </w:tbl>
    <w:p w14:paraId="51F3DD02" w14:textId="77777777" w:rsidR="00175B3E" w:rsidRDefault="00175B3E" w:rsidP="00175B3E"/>
    <w:p w14:paraId="61ACBF4C" w14:textId="68EBCD89" w:rsidR="002B7C4C" w:rsidRDefault="002B7C4C" w:rsidP="00805DBC"/>
    <w:p w14:paraId="35354D9D" w14:textId="079150B5" w:rsidR="00140FCD" w:rsidRDefault="00140FCD">
      <w:pPr>
        <w:widowControl/>
        <w:autoSpaceDE/>
        <w:autoSpaceDN/>
        <w:adjustRightInd/>
        <w:rPr>
          <w:rFonts w:eastAsia="Malgun Gothic"/>
          <w:b/>
          <w:i/>
          <w:iCs/>
          <w:sz w:val="20"/>
          <w:highlight w:val="yellow"/>
          <w:lang w:val="en-GB" w:bidi="ar-SA"/>
        </w:rPr>
      </w:pPr>
      <w:r>
        <w:rPr>
          <w:rFonts w:eastAsia="Malgun Gothic"/>
          <w:b/>
          <w:i/>
          <w:iCs/>
          <w:sz w:val="20"/>
          <w:highlight w:val="yellow"/>
          <w:lang w:val="en-GB" w:bidi="ar-SA"/>
        </w:rPr>
        <w:br w:type="page"/>
      </w:r>
    </w:p>
    <w:p w14:paraId="6E2F674F" w14:textId="51FA4E9F" w:rsidR="00D602FB" w:rsidRDefault="0086275A" w:rsidP="00FD2625">
      <w:pPr>
        <w:pStyle w:val="H2"/>
        <w:rPr>
          <w:sz w:val="20"/>
        </w:rPr>
      </w:pPr>
      <w:r w:rsidRPr="0086275A">
        <w:rPr>
          <w:rFonts w:ascii="Times New Roman" w:hAnsi="Times New Roman" w:cs="Times New Roman"/>
          <w:bCs w:val="0"/>
          <w:i/>
          <w:iCs/>
          <w:color w:val="auto"/>
          <w:w w:val="100"/>
          <w:sz w:val="20"/>
          <w:highlight w:val="yellow"/>
          <w:lang w:val="en-GB"/>
        </w:rPr>
        <w:lastRenderedPageBreak/>
        <w:t>TGbe editor: Please note baseline is 11be D</w:t>
      </w:r>
      <w:r w:rsidR="003E1769">
        <w:rPr>
          <w:rFonts w:ascii="Times New Roman" w:hAnsi="Times New Roman" w:cs="Times New Roman"/>
          <w:bCs w:val="0"/>
          <w:i/>
          <w:iCs/>
          <w:color w:val="auto"/>
          <w:w w:val="100"/>
          <w:sz w:val="20"/>
          <w:highlight w:val="yellow"/>
          <w:lang w:val="en-GB"/>
        </w:rPr>
        <w:t>3.</w:t>
      </w:r>
      <w:r w:rsidR="00D95C46">
        <w:rPr>
          <w:rFonts w:ascii="Times New Roman" w:hAnsi="Times New Roman" w:cs="Times New Roman"/>
          <w:bCs w:val="0"/>
          <w:i/>
          <w:iCs/>
          <w:color w:val="auto"/>
          <w:w w:val="100"/>
          <w:sz w:val="20"/>
          <w:highlight w:val="yellow"/>
          <w:lang w:val="en-GB"/>
        </w:rPr>
        <w:t>1</w:t>
      </w:r>
      <w:r w:rsidR="007937F0">
        <w:rPr>
          <w:rFonts w:ascii="Times New Roman" w:hAnsi="Times New Roman" w:cs="Times New Roman"/>
          <w:bCs w:val="0"/>
          <w:i/>
          <w:iCs/>
          <w:color w:val="auto"/>
          <w:w w:val="100"/>
          <w:sz w:val="20"/>
          <w:highlight w:val="yellow"/>
          <w:lang w:val="en-GB"/>
        </w:rPr>
        <w:t xml:space="preserve"> and REVme D</w:t>
      </w:r>
      <w:bookmarkStart w:id="4" w:name="6.3.8.2.1_Function"/>
      <w:bookmarkStart w:id="5" w:name="6.3.8.2.2_Semantics_of_the_service_primi"/>
      <w:bookmarkEnd w:id="4"/>
      <w:bookmarkEnd w:id="5"/>
      <w:r w:rsidR="003E1769">
        <w:rPr>
          <w:rFonts w:ascii="Times New Roman" w:hAnsi="Times New Roman" w:cs="Times New Roman"/>
          <w:bCs w:val="0"/>
          <w:i/>
          <w:iCs/>
          <w:color w:val="auto"/>
          <w:w w:val="100"/>
          <w:sz w:val="20"/>
          <w:highlight w:val="yellow"/>
          <w:lang w:val="en-GB"/>
        </w:rPr>
        <w:t>2.1</w:t>
      </w:r>
    </w:p>
    <w:p w14:paraId="453CB7F4" w14:textId="77777777" w:rsidR="008378AD" w:rsidRDefault="008378AD" w:rsidP="008378AD">
      <w:pPr>
        <w:pStyle w:val="Heading6"/>
        <w:numPr>
          <w:ilvl w:val="4"/>
          <w:numId w:val="3"/>
        </w:numPr>
        <w:tabs>
          <w:tab w:val="left" w:pos="1104"/>
        </w:tabs>
        <w:kinsoku w:val="0"/>
        <w:overflowPunct w:val="0"/>
        <w:ind w:hanging="944"/>
        <w:rPr>
          <w:spacing w:val="-2"/>
        </w:rPr>
      </w:pPr>
      <w:r>
        <w:t>Affiliated</w:t>
      </w:r>
      <w:r>
        <w:rPr>
          <w:spacing w:val="-5"/>
        </w:rPr>
        <w:t xml:space="preserve"> </w:t>
      </w:r>
      <w:r>
        <w:t>AP</w:t>
      </w:r>
      <w:r>
        <w:rPr>
          <w:spacing w:val="-4"/>
        </w:rPr>
        <w:t xml:space="preserve"> </w:t>
      </w:r>
      <w:r>
        <w:t>link</w:t>
      </w:r>
      <w:r>
        <w:rPr>
          <w:spacing w:val="-5"/>
        </w:rPr>
        <w:t xml:space="preserve"> </w:t>
      </w:r>
      <w:r>
        <w:rPr>
          <w:spacing w:val="-2"/>
        </w:rPr>
        <w:t>disablement</w:t>
      </w:r>
    </w:p>
    <w:p w14:paraId="4569F344" w14:textId="55255A9E" w:rsidR="008378AD" w:rsidRDefault="008378AD" w:rsidP="008378AD">
      <w:pPr>
        <w:pStyle w:val="BodyText"/>
        <w:kinsoku w:val="0"/>
        <w:overflowPunct w:val="0"/>
        <w:spacing w:before="10"/>
        <w:rPr>
          <w:rFonts w:ascii="Arial" w:hAnsi="Arial" w:cs="Arial"/>
          <w:b/>
          <w:bCs/>
          <w:sz w:val="21"/>
          <w:szCs w:val="21"/>
        </w:rPr>
      </w:pPr>
    </w:p>
    <w:p w14:paraId="15124514" w14:textId="2D5011DD" w:rsidR="00B6284C" w:rsidRPr="00B6284C" w:rsidRDefault="00B6284C" w:rsidP="008378AD">
      <w:pPr>
        <w:pStyle w:val="BodyText"/>
        <w:kinsoku w:val="0"/>
        <w:overflowPunct w:val="0"/>
        <w:spacing w:before="10"/>
        <w:rPr>
          <w:rFonts w:ascii="Arial" w:hAnsi="Arial" w:cs="Arial"/>
          <w:b/>
          <w:bCs/>
          <w:sz w:val="21"/>
          <w:szCs w:val="21"/>
        </w:rPr>
      </w:pPr>
      <w:r w:rsidRPr="00B6284C">
        <w:rPr>
          <w:b/>
          <w:bCs/>
          <w:i/>
          <w:iCs/>
          <w:highlight w:val="yellow"/>
          <w:lang w:val="en-GB"/>
        </w:rPr>
        <w:t xml:space="preserve">TGbe editor: Please </w:t>
      </w:r>
      <w:r>
        <w:rPr>
          <w:b/>
          <w:bCs/>
          <w:i/>
          <w:iCs/>
          <w:highlight w:val="yellow"/>
          <w:lang w:val="en-GB"/>
        </w:rPr>
        <w:t>modify the following subclause as follows</w:t>
      </w:r>
    </w:p>
    <w:p w14:paraId="0EA081E8" w14:textId="77777777" w:rsidR="00B6284C" w:rsidRDefault="00B6284C" w:rsidP="008378AD">
      <w:pPr>
        <w:pStyle w:val="BodyText"/>
        <w:kinsoku w:val="0"/>
        <w:overflowPunct w:val="0"/>
        <w:spacing w:line="249" w:lineRule="auto"/>
        <w:ind w:left="159" w:right="155"/>
        <w:jc w:val="both"/>
      </w:pPr>
    </w:p>
    <w:p w14:paraId="0CA65990" w14:textId="4A5DE17E" w:rsidR="008378AD" w:rsidRDefault="008378AD" w:rsidP="008378AD">
      <w:pPr>
        <w:pStyle w:val="BodyText"/>
        <w:kinsoku w:val="0"/>
        <w:overflowPunct w:val="0"/>
        <w:spacing w:line="249" w:lineRule="auto"/>
        <w:ind w:left="159" w:right="155"/>
        <w:jc w:val="both"/>
        <w:rPr>
          <w:spacing w:val="-2"/>
        </w:rPr>
      </w:pPr>
      <w:r>
        <w:t>Upon</w:t>
      </w:r>
      <w:r>
        <w:rPr>
          <w:spacing w:val="-3"/>
        </w:rPr>
        <w:t xml:space="preserve"> </w:t>
      </w:r>
      <w:r>
        <w:t>receiving</w:t>
      </w:r>
      <w:r>
        <w:rPr>
          <w:spacing w:val="-3"/>
        </w:rPr>
        <w:t xml:space="preserve"> </w:t>
      </w:r>
      <w:r>
        <w:t>an</w:t>
      </w:r>
      <w:r>
        <w:rPr>
          <w:spacing w:val="-2"/>
        </w:rPr>
        <w:t xml:space="preserve"> </w:t>
      </w:r>
      <w:r>
        <w:t>MLME-BSS-LINK-</w:t>
      </w:r>
      <w:proofErr w:type="spellStart"/>
      <w:r>
        <w:t>DISABLE.request</w:t>
      </w:r>
      <w:proofErr w:type="spellEnd"/>
      <w:r>
        <w:rPr>
          <w:spacing w:val="-1"/>
        </w:rPr>
        <w:t xml:space="preserve"> </w:t>
      </w:r>
      <w:r>
        <w:t>primitive,</w:t>
      </w:r>
      <w:r>
        <w:rPr>
          <w:spacing w:val="-2"/>
        </w:rPr>
        <w:t xml:space="preserve"> </w:t>
      </w:r>
      <w:r>
        <w:t>the</w:t>
      </w:r>
      <w:r>
        <w:rPr>
          <w:spacing w:val="-3"/>
        </w:rPr>
        <w:t xml:space="preserve"> </w:t>
      </w:r>
      <w:r>
        <w:t>affiliated</w:t>
      </w:r>
      <w:r>
        <w:rPr>
          <w:spacing w:val="-2"/>
        </w:rPr>
        <w:t xml:space="preserve"> </w:t>
      </w:r>
      <w:r>
        <w:t>AP</w:t>
      </w:r>
      <w:r>
        <w:rPr>
          <w:spacing w:val="-3"/>
        </w:rPr>
        <w:t xml:space="preserve"> </w:t>
      </w:r>
      <w:r>
        <w:t>shall</w:t>
      </w:r>
      <w:r>
        <w:rPr>
          <w:spacing w:val="-3"/>
        </w:rPr>
        <w:t xml:space="preserve"> </w:t>
      </w:r>
      <w:r>
        <w:t>advertise</w:t>
      </w:r>
      <w:r>
        <w:rPr>
          <w:spacing w:val="-2"/>
        </w:rPr>
        <w:t xml:space="preserve"> </w:t>
      </w:r>
      <w:r>
        <w:t>a</w:t>
      </w:r>
      <w:r>
        <w:rPr>
          <w:spacing w:val="-2"/>
        </w:rPr>
        <w:t xml:space="preserve"> </w:t>
      </w:r>
      <w:r>
        <w:t xml:space="preserve">TID- to-link mapping in Beacon and Probe Response frames that does not map any TIDs to the disabled link on which the AP is operating. The Mapping Switch Time field for the advertised TID-to-link mapping shall point to the same time as indicated in the </w:t>
      </w:r>
      <w:proofErr w:type="spellStart"/>
      <w:r>
        <w:t>DisableTimer</w:t>
      </w:r>
      <w:proofErr w:type="spellEnd"/>
      <w:r>
        <w:t xml:space="preserve"> parameter of the MLME-BSS-LINK- </w:t>
      </w:r>
      <w:proofErr w:type="spellStart"/>
      <w:r>
        <w:t>DISABLE.request</w:t>
      </w:r>
      <w:proofErr w:type="spellEnd"/>
      <w:r>
        <w:t xml:space="preserve"> primitive. The Expected Duration field of the advertised TID-to-link mapping shall indicate</w:t>
      </w:r>
      <w:r>
        <w:rPr>
          <w:spacing w:val="-4"/>
        </w:rPr>
        <w:t xml:space="preserve"> </w:t>
      </w:r>
      <w:r>
        <w:t>the</w:t>
      </w:r>
      <w:r>
        <w:rPr>
          <w:spacing w:val="-4"/>
        </w:rPr>
        <w:t xml:space="preserve"> </w:t>
      </w:r>
      <w:r>
        <w:t>same</w:t>
      </w:r>
      <w:r>
        <w:rPr>
          <w:spacing w:val="-4"/>
        </w:rPr>
        <w:t xml:space="preserve"> </w:t>
      </w:r>
      <w:r>
        <w:t>duration</w:t>
      </w:r>
      <w:r>
        <w:rPr>
          <w:spacing w:val="-4"/>
        </w:rPr>
        <w:t xml:space="preserve"> </w:t>
      </w:r>
      <w:r>
        <w:t>as</w:t>
      </w:r>
      <w:r>
        <w:rPr>
          <w:spacing w:val="-4"/>
        </w:rPr>
        <w:t xml:space="preserve"> </w:t>
      </w:r>
      <w:r>
        <w:t>the</w:t>
      </w:r>
      <w:r>
        <w:rPr>
          <w:spacing w:val="-4"/>
        </w:rPr>
        <w:t xml:space="preserve"> </w:t>
      </w:r>
      <w:proofErr w:type="spellStart"/>
      <w:r>
        <w:t>ExpectedDuration</w:t>
      </w:r>
      <w:proofErr w:type="spellEnd"/>
      <w:r>
        <w:rPr>
          <w:spacing w:val="-3"/>
        </w:rPr>
        <w:t xml:space="preserve"> </w:t>
      </w:r>
      <w:r>
        <w:t>parameter</w:t>
      </w:r>
      <w:r>
        <w:rPr>
          <w:spacing w:val="-3"/>
        </w:rPr>
        <w:t xml:space="preserve"> </w:t>
      </w:r>
      <w:r>
        <w:t>of</w:t>
      </w:r>
      <w:r>
        <w:rPr>
          <w:spacing w:val="-3"/>
        </w:rPr>
        <w:t xml:space="preserve"> </w:t>
      </w:r>
      <w:r>
        <w:t>the</w:t>
      </w:r>
      <w:r>
        <w:rPr>
          <w:spacing w:val="-3"/>
        </w:rPr>
        <w:t xml:space="preserve"> </w:t>
      </w:r>
      <w:r>
        <w:t>MLME-BSS-LINK-</w:t>
      </w:r>
      <w:proofErr w:type="spellStart"/>
      <w:r>
        <w:t>DISABLE.request</w:t>
      </w:r>
      <w:proofErr w:type="spellEnd"/>
      <w:r>
        <w:t xml:space="preserve"> </w:t>
      </w:r>
      <w:r>
        <w:rPr>
          <w:spacing w:val="-2"/>
        </w:rPr>
        <w:t>primitive.</w:t>
      </w:r>
    </w:p>
    <w:p w14:paraId="64C6A554" w14:textId="77777777" w:rsidR="008378AD" w:rsidRDefault="008378AD" w:rsidP="008378AD">
      <w:pPr>
        <w:pStyle w:val="BodyText"/>
        <w:kinsoku w:val="0"/>
        <w:overflowPunct w:val="0"/>
        <w:spacing w:before="4"/>
        <w:rPr>
          <w:sz w:val="21"/>
          <w:szCs w:val="21"/>
        </w:rPr>
      </w:pPr>
    </w:p>
    <w:p w14:paraId="33C17450" w14:textId="771F17B5" w:rsidR="008378AD" w:rsidRDefault="008378AD" w:rsidP="008378AD">
      <w:pPr>
        <w:pStyle w:val="BodyText"/>
        <w:kinsoku w:val="0"/>
        <w:overflowPunct w:val="0"/>
        <w:spacing w:line="249" w:lineRule="auto"/>
        <w:ind w:left="160" w:right="158"/>
        <w:jc w:val="both"/>
        <w:rPr>
          <w:spacing w:val="-2"/>
        </w:rPr>
      </w:pPr>
      <w:r>
        <w:t xml:space="preserve">Additionally, in order to advertise the link disablement, the SME of that affiliated AP shall perform the </w:t>
      </w:r>
      <w:r>
        <w:rPr>
          <w:spacing w:val="-2"/>
        </w:rPr>
        <w:t>following:</w:t>
      </w:r>
    </w:p>
    <w:p w14:paraId="2305D2AA" w14:textId="11A61C0C" w:rsidR="008378AD" w:rsidRDefault="008378AD" w:rsidP="008378AD">
      <w:pPr>
        <w:pStyle w:val="ListParagraph"/>
        <w:numPr>
          <w:ilvl w:val="0"/>
          <w:numId w:val="2"/>
        </w:numPr>
        <w:tabs>
          <w:tab w:val="left" w:pos="800"/>
        </w:tabs>
        <w:kinsoku w:val="0"/>
        <w:overflowPunct w:val="0"/>
        <w:spacing w:before="103" w:line="249" w:lineRule="auto"/>
        <w:ind w:left="799" w:right="157" w:hanging="440"/>
        <w:jc w:val="both"/>
        <w:rPr>
          <w:spacing w:val="-2"/>
          <w:sz w:val="20"/>
          <w:szCs w:val="20"/>
        </w:rPr>
      </w:pPr>
      <w:r>
        <w:rPr>
          <w:sz w:val="20"/>
          <w:szCs w:val="20"/>
        </w:rPr>
        <w:t>It shall follow the procedure in 11.21.7.3</w:t>
      </w:r>
      <w:r>
        <w:rPr>
          <w:spacing w:val="-3"/>
          <w:sz w:val="20"/>
          <w:szCs w:val="20"/>
        </w:rPr>
        <w:t xml:space="preserve"> </w:t>
      </w:r>
      <w:r>
        <w:rPr>
          <w:sz w:val="20"/>
          <w:szCs w:val="20"/>
        </w:rPr>
        <w:t>(BSS transition management request) to notify all associated</w:t>
      </w:r>
      <w:r>
        <w:rPr>
          <w:spacing w:val="-2"/>
          <w:sz w:val="20"/>
          <w:szCs w:val="20"/>
        </w:rPr>
        <w:t xml:space="preserve"> </w:t>
      </w:r>
      <w:r>
        <w:rPr>
          <w:sz w:val="20"/>
          <w:szCs w:val="20"/>
        </w:rPr>
        <w:t>STAs</w:t>
      </w:r>
      <w:r>
        <w:rPr>
          <w:spacing w:val="-1"/>
          <w:sz w:val="20"/>
          <w:szCs w:val="20"/>
        </w:rPr>
        <w:t xml:space="preserve"> </w:t>
      </w:r>
      <w:r>
        <w:rPr>
          <w:sz w:val="20"/>
          <w:szCs w:val="20"/>
        </w:rPr>
        <w:t>that</w:t>
      </w:r>
      <w:r>
        <w:rPr>
          <w:spacing w:val="-2"/>
          <w:sz w:val="20"/>
          <w:szCs w:val="20"/>
        </w:rPr>
        <w:t xml:space="preserve"> </w:t>
      </w:r>
      <w:r>
        <w:rPr>
          <w:sz w:val="20"/>
          <w:szCs w:val="20"/>
        </w:rPr>
        <w:t>support</w:t>
      </w:r>
      <w:r>
        <w:rPr>
          <w:spacing w:val="-2"/>
          <w:sz w:val="20"/>
          <w:szCs w:val="20"/>
        </w:rPr>
        <w:t xml:space="preserve"> </w:t>
      </w:r>
      <w:r>
        <w:rPr>
          <w:sz w:val="20"/>
          <w:szCs w:val="20"/>
        </w:rPr>
        <w:t>BTM,</w:t>
      </w:r>
      <w:r>
        <w:rPr>
          <w:spacing w:val="-2"/>
          <w:sz w:val="20"/>
          <w:szCs w:val="20"/>
        </w:rPr>
        <w:t xml:space="preserve"> </w:t>
      </w:r>
      <w:r>
        <w:rPr>
          <w:sz w:val="20"/>
          <w:szCs w:val="20"/>
        </w:rPr>
        <w:t>with</w:t>
      </w:r>
      <w:r>
        <w:rPr>
          <w:spacing w:val="-2"/>
          <w:sz w:val="20"/>
          <w:szCs w:val="20"/>
        </w:rPr>
        <w:t xml:space="preserve"> </w:t>
      </w:r>
      <w:r>
        <w:rPr>
          <w:sz w:val="20"/>
          <w:szCs w:val="20"/>
        </w:rPr>
        <w:t>the</w:t>
      </w:r>
      <w:r>
        <w:rPr>
          <w:spacing w:val="-1"/>
          <w:sz w:val="20"/>
          <w:szCs w:val="20"/>
        </w:rPr>
        <w:t xml:space="preserve"> </w:t>
      </w:r>
      <w:r>
        <w:rPr>
          <w:sz w:val="20"/>
          <w:szCs w:val="20"/>
        </w:rPr>
        <w:t>BSS</w:t>
      </w:r>
      <w:r>
        <w:rPr>
          <w:spacing w:val="-1"/>
          <w:sz w:val="20"/>
          <w:szCs w:val="20"/>
        </w:rPr>
        <w:t xml:space="preserve"> </w:t>
      </w:r>
      <w:r>
        <w:rPr>
          <w:sz w:val="20"/>
          <w:szCs w:val="20"/>
        </w:rPr>
        <w:t>Transition</w:t>
      </w:r>
      <w:r>
        <w:rPr>
          <w:spacing w:val="-2"/>
          <w:sz w:val="20"/>
          <w:szCs w:val="20"/>
        </w:rPr>
        <w:t xml:space="preserve"> </w:t>
      </w:r>
      <w:r>
        <w:rPr>
          <w:sz w:val="20"/>
          <w:szCs w:val="20"/>
        </w:rPr>
        <w:t>Management</w:t>
      </w:r>
      <w:r>
        <w:rPr>
          <w:spacing w:val="-2"/>
          <w:sz w:val="20"/>
          <w:szCs w:val="20"/>
        </w:rPr>
        <w:t xml:space="preserve"> </w:t>
      </w:r>
      <w:r>
        <w:rPr>
          <w:sz w:val="20"/>
          <w:szCs w:val="20"/>
        </w:rPr>
        <w:t>Request</w:t>
      </w:r>
      <w:r>
        <w:rPr>
          <w:spacing w:val="-2"/>
          <w:sz w:val="20"/>
          <w:szCs w:val="20"/>
        </w:rPr>
        <w:t xml:space="preserve"> </w:t>
      </w:r>
      <w:r>
        <w:rPr>
          <w:sz w:val="20"/>
          <w:szCs w:val="20"/>
        </w:rPr>
        <w:t>frame</w:t>
      </w:r>
      <w:r>
        <w:rPr>
          <w:spacing w:val="-2"/>
          <w:sz w:val="20"/>
          <w:szCs w:val="20"/>
        </w:rPr>
        <w:t xml:space="preserve"> </w:t>
      </w:r>
      <w:r>
        <w:rPr>
          <w:sz w:val="20"/>
          <w:szCs w:val="20"/>
        </w:rPr>
        <w:t>fields</w:t>
      </w:r>
      <w:r>
        <w:rPr>
          <w:spacing w:val="-2"/>
          <w:sz w:val="20"/>
          <w:szCs w:val="20"/>
        </w:rPr>
        <w:t xml:space="preserve"> </w:t>
      </w:r>
      <w:r>
        <w:rPr>
          <w:sz w:val="20"/>
          <w:szCs w:val="20"/>
        </w:rPr>
        <w:t>set</w:t>
      </w:r>
      <w:r>
        <w:rPr>
          <w:spacing w:val="-2"/>
          <w:sz w:val="20"/>
          <w:szCs w:val="20"/>
        </w:rPr>
        <w:t xml:space="preserve"> </w:t>
      </w:r>
      <w:r>
        <w:rPr>
          <w:sz w:val="20"/>
          <w:szCs w:val="20"/>
        </w:rPr>
        <w:t>as</w:t>
      </w:r>
      <w:r>
        <w:rPr>
          <w:spacing w:val="-1"/>
          <w:sz w:val="20"/>
          <w:szCs w:val="20"/>
        </w:rPr>
        <w:t xml:space="preserve"> </w:t>
      </w:r>
      <w:r>
        <w:rPr>
          <w:sz w:val="20"/>
          <w:szCs w:val="20"/>
        </w:rPr>
        <w:t>fol</w:t>
      </w:r>
      <w:r>
        <w:rPr>
          <w:spacing w:val="-2"/>
          <w:sz w:val="20"/>
          <w:szCs w:val="20"/>
        </w:rPr>
        <w:t>lows:</w:t>
      </w:r>
    </w:p>
    <w:p w14:paraId="316F7DAE" w14:textId="74274067" w:rsidR="008378AD" w:rsidRDefault="008378AD" w:rsidP="008378AD">
      <w:pPr>
        <w:pStyle w:val="ListParagraph"/>
        <w:numPr>
          <w:ilvl w:val="1"/>
          <w:numId w:val="2"/>
        </w:numPr>
        <w:tabs>
          <w:tab w:val="left" w:pos="1081"/>
        </w:tabs>
        <w:kinsoku w:val="0"/>
        <w:overflowPunct w:val="0"/>
        <w:spacing w:before="63" w:line="249" w:lineRule="auto"/>
        <w:ind w:left="1080" w:right="156" w:hanging="281"/>
        <w:jc w:val="both"/>
        <w:rPr>
          <w:sz w:val="20"/>
          <w:szCs w:val="20"/>
        </w:rPr>
      </w:pPr>
      <w:r>
        <w:rPr>
          <w:sz w:val="20"/>
          <w:szCs w:val="20"/>
        </w:rPr>
        <w:t>The Disassociation Imminent and Link Removal Imminent subfields of the Request Mode field are</w:t>
      </w:r>
      <w:r>
        <w:rPr>
          <w:spacing w:val="-4"/>
          <w:sz w:val="20"/>
          <w:szCs w:val="20"/>
        </w:rPr>
        <w:t xml:space="preserve"> </w:t>
      </w:r>
      <w:r>
        <w:rPr>
          <w:sz w:val="20"/>
          <w:szCs w:val="20"/>
        </w:rPr>
        <w:t>set</w:t>
      </w:r>
      <w:r>
        <w:rPr>
          <w:spacing w:val="-3"/>
          <w:sz w:val="20"/>
          <w:szCs w:val="20"/>
        </w:rPr>
        <w:t xml:space="preserve"> </w:t>
      </w:r>
      <w:r>
        <w:rPr>
          <w:sz w:val="20"/>
          <w:szCs w:val="20"/>
        </w:rPr>
        <w:t>to</w:t>
      </w:r>
      <w:r>
        <w:rPr>
          <w:spacing w:val="-3"/>
          <w:sz w:val="20"/>
          <w:szCs w:val="20"/>
        </w:rPr>
        <w:t xml:space="preserve"> </w:t>
      </w:r>
      <w:r>
        <w:rPr>
          <w:sz w:val="20"/>
          <w:szCs w:val="20"/>
        </w:rPr>
        <w:t>1,</w:t>
      </w:r>
      <w:r>
        <w:rPr>
          <w:spacing w:val="-4"/>
          <w:sz w:val="20"/>
          <w:szCs w:val="20"/>
        </w:rPr>
        <w:t xml:space="preserve"> </w:t>
      </w:r>
      <w:r>
        <w:rPr>
          <w:sz w:val="20"/>
          <w:szCs w:val="20"/>
        </w:rPr>
        <w:t>the</w:t>
      </w:r>
      <w:r>
        <w:rPr>
          <w:spacing w:val="-4"/>
          <w:sz w:val="20"/>
          <w:szCs w:val="20"/>
        </w:rPr>
        <w:t xml:space="preserve"> </w:t>
      </w:r>
      <w:r>
        <w:rPr>
          <w:sz w:val="20"/>
          <w:szCs w:val="20"/>
        </w:rPr>
        <w:t>BSS</w:t>
      </w:r>
      <w:r>
        <w:rPr>
          <w:spacing w:val="-3"/>
          <w:sz w:val="20"/>
          <w:szCs w:val="20"/>
        </w:rPr>
        <w:t xml:space="preserve"> </w:t>
      </w:r>
      <w:r>
        <w:rPr>
          <w:sz w:val="20"/>
          <w:szCs w:val="20"/>
        </w:rPr>
        <w:t>Termination</w:t>
      </w:r>
      <w:r>
        <w:rPr>
          <w:spacing w:val="-3"/>
          <w:sz w:val="20"/>
          <w:szCs w:val="20"/>
        </w:rPr>
        <w:t xml:space="preserve"> </w:t>
      </w:r>
      <w:r>
        <w:rPr>
          <w:sz w:val="20"/>
          <w:szCs w:val="20"/>
        </w:rPr>
        <w:t>Included</w:t>
      </w:r>
      <w:r>
        <w:rPr>
          <w:spacing w:val="-4"/>
          <w:sz w:val="20"/>
          <w:szCs w:val="20"/>
        </w:rPr>
        <w:t xml:space="preserve"> </w:t>
      </w:r>
      <w:r>
        <w:rPr>
          <w:sz w:val="20"/>
          <w:szCs w:val="20"/>
        </w:rPr>
        <w:t>subfield</w:t>
      </w:r>
      <w:r>
        <w:rPr>
          <w:spacing w:val="-4"/>
          <w:sz w:val="20"/>
          <w:szCs w:val="20"/>
        </w:rPr>
        <w:t xml:space="preserve"> </w:t>
      </w:r>
      <w:r>
        <w:rPr>
          <w:sz w:val="20"/>
          <w:szCs w:val="20"/>
        </w:rPr>
        <w:t>is</w:t>
      </w:r>
      <w:r>
        <w:rPr>
          <w:spacing w:val="-4"/>
          <w:sz w:val="20"/>
          <w:szCs w:val="20"/>
        </w:rPr>
        <w:t xml:space="preserve"> </w:t>
      </w:r>
      <w:r>
        <w:rPr>
          <w:sz w:val="20"/>
          <w:szCs w:val="20"/>
        </w:rPr>
        <w:t>set</w:t>
      </w:r>
      <w:r>
        <w:rPr>
          <w:spacing w:val="-4"/>
          <w:sz w:val="20"/>
          <w:szCs w:val="20"/>
        </w:rPr>
        <w:t xml:space="preserve"> </w:t>
      </w:r>
      <w:r>
        <w:rPr>
          <w:sz w:val="20"/>
          <w:szCs w:val="20"/>
        </w:rPr>
        <w:t>to</w:t>
      </w:r>
      <w:r>
        <w:rPr>
          <w:spacing w:val="-4"/>
          <w:sz w:val="20"/>
          <w:szCs w:val="20"/>
        </w:rPr>
        <w:t xml:space="preserve"> </w:t>
      </w:r>
      <w:r>
        <w:rPr>
          <w:sz w:val="20"/>
          <w:szCs w:val="20"/>
        </w:rPr>
        <w:t>0,</w:t>
      </w:r>
      <w:r>
        <w:rPr>
          <w:spacing w:val="-4"/>
          <w:sz w:val="20"/>
          <w:szCs w:val="20"/>
        </w:rPr>
        <w:t xml:space="preserve"> </w:t>
      </w:r>
      <w:r>
        <w:rPr>
          <w:sz w:val="20"/>
          <w:szCs w:val="20"/>
        </w:rPr>
        <w:t>and</w:t>
      </w:r>
      <w:r>
        <w:rPr>
          <w:spacing w:val="-3"/>
          <w:sz w:val="20"/>
          <w:szCs w:val="20"/>
        </w:rPr>
        <w:t xml:space="preserve"> </w:t>
      </w:r>
      <w:r>
        <w:rPr>
          <w:sz w:val="20"/>
          <w:szCs w:val="20"/>
        </w:rPr>
        <w:t>other</w:t>
      </w:r>
      <w:r>
        <w:rPr>
          <w:spacing w:val="-4"/>
          <w:sz w:val="20"/>
          <w:szCs w:val="20"/>
        </w:rPr>
        <w:t xml:space="preserve"> </w:t>
      </w:r>
      <w:r>
        <w:rPr>
          <w:sz w:val="20"/>
          <w:szCs w:val="20"/>
        </w:rPr>
        <w:t>subfields</w:t>
      </w:r>
      <w:r>
        <w:rPr>
          <w:spacing w:val="-4"/>
          <w:sz w:val="20"/>
          <w:szCs w:val="20"/>
        </w:rPr>
        <w:t xml:space="preserve"> </w:t>
      </w:r>
      <w:r>
        <w:rPr>
          <w:sz w:val="20"/>
          <w:szCs w:val="20"/>
        </w:rPr>
        <w:t>of</w:t>
      </w:r>
      <w:r>
        <w:rPr>
          <w:spacing w:val="-5"/>
          <w:sz w:val="20"/>
          <w:szCs w:val="20"/>
        </w:rPr>
        <w:t xml:space="preserve"> </w:t>
      </w:r>
      <w:r>
        <w:rPr>
          <w:sz w:val="20"/>
          <w:szCs w:val="20"/>
        </w:rPr>
        <w:t>the</w:t>
      </w:r>
      <w:r>
        <w:rPr>
          <w:spacing w:val="-4"/>
          <w:sz w:val="20"/>
          <w:szCs w:val="20"/>
        </w:rPr>
        <w:t xml:space="preserve"> </w:t>
      </w:r>
      <w:r>
        <w:rPr>
          <w:sz w:val="20"/>
          <w:szCs w:val="20"/>
        </w:rPr>
        <w:t>Request Mode field are reserved.</w:t>
      </w:r>
    </w:p>
    <w:p w14:paraId="1949914F" w14:textId="1E7D175E" w:rsidR="008E7C13" w:rsidRDefault="008378AD" w:rsidP="008378AD">
      <w:pPr>
        <w:pStyle w:val="ListParagraph"/>
        <w:numPr>
          <w:ilvl w:val="1"/>
          <w:numId w:val="2"/>
        </w:numPr>
        <w:tabs>
          <w:tab w:val="left" w:pos="1081"/>
        </w:tabs>
        <w:kinsoku w:val="0"/>
        <w:overflowPunct w:val="0"/>
        <w:spacing w:before="2" w:line="249" w:lineRule="auto"/>
        <w:ind w:left="1080" w:right="156" w:hanging="281"/>
        <w:jc w:val="both"/>
        <w:rPr>
          <w:spacing w:val="-2"/>
          <w:sz w:val="20"/>
          <w:szCs w:val="20"/>
        </w:rPr>
      </w:pPr>
      <w:r>
        <w:rPr>
          <w:sz w:val="20"/>
          <w:szCs w:val="20"/>
        </w:rPr>
        <w:t>The</w:t>
      </w:r>
      <w:r>
        <w:rPr>
          <w:spacing w:val="-5"/>
          <w:sz w:val="20"/>
          <w:szCs w:val="20"/>
        </w:rPr>
        <w:t xml:space="preserve"> </w:t>
      </w:r>
      <w:r>
        <w:rPr>
          <w:sz w:val="20"/>
          <w:szCs w:val="20"/>
        </w:rPr>
        <w:t>Disassociation</w:t>
      </w:r>
      <w:r>
        <w:rPr>
          <w:spacing w:val="-5"/>
          <w:sz w:val="20"/>
          <w:szCs w:val="20"/>
        </w:rPr>
        <w:t xml:space="preserve"> </w:t>
      </w:r>
      <w:r>
        <w:rPr>
          <w:sz w:val="20"/>
          <w:szCs w:val="20"/>
        </w:rPr>
        <w:t>Timer</w:t>
      </w:r>
      <w:r>
        <w:rPr>
          <w:spacing w:val="-5"/>
          <w:sz w:val="20"/>
          <w:szCs w:val="20"/>
        </w:rPr>
        <w:t xml:space="preserve"> </w:t>
      </w:r>
      <w:r>
        <w:rPr>
          <w:sz w:val="20"/>
          <w:szCs w:val="20"/>
        </w:rPr>
        <w:t>field</w:t>
      </w:r>
      <w:r>
        <w:rPr>
          <w:spacing w:val="-5"/>
          <w:sz w:val="20"/>
          <w:szCs w:val="20"/>
        </w:rPr>
        <w:t xml:space="preserve"> </w:t>
      </w:r>
      <w:r>
        <w:rPr>
          <w:sz w:val="20"/>
          <w:szCs w:val="20"/>
        </w:rPr>
        <w:t>is</w:t>
      </w:r>
      <w:r>
        <w:rPr>
          <w:spacing w:val="-6"/>
          <w:sz w:val="20"/>
          <w:szCs w:val="20"/>
        </w:rPr>
        <w:t xml:space="preserve"> </w:t>
      </w:r>
      <w:r>
        <w:rPr>
          <w:sz w:val="20"/>
          <w:szCs w:val="20"/>
        </w:rPr>
        <w:t>set</w:t>
      </w:r>
      <w:r>
        <w:rPr>
          <w:spacing w:val="-5"/>
          <w:sz w:val="20"/>
          <w:szCs w:val="20"/>
        </w:rPr>
        <w:t xml:space="preserve"> </w:t>
      </w:r>
      <w:r>
        <w:rPr>
          <w:sz w:val="20"/>
          <w:szCs w:val="20"/>
        </w:rPr>
        <w:t>to</w:t>
      </w:r>
      <w:r>
        <w:rPr>
          <w:spacing w:val="-5"/>
          <w:sz w:val="20"/>
          <w:szCs w:val="20"/>
        </w:rPr>
        <w:t xml:space="preserve"> </w:t>
      </w:r>
      <w:r>
        <w:rPr>
          <w:sz w:val="20"/>
          <w:szCs w:val="20"/>
        </w:rPr>
        <w:t>the</w:t>
      </w:r>
      <w:r>
        <w:rPr>
          <w:spacing w:val="-5"/>
          <w:sz w:val="20"/>
          <w:szCs w:val="20"/>
        </w:rPr>
        <w:t xml:space="preserve"> </w:t>
      </w:r>
      <w:r>
        <w:rPr>
          <w:sz w:val="20"/>
          <w:szCs w:val="20"/>
        </w:rPr>
        <w:t>number</w:t>
      </w:r>
      <w:r>
        <w:rPr>
          <w:spacing w:val="-3"/>
          <w:sz w:val="20"/>
          <w:szCs w:val="20"/>
        </w:rPr>
        <w:t xml:space="preserve"> </w:t>
      </w:r>
      <w:r>
        <w:rPr>
          <w:sz w:val="20"/>
          <w:szCs w:val="20"/>
        </w:rPr>
        <w:t>of</w:t>
      </w:r>
      <w:r>
        <w:rPr>
          <w:spacing w:val="-5"/>
          <w:sz w:val="20"/>
          <w:szCs w:val="20"/>
        </w:rPr>
        <w:t xml:space="preserve"> </w:t>
      </w:r>
      <w:r>
        <w:rPr>
          <w:sz w:val="20"/>
          <w:szCs w:val="20"/>
        </w:rPr>
        <w:t>TBTTs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affiliated</w:t>
      </w:r>
      <w:r>
        <w:rPr>
          <w:spacing w:val="-4"/>
          <w:sz w:val="20"/>
          <w:szCs w:val="20"/>
        </w:rPr>
        <w:t xml:space="preserve"> </w:t>
      </w:r>
      <w:r>
        <w:rPr>
          <w:sz w:val="20"/>
          <w:szCs w:val="20"/>
        </w:rPr>
        <w:t>AP</w:t>
      </w:r>
      <w:r>
        <w:rPr>
          <w:spacing w:val="-4"/>
          <w:sz w:val="20"/>
          <w:szCs w:val="20"/>
        </w:rPr>
        <w:t xml:space="preserve"> </w:t>
      </w:r>
      <w:r>
        <w:rPr>
          <w:sz w:val="20"/>
          <w:szCs w:val="20"/>
        </w:rPr>
        <w:t>before</w:t>
      </w:r>
      <w:r>
        <w:rPr>
          <w:spacing w:val="-5"/>
          <w:sz w:val="20"/>
          <w:szCs w:val="20"/>
        </w:rPr>
        <w:t xml:space="preserve"> </w:t>
      </w:r>
      <w:r>
        <w:rPr>
          <w:sz w:val="20"/>
          <w:szCs w:val="20"/>
        </w:rPr>
        <w:t>it</w:t>
      </w:r>
      <w:r>
        <w:rPr>
          <w:spacing w:val="-5"/>
          <w:sz w:val="20"/>
          <w:szCs w:val="20"/>
        </w:rPr>
        <w:t xml:space="preserve"> </w:t>
      </w:r>
      <w:r>
        <w:rPr>
          <w:sz w:val="20"/>
          <w:szCs w:val="20"/>
        </w:rPr>
        <w:t xml:space="preserve">transmits a Disassociation frame to the STA(s) receiving the BSS Transition Management Request frame. The Disassociation Timer field value shall point to a TBTT at or later than the time pointed to by the value of the Mapping Switch Time field for the advertised TID-to-link map- </w:t>
      </w:r>
      <w:r>
        <w:rPr>
          <w:spacing w:val="-2"/>
          <w:sz w:val="20"/>
          <w:szCs w:val="20"/>
        </w:rPr>
        <w:t>ping.</w:t>
      </w:r>
    </w:p>
    <w:p w14:paraId="1ECC0995" w14:textId="77777777" w:rsidR="008378AD" w:rsidRDefault="008378AD" w:rsidP="008378AD">
      <w:pPr>
        <w:pStyle w:val="ListParagraph"/>
        <w:numPr>
          <w:ilvl w:val="1"/>
          <w:numId w:val="2"/>
        </w:numPr>
        <w:tabs>
          <w:tab w:val="left" w:pos="1081"/>
        </w:tabs>
        <w:kinsoku w:val="0"/>
        <w:overflowPunct w:val="0"/>
        <w:spacing w:before="4"/>
        <w:ind w:left="1080" w:hanging="282"/>
        <w:jc w:val="both"/>
        <w:rPr>
          <w:spacing w:val="-2"/>
          <w:sz w:val="20"/>
          <w:szCs w:val="20"/>
        </w:rPr>
      </w:pPr>
      <w:r>
        <w:rPr>
          <w:sz w:val="20"/>
          <w:szCs w:val="20"/>
        </w:rPr>
        <w:t>No</w:t>
      </w:r>
      <w:r>
        <w:rPr>
          <w:spacing w:val="-5"/>
          <w:sz w:val="20"/>
          <w:szCs w:val="20"/>
        </w:rPr>
        <w:t xml:space="preserve"> </w:t>
      </w:r>
      <w:r>
        <w:rPr>
          <w:sz w:val="20"/>
          <w:szCs w:val="20"/>
        </w:rPr>
        <w:t>other</w:t>
      </w:r>
      <w:r>
        <w:rPr>
          <w:spacing w:val="-5"/>
          <w:sz w:val="20"/>
          <w:szCs w:val="20"/>
        </w:rPr>
        <w:t xml:space="preserve"> </w:t>
      </w:r>
      <w:r>
        <w:rPr>
          <w:sz w:val="20"/>
          <w:szCs w:val="20"/>
        </w:rPr>
        <w:t>optional</w:t>
      </w:r>
      <w:r>
        <w:rPr>
          <w:spacing w:val="-5"/>
          <w:sz w:val="20"/>
          <w:szCs w:val="20"/>
        </w:rPr>
        <w:t xml:space="preserve"> </w:t>
      </w:r>
      <w:r>
        <w:rPr>
          <w:sz w:val="20"/>
          <w:szCs w:val="20"/>
        </w:rPr>
        <w:t>fields</w:t>
      </w:r>
      <w:r>
        <w:rPr>
          <w:spacing w:val="-5"/>
          <w:sz w:val="20"/>
          <w:szCs w:val="20"/>
        </w:rPr>
        <w:t xml:space="preserve"> </w:t>
      </w:r>
      <w:r>
        <w:rPr>
          <w:sz w:val="20"/>
          <w:szCs w:val="20"/>
        </w:rPr>
        <w:t>shall</w:t>
      </w:r>
      <w:r>
        <w:rPr>
          <w:spacing w:val="-6"/>
          <w:sz w:val="20"/>
          <w:szCs w:val="20"/>
        </w:rPr>
        <w:t xml:space="preserve"> </w:t>
      </w:r>
      <w:r>
        <w:rPr>
          <w:sz w:val="20"/>
          <w:szCs w:val="20"/>
        </w:rPr>
        <w:t>be</w:t>
      </w:r>
      <w:r>
        <w:rPr>
          <w:spacing w:val="-6"/>
          <w:sz w:val="20"/>
          <w:szCs w:val="20"/>
        </w:rPr>
        <w:t xml:space="preserve"> </w:t>
      </w:r>
      <w:r>
        <w:rPr>
          <w:sz w:val="20"/>
          <w:szCs w:val="20"/>
        </w:rPr>
        <w:t>present</w:t>
      </w:r>
      <w:r>
        <w:rPr>
          <w:spacing w:val="-5"/>
          <w:sz w:val="20"/>
          <w:szCs w:val="20"/>
        </w:rPr>
        <w:t xml:space="preserve"> </w:t>
      </w:r>
      <w:r>
        <w:rPr>
          <w:sz w:val="20"/>
          <w:szCs w:val="20"/>
        </w:rPr>
        <w:t>in</w:t>
      </w:r>
      <w:r>
        <w:rPr>
          <w:spacing w:val="-4"/>
          <w:sz w:val="20"/>
          <w:szCs w:val="20"/>
        </w:rPr>
        <w:t xml:space="preserve"> </w:t>
      </w:r>
      <w:r>
        <w:rPr>
          <w:sz w:val="20"/>
          <w:szCs w:val="20"/>
        </w:rPr>
        <w:t>the</w:t>
      </w:r>
      <w:r>
        <w:rPr>
          <w:spacing w:val="-5"/>
          <w:sz w:val="20"/>
          <w:szCs w:val="20"/>
        </w:rPr>
        <w:t xml:space="preserve"> </w:t>
      </w:r>
      <w:r>
        <w:rPr>
          <w:sz w:val="20"/>
          <w:szCs w:val="20"/>
        </w:rPr>
        <w:t>BSS</w:t>
      </w:r>
      <w:r>
        <w:rPr>
          <w:spacing w:val="-5"/>
          <w:sz w:val="20"/>
          <w:szCs w:val="20"/>
        </w:rPr>
        <w:t xml:space="preserve"> </w:t>
      </w:r>
      <w:r>
        <w:rPr>
          <w:sz w:val="20"/>
          <w:szCs w:val="20"/>
        </w:rPr>
        <w:t>Transition</w:t>
      </w:r>
      <w:r>
        <w:rPr>
          <w:spacing w:val="-5"/>
          <w:sz w:val="20"/>
          <w:szCs w:val="20"/>
        </w:rPr>
        <w:t xml:space="preserve"> </w:t>
      </w:r>
      <w:r>
        <w:rPr>
          <w:sz w:val="20"/>
          <w:szCs w:val="20"/>
        </w:rPr>
        <w:t>Management</w:t>
      </w:r>
      <w:r>
        <w:rPr>
          <w:spacing w:val="-4"/>
          <w:sz w:val="20"/>
          <w:szCs w:val="20"/>
        </w:rPr>
        <w:t xml:space="preserve"> </w:t>
      </w:r>
      <w:r>
        <w:rPr>
          <w:sz w:val="20"/>
          <w:szCs w:val="20"/>
        </w:rPr>
        <w:t>Request</w:t>
      </w:r>
      <w:r>
        <w:rPr>
          <w:spacing w:val="-5"/>
          <w:sz w:val="20"/>
          <w:szCs w:val="20"/>
        </w:rPr>
        <w:t xml:space="preserve"> </w:t>
      </w:r>
      <w:r>
        <w:rPr>
          <w:spacing w:val="-2"/>
          <w:sz w:val="20"/>
          <w:szCs w:val="20"/>
        </w:rPr>
        <w:t>frame.</w:t>
      </w:r>
    </w:p>
    <w:p w14:paraId="14986137" w14:textId="7E3AA133" w:rsidR="008378AD" w:rsidRDefault="008378AD" w:rsidP="008378AD">
      <w:pPr>
        <w:pStyle w:val="ListParagraph"/>
        <w:numPr>
          <w:ilvl w:val="0"/>
          <w:numId w:val="2"/>
        </w:numPr>
        <w:tabs>
          <w:tab w:val="left" w:pos="800"/>
        </w:tabs>
        <w:kinsoku w:val="0"/>
        <w:overflowPunct w:val="0"/>
        <w:spacing w:line="249" w:lineRule="auto"/>
        <w:ind w:left="799" w:right="156" w:hanging="440"/>
        <w:jc w:val="both"/>
        <w:rPr>
          <w:sz w:val="20"/>
          <w:szCs w:val="20"/>
        </w:rPr>
      </w:pPr>
      <w:r>
        <w:rPr>
          <w:sz w:val="20"/>
          <w:szCs w:val="20"/>
        </w:rPr>
        <w:t>It shall start a disassociation timer with the initial value set to the value of the</w:t>
      </w:r>
      <w:r>
        <w:rPr>
          <w:spacing w:val="-1"/>
          <w:sz w:val="20"/>
          <w:szCs w:val="20"/>
        </w:rPr>
        <w:t xml:space="preserve"> </w:t>
      </w:r>
      <w:r>
        <w:rPr>
          <w:sz w:val="20"/>
          <w:szCs w:val="20"/>
        </w:rPr>
        <w:t>Disassociation Timer field,</w:t>
      </w:r>
      <w:r>
        <w:rPr>
          <w:spacing w:val="-1"/>
          <w:sz w:val="20"/>
          <w:szCs w:val="20"/>
        </w:rPr>
        <w:t xml:space="preserve"> </w:t>
      </w:r>
      <w:r>
        <w:rPr>
          <w:sz w:val="20"/>
          <w:szCs w:val="20"/>
        </w:rPr>
        <w:t>and shall</w:t>
      </w:r>
      <w:r>
        <w:rPr>
          <w:spacing w:val="-1"/>
          <w:sz w:val="20"/>
          <w:szCs w:val="20"/>
        </w:rPr>
        <w:t xml:space="preserve"> </w:t>
      </w:r>
      <w:r>
        <w:rPr>
          <w:sz w:val="20"/>
          <w:szCs w:val="20"/>
        </w:rPr>
        <w:t>decrement</w:t>
      </w:r>
      <w:r>
        <w:rPr>
          <w:spacing w:val="-2"/>
          <w:sz w:val="20"/>
          <w:szCs w:val="20"/>
        </w:rPr>
        <w:t xml:space="preserve"> </w:t>
      </w:r>
      <w:r>
        <w:rPr>
          <w:sz w:val="20"/>
          <w:szCs w:val="20"/>
        </w:rPr>
        <w:t>the</w:t>
      </w:r>
      <w:r>
        <w:rPr>
          <w:spacing w:val="-2"/>
          <w:sz w:val="20"/>
          <w:szCs w:val="20"/>
        </w:rPr>
        <w:t xml:space="preserve"> </w:t>
      </w:r>
      <w:r>
        <w:rPr>
          <w:sz w:val="20"/>
          <w:szCs w:val="20"/>
        </w:rPr>
        <w:t>timer by</w:t>
      </w:r>
      <w:r>
        <w:rPr>
          <w:spacing w:val="-1"/>
          <w:sz w:val="20"/>
          <w:szCs w:val="20"/>
        </w:rPr>
        <w:t xml:space="preserve"> </w:t>
      </w:r>
      <w:r>
        <w:rPr>
          <w:sz w:val="20"/>
          <w:szCs w:val="20"/>
        </w:rPr>
        <w:t>one</w:t>
      </w:r>
      <w:r>
        <w:rPr>
          <w:spacing w:val="-1"/>
          <w:sz w:val="20"/>
          <w:szCs w:val="20"/>
        </w:rPr>
        <w:t xml:space="preserve"> </w:t>
      </w:r>
      <w:r>
        <w:rPr>
          <w:sz w:val="20"/>
          <w:szCs w:val="20"/>
        </w:rPr>
        <w:t>after</w:t>
      </w:r>
      <w:r>
        <w:rPr>
          <w:spacing w:val="-2"/>
          <w:sz w:val="20"/>
          <w:szCs w:val="20"/>
        </w:rPr>
        <w:t xml:space="preserve"> </w:t>
      </w:r>
      <w:r>
        <w:rPr>
          <w:sz w:val="20"/>
          <w:szCs w:val="20"/>
        </w:rPr>
        <w:t>transmitting</w:t>
      </w:r>
      <w:r>
        <w:rPr>
          <w:spacing w:val="-2"/>
          <w:sz w:val="20"/>
          <w:szCs w:val="20"/>
        </w:rPr>
        <w:t xml:space="preserve"> </w:t>
      </w:r>
      <w:r>
        <w:rPr>
          <w:sz w:val="20"/>
          <w:szCs w:val="20"/>
        </w:rPr>
        <w:t>each</w:t>
      </w:r>
      <w:r>
        <w:rPr>
          <w:spacing w:val="-3"/>
          <w:sz w:val="20"/>
          <w:szCs w:val="20"/>
        </w:rPr>
        <w:t xml:space="preserve"> </w:t>
      </w:r>
      <w:r>
        <w:rPr>
          <w:sz w:val="20"/>
          <w:szCs w:val="20"/>
        </w:rPr>
        <w:t>Beacon</w:t>
      </w:r>
      <w:r>
        <w:rPr>
          <w:spacing w:val="-2"/>
          <w:sz w:val="20"/>
          <w:szCs w:val="20"/>
        </w:rPr>
        <w:t xml:space="preserve"> </w:t>
      </w:r>
      <w:r>
        <w:rPr>
          <w:sz w:val="20"/>
          <w:szCs w:val="20"/>
        </w:rPr>
        <w:t>frame,</w:t>
      </w:r>
      <w:r>
        <w:rPr>
          <w:spacing w:val="-1"/>
          <w:sz w:val="20"/>
          <w:szCs w:val="20"/>
        </w:rPr>
        <w:t xml:space="preserve"> </w:t>
      </w:r>
      <w:r>
        <w:rPr>
          <w:sz w:val="20"/>
          <w:szCs w:val="20"/>
        </w:rPr>
        <w:t>until</w:t>
      </w:r>
      <w:r>
        <w:rPr>
          <w:spacing w:val="-1"/>
          <w:sz w:val="20"/>
          <w:szCs w:val="20"/>
        </w:rPr>
        <w:t xml:space="preserve"> </w:t>
      </w:r>
      <w:r>
        <w:rPr>
          <w:sz w:val="20"/>
          <w:szCs w:val="20"/>
        </w:rPr>
        <w:t>the</w:t>
      </w:r>
      <w:r>
        <w:rPr>
          <w:spacing w:val="-1"/>
          <w:sz w:val="20"/>
          <w:szCs w:val="20"/>
        </w:rPr>
        <w:t xml:space="preserve"> </w:t>
      </w:r>
      <w:r>
        <w:rPr>
          <w:sz w:val="20"/>
          <w:szCs w:val="20"/>
        </w:rPr>
        <w:t>timer</w:t>
      </w:r>
      <w:r>
        <w:rPr>
          <w:spacing w:val="-2"/>
          <w:sz w:val="20"/>
          <w:szCs w:val="20"/>
        </w:rPr>
        <w:t xml:space="preserve"> </w:t>
      </w:r>
      <w:r>
        <w:rPr>
          <w:sz w:val="20"/>
          <w:szCs w:val="20"/>
        </w:rPr>
        <w:t>has the</w:t>
      </w:r>
      <w:r>
        <w:rPr>
          <w:spacing w:val="-8"/>
          <w:sz w:val="20"/>
          <w:szCs w:val="20"/>
        </w:rPr>
        <w:t xml:space="preserve"> </w:t>
      </w:r>
      <w:r>
        <w:rPr>
          <w:sz w:val="20"/>
          <w:szCs w:val="20"/>
        </w:rPr>
        <w:t>value</w:t>
      </w:r>
      <w:r>
        <w:rPr>
          <w:spacing w:val="-8"/>
          <w:sz w:val="20"/>
          <w:szCs w:val="20"/>
        </w:rPr>
        <w:t xml:space="preserve"> </w:t>
      </w:r>
      <w:r>
        <w:rPr>
          <w:sz w:val="20"/>
          <w:szCs w:val="20"/>
        </w:rPr>
        <w:t>of</w:t>
      </w:r>
      <w:r>
        <w:rPr>
          <w:spacing w:val="-8"/>
          <w:sz w:val="20"/>
          <w:szCs w:val="20"/>
        </w:rPr>
        <w:t xml:space="preserve"> </w:t>
      </w:r>
      <w:r>
        <w:rPr>
          <w:sz w:val="20"/>
          <w:szCs w:val="20"/>
        </w:rPr>
        <w:t>0.</w:t>
      </w:r>
      <w:r>
        <w:rPr>
          <w:spacing w:val="-8"/>
          <w:sz w:val="20"/>
          <w:szCs w:val="20"/>
        </w:rPr>
        <w:t xml:space="preserve"> </w:t>
      </w:r>
      <w:r>
        <w:rPr>
          <w:sz w:val="20"/>
          <w:szCs w:val="20"/>
        </w:rPr>
        <w:t>The</w:t>
      </w:r>
      <w:r>
        <w:rPr>
          <w:spacing w:val="-8"/>
          <w:sz w:val="20"/>
          <w:szCs w:val="20"/>
        </w:rPr>
        <w:t xml:space="preserve"> </w:t>
      </w:r>
      <w:r>
        <w:rPr>
          <w:sz w:val="20"/>
          <w:szCs w:val="20"/>
        </w:rPr>
        <w:t>Disassociation</w:t>
      </w:r>
      <w:r>
        <w:rPr>
          <w:spacing w:val="-6"/>
          <w:sz w:val="20"/>
          <w:szCs w:val="20"/>
        </w:rPr>
        <w:t xml:space="preserve"> </w:t>
      </w:r>
      <w:r>
        <w:rPr>
          <w:sz w:val="20"/>
          <w:szCs w:val="20"/>
        </w:rPr>
        <w:t>Timer</w:t>
      </w:r>
      <w:r>
        <w:rPr>
          <w:spacing w:val="-8"/>
          <w:sz w:val="20"/>
          <w:szCs w:val="20"/>
        </w:rPr>
        <w:t xml:space="preserve"> </w:t>
      </w:r>
      <w:r>
        <w:rPr>
          <w:sz w:val="20"/>
          <w:szCs w:val="20"/>
        </w:rPr>
        <w:t>field</w:t>
      </w:r>
      <w:r>
        <w:rPr>
          <w:spacing w:val="-7"/>
          <w:sz w:val="20"/>
          <w:szCs w:val="20"/>
        </w:rPr>
        <w:t xml:space="preserve"> </w:t>
      </w:r>
      <w:r>
        <w:rPr>
          <w:sz w:val="20"/>
          <w:szCs w:val="20"/>
        </w:rPr>
        <w:t>in</w:t>
      </w:r>
      <w:r>
        <w:rPr>
          <w:spacing w:val="-6"/>
          <w:sz w:val="20"/>
          <w:szCs w:val="20"/>
        </w:rPr>
        <w:t xml:space="preserve"> </w:t>
      </w:r>
      <w:r>
        <w:rPr>
          <w:sz w:val="20"/>
          <w:szCs w:val="20"/>
        </w:rPr>
        <w:t>all</w:t>
      </w:r>
      <w:r>
        <w:rPr>
          <w:spacing w:val="-8"/>
          <w:sz w:val="20"/>
          <w:szCs w:val="20"/>
        </w:rPr>
        <w:t xml:space="preserve"> </w:t>
      </w:r>
      <w:r>
        <w:rPr>
          <w:sz w:val="20"/>
          <w:szCs w:val="20"/>
        </w:rPr>
        <w:t>subsequent</w:t>
      </w:r>
      <w:r>
        <w:rPr>
          <w:spacing w:val="-7"/>
          <w:sz w:val="20"/>
          <w:szCs w:val="20"/>
        </w:rPr>
        <w:t xml:space="preserve"> </w:t>
      </w:r>
      <w:r>
        <w:rPr>
          <w:sz w:val="20"/>
          <w:szCs w:val="20"/>
        </w:rPr>
        <w:t>transmitted</w:t>
      </w:r>
      <w:r>
        <w:rPr>
          <w:spacing w:val="-8"/>
          <w:sz w:val="20"/>
          <w:szCs w:val="20"/>
        </w:rPr>
        <w:t xml:space="preserve"> </w:t>
      </w:r>
      <w:r>
        <w:rPr>
          <w:sz w:val="20"/>
          <w:szCs w:val="20"/>
        </w:rPr>
        <w:t>BSS</w:t>
      </w:r>
      <w:r>
        <w:rPr>
          <w:spacing w:val="-8"/>
          <w:sz w:val="20"/>
          <w:szCs w:val="20"/>
        </w:rPr>
        <w:t xml:space="preserve"> </w:t>
      </w:r>
      <w:r>
        <w:rPr>
          <w:sz w:val="20"/>
          <w:szCs w:val="20"/>
        </w:rPr>
        <w:t>Transition</w:t>
      </w:r>
      <w:r>
        <w:rPr>
          <w:spacing w:val="-8"/>
          <w:sz w:val="20"/>
          <w:szCs w:val="20"/>
        </w:rPr>
        <w:t xml:space="preserve"> </w:t>
      </w:r>
      <w:r>
        <w:rPr>
          <w:sz w:val="20"/>
          <w:szCs w:val="20"/>
        </w:rPr>
        <w:t>Management Request frames shall be set to the value of this timer.</w:t>
      </w:r>
    </w:p>
    <w:p w14:paraId="34D6246B" w14:textId="033DC421" w:rsidR="008378AD" w:rsidRDefault="008378AD" w:rsidP="008378AD">
      <w:pPr>
        <w:pStyle w:val="ListParagraph"/>
        <w:numPr>
          <w:ilvl w:val="0"/>
          <w:numId w:val="2"/>
        </w:numPr>
        <w:tabs>
          <w:tab w:val="left" w:pos="800"/>
        </w:tabs>
        <w:kinsoku w:val="0"/>
        <w:overflowPunct w:val="0"/>
        <w:spacing w:before="64" w:line="249" w:lineRule="auto"/>
        <w:ind w:left="799" w:right="157" w:hanging="440"/>
        <w:jc w:val="both"/>
        <w:rPr>
          <w:sz w:val="20"/>
          <w:szCs w:val="20"/>
        </w:rPr>
      </w:pPr>
      <w:r>
        <w:rPr>
          <w:sz w:val="20"/>
          <w:szCs w:val="20"/>
        </w:rPr>
        <w:t>Once the disassociation timer reaches a value of 0, it should follow the procedure in 11.3.6.8 (AP, AP</w:t>
      </w:r>
      <w:r>
        <w:rPr>
          <w:spacing w:val="-8"/>
          <w:sz w:val="20"/>
          <w:szCs w:val="20"/>
        </w:rPr>
        <w:t xml:space="preserve"> </w:t>
      </w:r>
      <w:r>
        <w:rPr>
          <w:sz w:val="20"/>
          <w:szCs w:val="20"/>
        </w:rPr>
        <w:t>MLD,</w:t>
      </w:r>
      <w:r>
        <w:rPr>
          <w:spacing w:val="-9"/>
          <w:sz w:val="20"/>
          <w:szCs w:val="20"/>
        </w:rPr>
        <w:t xml:space="preserve"> </w:t>
      </w:r>
      <w:r>
        <w:rPr>
          <w:sz w:val="20"/>
          <w:szCs w:val="20"/>
        </w:rPr>
        <w:t>or</w:t>
      </w:r>
      <w:r>
        <w:rPr>
          <w:spacing w:val="-8"/>
          <w:sz w:val="20"/>
          <w:szCs w:val="20"/>
        </w:rPr>
        <w:t xml:space="preserve"> </w:t>
      </w:r>
      <w:r>
        <w:rPr>
          <w:sz w:val="20"/>
          <w:szCs w:val="20"/>
        </w:rPr>
        <w:t>PCP</w:t>
      </w:r>
      <w:r>
        <w:rPr>
          <w:spacing w:val="-8"/>
          <w:sz w:val="20"/>
          <w:szCs w:val="20"/>
        </w:rPr>
        <w:t xml:space="preserve"> </w:t>
      </w:r>
      <w:r>
        <w:rPr>
          <w:sz w:val="20"/>
          <w:szCs w:val="20"/>
        </w:rPr>
        <w:t>disassociation</w:t>
      </w:r>
      <w:r>
        <w:rPr>
          <w:spacing w:val="-8"/>
          <w:sz w:val="20"/>
          <w:szCs w:val="20"/>
        </w:rPr>
        <w:t xml:space="preserve"> </w:t>
      </w:r>
      <w:r>
        <w:rPr>
          <w:sz w:val="20"/>
          <w:szCs w:val="20"/>
        </w:rPr>
        <w:t>initiation</w:t>
      </w:r>
      <w:r>
        <w:rPr>
          <w:spacing w:val="-8"/>
          <w:sz w:val="20"/>
          <w:szCs w:val="20"/>
        </w:rPr>
        <w:t xml:space="preserve"> </w:t>
      </w:r>
      <w:r>
        <w:rPr>
          <w:sz w:val="20"/>
          <w:szCs w:val="20"/>
        </w:rPr>
        <w:t>procedure)</w:t>
      </w:r>
      <w:r>
        <w:rPr>
          <w:spacing w:val="-8"/>
          <w:sz w:val="20"/>
          <w:szCs w:val="20"/>
        </w:rPr>
        <w:t xml:space="preserve"> </w:t>
      </w:r>
      <w:r>
        <w:rPr>
          <w:sz w:val="20"/>
          <w:szCs w:val="20"/>
        </w:rPr>
        <w:t>to</w:t>
      </w:r>
      <w:r>
        <w:rPr>
          <w:spacing w:val="-8"/>
          <w:sz w:val="20"/>
          <w:szCs w:val="20"/>
        </w:rPr>
        <w:t xml:space="preserve"> </w:t>
      </w:r>
      <w:r>
        <w:rPr>
          <w:sz w:val="20"/>
          <w:szCs w:val="20"/>
        </w:rPr>
        <w:t>transmit</w:t>
      </w:r>
      <w:r>
        <w:rPr>
          <w:spacing w:val="-8"/>
          <w:sz w:val="20"/>
          <w:szCs w:val="20"/>
        </w:rPr>
        <w:t xml:space="preserve"> </w:t>
      </w:r>
      <w:r>
        <w:rPr>
          <w:sz w:val="20"/>
          <w:szCs w:val="20"/>
        </w:rPr>
        <w:t>Disassociation</w:t>
      </w:r>
      <w:r>
        <w:rPr>
          <w:spacing w:val="-8"/>
          <w:sz w:val="20"/>
          <w:szCs w:val="20"/>
        </w:rPr>
        <w:t xml:space="preserve"> </w:t>
      </w:r>
      <w:r>
        <w:rPr>
          <w:sz w:val="20"/>
          <w:szCs w:val="20"/>
        </w:rPr>
        <w:t>frames</w:t>
      </w:r>
      <w:r>
        <w:rPr>
          <w:spacing w:val="-8"/>
          <w:sz w:val="20"/>
          <w:szCs w:val="20"/>
        </w:rPr>
        <w:t xml:space="preserve"> </w:t>
      </w:r>
      <w:r>
        <w:rPr>
          <w:sz w:val="20"/>
          <w:szCs w:val="20"/>
        </w:rPr>
        <w:t>to</w:t>
      </w:r>
      <w:r>
        <w:rPr>
          <w:spacing w:val="-9"/>
          <w:sz w:val="20"/>
          <w:szCs w:val="20"/>
        </w:rPr>
        <w:t xml:space="preserve"> </w:t>
      </w:r>
      <w:r>
        <w:rPr>
          <w:sz w:val="20"/>
          <w:szCs w:val="20"/>
        </w:rPr>
        <w:t>all</w:t>
      </w:r>
      <w:r>
        <w:rPr>
          <w:spacing w:val="-9"/>
          <w:sz w:val="20"/>
          <w:szCs w:val="20"/>
        </w:rPr>
        <w:t xml:space="preserve"> </w:t>
      </w:r>
      <w:r>
        <w:rPr>
          <w:sz w:val="20"/>
          <w:szCs w:val="20"/>
        </w:rPr>
        <w:t>associated</w:t>
      </w:r>
      <w:r>
        <w:rPr>
          <w:spacing w:val="-8"/>
          <w:sz w:val="20"/>
          <w:szCs w:val="20"/>
        </w:rPr>
        <w:t xml:space="preserve"> </w:t>
      </w:r>
      <w:r>
        <w:rPr>
          <w:sz w:val="20"/>
          <w:szCs w:val="20"/>
        </w:rPr>
        <w:t>STAs</w:t>
      </w:r>
      <w:r>
        <w:rPr>
          <w:spacing w:val="-9"/>
          <w:sz w:val="20"/>
          <w:szCs w:val="20"/>
        </w:rPr>
        <w:t xml:space="preserve"> </w:t>
      </w:r>
      <w:r>
        <w:rPr>
          <w:sz w:val="20"/>
          <w:szCs w:val="20"/>
        </w:rPr>
        <w:t>that</w:t>
      </w:r>
      <w:r>
        <w:rPr>
          <w:spacing w:val="-7"/>
          <w:sz w:val="20"/>
          <w:szCs w:val="20"/>
        </w:rPr>
        <w:t xml:space="preserve"> </w:t>
      </w:r>
      <w:r>
        <w:rPr>
          <w:sz w:val="20"/>
          <w:szCs w:val="20"/>
        </w:rPr>
        <w:t>are</w:t>
      </w:r>
      <w:r>
        <w:rPr>
          <w:spacing w:val="-8"/>
          <w:sz w:val="20"/>
          <w:szCs w:val="20"/>
        </w:rPr>
        <w:t xml:space="preserve"> </w:t>
      </w:r>
      <w:r>
        <w:rPr>
          <w:sz w:val="20"/>
          <w:szCs w:val="20"/>
        </w:rPr>
        <w:t>not</w:t>
      </w:r>
      <w:r>
        <w:rPr>
          <w:spacing w:val="-7"/>
          <w:sz w:val="20"/>
          <w:szCs w:val="20"/>
        </w:rPr>
        <w:t xml:space="preserve"> </w:t>
      </w:r>
      <w:r>
        <w:rPr>
          <w:sz w:val="20"/>
          <w:szCs w:val="20"/>
        </w:rPr>
        <w:t>affiliated</w:t>
      </w:r>
      <w:r>
        <w:rPr>
          <w:spacing w:val="-8"/>
          <w:sz w:val="20"/>
          <w:szCs w:val="20"/>
        </w:rPr>
        <w:t xml:space="preserve"> </w:t>
      </w:r>
      <w:r>
        <w:rPr>
          <w:sz w:val="20"/>
          <w:szCs w:val="20"/>
        </w:rPr>
        <w:t>with</w:t>
      </w:r>
      <w:r>
        <w:rPr>
          <w:spacing w:val="-7"/>
          <w:sz w:val="20"/>
          <w:szCs w:val="20"/>
        </w:rPr>
        <w:t xml:space="preserve"> </w:t>
      </w:r>
      <w:r>
        <w:rPr>
          <w:sz w:val="20"/>
          <w:szCs w:val="20"/>
        </w:rPr>
        <w:t>a</w:t>
      </w:r>
      <w:r>
        <w:rPr>
          <w:spacing w:val="-7"/>
          <w:sz w:val="20"/>
          <w:szCs w:val="20"/>
        </w:rPr>
        <w:t xml:space="preserve"> </w:t>
      </w:r>
      <w:r>
        <w:rPr>
          <w:sz w:val="20"/>
          <w:szCs w:val="20"/>
        </w:rPr>
        <w:t>non-AP</w:t>
      </w:r>
      <w:r>
        <w:rPr>
          <w:spacing w:val="-7"/>
          <w:sz w:val="20"/>
          <w:szCs w:val="20"/>
        </w:rPr>
        <w:t xml:space="preserve"> </w:t>
      </w:r>
      <w:r>
        <w:rPr>
          <w:sz w:val="20"/>
          <w:szCs w:val="20"/>
        </w:rPr>
        <w:t>MLD.</w:t>
      </w:r>
      <w:r>
        <w:rPr>
          <w:spacing w:val="-9"/>
          <w:sz w:val="20"/>
          <w:szCs w:val="20"/>
        </w:rPr>
        <w:t xml:space="preserve"> </w:t>
      </w:r>
      <w:r>
        <w:rPr>
          <w:sz w:val="20"/>
          <w:szCs w:val="20"/>
        </w:rPr>
        <w:t>The</w:t>
      </w:r>
      <w:r>
        <w:rPr>
          <w:spacing w:val="-9"/>
          <w:sz w:val="20"/>
          <w:szCs w:val="20"/>
        </w:rPr>
        <w:t xml:space="preserve"> </w:t>
      </w:r>
      <w:r>
        <w:rPr>
          <w:sz w:val="20"/>
          <w:szCs w:val="20"/>
        </w:rPr>
        <w:t>affiliated</w:t>
      </w:r>
      <w:r>
        <w:rPr>
          <w:spacing w:val="-8"/>
          <w:sz w:val="20"/>
          <w:szCs w:val="20"/>
        </w:rPr>
        <w:t xml:space="preserve"> </w:t>
      </w:r>
      <w:r>
        <w:rPr>
          <w:sz w:val="20"/>
          <w:szCs w:val="20"/>
        </w:rPr>
        <w:t>AP</w:t>
      </w:r>
      <w:r>
        <w:rPr>
          <w:spacing w:val="-7"/>
          <w:sz w:val="20"/>
          <w:szCs w:val="20"/>
        </w:rPr>
        <w:t xml:space="preserve"> </w:t>
      </w:r>
      <w:r>
        <w:rPr>
          <w:sz w:val="20"/>
          <w:szCs w:val="20"/>
        </w:rPr>
        <w:t>shall</w:t>
      </w:r>
      <w:r>
        <w:rPr>
          <w:spacing w:val="-7"/>
          <w:sz w:val="20"/>
          <w:szCs w:val="20"/>
        </w:rPr>
        <w:t xml:space="preserve"> </w:t>
      </w:r>
      <w:r>
        <w:rPr>
          <w:sz w:val="20"/>
          <w:szCs w:val="20"/>
        </w:rPr>
        <w:t>not</w:t>
      </w:r>
      <w:r>
        <w:rPr>
          <w:spacing w:val="-7"/>
          <w:sz w:val="20"/>
          <w:szCs w:val="20"/>
        </w:rPr>
        <w:t xml:space="preserve"> </w:t>
      </w:r>
      <w:r>
        <w:rPr>
          <w:sz w:val="20"/>
          <w:szCs w:val="20"/>
        </w:rPr>
        <w:t>transmit</w:t>
      </w:r>
      <w:r>
        <w:rPr>
          <w:spacing w:val="-7"/>
          <w:sz w:val="20"/>
          <w:szCs w:val="20"/>
        </w:rPr>
        <w:t xml:space="preserve"> </w:t>
      </w:r>
      <w:r>
        <w:rPr>
          <w:sz w:val="20"/>
          <w:szCs w:val="20"/>
        </w:rPr>
        <w:t>Disassociation frames until the disassociation timer has a value of 0.</w:t>
      </w:r>
    </w:p>
    <w:p w14:paraId="163FE182" w14:textId="77777777" w:rsidR="008378AD" w:rsidRDefault="008378AD" w:rsidP="008378AD">
      <w:pPr>
        <w:pStyle w:val="BodyText"/>
        <w:kinsoku w:val="0"/>
        <w:overflowPunct w:val="0"/>
        <w:spacing w:before="1"/>
        <w:rPr>
          <w:sz w:val="21"/>
          <w:szCs w:val="21"/>
        </w:rPr>
      </w:pPr>
    </w:p>
    <w:p w14:paraId="2BBAFA64" w14:textId="77777777" w:rsidR="008378AD" w:rsidRDefault="008378AD" w:rsidP="008378AD">
      <w:pPr>
        <w:pStyle w:val="BodyText"/>
        <w:kinsoku w:val="0"/>
        <w:overflowPunct w:val="0"/>
        <w:spacing w:line="249" w:lineRule="auto"/>
        <w:ind w:left="159" w:right="156"/>
        <w:jc w:val="both"/>
      </w:pPr>
      <w:r>
        <w:t>When</w:t>
      </w:r>
      <w:r>
        <w:rPr>
          <w:spacing w:val="-7"/>
        </w:rPr>
        <w:t xml:space="preserve"> </w:t>
      </w:r>
      <w:r>
        <w:t>an</w:t>
      </w:r>
      <w:r>
        <w:rPr>
          <w:spacing w:val="-6"/>
        </w:rPr>
        <w:t xml:space="preserve"> </w:t>
      </w:r>
      <w:r>
        <w:t>AP</w:t>
      </w:r>
      <w:r>
        <w:rPr>
          <w:spacing w:val="-8"/>
        </w:rPr>
        <w:t xml:space="preserve"> </w:t>
      </w:r>
      <w:r>
        <w:t>MLD</w:t>
      </w:r>
      <w:r>
        <w:rPr>
          <w:spacing w:val="-8"/>
        </w:rPr>
        <w:t xml:space="preserve"> </w:t>
      </w:r>
      <w:r>
        <w:t>advertises</w:t>
      </w:r>
      <w:r>
        <w:rPr>
          <w:spacing w:val="-7"/>
        </w:rPr>
        <w:t xml:space="preserve"> </w:t>
      </w:r>
      <w:r>
        <w:t>that</w:t>
      </w:r>
      <w:r>
        <w:rPr>
          <w:spacing w:val="-8"/>
        </w:rPr>
        <w:t xml:space="preserve"> </w:t>
      </w:r>
      <w:r>
        <w:t>a</w:t>
      </w:r>
      <w:r>
        <w:rPr>
          <w:spacing w:val="-6"/>
        </w:rPr>
        <w:t xml:space="preserve"> </w:t>
      </w:r>
      <w:r>
        <w:t>link</w:t>
      </w:r>
      <w:r>
        <w:rPr>
          <w:spacing w:val="-8"/>
        </w:rPr>
        <w:t xml:space="preserve"> </w:t>
      </w:r>
      <w:r>
        <w:t>is</w:t>
      </w:r>
      <w:r>
        <w:rPr>
          <w:spacing w:val="-6"/>
        </w:rPr>
        <w:t xml:space="preserve"> </w:t>
      </w:r>
      <w:r>
        <w:t>disabled</w:t>
      </w:r>
      <w:r>
        <w:rPr>
          <w:spacing w:val="-8"/>
        </w:rPr>
        <w:t xml:space="preserve"> </w:t>
      </w:r>
      <w:r>
        <w:t>for</w:t>
      </w:r>
      <w:r>
        <w:rPr>
          <w:spacing w:val="-6"/>
        </w:rPr>
        <w:t xml:space="preserve"> </w:t>
      </w:r>
      <w:r>
        <w:t>all</w:t>
      </w:r>
      <w:r>
        <w:rPr>
          <w:spacing w:val="-6"/>
        </w:rPr>
        <w:t xml:space="preserve"> </w:t>
      </w:r>
      <w:r>
        <w:t>associated</w:t>
      </w:r>
      <w:r>
        <w:rPr>
          <w:spacing w:val="-6"/>
        </w:rPr>
        <w:t xml:space="preserve"> </w:t>
      </w:r>
      <w:r>
        <w:t>non-AP</w:t>
      </w:r>
      <w:r>
        <w:rPr>
          <w:spacing w:val="-7"/>
        </w:rPr>
        <w:t xml:space="preserve"> </w:t>
      </w:r>
      <w:r>
        <w:t>MLDs,</w:t>
      </w:r>
      <w:r>
        <w:rPr>
          <w:spacing w:val="-7"/>
        </w:rPr>
        <w:t xml:space="preserve"> </w:t>
      </w:r>
      <w:r>
        <w:t>after</w:t>
      </w:r>
      <w:r>
        <w:rPr>
          <w:spacing w:val="-7"/>
        </w:rPr>
        <w:t xml:space="preserve"> </w:t>
      </w:r>
      <w:r>
        <w:t>the</w:t>
      </w:r>
      <w:r>
        <w:rPr>
          <w:spacing w:val="-8"/>
        </w:rPr>
        <w:t xml:space="preserve"> </w:t>
      </w:r>
      <w:r>
        <w:t>time</w:t>
      </w:r>
      <w:r>
        <w:rPr>
          <w:spacing w:val="-7"/>
        </w:rPr>
        <w:t xml:space="preserve"> </w:t>
      </w:r>
      <w:r>
        <w:t>indicated by the Mapping Switch Time field is reached:</w:t>
      </w:r>
    </w:p>
    <w:p w14:paraId="3F2490B7" w14:textId="548A0D63" w:rsidR="008378AD" w:rsidRPr="005C7094" w:rsidRDefault="008378AD" w:rsidP="005C7094">
      <w:pPr>
        <w:tabs>
          <w:tab w:val="left" w:pos="760"/>
        </w:tabs>
        <w:kinsoku w:val="0"/>
        <w:overflowPunct w:val="0"/>
        <w:spacing w:before="62" w:line="249" w:lineRule="auto"/>
        <w:ind w:left="760" w:right="156"/>
        <w:rPr>
          <w:color w:val="000000"/>
          <w:spacing w:val="-4"/>
          <w:sz w:val="20"/>
          <w:szCs w:val="20"/>
        </w:rPr>
      </w:pPr>
      <w:r>
        <w:rPr>
          <w:sz w:val="20"/>
          <w:szCs w:val="20"/>
        </w:rPr>
        <w:t>the</w:t>
      </w:r>
      <w:r>
        <w:rPr>
          <w:spacing w:val="-7"/>
          <w:sz w:val="20"/>
          <w:szCs w:val="20"/>
        </w:rPr>
        <w:t xml:space="preserve"> </w:t>
      </w:r>
      <w:r>
        <w:rPr>
          <w:sz w:val="20"/>
          <w:szCs w:val="20"/>
        </w:rPr>
        <w:t>Disabled</w:t>
      </w:r>
      <w:r>
        <w:rPr>
          <w:spacing w:val="-8"/>
          <w:sz w:val="20"/>
          <w:szCs w:val="20"/>
        </w:rPr>
        <w:t xml:space="preserve"> </w:t>
      </w:r>
      <w:r>
        <w:rPr>
          <w:sz w:val="20"/>
          <w:szCs w:val="20"/>
        </w:rPr>
        <w:t>Link</w:t>
      </w:r>
      <w:r>
        <w:rPr>
          <w:spacing w:val="-8"/>
          <w:sz w:val="20"/>
          <w:szCs w:val="20"/>
        </w:rPr>
        <w:t xml:space="preserve"> </w:t>
      </w:r>
      <w:r>
        <w:rPr>
          <w:sz w:val="20"/>
          <w:szCs w:val="20"/>
        </w:rPr>
        <w:t>Indication</w:t>
      </w:r>
      <w:r>
        <w:rPr>
          <w:spacing w:val="-7"/>
          <w:sz w:val="20"/>
          <w:szCs w:val="20"/>
        </w:rPr>
        <w:t xml:space="preserve"> </w:t>
      </w:r>
      <w:r>
        <w:rPr>
          <w:sz w:val="20"/>
          <w:szCs w:val="20"/>
        </w:rPr>
        <w:t>subfield</w:t>
      </w:r>
      <w:r>
        <w:rPr>
          <w:spacing w:val="-7"/>
          <w:sz w:val="20"/>
          <w:szCs w:val="20"/>
        </w:rPr>
        <w:t xml:space="preserve"> </w:t>
      </w:r>
      <w:r>
        <w:rPr>
          <w:sz w:val="20"/>
          <w:szCs w:val="20"/>
        </w:rPr>
        <w:t>shall</w:t>
      </w:r>
      <w:r>
        <w:rPr>
          <w:spacing w:val="-7"/>
          <w:sz w:val="20"/>
          <w:szCs w:val="20"/>
        </w:rPr>
        <w:t xml:space="preserve"> </w:t>
      </w:r>
      <w:r>
        <w:rPr>
          <w:sz w:val="20"/>
          <w:szCs w:val="20"/>
        </w:rPr>
        <w:t>be</w:t>
      </w:r>
      <w:r>
        <w:rPr>
          <w:spacing w:val="-7"/>
          <w:sz w:val="20"/>
          <w:szCs w:val="20"/>
        </w:rPr>
        <w:t xml:space="preserve"> </w:t>
      </w:r>
      <w:r>
        <w:rPr>
          <w:sz w:val="20"/>
          <w:szCs w:val="20"/>
        </w:rPr>
        <w:t>set</w:t>
      </w:r>
      <w:r>
        <w:rPr>
          <w:spacing w:val="-7"/>
          <w:sz w:val="20"/>
          <w:szCs w:val="20"/>
        </w:rPr>
        <w:t xml:space="preserve"> </w:t>
      </w:r>
      <w:r>
        <w:rPr>
          <w:sz w:val="20"/>
          <w:szCs w:val="20"/>
        </w:rPr>
        <w:t>to</w:t>
      </w:r>
      <w:r>
        <w:rPr>
          <w:spacing w:val="-7"/>
          <w:sz w:val="20"/>
          <w:szCs w:val="20"/>
        </w:rPr>
        <w:t xml:space="preserve"> </w:t>
      </w:r>
      <w:r>
        <w:rPr>
          <w:sz w:val="20"/>
          <w:szCs w:val="20"/>
        </w:rPr>
        <w:t>1</w:t>
      </w:r>
      <w:r>
        <w:rPr>
          <w:spacing w:val="-8"/>
          <w:sz w:val="20"/>
          <w:szCs w:val="20"/>
        </w:rPr>
        <w:t xml:space="preserve"> </w:t>
      </w:r>
      <w:r>
        <w:rPr>
          <w:sz w:val="20"/>
          <w:szCs w:val="20"/>
        </w:rPr>
        <w:t>in</w:t>
      </w:r>
      <w:r>
        <w:rPr>
          <w:spacing w:val="-8"/>
          <w:sz w:val="20"/>
          <w:szCs w:val="20"/>
        </w:rPr>
        <w:t xml:space="preserve"> </w:t>
      </w:r>
      <w:r>
        <w:rPr>
          <w:sz w:val="20"/>
          <w:szCs w:val="20"/>
        </w:rPr>
        <w:t>the</w:t>
      </w:r>
      <w:r>
        <w:rPr>
          <w:spacing w:val="-8"/>
          <w:sz w:val="20"/>
          <w:szCs w:val="20"/>
        </w:rPr>
        <w:t xml:space="preserve"> </w:t>
      </w:r>
      <w:r>
        <w:rPr>
          <w:sz w:val="20"/>
          <w:szCs w:val="20"/>
        </w:rPr>
        <w:t>MLD</w:t>
      </w:r>
      <w:r>
        <w:rPr>
          <w:spacing w:val="-7"/>
          <w:sz w:val="20"/>
          <w:szCs w:val="20"/>
        </w:rPr>
        <w:t xml:space="preserve"> </w:t>
      </w:r>
      <w:r>
        <w:rPr>
          <w:sz w:val="20"/>
          <w:szCs w:val="20"/>
        </w:rPr>
        <w:t>Parameters</w:t>
      </w:r>
      <w:r>
        <w:rPr>
          <w:spacing w:val="-8"/>
          <w:sz w:val="20"/>
          <w:szCs w:val="20"/>
        </w:rPr>
        <w:t xml:space="preserve"> </w:t>
      </w:r>
      <w:r>
        <w:rPr>
          <w:sz w:val="20"/>
          <w:szCs w:val="20"/>
        </w:rPr>
        <w:t>subfield</w:t>
      </w:r>
      <w:r>
        <w:rPr>
          <w:spacing w:val="-7"/>
          <w:sz w:val="20"/>
          <w:szCs w:val="20"/>
        </w:rPr>
        <w:t xml:space="preserve"> </w:t>
      </w:r>
      <w:r>
        <w:rPr>
          <w:sz w:val="20"/>
          <w:szCs w:val="20"/>
        </w:rPr>
        <w:t xml:space="preserve">corresponding to the AP affiliated with the AP MLD and operating on the link that </w:t>
      </w:r>
      <w:r>
        <w:rPr>
          <w:color w:val="208A20"/>
          <w:sz w:val="20"/>
          <w:szCs w:val="20"/>
          <w:u w:val="single"/>
        </w:rPr>
        <w:t>(#15118)</w:t>
      </w:r>
      <w:r>
        <w:rPr>
          <w:color w:val="000000"/>
          <w:sz w:val="20"/>
          <w:szCs w:val="20"/>
        </w:rPr>
        <w:t xml:space="preserve">is included in the Neighbor AP Information field in the Reduced Neighbor Report element carried in the Beacon or Probe Response frames transmitted </w:t>
      </w:r>
      <w:proofErr w:type="spellStart"/>
      <w:r>
        <w:rPr>
          <w:color w:val="000000"/>
          <w:sz w:val="20"/>
          <w:szCs w:val="20"/>
        </w:rPr>
        <w:t>byany</w:t>
      </w:r>
      <w:proofErr w:type="spellEnd"/>
      <w:r>
        <w:rPr>
          <w:color w:val="000000"/>
          <w:sz w:val="20"/>
          <w:szCs w:val="20"/>
        </w:rPr>
        <w:t xml:space="preserve"> of the APs affiliated with the AP MLD and any APs that set the Co-Located AP bit of the BSS Parameters subfield of the TBTT Information field of the Neighbor AP Information field to 1 for the disabled AP. </w:t>
      </w:r>
      <w:r w:rsidRPr="005C7094">
        <w:rPr>
          <w:color w:val="000000"/>
          <w:sz w:val="20"/>
          <w:szCs w:val="20"/>
        </w:rPr>
        <w:t xml:space="preserve">If the Disabled </w:t>
      </w:r>
      <w:r w:rsidRPr="005C7094">
        <w:rPr>
          <w:color w:val="208A20"/>
          <w:sz w:val="20"/>
          <w:szCs w:val="20"/>
          <w:u w:val="single"/>
        </w:rPr>
        <w:t>(#</w:t>
      </w:r>
      <w:proofErr w:type="gramStart"/>
      <w:r w:rsidRPr="005C7094">
        <w:rPr>
          <w:color w:val="208A20"/>
          <w:sz w:val="20"/>
          <w:szCs w:val="20"/>
          <w:u w:val="single"/>
        </w:rPr>
        <w:t>15119)</w:t>
      </w:r>
      <w:r w:rsidRPr="005C7094">
        <w:rPr>
          <w:color w:val="000000"/>
          <w:sz w:val="20"/>
          <w:szCs w:val="20"/>
        </w:rPr>
        <w:t>Link</w:t>
      </w:r>
      <w:proofErr w:type="gramEnd"/>
      <w:r w:rsidRPr="005C7094">
        <w:rPr>
          <w:color w:val="000000"/>
          <w:sz w:val="20"/>
          <w:szCs w:val="20"/>
        </w:rPr>
        <w:t xml:space="preserve"> Indication subfield corresponding to a reported AP is set to 1, then the Neighbor AP TBTT Offset subfield included</w:t>
      </w:r>
      <w:r w:rsidRPr="005C7094">
        <w:rPr>
          <w:color w:val="000000"/>
          <w:spacing w:val="-7"/>
          <w:sz w:val="20"/>
          <w:szCs w:val="20"/>
        </w:rPr>
        <w:t xml:space="preserve"> </w:t>
      </w:r>
      <w:r w:rsidRPr="005C7094">
        <w:rPr>
          <w:color w:val="000000"/>
          <w:sz w:val="20"/>
          <w:szCs w:val="20"/>
        </w:rPr>
        <w:t>in</w:t>
      </w:r>
      <w:r w:rsidRPr="005C7094">
        <w:rPr>
          <w:color w:val="000000"/>
          <w:spacing w:val="-6"/>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same</w:t>
      </w:r>
      <w:r w:rsidRPr="005C7094">
        <w:rPr>
          <w:color w:val="000000"/>
          <w:spacing w:val="-7"/>
          <w:sz w:val="20"/>
          <w:szCs w:val="20"/>
        </w:rPr>
        <w:t xml:space="preserve"> </w:t>
      </w:r>
      <w:r w:rsidRPr="005C7094">
        <w:rPr>
          <w:color w:val="000000"/>
          <w:sz w:val="20"/>
          <w:szCs w:val="20"/>
        </w:rPr>
        <w:t>TBTT</w:t>
      </w:r>
      <w:r w:rsidRPr="005C7094">
        <w:rPr>
          <w:color w:val="000000"/>
          <w:spacing w:val="-6"/>
          <w:sz w:val="20"/>
          <w:szCs w:val="20"/>
        </w:rPr>
        <w:t xml:space="preserve"> </w:t>
      </w:r>
      <w:r w:rsidRPr="005C7094">
        <w:rPr>
          <w:color w:val="000000"/>
          <w:sz w:val="20"/>
          <w:szCs w:val="20"/>
        </w:rPr>
        <w:t>Information</w:t>
      </w:r>
      <w:r w:rsidRPr="005C7094">
        <w:rPr>
          <w:color w:val="000000"/>
          <w:spacing w:val="-6"/>
          <w:sz w:val="20"/>
          <w:szCs w:val="20"/>
        </w:rPr>
        <w:t xml:space="preserve"> </w:t>
      </w:r>
      <w:r w:rsidRPr="005C7094">
        <w:rPr>
          <w:color w:val="000000"/>
          <w:sz w:val="20"/>
          <w:szCs w:val="20"/>
        </w:rPr>
        <w:t>field</w:t>
      </w:r>
      <w:r w:rsidRPr="005C7094">
        <w:rPr>
          <w:color w:val="000000"/>
          <w:spacing w:val="-8"/>
          <w:sz w:val="20"/>
          <w:szCs w:val="20"/>
        </w:rPr>
        <w:t xml:space="preserve"> </w:t>
      </w:r>
      <w:r w:rsidRPr="005C7094">
        <w:rPr>
          <w:color w:val="000000"/>
          <w:sz w:val="20"/>
          <w:szCs w:val="20"/>
        </w:rPr>
        <w:t>of</w:t>
      </w:r>
      <w:r w:rsidRPr="005C7094">
        <w:rPr>
          <w:color w:val="000000"/>
          <w:spacing w:val="-8"/>
          <w:sz w:val="20"/>
          <w:szCs w:val="20"/>
        </w:rPr>
        <w:t xml:space="preserve"> </w:t>
      </w:r>
      <w:r w:rsidRPr="005C7094">
        <w:rPr>
          <w:color w:val="000000"/>
          <w:sz w:val="20"/>
          <w:szCs w:val="20"/>
        </w:rPr>
        <w:t>the</w:t>
      </w:r>
      <w:r w:rsidRPr="005C7094">
        <w:rPr>
          <w:color w:val="000000"/>
          <w:spacing w:val="-8"/>
          <w:sz w:val="20"/>
          <w:szCs w:val="20"/>
        </w:rPr>
        <w:t xml:space="preserve"> </w:t>
      </w:r>
      <w:r w:rsidRPr="005C7094">
        <w:rPr>
          <w:color w:val="000000"/>
          <w:sz w:val="20"/>
          <w:szCs w:val="20"/>
        </w:rPr>
        <w:t>Reduced</w:t>
      </w:r>
      <w:r w:rsidRPr="005C7094">
        <w:rPr>
          <w:color w:val="000000"/>
          <w:spacing w:val="-8"/>
          <w:sz w:val="20"/>
          <w:szCs w:val="20"/>
        </w:rPr>
        <w:t xml:space="preserve"> </w:t>
      </w:r>
      <w:r w:rsidRPr="005C7094">
        <w:rPr>
          <w:color w:val="000000"/>
          <w:sz w:val="20"/>
          <w:szCs w:val="20"/>
        </w:rPr>
        <w:t>Neighbor</w:t>
      </w:r>
      <w:r w:rsidRPr="005C7094">
        <w:rPr>
          <w:color w:val="000000"/>
          <w:spacing w:val="-7"/>
          <w:sz w:val="20"/>
          <w:szCs w:val="20"/>
        </w:rPr>
        <w:t xml:space="preserve"> </w:t>
      </w:r>
      <w:r w:rsidRPr="005C7094">
        <w:rPr>
          <w:color w:val="000000"/>
          <w:sz w:val="20"/>
          <w:szCs w:val="20"/>
        </w:rPr>
        <w:t>Report</w:t>
      </w:r>
      <w:r w:rsidRPr="005C7094">
        <w:rPr>
          <w:color w:val="000000"/>
          <w:spacing w:val="-8"/>
          <w:sz w:val="20"/>
          <w:szCs w:val="20"/>
        </w:rPr>
        <w:t xml:space="preserve"> </w:t>
      </w:r>
      <w:r w:rsidRPr="005C7094">
        <w:rPr>
          <w:color w:val="000000"/>
          <w:sz w:val="20"/>
          <w:szCs w:val="20"/>
        </w:rPr>
        <w:t>element</w:t>
      </w:r>
      <w:r w:rsidRPr="005C7094">
        <w:rPr>
          <w:color w:val="000000"/>
          <w:spacing w:val="-7"/>
          <w:sz w:val="20"/>
          <w:szCs w:val="20"/>
        </w:rPr>
        <w:t xml:space="preserve"> </w:t>
      </w:r>
      <w:r w:rsidRPr="005C7094">
        <w:rPr>
          <w:color w:val="000000"/>
          <w:sz w:val="20"/>
          <w:szCs w:val="20"/>
        </w:rPr>
        <w:t>shall</w:t>
      </w:r>
      <w:r w:rsidRPr="005C7094">
        <w:rPr>
          <w:color w:val="000000"/>
          <w:spacing w:val="-7"/>
          <w:sz w:val="20"/>
          <w:szCs w:val="20"/>
        </w:rPr>
        <w:t xml:space="preserve"> </w:t>
      </w:r>
      <w:r w:rsidRPr="005C7094">
        <w:rPr>
          <w:color w:val="000000"/>
          <w:sz w:val="20"/>
          <w:szCs w:val="20"/>
        </w:rPr>
        <w:t>be</w:t>
      </w:r>
      <w:r w:rsidRPr="005C7094">
        <w:rPr>
          <w:color w:val="000000"/>
          <w:spacing w:val="-8"/>
          <w:sz w:val="20"/>
          <w:szCs w:val="20"/>
        </w:rPr>
        <w:t xml:space="preserve"> </w:t>
      </w:r>
      <w:r w:rsidRPr="005C7094">
        <w:rPr>
          <w:color w:val="000000"/>
          <w:sz w:val="20"/>
          <w:szCs w:val="20"/>
        </w:rPr>
        <w:t>set</w:t>
      </w:r>
      <w:r w:rsidRPr="005C7094">
        <w:rPr>
          <w:color w:val="000000"/>
          <w:spacing w:val="-8"/>
          <w:sz w:val="20"/>
          <w:szCs w:val="20"/>
        </w:rPr>
        <w:t xml:space="preserve"> </w:t>
      </w:r>
      <w:r w:rsidRPr="005C7094">
        <w:rPr>
          <w:color w:val="000000"/>
          <w:sz w:val="20"/>
          <w:szCs w:val="20"/>
        </w:rPr>
        <w:t xml:space="preserve">to </w:t>
      </w:r>
      <w:r w:rsidRPr="005C7094">
        <w:rPr>
          <w:color w:val="000000"/>
          <w:spacing w:val="-4"/>
          <w:sz w:val="20"/>
          <w:szCs w:val="20"/>
        </w:rPr>
        <w:t>255.</w:t>
      </w:r>
    </w:p>
    <w:p w14:paraId="78D093C5" w14:textId="77777777" w:rsidR="008378AD" w:rsidRDefault="008378AD" w:rsidP="008378AD">
      <w:pPr>
        <w:pStyle w:val="ListParagraph"/>
        <w:numPr>
          <w:ilvl w:val="0"/>
          <w:numId w:val="11"/>
        </w:numPr>
        <w:tabs>
          <w:tab w:val="left" w:pos="760"/>
        </w:tabs>
        <w:kinsoku w:val="0"/>
        <w:overflowPunct w:val="0"/>
        <w:spacing w:before="67" w:line="249" w:lineRule="auto"/>
        <w:ind w:left="759" w:right="157"/>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z w:val="20"/>
          <w:szCs w:val="20"/>
        </w:rPr>
        <w:t xml:space="preserve"> non-AP EHT STA affiliated with a non-AP MLD that is associated with the AP MLD shall</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use</w:t>
      </w:r>
      <w:r>
        <w:rPr>
          <w:color w:val="000000"/>
          <w:spacing w:val="-7"/>
          <w:sz w:val="20"/>
          <w:szCs w:val="20"/>
        </w:rPr>
        <w:t xml:space="preserve"> </w:t>
      </w:r>
      <w:r>
        <w:rPr>
          <w:color w:val="000000"/>
          <w:sz w:val="20"/>
          <w:szCs w:val="20"/>
        </w:rPr>
        <w:t>the</w:t>
      </w:r>
      <w:r>
        <w:rPr>
          <w:color w:val="000000"/>
          <w:spacing w:val="-7"/>
          <w:sz w:val="20"/>
          <w:szCs w:val="20"/>
        </w:rPr>
        <w:t xml:space="preserve"> </w:t>
      </w:r>
      <w:r>
        <w:rPr>
          <w:color w:val="000000"/>
          <w:sz w:val="20"/>
          <w:szCs w:val="20"/>
        </w:rPr>
        <w:t>link</w:t>
      </w:r>
      <w:r>
        <w:rPr>
          <w:color w:val="000000"/>
          <w:spacing w:val="-7"/>
          <w:sz w:val="20"/>
          <w:szCs w:val="20"/>
        </w:rPr>
        <w:t xml:space="preserve"> </w:t>
      </w:r>
      <w:r>
        <w:rPr>
          <w:color w:val="000000"/>
          <w:sz w:val="20"/>
          <w:szCs w:val="20"/>
        </w:rPr>
        <w:t>to</w:t>
      </w:r>
      <w:r>
        <w:rPr>
          <w:color w:val="000000"/>
          <w:spacing w:val="-7"/>
          <w:sz w:val="20"/>
          <w:szCs w:val="20"/>
        </w:rPr>
        <w:t xml:space="preserve"> </w:t>
      </w:r>
      <w:r>
        <w:rPr>
          <w:color w:val="000000"/>
          <w:sz w:val="20"/>
          <w:szCs w:val="20"/>
        </w:rPr>
        <w:t>transmit</w:t>
      </w:r>
      <w:r>
        <w:rPr>
          <w:color w:val="000000"/>
          <w:spacing w:val="-7"/>
          <w:sz w:val="20"/>
          <w:szCs w:val="20"/>
        </w:rPr>
        <w:t xml:space="preserve"> </w:t>
      </w:r>
      <w:r>
        <w:rPr>
          <w:color w:val="000000"/>
          <w:sz w:val="20"/>
          <w:szCs w:val="20"/>
        </w:rPr>
        <w:t>individually</w:t>
      </w:r>
      <w:r>
        <w:rPr>
          <w:color w:val="000000"/>
          <w:spacing w:val="-5"/>
          <w:sz w:val="20"/>
          <w:szCs w:val="20"/>
        </w:rPr>
        <w:t xml:space="preserve"> </w:t>
      </w:r>
      <w:r>
        <w:rPr>
          <w:color w:val="000000"/>
          <w:sz w:val="20"/>
          <w:szCs w:val="20"/>
        </w:rPr>
        <w:t>addressed</w:t>
      </w:r>
      <w:r>
        <w:rPr>
          <w:color w:val="000000"/>
          <w:spacing w:val="-6"/>
          <w:sz w:val="20"/>
          <w:szCs w:val="20"/>
        </w:rPr>
        <w:t xml:space="preserve"> </w:t>
      </w:r>
      <w:r>
        <w:rPr>
          <w:color w:val="000000"/>
          <w:sz w:val="20"/>
          <w:szCs w:val="20"/>
        </w:rPr>
        <w:t>frames</w:t>
      </w:r>
      <w:r>
        <w:rPr>
          <w:color w:val="000000"/>
          <w:spacing w:val="-6"/>
          <w:sz w:val="20"/>
          <w:szCs w:val="20"/>
        </w:rPr>
        <w:t xml:space="preserve"> </w:t>
      </w:r>
      <w:r>
        <w:rPr>
          <w:color w:val="000000"/>
          <w:sz w:val="20"/>
          <w:szCs w:val="20"/>
        </w:rPr>
        <w:t>to</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affiliated</w:t>
      </w:r>
      <w:r>
        <w:rPr>
          <w:color w:val="000000"/>
          <w:spacing w:val="-5"/>
          <w:sz w:val="20"/>
          <w:szCs w:val="20"/>
        </w:rPr>
        <w:t xml:space="preserve"> </w:t>
      </w:r>
      <w:r>
        <w:rPr>
          <w:color w:val="000000"/>
          <w:sz w:val="20"/>
          <w:szCs w:val="20"/>
        </w:rPr>
        <w:t>with</w:t>
      </w:r>
      <w:r>
        <w:rPr>
          <w:color w:val="000000"/>
          <w:spacing w:val="-6"/>
          <w:sz w:val="20"/>
          <w:szCs w:val="20"/>
        </w:rPr>
        <w:t xml:space="preserve"> </w:t>
      </w:r>
      <w:r>
        <w:rPr>
          <w:color w:val="000000"/>
          <w:sz w:val="20"/>
          <w:szCs w:val="20"/>
        </w:rPr>
        <w:t>the</w:t>
      </w:r>
      <w:r>
        <w:rPr>
          <w:color w:val="000000"/>
          <w:spacing w:val="-6"/>
          <w:sz w:val="20"/>
          <w:szCs w:val="20"/>
        </w:rPr>
        <w:t xml:space="preserve"> </w:t>
      </w:r>
      <w:r>
        <w:rPr>
          <w:color w:val="000000"/>
          <w:sz w:val="20"/>
          <w:szCs w:val="20"/>
        </w:rPr>
        <w:t>AP</w:t>
      </w:r>
      <w:r>
        <w:rPr>
          <w:color w:val="000000"/>
          <w:spacing w:val="-6"/>
          <w:sz w:val="20"/>
          <w:szCs w:val="20"/>
        </w:rPr>
        <w:t xml:space="preserve"> </w:t>
      </w:r>
      <w:r>
        <w:rPr>
          <w:color w:val="000000"/>
          <w:sz w:val="20"/>
          <w:szCs w:val="20"/>
        </w:rPr>
        <w:t>MLD that is operating on a link that is disabled.</w:t>
      </w:r>
    </w:p>
    <w:p w14:paraId="74C1DDDB" w14:textId="64B49DF0" w:rsidR="008378AD" w:rsidRDefault="008378AD" w:rsidP="00A06C18">
      <w:pPr>
        <w:pStyle w:val="ListParagraph"/>
        <w:numPr>
          <w:ilvl w:val="0"/>
          <w:numId w:val="11"/>
        </w:numPr>
        <w:tabs>
          <w:tab w:val="left" w:pos="760"/>
        </w:tabs>
        <w:kinsoku w:val="0"/>
        <w:overflowPunct w:val="0"/>
        <w:spacing w:before="63" w:line="249" w:lineRule="auto"/>
        <w:ind w:right="157"/>
        <w:jc w:val="both"/>
        <w:rPr>
          <w:color w:val="000000"/>
          <w:sz w:val="20"/>
          <w:szCs w:val="20"/>
        </w:rPr>
      </w:pPr>
      <w:r>
        <w:rPr>
          <w:color w:val="208A20"/>
          <w:sz w:val="20"/>
          <w:szCs w:val="20"/>
          <w:u w:val="single"/>
        </w:rPr>
        <w:t>(#16348)</w:t>
      </w:r>
      <w:r>
        <w:rPr>
          <w:color w:val="000000"/>
          <w:sz w:val="20"/>
          <w:szCs w:val="20"/>
        </w:rPr>
        <w:t>a</w:t>
      </w:r>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shall</w:t>
      </w:r>
      <w:r>
        <w:rPr>
          <w:color w:val="000000"/>
          <w:spacing w:val="-2"/>
          <w:sz w:val="20"/>
          <w:szCs w:val="20"/>
        </w:rPr>
        <w:t xml:space="preserve"> </w:t>
      </w:r>
      <w:r>
        <w:rPr>
          <w:color w:val="000000"/>
          <w:sz w:val="20"/>
          <w:szCs w:val="20"/>
        </w:rPr>
        <w:t>not</w:t>
      </w:r>
      <w:r>
        <w:rPr>
          <w:color w:val="000000"/>
          <w:spacing w:val="-2"/>
          <w:sz w:val="20"/>
          <w:szCs w:val="20"/>
        </w:rPr>
        <w:t xml:space="preserve"> </w:t>
      </w:r>
      <w:r>
        <w:rPr>
          <w:color w:val="000000"/>
          <w:sz w:val="20"/>
          <w:szCs w:val="20"/>
        </w:rPr>
        <w:t xml:space="preserve">transmit </w:t>
      </w:r>
      <w:ins w:id="6" w:author="Author">
        <w:r w:rsidR="00626151">
          <w:rPr>
            <w:color w:val="000000"/>
            <w:sz w:val="20"/>
            <w:szCs w:val="20"/>
          </w:rPr>
          <w:t>(#16113)</w:t>
        </w:r>
      </w:ins>
      <w:del w:id="7" w:author="Author">
        <w:r w:rsidDel="00626151">
          <w:rPr>
            <w:color w:val="000000"/>
            <w:sz w:val="20"/>
            <w:szCs w:val="20"/>
          </w:rPr>
          <w:delText>ML</w:delText>
        </w:r>
      </w:del>
      <w:r>
        <w:rPr>
          <w:color w:val="000000"/>
          <w:spacing w:val="-2"/>
          <w:sz w:val="20"/>
          <w:szCs w:val="20"/>
        </w:rPr>
        <w:t xml:space="preserve"> </w:t>
      </w:r>
      <w:r>
        <w:rPr>
          <w:color w:val="000000"/>
          <w:sz w:val="20"/>
          <w:szCs w:val="20"/>
        </w:rPr>
        <w:t>Probe</w:t>
      </w:r>
      <w:r>
        <w:rPr>
          <w:color w:val="000000"/>
          <w:spacing w:val="-2"/>
          <w:sz w:val="20"/>
          <w:szCs w:val="20"/>
        </w:rPr>
        <w:t xml:space="preserve"> </w:t>
      </w:r>
      <w:r>
        <w:rPr>
          <w:color w:val="000000"/>
          <w:sz w:val="20"/>
          <w:szCs w:val="20"/>
        </w:rPr>
        <w:t>Request,</w:t>
      </w:r>
      <w:r>
        <w:rPr>
          <w:color w:val="000000"/>
          <w:spacing w:val="-2"/>
          <w:sz w:val="20"/>
          <w:szCs w:val="20"/>
        </w:rPr>
        <w:t xml:space="preserve"> </w:t>
      </w:r>
      <w:r>
        <w:rPr>
          <w:color w:val="000000"/>
          <w:sz w:val="20"/>
          <w:szCs w:val="20"/>
        </w:rPr>
        <w:t>Authentication,</w:t>
      </w:r>
      <w:r>
        <w:rPr>
          <w:color w:val="000000"/>
          <w:spacing w:val="-2"/>
          <w:sz w:val="20"/>
          <w:szCs w:val="20"/>
        </w:rPr>
        <w:t xml:space="preserve"> </w:t>
      </w:r>
      <w:r>
        <w:rPr>
          <w:color w:val="000000"/>
          <w:sz w:val="20"/>
          <w:szCs w:val="20"/>
        </w:rPr>
        <w:t>and (Re)association</w:t>
      </w:r>
      <w:r>
        <w:rPr>
          <w:color w:val="000000"/>
          <w:spacing w:val="-1"/>
          <w:sz w:val="20"/>
          <w:szCs w:val="20"/>
        </w:rPr>
        <w:t xml:space="preserve"> </w:t>
      </w:r>
      <w:r>
        <w:rPr>
          <w:color w:val="000000"/>
          <w:sz w:val="20"/>
          <w:szCs w:val="20"/>
        </w:rPr>
        <w:t>Request</w:t>
      </w:r>
      <w:r>
        <w:rPr>
          <w:color w:val="000000"/>
          <w:spacing w:val="-1"/>
          <w:sz w:val="20"/>
          <w:szCs w:val="20"/>
        </w:rPr>
        <w:t xml:space="preserve"> </w:t>
      </w:r>
      <w:r>
        <w:rPr>
          <w:color w:val="000000"/>
          <w:sz w:val="20"/>
          <w:szCs w:val="20"/>
        </w:rPr>
        <w:t>frames</w:t>
      </w:r>
      <w:r w:rsidR="00A06C18">
        <w:rPr>
          <w:color w:val="000000"/>
          <w:sz w:val="20"/>
          <w:szCs w:val="20"/>
        </w:rPr>
        <w:t xml:space="preserve"> </w:t>
      </w:r>
      <w:r>
        <w:rPr>
          <w:color w:val="000000"/>
          <w:sz w:val="20"/>
          <w:szCs w:val="20"/>
        </w:rPr>
        <w:t>to</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 affiliated</w:t>
      </w:r>
      <w:r>
        <w:rPr>
          <w:color w:val="000000"/>
          <w:spacing w:val="-1"/>
          <w:sz w:val="20"/>
          <w:szCs w:val="20"/>
        </w:rPr>
        <w:t xml:space="preserve"> </w:t>
      </w:r>
      <w:r>
        <w:rPr>
          <w:color w:val="000000"/>
          <w:sz w:val="20"/>
          <w:szCs w:val="20"/>
        </w:rPr>
        <w:t>with</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AP</w:t>
      </w:r>
      <w:r>
        <w:rPr>
          <w:color w:val="000000"/>
          <w:spacing w:val="-1"/>
          <w:sz w:val="20"/>
          <w:szCs w:val="20"/>
        </w:rPr>
        <w:t xml:space="preserve"> </w:t>
      </w:r>
      <w:r>
        <w:rPr>
          <w:color w:val="000000"/>
          <w:sz w:val="20"/>
          <w:szCs w:val="20"/>
        </w:rPr>
        <w:t>MLD</w:t>
      </w:r>
      <w:r>
        <w:rPr>
          <w:color w:val="000000"/>
          <w:spacing w:val="-1"/>
          <w:sz w:val="20"/>
          <w:szCs w:val="20"/>
        </w:rPr>
        <w:t xml:space="preserve"> </w:t>
      </w:r>
      <w:r>
        <w:rPr>
          <w:color w:val="000000"/>
          <w:sz w:val="20"/>
          <w:szCs w:val="20"/>
        </w:rPr>
        <w:t>while</w:t>
      </w:r>
      <w:r>
        <w:rPr>
          <w:color w:val="000000"/>
          <w:spacing w:val="-1"/>
          <w:sz w:val="20"/>
          <w:szCs w:val="20"/>
        </w:rPr>
        <w:t xml:space="preserve"> </w:t>
      </w:r>
      <w:r>
        <w:rPr>
          <w:color w:val="000000"/>
          <w:sz w:val="20"/>
          <w:szCs w:val="20"/>
        </w:rPr>
        <w:t>the</w:t>
      </w:r>
      <w:r>
        <w:rPr>
          <w:color w:val="000000"/>
          <w:spacing w:val="-1"/>
          <w:sz w:val="20"/>
          <w:szCs w:val="20"/>
        </w:rPr>
        <w:t xml:space="preserve"> </w:t>
      </w:r>
      <w:r>
        <w:rPr>
          <w:color w:val="000000"/>
          <w:sz w:val="20"/>
          <w:szCs w:val="20"/>
        </w:rPr>
        <w:t>link</w:t>
      </w:r>
      <w:r>
        <w:rPr>
          <w:color w:val="000000"/>
          <w:spacing w:val="-1"/>
          <w:sz w:val="20"/>
          <w:szCs w:val="20"/>
        </w:rPr>
        <w:t xml:space="preserve"> </w:t>
      </w:r>
      <w:r>
        <w:rPr>
          <w:color w:val="000000"/>
          <w:sz w:val="20"/>
          <w:szCs w:val="20"/>
        </w:rPr>
        <w:t>is</w:t>
      </w:r>
      <w:r>
        <w:rPr>
          <w:color w:val="000000"/>
          <w:spacing w:val="-2"/>
          <w:sz w:val="20"/>
          <w:szCs w:val="20"/>
        </w:rPr>
        <w:t xml:space="preserve"> </w:t>
      </w:r>
      <w:r>
        <w:rPr>
          <w:color w:val="000000"/>
          <w:sz w:val="20"/>
          <w:szCs w:val="20"/>
        </w:rPr>
        <w:t>disabled (as</w:t>
      </w:r>
      <w:r>
        <w:rPr>
          <w:color w:val="000000"/>
          <w:spacing w:val="-1"/>
          <w:sz w:val="20"/>
          <w:szCs w:val="20"/>
        </w:rPr>
        <w:t xml:space="preserve"> </w:t>
      </w:r>
      <w:r>
        <w:rPr>
          <w:color w:val="000000"/>
          <w:sz w:val="20"/>
          <w:szCs w:val="20"/>
        </w:rPr>
        <w:t>indicated in the Expected</w:t>
      </w:r>
      <w:r>
        <w:rPr>
          <w:color w:val="000000"/>
          <w:spacing w:val="-1"/>
          <w:sz w:val="20"/>
          <w:szCs w:val="20"/>
        </w:rPr>
        <w:t xml:space="preserve"> </w:t>
      </w:r>
      <w:r>
        <w:rPr>
          <w:color w:val="000000"/>
          <w:sz w:val="20"/>
          <w:szCs w:val="20"/>
        </w:rPr>
        <w:t>Duration</w:t>
      </w:r>
      <w:r>
        <w:rPr>
          <w:color w:val="000000"/>
          <w:spacing w:val="-1"/>
          <w:sz w:val="20"/>
          <w:szCs w:val="20"/>
        </w:rPr>
        <w:t xml:space="preserve"> </w:t>
      </w:r>
      <w:r>
        <w:rPr>
          <w:color w:val="000000"/>
          <w:sz w:val="20"/>
          <w:szCs w:val="20"/>
        </w:rPr>
        <w:t>field</w:t>
      </w:r>
      <w:r>
        <w:rPr>
          <w:color w:val="000000"/>
          <w:spacing w:val="-1"/>
          <w:sz w:val="20"/>
          <w:szCs w:val="20"/>
        </w:rPr>
        <w:t xml:space="preserve"> </w:t>
      </w:r>
      <w:r>
        <w:rPr>
          <w:color w:val="000000"/>
          <w:sz w:val="20"/>
          <w:szCs w:val="20"/>
        </w:rPr>
        <w:t>in the</w:t>
      </w:r>
      <w:r>
        <w:rPr>
          <w:color w:val="000000"/>
          <w:spacing w:val="-5"/>
          <w:sz w:val="20"/>
          <w:szCs w:val="20"/>
        </w:rPr>
        <w:t xml:space="preserve"> </w:t>
      </w:r>
      <w:r>
        <w:rPr>
          <w:color w:val="000000"/>
          <w:sz w:val="20"/>
          <w:szCs w:val="20"/>
        </w:rPr>
        <w:t>advertised</w:t>
      </w:r>
      <w:r>
        <w:rPr>
          <w:color w:val="000000"/>
          <w:spacing w:val="-5"/>
          <w:sz w:val="20"/>
          <w:szCs w:val="20"/>
        </w:rPr>
        <w:t xml:space="preserve"> </w:t>
      </w:r>
      <w:r>
        <w:rPr>
          <w:color w:val="000000"/>
          <w:sz w:val="20"/>
          <w:szCs w:val="20"/>
        </w:rPr>
        <w:t>TID-To-Link</w:t>
      </w:r>
      <w:r>
        <w:rPr>
          <w:color w:val="000000"/>
          <w:spacing w:val="-7"/>
          <w:sz w:val="20"/>
          <w:szCs w:val="20"/>
        </w:rPr>
        <w:t xml:space="preserve"> </w:t>
      </w:r>
      <w:r>
        <w:rPr>
          <w:color w:val="000000"/>
          <w:sz w:val="20"/>
          <w:szCs w:val="20"/>
        </w:rPr>
        <w:t>Mapping</w:t>
      </w:r>
      <w:r>
        <w:rPr>
          <w:color w:val="000000"/>
          <w:spacing w:val="-7"/>
          <w:sz w:val="20"/>
          <w:szCs w:val="20"/>
        </w:rPr>
        <w:t xml:space="preserve"> </w:t>
      </w:r>
      <w:r>
        <w:rPr>
          <w:color w:val="000000"/>
          <w:sz w:val="20"/>
          <w:szCs w:val="20"/>
        </w:rPr>
        <w:t>element</w:t>
      </w:r>
      <w:r>
        <w:rPr>
          <w:color w:val="000000"/>
          <w:spacing w:val="-6"/>
          <w:sz w:val="20"/>
          <w:szCs w:val="20"/>
        </w:rPr>
        <w:t xml:space="preserve"> </w:t>
      </w:r>
      <w:r>
        <w:rPr>
          <w:color w:val="000000"/>
          <w:sz w:val="20"/>
          <w:szCs w:val="20"/>
        </w:rPr>
        <w:t>that</w:t>
      </w:r>
      <w:r>
        <w:rPr>
          <w:color w:val="000000"/>
          <w:spacing w:val="-6"/>
          <w:sz w:val="20"/>
          <w:szCs w:val="20"/>
        </w:rPr>
        <w:t xml:space="preserve"> </w:t>
      </w:r>
      <w:r>
        <w:rPr>
          <w:color w:val="000000"/>
          <w:sz w:val="20"/>
          <w:szCs w:val="20"/>
        </w:rPr>
        <w:t>does</w:t>
      </w:r>
      <w:r>
        <w:rPr>
          <w:color w:val="000000"/>
          <w:spacing w:val="-6"/>
          <w:sz w:val="20"/>
          <w:szCs w:val="20"/>
        </w:rPr>
        <w:t xml:space="preserve"> </w:t>
      </w:r>
      <w:r>
        <w:rPr>
          <w:color w:val="000000"/>
          <w:sz w:val="20"/>
          <w:szCs w:val="20"/>
        </w:rPr>
        <w:t>not</w:t>
      </w:r>
      <w:r>
        <w:rPr>
          <w:color w:val="000000"/>
          <w:spacing w:val="-6"/>
          <w:sz w:val="20"/>
          <w:szCs w:val="20"/>
        </w:rPr>
        <w:t xml:space="preserve"> </w:t>
      </w:r>
      <w:r>
        <w:rPr>
          <w:color w:val="000000"/>
          <w:sz w:val="20"/>
          <w:szCs w:val="20"/>
        </w:rPr>
        <w:t>include</w:t>
      </w:r>
      <w:r>
        <w:rPr>
          <w:color w:val="000000"/>
          <w:spacing w:val="-6"/>
          <w:sz w:val="20"/>
          <w:szCs w:val="20"/>
        </w:rPr>
        <w:t xml:space="preserve"> </w:t>
      </w:r>
      <w:r>
        <w:rPr>
          <w:color w:val="000000"/>
          <w:sz w:val="20"/>
          <w:szCs w:val="20"/>
        </w:rPr>
        <w:t>Mapping</w:t>
      </w:r>
      <w:r>
        <w:rPr>
          <w:color w:val="000000"/>
          <w:spacing w:val="-5"/>
          <w:sz w:val="20"/>
          <w:szCs w:val="20"/>
        </w:rPr>
        <w:t xml:space="preserve"> </w:t>
      </w:r>
      <w:r>
        <w:rPr>
          <w:color w:val="000000"/>
          <w:sz w:val="20"/>
          <w:szCs w:val="20"/>
        </w:rPr>
        <w:t>Switch</w:t>
      </w:r>
      <w:r>
        <w:rPr>
          <w:color w:val="000000"/>
          <w:spacing w:val="-6"/>
          <w:sz w:val="20"/>
          <w:szCs w:val="20"/>
        </w:rPr>
        <w:t xml:space="preserve"> </w:t>
      </w:r>
      <w:r>
        <w:rPr>
          <w:color w:val="000000"/>
          <w:sz w:val="20"/>
          <w:szCs w:val="20"/>
        </w:rPr>
        <w:t>time</w:t>
      </w:r>
      <w:r>
        <w:rPr>
          <w:color w:val="000000"/>
          <w:spacing w:val="-5"/>
          <w:sz w:val="20"/>
          <w:szCs w:val="20"/>
        </w:rPr>
        <w:t xml:space="preserve"> </w:t>
      </w:r>
      <w:r>
        <w:rPr>
          <w:color w:val="000000"/>
          <w:sz w:val="20"/>
          <w:szCs w:val="20"/>
        </w:rPr>
        <w:t>field,</w:t>
      </w:r>
      <w:r>
        <w:rPr>
          <w:color w:val="000000"/>
          <w:spacing w:val="-6"/>
          <w:sz w:val="20"/>
          <w:szCs w:val="20"/>
        </w:rPr>
        <w:t xml:space="preserve"> </w:t>
      </w:r>
      <w:r>
        <w:rPr>
          <w:color w:val="000000"/>
          <w:sz w:val="20"/>
          <w:szCs w:val="20"/>
        </w:rPr>
        <w:t>or</w:t>
      </w:r>
      <w:r>
        <w:rPr>
          <w:color w:val="000000"/>
          <w:spacing w:val="-7"/>
          <w:sz w:val="20"/>
          <w:szCs w:val="20"/>
        </w:rPr>
        <w:t xml:space="preserve"> </w:t>
      </w:r>
      <w:r>
        <w:rPr>
          <w:color w:val="000000"/>
          <w:sz w:val="20"/>
          <w:szCs w:val="20"/>
        </w:rPr>
        <w:t>as indicated in the Disabled Link Indication subfield in the Reduced Neighbor Report element).</w:t>
      </w:r>
    </w:p>
    <w:p w14:paraId="4C690CF9" w14:textId="77777777" w:rsidR="008378AD" w:rsidRDefault="008378AD" w:rsidP="008378AD">
      <w:pPr>
        <w:pStyle w:val="ListParagraph"/>
        <w:numPr>
          <w:ilvl w:val="0"/>
          <w:numId w:val="11"/>
        </w:numPr>
        <w:tabs>
          <w:tab w:val="left" w:pos="760"/>
        </w:tabs>
        <w:kinsoku w:val="0"/>
        <w:overflowPunct w:val="0"/>
        <w:spacing w:before="64" w:line="249" w:lineRule="auto"/>
        <w:ind w:right="158"/>
        <w:jc w:val="both"/>
        <w:rPr>
          <w:color w:val="000000"/>
          <w:sz w:val="20"/>
          <w:szCs w:val="20"/>
        </w:rPr>
      </w:pPr>
      <w:r>
        <w:rPr>
          <w:color w:val="208A20"/>
          <w:sz w:val="20"/>
          <w:szCs w:val="20"/>
          <w:u w:val="single"/>
        </w:rPr>
        <w:t>(#</w:t>
      </w:r>
      <w:proofErr w:type="gramStart"/>
      <w:r>
        <w:rPr>
          <w:color w:val="208A20"/>
          <w:sz w:val="20"/>
          <w:szCs w:val="20"/>
          <w:u w:val="single"/>
        </w:rPr>
        <w:t>16348)</w:t>
      </w:r>
      <w:r>
        <w:rPr>
          <w:color w:val="000000"/>
          <w:sz w:val="20"/>
          <w:szCs w:val="20"/>
        </w:rPr>
        <w:t>a</w:t>
      </w:r>
      <w:proofErr w:type="gramEnd"/>
      <w:r>
        <w:rPr>
          <w:color w:val="000000"/>
          <w:spacing w:val="-3"/>
          <w:sz w:val="20"/>
          <w:szCs w:val="20"/>
        </w:rPr>
        <w:t xml:space="preserve"> </w:t>
      </w:r>
      <w:r>
        <w:rPr>
          <w:color w:val="000000"/>
          <w:sz w:val="20"/>
          <w:szCs w:val="20"/>
        </w:rPr>
        <w:t>non-AP</w:t>
      </w:r>
      <w:r>
        <w:rPr>
          <w:color w:val="000000"/>
          <w:spacing w:val="-4"/>
          <w:sz w:val="20"/>
          <w:szCs w:val="20"/>
        </w:rPr>
        <w:t xml:space="preserve"> </w:t>
      </w:r>
      <w:r>
        <w:rPr>
          <w:color w:val="000000"/>
          <w:sz w:val="20"/>
          <w:szCs w:val="20"/>
        </w:rPr>
        <w:t>EHT</w:t>
      </w:r>
      <w:r>
        <w:rPr>
          <w:color w:val="000000"/>
          <w:spacing w:val="-4"/>
          <w:sz w:val="20"/>
          <w:szCs w:val="20"/>
        </w:rPr>
        <w:t xml:space="preserve"> </w:t>
      </w:r>
      <w:r>
        <w:rPr>
          <w:color w:val="000000"/>
          <w:sz w:val="20"/>
          <w:szCs w:val="20"/>
        </w:rPr>
        <w:t>STA</w:t>
      </w:r>
      <w:r>
        <w:rPr>
          <w:color w:val="000000"/>
          <w:spacing w:val="-3"/>
          <w:sz w:val="20"/>
          <w:szCs w:val="20"/>
        </w:rPr>
        <w:t xml:space="preserve"> </w:t>
      </w:r>
      <w:r>
        <w:rPr>
          <w:color w:val="000000"/>
          <w:sz w:val="20"/>
          <w:szCs w:val="20"/>
        </w:rPr>
        <w:t>affiliated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a</w:t>
      </w:r>
      <w:r>
        <w:rPr>
          <w:color w:val="000000"/>
          <w:spacing w:val="-4"/>
          <w:sz w:val="20"/>
          <w:szCs w:val="20"/>
        </w:rPr>
        <w:t xml:space="preserve"> </w:t>
      </w:r>
      <w:r>
        <w:rPr>
          <w:color w:val="000000"/>
          <w:sz w:val="20"/>
          <w:szCs w:val="20"/>
        </w:rPr>
        <w:t>non-AP</w:t>
      </w:r>
      <w:r>
        <w:rPr>
          <w:color w:val="000000"/>
          <w:spacing w:val="-4"/>
          <w:sz w:val="20"/>
          <w:szCs w:val="20"/>
        </w:rPr>
        <w:t xml:space="preserve"> </w:t>
      </w:r>
      <w:r>
        <w:rPr>
          <w:color w:val="000000"/>
          <w:sz w:val="20"/>
          <w:szCs w:val="20"/>
        </w:rPr>
        <w:t>MLD</w:t>
      </w:r>
      <w:r>
        <w:rPr>
          <w:color w:val="000000"/>
          <w:spacing w:val="-4"/>
          <w:sz w:val="20"/>
          <w:szCs w:val="20"/>
        </w:rPr>
        <w:t xml:space="preserve"> </w:t>
      </w:r>
      <w:r>
        <w:rPr>
          <w:color w:val="000000"/>
          <w:sz w:val="20"/>
          <w:szCs w:val="20"/>
        </w:rPr>
        <w:t>that</w:t>
      </w:r>
      <w:r>
        <w:rPr>
          <w:color w:val="000000"/>
          <w:spacing w:val="-4"/>
          <w:sz w:val="20"/>
          <w:szCs w:val="20"/>
        </w:rPr>
        <w:t xml:space="preserve"> </w:t>
      </w:r>
      <w:r>
        <w:rPr>
          <w:color w:val="000000"/>
          <w:sz w:val="20"/>
          <w:szCs w:val="20"/>
        </w:rPr>
        <w:t>is</w:t>
      </w:r>
      <w:r>
        <w:rPr>
          <w:color w:val="000000"/>
          <w:spacing w:val="-4"/>
          <w:sz w:val="20"/>
          <w:szCs w:val="20"/>
        </w:rPr>
        <w:t xml:space="preserve"> </w:t>
      </w:r>
      <w:r>
        <w:rPr>
          <w:color w:val="000000"/>
          <w:sz w:val="20"/>
          <w:szCs w:val="20"/>
        </w:rPr>
        <w:t>not</w:t>
      </w:r>
      <w:r>
        <w:rPr>
          <w:color w:val="000000"/>
          <w:spacing w:val="-4"/>
          <w:sz w:val="20"/>
          <w:szCs w:val="20"/>
        </w:rPr>
        <w:t xml:space="preserve"> </w:t>
      </w:r>
      <w:r>
        <w:rPr>
          <w:color w:val="000000"/>
          <w:sz w:val="20"/>
          <w:szCs w:val="20"/>
        </w:rPr>
        <w:t>associated</w:t>
      </w:r>
      <w:r>
        <w:rPr>
          <w:color w:val="000000"/>
          <w:spacing w:val="-4"/>
          <w:sz w:val="20"/>
          <w:szCs w:val="20"/>
        </w:rPr>
        <w:t xml:space="preserve"> </w:t>
      </w:r>
      <w:r>
        <w:rPr>
          <w:color w:val="000000"/>
          <w:sz w:val="20"/>
          <w:szCs w:val="20"/>
        </w:rPr>
        <w:t>with</w:t>
      </w:r>
      <w:r>
        <w:rPr>
          <w:color w:val="000000"/>
          <w:spacing w:val="-4"/>
          <w:sz w:val="20"/>
          <w:szCs w:val="20"/>
        </w:rPr>
        <w:t xml:space="preserve"> </w:t>
      </w:r>
      <w:r>
        <w:rPr>
          <w:color w:val="000000"/>
          <w:sz w:val="20"/>
          <w:szCs w:val="20"/>
        </w:rPr>
        <w:t>the</w:t>
      </w:r>
      <w:r>
        <w:rPr>
          <w:color w:val="000000"/>
          <w:spacing w:val="-4"/>
          <w:sz w:val="20"/>
          <w:szCs w:val="20"/>
        </w:rPr>
        <w:t xml:space="preserve"> </w:t>
      </w:r>
      <w:r>
        <w:rPr>
          <w:color w:val="000000"/>
          <w:sz w:val="20"/>
          <w:szCs w:val="20"/>
        </w:rPr>
        <w:t>AP</w:t>
      </w:r>
      <w:r>
        <w:rPr>
          <w:color w:val="000000"/>
          <w:spacing w:val="-4"/>
          <w:sz w:val="20"/>
          <w:szCs w:val="20"/>
        </w:rPr>
        <w:t xml:space="preserve"> </w:t>
      </w:r>
      <w:r>
        <w:rPr>
          <w:color w:val="000000"/>
          <w:sz w:val="20"/>
          <w:szCs w:val="20"/>
        </w:rPr>
        <w:t>MLD should not use the link to transmit other individually addressed management frames to the AP affiliated with the AP MLD that is operating on a link that is disabled.</w:t>
      </w:r>
    </w:p>
    <w:p w14:paraId="75239461" w14:textId="4504A624" w:rsidR="008378AD" w:rsidRDefault="008378AD" w:rsidP="00A06C18">
      <w:pPr>
        <w:pStyle w:val="ListParagraph"/>
        <w:numPr>
          <w:ilvl w:val="0"/>
          <w:numId w:val="11"/>
        </w:numPr>
        <w:tabs>
          <w:tab w:val="left" w:pos="760"/>
        </w:tabs>
        <w:kinsoku w:val="0"/>
        <w:overflowPunct w:val="0"/>
        <w:spacing w:before="62" w:line="249" w:lineRule="auto"/>
        <w:ind w:left="759" w:right="158"/>
        <w:jc w:val="both"/>
        <w:rPr>
          <w:ins w:id="8" w:author="Author"/>
          <w:sz w:val="20"/>
          <w:szCs w:val="20"/>
        </w:rPr>
      </w:pPr>
      <w:r>
        <w:rPr>
          <w:sz w:val="20"/>
          <w:szCs w:val="20"/>
        </w:rPr>
        <w:lastRenderedPageBreak/>
        <w:t xml:space="preserve">a non-AP STA affiliated with the non-AP MLD shall not delete the GTK/IGTK/BIGTK values </w:t>
      </w:r>
      <w:ins w:id="9" w:author="Author">
        <w:r w:rsidR="007D0D7B">
          <w:rPr>
            <w:sz w:val="20"/>
            <w:szCs w:val="20"/>
          </w:rPr>
          <w:t xml:space="preserve">(#16512) </w:t>
        </w:r>
        <w:r w:rsidR="007D0D7B" w:rsidRPr="007D0D7B">
          <w:rPr>
            <w:sz w:val="20"/>
            <w:szCs w:val="20"/>
          </w:rPr>
          <w:t xml:space="preserve">corresponding to the affiliated AP operating on the link </w:t>
        </w:r>
        <w:del w:id="10" w:author="Author">
          <w:r w:rsidR="007D0D7B" w:rsidRPr="007D0D7B" w:rsidDel="00A06C18">
            <w:rPr>
              <w:sz w:val="20"/>
              <w:szCs w:val="20"/>
            </w:rPr>
            <w:delText>to become</w:delText>
          </w:r>
        </w:del>
        <w:r w:rsidR="00A06C18">
          <w:rPr>
            <w:sz w:val="20"/>
            <w:szCs w:val="20"/>
          </w:rPr>
          <w:t>that will be</w:t>
        </w:r>
        <w:r w:rsidR="007D0D7B" w:rsidRPr="007D0D7B">
          <w:rPr>
            <w:sz w:val="20"/>
            <w:szCs w:val="20"/>
          </w:rPr>
          <w:t xml:space="preserve"> disabled</w:t>
        </w:r>
      </w:ins>
      <w:del w:id="11" w:author="Author">
        <w:r w:rsidDel="007D0D7B">
          <w:rPr>
            <w:sz w:val="20"/>
            <w:szCs w:val="20"/>
          </w:rPr>
          <w:delText>for the disabled link</w:delText>
        </w:r>
      </w:del>
      <w:r>
        <w:rPr>
          <w:sz w:val="20"/>
          <w:szCs w:val="20"/>
        </w:rPr>
        <w:t>.</w:t>
      </w:r>
    </w:p>
    <w:p w14:paraId="726D378F" w14:textId="17A3C5A3" w:rsidR="007D0D7B" w:rsidRDefault="007D0D7B" w:rsidP="004C05B3">
      <w:pPr>
        <w:pStyle w:val="ListParagraph"/>
        <w:numPr>
          <w:ilvl w:val="0"/>
          <w:numId w:val="11"/>
        </w:numPr>
        <w:tabs>
          <w:tab w:val="left" w:pos="760"/>
        </w:tabs>
        <w:kinsoku w:val="0"/>
        <w:overflowPunct w:val="0"/>
        <w:spacing w:before="62" w:line="249" w:lineRule="auto"/>
        <w:ind w:right="158"/>
        <w:jc w:val="both"/>
        <w:rPr>
          <w:sz w:val="20"/>
          <w:szCs w:val="20"/>
        </w:rPr>
      </w:pPr>
      <w:ins w:id="12" w:author="Author">
        <w:r w:rsidRPr="00E5218E">
          <w:rPr>
            <w:sz w:val="20"/>
            <w:szCs w:val="20"/>
            <w:highlight w:val="cyan"/>
          </w:rPr>
          <w:t>(#16513)</w:t>
        </w:r>
        <w:r w:rsidR="00C55D20" w:rsidRPr="00E5218E">
          <w:rPr>
            <w:sz w:val="20"/>
            <w:szCs w:val="20"/>
            <w:highlight w:val="cyan"/>
          </w:rPr>
          <w:t xml:space="preserve"> </w:t>
        </w:r>
        <w:del w:id="13" w:author="Author">
          <w:r w:rsidRPr="00E5218E" w:rsidDel="004C05B3">
            <w:rPr>
              <w:sz w:val="20"/>
              <w:szCs w:val="20"/>
              <w:highlight w:val="cyan"/>
            </w:rPr>
            <w:delText>An</w:delText>
          </w:r>
        </w:del>
        <w:r w:rsidR="004C05B3">
          <w:rPr>
            <w:sz w:val="20"/>
            <w:szCs w:val="20"/>
            <w:highlight w:val="cyan"/>
          </w:rPr>
          <w:t>The</w:t>
        </w:r>
        <w:r w:rsidRPr="00E5218E">
          <w:rPr>
            <w:sz w:val="20"/>
            <w:szCs w:val="20"/>
            <w:highlight w:val="cyan"/>
          </w:rPr>
          <w:t xml:space="preserve"> AP affiliated with an AP MLD that is operating on </w:t>
        </w:r>
        <w:del w:id="14" w:author="Author">
          <w:r w:rsidRPr="00E5218E" w:rsidDel="004C05B3">
            <w:rPr>
              <w:sz w:val="20"/>
              <w:szCs w:val="20"/>
              <w:highlight w:val="cyan"/>
            </w:rPr>
            <w:delText>a</w:delText>
          </w:r>
        </w:del>
        <w:r w:rsidR="004C05B3">
          <w:rPr>
            <w:sz w:val="20"/>
            <w:szCs w:val="20"/>
            <w:highlight w:val="cyan"/>
          </w:rPr>
          <w:t>that</w:t>
        </w:r>
        <w:r w:rsidRPr="00E5218E">
          <w:rPr>
            <w:sz w:val="20"/>
            <w:szCs w:val="20"/>
            <w:highlight w:val="cyan"/>
          </w:rPr>
          <w:t xml:space="preserve"> </w:t>
        </w:r>
        <w:r w:rsidR="006942B6" w:rsidRPr="00E5218E">
          <w:rPr>
            <w:sz w:val="20"/>
            <w:szCs w:val="20"/>
            <w:highlight w:val="cyan"/>
          </w:rPr>
          <w:t xml:space="preserve">link </w:t>
        </w:r>
        <w:del w:id="15" w:author="Author">
          <w:r w:rsidR="00A06C18" w:rsidRPr="00E5218E" w:rsidDel="004C05B3">
            <w:rPr>
              <w:sz w:val="20"/>
              <w:szCs w:val="20"/>
              <w:highlight w:val="cyan"/>
            </w:rPr>
            <w:delText xml:space="preserve">that </w:delText>
          </w:r>
          <w:r w:rsidR="00185EA9" w:rsidRPr="00E5218E" w:rsidDel="004C05B3">
            <w:rPr>
              <w:sz w:val="20"/>
              <w:szCs w:val="20"/>
              <w:highlight w:val="cyan"/>
            </w:rPr>
            <w:delText xml:space="preserve">is </w:delText>
          </w:r>
          <w:r w:rsidRPr="00E5218E" w:rsidDel="004C05B3">
            <w:rPr>
              <w:sz w:val="20"/>
              <w:szCs w:val="20"/>
              <w:highlight w:val="cyan"/>
            </w:rPr>
            <w:delText xml:space="preserve">disabled for all associated non-AP MLDs </w:delText>
          </w:r>
        </w:del>
        <w:r w:rsidRPr="00E5218E">
          <w:rPr>
            <w:sz w:val="20"/>
            <w:szCs w:val="20"/>
            <w:highlight w:val="cyan"/>
          </w:rPr>
          <w:t>shall not transmit any frame to any of the non-AP STA</w:t>
        </w:r>
        <w:r w:rsidR="00315BDD" w:rsidRPr="00E5218E">
          <w:rPr>
            <w:sz w:val="20"/>
            <w:szCs w:val="20"/>
            <w:highlight w:val="cyan"/>
          </w:rPr>
          <w:t>s</w:t>
        </w:r>
        <w:r w:rsidRPr="00E5218E">
          <w:rPr>
            <w:sz w:val="20"/>
            <w:szCs w:val="20"/>
            <w:highlight w:val="cyan"/>
          </w:rPr>
          <w:t xml:space="preserve"> affiliated with its associated non-AP MLD </w:t>
        </w:r>
        <w:r w:rsidR="004C05B3">
          <w:rPr>
            <w:sz w:val="20"/>
            <w:szCs w:val="20"/>
            <w:highlight w:val="cyan"/>
          </w:rPr>
          <w:t xml:space="preserve">(see </w:t>
        </w:r>
        <w:del w:id="16" w:author="Author">
          <w:r w:rsidR="00185EA9" w:rsidRPr="00E5218E" w:rsidDel="004C05B3">
            <w:rPr>
              <w:sz w:val="20"/>
              <w:szCs w:val="20"/>
              <w:highlight w:val="cyan"/>
            </w:rPr>
            <w:delText xml:space="preserve">as defined in </w:delText>
          </w:r>
        </w:del>
        <w:r w:rsidR="00185EA9" w:rsidRPr="00E5218E">
          <w:rPr>
            <w:sz w:val="20"/>
            <w:szCs w:val="20"/>
            <w:highlight w:val="cyan"/>
          </w:rPr>
          <w:t>35.3.7.1.1</w:t>
        </w:r>
        <w:r w:rsidR="004C05B3">
          <w:rPr>
            <w:sz w:val="20"/>
            <w:szCs w:val="20"/>
          </w:rPr>
          <w:t>)</w:t>
        </w:r>
      </w:ins>
    </w:p>
    <w:p w14:paraId="71004AF7" w14:textId="59DBFFD8" w:rsidR="008378AD" w:rsidRDefault="008378AD" w:rsidP="003C3F1B">
      <w:pPr>
        <w:pStyle w:val="BodyText"/>
        <w:kinsoku w:val="0"/>
        <w:overflowPunct w:val="0"/>
        <w:spacing w:before="133" w:line="232" w:lineRule="auto"/>
        <w:ind w:left="160" w:right="159"/>
        <w:jc w:val="both"/>
        <w:rPr>
          <w:sz w:val="18"/>
          <w:szCs w:val="18"/>
        </w:rPr>
      </w:pPr>
      <w:r>
        <w:rPr>
          <w:sz w:val="18"/>
          <w:szCs w:val="18"/>
        </w:rPr>
        <w:t>NOTE</w:t>
      </w:r>
      <w:r>
        <w:rPr>
          <w:spacing w:val="-7"/>
          <w:sz w:val="18"/>
          <w:szCs w:val="18"/>
        </w:rPr>
        <w:t xml:space="preserve"> </w:t>
      </w:r>
      <w:r>
        <w:rPr>
          <w:sz w:val="18"/>
          <w:szCs w:val="18"/>
        </w:rPr>
        <w:t>1—When</w:t>
      </w:r>
      <w:r>
        <w:rPr>
          <w:spacing w:val="-7"/>
          <w:sz w:val="18"/>
          <w:szCs w:val="18"/>
        </w:rPr>
        <w:t xml:space="preserve"> </w:t>
      </w:r>
      <w:r>
        <w:rPr>
          <w:sz w:val="18"/>
          <w:szCs w:val="18"/>
        </w:rPr>
        <w:t>an</w:t>
      </w:r>
      <w:r>
        <w:rPr>
          <w:spacing w:val="-7"/>
          <w:sz w:val="18"/>
          <w:szCs w:val="18"/>
        </w:rPr>
        <w:t xml:space="preserve"> </w:t>
      </w:r>
      <w:r>
        <w:rPr>
          <w:sz w:val="18"/>
          <w:szCs w:val="18"/>
        </w:rPr>
        <w:t>AP</w:t>
      </w:r>
      <w:r>
        <w:rPr>
          <w:spacing w:val="-7"/>
          <w:sz w:val="18"/>
          <w:szCs w:val="18"/>
        </w:rPr>
        <w:t xml:space="preserve"> </w:t>
      </w:r>
      <w:r>
        <w:rPr>
          <w:sz w:val="18"/>
          <w:szCs w:val="18"/>
        </w:rPr>
        <w:t>MLD</w:t>
      </w:r>
      <w:r>
        <w:rPr>
          <w:spacing w:val="-7"/>
          <w:sz w:val="18"/>
          <w:szCs w:val="18"/>
        </w:rPr>
        <w:t xml:space="preserve"> </w:t>
      </w:r>
      <w:r>
        <w:rPr>
          <w:sz w:val="18"/>
          <w:szCs w:val="18"/>
        </w:rPr>
        <w:t>advertises</w:t>
      </w:r>
      <w:r>
        <w:rPr>
          <w:spacing w:val="-8"/>
          <w:sz w:val="18"/>
          <w:szCs w:val="18"/>
        </w:rPr>
        <w:t xml:space="preserve"> </w:t>
      </w:r>
      <w:r>
        <w:rPr>
          <w:sz w:val="18"/>
          <w:szCs w:val="18"/>
        </w:rPr>
        <w:t>that</w:t>
      </w:r>
      <w:r>
        <w:rPr>
          <w:spacing w:val="-6"/>
          <w:sz w:val="18"/>
          <w:szCs w:val="18"/>
        </w:rPr>
        <w:t xml:space="preserve"> </w:t>
      </w:r>
      <w:r>
        <w:rPr>
          <w:sz w:val="18"/>
          <w:szCs w:val="18"/>
        </w:rPr>
        <w:t>a</w:t>
      </w:r>
      <w:r>
        <w:rPr>
          <w:spacing w:val="-6"/>
          <w:sz w:val="18"/>
          <w:szCs w:val="18"/>
        </w:rPr>
        <w:t xml:space="preserve"> </w:t>
      </w:r>
      <w:r>
        <w:rPr>
          <w:sz w:val="18"/>
          <w:szCs w:val="18"/>
        </w:rPr>
        <w:t>link</w:t>
      </w:r>
      <w:r>
        <w:rPr>
          <w:spacing w:val="-8"/>
          <w:sz w:val="18"/>
          <w:szCs w:val="18"/>
        </w:rPr>
        <w:t xml:space="preserve"> </w:t>
      </w:r>
      <w:r>
        <w:rPr>
          <w:sz w:val="18"/>
          <w:szCs w:val="18"/>
        </w:rPr>
        <w:t>is</w:t>
      </w:r>
      <w:r>
        <w:rPr>
          <w:spacing w:val="-6"/>
          <w:sz w:val="18"/>
          <w:szCs w:val="18"/>
        </w:rPr>
        <w:t xml:space="preserve"> </w:t>
      </w:r>
      <w:r>
        <w:rPr>
          <w:sz w:val="18"/>
          <w:szCs w:val="18"/>
        </w:rPr>
        <w:t>disabled</w:t>
      </w:r>
      <w:r>
        <w:rPr>
          <w:spacing w:val="-7"/>
          <w:sz w:val="18"/>
          <w:szCs w:val="18"/>
        </w:rPr>
        <w:t xml:space="preserve"> </w:t>
      </w:r>
      <w:r>
        <w:rPr>
          <w:sz w:val="18"/>
          <w:szCs w:val="18"/>
        </w:rPr>
        <w:t>for</w:t>
      </w:r>
      <w:r>
        <w:rPr>
          <w:spacing w:val="-7"/>
          <w:sz w:val="18"/>
          <w:szCs w:val="18"/>
        </w:rPr>
        <w:t xml:space="preserve"> </w:t>
      </w:r>
      <w:r>
        <w:rPr>
          <w:sz w:val="18"/>
          <w:szCs w:val="18"/>
        </w:rPr>
        <w:t>all</w:t>
      </w:r>
      <w:r>
        <w:rPr>
          <w:spacing w:val="-8"/>
          <w:sz w:val="18"/>
          <w:szCs w:val="18"/>
        </w:rPr>
        <w:t xml:space="preserve"> </w:t>
      </w:r>
      <w:r>
        <w:rPr>
          <w:sz w:val="18"/>
          <w:szCs w:val="18"/>
        </w:rPr>
        <w:t>associated</w:t>
      </w:r>
      <w:r>
        <w:rPr>
          <w:spacing w:val="-8"/>
          <w:sz w:val="18"/>
          <w:szCs w:val="18"/>
        </w:rPr>
        <w:t xml:space="preserve"> </w:t>
      </w:r>
      <w:r>
        <w:rPr>
          <w:sz w:val="18"/>
          <w:szCs w:val="18"/>
        </w:rPr>
        <w:t>non-AP</w:t>
      </w:r>
      <w:r>
        <w:rPr>
          <w:spacing w:val="-7"/>
          <w:sz w:val="18"/>
          <w:szCs w:val="18"/>
        </w:rPr>
        <w:t xml:space="preserve"> </w:t>
      </w:r>
      <w:r>
        <w:rPr>
          <w:sz w:val="18"/>
          <w:szCs w:val="18"/>
        </w:rPr>
        <w:t>MLDs,</w:t>
      </w:r>
      <w:r>
        <w:rPr>
          <w:spacing w:val="-7"/>
          <w:sz w:val="18"/>
          <w:szCs w:val="18"/>
        </w:rPr>
        <w:t xml:space="preserve"> </w:t>
      </w:r>
      <w:r>
        <w:rPr>
          <w:sz w:val="18"/>
          <w:szCs w:val="18"/>
        </w:rPr>
        <w:t>a</w:t>
      </w:r>
      <w:r>
        <w:rPr>
          <w:spacing w:val="-7"/>
          <w:sz w:val="18"/>
          <w:szCs w:val="18"/>
        </w:rPr>
        <w:t xml:space="preserve"> </w:t>
      </w:r>
      <w:r>
        <w:rPr>
          <w:sz w:val="18"/>
          <w:szCs w:val="18"/>
        </w:rPr>
        <w:t>non-AP</w:t>
      </w:r>
      <w:r>
        <w:rPr>
          <w:spacing w:val="-8"/>
          <w:sz w:val="18"/>
          <w:szCs w:val="18"/>
        </w:rPr>
        <w:t xml:space="preserve"> </w:t>
      </w:r>
      <w:r>
        <w:rPr>
          <w:sz w:val="18"/>
          <w:szCs w:val="18"/>
        </w:rPr>
        <w:t>MLD</w:t>
      </w:r>
      <w:r>
        <w:rPr>
          <w:spacing w:val="-7"/>
          <w:sz w:val="18"/>
          <w:szCs w:val="18"/>
        </w:rPr>
        <w:t xml:space="preserve"> </w:t>
      </w:r>
      <w:r>
        <w:rPr>
          <w:sz w:val="18"/>
          <w:szCs w:val="18"/>
        </w:rPr>
        <w:t>remains associated with the AP MLD</w:t>
      </w:r>
      <w:r w:rsidR="000766BF">
        <w:rPr>
          <w:sz w:val="18"/>
          <w:szCs w:val="18"/>
        </w:rPr>
        <w:t>.</w:t>
      </w:r>
    </w:p>
    <w:p w14:paraId="3348DE24" w14:textId="77777777" w:rsidR="008378AD" w:rsidRDefault="008378AD" w:rsidP="008378AD">
      <w:pPr>
        <w:pStyle w:val="BodyText"/>
        <w:kinsoku w:val="0"/>
        <w:overflowPunct w:val="0"/>
        <w:spacing w:before="10"/>
      </w:pPr>
    </w:p>
    <w:p w14:paraId="0D7EE106" w14:textId="219E1164" w:rsidR="008378AD" w:rsidRDefault="008378AD" w:rsidP="003A5E4A">
      <w:pPr>
        <w:pStyle w:val="BodyText"/>
        <w:kinsoku w:val="0"/>
        <w:overflowPunct w:val="0"/>
        <w:spacing w:before="1" w:line="230" w:lineRule="auto"/>
        <w:ind w:left="160" w:right="159"/>
        <w:jc w:val="both"/>
        <w:rPr>
          <w:color w:val="000000"/>
          <w:sz w:val="18"/>
          <w:szCs w:val="18"/>
        </w:rPr>
      </w:pPr>
      <w:r>
        <w:rPr>
          <w:sz w:val="18"/>
          <w:szCs w:val="18"/>
        </w:rPr>
        <w:t>NOTE 2—</w:t>
      </w:r>
      <w:ins w:id="17" w:author="Author">
        <w:r w:rsidR="003A5E4A">
          <w:rPr>
            <w:sz w:val="18"/>
            <w:szCs w:val="18"/>
          </w:rPr>
          <w:t>(#16022)</w:t>
        </w:r>
      </w:ins>
      <w:r>
        <w:rPr>
          <w:sz w:val="18"/>
          <w:szCs w:val="18"/>
        </w:rPr>
        <w:t xml:space="preserve">The AP affiliated with an AP MLD that is operating on the link </w:t>
      </w:r>
      <w:del w:id="18" w:author="Author">
        <w:r w:rsidDel="003A5E4A">
          <w:rPr>
            <w:sz w:val="18"/>
            <w:szCs w:val="18"/>
          </w:rPr>
          <w:delText>to become</w:delText>
        </w:r>
      </w:del>
      <w:ins w:id="19" w:author="Author">
        <w:r w:rsidR="003A5E4A">
          <w:rPr>
            <w:sz w:val="18"/>
            <w:szCs w:val="18"/>
          </w:rPr>
          <w:t>that will be</w:t>
        </w:r>
      </w:ins>
      <w:r>
        <w:rPr>
          <w:sz w:val="18"/>
          <w:szCs w:val="18"/>
        </w:rPr>
        <w:t xml:space="preserve"> disabled </w:t>
      </w:r>
      <w:del w:id="20" w:author="Author">
        <w:r w:rsidDel="003A5E4A">
          <w:rPr>
            <w:sz w:val="18"/>
            <w:szCs w:val="18"/>
          </w:rPr>
          <w:delText xml:space="preserve">may </w:delText>
        </w:r>
      </w:del>
      <w:ins w:id="21" w:author="Author">
        <w:r w:rsidR="003A5E4A">
          <w:rPr>
            <w:sz w:val="18"/>
            <w:szCs w:val="18"/>
          </w:rPr>
          <w:t xml:space="preserve">might </w:t>
        </w:r>
      </w:ins>
      <w:r>
        <w:rPr>
          <w:sz w:val="18"/>
          <w:szCs w:val="18"/>
        </w:rPr>
        <w:t>disassociate or use</w:t>
      </w:r>
      <w:ins w:id="22" w:author="Author">
        <w:r w:rsidR="003A5E4A">
          <w:rPr>
            <w:sz w:val="18"/>
            <w:szCs w:val="18"/>
          </w:rPr>
          <w:t xml:space="preserve"> a</w:t>
        </w:r>
      </w:ins>
      <w:r>
        <w:rPr>
          <w:sz w:val="18"/>
          <w:szCs w:val="18"/>
        </w:rPr>
        <w:t xml:space="preserve"> BTM </w:t>
      </w:r>
      <w:ins w:id="23" w:author="Author">
        <w:r w:rsidR="0053649C">
          <w:rPr>
            <w:sz w:val="18"/>
            <w:szCs w:val="18"/>
          </w:rPr>
          <w:t xml:space="preserve">Request frame </w:t>
        </w:r>
      </w:ins>
      <w:del w:id="24" w:author="Author">
        <w:r w:rsidDel="003A5E4A">
          <w:rPr>
            <w:sz w:val="18"/>
            <w:szCs w:val="18"/>
          </w:rPr>
          <w:delText xml:space="preserve">in advance </w:delText>
        </w:r>
      </w:del>
      <w:r>
        <w:rPr>
          <w:sz w:val="18"/>
          <w:szCs w:val="18"/>
        </w:rPr>
        <w:t xml:space="preserve">for non-AP STAs not </w:t>
      </w:r>
      <w:r>
        <w:rPr>
          <w:color w:val="208A20"/>
          <w:sz w:val="18"/>
          <w:szCs w:val="18"/>
          <w:u w:val="single"/>
        </w:rPr>
        <w:t>(#15120)</w:t>
      </w:r>
      <w:r>
        <w:rPr>
          <w:color w:val="000000"/>
          <w:sz w:val="18"/>
          <w:szCs w:val="18"/>
        </w:rPr>
        <w:t>affiliated with an MLD.</w:t>
      </w:r>
    </w:p>
    <w:p w14:paraId="197F4613" w14:textId="229070AC" w:rsidR="008378AD" w:rsidRDefault="008378AD" w:rsidP="00ED3653">
      <w:pPr>
        <w:pStyle w:val="BodyText"/>
        <w:kinsoku w:val="0"/>
        <w:overflowPunct w:val="0"/>
        <w:spacing w:before="115" w:line="230" w:lineRule="auto"/>
        <w:ind w:left="160" w:right="157"/>
        <w:jc w:val="both"/>
        <w:rPr>
          <w:sz w:val="18"/>
          <w:szCs w:val="18"/>
        </w:rPr>
      </w:pPr>
      <w:r>
        <w:rPr>
          <w:sz w:val="18"/>
          <w:szCs w:val="18"/>
        </w:rPr>
        <w:t xml:space="preserve">NOTE 3—The non-AP MLD uses the GTK/IGTK/BIGTK for the reception of protected </w:t>
      </w:r>
      <w:ins w:id="25" w:author="Author">
        <w:r w:rsidR="00FF1913">
          <w:rPr>
            <w:sz w:val="18"/>
            <w:szCs w:val="18"/>
          </w:rPr>
          <w:t>(#16191)</w:t>
        </w:r>
        <w:r w:rsidR="00FF1913" w:rsidDel="00FF1913">
          <w:rPr>
            <w:sz w:val="18"/>
            <w:szCs w:val="18"/>
          </w:rPr>
          <w:t xml:space="preserve"> </w:t>
        </w:r>
      </w:ins>
      <w:del w:id="26" w:author="Author">
        <w:r w:rsidDel="00FF1913">
          <w:rPr>
            <w:sz w:val="18"/>
            <w:szCs w:val="18"/>
          </w:rPr>
          <w:delText>broadcast/</w:delText>
        </w:r>
      </w:del>
      <w:r>
        <w:rPr>
          <w:sz w:val="18"/>
          <w:szCs w:val="18"/>
        </w:rPr>
        <w:t>group</w:t>
      </w:r>
      <w:del w:id="27" w:author="Author">
        <w:r w:rsidDel="00ED3653">
          <w:rPr>
            <w:sz w:val="18"/>
            <w:szCs w:val="18"/>
          </w:rPr>
          <w:delText>cast</w:delText>
        </w:r>
      </w:del>
      <w:ins w:id="28" w:author="Author">
        <w:r w:rsidR="00ED3653">
          <w:rPr>
            <w:sz w:val="18"/>
            <w:szCs w:val="18"/>
          </w:rPr>
          <w:t xml:space="preserve"> addressed</w:t>
        </w:r>
      </w:ins>
      <w:r>
        <w:rPr>
          <w:sz w:val="18"/>
          <w:szCs w:val="18"/>
        </w:rPr>
        <w:t xml:space="preserve"> </w:t>
      </w:r>
      <w:del w:id="29" w:author="Author">
        <w:r w:rsidDel="00ED3653">
          <w:rPr>
            <w:sz w:val="18"/>
            <w:szCs w:val="18"/>
          </w:rPr>
          <w:delText xml:space="preserve">management </w:delText>
        </w:r>
      </w:del>
      <w:ins w:id="30" w:author="Author">
        <w:r w:rsidR="00ED3653">
          <w:rPr>
            <w:sz w:val="18"/>
            <w:szCs w:val="18"/>
          </w:rPr>
          <w:t xml:space="preserve">Management </w:t>
        </w:r>
      </w:ins>
      <w:r>
        <w:rPr>
          <w:sz w:val="18"/>
          <w:szCs w:val="18"/>
        </w:rPr>
        <w:t>frames when the link becomes enabled again.</w:t>
      </w:r>
    </w:p>
    <w:p w14:paraId="42B001A5" w14:textId="77777777" w:rsidR="008378AD" w:rsidRDefault="008378AD" w:rsidP="008378AD">
      <w:pPr>
        <w:pStyle w:val="BodyText"/>
        <w:kinsoku w:val="0"/>
        <w:overflowPunct w:val="0"/>
      </w:pPr>
    </w:p>
    <w:p w14:paraId="09DB075E" w14:textId="77777777" w:rsidR="000766BF" w:rsidRPr="00717777" w:rsidRDefault="008378AD" w:rsidP="00357884">
      <w:pPr>
        <w:rPr>
          <w:ins w:id="31" w:author="Author"/>
          <w:highlight w:val="green"/>
        </w:rPr>
      </w:pPr>
      <w:r w:rsidRPr="00717777">
        <w:rPr>
          <w:highlight w:val="green"/>
        </w:rPr>
        <w:t>An AP affiliated with an AP MLD that intends to turn its operating link into a disabled link should</w:t>
      </w:r>
      <w:ins w:id="32" w:author="Author">
        <w:r w:rsidR="000766BF" w:rsidRPr="00717777">
          <w:rPr>
            <w:highlight w:val="green"/>
          </w:rPr>
          <w:t xml:space="preserve"> (#16021),</w:t>
        </w:r>
        <w:r w:rsidR="000766BF" w:rsidRPr="000766BF">
          <w:t xml:space="preserve"> </w:t>
        </w:r>
        <w:r w:rsidR="000766BF" w:rsidRPr="00717777">
          <w:rPr>
            <w:highlight w:val="green"/>
          </w:rPr>
          <w:t>prior to the time indicated by the Mapping Switch Time field, transmit Disassociation frames (see 11.3.6.8 (AP, AP MLD, or PCP disassociation initiation procedure)) to:</w:t>
        </w:r>
      </w:ins>
      <w:r w:rsidRPr="00717777">
        <w:rPr>
          <w:highlight w:val="green"/>
        </w:rPr>
        <w:t xml:space="preserve"> </w:t>
      </w:r>
      <w:del w:id="33" w:author="Author">
        <w:r w:rsidRPr="00717777" w:rsidDel="000766BF">
          <w:rPr>
            <w:highlight w:val="green"/>
          </w:rPr>
          <w:delText xml:space="preserve">verify that it is not </w:delText>
        </w:r>
      </w:del>
    </w:p>
    <w:p w14:paraId="0F22092D" w14:textId="5560D330" w:rsidR="000766BF" w:rsidRPr="00717777" w:rsidRDefault="000766BF" w:rsidP="00717777">
      <w:pPr>
        <w:pStyle w:val="ListParagraph"/>
        <w:numPr>
          <w:ilvl w:val="0"/>
          <w:numId w:val="1"/>
        </w:numPr>
        <w:rPr>
          <w:ins w:id="34" w:author="Author"/>
          <w:sz w:val="22"/>
          <w:szCs w:val="22"/>
          <w:highlight w:val="green"/>
        </w:rPr>
      </w:pPr>
      <w:ins w:id="35" w:author="Author">
        <w:r w:rsidRPr="00717777">
          <w:rPr>
            <w:sz w:val="22"/>
            <w:szCs w:val="22"/>
            <w:highlight w:val="green"/>
          </w:rPr>
          <w:t>All associated non-AP MLDs that have setup only that link with the AP MLD</w:t>
        </w:r>
        <w:r w:rsidR="00717777" w:rsidRPr="00717777">
          <w:rPr>
            <w:sz w:val="22"/>
            <w:szCs w:val="22"/>
            <w:highlight w:val="green"/>
          </w:rPr>
          <w:t>.</w:t>
        </w:r>
      </w:ins>
    </w:p>
    <w:p w14:paraId="09E75A6C" w14:textId="615253B0" w:rsidR="00682578" w:rsidRPr="00717777" w:rsidRDefault="000766BF" w:rsidP="000766BF">
      <w:pPr>
        <w:pStyle w:val="ListParagraph"/>
        <w:numPr>
          <w:ilvl w:val="0"/>
          <w:numId w:val="1"/>
        </w:numPr>
        <w:rPr>
          <w:ins w:id="36" w:author="Author"/>
          <w:sz w:val="20"/>
          <w:highlight w:val="green"/>
        </w:rPr>
      </w:pPr>
      <w:ins w:id="37" w:author="Author">
        <w:r w:rsidRPr="00717777">
          <w:rPr>
            <w:sz w:val="22"/>
            <w:szCs w:val="22"/>
            <w:highlight w:val="green"/>
          </w:rPr>
          <w:t xml:space="preserve">All </w:t>
        </w:r>
      </w:ins>
      <w:r w:rsidR="008378AD" w:rsidRPr="00717777">
        <w:rPr>
          <w:sz w:val="22"/>
          <w:szCs w:val="22"/>
          <w:highlight w:val="green"/>
        </w:rPr>
        <w:t xml:space="preserve">associated </w:t>
      </w:r>
      <w:del w:id="38" w:author="Author">
        <w:r w:rsidR="008378AD" w:rsidRPr="00717777" w:rsidDel="000766BF">
          <w:rPr>
            <w:sz w:val="22"/>
            <w:szCs w:val="22"/>
            <w:highlight w:val="green"/>
          </w:rPr>
          <w:delText xml:space="preserve">with any </w:delText>
        </w:r>
      </w:del>
      <w:r w:rsidR="008378AD" w:rsidRPr="00717777">
        <w:rPr>
          <w:sz w:val="22"/>
          <w:szCs w:val="22"/>
          <w:highlight w:val="green"/>
        </w:rPr>
        <w:t>non-MLD non-AP STA</w:t>
      </w:r>
      <w:ins w:id="39" w:author="Author">
        <w:r w:rsidR="00AD7213" w:rsidRPr="00717777">
          <w:rPr>
            <w:sz w:val="22"/>
            <w:szCs w:val="22"/>
            <w:highlight w:val="green"/>
          </w:rPr>
          <w:t xml:space="preserve"> </w:t>
        </w:r>
        <w:r w:rsidR="00357884" w:rsidRPr="00717777">
          <w:rPr>
            <w:sz w:val="22"/>
            <w:szCs w:val="22"/>
            <w:highlight w:val="green"/>
          </w:rPr>
          <w:t xml:space="preserve">(#16023) </w:t>
        </w:r>
        <w:r w:rsidR="00AD7213" w:rsidRPr="00717777">
          <w:rPr>
            <w:sz w:val="22"/>
            <w:szCs w:val="22"/>
            <w:highlight w:val="green"/>
          </w:rPr>
          <w:t>that does not support BTM</w:t>
        </w:r>
        <w:r w:rsidR="00357884" w:rsidRPr="00717777">
          <w:rPr>
            <w:sz w:val="22"/>
            <w:szCs w:val="22"/>
            <w:highlight w:val="green"/>
          </w:rPr>
          <w:t>.</w:t>
        </w:r>
      </w:ins>
      <w:r w:rsidR="008378AD" w:rsidRPr="00717777">
        <w:rPr>
          <w:sz w:val="22"/>
          <w:szCs w:val="22"/>
          <w:highlight w:val="green"/>
        </w:rPr>
        <w:t xml:space="preserve"> </w:t>
      </w:r>
      <w:del w:id="40" w:author="Author">
        <w:r w:rsidR="008378AD" w:rsidRPr="00717777" w:rsidDel="00357884">
          <w:rPr>
            <w:sz w:val="22"/>
            <w:szCs w:val="22"/>
            <w:highlight w:val="green"/>
          </w:rPr>
          <w:delText>on the link to become disabled.</w:delText>
        </w:r>
      </w:del>
    </w:p>
    <w:p w14:paraId="045BAE63" w14:textId="77777777" w:rsidR="00717777" w:rsidRPr="00717777" w:rsidRDefault="00717777" w:rsidP="000766BF">
      <w:pPr>
        <w:rPr>
          <w:ins w:id="41" w:author="Author"/>
          <w:sz w:val="20"/>
          <w:szCs w:val="20"/>
          <w:highlight w:val="green"/>
        </w:rPr>
      </w:pPr>
    </w:p>
    <w:p w14:paraId="2E616D5E" w14:textId="45BBEC30" w:rsidR="000766BF" w:rsidRPr="000766BF" w:rsidRDefault="000766BF" w:rsidP="000766BF">
      <w:ins w:id="42" w:author="Author">
        <w:r w:rsidRPr="00717777">
          <w:rPr>
            <w:sz w:val="20"/>
            <w:szCs w:val="20"/>
            <w:highlight w:val="green"/>
          </w:rPr>
          <w:t xml:space="preserve">NOTE: </w:t>
        </w:r>
        <w:r w:rsidR="00717777" w:rsidRPr="00717777">
          <w:rPr>
            <w:sz w:val="20"/>
            <w:szCs w:val="20"/>
            <w:highlight w:val="green"/>
          </w:rPr>
          <w:t xml:space="preserve"> </w:t>
        </w:r>
        <w:r w:rsidRPr="00717777">
          <w:rPr>
            <w:sz w:val="20"/>
            <w:szCs w:val="20"/>
            <w:highlight w:val="green"/>
          </w:rPr>
          <w:t>If a non-AP MLD has only one setup link with the AP MLD and the AP MLD advertises the upcoming disablement of that link, the non-AP MLD can maintain association with the AP MLD by performing an ML reconfiguration operation (see 35.3.6.4</w:t>
        </w:r>
        <w:r w:rsidR="00717777" w:rsidRPr="00717777">
          <w:rPr>
            <w:sz w:val="20"/>
            <w:szCs w:val="20"/>
            <w:highlight w:val="green"/>
          </w:rPr>
          <w:t xml:space="preserve"> (ML reconfiguration to the ML setup)</w:t>
        </w:r>
        <w:r w:rsidRPr="00717777">
          <w:rPr>
            <w:sz w:val="20"/>
            <w:szCs w:val="20"/>
            <w:highlight w:val="green"/>
          </w:rPr>
          <w:t>) to switch its link with the AP MLD to a link that is not disabled or due to be disabled.</w:t>
        </w:r>
      </w:ins>
    </w:p>
    <w:p w14:paraId="7860DAC0" w14:textId="36B4FCE6" w:rsidR="00682578" w:rsidRDefault="00682578" w:rsidP="009603D9">
      <w:pPr>
        <w:rPr>
          <w:sz w:val="20"/>
        </w:rPr>
      </w:pPr>
    </w:p>
    <w:p w14:paraId="5856D4DA" w14:textId="16308C1C" w:rsidR="00682578" w:rsidRDefault="00682578" w:rsidP="009603D9">
      <w:pPr>
        <w:rPr>
          <w:sz w:val="20"/>
        </w:rPr>
      </w:pPr>
    </w:p>
    <w:p w14:paraId="5F7BCAA3" w14:textId="2B19BF76" w:rsidR="00682578" w:rsidRDefault="00682578" w:rsidP="009603D9">
      <w:pPr>
        <w:rPr>
          <w:sz w:val="20"/>
        </w:rPr>
      </w:pPr>
    </w:p>
    <w:p w14:paraId="2FC14F73" w14:textId="77777777" w:rsidR="00DA3A43" w:rsidRDefault="00DA3A43" w:rsidP="009603D9">
      <w:pPr>
        <w:rPr>
          <w:sz w:val="20"/>
        </w:rPr>
      </w:pPr>
    </w:p>
    <w:p w14:paraId="58FD517D" w14:textId="03C17565" w:rsidR="009603D9" w:rsidRDefault="00AD3A3E" w:rsidP="009603D9">
      <w:pPr>
        <w:rPr>
          <w:sz w:val="20"/>
        </w:rPr>
      </w:pPr>
      <w:r w:rsidRPr="009603D9">
        <w:rPr>
          <w:sz w:val="20"/>
        </w:rPr>
        <w:t>S</w:t>
      </w:r>
      <w:r w:rsidR="009603D9" w:rsidRPr="009603D9">
        <w:rPr>
          <w:sz w:val="20"/>
        </w:rPr>
        <w:t xml:space="preserve">traw </w:t>
      </w:r>
      <w:r w:rsidRPr="009603D9">
        <w:rPr>
          <w:sz w:val="20"/>
        </w:rPr>
        <w:t>P</w:t>
      </w:r>
      <w:r w:rsidR="009603D9" w:rsidRPr="009603D9">
        <w:rPr>
          <w:sz w:val="20"/>
        </w:rPr>
        <w:t>oll</w:t>
      </w:r>
      <w:r w:rsidRPr="009603D9">
        <w:rPr>
          <w:sz w:val="20"/>
        </w:rPr>
        <w:t xml:space="preserve">: </w:t>
      </w:r>
    </w:p>
    <w:p w14:paraId="3D8B6D05" w14:textId="60A5333C" w:rsidR="005E1ABC" w:rsidRDefault="005E1ABC" w:rsidP="003C3F1B">
      <w:pPr>
        <w:rPr>
          <w:sz w:val="20"/>
        </w:rPr>
      </w:pPr>
      <w:r w:rsidRPr="005E1ABC">
        <w:rPr>
          <w:sz w:val="20"/>
        </w:rPr>
        <w:t>Do you support to incorporate the proposed draft text in this document 11-</w:t>
      </w:r>
      <w:r>
        <w:rPr>
          <w:sz w:val="20"/>
        </w:rPr>
        <w:t>2</w:t>
      </w:r>
      <w:r w:rsidR="003E1769">
        <w:rPr>
          <w:sz w:val="20"/>
        </w:rPr>
        <w:t>3</w:t>
      </w:r>
      <w:r w:rsidRPr="005E1ABC">
        <w:rPr>
          <w:sz w:val="20"/>
        </w:rPr>
        <w:t>/</w:t>
      </w:r>
      <w:r w:rsidR="003E1769">
        <w:rPr>
          <w:sz w:val="20"/>
        </w:rPr>
        <w:t>0</w:t>
      </w:r>
      <w:r w:rsidR="00BC334E">
        <w:rPr>
          <w:sz w:val="20"/>
        </w:rPr>
        <w:t>738</w:t>
      </w:r>
      <w:r>
        <w:rPr>
          <w:sz w:val="20"/>
        </w:rPr>
        <w:t>r</w:t>
      </w:r>
      <w:r w:rsidR="00717777">
        <w:rPr>
          <w:sz w:val="20"/>
        </w:rPr>
        <w:t>5</w:t>
      </w:r>
      <w:r w:rsidRPr="003E1769">
        <w:rPr>
          <w:sz w:val="20"/>
        </w:rPr>
        <w:t xml:space="preserve"> </w:t>
      </w:r>
      <w:r w:rsidRPr="005E1ABC">
        <w:rPr>
          <w:sz w:val="20"/>
        </w:rPr>
        <w:t xml:space="preserve">to the next revision of TGbe Draft </w:t>
      </w:r>
      <w:r w:rsidR="003E1769">
        <w:rPr>
          <w:sz w:val="20"/>
        </w:rPr>
        <w:t>3.</w:t>
      </w:r>
      <w:r w:rsidR="00D95C46">
        <w:rPr>
          <w:sz w:val="20"/>
        </w:rPr>
        <w:t>1</w:t>
      </w:r>
      <w:r w:rsidRPr="005E1ABC">
        <w:rPr>
          <w:sz w:val="20"/>
        </w:rPr>
        <w:t>, for addressing the following CIDs:</w:t>
      </w:r>
      <w:r w:rsidR="00D602FB">
        <w:rPr>
          <w:sz w:val="20"/>
        </w:rPr>
        <w:t xml:space="preserve"> </w:t>
      </w:r>
      <w:r w:rsidR="00BC334E" w:rsidRPr="00BC334E">
        <w:rPr>
          <w:sz w:val="20"/>
          <w:szCs w:val="20"/>
          <w:lang w:eastAsia="ko-KR"/>
        </w:rPr>
        <w:t xml:space="preserve">15530, 15531, </w:t>
      </w:r>
      <w:r w:rsidR="00BC334E" w:rsidRPr="00717777">
        <w:rPr>
          <w:sz w:val="20"/>
          <w:szCs w:val="20"/>
          <w:highlight w:val="green"/>
          <w:lang w:eastAsia="ko-KR"/>
        </w:rPr>
        <w:t>16021</w:t>
      </w:r>
      <w:r w:rsidR="00BC334E" w:rsidRPr="00BC334E">
        <w:rPr>
          <w:sz w:val="20"/>
          <w:szCs w:val="20"/>
          <w:lang w:eastAsia="ko-KR"/>
        </w:rPr>
        <w:t xml:space="preserve">, 16022, 16023, 16113, 16191, 16511, 16512, </w:t>
      </w:r>
      <w:r w:rsidR="00BC334E" w:rsidRPr="003C3F1B">
        <w:rPr>
          <w:sz w:val="20"/>
          <w:szCs w:val="20"/>
          <w:highlight w:val="cyan"/>
          <w:lang w:eastAsia="ko-KR"/>
        </w:rPr>
        <w:t>16513</w:t>
      </w:r>
      <w:r w:rsidR="00BC334E" w:rsidRPr="00BC334E">
        <w:rPr>
          <w:sz w:val="20"/>
          <w:szCs w:val="20"/>
          <w:lang w:eastAsia="ko-KR"/>
        </w:rPr>
        <w:t>, 17815, 18155, 18201</w:t>
      </w:r>
      <w:r w:rsidR="003E1769" w:rsidRPr="00DA3A43">
        <w:rPr>
          <w:sz w:val="20"/>
          <w:szCs w:val="20"/>
          <w:lang w:eastAsia="ko-KR"/>
        </w:rPr>
        <w:t xml:space="preserve"> (LB271)</w:t>
      </w:r>
      <w:r w:rsidR="00D602FB" w:rsidRPr="00DA3A43">
        <w:rPr>
          <w:sz w:val="18"/>
          <w:szCs w:val="20"/>
        </w:rPr>
        <w:t>?</w:t>
      </w:r>
    </w:p>
    <w:p w14:paraId="43EF7162" w14:textId="0CFBBF29" w:rsidR="00AD3A3E" w:rsidRPr="009603D9" w:rsidRDefault="00AD3A3E" w:rsidP="009603D9">
      <w:pPr>
        <w:rPr>
          <w:sz w:val="20"/>
        </w:rPr>
      </w:pPr>
    </w:p>
    <w:p w14:paraId="79DD71B8" w14:textId="5F03B755" w:rsidR="009603D9" w:rsidRDefault="009603D9" w:rsidP="006A7E9E">
      <w:pPr>
        <w:rPr>
          <w:sz w:val="20"/>
        </w:rPr>
      </w:pPr>
    </w:p>
    <w:p w14:paraId="42E4AC09" w14:textId="092C0C38" w:rsidR="00AD3A3E" w:rsidRPr="009603D9" w:rsidRDefault="00AD3A3E" w:rsidP="009603D9">
      <w:pPr>
        <w:rPr>
          <w:sz w:val="20"/>
        </w:rPr>
      </w:pPr>
      <w:r w:rsidRPr="009603D9">
        <w:rPr>
          <w:sz w:val="20"/>
        </w:rPr>
        <w:t>Result: Yes/No/Abstain</w:t>
      </w:r>
    </w:p>
    <w:sectPr w:rsidR="00AD3A3E" w:rsidRPr="009603D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620C" w14:textId="77777777" w:rsidR="00DE1F26" w:rsidRDefault="00DE1F26">
      <w:r>
        <w:separator/>
      </w:r>
    </w:p>
  </w:endnote>
  <w:endnote w:type="continuationSeparator" w:id="0">
    <w:p w14:paraId="0161E7FA" w14:textId="77777777" w:rsidR="00DE1F26" w:rsidRDefault="00DE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Malgun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706603B" w:rsidR="00BD33BC" w:rsidRDefault="00DE1F26">
    <w:pPr>
      <w:pStyle w:val="Footer"/>
      <w:tabs>
        <w:tab w:val="clear" w:pos="6480"/>
        <w:tab w:val="center" w:pos="4680"/>
        <w:tab w:val="right" w:pos="9360"/>
      </w:tabs>
    </w:pPr>
    <w:r>
      <w:fldChar w:fldCharType="begin"/>
    </w:r>
    <w:r>
      <w:instrText xml:space="preserve"> SUBJECT  \* MERGEFORMAT </w:instrText>
    </w:r>
    <w:r>
      <w:fldChar w:fldCharType="separate"/>
    </w:r>
    <w:r w:rsidR="00BD33BC">
      <w:t>Submission</w:t>
    </w:r>
    <w:r>
      <w:fldChar w:fldCharType="end"/>
    </w:r>
    <w:r w:rsidR="00BD33BC">
      <w:tab/>
      <w:t xml:space="preserve">page </w:t>
    </w:r>
    <w:r w:rsidR="00BD33BC">
      <w:fldChar w:fldCharType="begin"/>
    </w:r>
    <w:r w:rsidR="00BD33BC">
      <w:instrText xml:space="preserve">page </w:instrText>
    </w:r>
    <w:r w:rsidR="00BD33BC">
      <w:fldChar w:fldCharType="separate"/>
    </w:r>
    <w:r w:rsidR="00B818B1">
      <w:rPr>
        <w:noProof/>
      </w:rPr>
      <w:t>6</w:t>
    </w:r>
    <w:r w:rsidR="00BD33BC">
      <w:rPr>
        <w:noProof/>
      </w:rPr>
      <w:fldChar w:fldCharType="end"/>
    </w:r>
    <w:r w:rsidR="00BD33BC">
      <w:tab/>
      <w:t>Arik Klein, Huawei</w:t>
    </w:r>
  </w:p>
  <w:p w14:paraId="78B10FFF" w14:textId="77777777" w:rsidR="00BD33BC" w:rsidRDefault="00BD33BC"/>
  <w:p w14:paraId="083F2CF7" w14:textId="77777777" w:rsidR="00BD33BC" w:rsidRDefault="00BD33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C2B64" w14:textId="77777777" w:rsidR="00DE1F26" w:rsidRDefault="00DE1F26">
      <w:r>
        <w:separator/>
      </w:r>
    </w:p>
  </w:footnote>
  <w:footnote w:type="continuationSeparator" w:id="0">
    <w:p w14:paraId="27F5C131" w14:textId="77777777" w:rsidR="00DE1F26" w:rsidRDefault="00DE1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D9A32" w14:textId="3163B4DB" w:rsidR="00BD33BC" w:rsidRDefault="00BC334E" w:rsidP="00B818B1">
    <w:pPr>
      <w:pStyle w:val="Header"/>
    </w:pPr>
    <w:r>
      <w:rPr>
        <w:lang w:eastAsia="ko-KR"/>
      </w:rPr>
      <w:t>May</w:t>
    </w:r>
    <w:r w:rsidR="00BD33BC">
      <w:rPr>
        <w:lang w:eastAsia="ko-KR"/>
      </w:rPr>
      <w:t xml:space="preserve"> 2023</w:t>
    </w:r>
    <w:r w:rsidR="00BD33BC">
      <w:tab/>
      <w:t xml:space="preserve">                     </w:t>
    </w:r>
    <w:r w:rsidR="00BD33BC">
      <w:fldChar w:fldCharType="begin"/>
    </w:r>
    <w:r w:rsidR="00BD33BC">
      <w:instrText xml:space="preserve"> TITLE  \* MERGEFORMAT </w:instrText>
    </w:r>
    <w:r w:rsidR="00BD33BC">
      <w:fldChar w:fldCharType="end"/>
    </w:r>
    <w:r w:rsidR="00DE1F26">
      <w:fldChar w:fldCharType="begin"/>
    </w:r>
    <w:r w:rsidR="00DE1F26">
      <w:instrText xml:space="preserve"> TITLE  \* MERGEFORMAT </w:instrText>
    </w:r>
    <w:r w:rsidR="00DE1F26">
      <w:fldChar w:fldCharType="separate"/>
    </w:r>
    <w:r w:rsidR="00BD33BC">
      <w:t>doc.: IEEE 802.11-2</w:t>
    </w:r>
    <w:r w:rsidR="00F63337">
      <w:t>3</w:t>
    </w:r>
    <w:r w:rsidR="00BD33BC">
      <w:t>/</w:t>
    </w:r>
    <w:r w:rsidR="00283AA7">
      <w:t>0</w:t>
    </w:r>
    <w:r>
      <w:t>738</w:t>
    </w:r>
    <w:r w:rsidR="00BD33BC">
      <w:rPr>
        <w:lang w:eastAsia="ko-KR"/>
      </w:rPr>
      <w:t>r</w:t>
    </w:r>
    <w:r w:rsidR="00DE1F26">
      <w:rPr>
        <w:lang w:eastAsia="ko-KR"/>
      </w:rPr>
      <w:fldChar w:fldCharType="end"/>
    </w:r>
    <w:r w:rsidR="00D353FE">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3FFE7E7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2"/>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8D07EB4"/>
    <w:lvl w:ilvl="0">
      <w:start w:val="1"/>
      <w:numFmt w:val="decimal"/>
      <w:lvlText w:val="%1)"/>
      <w:lvlJc w:val="left"/>
      <w:pPr>
        <w:ind w:left="1600" w:hanging="400"/>
      </w:pPr>
      <w:rPr>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9"/>
    <w:multiLevelType w:val="multilevel"/>
    <w:tmpl w:val="0000089C"/>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5"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6"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7"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8"/>
  </w:num>
  <w:num w:numId="2">
    <w:abstractNumId w:val="2"/>
  </w:num>
  <w:num w:numId="3">
    <w:abstractNumId w:val="0"/>
  </w:num>
  <w:num w:numId="4">
    <w:abstractNumId w:val="4"/>
  </w:num>
  <w:num w:numId="5">
    <w:abstractNumId w:val="5"/>
  </w:num>
  <w:num w:numId="6">
    <w:abstractNumId w:val="1"/>
  </w:num>
  <w:num w:numId="7">
    <w:abstractNumId w:val="6"/>
  </w:num>
  <w:num w:numId="8">
    <w:abstractNumId w:val="7"/>
  </w:num>
  <w:num w:numId="9">
    <w:abstractNumId w:val="10"/>
  </w:num>
  <w:num w:numId="10">
    <w:abstractNumId w:val="9"/>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Nq8FAE9SunM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03F3"/>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5424"/>
    <w:rsid w:val="00066421"/>
    <w:rsid w:val="00067151"/>
    <w:rsid w:val="0006727C"/>
    <w:rsid w:val="0006732A"/>
    <w:rsid w:val="00067D82"/>
    <w:rsid w:val="00070B0E"/>
    <w:rsid w:val="00071971"/>
    <w:rsid w:val="00073BB4"/>
    <w:rsid w:val="00075C3C"/>
    <w:rsid w:val="00075E1E"/>
    <w:rsid w:val="00076293"/>
    <w:rsid w:val="000766BF"/>
    <w:rsid w:val="00076773"/>
    <w:rsid w:val="00076885"/>
    <w:rsid w:val="00077C25"/>
    <w:rsid w:val="000808F6"/>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9B1"/>
    <w:rsid w:val="000E2BF4"/>
    <w:rsid w:val="000E2CB1"/>
    <w:rsid w:val="000E446C"/>
    <w:rsid w:val="000E45C3"/>
    <w:rsid w:val="000E4B82"/>
    <w:rsid w:val="000E4D1A"/>
    <w:rsid w:val="000E6361"/>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0F79BD"/>
    <w:rsid w:val="00100E3B"/>
    <w:rsid w:val="001015F8"/>
    <w:rsid w:val="0010469F"/>
    <w:rsid w:val="001055BD"/>
    <w:rsid w:val="00105918"/>
    <w:rsid w:val="0010713E"/>
    <w:rsid w:val="001101C2"/>
    <w:rsid w:val="001109AA"/>
    <w:rsid w:val="001113BD"/>
    <w:rsid w:val="0011197E"/>
    <w:rsid w:val="00111D55"/>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853"/>
    <w:rsid w:val="001245D0"/>
    <w:rsid w:val="00124645"/>
    <w:rsid w:val="00124E27"/>
    <w:rsid w:val="00126052"/>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3B09"/>
    <w:rsid w:val="001448D8"/>
    <w:rsid w:val="001450BB"/>
    <w:rsid w:val="00145366"/>
    <w:rsid w:val="001459E7"/>
    <w:rsid w:val="00145C98"/>
    <w:rsid w:val="001465EA"/>
    <w:rsid w:val="00146D19"/>
    <w:rsid w:val="00147EDF"/>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5EA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1470"/>
    <w:rsid w:val="001C186B"/>
    <w:rsid w:val="001C501D"/>
    <w:rsid w:val="001C52D0"/>
    <w:rsid w:val="001C7CCE"/>
    <w:rsid w:val="001D150A"/>
    <w:rsid w:val="001D15ED"/>
    <w:rsid w:val="001D17CE"/>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13DB"/>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212"/>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35"/>
    <w:rsid w:val="002239F2"/>
    <w:rsid w:val="00224059"/>
    <w:rsid w:val="00224133"/>
    <w:rsid w:val="00225508"/>
    <w:rsid w:val="00225570"/>
    <w:rsid w:val="002256B7"/>
    <w:rsid w:val="00225888"/>
    <w:rsid w:val="00226D53"/>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EFB"/>
    <w:rsid w:val="00283AA7"/>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1934"/>
    <w:rsid w:val="002B2610"/>
    <w:rsid w:val="002B31AE"/>
    <w:rsid w:val="002B5901"/>
    <w:rsid w:val="002B5973"/>
    <w:rsid w:val="002B6A98"/>
    <w:rsid w:val="002B7C4C"/>
    <w:rsid w:val="002C2216"/>
    <w:rsid w:val="002C271D"/>
    <w:rsid w:val="002C2A2B"/>
    <w:rsid w:val="002C49D8"/>
    <w:rsid w:val="002C4FE6"/>
    <w:rsid w:val="002C5DD5"/>
    <w:rsid w:val="002C5DF0"/>
    <w:rsid w:val="002C6B4F"/>
    <w:rsid w:val="002C6CFB"/>
    <w:rsid w:val="002C6F3E"/>
    <w:rsid w:val="002C72E1"/>
    <w:rsid w:val="002D001B"/>
    <w:rsid w:val="002D1D40"/>
    <w:rsid w:val="002D1FF1"/>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459F"/>
    <w:rsid w:val="003159F2"/>
    <w:rsid w:val="00315B52"/>
    <w:rsid w:val="00315BDD"/>
    <w:rsid w:val="00315D5C"/>
    <w:rsid w:val="00315DE7"/>
    <w:rsid w:val="0031687F"/>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FAA"/>
    <w:rsid w:val="003326F6"/>
    <w:rsid w:val="00332A81"/>
    <w:rsid w:val="003348BC"/>
    <w:rsid w:val="00334DEA"/>
    <w:rsid w:val="00336F5F"/>
    <w:rsid w:val="00337408"/>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846"/>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884"/>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0AD7"/>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C54"/>
    <w:rsid w:val="0038326C"/>
    <w:rsid w:val="00383766"/>
    <w:rsid w:val="00383C03"/>
    <w:rsid w:val="00385063"/>
    <w:rsid w:val="0038516A"/>
    <w:rsid w:val="003852E4"/>
    <w:rsid w:val="00385654"/>
    <w:rsid w:val="00385BEC"/>
    <w:rsid w:val="00385D77"/>
    <w:rsid w:val="00385FD6"/>
    <w:rsid w:val="0038601E"/>
    <w:rsid w:val="00386623"/>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5E4A"/>
    <w:rsid w:val="003A614D"/>
    <w:rsid w:val="003A6244"/>
    <w:rsid w:val="003A6AC1"/>
    <w:rsid w:val="003A74EB"/>
    <w:rsid w:val="003A7B64"/>
    <w:rsid w:val="003B03CE"/>
    <w:rsid w:val="003B0B9B"/>
    <w:rsid w:val="003B4DAD"/>
    <w:rsid w:val="003B52F2"/>
    <w:rsid w:val="003B6329"/>
    <w:rsid w:val="003B6F60"/>
    <w:rsid w:val="003B72EC"/>
    <w:rsid w:val="003B76BD"/>
    <w:rsid w:val="003B798E"/>
    <w:rsid w:val="003C0452"/>
    <w:rsid w:val="003C239B"/>
    <w:rsid w:val="003C2B82"/>
    <w:rsid w:val="003C315D"/>
    <w:rsid w:val="003C32E2"/>
    <w:rsid w:val="003C3F1B"/>
    <w:rsid w:val="003C47A5"/>
    <w:rsid w:val="003C47D1"/>
    <w:rsid w:val="003C53C3"/>
    <w:rsid w:val="003C56D8"/>
    <w:rsid w:val="003C58AE"/>
    <w:rsid w:val="003C6742"/>
    <w:rsid w:val="003C6DB6"/>
    <w:rsid w:val="003C7267"/>
    <w:rsid w:val="003C74FF"/>
    <w:rsid w:val="003C7B46"/>
    <w:rsid w:val="003D02B9"/>
    <w:rsid w:val="003D0896"/>
    <w:rsid w:val="003D18CE"/>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842"/>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A1"/>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59C"/>
    <w:rsid w:val="00425B40"/>
    <w:rsid w:val="0042701C"/>
    <w:rsid w:val="0043035E"/>
    <w:rsid w:val="00430648"/>
    <w:rsid w:val="00430E74"/>
    <w:rsid w:val="0043111F"/>
    <w:rsid w:val="00431DEE"/>
    <w:rsid w:val="00431EBF"/>
    <w:rsid w:val="00432069"/>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7B9C"/>
    <w:rsid w:val="004507E7"/>
    <w:rsid w:val="00450CC0"/>
    <w:rsid w:val="00451729"/>
    <w:rsid w:val="0045288D"/>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5B3"/>
    <w:rsid w:val="004C0BD8"/>
    <w:rsid w:val="004C0F0A"/>
    <w:rsid w:val="004C24B3"/>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0C88"/>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7D9"/>
    <w:rsid w:val="00523B85"/>
    <w:rsid w:val="005243B4"/>
    <w:rsid w:val="00525A98"/>
    <w:rsid w:val="00525FEE"/>
    <w:rsid w:val="00527489"/>
    <w:rsid w:val="00527551"/>
    <w:rsid w:val="00527BB3"/>
    <w:rsid w:val="0053042E"/>
    <w:rsid w:val="00531507"/>
    <w:rsid w:val="00531734"/>
    <w:rsid w:val="005322E2"/>
    <w:rsid w:val="0053254A"/>
    <w:rsid w:val="0053422A"/>
    <w:rsid w:val="0053566B"/>
    <w:rsid w:val="0053649C"/>
    <w:rsid w:val="00540657"/>
    <w:rsid w:val="005406D1"/>
    <w:rsid w:val="00540A28"/>
    <w:rsid w:val="0054235E"/>
    <w:rsid w:val="00542737"/>
    <w:rsid w:val="00543A77"/>
    <w:rsid w:val="0054425D"/>
    <w:rsid w:val="005442D3"/>
    <w:rsid w:val="00544B61"/>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2DFD"/>
    <w:rsid w:val="0056327A"/>
    <w:rsid w:val="00563B85"/>
    <w:rsid w:val="00563B9C"/>
    <w:rsid w:val="00566926"/>
    <w:rsid w:val="005671F7"/>
    <w:rsid w:val="00567934"/>
    <w:rsid w:val="00567BCA"/>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364"/>
    <w:rsid w:val="00587F10"/>
    <w:rsid w:val="00590A65"/>
    <w:rsid w:val="00591351"/>
    <w:rsid w:val="005920E4"/>
    <w:rsid w:val="005937C4"/>
    <w:rsid w:val="00595AFA"/>
    <w:rsid w:val="00596243"/>
    <w:rsid w:val="00596413"/>
    <w:rsid w:val="00596B6A"/>
    <w:rsid w:val="00597696"/>
    <w:rsid w:val="005A0854"/>
    <w:rsid w:val="005A09A7"/>
    <w:rsid w:val="005A16CF"/>
    <w:rsid w:val="005A1A3D"/>
    <w:rsid w:val="005A1D61"/>
    <w:rsid w:val="005A23DB"/>
    <w:rsid w:val="005A2BE2"/>
    <w:rsid w:val="005A2ECA"/>
    <w:rsid w:val="005A30D6"/>
    <w:rsid w:val="005A4504"/>
    <w:rsid w:val="005A689C"/>
    <w:rsid w:val="005A69C4"/>
    <w:rsid w:val="005A6BC3"/>
    <w:rsid w:val="005A78A9"/>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4204"/>
    <w:rsid w:val="005C45E7"/>
    <w:rsid w:val="005C6389"/>
    <w:rsid w:val="005C66D3"/>
    <w:rsid w:val="005C6823"/>
    <w:rsid w:val="005C7094"/>
    <w:rsid w:val="005D0C26"/>
    <w:rsid w:val="005D0C43"/>
    <w:rsid w:val="005D1461"/>
    <w:rsid w:val="005D17BE"/>
    <w:rsid w:val="005D1FD5"/>
    <w:rsid w:val="005D231C"/>
    <w:rsid w:val="005D33B5"/>
    <w:rsid w:val="005D397D"/>
    <w:rsid w:val="005D3F28"/>
    <w:rsid w:val="005D57F2"/>
    <w:rsid w:val="005D5C6E"/>
    <w:rsid w:val="005D74B0"/>
    <w:rsid w:val="005D7951"/>
    <w:rsid w:val="005E1ABC"/>
    <w:rsid w:val="005E2305"/>
    <w:rsid w:val="005E31D0"/>
    <w:rsid w:val="005E32DD"/>
    <w:rsid w:val="005E3C4F"/>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652"/>
    <w:rsid w:val="00611756"/>
    <w:rsid w:val="006117D4"/>
    <w:rsid w:val="00612605"/>
    <w:rsid w:val="00613517"/>
    <w:rsid w:val="00613AFB"/>
    <w:rsid w:val="00614643"/>
    <w:rsid w:val="00615E8C"/>
    <w:rsid w:val="00616084"/>
    <w:rsid w:val="00616288"/>
    <w:rsid w:val="00617283"/>
    <w:rsid w:val="00617460"/>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151"/>
    <w:rsid w:val="00626D26"/>
    <w:rsid w:val="00627431"/>
    <w:rsid w:val="00627F4F"/>
    <w:rsid w:val="006302F7"/>
    <w:rsid w:val="006307C2"/>
    <w:rsid w:val="00630EC2"/>
    <w:rsid w:val="00631EB7"/>
    <w:rsid w:val="006328DF"/>
    <w:rsid w:val="00633A8F"/>
    <w:rsid w:val="006346CB"/>
    <w:rsid w:val="00635005"/>
    <w:rsid w:val="00635200"/>
    <w:rsid w:val="006362D2"/>
    <w:rsid w:val="00636633"/>
    <w:rsid w:val="0063727C"/>
    <w:rsid w:val="00637995"/>
    <w:rsid w:val="00637D47"/>
    <w:rsid w:val="006416FF"/>
    <w:rsid w:val="00641F2A"/>
    <w:rsid w:val="00644E29"/>
    <w:rsid w:val="0064617E"/>
    <w:rsid w:val="00646871"/>
    <w:rsid w:val="0065068D"/>
    <w:rsid w:val="00651442"/>
    <w:rsid w:val="00651FCD"/>
    <w:rsid w:val="006522D4"/>
    <w:rsid w:val="00653BBC"/>
    <w:rsid w:val="006548B7"/>
    <w:rsid w:val="00654B3B"/>
    <w:rsid w:val="00654C35"/>
    <w:rsid w:val="00654DB4"/>
    <w:rsid w:val="00654F93"/>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66335"/>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E0D"/>
    <w:rsid w:val="00692FAE"/>
    <w:rsid w:val="006942B6"/>
    <w:rsid w:val="00694E6D"/>
    <w:rsid w:val="0069501E"/>
    <w:rsid w:val="00695926"/>
    <w:rsid w:val="0069616D"/>
    <w:rsid w:val="00696C4C"/>
    <w:rsid w:val="006976B8"/>
    <w:rsid w:val="00697E1B"/>
    <w:rsid w:val="006A0B0D"/>
    <w:rsid w:val="006A3117"/>
    <w:rsid w:val="006A352E"/>
    <w:rsid w:val="006A3A0E"/>
    <w:rsid w:val="006A3E72"/>
    <w:rsid w:val="006A3EB3"/>
    <w:rsid w:val="006A4F60"/>
    <w:rsid w:val="006A503E"/>
    <w:rsid w:val="006A59BC"/>
    <w:rsid w:val="006A5A40"/>
    <w:rsid w:val="006A612E"/>
    <w:rsid w:val="006A67EB"/>
    <w:rsid w:val="006A6A83"/>
    <w:rsid w:val="006A7C3D"/>
    <w:rsid w:val="006A7CFC"/>
    <w:rsid w:val="006A7E9E"/>
    <w:rsid w:val="006A7F86"/>
    <w:rsid w:val="006B217D"/>
    <w:rsid w:val="006B3918"/>
    <w:rsid w:val="006C0178"/>
    <w:rsid w:val="006C063A"/>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04BDE"/>
    <w:rsid w:val="00711472"/>
    <w:rsid w:val="00711E05"/>
    <w:rsid w:val="007121E9"/>
    <w:rsid w:val="0071249E"/>
    <w:rsid w:val="00712830"/>
    <w:rsid w:val="00713639"/>
    <w:rsid w:val="0071396F"/>
    <w:rsid w:val="00714DE0"/>
    <w:rsid w:val="00715091"/>
    <w:rsid w:val="007161E5"/>
    <w:rsid w:val="007164A7"/>
    <w:rsid w:val="00716DFF"/>
    <w:rsid w:val="00717211"/>
    <w:rsid w:val="0071730F"/>
    <w:rsid w:val="00717549"/>
    <w:rsid w:val="00717777"/>
    <w:rsid w:val="00720723"/>
    <w:rsid w:val="00721A60"/>
    <w:rsid w:val="00721A95"/>
    <w:rsid w:val="007220CF"/>
    <w:rsid w:val="00722204"/>
    <w:rsid w:val="00723821"/>
    <w:rsid w:val="00724275"/>
    <w:rsid w:val="00724942"/>
    <w:rsid w:val="00724F1A"/>
    <w:rsid w:val="00727341"/>
    <w:rsid w:val="00727AAE"/>
    <w:rsid w:val="00727C63"/>
    <w:rsid w:val="00727E1D"/>
    <w:rsid w:val="00730B92"/>
    <w:rsid w:val="0073314B"/>
    <w:rsid w:val="00733E36"/>
    <w:rsid w:val="00734AC1"/>
    <w:rsid w:val="00734B1C"/>
    <w:rsid w:val="00734C35"/>
    <w:rsid w:val="00734F1A"/>
    <w:rsid w:val="00736065"/>
    <w:rsid w:val="00736B8A"/>
    <w:rsid w:val="00736C8F"/>
    <w:rsid w:val="00736C95"/>
    <w:rsid w:val="007370A1"/>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31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D7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294"/>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40F"/>
    <w:rsid w:val="00822776"/>
    <w:rsid w:val="00822EA3"/>
    <w:rsid w:val="00822F3F"/>
    <w:rsid w:val="0082426B"/>
    <w:rsid w:val="0082437A"/>
    <w:rsid w:val="00824F6B"/>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AD"/>
    <w:rsid w:val="008378E7"/>
    <w:rsid w:val="00840667"/>
    <w:rsid w:val="00840AAB"/>
    <w:rsid w:val="00841273"/>
    <w:rsid w:val="008412D4"/>
    <w:rsid w:val="0084171B"/>
    <w:rsid w:val="008422D2"/>
    <w:rsid w:val="00842C5E"/>
    <w:rsid w:val="00843219"/>
    <w:rsid w:val="00843706"/>
    <w:rsid w:val="00843ACD"/>
    <w:rsid w:val="008445B9"/>
    <w:rsid w:val="00845E60"/>
    <w:rsid w:val="00846163"/>
    <w:rsid w:val="008502D3"/>
    <w:rsid w:val="00850365"/>
    <w:rsid w:val="00850566"/>
    <w:rsid w:val="00850C70"/>
    <w:rsid w:val="00850D18"/>
    <w:rsid w:val="008529F5"/>
    <w:rsid w:val="00852B3C"/>
    <w:rsid w:val="008532E6"/>
    <w:rsid w:val="00853FF2"/>
    <w:rsid w:val="0085527D"/>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E7C13"/>
    <w:rsid w:val="008F039B"/>
    <w:rsid w:val="008F0645"/>
    <w:rsid w:val="008F14B5"/>
    <w:rsid w:val="008F1C67"/>
    <w:rsid w:val="008F238D"/>
    <w:rsid w:val="008F2611"/>
    <w:rsid w:val="008F4312"/>
    <w:rsid w:val="008F4414"/>
    <w:rsid w:val="008F5784"/>
    <w:rsid w:val="008F67B2"/>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1B93"/>
    <w:rsid w:val="009225A1"/>
    <w:rsid w:val="009225A7"/>
    <w:rsid w:val="0092303E"/>
    <w:rsid w:val="00924D34"/>
    <w:rsid w:val="00926FBD"/>
    <w:rsid w:val="009278D5"/>
    <w:rsid w:val="00927FEB"/>
    <w:rsid w:val="00930A20"/>
    <w:rsid w:val="00932F94"/>
    <w:rsid w:val="0093460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511"/>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62A7"/>
    <w:rsid w:val="009865C0"/>
    <w:rsid w:val="009877D2"/>
    <w:rsid w:val="00987845"/>
    <w:rsid w:val="009907C0"/>
    <w:rsid w:val="00990E5A"/>
    <w:rsid w:val="0099139B"/>
    <w:rsid w:val="00991A93"/>
    <w:rsid w:val="00992223"/>
    <w:rsid w:val="00993BF3"/>
    <w:rsid w:val="00994683"/>
    <w:rsid w:val="009948C1"/>
    <w:rsid w:val="00994E14"/>
    <w:rsid w:val="00994E32"/>
    <w:rsid w:val="0099614E"/>
    <w:rsid w:val="00996772"/>
    <w:rsid w:val="00996806"/>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090"/>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208"/>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2656"/>
    <w:rsid w:val="00A037A7"/>
    <w:rsid w:val="00A040EF"/>
    <w:rsid w:val="00A049E2"/>
    <w:rsid w:val="00A050B1"/>
    <w:rsid w:val="00A05C50"/>
    <w:rsid w:val="00A06AE1"/>
    <w:rsid w:val="00A06C18"/>
    <w:rsid w:val="00A070C0"/>
    <w:rsid w:val="00A07292"/>
    <w:rsid w:val="00A07299"/>
    <w:rsid w:val="00A077D4"/>
    <w:rsid w:val="00A1134E"/>
    <w:rsid w:val="00A11F0B"/>
    <w:rsid w:val="00A12A5A"/>
    <w:rsid w:val="00A12DBB"/>
    <w:rsid w:val="00A1344B"/>
    <w:rsid w:val="00A13908"/>
    <w:rsid w:val="00A15D7D"/>
    <w:rsid w:val="00A17B98"/>
    <w:rsid w:val="00A20076"/>
    <w:rsid w:val="00A215F4"/>
    <w:rsid w:val="00A219E7"/>
    <w:rsid w:val="00A21F02"/>
    <w:rsid w:val="00A2266F"/>
    <w:rsid w:val="00A2290B"/>
    <w:rsid w:val="00A229E4"/>
    <w:rsid w:val="00A2417A"/>
    <w:rsid w:val="00A246C2"/>
    <w:rsid w:val="00A264A6"/>
    <w:rsid w:val="00A26D8D"/>
    <w:rsid w:val="00A27245"/>
    <w:rsid w:val="00A27692"/>
    <w:rsid w:val="00A31647"/>
    <w:rsid w:val="00A32C39"/>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640"/>
    <w:rsid w:val="00A66CBC"/>
    <w:rsid w:val="00A7025D"/>
    <w:rsid w:val="00A70386"/>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D7213"/>
    <w:rsid w:val="00AD77C0"/>
    <w:rsid w:val="00AE0A93"/>
    <w:rsid w:val="00AE18EB"/>
    <w:rsid w:val="00AE1BE6"/>
    <w:rsid w:val="00AE2968"/>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1301"/>
    <w:rsid w:val="00B02797"/>
    <w:rsid w:val="00B02952"/>
    <w:rsid w:val="00B03DB7"/>
    <w:rsid w:val="00B03EF9"/>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897"/>
    <w:rsid w:val="00B469C9"/>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5E0"/>
    <w:rsid w:val="00B626F0"/>
    <w:rsid w:val="00B6284C"/>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4BA"/>
    <w:rsid w:val="00B71596"/>
    <w:rsid w:val="00B73C63"/>
    <w:rsid w:val="00B74E3D"/>
    <w:rsid w:val="00B753D1"/>
    <w:rsid w:val="00B755DD"/>
    <w:rsid w:val="00B75E20"/>
    <w:rsid w:val="00B766F6"/>
    <w:rsid w:val="00B76815"/>
    <w:rsid w:val="00B77BB8"/>
    <w:rsid w:val="00B77D70"/>
    <w:rsid w:val="00B80376"/>
    <w:rsid w:val="00B818B1"/>
    <w:rsid w:val="00B821EE"/>
    <w:rsid w:val="00B8242B"/>
    <w:rsid w:val="00B824B2"/>
    <w:rsid w:val="00B82B49"/>
    <w:rsid w:val="00B83455"/>
    <w:rsid w:val="00B83A0A"/>
    <w:rsid w:val="00B83F89"/>
    <w:rsid w:val="00B84047"/>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1A9C"/>
    <w:rsid w:val="00BA32BA"/>
    <w:rsid w:val="00BA32CA"/>
    <w:rsid w:val="00BA350A"/>
    <w:rsid w:val="00BA36B0"/>
    <w:rsid w:val="00BA477A"/>
    <w:rsid w:val="00BA6C7C"/>
    <w:rsid w:val="00BA7016"/>
    <w:rsid w:val="00BA787B"/>
    <w:rsid w:val="00BB20F2"/>
    <w:rsid w:val="00BB2C87"/>
    <w:rsid w:val="00BB3318"/>
    <w:rsid w:val="00BB467B"/>
    <w:rsid w:val="00BB5178"/>
    <w:rsid w:val="00BB52F0"/>
    <w:rsid w:val="00BB5F73"/>
    <w:rsid w:val="00BB67AE"/>
    <w:rsid w:val="00BB6B42"/>
    <w:rsid w:val="00BB728B"/>
    <w:rsid w:val="00BB7702"/>
    <w:rsid w:val="00BB7718"/>
    <w:rsid w:val="00BC049F"/>
    <w:rsid w:val="00BC22A6"/>
    <w:rsid w:val="00BC334E"/>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5277"/>
    <w:rsid w:val="00BD52D4"/>
    <w:rsid w:val="00BD686B"/>
    <w:rsid w:val="00BD71DF"/>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BF7EE0"/>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263C"/>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5A69"/>
    <w:rsid w:val="00C46AA2"/>
    <w:rsid w:val="00C46C48"/>
    <w:rsid w:val="00C50750"/>
    <w:rsid w:val="00C50BCF"/>
    <w:rsid w:val="00C50FE1"/>
    <w:rsid w:val="00C51B2F"/>
    <w:rsid w:val="00C5217A"/>
    <w:rsid w:val="00C537C1"/>
    <w:rsid w:val="00C542F0"/>
    <w:rsid w:val="00C546E9"/>
    <w:rsid w:val="00C5490B"/>
    <w:rsid w:val="00C55D14"/>
    <w:rsid w:val="00C55D20"/>
    <w:rsid w:val="00C55F0E"/>
    <w:rsid w:val="00C569D0"/>
    <w:rsid w:val="00C5709A"/>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0ED2"/>
    <w:rsid w:val="00CC21A7"/>
    <w:rsid w:val="00CC3806"/>
    <w:rsid w:val="00CC4281"/>
    <w:rsid w:val="00CC566C"/>
    <w:rsid w:val="00CC6087"/>
    <w:rsid w:val="00CC648A"/>
    <w:rsid w:val="00CC6E2F"/>
    <w:rsid w:val="00CC76A3"/>
    <w:rsid w:val="00CC76CE"/>
    <w:rsid w:val="00CC7BCA"/>
    <w:rsid w:val="00CC7C82"/>
    <w:rsid w:val="00CC7DC1"/>
    <w:rsid w:val="00CD070B"/>
    <w:rsid w:val="00CD0ABD"/>
    <w:rsid w:val="00CD0F66"/>
    <w:rsid w:val="00CD259C"/>
    <w:rsid w:val="00CD635B"/>
    <w:rsid w:val="00CD6BAD"/>
    <w:rsid w:val="00CD7423"/>
    <w:rsid w:val="00CD75A0"/>
    <w:rsid w:val="00CD77CA"/>
    <w:rsid w:val="00CD792E"/>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A11"/>
    <w:rsid w:val="00CF6F66"/>
    <w:rsid w:val="00CF6FC4"/>
    <w:rsid w:val="00CF7B79"/>
    <w:rsid w:val="00CF7E12"/>
    <w:rsid w:val="00D01F1D"/>
    <w:rsid w:val="00D020F4"/>
    <w:rsid w:val="00D02264"/>
    <w:rsid w:val="00D04391"/>
    <w:rsid w:val="00D05F32"/>
    <w:rsid w:val="00D07ABE"/>
    <w:rsid w:val="00D10338"/>
    <w:rsid w:val="00D10A69"/>
    <w:rsid w:val="00D10F21"/>
    <w:rsid w:val="00D13972"/>
    <w:rsid w:val="00D145C4"/>
    <w:rsid w:val="00D152E1"/>
    <w:rsid w:val="00D15B17"/>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8C7"/>
    <w:rsid w:val="00D353FE"/>
    <w:rsid w:val="00D361E0"/>
    <w:rsid w:val="00D36C35"/>
    <w:rsid w:val="00D3771A"/>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70F"/>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19C"/>
    <w:rsid w:val="00D74A52"/>
    <w:rsid w:val="00D74DE9"/>
    <w:rsid w:val="00D7511F"/>
    <w:rsid w:val="00D7707D"/>
    <w:rsid w:val="00D77E65"/>
    <w:rsid w:val="00D8191C"/>
    <w:rsid w:val="00D820CA"/>
    <w:rsid w:val="00D826B4"/>
    <w:rsid w:val="00D828A5"/>
    <w:rsid w:val="00D831BF"/>
    <w:rsid w:val="00D84566"/>
    <w:rsid w:val="00D857E5"/>
    <w:rsid w:val="00D86422"/>
    <w:rsid w:val="00D8746E"/>
    <w:rsid w:val="00D87EE0"/>
    <w:rsid w:val="00D912ED"/>
    <w:rsid w:val="00D92951"/>
    <w:rsid w:val="00D9485C"/>
    <w:rsid w:val="00D94B05"/>
    <w:rsid w:val="00D95BEB"/>
    <w:rsid w:val="00D95C46"/>
    <w:rsid w:val="00D95F7A"/>
    <w:rsid w:val="00D9667F"/>
    <w:rsid w:val="00D97990"/>
    <w:rsid w:val="00D97D21"/>
    <w:rsid w:val="00D97DF1"/>
    <w:rsid w:val="00DA122F"/>
    <w:rsid w:val="00DA28E1"/>
    <w:rsid w:val="00DA3576"/>
    <w:rsid w:val="00DA3A43"/>
    <w:rsid w:val="00DA3D06"/>
    <w:rsid w:val="00DA3D0C"/>
    <w:rsid w:val="00DA3EDB"/>
    <w:rsid w:val="00DA3F20"/>
    <w:rsid w:val="00DA4B9C"/>
    <w:rsid w:val="00DA5148"/>
    <w:rsid w:val="00DA5968"/>
    <w:rsid w:val="00DA63CC"/>
    <w:rsid w:val="00DA68FE"/>
    <w:rsid w:val="00DA7631"/>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1F26"/>
    <w:rsid w:val="00DE2E19"/>
    <w:rsid w:val="00DE3143"/>
    <w:rsid w:val="00DE35F8"/>
    <w:rsid w:val="00DE385C"/>
    <w:rsid w:val="00DE584F"/>
    <w:rsid w:val="00DE6B23"/>
    <w:rsid w:val="00DE6B30"/>
    <w:rsid w:val="00DE710B"/>
    <w:rsid w:val="00DE780F"/>
    <w:rsid w:val="00DE79F5"/>
    <w:rsid w:val="00DE7FDC"/>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32AE"/>
    <w:rsid w:val="00E03A4B"/>
    <w:rsid w:val="00E03C85"/>
    <w:rsid w:val="00E04621"/>
    <w:rsid w:val="00E0483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0ED4"/>
    <w:rsid w:val="00E410E9"/>
    <w:rsid w:val="00E42B10"/>
    <w:rsid w:val="00E4329F"/>
    <w:rsid w:val="00E43606"/>
    <w:rsid w:val="00E43B70"/>
    <w:rsid w:val="00E46CC2"/>
    <w:rsid w:val="00E46D15"/>
    <w:rsid w:val="00E47EB7"/>
    <w:rsid w:val="00E5165B"/>
    <w:rsid w:val="00E5218E"/>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A2A"/>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1848"/>
    <w:rsid w:val="00EA2CE4"/>
    <w:rsid w:val="00EA2E15"/>
    <w:rsid w:val="00EA48D0"/>
    <w:rsid w:val="00EA6093"/>
    <w:rsid w:val="00EA6A6E"/>
    <w:rsid w:val="00EA6DCB"/>
    <w:rsid w:val="00EA723C"/>
    <w:rsid w:val="00EB0077"/>
    <w:rsid w:val="00EB0A97"/>
    <w:rsid w:val="00EB0F6B"/>
    <w:rsid w:val="00EB5ADB"/>
    <w:rsid w:val="00EB5EE8"/>
    <w:rsid w:val="00EB6218"/>
    <w:rsid w:val="00EB694C"/>
    <w:rsid w:val="00EB69EF"/>
    <w:rsid w:val="00EB7706"/>
    <w:rsid w:val="00EC0949"/>
    <w:rsid w:val="00EC0CDB"/>
    <w:rsid w:val="00EC13E8"/>
    <w:rsid w:val="00EC1A3A"/>
    <w:rsid w:val="00EC4F39"/>
    <w:rsid w:val="00EC6022"/>
    <w:rsid w:val="00EC6397"/>
    <w:rsid w:val="00EC6BBE"/>
    <w:rsid w:val="00EC70E0"/>
    <w:rsid w:val="00EC7772"/>
    <w:rsid w:val="00EC79C5"/>
    <w:rsid w:val="00ED2ABA"/>
    <w:rsid w:val="00ED3653"/>
    <w:rsid w:val="00ED3C4C"/>
    <w:rsid w:val="00ED3E1B"/>
    <w:rsid w:val="00ED534C"/>
    <w:rsid w:val="00ED5F52"/>
    <w:rsid w:val="00ED6046"/>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0356"/>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285F"/>
    <w:rsid w:val="00F13D95"/>
    <w:rsid w:val="00F13F76"/>
    <w:rsid w:val="00F154AA"/>
    <w:rsid w:val="00F16057"/>
    <w:rsid w:val="00F16324"/>
    <w:rsid w:val="00F16A68"/>
    <w:rsid w:val="00F21B40"/>
    <w:rsid w:val="00F21B4D"/>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B50"/>
    <w:rsid w:val="00F36DC0"/>
    <w:rsid w:val="00F400A1"/>
    <w:rsid w:val="00F41684"/>
    <w:rsid w:val="00F418ED"/>
    <w:rsid w:val="00F422F8"/>
    <w:rsid w:val="00F42EFD"/>
    <w:rsid w:val="00F44755"/>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3337"/>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28CC"/>
    <w:rsid w:val="00FE29AA"/>
    <w:rsid w:val="00FE30C5"/>
    <w:rsid w:val="00FE31E9"/>
    <w:rsid w:val="00FE362B"/>
    <w:rsid w:val="00FE37EF"/>
    <w:rsid w:val="00FE3F51"/>
    <w:rsid w:val="00FE52CC"/>
    <w:rsid w:val="00FE5C16"/>
    <w:rsid w:val="00FE7189"/>
    <w:rsid w:val="00FF0D93"/>
    <w:rsid w:val="00FF191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1F13DB"/>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337408"/>
    <w:pPr>
      <w:spacing w:before="183"/>
      <w:ind w:left="481"/>
      <w:outlineLvl w:val="0"/>
    </w:pPr>
    <w:rPr>
      <w:rFonts w:ascii="Calibri" w:hAnsi="Calibri" w:cs="Calibri"/>
      <w:b/>
      <w:bCs/>
      <w:sz w:val="28"/>
      <w:szCs w:val="28"/>
    </w:rPr>
  </w:style>
  <w:style w:type="paragraph" w:styleId="Heading2">
    <w:name w:val="heading 2"/>
    <w:basedOn w:val="Normal"/>
    <w:next w:val="Normal"/>
    <w:link w:val="Heading2Char"/>
    <w:uiPriority w:val="1"/>
    <w:qFormat/>
    <w:rsid w:val="00337408"/>
    <w:pPr>
      <w:ind w:left="559"/>
      <w:outlineLvl w:val="1"/>
    </w:pPr>
    <w:rPr>
      <w:rFonts w:ascii="Arial" w:hAnsi="Arial" w:cs="Arial"/>
      <w:b/>
      <w:bCs/>
      <w:sz w:val="24"/>
      <w:szCs w:val="24"/>
    </w:rPr>
  </w:style>
  <w:style w:type="paragraph" w:styleId="Heading3">
    <w:name w:val="heading 3"/>
    <w:basedOn w:val="Normal"/>
    <w:next w:val="Normal"/>
    <w:link w:val="Heading3Char"/>
    <w:uiPriority w:val="1"/>
    <w:qFormat/>
    <w:rsid w:val="00337408"/>
    <w:pPr>
      <w:ind w:left="852"/>
      <w:outlineLvl w:val="2"/>
    </w:pPr>
    <w:rPr>
      <w:rFonts w:ascii="Calibri" w:hAnsi="Calibri" w:cs="Calibri"/>
      <w:sz w:val="23"/>
      <w:szCs w:val="23"/>
    </w:rPr>
  </w:style>
  <w:style w:type="paragraph" w:styleId="Heading4">
    <w:name w:val="heading 4"/>
    <w:basedOn w:val="Normal"/>
    <w:next w:val="Normal"/>
    <w:link w:val="Heading4Char"/>
    <w:uiPriority w:val="1"/>
    <w:qFormat/>
    <w:rsid w:val="00337408"/>
    <w:pPr>
      <w:ind w:left="648" w:hanging="489"/>
      <w:outlineLvl w:val="3"/>
    </w:pPr>
    <w:rPr>
      <w:rFonts w:ascii="Arial" w:hAnsi="Arial" w:cs="Arial"/>
      <w:b/>
      <w:bCs/>
    </w:rPr>
  </w:style>
  <w:style w:type="paragraph" w:styleId="Heading5">
    <w:name w:val="heading 5"/>
    <w:basedOn w:val="Normal"/>
    <w:next w:val="Normal"/>
    <w:link w:val="Heading5Char"/>
    <w:uiPriority w:val="1"/>
    <w:qFormat/>
    <w:rsid w:val="00337408"/>
    <w:pPr>
      <w:spacing w:line="207" w:lineRule="exact"/>
      <w:ind w:left="157"/>
      <w:outlineLvl w:val="4"/>
    </w:pPr>
    <w:rPr>
      <w:rFonts w:ascii="Calibri" w:hAnsi="Calibri" w:cs="Calibri"/>
      <w:b/>
      <w:bCs/>
      <w:sz w:val="21"/>
      <w:szCs w:val="21"/>
    </w:rPr>
  </w:style>
  <w:style w:type="paragraph" w:styleId="Heading6">
    <w:name w:val="heading 6"/>
    <w:basedOn w:val="Normal"/>
    <w:next w:val="Normal"/>
    <w:link w:val="Heading6Char"/>
    <w:uiPriority w:val="1"/>
    <w:qFormat/>
    <w:rsid w:val="00337408"/>
    <w:pPr>
      <w:ind w:left="883"/>
      <w:outlineLvl w:val="5"/>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337408"/>
    <w:pPr>
      <w:spacing w:before="70"/>
      <w:ind w:left="760" w:hanging="400"/>
    </w:pPr>
    <w:rPr>
      <w:sz w:val="24"/>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337408"/>
    <w:rPr>
      <w:sz w:val="20"/>
      <w:szCs w:val="20"/>
    </w:rPr>
  </w:style>
  <w:style w:type="character" w:customStyle="1" w:styleId="BodyTextChar">
    <w:name w:val="Body Text Char"/>
    <w:basedOn w:val="DefaultParagraphFont"/>
    <w:link w:val="BodyText"/>
    <w:uiPriority w:val="1"/>
    <w:rsid w:val="00337408"/>
    <w:rPr>
      <w:rFonts w:eastAsiaTheme="minorEastAsia"/>
      <w:lang w:eastAsia="en-US" w:bidi="he-IL"/>
    </w:rPr>
  </w:style>
  <w:style w:type="paragraph" w:customStyle="1" w:styleId="TableParagraph">
    <w:name w:val="Table Paragraph"/>
    <w:basedOn w:val="Normal"/>
    <w:uiPriority w:val="1"/>
    <w:qFormat/>
    <w:rsid w:val="00337408"/>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E60693"/>
    <w:pPr>
      <w:spacing w:before="91"/>
      <w:ind w:left="1266" w:hanging="267"/>
    </w:pPr>
    <w:rPr>
      <w:rFonts w:ascii="Arial" w:hAnsi="Arial" w:cs="Arial"/>
      <w:b/>
      <w:bCs/>
      <w:sz w:val="24"/>
      <w:szCs w:val="24"/>
    </w:rPr>
  </w:style>
  <w:style w:type="character" w:customStyle="1" w:styleId="TitleChar">
    <w:name w:val="Title Char"/>
    <w:basedOn w:val="DefaultParagraphFont"/>
    <w:link w:val="Title"/>
    <w:uiPriority w:val="1"/>
    <w:rsid w:val="00E60693"/>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1">
    <w:name w:val="Unresolved Mention1"/>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337408"/>
    <w:rPr>
      <w:rFonts w:ascii="Calibri" w:eastAsiaTheme="minorEastAsia" w:hAnsi="Calibri" w:cs="Calibri"/>
      <w:b/>
      <w:bCs/>
      <w:sz w:val="28"/>
      <w:szCs w:val="28"/>
      <w:lang w:eastAsia="en-US" w:bidi="he-IL"/>
    </w:rPr>
  </w:style>
  <w:style w:type="character" w:customStyle="1" w:styleId="UnresolvedMention2">
    <w:name w:val="Unresolved Mention2"/>
    <w:basedOn w:val="DefaultParagraphFont"/>
    <w:uiPriority w:val="99"/>
    <w:semiHidden/>
    <w:unhideWhenUsed/>
    <w:rsid w:val="009E0E9E"/>
    <w:rPr>
      <w:color w:val="605E5C"/>
      <w:shd w:val="clear" w:color="auto" w:fill="E1DFDD"/>
    </w:rPr>
  </w:style>
  <w:style w:type="character" w:customStyle="1" w:styleId="Heading2Char">
    <w:name w:val="Heading 2 Char"/>
    <w:basedOn w:val="DefaultParagraphFont"/>
    <w:link w:val="Heading2"/>
    <w:uiPriority w:val="1"/>
    <w:rsid w:val="00337408"/>
    <w:rPr>
      <w:rFonts w:ascii="Arial" w:eastAsiaTheme="minorEastAsia" w:hAnsi="Arial" w:cs="Arial"/>
      <w:b/>
      <w:bCs/>
      <w:sz w:val="24"/>
      <w:szCs w:val="24"/>
      <w:lang w:eastAsia="en-US" w:bidi="he-IL"/>
    </w:rPr>
  </w:style>
  <w:style w:type="character" w:customStyle="1" w:styleId="Heading3Char">
    <w:name w:val="Heading 3 Char"/>
    <w:basedOn w:val="DefaultParagraphFont"/>
    <w:link w:val="Heading3"/>
    <w:uiPriority w:val="1"/>
    <w:rsid w:val="00337408"/>
    <w:rPr>
      <w:rFonts w:ascii="Calibri" w:eastAsiaTheme="minorEastAsia" w:hAnsi="Calibri" w:cs="Calibri"/>
      <w:sz w:val="23"/>
      <w:szCs w:val="23"/>
      <w:lang w:eastAsia="en-US" w:bidi="he-IL"/>
    </w:rPr>
  </w:style>
  <w:style w:type="character" w:customStyle="1" w:styleId="Heading6Char">
    <w:name w:val="Heading 6 Char"/>
    <w:basedOn w:val="DefaultParagraphFont"/>
    <w:link w:val="Heading6"/>
    <w:uiPriority w:val="1"/>
    <w:rsid w:val="00337408"/>
    <w:rPr>
      <w:rFonts w:ascii="Arial" w:eastAsiaTheme="minorEastAsia" w:hAnsi="Arial" w:cs="Arial"/>
      <w:b/>
      <w:bCs/>
      <w:lang w:eastAsia="en-US" w:bidi="he-IL"/>
    </w:rPr>
  </w:style>
  <w:style w:type="character" w:customStyle="1" w:styleId="Heading4Char">
    <w:name w:val="Heading 4 Char"/>
    <w:basedOn w:val="DefaultParagraphFont"/>
    <w:link w:val="Heading4"/>
    <w:uiPriority w:val="1"/>
    <w:rsid w:val="00337408"/>
    <w:rPr>
      <w:rFonts w:ascii="Arial" w:eastAsiaTheme="minorEastAsia" w:hAnsi="Arial" w:cs="Arial"/>
      <w:b/>
      <w:bCs/>
      <w:sz w:val="22"/>
      <w:szCs w:val="22"/>
      <w:lang w:eastAsia="en-US" w:bidi="he-IL"/>
    </w:rPr>
  </w:style>
  <w:style w:type="character" w:customStyle="1" w:styleId="Heading5Char">
    <w:name w:val="Heading 5 Char"/>
    <w:basedOn w:val="DefaultParagraphFont"/>
    <w:link w:val="Heading5"/>
    <w:uiPriority w:val="1"/>
    <w:rsid w:val="00337408"/>
    <w:rPr>
      <w:rFonts w:ascii="Calibri" w:eastAsiaTheme="minorEastAsia" w:hAnsi="Calibri" w:cs="Calibri"/>
      <w:b/>
      <w:bCs/>
      <w:sz w:val="21"/>
      <w:szCs w:val="21"/>
      <w:lang w:eastAsia="en-US" w:bidi="he-IL"/>
    </w:rPr>
  </w:style>
  <w:style w:type="character" w:customStyle="1" w:styleId="UnresolvedMention3">
    <w:name w:val="Unresolved Mention3"/>
    <w:basedOn w:val="DefaultParagraphFont"/>
    <w:uiPriority w:val="99"/>
    <w:semiHidden/>
    <w:unhideWhenUsed/>
    <w:rsid w:val="005C7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79611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k.klein@huawe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845E453-15F8-4B03-A019-B7AB7299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16020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2023-05-18T12:58:00Z</dcterms:created>
  <dcterms:modified xsi:type="dcterms:W3CDTF">2023-06-06T09:19:00Z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(3)/R1VEeBGE/ryvmnaFt0ULz9CGj0VpYsKGpAILgmOdk9tKKTEs1di8vtkTajvKYSWFFJTav+N
xyS3JYQ1lSoukqWfznDTP111nx98UHsO+iaAURmEevNpdRZ29sAjFcpwr5Y+NDke0/sdxm7x
QEba6gcS54KdSaeylRmbduZ5TvmpR4PKkwmc79i2wMXaOaHOJ6meXQw93ajO8ctA5B4ljfeG
KaskunwDZzDhFZdWG5</vt:lpwstr>
  </property>
  <property fmtid="{D5CDD505-2E9C-101B-9397-08002B2CF9AE}" pid="9" name="_2015_ms_pID_7253431">
    <vt:lpwstr>L9lQorFBYXzWWRICJwsMoxXE/rPYyN6eVAVLW4HxKrfoiW3qvqIt1f
jJHWy0qN7PDuJsRbrLZSDGXIsr1OwNheyYhVynA8wFLugj1iKbhcJ65JNlvgIXg3s02soB06
aEA3nhjzIHvjfIuXi6lzelCmB36kd3ztYVhIUSVWPt3Ymp2rKs2+kL40NPUiAInwI8Ax/xYR
U6W3ajm8GBo2HIbZ84KFjjIn/LC2jZnwOAJt</vt:lpwstr>
  </property>
  <property fmtid="{D5CDD505-2E9C-101B-9397-08002B2CF9AE}" pid="10" name="_2015_ms_pID_7253432">
    <vt:lpwstr>xA==</vt:lpwstr>
  </property>
</Properties>
</file>