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0203F3"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36E97D96" w:rsidR="0071396F" w:rsidRPr="008F67B2" w:rsidRDefault="0071396F" w:rsidP="0071396F">
      <w:pPr>
        <w:pStyle w:val="ListParagraph"/>
        <w:numPr>
          <w:ilvl w:val="0"/>
          <w:numId w:val="1"/>
        </w:numPr>
        <w:jc w:val="both"/>
        <w:rPr>
          <w:lang w:eastAsia="ko-KR"/>
        </w:rPr>
      </w:pPr>
      <w:r>
        <w:rPr>
          <w:sz w:val="22"/>
          <w:szCs w:val="22"/>
        </w:rPr>
        <w:t>Rev 1: minor updates, due to offline comments</w:t>
      </w:r>
    </w:p>
    <w:p w14:paraId="3683AB20" w14:textId="01D1F82C" w:rsidR="008F67B2" w:rsidRPr="003C3F1B" w:rsidRDefault="008F67B2" w:rsidP="0071396F">
      <w:pPr>
        <w:pStyle w:val="ListParagraph"/>
        <w:numPr>
          <w:ilvl w:val="0"/>
          <w:numId w:val="1"/>
        </w:numPr>
        <w:jc w:val="both"/>
        <w:rPr>
          <w:lang w:eastAsia="ko-KR"/>
        </w:rPr>
      </w:pPr>
      <w:r>
        <w:rPr>
          <w:sz w:val="22"/>
          <w:szCs w:val="22"/>
        </w:rPr>
        <w:t>Rev 2: More updates due to comments during discussion.</w:t>
      </w:r>
    </w:p>
    <w:p w14:paraId="6F2A73CB" w14:textId="65B826AB" w:rsidR="003C3F1B" w:rsidRPr="00B818B1" w:rsidRDefault="003C3F1B" w:rsidP="0071396F">
      <w:pPr>
        <w:pStyle w:val="ListParagraph"/>
        <w:numPr>
          <w:ilvl w:val="0"/>
          <w:numId w:val="1"/>
        </w:numPr>
        <w:jc w:val="both"/>
        <w:rPr>
          <w:lang w:eastAsia="ko-KR"/>
        </w:rPr>
      </w:pPr>
      <w:r>
        <w:rPr>
          <w:sz w:val="22"/>
          <w:szCs w:val="22"/>
        </w:rPr>
        <w:t xml:space="preserve">Rev 3: Updating the resolution of deferred CIDs: </w:t>
      </w:r>
      <w:r w:rsidRPr="003C3F1B">
        <w:rPr>
          <w:sz w:val="22"/>
          <w:szCs w:val="22"/>
          <w:highlight w:val="cyan"/>
        </w:rPr>
        <w:t>16021, 16513</w:t>
      </w:r>
    </w:p>
    <w:p w14:paraId="64B055E5" w14:textId="75FBC7AE" w:rsidR="00B818B1" w:rsidRPr="00654C35" w:rsidRDefault="00B818B1" w:rsidP="00B818B1">
      <w:pPr>
        <w:pStyle w:val="ListParagraph"/>
        <w:numPr>
          <w:ilvl w:val="0"/>
          <w:numId w:val="1"/>
        </w:numPr>
        <w:jc w:val="both"/>
        <w:rPr>
          <w:lang w:eastAsia="ko-KR"/>
        </w:rPr>
      </w:pPr>
      <w:r>
        <w:rPr>
          <w:sz w:val="22"/>
          <w:szCs w:val="22"/>
        </w:rPr>
        <w:t>Rev 4: Updated resolution of 16513 during discussion. CID 16021 deferred for further discussion.</w:t>
      </w:r>
      <w:bookmarkStart w:id="0" w:name="_GoBack"/>
      <w:bookmarkEnd w:id="0"/>
      <w:r>
        <w:rPr>
          <w:sz w:val="22"/>
          <w:szCs w:val="22"/>
        </w:rPr>
        <w:t xml:space="preserve"> </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370A4C59" w:rsidR="00FE52CC" w:rsidRDefault="00FE52CC" w:rsidP="00226D53">
            <w:pPr>
              <w:suppressAutoHyphens/>
              <w:rPr>
                <w:b/>
                <w:sz w:val="16"/>
                <w:szCs w:val="16"/>
              </w:rPr>
            </w:pPr>
            <w:proofErr w:type="spellStart"/>
            <w:r>
              <w:rPr>
                <w:b/>
                <w:sz w:val="16"/>
                <w:szCs w:val="16"/>
              </w:rPr>
              <w:t>TGbe</w:t>
            </w:r>
            <w:proofErr w:type="spellEnd"/>
            <w:r>
              <w:rPr>
                <w:b/>
                <w:sz w:val="16"/>
                <w:szCs w:val="16"/>
              </w:rPr>
              <w:t xml:space="preserve"> editor – </w:t>
            </w:r>
            <w:r w:rsidR="00226D53">
              <w:rPr>
                <w:b/>
                <w:sz w:val="16"/>
                <w:szCs w:val="16"/>
              </w:rPr>
              <w:t>Please implement the changes for CID16348 in 11-23/351r1</w:t>
            </w:r>
            <w:r>
              <w:rPr>
                <w:b/>
                <w:sz w:val="16"/>
                <w:szCs w:val="16"/>
              </w:rPr>
              <w:t>.</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58638965" w:rsidR="00FE52CC" w:rsidRDefault="00FE52CC" w:rsidP="00EC6397">
            <w:pPr>
              <w:suppressAutoHyphens/>
              <w:rPr>
                <w:b/>
                <w:sz w:val="16"/>
                <w:szCs w:val="16"/>
              </w:rPr>
            </w:pPr>
            <w:r>
              <w:rPr>
                <w:b/>
                <w:sz w:val="16"/>
                <w:szCs w:val="16"/>
              </w:rPr>
              <w:t>TGbe editor please implement changes as shown in doc 11-23/0738</w:t>
            </w:r>
            <w:r w:rsidR="00EC6397">
              <w:rPr>
                <w:b/>
                <w:sz w:val="16"/>
                <w:szCs w:val="16"/>
              </w:rPr>
              <w:t>r2</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FD1DBA2"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53B6F611"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1"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1"/>
            <w:r w:rsidR="007D0D7B">
              <w:rPr>
                <w:bCs/>
                <w:sz w:val="16"/>
                <w:szCs w:val="16"/>
              </w:rPr>
              <w:t>”</w:t>
            </w:r>
          </w:p>
          <w:p w14:paraId="6B05128A" w14:textId="77777777" w:rsidR="00C2263C" w:rsidRDefault="00C2263C" w:rsidP="00C2263C">
            <w:pPr>
              <w:suppressAutoHyphens/>
              <w:rPr>
                <w:bCs/>
                <w:sz w:val="16"/>
                <w:szCs w:val="16"/>
              </w:rPr>
            </w:pPr>
          </w:p>
          <w:p w14:paraId="30DA3F59" w14:textId="00FA7E03"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D5370F">
              <w:rPr>
                <w:sz w:val="18"/>
                <w:szCs w:val="18"/>
                <w:highlight w:val="cyan"/>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2"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2"/>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1BEA1623" w:rsidR="00DE7FDC" w:rsidRPr="00B34A56" w:rsidRDefault="00DE7FDC" w:rsidP="00DE7FDC">
            <w:pPr>
              <w:suppressAutoHyphens/>
              <w:rPr>
                <w:bCs/>
                <w:sz w:val="16"/>
                <w:szCs w:val="16"/>
              </w:rPr>
            </w:pPr>
            <w:r>
              <w:rPr>
                <w:bCs/>
                <w:sz w:val="16"/>
                <w:szCs w:val="16"/>
              </w:rPr>
              <w:t>The sentence shall be revised as follows:</w:t>
            </w:r>
            <w:r>
              <w:t xml:space="preserve"> “</w:t>
            </w:r>
            <w:r w:rsidR="00D5370F" w:rsidRPr="00D5370F">
              <w:rPr>
                <w:bCs/>
                <w:sz w:val="16"/>
                <w:szCs w:val="16"/>
                <w:highlight w:val="cyan"/>
              </w:rPr>
              <w:t>An AP affiliated with an AP MLD that is operating on a link that is disabled for all associated non-AP MLDs shall not transmit any frame to any of the non-AP STAs affiliated with its associated non-AP MLD as defined in 35.3.7.1.1</w:t>
            </w:r>
            <w:r w:rsidRPr="00DE7FDC">
              <w:rPr>
                <w:bCs/>
                <w:sz w:val="16"/>
                <w:szCs w:val="16"/>
              </w:rPr>
              <w:t>"</w:t>
            </w:r>
          </w:p>
          <w:p w14:paraId="2E457A84" w14:textId="77777777" w:rsidR="00DE7FDC" w:rsidRDefault="00DE7FDC" w:rsidP="00DE7FDC">
            <w:pPr>
              <w:suppressAutoHyphens/>
              <w:rPr>
                <w:bCs/>
                <w:sz w:val="16"/>
                <w:szCs w:val="16"/>
              </w:rPr>
            </w:pPr>
          </w:p>
          <w:p w14:paraId="5CF222B8" w14:textId="305970B1" w:rsidR="00C2263C" w:rsidRDefault="00DE7FDC" w:rsidP="00B818B1">
            <w:pPr>
              <w:suppressAutoHyphens/>
              <w:rPr>
                <w:b/>
                <w:sz w:val="16"/>
                <w:szCs w:val="16"/>
              </w:rPr>
            </w:pPr>
            <w:r>
              <w:rPr>
                <w:b/>
                <w:sz w:val="16"/>
                <w:szCs w:val="16"/>
              </w:rPr>
              <w:t>TGbe editor please implement changes as shown in doc 11-23/0738r</w:t>
            </w:r>
            <w:r w:rsidR="00B818B1">
              <w:rPr>
                <w:b/>
                <w:sz w:val="16"/>
                <w:szCs w:val="16"/>
              </w:rPr>
              <w:t>4</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3C3F1B" w:rsidRDefault="00C2263C" w:rsidP="00C2263C">
            <w:pPr>
              <w:suppressAutoHyphens/>
              <w:rPr>
                <w:sz w:val="18"/>
                <w:szCs w:val="18"/>
              </w:rPr>
            </w:pPr>
            <w:r w:rsidRPr="003C3F1B">
              <w:rPr>
                <w:sz w:val="18"/>
                <w:szCs w:val="18"/>
                <w:highlight w:val="cyan"/>
              </w:rPr>
              <w:t>16021</w:t>
            </w:r>
          </w:p>
        </w:tc>
        <w:tc>
          <w:tcPr>
            <w:tcW w:w="1316" w:type="dxa"/>
          </w:tcPr>
          <w:p w14:paraId="4ECB2A8F" w14:textId="0926D49D" w:rsidR="00C2263C" w:rsidRPr="003C3F1B" w:rsidRDefault="00C2263C" w:rsidP="00C2263C">
            <w:pPr>
              <w:suppressAutoHyphens/>
              <w:rPr>
                <w:sz w:val="18"/>
                <w:szCs w:val="18"/>
              </w:rPr>
            </w:pPr>
            <w:r w:rsidRPr="003C3F1B">
              <w:rPr>
                <w:sz w:val="18"/>
                <w:szCs w:val="18"/>
              </w:rPr>
              <w:t>Binita Gupta</w:t>
            </w:r>
          </w:p>
        </w:tc>
        <w:tc>
          <w:tcPr>
            <w:tcW w:w="720" w:type="dxa"/>
            <w:shd w:val="clear" w:color="auto" w:fill="auto"/>
            <w:noWrap/>
          </w:tcPr>
          <w:p w14:paraId="632C8DC2" w14:textId="63C881C6" w:rsidR="00C2263C" w:rsidRPr="003C3F1B" w:rsidRDefault="00C2263C" w:rsidP="00C2263C">
            <w:pPr>
              <w:suppressAutoHyphens/>
              <w:rPr>
                <w:sz w:val="18"/>
                <w:szCs w:val="18"/>
              </w:rPr>
            </w:pPr>
            <w:r w:rsidRPr="003C3F1B">
              <w:rPr>
                <w:sz w:val="18"/>
                <w:szCs w:val="18"/>
              </w:rPr>
              <w:t>524/18</w:t>
            </w:r>
          </w:p>
        </w:tc>
        <w:tc>
          <w:tcPr>
            <w:tcW w:w="900" w:type="dxa"/>
          </w:tcPr>
          <w:p w14:paraId="3F473533" w14:textId="18188C7C" w:rsidR="00C2263C" w:rsidRPr="003C3F1B" w:rsidRDefault="00C2263C" w:rsidP="00C2263C">
            <w:pPr>
              <w:suppressAutoHyphens/>
              <w:rPr>
                <w:sz w:val="18"/>
                <w:szCs w:val="18"/>
              </w:rPr>
            </w:pPr>
            <w:r w:rsidRPr="003C3F1B">
              <w:rPr>
                <w:sz w:val="18"/>
                <w:szCs w:val="18"/>
              </w:rPr>
              <w:t>35.3.7.3.2</w:t>
            </w:r>
          </w:p>
        </w:tc>
        <w:tc>
          <w:tcPr>
            <w:tcW w:w="2790" w:type="dxa"/>
            <w:shd w:val="clear" w:color="auto" w:fill="auto"/>
            <w:noWrap/>
          </w:tcPr>
          <w:p w14:paraId="29D0CAAF" w14:textId="4B8F6DE4" w:rsidR="00C2263C" w:rsidRPr="003C3F1B" w:rsidRDefault="00C2263C" w:rsidP="00C2263C">
            <w:pPr>
              <w:suppressAutoHyphens/>
              <w:rPr>
                <w:sz w:val="18"/>
                <w:szCs w:val="18"/>
              </w:rPr>
            </w:pPr>
            <w:r w:rsidRPr="003C3F1B">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C3F1B" w:rsidRDefault="00C2263C" w:rsidP="00C2263C">
            <w:pPr>
              <w:suppressAutoHyphens/>
              <w:rPr>
                <w:sz w:val="18"/>
                <w:szCs w:val="18"/>
              </w:rPr>
            </w:pPr>
            <w:r w:rsidRPr="003C3F1B">
              <w:rPr>
                <w:sz w:val="18"/>
                <w:szCs w:val="18"/>
              </w:rPr>
              <w:t>As in comment</w:t>
            </w:r>
          </w:p>
        </w:tc>
        <w:tc>
          <w:tcPr>
            <w:tcW w:w="2123" w:type="dxa"/>
            <w:shd w:val="clear" w:color="auto" w:fill="auto"/>
          </w:tcPr>
          <w:p w14:paraId="185AEC48" w14:textId="584E6991" w:rsidR="00C2263C" w:rsidRPr="003C3F1B" w:rsidRDefault="00C2263C" w:rsidP="003C3F1B">
            <w:pPr>
              <w:suppressAutoHyphens/>
              <w:rPr>
                <w:b/>
                <w:sz w:val="16"/>
                <w:szCs w:val="16"/>
                <w:highlight w:val="cyan"/>
              </w:rPr>
            </w:pPr>
            <w:r w:rsidRPr="003C3F1B">
              <w:rPr>
                <w:b/>
                <w:sz w:val="16"/>
                <w:szCs w:val="16"/>
                <w:highlight w:val="cyan"/>
              </w:rPr>
              <w:t>Re</w:t>
            </w:r>
            <w:r w:rsidR="003C3F1B" w:rsidRPr="003C3F1B">
              <w:rPr>
                <w:b/>
                <w:sz w:val="16"/>
                <w:szCs w:val="16"/>
                <w:highlight w:val="cyan"/>
              </w:rPr>
              <w:t>vised</w:t>
            </w:r>
          </w:p>
          <w:p w14:paraId="73274C70" w14:textId="77777777" w:rsidR="00C2263C" w:rsidRPr="003C3F1B" w:rsidRDefault="00C2263C" w:rsidP="00C2263C">
            <w:pPr>
              <w:suppressAutoHyphens/>
              <w:rPr>
                <w:b/>
                <w:sz w:val="16"/>
                <w:szCs w:val="16"/>
                <w:highlight w:val="cyan"/>
              </w:rPr>
            </w:pPr>
          </w:p>
          <w:p w14:paraId="05260290" w14:textId="77777777" w:rsidR="00C2263C" w:rsidRPr="003C3F1B" w:rsidRDefault="00215212" w:rsidP="003C3F1B">
            <w:pPr>
              <w:suppressAutoHyphens/>
              <w:rPr>
                <w:bCs/>
                <w:sz w:val="16"/>
                <w:szCs w:val="16"/>
                <w:highlight w:val="cyan"/>
              </w:rPr>
            </w:pPr>
            <w:r w:rsidRPr="003C3F1B">
              <w:rPr>
                <w:bCs/>
                <w:sz w:val="16"/>
                <w:szCs w:val="16"/>
                <w:highlight w:val="cyan"/>
              </w:rPr>
              <w:t>A</w:t>
            </w:r>
            <w:r w:rsidR="003C3F1B" w:rsidRPr="003C3F1B">
              <w:rPr>
                <w:bCs/>
                <w:sz w:val="16"/>
                <w:szCs w:val="16"/>
                <w:highlight w:val="cyan"/>
              </w:rPr>
              <w:t xml:space="preserve">gree with the comment.  Adding the following clarification to the Note 1 “even if this link is the only </w:t>
            </w:r>
            <w:r w:rsidR="003C3F1B" w:rsidRPr="003C3F1B">
              <w:rPr>
                <w:bCs/>
                <w:sz w:val="16"/>
                <w:szCs w:val="16"/>
                <w:highlight w:val="cyan"/>
              </w:rPr>
              <w:lastRenderedPageBreak/>
              <w:t>setup link between a non-AP MLD and the AP MLD “</w:t>
            </w:r>
            <w:r w:rsidRPr="003C3F1B">
              <w:rPr>
                <w:bCs/>
                <w:sz w:val="16"/>
                <w:szCs w:val="16"/>
                <w:highlight w:val="cyan"/>
              </w:rPr>
              <w:t>.</w:t>
            </w:r>
          </w:p>
          <w:p w14:paraId="3708841E" w14:textId="77777777" w:rsidR="003C3F1B" w:rsidRPr="003C3F1B" w:rsidRDefault="003C3F1B" w:rsidP="003C3F1B">
            <w:pPr>
              <w:suppressAutoHyphens/>
              <w:rPr>
                <w:bCs/>
                <w:sz w:val="16"/>
                <w:szCs w:val="16"/>
                <w:highlight w:val="cyan"/>
              </w:rPr>
            </w:pPr>
          </w:p>
          <w:p w14:paraId="70ADA92A" w14:textId="68A6D6D8" w:rsidR="003C3F1B" w:rsidRPr="003C3F1B" w:rsidRDefault="003C3F1B" w:rsidP="000808F6">
            <w:pPr>
              <w:suppressAutoHyphens/>
              <w:rPr>
                <w:bCs/>
                <w:sz w:val="16"/>
                <w:szCs w:val="16"/>
                <w:highlight w:val="cyan"/>
              </w:rPr>
            </w:pPr>
            <w:proofErr w:type="spellStart"/>
            <w:r w:rsidRPr="003C3F1B">
              <w:rPr>
                <w:b/>
                <w:sz w:val="16"/>
                <w:szCs w:val="16"/>
                <w:highlight w:val="cyan"/>
              </w:rPr>
              <w:t>TGbe</w:t>
            </w:r>
            <w:proofErr w:type="spellEnd"/>
            <w:r w:rsidRPr="003C3F1B">
              <w:rPr>
                <w:b/>
                <w:sz w:val="16"/>
                <w:szCs w:val="16"/>
                <w:highlight w:val="cyan"/>
              </w:rPr>
              <w:t xml:space="preserve"> editor please implement changes as shown in doc 11-23/0738r</w:t>
            </w:r>
            <w:r w:rsidR="000808F6">
              <w:rPr>
                <w:b/>
                <w:sz w:val="16"/>
                <w:szCs w:val="16"/>
                <w:highlight w:val="cyan"/>
              </w:rPr>
              <w:t>3</w:t>
            </w:r>
            <w:r w:rsidRPr="003C3F1B">
              <w:rPr>
                <w:b/>
                <w:sz w:val="16"/>
                <w:szCs w:val="16"/>
                <w:highlight w:val="cyan"/>
              </w:rPr>
              <w:t xml:space="preserve"> tagged as 16021.</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lastRenderedPageBreak/>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384AC608" w:rsidR="00C2263C" w:rsidRDefault="003A5E4A" w:rsidP="003A5E4A">
            <w:pPr>
              <w:suppressAutoHyphens/>
              <w:rPr>
                <w:b/>
                <w:sz w:val="16"/>
                <w:szCs w:val="16"/>
              </w:rPr>
            </w:pPr>
            <w:r>
              <w:rPr>
                <w:b/>
                <w:sz w:val="16"/>
                <w:szCs w:val="16"/>
              </w:rPr>
              <w:t>Revised</w:t>
            </w:r>
          </w:p>
          <w:p w14:paraId="57E05287" w14:textId="77777777" w:rsidR="00C2263C" w:rsidRDefault="00C2263C" w:rsidP="00C2263C">
            <w:pPr>
              <w:suppressAutoHyphens/>
              <w:rPr>
                <w:b/>
                <w:sz w:val="16"/>
                <w:szCs w:val="16"/>
              </w:rPr>
            </w:pPr>
          </w:p>
          <w:p w14:paraId="53CAED91" w14:textId="253DD223" w:rsidR="00C2263C"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4FB34029" w14:textId="521F3A43" w:rsidR="003A5E4A" w:rsidRDefault="003A5E4A" w:rsidP="00C2263C">
            <w:pPr>
              <w:suppressAutoHyphens/>
              <w:rPr>
                <w:bCs/>
                <w:sz w:val="16"/>
                <w:szCs w:val="16"/>
              </w:rPr>
            </w:pPr>
          </w:p>
          <w:p w14:paraId="670D5AB6" w14:textId="7B59B45C" w:rsidR="003A5E4A" w:rsidRDefault="003A5E4A" w:rsidP="00EC6397">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w:t>
            </w:r>
            <w:r w:rsidR="00EC6397">
              <w:rPr>
                <w:b/>
                <w:sz w:val="16"/>
                <w:szCs w:val="16"/>
              </w:rPr>
              <w:t>2</w:t>
            </w:r>
            <w:r>
              <w:rPr>
                <w:b/>
                <w:sz w:val="16"/>
                <w:szCs w:val="16"/>
              </w:rPr>
              <w:t xml:space="preserve"> tagged as 16022.</w:t>
            </w:r>
          </w:p>
          <w:p w14:paraId="130AFDF9" w14:textId="77777777" w:rsidR="003A5E4A" w:rsidRPr="00B34A56" w:rsidRDefault="003A5E4A" w:rsidP="00C2263C">
            <w:pPr>
              <w:suppressAutoHyphens/>
              <w:rPr>
                <w:bCs/>
                <w:sz w:val="16"/>
                <w:szCs w:val="16"/>
              </w:rPr>
            </w:pP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21126B5C" w14:textId="0691BE34" w:rsidR="00531507" w:rsidRDefault="00ED3653" w:rsidP="00531507">
            <w:pPr>
              <w:suppressAutoHyphens/>
              <w:rPr>
                <w:b/>
                <w:sz w:val="16"/>
                <w:szCs w:val="16"/>
              </w:rPr>
            </w:pPr>
            <w:r>
              <w:rPr>
                <w:b/>
                <w:sz w:val="16"/>
                <w:szCs w:val="16"/>
              </w:rPr>
              <w:t>Revised</w:t>
            </w:r>
          </w:p>
          <w:p w14:paraId="4BAB93CA" w14:textId="77777777" w:rsidR="00ED3653" w:rsidRDefault="00ED3653" w:rsidP="00531507">
            <w:pPr>
              <w:suppressAutoHyphens/>
              <w:rPr>
                <w:b/>
                <w:sz w:val="16"/>
                <w:szCs w:val="16"/>
              </w:rPr>
            </w:pPr>
          </w:p>
          <w:p w14:paraId="67E0570D" w14:textId="6A7295DA" w:rsidR="00ED3653" w:rsidRPr="00226D53" w:rsidRDefault="00ED3653" w:rsidP="00531507">
            <w:pPr>
              <w:suppressAutoHyphens/>
              <w:rPr>
                <w:bCs/>
                <w:sz w:val="16"/>
                <w:szCs w:val="16"/>
              </w:rPr>
            </w:pPr>
            <w:r w:rsidRPr="00226D53">
              <w:rPr>
                <w:bCs/>
                <w:sz w:val="16"/>
                <w:szCs w:val="16"/>
              </w:rPr>
              <w:t xml:space="preserve">Change the </w:t>
            </w:r>
            <w:proofErr w:type="spellStart"/>
            <w:r w:rsidRPr="00226D53">
              <w:rPr>
                <w:bCs/>
                <w:sz w:val="16"/>
                <w:szCs w:val="16"/>
              </w:rPr>
              <w:t>groupcast</w:t>
            </w:r>
            <w:proofErr w:type="spellEnd"/>
            <w:r w:rsidRPr="00226D53">
              <w:rPr>
                <w:bCs/>
                <w:sz w:val="16"/>
                <w:szCs w:val="16"/>
              </w:rPr>
              <w:t xml:space="preserve"> to group addressed Management frames</w:t>
            </w:r>
          </w:p>
          <w:p w14:paraId="74E049CF" w14:textId="77777777" w:rsidR="00ED3653" w:rsidRDefault="00ED3653" w:rsidP="00531507">
            <w:pPr>
              <w:suppressAutoHyphens/>
              <w:rPr>
                <w:b/>
                <w:sz w:val="16"/>
                <w:szCs w:val="16"/>
              </w:rPr>
            </w:pPr>
          </w:p>
          <w:p w14:paraId="0138272F" w14:textId="24AC8265" w:rsidR="00ED3653" w:rsidRDefault="00ED3653" w:rsidP="00ED3653">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11-23/0738r2 tagged as 16191.</w:t>
            </w:r>
          </w:p>
          <w:p w14:paraId="4BAEA953" w14:textId="18A7B53B" w:rsidR="00ED3653" w:rsidRDefault="00ED3653" w:rsidP="00531507">
            <w:pPr>
              <w:suppressAutoHyphens/>
              <w:rPr>
                <w:b/>
                <w:sz w:val="16"/>
                <w:szCs w:val="16"/>
              </w:rPr>
            </w:pP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It is not clear why we need this should requirement and when the AP should verify this, since a procedure is defined for AP to disassociate non-AP STAs not affiliated with a non-AP MLD 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t>Delete the should requirement.</w:t>
            </w:r>
          </w:p>
        </w:tc>
        <w:tc>
          <w:tcPr>
            <w:tcW w:w="2123" w:type="dxa"/>
            <w:shd w:val="clear" w:color="auto" w:fill="auto"/>
          </w:tcPr>
          <w:p w14:paraId="35ACC20B" w14:textId="5025488B" w:rsidR="00531507" w:rsidRDefault="00357884" w:rsidP="00357884">
            <w:pPr>
              <w:suppressAutoHyphens/>
              <w:rPr>
                <w:b/>
                <w:sz w:val="16"/>
                <w:szCs w:val="16"/>
              </w:rPr>
            </w:pPr>
            <w:r>
              <w:rPr>
                <w:b/>
                <w:sz w:val="16"/>
                <w:szCs w:val="16"/>
              </w:rPr>
              <w:t>Revised</w:t>
            </w:r>
          </w:p>
          <w:p w14:paraId="058AE883" w14:textId="77777777" w:rsidR="00D97D21" w:rsidRDefault="00D97D21" w:rsidP="00531507">
            <w:pPr>
              <w:suppressAutoHyphens/>
              <w:rPr>
                <w:bCs/>
                <w:sz w:val="16"/>
                <w:szCs w:val="16"/>
              </w:rPr>
            </w:pPr>
          </w:p>
          <w:p w14:paraId="0654A89D" w14:textId="4E952541" w:rsidR="00D97D21" w:rsidRDefault="00D97D21" w:rsidP="00357884">
            <w:pPr>
              <w:suppressAutoHyphens/>
              <w:rPr>
                <w:bCs/>
                <w:sz w:val="16"/>
                <w:szCs w:val="16"/>
              </w:rPr>
            </w:pPr>
            <w:r>
              <w:rPr>
                <w:bCs/>
                <w:sz w:val="16"/>
                <w:szCs w:val="16"/>
              </w:rPr>
              <w:t>The procedure mentioned above relates to BTM Request frame for non-MLD non-AP STAs that support this feature.</w:t>
            </w:r>
            <w:r w:rsidR="00566926">
              <w:rPr>
                <w:bCs/>
                <w:sz w:val="16"/>
                <w:szCs w:val="16"/>
              </w:rPr>
              <w:t xml:space="preserve"> The cited sentence relates for non-</w:t>
            </w:r>
            <w:r w:rsidR="00566926">
              <w:rPr>
                <w:bCs/>
                <w:sz w:val="16"/>
                <w:szCs w:val="16"/>
              </w:rPr>
              <w:lastRenderedPageBreak/>
              <w:t>MLD non-AP STAs</w:t>
            </w:r>
            <w:r w:rsidR="00357884">
              <w:rPr>
                <w:bCs/>
                <w:sz w:val="16"/>
                <w:szCs w:val="16"/>
              </w:rPr>
              <w:t xml:space="preserve"> that do not support BTM</w:t>
            </w:r>
            <w:r w:rsidR="00566926">
              <w:rPr>
                <w:bCs/>
                <w:sz w:val="16"/>
                <w:szCs w:val="16"/>
              </w:rPr>
              <w:t>.</w:t>
            </w:r>
          </w:p>
          <w:p w14:paraId="16804049" w14:textId="77777777" w:rsidR="00357884" w:rsidRDefault="00357884" w:rsidP="00357884">
            <w:pPr>
              <w:suppressAutoHyphens/>
              <w:rPr>
                <w:bCs/>
                <w:sz w:val="16"/>
                <w:szCs w:val="16"/>
              </w:rPr>
            </w:pPr>
          </w:p>
          <w:p w14:paraId="26A813BA" w14:textId="5E0DC0E8" w:rsidR="00357884" w:rsidRDefault="00357884" w:rsidP="00357884">
            <w:pPr>
              <w:suppressAutoHyphens/>
              <w:rPr>
                <w:bCs/>
                <w:sz w:val="16"/>
                <w:szCs w:val="16"/>
              </w:rPr>
            </w:pPr>
            <w:r>
              <w:rPr>
                <w:bCs/>
                <w:sz w:val="16"/>
                <w:szCs w:val="16"/>
              </w:rPr>
              <w:t>Adding a clarification that this sentence refers to non-AP STAs that do not support BTM</w:t>
            </w:r>
          </w:p>
          <w:p w14:paraId="36BDA18A" w14:textId="77642F55" w:rsidR="00357884" w:rsidRDefault="00357884" w:rsidP="00357884">
            <w:pPr>
              <w:suppressAutoHyphens/>
              <w:rPr>
                <w:bCs/>
                <w:sz w:val="16"/>
                <w:szCs w:val="16"/>
              </w:rPr>
            </w:pPr>
          </w:p>
          <w:p w14:paraId="5978CA89" w14:textId="2CE31B43" w:rsidR="00357884" w:rsidRDefault="00357884" w:rsidP="00357884">
            <w:pPr>
              <w:suppressAutoHyphens/>
              <w:rPr>
                <w:bCs/>
                <w:sz w:val="16"/>
                <w:szCs w:val="16"/>
              </w:rPr>
            </w:pPr>
            <w:proofErr w:type="spellStart"/>
            <w:r>
              <w:rPr>
                <w:b/>
                <w:sz w:val="16"/>
                <w:szCs w:val="16"/>
              </w:rPr>
              <w:t>TGbe</w:t>
            </w:r>
            <w:proofErr w:type="spellEnd"/>
            <w:r>
              <w:rPr>
                <w:b/>
                <w:sz w:val="16"/>
                <w:szCs w:val="16"/>
              </w:rPr>
              <w:t xml:space="preserve"> editor please implement changes as shown in doc 11-23/0738r2 tagged as 16023</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3" w:name="6.3.8.2.1_Function"/>
      <w:bookmarkStart w:id="4" w:name="6.3.8.2.2_Semantics_of_the_service_primi"/>
      <w:bookmarkEnd w:id="3"/>
      <w:bookmarkEnd w:id="4"/>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64B49DF0" w:rsidR="008378AD" w:rsidRDefault="008378AD" w:rsidP="00A06C18">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5" w:author="Author">
        <w:r w:rsidR="00626151">
          <w:rPr>
            <w:color w:val="000000"/>
            <w:sz w:val="20"/>
            <w:szCs w:val="20"/>
          </w:rPr>
          <w:t>(#16113)</w:t>
        </w:r>
      </w:ins>
      <w:del w:id="6"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sidR="00A06C18">
        <w:rPr>
          <w:color w:val="000000"/>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4504A624" w:rsidR="008378AD" w:rsidRDefault="008378AD" w:rsidP="00A06C18">
      <w:pPr>
        <w:pStyle w:val="ListParagraph"/>
        <w:numPr>
          <w:ilvl w:val="0"/>
          <w:numId w:val="11"/>
        </w:numPr>
        <w:tabs>
          <w:tab w:val="left" w:pos="760"/>
        </w:tabs>
        <w:kinsoku w:val="0"/>
        <w:overflowPunct w:val="0"/>
        <w:spacing w:before="62" w:line="249" w:lineRule="auto"/>
        <w:ind w:left="759" w:right="158"/>
        <w:jc w:val="both"/>
        <w:rPr>
          <w:ins w:id="7" w:author="Author"/>
          <w:sz w:val="20"/>
          <w:szCs w:val="20"/>
        </w:rPr>
      </w:pPr>
      <w:r>
        <w:rPr>
          <w:sz w:val="20"/>
          <w:szCs w:val="20"/>
        </w:rPr>
        <w:lastRenderedPageBreak/>
        <w:t xml:space="preserve">a non-AP STA affiliated with the non-AP MLD shall not delete the GTK/IGTK/BIGTK values </w:t>
      </w:r>
      <w:ins w:id="8" w:author="Author">
        <w:r w:rsidR="007D0D7B">
          <w:rPr>
            <w:sz w:val="20"/>
            <w:szCs w:val="20"/>
          </w:rPr>
          <w:t xml:space="preserve">(#16512) </w:t>
        </w:r>
        <w:r w:rsidR="007D0D7B" w:rsidRPr="007D0D7B">
          <w:rPr>
            <w:sz w:val="20"/>
            <w:szCs w:val="20"/>
          </w:rPr>
          <w:t xml:space="preserve">corresponding to the affiliated AP operating on the link </w:t>
        </w:r>
        <w:del w:id="9" w:author="Author">
          <w:r w:rsidR="007D0D7B" w:rsidRPr="007D0D7B" w:rsidDel="00A06C18">
            <w:rPr>
              <w:sz w:val="20"/>
              <w:szCs w:val="20"/>
            </w:rPr>
            <w:delText>to become</w:delText>
          </w:r>
        </w:del>
        <w:r w:rsidR="00A06C18">
          <w:rPr>
            <w:sz w:val="20"/>
            <w:szCs w:val="20"/>
          </w:rPr>
          <w:t>that will be</w:t>
        </w:r>
        <w:r w:rsidR="007D0D7B" w:rsidRPr="007D0D7B">
          <w:rPr>
            <w:sz w:val="20"/>
            <w:szCs w:val="20"/>
          </w:rPr>
          <w:t xml:space="preserve"> disabled</w:t>
        </w:r>
      </w:ins>
      <w:del w:id="10" w:author="Author">
        <w:r w:rsidDel="007D0D7B">
          <w:rPr>
            <w:sz w:val="20"/>
            <w:szCs w:val="20"/>
          </w:rPr>
          <w:delText>for the disabled link</w:delText>
        </w:r>
      </w:del>
      <w:r>
        <w:rPr>
          <w:sz w:val="20"/>
          <w:szCs w:val="20"/>
        </w:rPr>
        <w:t>.</w:t>
      </w:r>
    </w:p>
    <w:p w14:paraId="726D378F" w14:textId="17A3C5A3" w:rsidR="007D0D7B" w:rsidRDefault="007D0D7B" w:rsidP="004C05B3">
      <w:pPr>
        <w:pStyle w:val="ListParagraph"/>
        <w:numPr>
          <w:ilvl w:val="0"/>
          <w:numId w:val="11"/>
        </w:numPr>
        <w:tabs>
          <w:tab w:val="left" w:pos="760"/>
        </w:tabs>
        <w:kinsoku w:val="0"/>
        <w:overflowPunct w:val="0"/>
        <w:spacing w:before="62" w:line="249" w:lineRule="auto"/>
        <w:ind w:right="158"/>
        <w:jc w:val="both"/>
        <w:rPr>
          <w:sz w:val="20"/>
          <w:szCs w:val="20"/>
        </w:rPr>
      </w:pPr>
      <w:ins w:id="11" w:author="Author">
        <w:r w:rsidRPr="00E5218E">
          <w:rPr>
            <w:sz w:val="20"/>
            <w:szCs w:val="20"/>
            <w:highlight w:val="cyan"/>
          </w:rPr>
          <w:t>(#16513)</w:t>
        </w:r>
        <w:r w:rsidR="00C55D20" w:rsidRPr="00E5218E">
          <w:rPr>
            <w:sz w:val="20"/>
            <w:szCs w:val="20"/>
            <w:highlight w:val="cyan"/>
          </w:rPr>
          <w:t xml:space="preserve"> </w:t>
        </w:r>
        <w:del w:id="12" w:author="Author">
          <w:r w:rsidRPr="00E5218E" w:rsidDel="004C05B3">
            <w:rPr>
              <w:sz w:val="20"/>
              <w:szCs w:val="20"/>
              <w:highlight w:val="cyan"/>
            </w:rPr>
            <w:delText>An</w:delText>
          </w:r>
        </w:del>
        <w:r w:rsidR="004C05B3">
          <w:rPr>
            <w:sz w:val="20"/>
            <w:szCs w:val="20"/>
            <w:highlight w:val="cyan"/>
          </w:rPr>
          <w:t>The</w:t>
        </w:r>
        <w:r w:rsidRPr="00E5218E">
          <w:rPr>
            <w:sz w:val="20"/>
            <w:szCs w:val="20"/>
            <w:highlight w:val="cyan"/>
          </w:rPr>
          <w:t xml:space="preserve"> AP affiliated with an AP MLD that is operating on </w:t>
        </w:r>
        <w:del w:id="13" w:author="Author">
          <w:r w:rsidRPr="00E5218E" w:rsidDel="004C05B3">
            <w:rPr>
              <w:sz w:val="20"/>
              <w:szCs w:val="20"/>
              <w:highlight w:val="cyan"/>
            </w:rPr>
            <w:delText>a</w:delText>
          </w:r>
        </w:del>
        <w:r w:rsidR="004C05B3">
          <w:rPr>
            <w:sz w:val="20"/>
            <w:szCs w:val="20"/>
            <w:highlight w:val="cyan"/>
          </w:rPr>
          <w:t>that</w:t>
        </w:r>
        <w:r w:rsidRPr="00E5218E">
          <w:rPr>
            <w:sz w:val="20"/>
            <w:szCs w:val="20"/>
            <w:highlight w:val="cyan"/>
          </w:rPr>
          <w:t xml:space="preserve"> </w:t>
        </w:r>
        <w:r w:rsidR="006942B6" w:rsidRPr="00E5218E">
          <w:rPr>
            <w:sz w:val="20"/>
            <w:szCs w:val="20"/>
            <w:highlight w:val="cyan"/>
          </w:rPr>
          <w:t xml:space="preserve">link </w:t>
        </w:r>
        <w:del w:id="14" w:author="Author">
          <w:r w:rsidR="00A06C18" w:rsidRPr="00E5218E" w:rsidDel="004C05B3">
            <w:rPr>
              <w:sz w:val="20"/>
              <w:szCs w:val="20"/>
              <w:highlight w:val="cyan"/>
            </w:rPr>
            <w:delText xml:space="preserve">that </w:delText>
          </w:r>
          <w:r w:rsidR="00185EA9" w:rsidRPr="00E5218E" w:rsidDel="004C05B3">
            <w:rPr>
              <w:sz w:val="20"/>
              <w:szCs w:val="20"/>
              <w:highlight w:val="cyan"/>
            </w:rPr>
            <w:delText xml:space="preserve">is </w:delText>
          </w:r>
          <w:r w:rsidRPr="00E5218E" w:rsidDel="004C05B3">
            <w:rPr>
              <w:sz w:val="20"/>
              <w:szCs w:val="20"/>
              <w:highlight w:val="cyan"/>
            </w:rPr>
            <w:delText xml:space="preserve">disabled for all associated non-AP MLDs </w:delText>
          </w:r>
        </w:del>
        <w:r w:rsidRPr="00E5218E">
          <w:rPr>
            <w:sz w:val="20"/>
            <w:szCs w:val="20"/>
            <w:highlight w:val="cyan"/>
          </w:rPr>
          <w:t>shall not transmit any frame to any of the non-AP STA</w:t>
        </w:r>
        <w:r w:rsidR="00315BDD" w:rsidRPr="00E5218E">
          <w:rPr>
            <w:sz w:val="20"/>
            <w:szCs w:val="20"/>
            <w:highlight w:val="cyan"/>
          </w:rPr>
          <w:t>s</w:t>
        </w:r>
        <w:r w:rsidRPr="00E5218E">
          <w:rPr>
            <w:sz w:val="20"/>
            <w:szCs w:val="20"/>
            <w:highlight w:val="cyan"/>
          </w:rPr>
          <w:t xml:space="preserve"> affiliated with its associated non-AP MLD </w:t>
        </w:r>
        <w:r w:rsidR="004C05B3">
          <w:rPr>
            <w:sz w:val="20"/>
            <w:szCs w:val="20"/>
            <w:highlight w:val="cyan"/>
          </w:rPr>
          <w:t xml:space="preserve">(see </w:t>
        </w:r>
        <w:del w:id="15" w:author="Author">
          <w:r w:rsidR="00185EA9" w:rsidRPr="00E5218E" w:rsidDel="004C05B3">
            <w:rPr>
              <w:sz w:val="20"/>
              <w:szCs w:val="20"/>
              <w:highlight w:val="cyan"/>
            </w:rPr>
            <w:delText xml:space="preserve">as defined in </w:delText>
          </w:r>
        </w:del>
        <w:r w:rsidR="00185EA9" w:rsidRPr="00E5218E">
          <w:rPr>
            <w:sz w:val="20"/>
            <w:szCs w:val="20"/>
            <w:highlight w:val="cyan"/>
          </w:rPr>
          <w:t>35.3.7.1.1</w:t>
        </w:r>
        <w:r w:rsidR="004C05B3">
          <w:rPr>
            <w:sz w:val="20"/>
            <w:szCs w:val="20"/>
          </w:rPr>
          <w:t>)</w:t>
        </w:r>
      </w:ins>
    </w:p>
    <w:p w14:paraId="71004AF7" w14:textId="1E67036B" w:rsidR="008378AD" w:rsidRDefault="008378AD" w:rsidP="003C3F1B">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ins w:id="16" w:author="Author">
        <w:r w:rsidR="003C3F1B">
          <w:rPr>
            <w:sz w:val="18"/>
            <w:szCs w:val="18"/>
          </w:rPr>
          <w:t xml:space="preserve"> </w:t>
        </w:r>
        <w:r w:rsidR="003C3F1B" w:rsidRPr="00E5218E">
          <w:rPr>
            <w:sz w:val="18"/>
            <w:szCs w:val="18"/>
            <w:highlight w:val="cyan"/>
          </w:rPr>
          <w:t>(#16021), even if this link is the only setup link between a non-AP MLD and the AP MLD</w:t>
        </w:r>
      </w:ins>
      <w:r w:rsidRPr="00E5218E">
        <w:rPr>
          <w:sz w:val="18"/>
          <w:szCs w:val="18"/>
          <w:highlight w:val="cyan"/>
        </w:rPr>
        <w:t>.</w:t>
      </w:r>
    </w:p>
    <w:p w14:paraId="3348DE24" w14:textId="77777777" w:rsidR="008378AD" w:rsidRDefault="008378AD" w:rsidP="008378AD">
      <w:pPr>
        <w:pStyle w:val="BodyText"/>
        <w:kinsoku w:val="0"/>
        <w:overflowPunct w:val="0"/>
        <w:spacing w:before="10"/>
      </w:pPr>
    </w:p>
    <w:p w14:paraId="0D7EE106" w14:textId="219E1164" w:rsidR="008378AD" w:rsidRDefault="008378AD" w:rsidP="003A5E4A">
      <w:pPr>
        <w:pStyle w:val="BodyText"/>
        <w:kinsoku w:val="0"/>
        <w:overflowPunct w:val="0"/>
        <w:spacing w:before="1" w:line="230" w:lineRule="auto"/>
        <w:ind w:left="160" w:right="159"/>
        <w:jc w:val="both"/>
        <w:rPr>
          <w:color w:val="000000"/>
          <w:sz w:val="18"/>
          <w:szCs w:val="18"/>
        </w:rPr>
      </w:pPr>
      <w:r>
        <w:rPr>
          <w:sz w:val="18"/>
          <w:szCs w:val="18"/>
        </w:rPr>
        <w:t>NOTE 2—</w:t>
      </w:r>
      <w:ins w:id="17" w:author="Author">
        <w:r w:rsidR="003A5E4A">
          <w:rPr>
            <w:sz w:val="18"/>
            <w:szCs w:val="18"/>
          </w:rPr>
          <w:t>(#16022)</w:t>
        </w:r>
      </w:ins>
      <w:r>
        <w:rPr>
          <w:sz w:val="18"/>
          <w:szCs w:val="18"/>
        </w:rPr>
        <w:t xml:space="preserve">The AP affiliated with an AP MLD that is operating on the link </w:t>
      </w:r>
      <w:del w:id="18" w:author="Author">
        <w:r w:rsidDel="003A5E4A">
          <w:rPr>
            <w:sz w:val="18"/>
            <w:szCs w:val="18"/>
          </w:rPr>
          <w:delText>to become</w:delText>
        </w:r>
      </w:del>
      <w:ins w:id="19" w:author="Author">
        <w:r w:rsidR="003A5E4A">
          <w:rPr>
            <w:sz w:val="18"/>
            <w:szCs w:val="18"/>
          </w:rPr>
          <w:t>that will be</w:t>
        </w:r>
      </w:ins>
      <w:r>
        <w:rPr>
          <w:sz w:val="18"/>
          <w:szCs w:val="18"/>
        </w:rPr>
        <w:t xml:space="preserve"> disabled </w:t>
      </w:r>
      <w:del w:id="20" w:author="Author">
        <w:r w:rsidDel="003A5E4A">
          <w:rPr>
            <w:sz w:val="18"/>
            <w:szCs w:val="18"/>
          </w:rPr>
          <w:delText xml:space="preserve">may </w:delText>
        </w:r>
      </w:del>
      <w:ins w:id="21" w:author="Author">
        <w:r w:rsidR="003A5E4A">
          <w:rPr>
            <w:sz w:val="18"/>
            <w:szCs w:val="18"/>
          </w:rPr>
          <w:t xml:space="preserve">might </w:t>
        </w:r>
      </w:ins>
      <w:r>
        <w:rPr>
          <w:sz w:val="18"/>
          <w:szCs w:val="18"/>
        </w:rPr>
        <w:t>disassociate or use</w:t>
      </w:r>
      <w:ins w:id="22" w:author="Author">
        <w:r w:rsidR="003A5E4A">
          <w:rPr>
            <w:sz w:val="18"/>
            <w:szCs w:val="18"/>
          </w:rPr>
          <w:t xml:space="preserve"> a</w:t>
        </w:r>
      </w:ins>
      <w:r>
        <w:rPr>
          <w:sz w:val="18"/>
          <w:szCs w:val="18"/>
        </w:rPr>
        <w:t xml:space="preserve"> BTM </w:t>
      </w:r>
      <w:ins w:id="23" w:author="Author">
        <w:r w:rsidR="0053649C">
          <w:rPr>
            <w:sz w:val="18"/>
            <w:szCs w:val="18"/>
          </w:rPr>
          <w:t xml:space="preserve">Request frame </w:t>
        </w:r>
      </w:ins>
      <w:del w:id="24" w:author="Author">
        <w:r w:rsidDel="003A5E4A">
          <w:rPr>
            <w:sz w:val="18"/>
            <w:szCs w:val="18"/>
          </w:rPr>
          <w:delText xml:space="preserve">in advance </w:delText>
        </w:r>
      </w:del>
      <w:r>
        <w:rPr>
          <w:sz w:val="18"/>
          <w:szCs w:val="18"/>
        </w:rPr>
        <w:t xml:space="preserve">for non-AP STAs not </w:t>
      </w:r>
      <w:r>
        <w:rPr>
          <w:color w:val="208A20"/>
          <w:sz w:val="18"/>
          <w:szCs w:val="18"/>
          <w:u w:val="single"/>
        </w:rPr>
        <w:t>(#15120)</w:t>
      </w:r>
      <w:r>
        <w:rPr>
          <w:color w:val="000000"/>
          <w:sz w:val="18"/>
          <w:szCs w:val="18"/>
        </w:rPr>
        <w:t>affiliated with an MLD.</w:t>
      </w:r>
    </w:p>
    <w:p w14:paraId="197F4613" w14:textId="229070AC" w:rsidR="008378AD" w:rsidRDefault="008378AD" w:rsidP="00ED3653">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25" w:author="Author">
        <w:r w:rsidR="00FF1913">
          <w:rPr>
            <w:sz w:val="18"/>
            <w:szCs w:val="18"/>
          </w:rPr>
          <w:t>(#16191)</w:t>
        </w:r>
        <w:r w:rsidR="00FF1913" w:rsidDel="00FF1913">
          <w:rPr>
            <w:sz w:val="18"/>
            <w:szCs w:val="18"/>
          </w:rPr>
          <w:t xml:space="preserve"> </w:t>
        </w:r>
      </w:ins>
      <w:del w:id="26" w:author="Author">
        <w:r w:rsidDel="00FF1913">
          <w:rPr>
            <w:sz w:val="18"/>
            <w:szCs w:val="18"/>
          </w:rPr>
          <w:delText>broadcast/</w:delText>
        </w:r>
      </w:del>
      <w:r>
        <w:rPr>
          <w:sz w:val="18"/>
          <w:szCs w:val="18"/>
        </w:rPr>
        <w:t>group</w:t>
      </w:r>
      <w:del w:id="27" w:author="Author">
        <w:r w:rsidDel="00ED3653">
          <w:rPr>
            <w:sz w:val="18"/>
            <w:szCs w:val="18"/>
          </w:rPr>
          <w:delText>cast</w:delText>
        </w:r>
      </w:del>
      <w:ins w:id="28" w:author="Author">
        <w:r w:rsidR="00ED3653">
          <w:rPr>
            <w:sz w:val="18"/>
            <w:szCs w:val="18"/>
          </w:rPr>
          <w:t xml:space="preserve"> addressed</w:t>
        </w:r>
      </w:ins>
      <w:r>
        <w:rPr>
          <w:sz w:val="18"/>
          <w:szCs w:val="18"/>
        </w:rPr>
        <w:t xml:space="preserve"> </w:t>
      </w:r>
      <w:del w:id="29" w:author="Author">
        <w:r w:rsidDel="00ED3653">
          <w:rPr>
            <w:sz w:val="18"/>
            <w:szCs w:val="18"/>
          </w:rPr>
          <w:delText xml:space="preserve">management </w:delText>
        </w:r>
      </w:del>
      <w:ins w:id="30" w:author="Author">
        <w:r w:rsidR="00ED3653">
          <w:rPr>
            <w:sz w:val="18"/>
            <w:szCs w:val="18"/>
          </w:rPr>
          <w:t xml:space="preserve">Management </w:t>
        </w:r>
      </w:ins>
      <w:r>
        <w:rPr>
          <w:sz w:val="18"/>
          <w:szCs w:val="18"/>
        </w:rPr>
        <w:t>frames when the link becomes enabled again.</w:t>
      </w:r>
    </w:p>
    <w:p w14:paraId="42B001A5" w14:textId="77777777" w:rsidR="008378AD" w:rsidRDefault="008378AD" w:rsidP="008378AD">
      <w:pPr>
        <w:pStyle w:val="BodyText"/>
        <w:kinsoku w:val="0"/>
        <w:overflowPunct w:val="0"/>
      </w:pPr>
    </w:p>
    <w:p w14:paraId="09E75A6C" w14:textId="49A04F9C" w:rsidR="00682578" w:rsidRDefault="008378AD" w:rsidP="00357884">
      <w:pPr>
        <w:rPr>
          <w:sz w:val="20"/>
        </w:rPr>
      </w:pPr>
      <w:r>
        <w:t>An AP affiliated with an AP MLD that intends to turn its operating link into a disabled link should verify that it is not associated with any non-MLD non-AP STA</w:t>
      </w:r>
      <w:ins w:id="31" w:author="Author">
        <w:r w:rsidR="00AD7213" w:rsidRPr="00AD7213">
          <w:t xml:space="preserve"> </w:t>
        </w:r>
        <w:r w:rsidR="00357884">
          <w:t xml:space="preserve">(#16023) </w:t>
        </w:r>
        <w:r w:rsidR="00AD7213">
          <w:t>that does not support BTM</w:t>
        </w:r>
        <w:r w:rsidR="00357884">
          <w:t>.</w:t>
        </w:r>
      </w:ins>
      <w:r>
        <w:t xml:space="preserve"> </w:t>
      </w:r>
      <w:del w:id="32" w:author="Author">
        <w:r w:rsidDel="00357884">
          <w:delText>on the link to become disabled.</w:delText>
        </w:r>
      </w:del>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FEE7D47" w:rsidR="005E1ABC" w:rsidRDefault="005E1ABC" w:rsidP="003C3F1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3C3F1B">
        <w:rPr>
          <w:sz w:val="20"/>
        </w:rPr>
        <w:t>3</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 xml:space="preserve">15530, 15531, </w:t>
      </w:r>
      <w:r w:rsidR="00BC334E" w:rsidRPr="003C3F1B">
        <w:rPr>
          <w:sz w:val="20"/>
          <w:szCs w:val="20"/>
          <w:highlight w:val="cyan"/>
          <w:lang w:eastAsia="ko-KR"/>
        </w:rPr>
        <w:t>16021</w:t>
      </w:r>
      <w:r w:rsidR="00BC334E" w:rsidRPr="00BC334E">
        <w:rPr>
          <w:sz w:val="20"/>
          <w:szCs w:val="20"/>
          <w:lang w:eastAsia="ko-KR"/>
        </w:rPr>
        <w:t xml:space="preserve">, 16022, 16023, 16113, 16191, 16511, 16512, </w:t>
      </w:r>
      <w:r w:rsidR="00BC334E" w:rsidRPr="003C3F1B">
        <w:rPr>
          <w:sz w:val="20"/>
          <w:szCs w:val="20"/>
          <w:highlight w:val="cyan"/>
          <w:lang w:eastAsia="ko-KR"/>
        </w:rPr>
        <w:t>16513</w:t>
      </w:r>
      <w:r w:rsidR="00BC334E" w:rsidRPr="00BC334E">
        <w:rPr>
          <w:sz w:val="20"/>
          <w:szCs w:val="20"/>
          <w:lang w:eastAsia="ko-KR"/>
        </w:rPr>
        <w:t>,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5F03B755" w:rsidR="009603D9" w:rsidRDefault="009603D9" w:rsidP="006A7E9E">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5B22" w14:textId="77777777" w:rsidR="000203F3" w:rsidRDefault="000203F3">
      <w:r>
        <w:separator/>
      </w:r>
    </w:p>
  </w:endnote>
  <w:endnote w:type="continuationSeparator" w:id="0">
    <w:p w14:paraId="608E836C" w14:textId="77777777" w:rsidR="000203F3" w:rsidRDefault="0002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706603B" w:rsidR="00BD33BC" w:rsidRDefault="000203F3">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818B1">
      <w:rPr>
        <w:noProof/>
      </w:rPr>
      <w:t>6</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748F" w14:textId="77777777" w:rsidR="000203F3" w:rsidRDefault="000203F3">
      <w:r>
        <w:separator/>
      </w:r>
    </w:p>
  </w:footnote>
  <w:footnote w:type="continuationSeparator" w:id="0">
    <w:p w14:paraId="433EBBF2" w14:textId="77777777" w:rsidR="000203F3" w:rsidRDefault="00020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1DA5A0AD" w:rsidR="00BD33BC" w:rsidRDefault="00BC334E" w:rsidP="00B818B1">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0203F3">
      <w:fldChar w:fldCharType="begin"/>
    </w:r>
    <w:r w:rsidR="000203F3">
      <w:instrText xml:space="preserve"> TITLE  \* MERGEFORMAT </w:instrText>
    </w:r>
    <w:r w:rsidR="000203F3">
      <w:fldChar w:fldCharType="separate"/>
    </w:r>
    <w:r w:rsidR="00BD33BC">
      <w:t>doc.: IEEE 802.11-22/</w:t>
    </w:r>
    <w:r w:rsidR="00283AA7">
      <w:t>0</w:t>
    </w:r>
    <w:r>
      <w:t>738</w:t>
    </w:r>
    <w:r w:rsidR="00BD33BC">
      <w:rPr>
        <w:lang w:eastAsia="ko-KR"/>
      </w:rPr>
      <w:t>r</w:t>
    </w:r>
    <w:r w:rsidR="000203F3">
      <w:rPr>
        <w:lang w:eastAsia="ko-KR"/>
      </w:rPr>
      <w:fldChar w:fldCharType="end"/>
    </w:r>
    <w:r w:rsidR="00B818B1">
      <w:rPr>
        <w:lang w:eastAsia="ko-KR"/>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03F3"/>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5424"/>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8F6"/>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5EA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6D53"/>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884"/>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5E4A"/>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3F1B"/>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5B3"/>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283"/>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E9E"/>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67B2"/>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6C18"/>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213"/>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18B1"/>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70F"/>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18E"/>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397"/>
    <w:rsid w:val="00EC6BBE"/>
    <w:rsid w:val="00EC70E0"/>
    <w:rsid w:val="00EC7772"/>
    <w:rsid w:val="00EC79C5"/>
    <w:rsid w:val="00ED2ABA"/>
    <w:rsid w:val="00ED3653"/>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356"/>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AFA2E1B-C8AE-4458-8368-C4AF13A8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2023-05-18T12:58:00Z</dcterms:created>
  <dcterms:modified xsi:type="dcterms:W3CDTF">2023-05-18T13:09:00Z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(3)+SPvjxMqtc9wtIiGn5qM2obDICqjivM+2smBj2Jf6BGqIEkkbodvMnelEEZXuPikcfUomD7A
yXjyHfZGbp5LYpd2W2mRO9DMnNqJjCzYDrCSofT4vVFpM3dy26OJHER66wOLrkCfpB/rCEKa
bfH2Q+NE1FB5+iGeVcQkZ79X9+aKKRgtNlL0sTGaL1Id1FqCXQxep/V0N0rL9pdByNWwi1u9
3ylndIjrQwnqOqCVF+</vt:lpwstr>
  </property>
  <property fmtid="{D5CDD505-2E9C-101B-9397-08002B2CF9AE}" pid="9" name="_2015_ms_pID_7253431">
    <vt:lpwstr>4NmQbSBysdppnmS6ZTpPuLn0tMrGBP+1yI7/YJ1l7gKdkskuMHgf1B
nrKG2xApIoGPVsGhgAEgaGLpfgLF9gMPpO1fEgrydFXNTxFs0sGav4ZAvUrt+T6df5xcyPz7
seCPkekTcjqeLGrg2UcVjxMGQLu7w2N25f8zNXJvB4Z+GhW+CCIrl1oTpKVAUQgguDkI5/ni
x/kdYluI3xviFzQ3yONIRPimJy+IjW3E1YI0</vt:lpwstr>
  </property>
  <property fmtid="{D5CDD505-2E9C-101B-9397-08002B2CF9AE}" pid="10" name="_2015_ms_pID_7253432">
    <vt:lpwstr>VA==</vt:lpwstr>
  </property>
</Properties>
</file>