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4A7D92"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4498D27" w:rsidR="00490D01" w:rsidRPr="0071396F" w:rsidRDefault="009008D2" w:rsidP="00B65985">
      <w:pPr>
        <w:pStyle w:val="ListParagraph"/>
        <w:numPr>
          <w:ilvl w:val="0"/>
          <w:numId w:val="1"/>
        </w:numPr>
        <w:jc w:val="both"/>
        <w:rPr>
          <w:lang w:eastAsia="ko-KR"/>
        </w:rPr>
      </w:pPr>
      <w:r w:rsidRPr="00DB2B07">
        <w:rPr>
          <w:sz w:val="22"/>
          <w:szCs w:val="22"/>
        </w:rPr>
        <w:t>Rev 0: Initial version of the document.</w:t>
      </w:r>
    </w:p>
    <w:p w14:paraId="54B8DA4C" w14:textId="36E97D96" w:rsidR="0071396F" w:rsidRPr="008F67B2" w:rsidRDefault="0071396F" w:rsidP="0071396F">
      <w:pPr>
        <w:pStyle w:val="ListParagraph"/>
        <w:numPr>
          <w:ilvl w:val="0"/>
          <w:numId w:val="1"/>
        </w:numPr>
        <w:jc w:val="both"/>
        <w:rPr>
          <w:lang w:eastAsia="ko-KR"/>
        </w:rPr>
      </w:pPr>
      <w:r>
        <w:rPr>
          <w:sz w:val="22"/>
          <w:szCs w:val="22"/>
        </w:rPr>
        <w:t>Rev 1: minor updates, due to offline comments</w:t>
      </w:r>
    </w:p>
    <w:p w14:paraId="3683AB20" w14:textId="5EAEAE38" w:rsidR="008F67B2" w:rsidRPr="00654C35" w:rsidRDefault="008F67B2" w:rsidP="0071396F">
      <w:pPr>
        <w:pStyle w:val="ListParagraph"/>
        <w:numPr>
          <w:ilvl w:val="0"/>
          <w:numId w:val="1"/>
        </w:numPr>
        <w:jc w:val="both"/>
        <w:rPr>
          <w:lang w:eastAsia="ko-KR"/>
        </w:rPr>
      </w:pPr>
      <w:r>
        <w:rPr>
          <w:sz w:val="22"/>
          <w:szCs w:val="22"/>
        </w:rPr>
        <w:t>Rev 2: More updates due to comments durin</w:t>
      </w:r>
      <w:bookmarkStart w:id="0" w:name="_GoBack"/>
      <w:bookmarkEnd w:id="0"/>
      <w:r>
        <w:rPr>
          <w:sz w:val="22"/>
          <w:szCs w:val="22"/>
        </w:rPr>
        <w:t>g discussion.</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370A4C59" w:rsidR="00FE52CC" w:rsidRDefault="00FE52CC" w:rsidP="00226D53">
            <w:pPr>
              <w:suppressAutoHyphens/>
              <w:rPr>
                <w:b/>
                <w:sz w:val="16"/>
                <w:szCs w:val="16"/>
              </w:rPr>
            </w:pPr>
            <w:proofErr w:type="spellStart"/>
            <w:r>
              <w:rPr>
                <w:b/>
                <w:sz w:val="16"/>
                <w:szCs w:val="16"/>
              </w:rPr>
              <w:t>TGbe</w:t>
            </w:r>
            <w:proofErr w:type="spellEnd"/>
            <w:r>
              <w:rPr>
                <w:b/>
                <w:sz w:val="16"/>
                <w:szCs w:val="16"/>
              </w:rPr>
              <w:t xml:space="preserve"> editor – </w:t>
            </w:r>
            <w:r w:rsidR="00226D53">
              <w:rPr>
                <w:b/>
                <w:sz w:val="16"/>
                <w:szCs w:val="16"/>
              </w:rPr>
              <w:t>Please implement the changes for CID16348 in 11-23/351r1</w:t>
            </w:r>
            <w:r>
              <w:rPr>
                <w:b/>
                <w:sz w:val="16"/>
                <w:szCs w:val="16"/>
              </w:rPr>
              <w:t>.</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58638965" w:rsidR="00FE52CC" w:rsidRDefault="00FE52CC" w:rsidP="00EC6397">
            <w:pPr>
              <w:suppressAutoHyphens/>
              <w:rPr>
                <w:b/>
                <w:sz w:val="16"/>
                <w:szCs w:val="16"/>
              </w:rPr>
            </w:pPr>
            <w:r>
              <w:rPr>
                <w:b/>
                <w:sz w:val="16"/>
                <w:szCs w:val="16"/>
              </w:rPr>
              <w:t>TGbe editor please implement changes as shown in doc 11-23/0738</w:t>
            </w:r>
            <w:r w:rsidR="00EC6397">
              <w:rPr>
                <w:b/>
                <w:sz w:val="16"/>
                <w:szCs w:val="16"/>
              </w:rPr>
              <w:t>r2</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(non ML)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3FD1DBA2"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53B6F611"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1"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1"/>
            <w:r w:rsidR="007D0D7B">
              <w:rPr>
                <w:bCs/>
                <w:sz w:val="16"/>
                <w:szCs w:val="16"/>
              </w:rPr>
              <w:t>”</w:t>
            </w:r>
          </w:p>
          <w:p w14:paraId="6B05128A" w14:textId="77777777" w:rsidR="00C2263C" w:rsidRDefault="00C2263C" w:rsidP="00C2263C">
            <w:pPr>
              <w:suppressAutoHyphens/>
              <w:rPr>
                <w:bCs/>
                <w:sz w:val="16"/>
                <w:szCs w:val="16"/>
              </w:rPr>
            </w:pPr>
          </w:p>
          <w:p w14:paraId="30DA3F59" w14:textId="00FA7E03"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3A5E4A">
              <w:rPr>
                <w:sz w:val="18"/>
                <w:szCs w:val="18"/>
                <w:highlight w:val="yellow"/>
                <w:rPrChange w:id="2" w:author="Author">
                  <w:rPr>
                    <w:sz w:val="18"/>
                    <w:szCs w:val="18"/>
                  </w:rPr>
                </w:rPrChange>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3" w:name="_Hlk133954847"/>
            <w:r w:rsidRPr="0031687F">
              <w:rPr>
                <w:sz w:val="18"/>
                <w:szCs w:val="18"/>
              </w:rPr>
              <w:t>An AP affiliated with an AP MLD that is operating on an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3"/>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6638AE5D" w:rsidR="00DE7FDC" w:rsidRPr="00B34A56" w:rsidRDefault="00DE7FDC" w:rsidP="00DE7FDC">
            <w:pPr>
              <w:suppressAutoHyphens/>
              <w:rPr>
                <w:bCs/>
                <w:sz w:val="16"/>
                <w:szCs w:val="16"/>
              </w:rPr>
            </w:pPr>
            <w:r>
              <w:rPr>
                <w:bCs/>
                <w:sz w:val="16"/>
                <w:szCs w:val="16"/>
              </w:rPr>
              <w:t>The sentence shall be revised as follows:</w:t>
            </w:r>
            <w:r>
              <w:t xml:space="preserve"> “</w:t>
            </w:r>
            <w:r w:rsidRPr="00DE7FDC">
              <w:rPr>
                <w:bCs/>
                <w:sz w:val="16"/>
                <w:szCs w:val="16"/>
              </w:rPr>
              <w:t xml:space="preserve">An AP affiliated with an AP MLD that is operating on </w:t>
            </w:r>
            <w:r>
              <w:rPr>
                <w:bCs/>
                <w:sz w:val="16"/>
                <w:szCs w:val="16"/>
              </w:rPr>
              <w:t xml:space="preserve">a link to become </w:t>
            </w:r>
            <w:r w:rsidRPr="00DE7FDC">
              <w:rPr>
                <w:bCs/>
                <w:sz w:val="16"/>
                <w:szCs w:val="16"/>
              </w:rPr>
              <w:t>disabled for all associated non-AP MLDs shall not transmit any frame to any of the non-AP STA affiliated with its associated non-AP MLD that are operating on that link while the link is disabled (as indicated in the Expected Duration field</w:t>
            </w:r>
            <w:r w:rsidR="006328DF">
              <w:rPr>
                <w:bCs/>
                <w:sz w:val="16"/>
                <w:szCs w:val="16"/>
              </w:rPr>
              <w:t xml:space="preserve"> contained</w:t>
            </w:r>
            <w:r w:rsidRPr="00DE7FDC">
              <w:rPr>
                <w:bCs/>
                <w:sz w:val="16"/>
                <w:szCs w:val="16"/>
              </w:rPr>
              <w:t xml:space="preserve"> in the advertised TID-To-Link Mapping element that does not include Mapping Switch time field)"</w:t>
            </w:r>
          </w:p>
          <w:p w14:paraId="2E457A84" w14:textId="77777777" w:rsidR="00DE7FDC" w:rsidRDefault="00DE7FDC" w:rsidP="00DE7FDC">
            <w:pPr>
              <w:suppressAutoHyphens/>
              <w:rPr>
                <w:bCs/>
                <w:sz w:val="16"/>
                <w:szCs w:val="16"/>
              </w:rPr>
            </w:pPr>
          </w:p>
          <w:p w14:paraId="5CF222B8" w14:textId="2AF7179B" w:rsidR="00C2263C" w:rsidRDefault="00DE7FD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3A5E4A" w:rsidRDefault="00C2263C" w:rsidP="00C2263C">
            <w:pPr>
              <w:suppressAutoHyphens/>
              <w:rPr>
                <w:sz w:val="18"/>
                <w:szCs w:val="18"/>
                <w:highlight w:val="yellow"/>
                <w:rPrChange w:id="4" w:author="Author">
                  <w:rPr>
                    <w:sz w:val="18"/>
                    <w:szCs w:val="18"/>
                  </w:rPr>
                </w:rPrChange>
              </w:rPr>
            </w:pPr>
            <w:r w:rsidRPr="003A5E4A">
              <w:rPr>
                <w:sz w:val="18"/>
                <w:szCs w:val="18"/>
                <w:highlight w:val="yellow"/>
                <w:rPrChange w:id="5" w:author="Author">
                  <w:rPr>
                    <w:sz w:val="18"/>
                    <w:szCs w:val="18"/>
                  </w:rPr>
                </w:rPrChange>
              </w:rPr>
              <w:lastRenderedPageBreak/>
              <w:t>16021</w:t>
            </w:r>
          </w:p>
        </w:tc>
        <w:tc>
          <w:tcPr>
            <w:tcW w:w="1316" w:type="dxa"/>
          </w:tcPr>
          <w:p w14:paraId="4ECB2A8F" w14:textId="0926D49D" w:rsidR="00C2263C" w:rsidRPr="003A5E4A" w:rsidRDefault="00C2263C" w:rsidP="00C2263C">
            <w:pPr>
              <w:suppressAutoHyphens/>
              <w:rPr>
                <w:sz w:val="18"/>
                <w:szCs w:val="18"/>
                <w:highlight w:val="yellow"/>
                <w:rPrChange w:id="6" w:author="Author">
                  <w:rPr>
                    <w:sz w:val="18"/>
                    <w:szCs w:val="18"/>
                  </w:rPr>
                </w:rPrChange>
              </w:rPr>
            </w:pPr>
            <w:r w:rsidRPr="003A5E4A">
              <w:rPr>
                <w:sz w:val="18"/>
                <w:szCs w:val="18"/>
                <w:highlight w:val="yellow"/>
                <w:rPrChange w:id="7" w:author="Author">
                  <w:rPr>
                    <w:sz w:val="18"/>
                    <w:szCs w:val="18"/>
                  </w:rPr>
                </w:rPrChange>
              </w:rPr>
              <w:t>Binita Gupta</w:t>
            </w:r>
          </w:p>
        </w:tc>
        <w:tc>
          <w:tcPr>
            <w:tcW w:w="720" w:type="dxa"/>
            <w:shd w:val="clear" w:color="auto" w:fill="auto"/>
            <w:noWrap/>
          </w:tcPr>
          <w:p w14:paraId="632C8DC2" w14:textId="63C881C6" w:rsidR="00C2263C" w:rsidRPr="003A5E4A" w:rsidRDefault="00C2263C" w:rsidP="00C2263C">
            <w:pPr>
              <w:suppressAutoHyphens/>
              <w:rPr>
                <w:sz w:val="18"/>
                <w:szCs w:val="18"/>
                <w:highlight w:val="yellow"/>
                <w:rPrChange w:id="8" w:author="Author">
                  <w:rPr>
                    <w:sz w:val="18"/>
                    <w:szCs w:val="18"/>
                  </w:rPr>
                </w:rPrChange>
              </w:rPr>
            </w:pPr>
            <w:r w:rsidRPr="003A5E4A">
              <w:rPr>
                <w:sz w:val="18"/>
                <w:szCs w:val="18"/>
                <w:highlight w:val="yellow"/>
                <w:rPrChange w:id="9" w:author="Author">
                  <w:rPr>
                    <w:sz w:val="18"/>
                    <w:szCs w:val="18"/>
                  </w:rPr>
                </w:rPrChange>
              </w:rPr>
              <w:t>524/18</w:t>
            </w:r>
          </w:p>
        </w:tc>
        <w:tc>
          <w:tcPr>
            <w:tcW w:w="900" w:type="dxa"/>
          </w:tcPr>
          <w:p w14:paraId="3F473533" w14:textId="18188C7C" w:rsidR="00C2263C" w:rsidRPr="003A5E4A" w:rsidRDefault="00C2263C" w:rsidP="00C2263C">
            <w:pPr>
              <w:suppressAutoHyphens/>
              <w:rPr>
                <w:sz w:val="18"/>
                <w:szCs w:val="18"/>
                <w:highlight w:val="yellow"/>
                <w:rPrChange w:id="10" w:author="Author">
                  <w:rPr>
                    <w:sz w:val="18"/>
                    <w:szCs w:val="18"/>
                  </w:rPr>
                </w:rPrChange>
              </w:rPr>
            </w:pPr>
            <w:r w:rsidRPr="003A5E4A">
              <w:rPr>
                <w:sz w:val="18"/>
                <w:szCs w:val="18"/>
                <w:highlight w:val="yellow"/>
                <w:rPrChange w:id="11" w:author="Author">
                  <w:rPr>
                    <w:sz w:val="18"/>
                    <w:szCs w:val="18"/>
                  </w:rPr>
                </w:rPrChange>
              </w:rPr>
              <w:t>35.3.7.3.2</w:t>
            </w:r>
          </w:p>
        </w:tc>
        <w:tc>
          <w:tcPr>
            <w:tcW w:w="2790" w:type="dxa"/>
            <w:shd w:val="clear" w:color="auto" w:fill="auto"/>
            <w:noWrap/>
          </w:tcPr>
          <w:p w14:paraId="29D0CAAF" w14:textId="4B8F6DE4" w:rsidR="00C2263C" w:rsidRPr="003A5E4A" w:rsidRDefault="00C2263C" w:rsidP="00C2263C">
            <w:pPr>
              <w:suppressAutoHyphens/>
              <w:rPr>
                <w:sz w:val="18"/>
                <w:szCs w:val="18"/>
                <w:highlight w:val="yellow"/>
                <w:rPrChange w:id="12" w:author="Author">
                  <w:rPr>
                    <w:sz w:val="18"/>
                    <w:szCs w:val="18"/>
                  </w:rPr>
                </w:rPrChange>
              </w:rPr>
            </w:pPr>
            <w:r w:rsidRPr="003A5E4A">
              <w:rPr>
                <w:sz w:val="18"/>
                <w:szCs w:val="18"/>
                <w:highlight w:val="yellow"/>
                <w:rPrChange w:id="13" w:author="Author">
                  <w:rPr>
                    <w:sz w:val="18"/>
                    <w:szCs w:val="18"/>
                  </w:rPr>
                </w:rPrChange>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A5E4A" w:rsidRDefault="00C2263C" w:rsidP="00C2263C">
            <w:pPr>
              <w:suppressAutoHyphens/>
              <w:rPr>
                <w:sz w:val="18"/>
                <w:szCs w:val="18"/>
                <w:highlight w:val="yellow"/>
                <w:rPrChange w:id="14" w:author="Author">
                  <w:rPr>
                    <w:sz w:val="18"/>
                    <w:szCs w:val="18"/>
                  </w:rPr>
                </w:rPrChange>
              </w:rPr>
            </w:pPr>
            <w:r w:rsidRPr="003A5E4A">
              <w:rPr>
                <w:sz w:val="18"/>
                <w:szCs w:val="18"/>
                <w:highlight w:val="yellow"/>
                <w:rPrChange w:id="15" w:author="Author">
                  <w:rPr>
                    <w:sz w:val="18"/>
                    <w:szCs w:val="18"/>
                  </w:rPr>
                </w:rPrChange>
              </w:rPr>
              <w:t>As in comment</w:t>
            </w:r>
          </w:p>
        </w:tc>
        <w:tc>
          <w:tcPr>
            <w:tcW w:w="2123" w:type="dxa"/>
            <w:shd w:val="clear" w:color="auto" w:fill="auto"/>
          </w:tcPr>
          <w:p w14:paraId="185AEC48" w14:textId="4F4EB773" w:rsidR="00C2263C" w:rsidRPr="003A5E4A" w:rsidRDefault="00C2263C" w:rsidP="00C2263C">
            <w:pPr>
              <w:suppressAutoHyphens/>
              <w:rPr>
                <w:b/>
                <w:sz w:val="16"/>
                <w:szCs w:val="16"/>
                <w:highlight w:val="yellow"/>
                <w:rPrChange w:id="16" w:author="Author">
                  <w:rPr>
                    <w:b/>
                    <w:sz w:val="16"/>
                    <w:szCs w:val="16"/>
                  </w:rPr>
                </w:rPrChange>
              </w:rPr>
            </w:pPr>
            <w:r w:rsidRPr="003A5E4A">
              <w:rPr>
                <w:b/>
                <w:sz w:val="16"/>
                <w:szCs w:val="16"/>
                <w:highlight w:val="yellow"/>
                <w:rPrChange w:id="17" w:author="Author">
                  <w:rPr>
                    <w:b/>
                    <w:sz w:val="16"/>
                    <w:szCs w:val="16"/>
                  </w:rPr>
                </w:rPrChange>
              </w:rPr>
              <w:t>Re</w:t>
            </w:r>
            <w:r w:rsidR="00D7419C" w:rsidRPr="003A5E4A">
              <w:rPr>
                <w:b/>
                <w:sz w:val="16"/>
                <w:szCs w:val="16"/>
                <w:highlight w:val="yellow"/>
                <w:rPrChange w:id="18" w:author="Author">
                  <w:rPr>
                    <w:b/>
                    <w:sz w:val="16"/>
                    <w:szCs w:val="16"/>
                  </w:rPr>
                </w:rPrChange>
              </w:rPr>
              <w:t>ject</w:t>
            </w:r>
            <w:r w:rsidR="00215212" w:rsidRPr="003A5E4A">
              <w:rPr>
                <w:b/>
                <w:sz w:val="16"/>
                <w:szCs w:val="16"/>
                <w:highlight w:val="yellow"/>
                <w:rPrChange w:id="19" w:author="Author">
                  <w:rPr>
                    <w:b/>
                    <w:sz w:val="16"/>
                    <w:szCs w:val="16"/>
                  </w:rPr>
                </w:rPrChange>
              </w:rPr>
              <w:t>ed</w:t>
            </w:r>
          </w:p>
          <w:p w14:paraId="73274C70" w14:textId="77777777" w:rsidR="00C2263C" w:rsidRPr="003A5E4A" w:rsidRDefault="00C2263C" w:rsidP="00C2263C">
            <w:pPr>
              <w:suppressAutoHyphens/>
              <w:rPr>
                <w:b/>
                <w:sz w:val="16"/>
                <w:szCs w:val="16"/>
                <w:highlight w:val="yellow"/>
                <w:rPrChange w:id="20" w:author="Author">
                  <w:rPr>
                    <w:b/>
                    <w:sz w:val="16"/>
                    <w:szCs w:val="16"/>
                  </w:rPr>
                </w:rPrChange>
              </w:rPr>
            </w:pPr>
          </w:p>
          <w:p w14:paraId="70ADA92A" w14:textId="7D50FE1C" w:rsidR="00C2263C" w:rsidRPr="003A5E4A" w:rsidRDefault="00215212" w:rsidP="0053649C">
            <w:pPr>
              <w:suppressAutoHyphens/>
              <w:rPr>
                <w:bCs/>
                <w:sz w:val="16"/>
                <w:szCs w:val="16"/>
                <w:highlight w:val="yellow"/>
                <w:rPrChange w:id="21" w:author="Author">
                  <w:rPr>
                    <w:bCs/>
                    <w:sz w:val="16"/>
                    <w:szCs w:val="16"/>
                  </w:rPr>
                </w:rPrChange>
              </w:rPr>
            </w:pPr>
            <w:r w:rsidRPr="003A5E4A">
              <w:rPr>
                <w:bCs/>
                <w:sz w:val="16"/>
                <w:szCs w:val="16"/>
                <w:highlight w:val="yellow"/>
                <w:rPrChange w:id="22" w:author="Author">
                  <w:rPr>
                    <w:bCs/>
                    <w:sz w:val="16"/>
                    <w:szCs w:val="16"/>
                  </w:rPr>
                </w:rPrChange>
              </w:rPr>
              <w:t>According to clause 35.3.7.1 “At any point in</w:t>
            </w:r>
            <w:r w:rsidR="0053649C" w:rsidRPr="003A5E4A">
              <w:rPr>
                <w:bCs/>
                <w:sz w:val="16"/>
                <w:szCs w:val="16"/>
                <w:highlight w:val="yellow"/>
                <w:rPrChange w:id="23" w:author="Author">
                  <w:rPr>
                    <w:bCs/>
                    <w:sz w:val="16"/>
                    <w:szCs w:val="16"/>
                  </w:rPr>
                </w:rPrChange>
              </w:rPr>
              <w:t xml:space="preserve"> </w:t>
            </w:r>
            <w:r w:rsidRPr="003A5E4A">
              <w:rPr>
                <w:bCs/>
                <w:sz w:val="16"/>
                <w:szCs w:val="16"/>
                <w:highlight w:val="yellow"/>
                <w:rPrChange w:id="24" w:author="Author">
                  <w:rPr>
                    <w:bCs/>
                    <w:sz w:val="16"/>
                    <w:szCs w:val="16"/>
                  </w:rPr>
                </w:rPrChange>
              </w:rPr>
              <w:t>time, a TID shall always be mapped to at least one setup link both in DL and UL, which means that a TID-to-link mapping change is only valid and successful if it will not result in having any TID for which the link</w:t>
            </w:r>
            <w:r w:rsidR="0053649C" w:rsidRPr="003A5E4A">
              <w:rPr>
                <w:bCs/>
                <w:sz w:val="16"/>
                <w:szCs w:val="16"/>
                <w:highlight w:val="yellow"/>
                <w:rPrChange w:id="25" w:author="Author">
                  <w:rPr>
                    <w:bCs/>
                    <w:sz w:val="16"/>
                    <w:szCs w:val="16"/>
                  </w:rPr>
                </w:rPrChange>
              </w:rPr>
              <w:t xml:space="preserve"> </w:t>
            </w:r>
            <w:r w:rsidRPr="003A5E4A">
              <w:rPr>
                <w:bCs/>
                <w:sz w:val="16"/>
                <w:szCs w:val="16"/>
                <w:highlight w:val="yellow"/>
                <w:rPrChange w:id="26" w:author="Author">
                  <w:rPr>
                    <w:bCs/>
                    <w:sz w:val="16"/>
                    <w:szCs w:val="16"/>
                  </w:rPr>
                </w:rPrChange>
              </w:rPr>
              <w:t>set for DL or UL is made of zero setup links”. Therefore, a single setup link can’t become disabled, since it will result that none of the TIDs will be mapped to that (single) link which contradicts that above requirement.</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Also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384AC608" w:rsidR="00C2263C" w:rsidRDefault="003A5E4A" w:rsidP="003A5E4A">
            <w:pPr>
              <w:suppressAutoHyphens/>
              <w:rPr>
                <w:b/>
                <w:sz w:val="16"/>
                <w:szCs w:val="16"/>
              </w:rPr>
            </w:pPr>
            <w:r>
              <w:rPr>
                <w:b/>
                <w:sz w:val="16"/>
                <w:szCs w:val="16"/>
              </w:rPr>
              <w:t>R</w:t>
            </w:r>
            <w:r>
              <w:rPr>
                <w:b/>
                <w:sz w:val="16"/>
                <w:szCs w:val="16"/>
              </w:rPr>
              <w:t>evised</w:t>
            </w:r>
          </w:p>
          <w:p w14:paraId="57E05287" w14:textId="77777777" w:rsidR="00C2263C" w:rsidRDefault="00C2263C" w:rsidP="00C2263C">
            <w:pPr>
              <w:suppressAutoHyphens/>
              <w:rPr>
                <w:b/>
                <w:sz w:val="16"/>
                <w:szCs w:val="16"/>
              </w:rPr>
            </w:pPr>
          </w:p>
          <w:p w14:paraId="53CAED91" w14:textId="253DD223" w:rsidR="00C2263C"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4FB34029" w14:textId="521F3A43" w:rsidR="003A5E4A" w:rsidRDefault="003A5E4A" w:rsidP="00C2263C">
            <w:pPr>
              <w:suppressAutoHyphens/>
              <w:rPr>
                <w:bCs/>
                <w:sz w:val="16"/>
                <w:szCs w:val="16"/>
              </w:rPr>
            </w:pPr>
          </w:p>
          <w:p w14:paraId="670D5AB6" w14:textId="7B59B45C" w:rsidR="003A5E4A" w:rsidRDefault="003A5E4A" w:rsidP="00EC6397">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11-23/0738r</w:t>
            </w:r>
            <w:r w:rsidR="00EC6397">
              <w:rPr>
                <w:b/>
                <w:sz w:val="16"/>
                <w:szCs w:val="16"/>
              </w:rPr>
              <w:t>2</w:t>
            </w:r>
            <w:r>
              <w:rPr>
                <w:b/>
                <w:sz w:val="16"/>
                <w:szCs w:val="16"/>
              </w:rPr>
              <w:t xml:space="preserve"> tagged as 16022.</w:t>
            </w:r>
          </w:p>
          <w:p w14:paraId="130AFDF9" w14:textId="77777777" w:rsidR="003A5E4A" w:rsidRPr="00B34A56" w:rsidRDefault="003A5E4A" w:rsidP="00C2263C">
            <w:pPr>
              <w:suppressAutoHyphens/>
              <w:rPr>
                <w:bCs/>
                <w:sz w:val="16"/>
                <w:szCs w:val="16"/>
              </w:rPr>
            </w:pP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21126B5C" w14:textId="0691BE34" w:rsidR="00531507" w:rsidRDefault="00ED3653" w:rsidP="00531507">
            <w:pPr>
              <w:suppressAutoHyphens/>
              <w:rPr>
                <w:b/>
                <w:sz w:val="16"/>
                <w:szCs w:val="16"/>
              </w:rPr>
            </w:pPr>
            <w:r>
              <w:rPr>
                <w:b/>
                <w:sz w:val="16"/>
                <w:szCs w:val="16"/>
              </w:rPr>
              <w:t>Revised</w:t>
            </w:r>
          </w:p>
          <w:p w14:paraId="4BAB93CA" w14:textId="77777777" w:rsidR="00ED3653" w:rsidRDefault="00ED3653" w:rsidP="00531507">
            <w:pPr>
              <w:suppressAutoHyphens/>
              <w:rPr>
                <w:b/>
                <w:sz w:val="16"/>
                <w:szCs w:val="16"/>
              </w:rPr>
            </w:pPr>
          </w:p>
          <w:p w14:paraId="67E0570D" w14:textId="6A7295DA" w:rsidR="00ED3653" w:rsidRPr="00226D53" w:rsidRDefault="00ED3653" w:rsidP="00531507">
            <w:pPr>
              <w:suppressAutoHyphens/>
              <w:rPr>
                <w:bCs/>
                <w:sz w:val="16"/>
                <w:szCs w:val="16"/>
              </w:rPr>
            </w:pPr>
            <w:r w:rsidRPr="00226D53">
              <w:rPr>
                <w:bCs/>
                <w:sz w:val="16"/>
                <w:szCs w:val="16"/>
              </w:rPr>
              <w:t xml:space="preserve">Change the </w:t>
            </w:r>
            <w:proofErr w:type="spellStart"/>
            <w:r w:rsidRPr="00226D53">
              <w:rPr>
                <w:bCs/>
                <w:sz w:val="16"/>
                <w:szCs w:val="16"/>
              </w:rPr>
              <w:t>groupcast</w:t>
            </w:r>
            <w:proofErr w:type="spellEnd"/>
            <w:r w:rsidRPr="00226D53">
              <w:rPr>
                <w:bCs/>
                <w:sz w:val="16"/>
                <w:szCs w:val="16"/>
              </w:rPr>
              <w:t xml:space="preserve"> to group addressed Management frames</w:t>
            </w:r>
          </w:p>
          <w:p w14:paraId="74E049CF" w14:textId="77777777" w:rsidR="00ED3653" w:rsidRDefault="00ED3653" w:rsidP="00531507">
            <w:pPr>
              <w:suppressAutoHyphens/>
              <w:rPr>
                <w:b/>
                <w:sz w:val="16"/>
                <w:szCs w:val="16"/>
              </w:rPr>
            </w:pPr>
          </w:p>
          <w:p w14:paraId="0138272F" w14:textId="24AC8265" w:rsidR="00ED3653" w:rsidRDefault="00ED3653" w:rsidP="00ED3653">
            <w:pPr>
              <w:suppressAutoHyphens/>
              <w:rPr>
                <w:b/>
                <w:sz w:val="16"/>
                <w:szCs w:val="16"/>
              </w:rPr>
            </w:pPr>
            <w:proofErr w:type="spellStart"/>
            <w:r>
              <w:rPr>
                <w:b/>
                <w:sz w:val="16"/>
                <w:szCs w:val="16"/>
              </w:rPr>
              <w:t>TGbe</w:t>
            </w:r>
            <w:proofErr w:type="spellEnd"/>
            <w:r>
              <w:rPr>
                <w:b/>
                <w:sz w:val="16"/>
                <w:szCs w:val="16"/>
              </w:rPr>
              <w:t xml:space="preserve"> editor please implement changes as shown in doc 11-23/0738r2 tagged as 16191.</w:t>
            </w:r>
          </w:p>
          <w:p w14:paraId="4BAEA953" w14:textId="18A7B53B" w:rsidR="00ED3653" w:rsidRDefault="00ED3653" w:rsidP="00531507">
            <w:pPr>
              <w:suppressAutoHyphens/>
              <w:rPr>
                <w:b/>
                <w:sz w:val="16"/>
                <w:szCs w:val="16"/>
              </w:rPr>
            </w:pP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w:t>
            </w:r>
            <w:r>
              <w:rPr>
                <w:bCs/>
                <w:sz w:val="16"/>
                <w:szCs w:val="16"/>
              </w:rPr>
              <w:lastRenderedPageBreak/>
              <w:t xml:space="preserve">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lastRenderedPageBreak/>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It is not clear why we need this should requirement and when the AP should verify this, since a procedure is defined for AP to disassociate non-AP STAs not affiliated with a non-AP MLD 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t>Delete the should requirement.</w:t>
            </w:r>
          </w:p>
        </w:tc>
        <w:tc>
          <w:tcPr>
            <w:tcW w:w="2123" w:type="dxa"/>
            <w:shd w:val="clear" w:color="auto" w:fill="auto"/>
          </w:tcPr>
          <w:p w14:paraId="35ACC20B" w14:textId="5025488B" w:rsidR="00531507" w:rsidRDefault="00357884" w:rsidP="00357884">
            <w:pPr>
              <w:suppressAutoHyphens/>
              <w:rPr>
                <w:b/>
                <w:sz w:val="16"/>
                <w:szCs w:val="16"/>
              </w:rPr>
            </w:pPr>
            <w:r>
              <w:rPr>
                <w:b/>
                <w:sz w:val="16"/>
                <w:szCs w:val="16"/>
              </w:rPr>
              <w:t>Re</w:t>
            </w:r>
            <w:r>
              <w:rPr>
                <w:b/>
                <w:sz w:val="16"/>
                <w:szCs w:val="16"/>
              </w:rPr>
              <w:t>vised</w:t>
            </w:r>
          </w:p>
          <w:p w14:paraId="058AE883" w14:textId="77777777" w:rsidR="00D97D21" w:rsidRDefault="00D97D21" w:rsidP="00531507">
            <w:pPr>
              <w:suppressAutoHyphens/>
              <w:rPr>
                <w:bCs/>
                <w:sz w:val="16"/>
                <w:szCs w:val="16"/>
              </w:rPr>
            </w:pPr>
          </w:p>
          <w:p w14:paraId="0654A89D" w14:textId="4E952541" w:rsidR="00D97D21" w:rsidRDefault="00D97D21" w:rsidP="00357884">
            <w:pPr>
              <w:suppressAutoHyphens/>
              <w:rPr>
                <w:bCs/>
                <w:sz w:val="16"/>
                <w:szCs w:val="16"/>
              </w:rPr>
            </w:pPr>
            <w:r>
              <w:rPr>
                <w:bCs/>
                <w:sz w:val="16"/>
                <w:szCs w:val="16"/>
              </w:rPr>
              <w:t>The procedure mentioned above relates to BTM Request frame for non-MLD non-AP STAs that support this feature.</w:t>
            </w:r>
            <w:r w:rsidR="00566926">
              <w:rPr>
                <w:bCs/>
                <w:sz w:val="16"/>
                <w:szCs w:val="16"/>
              </w:rPr>
              <w:t xml:space="preserve"> The cited sentence relates for non-MLD non-AP STAs</w:t>
            </w:r>
            <w:r w:rsidR="00357884">
              <w:rPr>
                <w:bCs/>
                <w:sz w:val="16"/>
                <w:szCs w:val="16"/>
              </w:rPr>
              <w:t xml:space="preserve"> that do not support BTM</w:t>
            </w:r>
            <w:r w:rsidR="00566926">
              <w:rPr>
                <w:bCs/>
                <w:sz w:val="16"/>
                <w:szCs w:val="16"/>
              </w:rPr>
              <w:t>.</w:t>
            </w:r>
          </w:p>
          <w:p w14:paraId="16804049" w14:textId="77777777" w:rsidR="00357884" w:rsidRDefault="00357884" w:rsidP="00357884">
            <w:pPr>
              <w:suppressAutoHyphens/>
              <w:rPr>
                <w:bCs/>
                <w:sz w:val="16"/>
                <w:szCs w:val="16"/>
              </w:rPr>
            </w:pPr>
          </w:p>
          <w:p w14:paraId="26A813BA" w14:textId="5E0DC0E8" w:rsidR="00357884" w:rsidRDefault="00357884" w:rsidP="00357884">
            <w:pPr>
              <w:suppressAutoHyphens/>
              <w:rPr>
                <w:bCs/>
                <w:sz w:val="16"/>
                <w:szCs w:val="16"/>
              </w:rPr>
            </w:pPr>
            <w:r>
              <w:rPr>
                <w:bCs/>
                <w:sz w:val="16"/>
                <w:szCs w:val="16"/>
              </w:rPr>
              <w:t>Adding a clarification that this sentence refers to non-AP STAs that do not support BTM</w:t>
            </w:r>
          </w:p>
          <w:p w14:paraId="36BDA18A" w14:textId="77642F55" w:rsidR="00357884" w:rsidRDefault="00357884" w:rsidP="00357884">
            <w:pPr>
              <w:suppressAutoHyphens/>
              <w:rPr>
                <w:bCs/>
                <w:sz w:val="16"/>
                <w:szCs w:val="16"/>
              </w:rPr>
            </w:pPr>
          </w:p>
          <w:p w14:paraId="5978CA89" w14:textId="2CE31B43" w:rsidR="00357884" w:rsidRDefault="00357884" w:rsidP="00357884">
            <w:pPr>
              <w:suppressAutoHyphens/>
              <w:rPr>
                <w:bCs/>
                <w:sz w:val="16"/>
                <w:szCs w:val="16"/>
              </w:rPr>
            </w:pPr>
            <w:proofErr w:type="spellStart"/>
            <w:r>
              <w:rPr>
                <w:b/>
                <w:sz w:val="16"/>
                <w:szCs w:val="16"/>
              </w:rPr>
              <w:t>TGbe</w:t>
            </w:r>
            <w:proofErr w:type="spellEnd"/>
            <w:r>
              <w:rPr>
                <w:b/>
                <w:sz w:val="16"/>
                <w:szCs w:val="16"/>
              </w:rPr>
              <w:t xml:space="preserve"> editor please implement changes as shown in doc 11-23/0738r2 tagged as 16023</w:t>
            </w:r>
          </w:p>
          <w:p w14:paraId="32D7E8BF" w14:textId="5B527B65" w:rsidR="002B1934" w:rsidRPr="00D97D21" w:rsidRDefault="002B1934" w:rsidP="00531507">
            <w:pPr>
              <w:suppressAutoHyphens/>
              <w:rPr>
                <w:bCs/>
                <w:sz w:val="16"/>
                <w:szCs w:val="16"/>
              </w:rPr>
            </w:pPr>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27" w:name="6.3.8.2.1_Function"/>
      <w:bookmarkStart w:id="28" w:name="6.3.8.2.2_Semantics_of_the_service_primi"/>
      <w:bookmarkEnd w:id="27"/>
      <w:bookmarkEnd w:id="28"/>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11A61C0C"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r>
        <w:rPr>
          <w:sz w:val="20"/>
          <w:szCs w:val="20"/>
        </w:rPr>
        <w:t>BTM,</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64B49DF0" w:rsidR="008378AD" w:rsidRDefault="008378AD" w:rsidP="00A06C18">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29" w:author="Author">
        <w:r w:rsidR="00626151">
          <w:rPr>
            <w:color w:val="000000"/>
            <w:sz w:val="20"/>
            <w:szCs w:val="20"/>
          </w:rPr>
          <w:t>(#16113)</w:t>
        </w:r>
      </w:ins>
      <w:del w:id="30"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 xml:space="preserve">and </w:t>
      </w:r>
      <w:r>
        <w:rPr>
          <w:color w:val="000000"/>
          <w:sz w:val="20"/>
          <w:szCs w:val="20"/>
        </w:rPr>
        <w:t>(Re)association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sidR="00A06C18">
        <w:rPr>
          <w:color w:val="000000"/>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4504A624" w:rsidR="008378AD" w:rsidRDefault="008378AD" w:rsidP="00A06C18">
      <w:pPr>
        <w:pStyle w:val="ListParagraph"/>
        <w:numPr>
          <w:ilvl w:val="0"/>
          <w:numId w:val="11"/>
        </w:numPr>
        <w:tabs>
          <w:tab w:val="left" w:pos="760"/>
        </w:tabs>
        <w:kinsoku w:val="0"/>
        <w:overflowPunct w:val="0"/>
        <w:spacing w:before="62" w:line="249" w:lineRule="auto"/>
        <w:ind w:left="759" w:right="158"/>
        <w:jc w:val="both"/>
        <w:rPr>
          <w:ins w:id="31" w:author="Author"/>
          <w:sz w:val="20"/>
          <w:szCs w:val="20"/>
        </w:rPr>
      </w:pPr>
      <w:r>
        <w:rPr>
          <w:sz w:val="20"/>
          <w:szCs w:val="20"/>
        </w:rPr>
        <w:lastRenderedPageBreak/>
        <w:t xml:space="preserve">a non-AP STA affiliated with the non-AP MLD shall not delete the GTK/IGTK/BIGTK values </w:t>
      </w:r>
      <w:ins w:id="32" w:author="Author">
        <w:r w:rsidR="007D0D7B">
          <w:rPr>
            <w:sz w:val="20"/>
            <w:szCs w:val="20"/>
          </w:rPr>
          <w:t xml:space="preserve">(#16512) </w:t>
        </w:r>
        <w:r w:rsidR="007D0D7B" w:rsidRPr="007D0D7B">
          <w:rPr>
            <w:sz w:val="20"/>
            <w:szCs w:val="20"/>
          </w:rPr>
          <w:t xml:space="preserve">corresponding to the affiliated AP operating on the link </w:t>
        </w:r>
        <w:del w:id="33" w:author="Author">
          <w:r w:rsidR="007D0D7B" w:rsidRPr="007D0D7B" w:rsidDel="00A06C18">
            <w:rPr>
              <w:sz w:val="20"/>
              <w:szCs w:val="20"/>
            </w:rPr>
            <w:delText>to become</w:delText>
          </w:r>
        </w:del>
        <w:r w:rsidR="00A06C18">
          <w:rPr>
            <w:sz w:val="20"/>
            <w:szCs w:val="20"/>
          </w:rPr>
          <w:t>that will be</w:t>
        </w:r>
        <w:r w:rsidR="007D0D7B" w:rsidRPr="007D0D7B">
          <w:rPr>
            <w:sz w:val="20"/>
            <w:szCs w:val="20"/>
          </w:rPr>
          <w:t xml:space="preserve"> disabled</w:t>
        </w:r>
      </w:ins>
      <w:del w:id="34" w:author="Author">
        <w:r w:rsidDel="007D0D7B">
          <w:rPr>
            <w:sz w:val="20"/>
            <w:szCs w:val="20"/>
          </w:rPr>
          <w:delText>for the disabled link</w:delText>
        </w:r>
      </w:del>
      <w:r>
        <w:rPr>
          <w:sz w:val="20"/>
          <w:szCs w:val="20"/>
        </w:rPr>
        <w:t>.</w:t>
      </w:r>
    </w:p>
    <w:p w14:paraId="726D378F" w14:textId="12194905" w:rsidR="007D0D7B" w:rsidRDefault="007D0D7B" w:rsidP="00A06C18">
      <w:pPr>
        <w:pStyle w:val="ListParagraph"/>
        <w:numPr>
          <w:ilvl w:val="0"/>
          <w:numId w:val="11"/>
        </w:numPr>
        <w:tabs>
          <w:tab w:val="left" w:pos="760"/>
        </w:tabs>
        <w:kinsoku w:val="0"/>
        <w:overflowPunct w:val="0"/>
        <w:spacing w:before="62" w:line="249" w:lineRule="auto"/>
        <w:ind w:left="759" w:right="158"/>
        <w:jc w:val="both"/>
        <w:rPr>
          <w:sz w:val="20"/>
          <w:szCs w:val="20"/>
        </w:rPr>
      </w:pPr>
      <w:ins w:id="35" w:author="Author">
        <w:r w:rsidRPr="003A5E4A">
          <w:rPr>
            <w:sz w:val="20"/>
            <w:szCs w:val="20"/>
            <w:highlight w:val="yellow"/>
            <w:rPrChange w:id="36" w:author="Author">
              <w:rPr>
                <w:sz w:val="20"/>
                <w:szCs w:val="20"/>
              </w:rPr>
            </w:rPrChange>
          </w:rPr>
          <w:t>(#16513)</w:t>
        </w:r>
        <w:r w:rsidR="00C55D20" w:rsidRPr="003A5E4A">
          <w:rPr>
            <w:sz w:val="20"/>
            <w:szCs w:val="20"/>
            <w:highlight w:val="yellow"/>
            <w:rPrChange w:id="37" w:author="Author">
              <w:rPr>
                <w:sz w:val="20"/>
                <w:szCs w:val="20"/>
              </w:rPr>
            </w:rPrChange>
          </w:rPr>
          <w:t xml:space="preserve"> </w:t>
        </w:r>
        <w:r w:rsidRPr="003A5E4A">
          <w:rPr>
            <w:sz w:val="20"/>
            <w:szCs w:val="20"/>
            <w:highlight w:val="yellow"/>
            <w:rPrChange w:id="38" w:author="Author">
              <w:rPr>
                <w:sz w:val="20"/>
                <w:szCs w:val="20"/>
              </w:rPr>
            </w:rPrChange>
          </w:rPr>
          <w:t xml:space="preserve">An AP affiliated with an AP MLD that is operating on a </w:t>
        </w:r>
        <w:r w:rsidR="006942B6" w:rsidRPr="003A5E4A">
          <w:rPr>
            <w:sz w:val="20"/>
            <w:szCs w:val="20"/>
            <w:highlight w:val="yellow"/>
            <w:rPrChange w:id="39" w:author="Author">
              <w:rPr>
                <w:sz w:val="20"/>
                <w:szCs w:val="20"/>
              </w:rPr>
            </w:rPrChange>
          </w:rPr>
          <w:t xml:space="preserve">link </w:t>
        </w:r>
        <w:del w:id="40" w:author="Author">
          <w:r w:rsidR="006942B6" w:rsidRPr="003A5E4A" w:rsidDel="00A06C18">
            <w:rPr>
              <w:sz w:val="20"/>
              <w:szCs w:val="20"/>
              <w:highlight w:val="yellow"/>
              <w:rPrChange w:id="41" w:author="Author">
                <w:rPr>
                  <w:sz w:val="20"/>
                  <w:szCs w:val="20"/>
                </w:rPr>
              </w:rPrChange>
            </w:rPr>
            <w:delText>to become</w:delText>
          </w:r>
        </w:del>
        <w:r w:rsidR="00A06C18" w:rsidRPr="003A5E4A">
          <w:rPr>
            <w:sz w:val="20"/>
            <w:szCs w:val="20"/>
            <w:highlight w:val="yellow"/>
            <w:rPrChange w:id="42" w:author="Author">
              <w:rPr>
                <w:sz w:val="20"/>
                <w:szCs w:val="20"/>
              </w:rPr>
            </w:rPrChange>
          </w:rPr>
          <w:t>that will be</w:t>
        </w:r>
        <w:r w:rsidR="006942B6" w:rsidRPr="003A5E4A">
          <w:rPr>
            <w:sz w:val="20"/>
            <w:szCs w:val="20"/>
            <w:highlight w:val="yellow"/>
            <w:rPrChange w:id="43" w:author="Author">
              <w:rPr>
                <w:sz w:val="20"/>
                <w:szCs w:val="20"/>
              </w:rPr>
            </w:rPrChange>
          </w:rPr>
          <w:t xml:space="preserve"> </w:t>
        </w:r>
        <w:r w:rsidRPr="003A5E4A">
          <w:rPr>
            <w:sz w:val="20"/>
            <w:szCs w:val="20"/>
            <w:highlight w:val="yellow"/>
            <w:rPrChange w:id="44" w:author="Author">
              <w:rPr>
                <w:sz w:val="20"/>
                <w:szCs w:val="20"/>
              </w:rPr>
            </w:rPrChange>
          </w:rPr>
          <w:t>disabled for all associated non-AP MLDs shall not transmit any frame to any of the non-AP STA</w:t>
        </w:r>
        <w:r w:rsidR="00315BDD" w:rsidRPr="003A5E4A">
          <w:rPr>
            <w:sz w:val="20"/>
            <w:szCs w:val="20"/>
            <w:highlight w:val="yellow"/>
            <w:rPrChange w:id="45" w:author="Author">
              <w:rPr>
                <w:sz w:val="20"/>
                <w:szCs w:val="20"/>
              </w:rPr>
            </w:rPrChange>
          </w:rPr>
          <w:t>s</w:t>
        </w:r>
        <w:r w:rsidRPr="003A5E4A">
          <w:rPr>
            <w:sz w:val="20"/>
            <w:szCs w:val="20"/>
            <w:highlight w:val="yellow"/>
            <w:rPrChange w:id="46" w:author="Author">
              <w:rPr>
                <w:sz w:val="20"/>
                <w:szCs w:val="20"/>
              </w:rPr>
            </w:rPrChange>
          </w:rPr>
          <w:t xml:space="preserve"> affiliated with its associated non-AP MLD that are operating on that link while the link is disabled (as indicated in the Expected Duration field </w:t>
        </w:r>
        <w:r w:rsidR="00EA1848" w:rsidRPr="003A5E4A">
          <w:rPr>
            <w:sz w:val="20"/>
            <w:szCs w:val="20"/>
            <w:highlight w:val="yellow"/>
            <w:rPrChange w:id="47" w:author="Author">
              <w:rPr>
                <w:sz w:val="20"/>
                <w:szCs w:val="20"/>
              </w:rPr>
            </w:rPrChange>
          </w:rPr>
          <w:t xml:space="preserve">contained </w:t>
        </w:r>
        <w:r w:rsidRPr="003A5E4A">
          <w:rPr>
            <w:sz w:val="20"/>
            <w:szCs w:val="20"/>
            <w:highlight w:val="yellow"/>
            <w:rPrChange w:id="48" w:author="Author">
              <w:rPr>
                <w:sz w:val="20"/>
                <w:szCs w:val="20"/>
              </w:rPr>
            </w:rPrChange>
          </w:rPr>
          <w:t>in the advertised TID-To-Link Mapping element that does not include Mapping Switch time field)</w:t>
        </w:r>
      </w:ins>
    </w:p>
    <w:p w14:paraId="71004AF7" w14:textId="24DEAE26"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219E1164" w:rsidR="008378AD" w:rsidRDefault="008378AD" w:rsidP="003A5E4A">
      <w:pPr>
        <w:pStyle w:val="BodyText"/>
        <w:kinsoku w:val="0"/>
        <w:overflowPunct w:val="0"/>
        <w:spacing w:before="1" w:line="230" w:lineRule="auto"/>
        <w:ind w:left="160" w:right="159"/>
        <w:jc w:val="both"/>
        <w:rPr>
          <w:color w:val="000000"/>
          <w:sz w:val="18"/>
          <w:szCs w:val="18"/>
        </w:rPr>
      </w:pPr>
      <w:r>
        <w:rPr>
          <w:sz w:val="18"/>
          <w:szCs w:val="18"/>
        </w:rPr>
        <w:t>NOTE 2—</w:t>
      </w:r>
      <w:ins w:id="49" w:author="Author">
        <w:r w:rsidR="003A5E4A">
          <w:rPr>
            <w:sz w:val="18"/>
            <w:szCs w:val="18"/>
          </w:rPr>
          <w:t>(#16022)</w:t>
        </w:r>
      </w:ins>
      <w:r>
        <w:rPr>
          <w:sz w:val="18"/>
          <w:szCs w:val="18"/>
        </w:rPr>
        <w:t xml:space="preserve">The AP affiliated with an AP MLD that is operating on the link </w:t>
      </w:r>
      <w:del w:id="50" w:author="Author">
        <w:r w:rsidDel="003A5E4A">
          <w:rPr>
            <w:sz w:val="18"/>
            <w:szCs w:val="18"/>
          </w:rPr>
          <w:delText>to become</w:delText>
        </w:r>
      </w:del>
      <w:ins w:id="51" w:author="Author">
        <w:r w:rsidR="003A5E4A">
          <w:rPr>
            <w:sz w:val="18"/>
            <w:szCs w:val="18"/>
          </w:rPr>
          <w:t>that will be</w:t>
        </w:r>
      </w:ins>
      <w:r>
        <w:rPr>
          <w:sz w:val="18"/>
          <w:szCs w:val="18"/>
        </w:rPr>
        <w:t xml:space="preserve"> disabled </w:t>
      </w:r>
      <w:del w:id="52" w:author="Author">
        <w:r w:rsidDel="003A5E4A">
          <w:rPr>
            <w:sz w:val="18"/>
            <w:szCs w:val="18"/>
          </w:rPr>
          <w:delText xml:space="preserve">may </w:delText>
        </w:r>
      </w:del>
      <w:ins w:id="53" w:author="Author">
        <w:r w:rsidR="003A5E4A">
          <w:rPr>
            <w:sz w:val="18"/>
            <w:szCs w:val="18"/>
          </w:rPr>
          <w:t>m</w:t>
        </w:r>
        <w:r w:rsidR="003A5E4A">
          <w:rPr>
            <w:sz w:val="18"/>
            <w:szCs w:val="18"/>
          </w:rPr>
          <w:t>ight</w:t>
        </w:r>
        <w:r w:rsidR="003A5E4A">
          <w:rPr>
            <w:sz w:val="18"/>
            <w:szCs w:val="18"/>
          </w:rPr>
          <w:t xml:space="preserve"> </w:t>
        </w:r>
      </w:ins>
      <w:r>
        <w:rPr>
          <w:sz w:val="18"/>
          <w:szCs w:val="18"/>
        </w:rPr>
        <w:t>disassociate or use</w:t>
      </w:r>
      <w:ins w:id="54" w:author="Author">
        <w:r w:rsidR="003A5E4A">
          <w:rPr>
            <w:sz w:val="18"/>
            <w:szCs w:val="18"/>
          </w:rPr>
          <w:t xml:space="preserve"> a</w:t>
        </w:r>
      </w:ins>
      <w:r>
        <w:rPr>
          <w:sz w:val="18"/>
          <w:szCs w:val="18"/>
        </w:rPr>
        <w:t xml:space="preserve"> BTM </w:t>
      </w:r>
      <w:ins w:id="55" w:author="Author">
        <w:r w:rsidR="0053649C">
          <w:rPr>
            <w:sz w:val="18"/>
            <w:szCs w:val="18"/>
          </w:rPr>
          <w:t xml:space="preserve">Request frame </w:t>
        </w:r>
      </w:ins>
      <w:del w:id="56" w:author="Author">
        <w:r w:rsidDel="003A5E4A">
          <w:rPr>
            <w:sz w:val="18"/>
            <w:szCs w:val="18"/>
          </w:rPr>
          <w:delText xml:space="preserve">in advance </w:delText>
        </w:r>
      </w:del>
      <w:r>
        <w:rPr>
          <w:sz w:val="18"/>
          <w:szCs w:val="18"/>
        </w:rPr>
        <w:t xml:space="preserve">for non-AP STAs not </w:t>
      </w:r>
      <w:r>
        <w:rPr>
          <w:color w:val="208A20"/>
          <w:sz w:val="18"/>
          <w:szCs w:val="18"/>
          <w:u w:val="single"/>
        </w:rPr>
        <w:t>(#15120)</w:t>
      </w:r>
      <w:r>
        <w:rPr>
          <w:color w:val="000000"/>
          <w:sz w:val="18"/>
          <w:szCs w:val="18"/>
        </w:rPr>
        <w:t>affiliated with an MLD.</w:t>
      </w:r>
    </w:p>
    <w:p w14:paraId="197F4613" w14:textId="229070AC" w:rsidR="008378AD" w:rsidRDefault="008378AD" w:rsidP="00ED3653">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57" w:author="Author">
        <w:r w:rsidR="00FF1913">
          <w:rPr>
            <w:sz w:val="18"/>
            <w:szCs w:val="18"/>
          </w:rPr>
          <w:t>(#16191)</w:t>
        </w:r>
        <w:r w:rsidR="00FF1913" w:rsidDel="00FF1913">
          <w:rPr>
            <w:sz w:val="18"/>
            <w:szCs w:val="18"/>
          </w:rPr>
          <w:t xml:space="preserve"> </w:t>
        </w:r>
      </w:ins>
      <w:del w:id="58" w:author="Author">
        <w:r w:rsidDel="00FF1913">
          <w:rPr>
            <w:sz w:val="18"/>
            <w:szCs w:val="18"/>
          </w:rPr>
          <w:delText>broadcast/</w:delText>
        </w:r>
      </w:del>
      <w:r>
        <w:rPr>
          <w:sz w:val="18"/>
          <w:szCs w:val="18"/>
        </w:rPr>
        <w:t>group</w:t>
      </w:r>
      <w:del w:id="59" w:author="Author">
        <w:r w:rsidDel="00ED3653">
          <w:rPr>
            <w:sz w:val="18"/>
            <w:szCs w:val="18"/>
          </w:rPr>
          <w:delText>cast</w:delText>
        </w:r>
      </w:del>
      <w:ins w:id="60" w:author="Author">
        <w:r w:rsidR="00ED3653">
          <w:rPr>
            <w:sz w:val="18"/>
            <w:szCs w:val="18"/>
          </w:rPr>
          <w:t xml:space="preserve"> addressed</w:t>
        </w:r>
      </w:ins>
      <w:r>
        <w:rPr>
          <w:sz w:val="18"/>
          <w:szCs w:val="18"/>
        </w:rPr>
        <w:t xml:space="preserve"> </w:t>
      </w:r>
      <w:del w:id="61" w:author="Author">
        <w:r w:rsidDel="00ED3653">
          <w:rPr>
            <w:sz w:val="18"/>
            <w:szCs w:val="18"/>
          </w:rPr>
          <w:delText xml:space="preserve">management </w:delText>
        </w:r>
      </w:del>
      <w:ins w:id="62" w:author="Author">
        <w:r w:rsidR="00ED3653">
          <w:rPr>
            <w:sz w:val="18"/>
            <w:szCs w:val="18"/>
          </w:rPr>
          <w:t>M</w:t>
        </w:r>
        <w:r w:rsidR="00ED3653">
          <w:rPr>
            <w:sz w:val="18"/>
            <w:szCs w:val="18"/>
          </w:rPr>
          <w:t xml:space="preserve">anagement </w:t>
        </w:r>
      </w:ins>
      <w:r>
        <w:rPr>
          <w:sz w:val="18"/>
          <w:szCs w:val="18"/>
        </w:rPr>
        <w:t>frames when the link becomes enabled again.</w:t>
      </w:r>
    </w:p>
    <w:p w14:paraId="42B001A5" w14:textId="77777777" w:rsidR="008378AD" w:rsidRDefault="008378AD" w:rsidP="008378AD">
      <w:pPr>
        <w:pStyle w:val="BodyText"/>
        <w:kinsoku w:val="0"/>
        <w:overflowPunct w:val="0"/>
      </w:pPr>
    </w:p>
    <w:p w14:paraId="09E75A6C" w14:textId="49A04F9C" w:rsidR="00682578" w:rsidRDefault="008378AD" w:rsidP="00357884">
      <w:pPr>
        <w:rPr>
          <w:sz w:val="20"/>
        </w:rPr>
      </w:pPr>
      <w:r>
        <w:t>An AP affiliated with an AP MLD that intends to turn its operating link into a disabled link should verify that it is not associated with any non-MLD non-AP STA</w:t>
      </w:r>
      <w:ins w:id="63" w:author="Author">
        <w:r w:rsidR="00AD7213" w:rsidRPr="00AD7213">
          <w:t xml:space="preserve"> </w:t>
        </w:r>
        <w:r w:rsidR="00357884">
          <w:t xml:space="preserve">(#16023) </w:t>
        </w:r>
        <w:r w:rsidR="00AD7213">
          <w:t>that</w:t>
        </w:r>
        <w:r w:rsidR="00AD7213">
          <w:t xml:space="preserve"> does not support BTM</w:t>
        </w:r>
        <w:r w:rsidR="00357884">
          <w:t>.</w:t>
        </w:r>
      </w:ins>
      <w:r>
        <w:t xml:space="preserve"> </w:t>
      </w:r>
      <w:del w:id="64" w:author="Author">
        <w:r w:rsidDel="00357884">
          <w:delText>on the link to become disabled.</w:delText>
        </w:r>
      </w:del>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59061E78" w:rsidR="005E1ABC" w:rsidRDefault="005E1ABC" w:rsidP="008F67B2">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8F67B2">
        <w:rPr>
          <w:sz w:val="20"/>
        </w:rPr>
        <w:t>2</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 xml:space="preserve">15530, 15531, </w:t>
      </w:r>
      <w:r w:rsidR="00BC334E" w:rsidRPr="006A7E9E">
        <w:rPr>
          <w:sz w:val="20"/>
          <w:szCs w:val="20"/>
          <w:highlight w:val="yellow"/>
          <w:lang w:eastAsia="ko-KR"/>
          <w:rPrChange w:id="65" w:author="Author">
            <w:rPr>
              <w:sz w:val="20"/>
              <w:szCs w:val="20"/>
              <w:lang w:eastAsia="ko-KR"/>
            </w:rPr>
          </w:rPrChange>
        </w:rPr>
        <w:t>16021</w:t>
      </w:r>
      <w:r w:rsidR="00BC334E" w:rsidRPr="00BC334E">
        <w:rPr>
          <w:sz w:val="20"/>
          <w:szCs w:val="20"/>
          <w:lang w:eastAsia="ko-KR"/>
        </w:rPr>
        <w:t xml:space="preserve">, 16022, 16023, 16113, 16191, 16511, 16512, </w:t>
      </w:r>
      <w:r w:rsidR="00BC334E" w:rsidRPr="006A7E9E">
        <w:rPr>
          <w:sz w:val="20"/>
          <w:szCs w:val="20"/>
          <w:highlight w:val="yellow"/>
          <w:lang w:eastAsia="ko-KR"/>
          <w:rPrChange w:id="66" w:author="Author">
            <w:rPr>
              <w:sz w:val="20"/>
              <w:szCs w:val="20"/>
              <w:lang w:eastAsia="ko-KR"/>
            </w:rPr>
          </w:rPrChange>
        </w:rPr>
        <w:t>16513</w:t>
      </w:r>
      <w:r w:rsidR="00BC334E" w:rsidRPr="00BC334E">
        <w:rPr>
          <w:sz w:val="20"/>
          <w:szCs w:val="20"/>
          <w:lang w:eastAsia="ko-KR"/>
        </w:rPr>
        <w:t>,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5F03B755" w:rsidR="009603D9" w:rsidRDefault="009603D9" w:rsidP="006A7E9E">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D2DA" w14:textId="77777777" w:rsidR="004A7D92" w:rsidRDefault="004A7D92">
      <w:r>
        <w:separator/>
      </w:r>
    </w:p>
  </w:endnote>
  <w:endnote w:type="continuationSeparator" w:id="0">
    <w:p w14:paraId="6DD5ECF1" w14:textId="77777777" w:rsidR="004A7D92" w:rsidRDefault="004A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71BD0A37" w:rsidR="00BD33BC" w:rsidRDefault="00D3771A">
    <w:pPr>
      <w:pStyle w:val="Footer"/>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8F67B2">
      <w:rPr>
        <w:noProof/>
      </w:rPr>
      <w:t>1</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94E8" w14:textId="77777777" w:rsidR="004A7D92" w:rsidRDefault="004A7D92">
      <w:r>
        <w:separator/>
      </w:r>
    </w:p>
  </w:footnote>
  <w:footnote w:type="continuationSeparator" w:id="0">
    <w:p w14:paraId="55ED182D" w14:textId="77777777" w:rsidR="004A7D92" w:rsidRDefault="004A7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A32" w14:textId="2FAD013D" w:rsidR="00BD33BC" w:rsidRDefault="00BC334E" w:rsidP="006A7E9E">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fldSimple w:instr=" TITLE  \* MERGEFORMAT ">
      <w:r w:rsidR="00BD33BC">
        <w:t>doc.: IEEE 802.11-22/</w:t>
      </w:r>
      <w:r w:rsidR="00283AA7">
        <w:t>0</w:t>
      </w:r>
      <w:r>
        <w:t>738</w:t>
      </w:r>
      <w:r w:rsidR="00BD33BC">
        <w:rPr>
          <w:lang w:eastAsia="ko-KR"/>
        </w:rPr>
        <w:t>r</w:t>
      </w:r>
    </w:fldSimple>
    <w:r w:rsidR="006A7E9E">
      <w:rPr>
        <w:lang w:eastAsia="ko-KR"/>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qsFAA5joWo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6D53"/>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BDD"/>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884"/>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5E4A"/>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A7D92"/>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3649C"/>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283"/>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E9E"/>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396F"/>
    <w:rsid w:val="00714DE0"/>
    <w:rsid w:val="00715091"/>
    <w:rsid w:val="007161E5"/>
    <w:rsid w:val="007164A7"/>
    <w:rsid w:val="00716DFF"/>
    <w:rsid w:val="00717211"/>
    <w:rsid w:val="0071730F"/>
    <w:rsid w:val="00717549"/>
    <w:rsid w:val="00720723"/>
    <w:rsid w:val="00721A60"/>
    <w:rsid w:val="00721A95"/>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67B2"/>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6C18"/>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213"/>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71A"/>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397"/>
    <w:rsid w:val="00EC6BBE"/>
    <w:rsid w:val="00EC70E0"/>
    <w:rsid w:val="00EC7772"/>
    <w:rsid w:val="00EC79C5"/>
    <w:rsid w:val="00ED2ABA"/>
    <w:rsid w:val="00ED3653"/>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customStyle="1"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95A3D9E7-8A72-4167-AB15-3CEE630D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2023-05-16T15:07:00Z</dcterms:created>
  <dcterms:modified xsi:type="dcterms:W3CDTF">2023-05-16T15:43:00Z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(3)bpNxypVBa21ZCZeOTiw3k3Gk0jTBAIIvb/CMQuT6aQmh42FfotB8nEFZ9BXiwtuEk9hVkzJf
sENtRZ73PETHA9At6+DSTyoIxpq1VxFFmAfmdi360+uzfB+ZgPHBReebRf5NIW5jkZeDzLI4
tQCXtenqv1NlT2x51nhxDJq7m2EpTkblq7lQywyIc/g91zjqej/lEnTRqM6uvZRUWzUc82X8
rWKCjVIGYMJrExQzZm</vt:lpwstr>
  </property>
  <property fmtid="{D5CDD505-2E9C-101B-9397-08002B2CF9AE}" pid="9" name="_2015_ms_pID_7253431">
    <vt:lpwstr>lMOfs4GLKGrrVfG+5bdsK9Tyh8+cEloOVqAQ/kBZRLBFQbmgxHB/iT
rJFEYd8ryRDcv9DSN907cbuYYpFMQu/160WL7v1oqDPWDgCC6YvXPO08KKroLFrZJBgX4BXw
y6NSYVpLHqSinkh91HfN8m9VMlGPx62g2ZRI2MHW5JIr803c63bqawtUTq1M3oBCBNnR5Sw+
mneR7Hip9pXzo17OIgdz2EXYIw2dEl7yKiiN</vt:lpwstr>
  </property>
  <property fmtid="{D5CDD505-2E9C-101B-9397-08002B2CF9AE}" pid="10" name="_2015_ms_pID_7253432">
    <vt:lpwstr>6A==</vt:lpwstr>
  </property>
</Properties>
</file>