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D3771A"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14D5C523" w:rsidR="0071396F" w:rsidRPr="00654C35" w:rsidRDefault="0071396F" w:rsidP="0071396F">
      <w:pPr>
        <w:pStyle w:val="ListParagraph"/>
        <w:numPr>
          <w:ilvl w:val="0"/>
          <w:numId w:val="1"/>
        </w:numPr>
        <w:jc w:val="both"/>
        <w:rPr>
          <w:lang w:eastAsia="ko-KR"/>
        </w:rPr>
      </w:pPr>
      <w:r>
        <w:rPr>
          <w:sz w:val="22"/>
          <w:szCs w:val="22"/>
        </w:rPr>
        <w:t>Rev 1: minor updates, due to offline comments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54AD6252" w:rsidR="00FE52CC" w:rsidRDefault="00FE52CC" w:rsidP="00FE52CC">
            <w:pPr>
              <w:suppressAutoHyphens/>
              <w:rPr>
                <w:b/>
                <w:sz w:val="16"/>
                <w:szCs w:val="16"/>
              </w:rPr>
            </w:pPr>
            <w:r>
              <w:rPr>
                <w:b/>
                <w:sz w:val="16"/>
                <w:szCs w:val="16"/>
              </w:rPr>
              <w:t>TGbe editor – no further changes are required.</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7A2512E4" w:rsidR="00FE52CC" w:rsidRDefault="00FE52CC" w:rsidP="0071396F">
            <w:pPr>
              <w:suppressAutoHyphens/>
              <w:rPr>
                <w:b/>
                <w:sz w:val="16"/>
                <w:szCs w:val="16"/>
              </w:rPr>
            </w:pPr>
            <w:r>
              <w:rPr>
                <w:b/>
                <w:sz w:val="16"/>
                <w:szCs w:val="16"/>
              </w:rPr>
              <w:t>TGbe editor please implement changes as shown in doc 11-23/0738r</w:t>
            </w:r>
            <w:r w:rsidR="0071396F">
              <w:rPr>
                <w:b/>
                <w:sz w:val="16"/>
                <w:szCs w:val="16"/>
              </w:rPr>
              <w:t>1</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CD67354" w:rsidR="00C2263C" w:rsidRDefault="00C2263C" w:rsidP="0071396F">
            <w:pPr>
              <w:suppressAutoHyphens/>
              <w:rPr>
                <w:b/>
                <w:sz w:val="16"/>
                <w:szCs w:val="16"/>
              </w:rPr>
            </w:pPr>
            <w:r>
              <w:rPr>
                <w:b/>
                <w:sz w:val="16"/>
                <w:szCs w:val="16"/>
              </w:rPr>
              <w:t>TGbe editor please implement changes as shown in doc 11-23/0738r</w:t>
            </w:r>
            <w:r w:rsidR="0071396F">
              <w:rPr>
                <w:b/>
                <w:sz w:val="16"/>
                <w:szCs w:val="16"/>
              </w:rPr>
              <w:t>1</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277AEC75" w:rsidR="00C2263C" w:rsidRDefault="00C2263C" w:rsidP="0071396F">
            <w:pPr>
              <w:suppressAutoHyphens/>
              <w:rPr>
                <w:b/>
                <w:sz w:val="16"/>
                <w:szCs w:val="16"/>
              </w:rPr>
            </w:pPr>
            <w:r>
              <w:rPr>
                <w:b/>
                <w:sz w:val="16"/>
                <w:szCs w:val="16"/>
              </w:rPr>
              <w:t>TGbe editor please implement changes as shown in doc 11-23/0738r</w:t>
            </w:r>
            <w:r w:rsidR="0071396F">
              <w:rPr>
                <w:b/>
                <w:sz w:val="16"/>
                <w:szCs w:val="16"/>
              </w:rPr>
              <w:t>1</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0"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0"/>
            <w:r w:rsidR="007D0D7B">
              <w:rPr>
                <w:bCs/>
                <w:sz w:val="16"/>
                <w:szCs w:val="16"/>
              </w:rPr>
              <w:t>”</w:t>
            </w:r>
          </w:p>
          <w:p w14:paraId="6B05128A" w14:textId="77777777" w:rsidR="00C2263C" w:rsidRDefault="00C2263C" w:rsidP="00C2263C">
            <w:pPr>
              <w:suppressAutoHyphens/>
              <w:rPr>
                <w:bCs/>
                <w:sz w:val="16"/>
                <w:szCs w:val="16"/>
              </w:rPr>
            </w:pPr>
          </w:p>
          <w:p w14:paraId="30DA3F59" w14:textId="03E18771" w:rsidR="00C2263C" w:rsidRDefault="00C2263C" w:rsidP="0071396F">
            <w:pPr>
              <w:suppressAutoHyphens/>
              <w:rPr>
                <w:b/>
                <w:sz w:val="16"/>
                <w:szCs w:val="16"/>
              </w:rPr>
            </w:pPr>
            <w:r>
              <w:rPr>
                <w:b/>
                <w:sz w:val="16"/>
                <w:szCs w:val="16"/>
              </w:rPr>
              <w:t>TGbe editor please implement changes as shown in doc 11-23/0738r</w:t>
            </w:r>
            <w:r w:rsidR="0071396F">
              <w:rPr>
                <w:b/>
                <w:sz w:val="16"/>
                <w:szCs w:val="16"/>
              </w:rPr>
              <w:t>1</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FE52CC">
              <w:rPr>
                <w:sz w:val="18"/>
                <w:szCs w:val="18"/>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1"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1"/>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6638AE5D" w:rsidR="00DE7FDC" w:rsidRPr="00B34A56" w:rsidRDefault="00DE7FDC" w:rsidP="00DE7FDC">
            <w:pPr>
              <w:suppressAutoHyphens/>
              <w:rPr>
                <w:bCs/>
                <w:sz w:val="16"/>
                <w:szCs w:val="16"/>
              </w:rPr>
            </w:pPr>
            <w:r>
              <w:rPr>
                <w:bCs/>
                <w:sz w:val="16"/>
                <w:szCs w:val="16"/>
              </w:rPr>
              <w:t>The sentence shall be revised as follows:</w:t>
            </w:r>
            <w:r>
              <w:t xml:space="preserve"> “</w:t>
            </w:r>
            <w:r w:rsidRPr="00DE7FDC">
              <w:rPr>
                <w:bCs/>
                <w:sz w:val="16"/>
                <w:szCs w:val="16"/>
              </w:rPr>
              <w:t xml:space="preserve">An AP affiliated with an AP MLD that is operating on </w:t>
            </w:r>
            <w:r>
              <w:rPr>
                <w:bCs/>
                <w:sz w:val="16"/>
                <w:szCs w:val="16"/>
              </w:rPr>
              <w:t xml:space="preserve">a link to become </w:t>
            </w:r>
            <w:r w:rsidRPr="00DE7FDC">
              <w:rPr>
                <w:bCs/>
                <w:sz w:val="16"/>
                <w:szCs w:val="16"/>
              </w:rPr>
              <w:t>disabled for all associated non-AP MLDs shall not transmit any frame to any of the non-AP STA affiliated with its associated non-AP MLD that are operating on that link while the link is disabled (as indicated in the Expected Duration field</w:t>
            </w:r>
            <w:r w:rsidR="006328DF">
              <w:rPr>
                <w:bCs/>
                <w:sz w:val="16"/>
                <w:szCs w:val="16"/>
              </w:rPr>
              <w:t xml:space="preserve"> contained</w:t>
            </w:r>
            <w:r w:rsidRPr="00DE7FDC">
              <w:rPr>
                <w:bCs/>
                <w:sz w:val="16"/>
                <w:szCs w:val="16"/>
              </w:rPr>
              <w:t xml:space="preserve"> in the advertised TID-To-Link Mapping element that does not include Mapping Switch time field)"</w:t>
            </w:r>
          </w:p>
          <w:p w14:paraId="2E457A84" w14:textId="77777777" w:rsidR="00DE7FDC" w:rsidRDefault="00DE7FDC" w:rsidP="00DE7FDC">
            <w:pPr>
              <w:suppressAutoHyphens/>
              <w:rPr>
                <w:bCs/>
                <w:sz w:val="16"/>
                <w:szCs w:val="16"/>
              </w:rPr>
            </w:pPr>
          </w:p>
          <w:p w14:paraId="5CF222B8" w14:textId="4E67EA11" w:rsidR="00C2263C" w:rsidRDefault="00DE7FDC" w:rsidP="0071396F">
            <w:pPr>
              <w:suppressAutoHyphens/>
              <w:rPr>
                <w:b/>
                <w:sz w:val="16"/>
                <w:szCs w:val="16"/>
              </w:rPr>
            </w:pPr>
            <w:r>
              <w:rPr>
                <w:b/>
                <w:sz w:val="16"/>
                <w:szCs w:val="16"/>
              </w:rPr>
              <w:t>TGbe editor please implement changes as shown in doc 11-23/0738r</w:t>
            </w:r>
            <w:r w:rsidR="0071396F">
              <w:rPr>
                <w:b/>
                <w:sz w:val="16"/>
                <w:szCs w:val="16"/>
              </w:rPr>
              <w:t>1</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FE52CC" w:rsidRDefault="00C2263C" w:rsidP="00C2263C">
            <w:pPr>
              <w:suppressAutoHyphens/>
              <w:rPr>
                <w:sz w:val="18"/>
                <w:szCs w:val="18"/>
              </w:rPr>
            </w:pPr>
            <w:r w:rsidRPr="00FE52CC">
              <w:rPr>
                <w:sz w:val="18"/>
                <w:szCs w:val="18"/>
              </w:rPr>
              <w:lastRenderedPageBreak/>
              <w:t>16021</w:t>
            </w:r>
          </w:p>
        </w:tc>
        <w:tc>
          <w:tcPr>
            <w:tcW w:w="1316" w:type="dxa"/>
          </w:tcPr>
          <w:p w14:paraId="4ECB2A8F" w14:textId="0926D49D"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32C8DC2" w14:textId="63C881C6" w:rsidR="00C2263C" w:rsidRPr="00FE52CC" w:rsidRDefault="00C2263C" w:rsidP="00C2263C">
            <w:pPr>
              <w:suppressAutoHyphens/>
              <w:rPr>
                <w:sz w:val="18"/>
                <w:szCs w:val="18"/>
              </w:rPr>
            </w:pPr>
            <w:r w:rsidRPr="00FE52CC">
              <w:rPr>
                <w:sz w:val="18"/>
                <w:szCs w:val="18"/>
              </w:rPr>
              <w:t>524/18</w:t>
            </w:r>
          </w:p>
        </w:tc>
        <w:tc>
          <w:tcPr>
            <w:tcW w:w="900" w:type="dxa"/>
          </w:tcPr>
          <w:p w14:paraId="3F473533" w14:textId="18188C7C"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29D0CAAF" w14:textId="4B8F6DE4" w:rsidR="00C2263C" w:rsidRPr="0031687F" w:rsidRDefault="00C2263C" w:rsidP="00C2263C">
            <w:pPr>
              <w:suppressAutoHyphens/>
              <w:rPr>
                <w:sz w:val="18"/>
                <w:szCs w:val="18"/>
              </w:rPr>
            </w:pPr>
            <w:r w:rsidRPr="0031687F">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185AEC48" w14:textId="4F4EB773" w:rsidR="00C2263C" w:rsidRDefault="00C2263C" w:rsidP="00C2263C">
            <w:pPr>
              <w:suppressAutoHyphens/>
              <w:rPr>
                <w:b/>
                <w:sz w:val="16"/>
                <w:szCs w:val="16"/>
              </w:rPr>
            </w:pPr>
            <w:r>
              <w:rPr>
                <w:b/>
                <w:sz w:val="16"/>
                <w:szCs w:val="16"/>
              </w:rPr>
              <w:t>Re</w:t>
            </w:r>
            <w:r w:rsidR="00D7419C">
              <w:rPr>
                <w:b/>
                <w:sz w:val="16"/>
                <w:szCs w:val="16"/>
              </w:rPr>
              <w:t>ject</w:t>
            </w:r>
            <w:r w:rsidR="00215212">
              <w:rPr>
                <w:b/>
                <w:sz w:val="16"/>
                <w:szCs w:val="16"/>
              </w:rPr>
              <w:t>ed</w:t>
            </w:r>
          </w:p>
          <w:p w14:paraId="73274C70" w14:textId="77777777" w:rsidR="00C2263C" w:rsidRDefault="00C2263C" w:rsidP="00C2263C">
            <w:pPr>
              <w:suppressAutoHyphens/>
              <w:rPr>
                <w:b/>
                <w:sz w:val="16"/>
                <w:szCs w:val="16"/>
              </w:rPr>
            </w:pPr>
          </w:p>
          <w:p w14:paraId="70ADA92A" w14:textId="7D50FE1C" w:rsidR="00C2263C" w:rsidRPr="00215212" w:rsidRDefault="00215212" w:rsidP="0053649C">
            <w:pPr>
              <w:suppressAutoHyphens/>
              <w:rPr>
                <w:bCs/>
                <w:sz w:val="16"/>
                <w:szCs w:val="16"/>
              </w:rPr>
            </w:pPr>
            <w:r>
              <w:rPr>
                <w:bCs/>
                <w:sz w:val="16"/>
                <w:szCs w:val="16"/>
              </w:rPr>
              <w:t>According to clause 35.3.7.1 “</w:t>
            </w:r>
            <w:r w:rsidRPr="00215212">
              <w:rPr>
                <w:bCs/>
                <w:sz w:val="16"/>
                <w:szCs w:val="16"/>
              </w:rPr>
              <w:t>At any point in</w:t>
            </w:r>
            <w:r w:rsidR="0053649C">
              <w:rPr>
                <w:bCs/>
                <w:sz w:val="16"/>
                <w:szCs w:val="16"/>
              </w:rPr>
              <w:t xml:space="preserve"> </w:t>
            </w:r>
            <w:r w:rsidRPr="00215212">
              <w:rPr>
                <w:bCs/>
                <w:sz w:val="16"/>
                <w:szCs w:val="16"/>
              </w:rPr>
              <w:t>time, a TID shall always be mapped to at least one setup link both in DL and UL, which means that a TID</w:t>
            </w:r>
            <w:r>
              <w:rPr>
                <w:bCs/>
                <w:sz w:val="16"/>
                <w:szCs w:val="16"/>
              </w:rPr>
              <w:t>-</w:t>
            </w:r>
            <w:r w:rsidRPr="00215212">
              <w:rPr>
                <w:bCs/>
                <w:sz w:val="16"/>
                <w:szCs w:val="16"/>
              </w:rPr>
              <w:t>to-link mapping change is only valid and successful if it will not result in having any TID for which the link</w:t>
            </w:r>
            <w:r w:rsidR="0053649C">
              <w:rPr>
                <w:bCs/>
                <w:sz w:val="16"/>
                <w:szCs w:val="16"/>
              </w:rPr>
              <w:t xml:space="preserve"> </w:t>
            </w:r>
            <w:r w:rsidRPr="00215212">
              <w:rPr>
                <w:bCs/>
                <w:sz w:val="16"/>
                <w:szCs w:val="16"/>
              </w:rPr>
              <w:t>set for DL or UL is made of zero setup links</w:t>
            </w:r>
            <w:r>
              <w:rPr>
                <w:bCs/>
                <w:sz w:val="16"/>
                <w:szCs w:val="16"/>
              </w:rPr>
              <w:t>”. Therefore, a single setup link can’t become disabled, since it will result that none of the TIDs will be mapped to that (single) link which contradicts that above requirement.</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537924E9" w:rsidR="00C2263C" w:rsidRDefault="00C2263C" w:rsidP="00C2263C">
            <w:pPr>
              <w:suppressAutoHyphens/>
              <w:rPr>
                <w:b/>
                <w:sz w:val="16"/>
                <w:szCs w:val="16"/>
              </w:rPr>
            </w:pPr>
            <w:r>
              <w:rPr>
                <w:b/>
                <w:sz w:val="16"/>
                <w:szCs w:val="16"/>
              </w:rPr>
              <w:t>Re</w:t>
            </w:r>
            <w:r w:rsidR="00694E6D">
              <w:rPr>
                <w:b/>
                <w:sz w:val="16"/>
                <w:szCs w:val="16"/>
              </w:rPr>
              <w:t>jected</w:t>
            </w:r>
          </w:p>
          <w:p w14:paraId="57E05287" w14:textId="77777777" w:rsidR="00C2263C" w:rsidRDefault="00C2263C" w:rsidP="00C2263C">
            <w:pPr>
              <w:suppressAutoHyphens/>
              <w:rPr>
                <w:b/>
                <w:sz w:val="16"/>
                <w:szCs w:val="16"/>
              </w:rPr>
            </w:pPr>
          </w:p>
          <w:p w14:paraId="53CAED91" w14:textId="17204B2A" w:rsidR="00C2263C" w:rsidRPr="00B34A56"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4BAEA953" w14:textId="4C0B8F29" w:rsidR="00531507" w:rsidRDefault="00FF1913" w:rsidP="00531507">
            <w:pPr>
              <w:suppressAutoHyphens/>
              <w:rPr>
                <w:b/>
                <w:sz w:val="16"/>
                <w:szCs w:val="16"/>
              </w:rPr>
            </w:pPr>
            <w:r>
              <w:rPr>
                <w:b/>
                <w:sz w:val="16"/>
                <w:szCs w:val="16"/>
              </w:rPr>
              <w:t>Accepted</w:t>
            </w: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It is not clear why we need this should requirement and when the AP should verify this, since a procedure is defined for AP to disassociate non-AP STAs not affiliated with a non-AP MLD 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t>Delete the should requirement.</w:t>
            </w:r>
          </w:p>
        </w:tc>
        <w:tc>
          <w:tcPr>
            <w:tcW w:w="2123" w:type="dxa"/>
            <w:shd w:val="clear" w:color="auto" w:fill="auto"/>
          </w:tcPr>
          <w:p w14:paraId="35ACC20B" w14:textId="77777777" w:rsidR="00531507" w:rsidRDefault="00D97D21" w:rsidP="00531507">
            <w:pPr>
              <w:suppressAutoHyphens/>
              <w:rPr>
                <w:b/>
                <w:sz w:val="16"/>
                <w:szCs w:val="16"/>
              </w:rPr>
            </w:pPr>
            <w:r>
              <w:rPr>
                <w:b/>
                <w:sz w:val="16"/>
                <w:szCs w:val="16"/>
              </w:rPr>
              <w:t>Rejected</w:t>
            </w:r>
          </w:p>
          <w:p w14:paraId="058AE883" w14:textId="77777777" w:rsidR="00D97D21" w:rsidRDefault="00D97D21" w:rsidP="00531507">
            <w:pPr>
              <w:suppressAutoHyphens/>
              <w:rPr>
                <w:bCs/>
                <w:sz w:val="16"/>
                <w:szCs w:val="16"/>
              </w:rPr>
            </w:pPr>
          </w:p>
          <w:p w14:paraId="0654A89D" w14:textId="77777777" w:rsidR="00D97D21" w:rsidRDefault="00D97D21" w:rsidP="00531507">
            <w:pPr>
              <w:suppressAutoHyphens/>
              <w:rPr>
                <w:bCs/>
                <w:sz w:val="16"/>
                <w:szCs w:val="16"/>
              </w:rPr>
            </w:pPr>
            <w:r>
              <w:rPr>
                <w:bCs/>
                <w:sz w:val="16"/>
                <w:szCs w:val="16"/>
              </w:rPr>
              <w:t>The procedure mentioned above relates to BTM Request frame for non-MLD non-AP STAs that support this feature.</w:t>
            </w:r>
            <w:r w:rsidR="00566926">
              <w:rPr>
                <w:bCs/>
                <w:sz w:val="16"/>
                <w:szCs w:val="16"/>
              </w:rPr>
              <w:t xml:space="preserve"> The cited sentence relates for all non-MLD non-AP STAs.</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2" w:name="6.3.8.2.1_Function"/>
      <w:bookmarkStart w:id="3" w:name="6.3.8.2.2_Semantics_of_the_service_primi"/>
      <w:bookmarkEnd w:id="2"/>
      <w:bookmarkEnd w:id="3"/>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34F2F424"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4" w:author="Author">
        <w:r w:rsidR="00626151">
          <w:rPr>
            <w:color w:val="000000"/>
            <w:sz w:val="20"/>
            <w:szCs w:val="20"/>
          </w:rPr>
          <w:t>(#16113)</w:t>
        </w:r>
      </w:ins>
      <w:del w:id="5"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del w:id="6" w:author="Author">
        <w:r w:rsidDel="00626151">
          <w:rPr>
            <w:color w:val="000000"/>
            <w:sz w:val="20"/>
            <w:szCs w:val="20"/>
          </w:rPr>
          <w:delText xml:space="preserve">and </w:delText>
        </w:r>
      </w:del>
      <w:r>
        <w:rPr>
          <w:color w:val="000000"/>
          <w:sz w:val="20"/>
          <w:szCs w:val="20"/>
        </w:rPr>
        <w:t>(Re)association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ins w:id="7" w:author="Author">
        <w:r w:rsidR="00626151">
          <w:rPr>
            <w:color w:val="000000"/>
            <w:sz w:val="20"/>
            <w:szCs w:val="20"/>
          </w:rPr>
          <w:t xml:space="preserve"> and </w:t>
        </w:r>
        <w:r w:rsidR="00BA1A9C">
          <w:rPr>
            <w:color w:val="000000"/>
            <w:sz w:val="20"/>
            <w:szCs w:val="20"/>
          </w:rPr>
          <w:t>multi-link</w:t>
        </w:r>
        <w:r w:rsidR="00626151">
          <w:rPr>
            <w:color w:val="000000"/>
            <w:sz w:val="20"/>
            <w:szCs w:val="20"/>
          </w:rPr>
          <w:t xml:space="preserve"> </w:t>
        </w:r>
        <w:r w:rsidR="00BA1A9C">
          <w:rPr>
            <w:color w:val="000000"/>
            <w:sz w:val="20"/>
            <w:szCs w:val="20"/>
          </w:rPr>
          <w:t>p</w:t>
        </w:r>
        <w:r w:rsidR="00626151">
          <w:rPr>
            <w:color w:val="000000"/>
            <w:sz w:val="20"/>
            <w:szCs w:val="20"/>
          </w:rPr>
          <w:t xml:space="preserve">robe </w:t>
        </w:r>
        <w:r w:rsidR="00BA1A9C">
          <w:rPr>
            <w:color w:val="000000"/>
            <w:sz w:val="20"/>
            <w:szCs w:val="20"/>
          </w:rPr>
          <w:t>r</w:t>
        </w:r>
        <w:r w:rsidR="00626151">
          <w:rPr>
            <w:color w:val="000000"/>
            <w:sz w:val="20"/>
            <w:szCs w:val="20"/>
          </w:rPr>
          <w:t>equest</w:t>
        </w:r>
      </w:ins>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093286E2" w:rsidR="008378AD" w:rsidRDefault="008378AD" w:rsidP="008378AD">
      <w:pPr>
        <w:pStyle w:val="ListParagraph"/>
        <w:numPr>
          <w:ilvl w:val="0"/>
          <w:numId w:val="11"/>
        </w:numPr>
        <w:tabs>
          <w:tab w:val="left" w:pos="760"/>
        </w:tabs>
        <w:kinsoku w:val="0"/>
        <w:overflowPunct w:val="0"/>
        <w:spacing w:before="62" w:line="249" w:lineRule="auto"/>
        <w:ind w:left="759" w:right="158"/>
        <w:jc w:val="both"/>
        <w:rPr>
          <w:ins w:id="8" w:author="Author"/>
          <w:sz w:val="20"/>
          <w:szCs w:val="20"/>
        </w:rPr>
      </w:pPr>
      <w:r>
        <w:rPr>
          <w:sz w:val="20"/>
          <w:szCs w:val="20"/>
        </w:rPr>
        <w:lastRenderedPageBreak/>
        <w:t xml:space="preserve">a non-AP STA affiliated with the non-AP MLD shall not delete the GTK/IGTK/BIGTK values </w:t>
      </w:r>
      <w:ins w:id="9" w:author="Author">
        <w:r w:rsidR="007D0D7B">
          <w:rPr>
            <w:sz w:val="20"/>
            <w:szCs w:val="20"/>
          </w:rPr>
          <w:t xml:space="preserve">(#16512) </w:t>
        </w:r>
        <w:r w:rsidR="007D0D7B" w:rsidRPr="007D0D7B">
          <w:rPr>
            <w:sz w:val="20"/>
            <w:szCs w:val="20"/>
          </w:rPr>
          <w:t>corresponding to the affiliated AP operating on the link to become disabled</w:t>
        </w:r>
      </w:ins>
      <w:del w:id="10" w:author="Author">
        <w:r w:rsidDel="007D0D7B">
          <w:rPr>
            <w:sz w:val="20"/>
            <w:szCs w:val="20"/>
          </w:rPr>
          <w:delText>for the disabled link</w:delText>
        </w:r>
      </w:del>
      <w:r>
        <w:rPr>
          <w:sz w:val="20"/>
          <w:szCs w:val="20"/>
        </w:rPr>
        <w:t>.</w:t>
      </w:r>
    </w:p>
    <w:p w14:paraId="726D378F" w14:textId="3AADEE7E" w:rsidR="007D0D7B" w:rsidRDefault="007D0D7B" w:rsidP="008378AD">
      <w:pPr>
        <w:pStyle w:val="ListParagraph"/>
        <w:numPr>
          <w:ilvl w:val="0"/>
          <w:numId w:val="11"/>
        </w:numPr>
        <w:tabs>
          <w:tab w:val="left" w:pos="760"/>
        </w:tabs>
        <w:kinsoku w:val="0"/>
        <w:overflowPunct w:val="0"/>
        <w:spacing w:before="62" w:line="249" w:lineRule="auto"/>
        <w:ind w:left="759" w:right="158"/>
        <w:jc w:val="both"/>
        <w:rPr>
          <w:sz w:val="20"/>
          <w:szCs w:val="20"/>
        </w:rPr>
      </w:pPr>
      <w:ins w:id="11" w:author="Author">
        <w:r>
          <w:rPr>
            <w:sz w:val="20"/>
            <w:szCs w:val="20"/>
          </w:rPr>
          <w:t>(#16513)</w:t>
        </w:r>
        <w:r w:rsidR="00C55D20">
          <w:rPr>
            <w:sz w:val="20"/>
            <w:szCs w:val="20"/>
          </w:rPr>
          <w:t xml:space="preserve"> </w:t>
        </w:r>
        <w:r w:rsidRPr="007D0D7B">
          <w:rPr>
            <w:sz w:val="20"/>
            <w:szCs w:val="20"/>
          </w:rPr>
          <w:t xml:space="preserve">An AP affiliated with an AP MLD that is operating on a </w:t>
        </w:r>
        <w:r w:rsidR="006942B6">
          <w:rPr>
            <w:sz w:val="20"/>
            <w:szCs w:val="20"/>
          </w:rPr>
          <w:t xml:space="preserve">link to become </w:t>
        </w:r>
        <w:r w:rsidRPr="007D0D7B">
          <w:rPr>
            <w:sz w:val="20"/>
            <w:szCs w:val="20"/>
          </w:rPr>
          <w:t>disabled for all associated non-AP MLDs shall not transmit any frame to any of the non-AP STA</w:t>
        </w:r>
        <w:r w:rsidR="00315BDD">
          <w:rPr>
            <w:sz w:val="20"/>
            <w:szCs w:val="20"/>
          </w:rPr>
          <w:t>s</w:t>
        </w:r>
        <w:r w:rsidRPr="007D0D7B">
          <w:rPr>
            <w:sz w:val="20"/>
            <w:szCs w:val="20"/>
          </w:rPr>
          <w:t xml:space="preserve"> affiliated with its associated non-AP MLD that are operating on that link while the link is disabled (as indicated in the Expected Duration field </w:t>
        </w:r>
        <w:r w:rsidR="00EA1848">
          <w:rPr>
            <w:sz w:val="20"/>
            <w:szCs w:val="20"/>
          </w:rPr>
          <w:t xml:space="preserve">contained </w:t>
        </w:r>
        <w:r w:rsidRPr="007D0D7B">
          <w:rPr>
            <w:sz w:val="20"/>
            <w:szCs w:val="20"/>
          </w:rPr>
          <w:t>in the advertised TID-To-Link Mapping element that does not include Mapping Switch time field)</w:t>
        </w:r>
      </w:ins>
    </w:p>
    <w:p w14:paraId="71004AF7" w14:textId="24DEAE26"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10DBABE0"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w:t>
      </w:r>
      <w:ins w:id="12" w:author="Author">
        <w:r w:rsidR="0053649C">
          <w:rPr>
            <w:sz w:val="18"/>
            <w:szCs w:val="18"/>
          </w:rPr>
          <w:t xml:space="preserve">Request frame </w:t>
        </w:r>
      </w:ins>
      <w:r>
        <w:rPr>
          <w:sz w:val="18"/>
          <w:szCs w:val="18"/>
        </w:rPr>
        <w:t xml:space="preserve">in advance for non-AP STAs not </w:t>
      </w:r>
      <w:r>
        <w:rPr>
          <w:color w:val="208A20"/>
          <w:sz w:val="18"/>
          <w:szCs w:val="18"/>
          <w:u w:val="single"/>
        </w:rPr>
        <w:t>(#</w:t>
      </w:r>
      <w:proofErr w:type="gramStart"/>
      <w:r>
        <w:rPr>
          <w:color w:val="208A20"/>
          <w:sz w:val="18"/>
          <w:szCs w:val="18"/>
          <w:u w:val="single"/>
        </w:rPr>
        <w:t>15120)</w:t>
      </w:r>
      <w:r>
        <w:rPr>
          <w:color w:val="000000"/>
          <w:sz w:val="18"/>
          <w:szCs w:val="18"/>
        </w:rPr>
        <w:t>affiliated</w:t>
      </w:r>
      <w:proofErr w:type="gramEnd"/>
      <w:r>
        <w:rPr>
          <w:color w:val="000000"/>
          <w:sz w:val="18"/>
          <w:szCs w:val="18"/>
        </w:rPr>
        <w:t xml:space="preserve"> with an MLD.</w:t>
      </w:r>
    </w:p>
    <w:p w14:paraId="197F4613" w14:textId="4C191432" w:rsidR="008378AD" w:rsidRDefault="008378AD" w:rsidP="008378AD">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13" w:author="Author">
        <w:r w:rsidR="00FF1913">
          <w:rPr>
            <w:sz w:val="18"/>
            <w:szCs w:val="18"/>
          </w:rPr>
          <w:t>(#16191)</w:t>
        </w:r>
        <w:r w:rsidR="00FF1913" w:rsidDel="00FF1913">
          <w:rPr>
            <w:sz w:val="18"/>
            <w:szCs w:val="18"/>
          </w:rPr>
          <w:t xml:space="preserve"> </w:t>
        </w:r>
      </w:ins>
      <w:del w:id="14" w:author="Author">
        <w:r w:rsidDel="00FF1913">
          <w:rPr>
            <w:sz w:val="18"/>
            <w:szCs w:val="18"/>
          </w:rPr>
          <w:delText>broadcast/</w:delText>
        </w:r>
      </w:del>
      <w:r>
        <w:rPr>
          <w:sz w:val="18"/>
          <w:szCs w:val="18"/>
        </w:rPr>
        <w:t>groupcast management frames when the link becomes enabled again.</w:t>
      </w:r>
    </w:p>
    <w:p w14:paraId="42B001A5" w14:textId="77777777" w:rsidR="008378AD" w:rsidRDefault="008378AD" w:rsidP="008378AD">
      <w:pPr>
        <w:pStyle w:val="BodyText"/>
        <w:kinsoku w:val="0"/>
        <w:overflowPunct w:val="0"/>
      </w:pPr>
    </w:p>
    <w:p w14:paraId="09E75A6C" w14:textId="6AD95879" w:rsidR="00682578" w:rsidRDefault="008378AD" w:rsidP="008378AD">
      <w:pPr>
        <w:rPr>
          <w:sz w:val="20"/>
        </w:rPr>
      </w:pPr>
      <w:r>
        <w:t>An AP affiliated with an AP MLD that intends to turn its operating link into a disabled link should verify that it is not associated with any non-MLD non-AP STA on the link to become disabled.</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2BAEAA68" w:rsidR="005E1ABC" w:rsidRDefault="005E1ABC" w:rsidP="0071396F">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71396F">
        <w:rPr>
          <w:sz w:val="20"/>
        </w:rPr>
        <w:t>1</w:t>
      </w:r>
      <w:bookmarkStart w:id="15" w:name="_GoBack"/>
      <w:bookmarkEnd w:id="15"/>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15530, 15531, 16021, 16022, 16023, 16113, 16191, 16511, 16512, 16513, 17815, 18155, 18201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67FA" w14:textId="77777777" w:rsidR="00D3771A" w:rsidRDefault="00D3771A">
      <w:r>
        <w:separator/>
      </w:r>
    </w:p>
  </w:endnote>
  <w:endnote w:type="continuationSeparator" w:id="0">
    <w:p w14:paraId="75309283" w14:textId="77777777" w:rsidR="00D3771A" w:rsidRDefault="00D3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2D1E30B" w:rsidR="00BD33BC" w:rsidRDefault="00D3771A">
    <w:pPr>
      <w:pStyle w:val="Footer"/>
      <w:tabs>
        <w:tab w:val="clear" w:pos="6480"/>
        <w:tab w:val="center" w:pos="4680"/>
        <w:tab w:val="right" w:pos="9360"/>
      </w:tabs>
    </w:pPr>
    <w:r>
      <w:fldChar w:fldCharType="begin"/>
    </w:r>
    <w:r>
      <w:instrText xml:space="preserve"> </w:instrText>
    </w:r>
    <w:r>
      <w:instrText xml:space="preserve">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71396F">
      <w:rPr>
        <w:noProof/>
      </w:rPr>
      <w:t>4</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95EE" w14:textId="77777777" w:rsidR="00D3771A" w:rsidRDefault="00D3771A">
      <w:r>
        <w:separator/>
      </w:r>
    </w:p>
  </w:footnote>
  <w:footnote w:type="continuationSeparator" w:id="0">
    <w:p w14:paraId="2FA0CF6C" w14:textId="77777777" w:rsidR="00D3771A" w:rsidRDefault="00D37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3A62AE66" w:rsidR="00BD33BC" w:rsidRDefault="00BC334E" w:rsidP="0071396F">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D3771A">
      <w:fldChar w:fldCharType="begin"/>
    </w:r>
    <w:r w:rsidR="00D3771A">
      <w:instrText xml:space="preserve"> TITLE  \* MERGEFORMAT </w:instrText>
    </w:r>
    <w:r w:rsidR="00D3771A">
      <w:fldChar w:fldCharType="separate"/>
    </w:r>
    <w:r w:rsidR="00BD33BC">
      <w:t>doc.: IEEE 802.11-22/</w:t>
    </w:r>
    <w:r w:rsidR="00283AA7">
      <w:t>0</w:t>
    </w:r>
    <w:r>
      <w:t>738</w:t>
    </w:r>
    <w:r w:rsidR="00BD33BC">
      <w:rPr>
        <w:lang w:eastAsia="ko-KR"/>
      </w:rPr>
      <w:t>r</w:t>
    </w:r>
    <w:r w:rsidR="00D3771A">
      <w:rPr>
        <w:lang w:eastAsia="ko-KR"/>
      </w:rPr>
      <w:fldChar w:fldCharType="end"/>
    </w:r>
    <w:r w:rsidR="0071396F">
      <w:rPr>
        <w:lang w:eastAsia="ko-KR"/>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0AAB3BE8-FA50-4C16-B6CF-DECCFF77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2023-05-15T16:10:00Z</dcterms:created>
  <dcterms:modified xsi:type="dcterms:W3CDTF">2023-05-15T16:12:00Z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(3)SEt0SZbMLy1/nIasI8Sy3f2wTRwMYZb8wnuOxYPI6krjCc1Ouil97oXYVJxUe8CVAQJceLn5
DY4mJhP3CrX+91jns5wJwmXQrmpZZI9T1ZwuJZ6Kfm68E7Mga/SaUqsu1eLCK+r93xoFwNXg
YqBr1s6Tc/OmBNtpdV2UIAkHBaYnzNPD8JU2HKLThwJSTJ94qSjcyqWB7/b+TCOBHlWFLjS1
6mAyYR+lhwT204uUpR</vt:lpwstr>
  </property>
  <property fmtid="{D5CDD505-2E9C-101B-9397-08002B2CF9AE}" pid="9" name="_2015_ms_pID_7253431">
    <vt:lpwstr>jZkbqvpW1ZBuhtdzgsh5aYUFYOPWHKZw2YWmm7YQBb3OuseJaQc/Tj
/cJV2B9ooUcWUdzPB0pP/5adBvqUAlUgzQD6/6qOKv9TSpu9c9RskYiBreIxwpXfBIhc6DiR
NA6nD+4J3IHCZwlsWR7/8HNuEpwDKw+t7rKonDGRk2RQk5y/Vh4uJ4jxV0cDZPLX/bTVEwMM
cfJTiSNLYzCBzv73i1IL3/Y4C6tJtGsYyIy3</vt:lpwstr>
  </property>
  <property fmtid="{D5CDD505-2E9C-101B-9397-08002B2CF9AE}" pid="10" name="_2015_ms_pID_7253432">
    <vt:lpwstr>Sw==</vt:lpwstr>
  </property>
</Properties>
</file>