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224070C" w:rsidR="005731EF" w:rsidRPr="008C1F13" w:rsidRDefault="002A4E6E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Fixing 12.2.10 for MLDs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A124D6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20355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20355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01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65803BEF" w:rsidR="00B276A8" w:rsidRDefault="00EC552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Jerome Henry</w:t>
            </w:r>
          </w:p>
        </w:tc>
        <w:tc>
          <w:tcPr>
            <w:tcW w:w="1890" w:type="dxa"/>
            <w:vAlign w:val="center"/>
          </w:tcPr>
          <w:p w14:paraId="7EE00B56" w14:textId="593E721D" w:rsidR="00B276A8" w:rsidRDefault="00EC552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272CD33C" w:rsidR="00B276A8" w:rsidRDefault="00EC552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Stephen Orr</w:t>
            </w:r>
          </w:p>
        </w:tc>
        <w:tc>
          <w:tcPr>
            <w:tcW w:w="1890" w:type="dxa"/>
            <w:vAlign w:val="center"/>
          </w:tcPr>
          <w:p w14:paraId="18F5280B" w14:textId="4BACAA76" w:rsidR="00B276A8" w:rsidRDefault="00EC552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563BCECC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 xml:space="preserve">This submission </w:t>
      </w:r>
      <w:r w:rsidR="00EC5528">
        <w:rPr>
          <w:rFonts w:cstheme="minorHAnsi"/>
          <w:sz w:val="24"/>
        </w:rPr>
        <w:t>is not based on a CID</w:t>
      </w:r>
      <w:r w:rsidR="006A4627">
        <w:rPr>
          <w:rFonts w:cstheme="minorHAnsi"/>
          <w:sz w:val="24"/>
        </w:rPr>
        <w:t>.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55577FE8" w14:textId="160AFD1F" w:rsidR="00E438BB" w:rsidRDefault="00E438BB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br w:type="page"/>
      </w:r>
    </w:p>
    <w:p w14:paraId="67813CDB" w14:textId="3656D0E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lastRenderedPageBreak/>
        <w:t>Discussion</w:t>
      </w:r>
    </w:p>
    <w:p w14:paraId="71B32922" w14:textId="2107F4BA" w:rsidR="002C30C2" w:rsidRDefault="002C30C2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clause 12 t</w:t>
      </w:r>
      <w:r w:rsidR="00047F96">
        <w:rPr>
          <w:rFonts w:cstheme="minorHAnsi"/>
        </w:rPr>
        <w:t xml:space="preserve">ext in </w:t>
      </w:r>
      <w:r>
        <w:rPr>
          <w:rFonts w:cstheme="minorHAnsi"/>
        </w:rPr>
        <w:t xml:space="preserve">the </w:t>
      </w:r>
      <w:r w:rsidR="00047F96">
        <w:rPr>
          <w:rFonts w:cstheme="minorHAnsi"/>
        </w:rPr>
        <w:t>802.11 baseline has not been updated for AP MLD MAC addresses</w:t>
      </w:r>
      <w:r w:rsidR="006049B5">
        <w:rPr>
          <w:rFonts w:cstheme="minorHAnsi"/>
        </w:rPr>
        <w:t xml:space="preserve">, and indeed </w:t>
      </w:r>
      <w:r w:rsidR="00907D8B">
        <w:rPr>
          <w:rFonts w:cstheme="minorHAnsi"/>
        </w:rPr>
        <w:t xml:space="preserve">the current language is inconsistent with the requirements of MLO. </w:t>
      </w:r>
    </w:p>
    <w:p w14:paraId="3E63AE4E" w14:textId="77777777" w:rsidR="002C30C2" w:rsidRDefault="002C30C2" w:rsidP="005D073A">
      <w:pPr>
        <w:spacing w:after="0" w:line="240" w:lineRule="auto"/>
        <w:rPr>
          <w:rFonts w:cstheme="minorHAnsi"/>
        </w:rPr>
      </w:pPr>
    </w:p>
    <w:p w14:paraId="5D8182F5" w14:textId="11980402" w:rsidR="00DF61DB" w:rsidRDefault="00300D23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ESS connectivity, </w:t>
      </w:r>
      <w:r w:rsidR="0020355C">
        <w:rPr>
          <w:rFonts w:cstheme="minorHAnsi"/>
        </w:rPr>
        <w:t xml:space="preserve">continued </w:t>
      </w:r>
      <w:r>
        <w:rPr>
          <w:rFonts w:cstheme="minorHAnsi"/>
        </w:rPr>
        <w:t>baseline behavior is relied upon for troubleshooting client connectivity, network health monitoring and so forth</w:t>
      </w:r>
      <w:r w:rsidR="00E438BB">
        <w:rPr>
          <w:rFonts w:cstheme="minorHAnsi"/>
        </w:rPr>
        <w:t xml:space="preserve">, and is already </w:t>
      </w:r>
      <w:r w:rsidR="00EB47B5">
        <w:rPr>
          <w:rFonts w:cstheme="minorHAnsi"/>
        </w:rPr>
        <w:t xml:space="preserve">established in </w:t>
      </w:r>
      <w:r w:rsidR="0020355C">
        <w:rPr>
          <w:rFonts w:cstheme="minorHAnsi"/>
        </w:rPr>
        <w:t xml:space="preserve">11be </w:t>
      </w:r>
      <w:r w:rsidR="00DF61DB">
        <w:rPr>
          <w:rFonts w:cstheme="minorHAnsi"/>
        </w:rPr>
        <w:t xml:space="preserve">4.5.3.2. </w:t>
      </w:r>
    </w:p>
    <w:p w14:paraId="61215508" w14:textId="77777777" w:rsidR="00DF61DB" w:rsidRDefault="00DF61DB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F61DB" w14:paraId="2456CECE" w14:textId="77777777" w:rsidTr="00DF61DB">
        <w:tc>
          <w:tcPr>
            <w:tcW w:w="10630" w:type="dxa"/>
          </w:tcPr>
          <w:p w14:paraId="2B9229B6" w14:textId="77777777" w:rsidR="00DF61DB" w:rsidRDefault="005C3275" w:rsidP="005D073A">
            <w:pPr>
              <w:rPr>
                <w:rFonts w:cstheme="minorHAnsi"/>
              </w:rPr>
            </w:pPr>
            <w:r w:rsidRPr="005C3275">
              <w:rPr>
                <w:rFonts w:cstheme="minorHAnsi"/>
              </w:rPr>
              <w:t>4.5.3.2 Mobility types</w:t>
            </w:r>
          </w:p>
          <w:p w14:paraId="3930E891" w14:textId="2BD40736" w:rsidR="005C3275" w:rsidRDefault="00473919" w:rsidP="005D073A">
            <w:pPr>
              <w:rPr>
                <w:rFonts w:cstheme="minorHAnsi"/>
              </w:rPr>
            </w:pPr>
            <w:r>
              <w:object w:dxaOrig="10980" w:dyaOrig="6165" w14:anchorId="12B8E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2.9pt;height:247.8pt" o:ole="">
                  <v:imagedata r:id="rId8" o:title=""/>
                </v:shape>
                <o:OLEObject Type="Embed" ProgID="PBrush" ShapeID="_x0000_i1025" DrawAspect="Content" ObjectID="_1744464278" r:id="rId9"/>
              </w:object>
            </w:r>
          </w:p>
        </w:tc>
      </w:tr>
    </w:tbl>
    <w:p w14:paraId="519EEB89" w14:textId="77777777" w:rsidR="00DF61DB" w:rsidRDefault="00DF61DB" w:rsidP="005D073A">
      <w:pPr>
        <w:spacing w:after="0" w:line="240" w:lineRule="auto"/>
        <w:rPr>
          <w:rFonts w:cstheme="minorHAnsi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4D07A5A5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C3477A">
        <w:rPr>
          <w:b/>
          <w:i/>
          <w:iCs/>
          <w:highlight w:val="yellow"/>
        </w:rPr>
        <w:t>11be D3.</w:t>
      </w:r>
      <w:r w:rsidR="00E70EC1">
        <w:rPr>
          <w:b/>
          <w:i/>
          <w:iCs/>
          <w:highlight w:val="yellow"/>
        </w:rPr>
        <w:t>1</w:t>
      </w:r>
      <w:r w:rsidR="00BE5C32">
        <w:rPr>
          <w:b/>
          <w:i/>
          <w:iCs/>
          <w:highlight w:val="yellow"/>
        </w:rPr>
        <w:t xml:space="preserve"> and</w:t>
      </w:r>
      <w:r w:rsidR="00C3477A">
        <w:rPr>
          <w:b/>
          <w:i/>
          <w:iCs/>
          <w:highlight w:val="yellow"/>
        </w:rPr>
        <w:t xml:space="preserve"> </w:t>
      </w:r>
      <w:r w:rsidR="002D1609">
        <w:rPr>
          <w:b/>
          <w:i/>
          <w:iCs/>
          <w:highlight w:val="yellow"/>
        </w:rPr>
        <w:t>11me D</w:t>
      </w:r>
      <w:r w:rsidR="00EC5528">
        <w:rPr>
          <w:b/>
          <w:i/>
          <w:iCs/>
          <w:highlight w:val="yellow"/>
        </w:rPr>
        <w:t>3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Since 12.2.10 is not present in 11be D3.1, please incorporate </w:t>
      </w:r>
      <w:r w:rsidR="00AD12C6">
        <w:rPr>
          <w:b/>
          <w:i/>
          <w:iCs/>
          <w:highlight w:val="yellow"/>
        </w:rPr>
        <w:t xml:space="preserve">the text below </w:t>
      </w:r>
      <w:r w:rsidR="00E70EC1">
        <w:rPr>
          <w:b/>
          <w:i/>
          <w:iCs/>
          <w:highlight w:val="yellow"/>
        </w:rPr>
        <w:t xml:space="preserve">and record the 11be changes </w:t>
      </w:r>
      <w:r w:rsidR="00AD12C6">
        <w:rPr>
          <w:b/>
          <w:i/>
          <w:iCs/>
          <w:highlight w:val="yellow"/>
        </w:rPr>
        <w:t xml:space="preserve">as </w:t>
      </w:r>
      <w:r w:rsidR="00E70EC1">
        <w:rPr>
          <w:b/>
          <w:i/>
          <w:iCs/>
          <w:highlight w:val="yellow"/>
        </w:rPr>
        <w:t>identified via Word track changes:</w:t>
      </w:r>
      <w:r>
        <w:rPr>
          <w:b/>
          <w:i/>
          <w:iCs/>
          <w:highlight w:val="yellow"/>
        </w:rPr>
        <w:t xml:space="preserve"> </w:t>
      </w:r>
    </w:p>
    <w:p w14:paraId="53ADBE35" w14:textId="0E01C6BA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5318CF5" w14:textId="2854EA85" w:rsidR="00BE5C32" w:rsidRDefault="00BE5C32" w:rsidP="00F07CBB">
      <w:pPr>
        <w:suppressAutoHyphens/>
        <w:spacing w:after="0" w:line="240" w:lineRule="auto"/>
        <w:rPr>
          <w:ins w:id="0" w:author="Brian Hart (brianh)" w:date="2023-04-27T15:49:00Z"/>
          <w:rFonts w:ascii="Times New Roman" w:eastAsia="Malgun Gothic" w:hAnsi="Times New Roman" w:cs="Times New Roman"/>
          <w:sz w:val="18"/>
          <w:szCs w:val="20"/>
        </w:rPr>
      </w:pPr>
      <w:r w:rsidRPr="00BE5C32">
        <w:rPr>
          <w:rFonts w:ascii="Times New Roman" w:eastAsia="Malgun Gothic" w:hAnsi="Times New Roman" w:cs="Times New Roman"/>
          <w:sz w:val="18"/>
          <w:szCs w:val="20"/>
        </w:rPr>
        <w:t>12.2.10 Requirements for support of MAC privacy enhancements</w:t>
      </w:r>
    </w:p>
    <w:p w14:paraId="5CB5BA6B" w14:textId="3A26595E" w:rsidR="005E1FBF" w:rsidRDefault="005E1FBF" w:rsidP="00F07CBB">
      <w:pPr>
        <w:suppressAutoHyphens/>
        <w:spacing w:after="0" w:line="240" w:lineRule="auto"/>
        <w:rPr>
          <w:ins w:id="1" w:author="Brian Hart (brianh)" w:date="2023-04-27T15:49:00Z"/>
          <w:rFonts w:ascii="Times New Roman" w:eastAsia="Malgun Gothic" w:hAnsi="Times New Roman" w:cs="Times New Roman"/>
          <w:sz w:val="18"/>
          <w:szCs w:val="20"/>
        </w:rPr>
      </w:pPr>
    </w:p>
    <w:p w14:paraId="79DFA1B9" w14:textId="4B74E589" w:rsidR="003771B9" w:rsidRPr="00575422" w:rsidDel="003771B9" w:rsidRDefault="005E1FBF" w:rsidP="00575422">
      <w:pPr>
        <w:suppressAutoHyphens/>
        <w:spacing w:after="0" w:line="240" w:lineRule="auto"/>
        <w:rPr>
          <w:del w:id="2" w:author="Brian Hart (brianh)" w:date="2023-05-01T16:07:00Z"/>
          <w:rFonts w:ascii="Times New Roman" w:eastAsia="Malgun Gothic" w:hAnsi="Times New Roman" w:cs="Times New Roman"/>
          <w:sz w:val="18"/>
          <w:szCs w:val="20"/>
        </w:rPr>
      </w:pPr>
      <w:r w:rsidRPr="005E1FBF">
        <w:rPr>
          <w:rFonts w:ascii="Times New Roman" w:eastAsia="Malgun Gothic" w:hAnsi="Times New Roman" w:cs="Times New Roman"/>
          <w:sz w:val="18"/>
          <w:szCs w:val="20"/>
        </w:rPr>
        <w:t xml:space="preserve">MAC privacy enhancements are enabled on a non-AP STA </w:t>
      </w:r>
      <w:ins w:id="3" w:author="Brian Hart (brianh)" w:date="2023-04-27T15:49:00Z">
        <w:r>
          <w:rPr>
            <w:rFonts w:ascii="Times New Roman" w:eastAsia="Malgun Gothic" w:hAnsi="Times New Roman" w:cs="Times New Roman"/>
            <w:sz w:val="18"/>
            <w:szCs w:val="20"/>
          </w:rPr>
          <w:t xml:space="preserve">or non-AP MLD </w:t>
        </w:r>
      </w:ins>
      <w:r w:rsidRPr="005E1FBF">
        <w:rPr>
          <w:rFonts w:ascii="Times New Roman" w:eastAsia="Malgun Gothic" w:hAnsi="Times New Roman" w:cs="Times New Roman"/>
          <w:sz w:val="18"/>
          <w:szCs w:val="20"/>
        </w:rPr>
        <w:t>when dot11MACPrivacyActivated is set to true.</w:t>
      </w:r>
      <w:r w:rsidR="00B3565E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The STA </w:t>
      </w:r>
      <w:ins w:id="4" w:author="Brian Hart (brianh)" w:date="2023-05-01T11:08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5" w:author="Brian Hart (brianh)" w:date="2023-05-01T11:07:00Z">
        <w:r w:rsidR="00790CE3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shall periodically change its MAC address </w:t>
      </w:r>
      <w:ins w:id="6" w:author="Brian Hart (brianh)" w:date="2023-05-01T16:16:00Z">
        <w:r w:rsidR="0087270C">
          <w:rPr>
            <w:rFonts w:ascii="Times New Roman" w:eastAsia="Malgun Gothic" w:hAnsi="Times New Roman" w:cs="Times New Roman"/>
            <w:sz w:val="18"/>
            <w:szCs w:val="20"/>
          </w:rPr>
          <w:t xml:space="preserve">(i.e., STA MAC address) </w:t>
        </w:r>
      </w:ins>
      <w:ins w:id="7" w:author="Brian Hart (brianh)" w:date="2023-05-01T11:07:00Z">
        <w:r w:rsidR="00D87B0D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to a random value while not associated to a BSS</w:t>
      </w:r>
      <w:ins w:id="8" w:author="Brian Hart (brianh)" w:date="2023-05-01T11:08:00Z">
        <w:r w:rsidR="006415A7">
          <w:rPr>
            <w:rFonts w:ascii="Times New Roman" w:eastAsia="Malgun Gothic" w:hAnsi="Times New Roman" w:cs="Times New Roman"/>
            <w:sz w:val="18"/>
            <w:szCs w:val="20"/>
          </w:rPr>
          <w:t xml:space="preserve"> or AP MLD respectively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. The STA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9" w:author="Brian Hart (brianh)" w:date="2023-05-01T11:08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0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shall construct the randomized MAC address </w:t>
      </w:r>
      <w:ins w:id="11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2" w:author="Brian Hart (brianh)" w:date="2023-05-01T16:01:00Z">
        <w:r w:rsidR="00602682">
          <w:rPr>
            <w:rFonts w:ascii="Times New Roman" w:eastAsia="Malgun Gothic" w:hAnsi="Times New Roman" w:cs="Times New Roman"/>
            <w:sz w:val="18"/>
            <w:szCs w:val="20"/>
          </w:rPr>
          <w:t xml:space="preserve">randomized </w:t>
        </w:r>
      </w:ins>
      <w:ins w:id="13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MLD MAC address </w:t>
        </w:r>
      </w:ins>
      <w:ins w:id="14" w:author="Brian Hart (brianh)" w:date="2023-05-01T11:08:00Z">
        <w:r w:rsidR="00E570CA">
          <w:rPr>
            <w:rFonts w:ascii="Times New Roman" w:eastAsia="Malgun Gothic" w:hAnsi="Times New Roman" w:cs="Times New Roman"/>
            <w:sz w:val="18"/>
            <w:szCs w:val="20"/>
          </w:rPr>
          <w:t xml:space="preserve">respectively 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from the locally administered address space as defined in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IEEE Std 802-2014 and IEEE Std 802c™-2017. However, the </w:t>
      </w:r>
      <w:del w:id="15" w:author="Brian Hart (brianh)" w:date="2023-05-01T16:01:00Z">
        <w:r w:rsidR="00575422" w:rsidRPr="00575422" w:rsidDel="00602682">
          <w:rPr>
            <w:rFonts w:ascii="Times New Roman" w:eastAsia="Malgun Gothic" w:hAnsi="Times New Roman" w:cs="Times New Roman"/>
            <w:sz w:val="18"/>
            <w:szCs w:val="20"/>
          </w:rPr>
          <w:delText xml:space="preserve">non-AP </w:delText>
        </w:r>
      </w:del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STA</w:t>
      </w:r>
      <w:ins w:id="16" w:author="Brian Hart (brianh)" w:date="2023-05-01T11:10:00Z">
        <w:r w:rsidR="00D93854">
          <w:rPr>
            <w:rFonts w:ascii="Times New Roman" w:eastAsia="Malgun Gothic" w:hAnsi="Times New Roman" w:cs="Times New Roman"/>
            <w:sz w:val="18"/>
            <w:szCs w:val="20"/>
          </w:rPr>
          <w:t xml:space="preserve"> or MLD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 shall not change its MAC address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during a transactional exchange, for example, transmitting Public Action frames for </w:t>
      </w:r>
      <w:proofErr w:type="spellStart"/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preassociation</w:t>
      </w:r>
      <w:proofErr w:type="spellEnd"/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 discovery,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or during the creation of state on an AP using </w:t>
      </w:r>
      <w:proofErr w:type="spellStart"/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preassociation</w:t>
      </w:r>
      <w:proofErr w:type="spellEnd"/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 capabilities, for example, RSN </w:t>
      </w:r>
      <w:proofErr w:type="spellStart"/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preauthentication</w:t>
      </w:r>
      <w:proofErr w:type="spellEnd"/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or FT over-the-DS. The smaller the period of MAC address </w:t>
      </w:r>
      <w:ins w:id="17" w:author="Brian Hart (brianh)" w:date="2023-05-01T11:42:00Z">
        <w:r w:rsidR="00DE42CC">
          <w:rPr>
            <w:rFonts w:ascii="Times New Roman" w:eastAsia="Malgun Gothic" w:hAnsi="Times New Roman" w:cs="Times New Roman"/>
            <w:sz w:val="18"/>
            <w:szCs w:val="20"/>
          </w:rPr>
          <w:t>and</w:t>
        </w:r>
      </w:ins>
      <w:ins w:id="18" w:author="Brian Hart (brianh)" w:date="2023-05-01T11:10:00Z">
        <w:r w:rsidR="0007258A">
          <w:rPr>
            <w:rFonts w:ascii="Times New Roman" w:eastAsia="Malgun Gothic" w:hAnsi="Times New Roman" w:cs="Times New Roman"/>
            <w:sz w:val="18"/>
            <w:szCs w:val="20"/>
          </w:rPr>
          <w:t xml:space="preserve"> MLD MAC address 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change, down to a single transmitted frame per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MAC address</w:t>
      </w:r>
      <w:ins w:id="19" w:author="Brian Hart (brianh)" w:date="2023-05-01T11:42:00Z">
        <w:r w:rsidR="00DE42CC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commentRangeStart w:id="20"/>
        <w:r w:rsidR="00DE42CC">
          <w:rPr>
            <w:rFonts w:ascii="Times New Roman" w:eastAsia="Malgun Gothic" w:hAnsi="Times New Roman" w:cs="Times New Roman"/>
            <w:sz w:val="18"/>
            <w:szCs w:val="20"/>
          </w:rPr>
          <w:t>and MLD MAC address</w:t>
        </w:r>
      </w:ins>
      <w:commentRangeEnd w:id="20"/>
      <w:ins w:id="21" w:author="Brian Hart (brianh)" w:date="2023-05-01T16:08:00Z">
        <w:r w:rsidR="00F325F2">
          <w:rPr>
            <w:rStyle w:val="CommentReference"/>
          </w:rPr>
          <w:commentReference w:id="20"/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, the greater the privacy these enhancements afford. The actual period used when changing a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22" w:author="Brian Hart (brianh)" w:date="2023-05-01T16:12:00Z">
        <w:r w:rsidR="001F76A6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 xml:space="preserve">MAC address </w:t>
      </w:r>
      <w:ins w:id="23" w:author="Brian Hart (brianh)" w:date="2023-05-01T11:11:00Z">
        <w:r w:rsidR="00B125D3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24" w:author="Brian Hart (brianh)" w:date="2023-05-01T16:12:00Z">
        <w:r w:rsidR="001F76A6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25" w:author="Brian Hart (brianh)" w:date="2023-05-01T11:11:00Z">
        <w:r w:rsidR="00B125D3">
          <w:rPr>
            <w:rFonts w:ascii="Times New Roman" w:eastAsia="Malgun Gothic" w:hAnsi="Times New Roman" w:cs="Times New Roman"/>
            <w:sz w:val="18"/>
            <w:szCs w:val="20"/>
          </w:rPr>
          <w:t xml:space="preserve">MLD MAC address 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is implementation dependent and outside the scope of this standard.</w:t>
      </w:r>
    </w:p>
    <w:p w14:paraId="361D2EB7" w14:textId="77777777" w:rsidR="0059571F" w:rsidRDefault="0059571F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4B754E86" w14:textId="0E674349" w:rsidR="00575422" w:rsidRPr="00575422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commentRangeStart w:id="26"/>
      <w:r w:rsidRPr="00575422">
        <w:rPr>
          <w:rFonts w:ascii="Times New Roman" w:eastAsia="Malgun Gothic" w:hAnsi="Times New Roman" w:cs="Times New Roman"/>
          <w:sz w:val="18"/>
          <w:szCs w:val="20"/>
        </w:rPr>
        <w:t>If such a non-AP STA starts any transaction that establishes state bound to a MAC address and might elect to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establish an association or establish transaction state with a discovered BSS, it shall check the value of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dot11LocallyAdministeredMACConfig and shall configure its MAC address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lastRenderedPageBreak/>
        <w:t>according to the rules of the local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address space prior to the start of the transaction. </w:t>
      </w:r>
      <w:commentRangeEnd w:id="26"/>
      <w:r w:rsidR="004E63AC">
        <w:rPr>
          <w:rStyle w:val="CommentReference"/>
        </w:rPr>
        <w:commentReference w:id="26"/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State created with an AP </w:t>
      </w:r>
      <w:ins w:id="27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or AP 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using a prior MAC address</w:t>
      </w:r>
      <w:ins w:id="28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29" w:author="Brian Hart (brianh)" w:date="2023-05-01T16:02:00Z">
        <w:r w:rsidR="00751BD6">
          <w:rPr>
            <w:rFonts w:ascii="Times New Roman" w:eastAsia="Malgun Gothic" w:hAnsi="Times New Roman" w:cs="Times New Roman"/>
            <w:sz w:val="18"/>
            <w:szCs w:val="20"/>
          </w:rPr>
          <w:t xml:space="preserve">prior </w:t>
        </w:r>
      </w:ins>
      <w:ins w:id="30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>MLD MAC address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, for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instance, RSN </w:t>
      </w:r>
      <w:proofErr w:type="spellStart"/>
      <w:r w:rsidRPr="00575422">
        <w:rPr>
          <w:rFonts w:ascii="Times New Roman" w:eastAsia="Malgun Gothic" w:hAnsi="Times New Roman" w:cs="Times New Roman"/>
          <w:sz w:val="18"/>
          <w:szCs w:val="20"/>
        </w:rPr>
        <w:t>preauthentication</w:t>
      </w:r>
      <w:proofErr w:type="spellEnd"/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 state or FT state established over-the-DS, is bound to the MAC address </w:t>
      </w:r>
      <w:ins w:id="31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>or MLD MAC address</w:t>
        </w:r>
      </w:ins>
      <w:ins w:id="32" w:author="Brian Hart (brianh)" w:date="2023-05-01T11:14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used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when that state was created</w:t>
      </w:r>
      <w:ins w:id="33" w:author="Brian Hart (brianh)" w:date="2023-05-01T11:14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>, respectively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. </w:t>
      </w:r>
      <w:commentRangeStart w:id="34"/>
      <w:r w:rsidRPr="00575422">
        <w:rPr>
          <w:rFonts w:ascii="Times New Roman" w:eastAsia="Malgun Gothic" w:hAnsi="Times New Roman" w:cs="Times New Roman"/>
          <w:sz w:val="18"/>
          <w:szCs w:val="20"/>
        </w:rPr>
        <w:t>Prior to establishing an association to the AP, the non-AP STA shall change its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MAC address to the MAC address used when the state was created.</w:t>
      </w:r>
      <w:commentRangeEnd w:id="34"/>
      <w:r w:rsidR="00601161">
        <w:rPr>
          <w:rStyle w:val="CommentReference"/>
        </w:rPr>
        <w:commentReference w:id="34"/>
      </w:r>
    </w:p>
    <w:p w14:paraId="4BA796DA" w14:textId="77777777" w:rsidR="0059571F" w:rsidRDefault="0059571F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2E718C4" w14:textId="0CA04B62" w:rsidR="00575422" w:rsidRPr="00575422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The SME of the non-AP STA may change the MAC address </w:t>
      </w:r>
      <w:ins w:id="35" w:author="Brian Hart (brianh)" w:date="2023-05-01T11:17:00Z">
        <w:r w:rsidR="00D351FE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by generating an MLME-</w:t>
      </w:r>
      <w:proofErr w:type="spellStart"/>
      <w:r w:rsidRPr="00575422">
        <w:rPr>
          <w:rFonts w:ascii="Times New Roman" w:eastAsia="Malgun Gothic" w:hAnsi="Times New Roman" w:cs="Times New Roman"/>
          <w:sz w:val="18"/>
          <w:szCs w:val="20"/>
        </w:rPr>
        <w:t>UPDATEMACADDRESS.request</w:t>
      </w:r>
      <w:proofErr w:type="spellEnd"/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 primitive containing </w:t>
      </w:r>
      <w:ins w:id="36" w:author="Brian Hart (brianh)" w:date="2023-05-01T16:23:00Z">
        <w:r w:rsidR="00AA3947">
          <w:rPr>
            <w:rFonts w:ascii="Times New Roman" w:eastAsia="Malgun Gothic" w:hAnsi="Times New Roman" w:cs="Times New Roman"/>
            <w:sz w:val="18"/>
            <w:szCs w:val="20"/>
          </w:rPr>
          <w:t xml:space="preserve">a)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the new MAC address</w:t>
      </w:r>
      <w:ins w:id="37" w:author="Brian Hart (brianh)" w:date="2023-05-01T11:17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38" w:author="Brian Hart (brianh)" w:date="2023-05-01T16:02:00Z">
        <w:r w:rsidR="00751BD6">
          <w:rPr>
            <w:rFonts w:ascii="Times New Roman" w:eastAsia="Malgun Gothic" w:hAnsi="Times New Roman" w:cs="Times New Roman"/>
            <w:sz w:val="18"/>
            <w:szCs w:val="20"/>
          </w:rPr>
          <w:t xml:space="preserve">new </w:t>
        </w:r>
      </w:ins>
      <w:ins w:id="39" w:author="Brian Hart (brianh)" w:date="2023-05-01T11:17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>MLD MAC address, respectively</w:t>
        </w:r>
      </w:ins>
      <w:ins w:id="40" w:author="Brian Hart (brianh)" w:date="2023-05-01T16:23:00Z">
        <w:r w:rsidR="00AA3947">
          <w:rPr>
            <w:rFonts w:ascii="Times New Roman" w:eastAsia="Malgun Gothic" w:hAnsi="Times New Roman" w:cs="Times New Roman"/>
            <w:sz w:val="18"/>
            <w:szCs w:val="20"/>
          </w:rPr>
          <w:t xml:space="preserve"> and b) which of the MAC address or MLD MAC address is being changed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. On receipt of an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MLME-</w:t>
      </w:r>
      <w:proofErr w:type="spellStart"/>
      <w:r w:rsidRPr="00575422">
        <w:rPr>
          <w:rFonts w:ascii="Times New Roman" w:eastAsia="Malgun Gothic" w:hAnsi="Times New Roman" w:cs="Times New Roman"/>
          <w:sz w:val="18"/>
          <w:szCs w:val="20"/>
        </w:rPr>
        <w:t>UPDATEMACADDRESS.request</w:t>
      </w:r>
      <w:proofErr w:type="spellEnd"/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 primitive, the MLME shall attempt to update the MAC address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41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that is to be used by the MAC </w:t>
      </w:r>
      <w:ins w:id="42" w:author="Brian Hart (brianh)" w:date="2023-05-01T11:18:00Z">
        <w:r w:rsidR="007D570C">
          <w:rPr>
            <w:rFonts w:ascii="Times New Roman" w:eastAsia="Malgun Gothic" w:hAnsi="Times New Roman" w:cs="Times New Roman"/>
            <w:sz w:val="18"/>
            <w:szCs w:val="20"/>
          </w:rPr>
          <w:t xml:space="preserve">or 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entity and shall generate an MLME-</w:t>
      </w:r>
      <w:proofErr w:type="spellStart"/>
      <w:r w:rsidRPr="00575422">
        <w:rPr>
          <w:rFonts w:ascii="Times New Roman" w:eastAsia="Malgun Gothic" w:hAnsi="Times New Roman" w:cs="Times New Roman"/>
          <w:sz w:val="18"/>
          <w:szCs w:val="20"/>
        </w:rPr>
        <w:t>UPDATEMACADDRESS.confirm</w:t>
      </w:r>
      <w:proofErr w:type="spellEnd"/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primitive to notify the SME whether the MAC address </w:t>
      </w:r>
      <w:ins w:id="43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has been changed to the new value</w:t>
      </w:r>
      <w:ins w:id="44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>, respectively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.</w:t>
      </w:r>
    </w:p>
    <w:p w14:paraId="30FBA1F4" w14:textId="77777777" w:rsidR="000A6098" w:rsidRDefault="000A6098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4494739" w14:textId="51291A5A" w:rsidR="00C95B40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Every time a MAC address </w:t>
      </w:r>
      <w:ins w:id="45" w:author="Brian Hart (brianh)" w:date="2023-05-01T11:44:00Z">
        <w:r w:rsidR="00C42F6D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is changed to a new random value, counters in (#270)all sequence number spaces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used to identify each MSDU, A-MSDU or MMPDU shall be reset (see 10.3.2.14.2 (Transmitter requirements))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and the </w:t>
      </w:r>
      <w:ins w:id="46" w:author="Brian Hart (brianh)" w:date="2023-05-01T11:44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>n</w:t>
        </w:r>
      </w:ins>
      <w:ins w:id="47" w:author="Brian Hart (brianh)" w:date="2023-05-01T11:45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 xml:space="preserve">on-MLD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STA </w:t>
      </w:r>
      <w:ins w:id="48" w:author="Brian Hart (brianh)" w:date="2023-05-01T11:45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 xml:space="preserve">or each STA affiliated with an 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shall set the TXVECTOR parameter SCRAMBLER_RESET to RESET_SCRAMBLER on the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next transmitted PPDU.</w:t>
      </w:r>
    </w:p>
    <w:p w14:paraId="0171E5B8" w14:textId="77777777" w:rsidR="001A58F7" w:rsidRDefault="001A58F7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EE118AB" w14:textId="1F1E0CAC" w:rsidR="00C95B40" w:rsidRDefault="00C95B40" w:rsidP="00C95B4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The </w:t>
      </w:r>
      <w:ins w:id="49" w:author="Brian Hart (brianh)" w:date="2023-04-27T15:20:00Z">
        <w:r w:rsidR="007D5D96" w:rsidRPr="007D5D96">
          <w:rPr>
            <w:rFonts w:ascii="Times New Roman" w:eastAsia="Malgun Gothic" w:hAnsi="Times New Roman" w:cs="Times New Roman"/>
            <w:sz w:val="18"/>
            <w:szCs w:val="20"/>
          </w:rPr>
          <w:t>non-MLD</w:t>
        </w:r>
        <w:r w:rsidR="007D5D96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non-AP STA connecting to an infrastructure BSS shall retain a single MAC address for the duration of its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connection across an ESS. </w:t>
      </w:r>
      <w:ins w:id="50" w:author="Brian Hart (brianh)" w:date="2023-04-27T15:49:00Z">
        <w:r w:rsidR="00476B21">
          <w:rPr>
            <w:rFonts w:ascii="Times New Roman" w:eastAsia="Malgun Gothic" w:hAnsi="Times New Roman" w:cs="Times New Roman"/>
            <w:sz w:val="18"/>
            <w:szCs w:val="20"/>
          </w:rPr>
          <w:t>The</w:t>
        </w:r>
      </w:ins>
      <w:ins w:id="51" w:author="Brian Hart (brianh)" w:date="2023-04-27T15:21:00Z">
        <w:r w:rsidR="00F132CF">
          <w:rPr>
            <w:rFonts w:ascii="Times New Roman" w:eastAsia="Malgun Gothic" w:hAnsi="Times New Roman" w:cs="Times New Roman"/>
            <w:sz w:val="18"/>
            <w:szCs w:val="20"/>
          </w:rPr>
          <w:t xml:space="preserve"> non-AP </w:t>
        </w:r>
      </w:ins>
      <w:ins w:id="52" w:author="Brian Hart (brianh)" w:date="2023-04-27T15:37:00Z">
        <w:r w:rsidR="00BC6F24">
          <w:rPr>
            <w:rFonts w:ascii="Times New Roman" w:eastAsia="Malgun Gothic" w:hAnsi="Times New Roman" w:cs="Times New Roman"/>
            <w:sz w:val="18"/>
            <w:szCs w:val="20"/>
          </w:rPr>
          <w:t>STA/</w:t>
        </w:r>
      </w:ins>
      <w:ins w:id="53" w:author="Brian Hart (brianh)" w:date="2023-04-27T15:21:00Z">
        <w:r w:rsidR="00F132CF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ins w:id="54" w:author="Brian Hart (brianh)" w:date="2023-05-01T11:24:00Z">
        <w:r w:rsidR="00D76CE6">
          <w:rPr>
            <w:rFonts w:ascii="Times New Roman" w:eastAsia="Malgun Gothic" w:hAnsi="Times New Roman" w:cs="Times New Roman"/>
            <w:sz w:val="18"/>
            <w:szCs w:val="20"/>
          </w:rPr>
          <w:t xml:space="preserve">entity </w:t>
        </w:r>
      </w:ins>
      <w:ins w:id="55" w:author="Brian Hart (brianh)" w:date="2023-04-27T15:21:00Z">
        <w:r w:rsidR="007D5D96" w:rsidRPr="00C95B40">
          <w:rPr>
            <w:rFonts w:ascii="Times New Roman" w:eastAsia="Malgun Gothic" w:hAnsi="Times New Roman" w:cs="Times New Roman"/>
            <w:sz w:val="18"/>
            <w:szCs w:val="20"/>
          </w:rPr>
          <w:t>connecting to an infrastructure BSS shall retain</w:t>
        </w:r>
      </w:ins>
      <w:ins w:id="56" w:author="Brian Hart (brianh)" w:date="2023-04-27T15:24:00Z">
        <w:r w:rsidR="00EF6C8E">
          <w:rPr>
            <w:rFonts w:ascii="Times New Roman" w:eastAsia="Malgun Gothic" w:hAnsi="Times New Roman" w:cs="Times New Roman"/>
            <w:sz w:val="18"/>
            <w:szCs w:val="20"/>
          </w:rPr>
          <w:t xml:space="preserve">, </w:t>
        </w:r>
        <w:r w:rsidR="00EF6C8E" w:rsidRPr="00C95B40">
          <w:rPr>
            <w:rFonts w:ascii="Times New Roman" w:eastAsia="Malgun Gothic" w:hAnsi="Times New Roman" w:cs="Times New Roman"/>
            <w:sz w:val="18"/>
            <w:szCs w:val="20"/>
          </w:rPr>
          <w:t>for the duration of its</w:t>
        </w:r>
        <w:r w:rsidR="00EF6C8E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EF6C8E" w:rsidRPr="00C95B40">
          <w:rPr>
            <w:rFonts w:ascii="Times New Roman" w:eastAsia="Malgun Gothic" w:hAnsi="Times New Roman" w:cs="Times New Roman"/>
            <w:sz w:val="18"/>
            <w:szCs w:val="20"/>
          </w:rPr>
          <w:t>connection across an ESS</w:t>
        </w:r>
        <w:r w:rsidR="00EF6C8E">
          <w:rPr>
            <w:rFonts w:ascii="Times New Roman" w:eastAsia="Malgun Gothic" w:hAnsi="Times New Roman" w:cs="Times New Roman"/>
            <w:sz w:val="18"/>
            <w:szCs w:val="20"/>
          </w:rPr>
          <w:t>,</w:t>
        </w:r>
      </w:ins>
      <w:ins w:id="57" w:author="Brian Hart (brianh)" w:date="2023-04-27T15:21:00Z">
        <w:r w:rsidR="007D5D96" w:rsidRPr="00C95B40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ins w:id="58" w:author="Brian Hart (brianh)" w:date="2023-05-01T11:21:00Z">
        <w:r w:rsidR="00A75C60">
          <w:rPr>
            <w:rFonts w:ascii="Times New Roman" w:eastAsia="Malgun Gothic" w:hAnsi="Times New Roman" w:cs="Times New Roman"/>
            <w:sz w:val="18"/>
            <w:szCs w:val="20"/>
          </w:rPr>
          <w:t xml:space="preserve">the same 48-bit value for </w:t>
        </w:r>
      </w:ins>
      <w:ins w:id="59" w:author="Brian Hart (brianh)" w:date="2023-04-27T15:23:00Z">
        <w:r w:rsidR="00EF6C8E">
          <w:rPr>
            <w:rFonts w:ascii="Times New Roman" w:eastAsia="Malgun Gothic" w:hAnsi="Times New Roman" w:cs="Times New Roman"/>
            <w:sz w:val="18"/>
            <w:szCs w:val="20"/>
          </w:rPr>
          <w:t>its</w:t>
        </w:r>
      </w:ins>
      <w:ins w:id="60" w:author="Brian Hart (brianh)" w:date="2023-04-27T15:22:00Z">
        <w:r w:rsidR="00F67C20">
          <w:rPr>
            <w:rFonts w:ascii="Times New Roman" w:eastAsia="Malgun Gothic" w:hAnsi="Times New Roman" w:cs="Times New Roman"/>
            <w:sz w:val="18"/>
            <w:szCs w:val="20"/>
          </w:rPr>
          <w:t xml:space="preserve"> MLD MAC address when </w:t>
        </w:r>
      </w:ins>
      <w:ins w:id="61" w:author="Brian Hart (brianh)" w:date="2023-04-27T15:50:00Z">
        <w:r w:rsidR="003F391C">
          <w:rPr>
            <w:rFonts w:ascii="Times New Roman" w:eastAsia="Malgun Gothic" w:hAnsi="Times New Roman" w:cs="Times New Roman"/>
            <w:sz w:val="18"/>
            <w:szCs w:val="20"/>
          </w:rPr>
          <w:t>associat</w:t>
        </w:r>
      </w:ins>
      <w:ins w:id="62" w:author="Brian Hart (brianh)" w:date="2023-05-01T11:24:00Z">
        <w:r w:rsidR="006E3DB4">
          <w:rPr>
            <w:rFonts w:ascii="Times New Roman" w:eastAsia="Malgun Gothic" w:hAnsi="Times New Roman" w:cs="Times New Roman"/>
            <w:sz w:val="18"/>
            <w:szCs w:val="20"/>
          </w:rPr>
          <w:t>ing</w:t>
        </w:r>
      </w:ins>
      <w:ins w:id="63" w:author="Brian Hart (brianh)" w:date="2023-04-27T15:50:00Z">
        <w:r w:rsidR="003F391C">
          <w:rPr>
            <w:rFonts w:ascii="Times New Roman" w:eastAsia="Malgun Gothic" w:hAnsi="Times New Roman" w:cs="Times New Roman"/>
            <w:sz w:val="18"/>
            <w:szCs w:val="20"/>
          </w:rPr>
          <w:t xml:space="preserve"> as </w:t>
        </w:r>
      </w:ins>
      <w:ins w:id="64" w:author="Brian Hart (brianh)" w:date="2023-04-27T15:37:00Z">
        <w:r w:rsidR="00821384">
          <w:rPr>
            <w:rFonts w:ascii="Times New Roman" w:eastAsia="Malgun Gothic" w:hAnsi="Times New Roman" w:cs="Times New Roman"/>
            <w:sz w:val="18"/>
            <w:szCs w:val="20"/>
          </w:rPr>
          <w:t xml:space="preserve">a non-AP MLD and </w:t>
        </w:r>
      </w:ins>
      <w:ins w:id="65" w:author="Brian Hart (brianh)" w:date="2023-05-01T11:21:00Z">
        <w:r w:rsidR="00A75C60">
          <w:rPr>
            <w:rFonts w:ascii="Times New Roman" w:eastAsia="Malgun Gothic" w:hAnsi="Times New Roman" w:cs="Times New Roman"/>
            <w:sz w:val="18"/>
            <w:szCs w:val="20"/>
          </w:rPr>
          <w:t xml:space="preserve">for </w:t>
        </w:r>
      </w:ins>
      <w:ins w:id="66" w:author="Brian Hart (brianh)" w:date="2023-04-27T15:38:00Z">
        <w:r w:rsidR="00CC012E">
          <w:rPr>
            <w:rFonts w:ascii="Times New Roman" w:eastAsia="Malgun Gothic" w:hAnsi="Times New Roman" w:cs="Times New Roman"/>
            <w:sz w:val="18"/>
            <w:szCs w:val="20"/>
          </w:rPr>
          <w:t xml:space="preserve">its </w:t>
        </w:r>
      </w:ins>
      <w:ins w:id="67" w:author="Brian Hart (brianh)" w:date="2023-05-01T11:21:00Z">
        <w:r w:rsidR="00A75C60">
          <w:rPr>
            <w:rFonts w:ascii="Times New Roman" w:eastAsia="Malgun Gothic" w:hAnsi="Times New Roman" w:cs="Times New Roman"/>
            <w:sz w:val="18"/>
            <w:szCs w:val="20"/>
          </w:rPr>
          <w:t xml:space="preserve">station </w:t>
        </w:r>
      </w:ins>
      <w:ins w:id="68" w:author="Brian Hart (brianh)" w:date="2023-04-27T15:22:00Z">
        <w:r w:rsidR="00F67C20">
          <w:rPr>
            <w:rFonts w:ascii="Times New Roman" w:eastAsia="Malgun Gothic" w:hAnsi="Times New Roman" w:cs="Times New Roman"/>
            <w:sz w:val="18"/>
            <w:szCs w:val="20"/>
          </w:rPr>
          <w:t xml:space="preserve">MAC address </w:t>
        </w:r>
      </w:ins>
      <w:ins w:id="69" w:author="Brian Hart (brianh)" w:date="2023-04-27T15:37:00Z">
        <w:r w:rsidR="00821384">
          <w:rPr>
            <w:rFonts w:ascii="Times New Roman" w:eastAsia="Malgun Gothic" w:hAnsi="Times New Roman" w:cs="Times New Roman"/>
            <w:sz w:val="18"/>
            <w:szCs w:val="20"/>
          </w:rPr>
          <w:t xml:space="preserve">when </w:t>
        </w:r>
      </w:ins>
      <w:ins w:id="70" w:author="Brian Hart (brianh)" w:date="2023-04-27T15:50:00Z">
        <w:r w:rsidR="003F391C">
          <w:rPr>
            <w:rFonts w:ascii="Times New Roman" w:eastAsia="Malgun Gothic" w:hAnsi="Times New Roman" w:cs="Times New Roman"/>
            <w:sz w:val="18"/>
            <w:szCs w:val="20"/>
          </w:rPr>
          <w:t>associat</w:t>
        </w:r>
      </w:ins>
      <w:ins w:id="71" w:author="Brian Hart (brianh)" w:date="2023-05-01T11:24:00Z">
        <w:r w:rsidR="006E3DB4">
          <w:rPr>
            <w:rFonts w:ascii="Times New Roman" w:eastAsia="Malgun Gothic" w:hAnsi="Times New Roman" w:cs="Times New Roman"/>
            <w:sz w:val="18"/>
            <w:szCs w:val="20"/>
          </w:rPr>
          <w:t>ing</w:t>
        </w:r>
      </w:ins>
      <w:ins w:id="72" w:author="Brian Hart (brianh)" w:date="2023-04-27T15:50:00Z">
        <w:r w:rsidR="003F391C">
          <w:rPr>
            <w:rFonts w:ascii="Times New Roman" w:eastAsia="Malgun Gothic" w:hAnsi="Times New Roman" w:cs="Times New Roman"/>
            <w:sz w:val="18"/>
            <w:szCs w:val="20"/>
          </w:rPr>
          <w:t xml:space="preserve"> as </w:t>
        </w:r>
      </w:ins>
      <w:ins w:id="73" w:author="Brian Hart (brianh)" w:date="2023-04-27T15:37:00Z">
        <w:r w:rsidR="00821384">
          <w:rPr>
            <w:rFonts w:ascii="Times New Roman" w:eastAsia="Malgun Gothic" w:hAnsi="Times New Roman" w:cs="Times New Roman"/>
            <w:sz w:val="18"/>
            <w:szCs w:val="20"/>
          </w:rPr>
          <w:t>a non-AP STA</w:t>
        </w:r>
      </w:ins>
      <w:ins w:id="74" w:author="Brian Hart (brianh)" w:date="2023-04-27T15:21:00Z">
        <w:r w:rsidR="007D5D96" w:rsidRPr="00C95B40">
          <w:rPr>
            <w:rFonts w:ascii="Times New Roman" w:eastAsia="Malgun Gothic" w:hAnsi="Times New Roman" w:cs="Times New Roman"/>
            <w:sz w:val="18"/>
            <w:szCs w:val="20"/>
          </w:rPr>
          <w:t xml:space="preserve">.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A PMKSA created as part of an RSNA will contain the MAC address </w:t>
      </w:r>
      <w:ins w:id="75" w:author="Brian Hart (brianh)" w:date="2023-05-01T11:22:00Z">
        <w:r w:rsidR="00DA1614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used to create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>the PMKSA. The non-AP STA</w:t>
      </w:r>
      <w:ins w:id="76" w:author="Brian Hart (brianh)" w:date="2023-04-27T15:40:00Z">
        <w:r w:rsidR="00E72380">
          <w:rPr>
            <w:rFonts w:ascii="Times New Roman" w:eastAsia="Malgun Gothic" w:hAnsi="Times New Roman" w:cs="Times New Roman"/>
            <w:sz w:val="18"/>
            <w:szCs w:val="20"/>
          </w:rPr>
          <w:t xml:space="preserve"> or non-AP </w:t>
        </w:r>
        <w:r w:rsidR="001432F0">
          <w:rPr>
            <w:rFonts w:ascii="Times New Roman" w:eastAsia="Malgun Gothic" w:hAnsi="Times New Roman" w:cs="Times New Roman"/>
            <w:sz w:val="18"/>
            <w:szCs w:val="20"/>
          </w:rPr>
          <w:t>MLD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 that supports PMKSA caching shall, if necessary, change its MAC address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77" w:author="Brian Hart (brianh)" w:date="2023-04-27T15:41:00Z">
        <w:r w:rsidR="006A4627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back to that value when attempting a subsequent association to </w:t>
      </w:r>
      <w:ins w:id="78" w:author="Brian Hart (brianh)" w:date="2023-05-01T11:23:00Z">
        <w:r w:rsidR="00B753A0">
          <w:rPr>
            <w:rFonts w:ascii="Times New Roman" w:eastAsia="Malgun Gothic" w:hAnsi="Times New Roman" w:cs="Times New Roman"/>
            <w:sz w:val="18"/>
            <w:szCs w:val="20"/>
          </w:rPr>
          <w:t xml:space="preserve">an AP or AP MLD </w:t>
        </w:r>
        <w:r w:rsidR="006E3DB4">
          <w:rPr>
            <w:rFonts w:ascii="Times New Roman" w:eastAsia="Malgun Gothic" w:hAnsi="Times New Roman" w:cs="Times New Roman"/>
            <w:sz w:val="18"/>
            <w:szCs w:val="20"/>
          </w:rPr>
          <w:t xml:space="preserve">in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the ESS using PMKSA caching</w:t>
      </w:r>
      <w:ins w:id="79" w:author="Brian Hart (brianh)" w:date="2023-04-27T15:41:00Z">
        <w:r w:rsidR="006A4627">
          <w:rPr>
            <w:rFonts w:ascii="Times New Roman" w:eastAsia="Malgun Gothic" w:hAnsi="Times New Roman" w:cs="Times New Roman"/>
            <w:sz w:val="18"/>
            <w:szCs w:val="20"/>
          </w:rPr>
          <w:t>, respectively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.</w:t>
      </w:r>
    </w:p>
    <w:p w14:paraId="37A8878C" w14:textId="5764DEB9" w:rsidR="001A58F7" w:rsidRDefault="001A58F7" w:rsidP="00C95B4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088EB10" w14:textId="75A97CA6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 xml:space="preserve">To construct a random MAC address, the STA </w:t>
      </w:r>
      <w:ins w:id="80" w:author="Brian Hart (brianh)" w:date="2023-05-01T11:25:00Z">
        <w:r w:rsidR="00D76CE6">
          <w:rPr>
            <w:rFonts w:ascii="Times New Roman" w:eastAsia="Malgun Gothic" w:hAnsi="Times New Roman" w:cs="Times New Roman"/>
            <w:sz w:val="18"/>
            <w:szCs w:val="20"/>
          </w:rPr>
          <w:t xml:space="preserve">or MLD 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 xml:space="preserve">shall select a randomized MAC address </w:t>
      </w:r>
      <w:ins w:id="81" w:author="Brian Hart (brianh)" w:date="2023-05-01T11:25:00Z">
        <w:r w:rsidR="003404B8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82" w:author="Brian Hart (brianh)" w:date="2023-05-01T16:03:00Z">
        <w:r w:rsidR="002A7C03">
          <w:rPr>
            <w:rFonts w:ascii="Times New Roman" w:eastAsia="Malgun Gothic" w:hAnsi="Times New Roman" w:cs="Times New Roman"/>
            <w:sz w:val="18"/>
            <w:szCs w:val="20"/>
          </w:rPr>
          <w:t xml:space="preserve">randomized </w:t>
        </w:r>
      </w:ins>
      <w:ins w:id="83" w:author="Brian Hart (brianh)" w:date="2023-05-01T11:25:00Z">
        <w:r w:rsidR="003404B8">
          <w:rPr>
            <w:rFonts w:ascii="Times New Roman" w:eastAsia="Malgun Gothic" w:hAnsi="Times New Roman" w:cs="Times New Roman"/>
            <w:sz w:val="18"/>
            <w:szCs w:val="20"/>
          </w:rPr>
          <w:t xml:space="preserve">MLD MAC address respectively 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>according to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IEEE Std 802-2014 and IEEE Std 802c-2017.</w:t>
      </w:r>
    </w:p>
    <w:p w14:paraId="2C76A8C5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2F7476FE" w14:textId="4080E8FA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To avoid leakage of possibly sensitive network identifying information, STAs should refrain from transmitting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Probe Request frames containing preferred SSID values and, instead, use passive scanning or transmit Probe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Request frames containing the wildcard SSID.</w:t>
      </w:r>
    </w:p>
    <w:p w14:paraId="1DE11D0F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2B2B22C9" w14:textId="3EE6EA25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When dot11MACAddressPolicyActiviated is true, an AP shall set the MAC Address Policy field in the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Extended Capabilities field to 1, indicating the existence of a MAC address policy. When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dot11MACAddressPolicyActivated is false, an AP STA shall set the MAC Address Policy field in the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Extended Capabilities field to 0, indicating that local MAC addresses are not restricted.</w:t>
      </w:r>
      <w:ins w:id="84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ins w:id="85" w:author="Brian Hart (brianh)" w:date="2023-05-01T11:36:00Z">
        <w:r w:rsidR="00554C9E">
          <w:rPr>
            <w:rFonts w:ascii="Times New Roman" w:eastAsia="Malgun Gothic" w:hAnsi="Times New Roman" w:cs="Times New Roman"/>
            <w:sz w:val="18"/>
            <w:szCs w:val="20"/>
          </w:rPr>
          <w:t>All</w:t>
        </w:r>
      </w:ins>
      <w:ins w:id="86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AP</w:t>
        </w:r>
      </w:ins>
      <w:ins w:id="87" w:author="Brian Hart (brianh)" w:date="2023-05-01T11:36:00Z">
        <w:r w:rsidR="00554C9E">
          <w:rPr>
            <w:rFonts w:ascii="Times New Roman" w:eastAsia="Malgun Gothic" w:hAnsi="Times New Roman" w:cs="Times New Roman"/>
            <w:sz w:val="18"/>
            <w:szCs w:val="20"/>
          </w:rPr>
          <w:t>s</w:t>
        </w:r>
      </w:ins>
      <w:ins w:id="88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affiliated with an MLD shall </w:t>
        </w:r>
      </w:ins>
      <w:ins w:id="89" w:author="Brian Hart (brianh)" w:date="2023-05-01T11:34:00Z"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set </w:t>
        </w:r>
        <w:r w:rsidR="00BC7B8A" w:rsidRPr="001A58F7">
          <w:rPr>
            <w:rFonts w:ascii="Times New Roman" w:eastAsia="Malgun Gothic" w:hAnsi="Times New Roman" w:cs="Times New Roman"/>
            <w:sz w:val="18"/>
            <w:szCs w:val="20"/>
          </w:rPr>
          <w:t>dot11MACAddressPolicyActivated</w:t>
        </w:r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 to</w:t>
        </w:r>
      </w:ins>
      <w:ins w:id="90" w:author="Brian Hart (brianh)" w:date="2023-05-01T11:35:00Z"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 the same value</w:t>
        </w:r>
        <w:r w:rsidR="006E3098">
          <w:rPr>
            <w:rFonts w:ascii="Times New Roman" w:eastAsia="Malgun Gothic" w:hAnsi="Times New Roman" w:cs="Times New Roman"/>
            <w:sz w:val="18"/>
            <w:szCs w:val="20"/>
          </w:rPr>
          <w:t xml:space="preserve"> and shall advertise the same </w:t>
        </w:r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MAC </w:t>
        </w:r>
      </w:ins>
      <w:ins w:id="91" w:author="Brian Hart (brianh)" w:date="2023-05-01T11:36:00Z">
        <w:r w:rsidR="001A0667">
          <w:rPr>
            <w:rFonts w:ascii="Times New Roman" w:eastAsia="Malgun Gothic" w:hAnsi="Times New Roman" w:cs="Times New Roman"/>
            <w:sz w:val="18"/>
            <w:szCs w:val="20"/>
          </w:rPr>
          <w:t>a</w:t>
        </w:r>
      </w:ins>
      <w:ins w:id="92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ddress </w:t>
        </w:r>
      </w:ins>
      <w:ins w:id="93" w:author="Brian Hart (brianh)" w:date="2023-05-01T11:37:00Z">
        <w:r w:rsidR="001A0667">
          <w:rPr>
            <w:rFonts w:ascii="Times New Roman" w:eastAsia="Malgun Gothic" w:hAnsi="Times New Roman" w:cs="Times New Roman"/>
            <w:sz w:val="18"/>
            <w:szCs w:val="20"/>
          </w:rPr>
          <w:t>p</w:t>
        </w:r>
      </w:ins>
      <w:ins w:id="94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olicy </w:t>
        </w:r>
      </w:ins>
      <w:ins w:id="95" w:author="Brian Hart (brianh)" w:date="2023-05-01T11:37:00Z">
        <w:r w:rsidR="00910557">
          <w:rPr>
            <w:rFonts w:ascii="Times New Roman" w:eastAsia="Malgun Gothic" w:hAnsi="Times New Roman" w:cs="Times New Roman"/>
            <w:sz w:val="18"/>
            <w:szCs w:val="20"/>
          </w:rPr>
          <w:t xml:space="preserve">in their </w:t>
        </w:r>
        <w:r w:rsidR="009B41C1">
          <w:rPr>
            <w:rFonts w:ascii="Times New Roman" w:eastAsia="Malgun Gothic" w:hAnsi="Times New Roman" w:cs="Times New Roman"/>
            <w:sz w:val="18"/>
            <w:szCs w:val="20"/>
          </w:rPr>
          <w:t xml:space="preserve">transmitted </w:t>
        </w:r>
        <w:r w:rsidR="00910557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MAC Address Policy </w:t>
        </w:r>
      </w:ins>
      <w:ins w:id="96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>ANQP-element</w:t>
        </w:r>
      </w:ins>
      <w:ins w:id="97" w:author="Brian Hart (brianh)" w:date="2023-05-01T11:37:00Z">
        <w:r w:rsidR="00910557">
          <w:rPr>
            <w:rFonts w:ascii="Times New Roman" w:eastAsia="Malgun Gothic" w:hAnsi="Times New Roman" w:cs="Times New Roman"/>
            <w:sz w:val="18"/>
            <w:szCs w:val="20"/>
          </w:rPr>
          <w:t>s</w:t>
        </w:r>
      </w:ins>
      <w:ins w:id="98" w:author="Brian Hart (brianh)" w:date="2023-05-01T11:34:00Z">
        <w:r w:rsidR="00D10FDF">
          <w:rPr>
            <w:rFonts w:ascii="Times New Roman" w:eastAsia="Malgun Gothic" w:hAnsi="Times New Roman" w:cs="Times New Roman"/>
            <w:sz w:val="18"/>
            <w:szCs w:val="20"/>
          </w:rPr>
          <w:t>.</w:t>
        </w:r>
      </w:ins>
    </w:p>
    <w:p w14:paraId="7747D000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3C14961" w14:textId="1580D014" w:rsid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A non-AP STA that receives from an AP an Extended Capabilities field with the Local MAC Address Policy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subfield set to 1 should, unless it has previously stored the MAC address policy for the ESS, discover that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policy, using the MAC Address Policy ANQP-element, before sending any Association Request frame to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that AP using a local MAC address as the TA</w:t>
      </w:r>
      <w:ins w:id="99" w:author="Brian Hart (brianh)" w:date="2023-05-01T11:46:00Z">
        <w:r w:rsidR="00D74BC9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100" w:author="Brian Hart (brianh)" w:date="2023-05-01T11:47:00Z">
        <w:r w:rsidR="003C42A5">
          <w:rPr>
            <w:rFonts w:ascii="Times New Roman" w:eastAsia="Malgun Gothic" w:hAnsi="Times New Roman" w:cs="Times New Roman"/>
            <w:sz w:val="18"/>
            <w:szCs w:val="20"/>
          </w:rPr>
          <w:t xml:space="preserve">a </w:t>
        </w:r>
        <w:r w:rsidR="00D74BC9">
          <w:rPr>
            <w:rFonts w:ascii="Times New Roman" w:eastAsia="Malgun Gothic" w:hAnsi="Times New Roman" w:cs="Times New Roman"/>
            <w:sz w:val="18"/>
            <w:szCs w:val="20"/>
          </w:rPr>
          <w:t>local MLD MAC address as its MLD MAC address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>.</w:t>
      </w:r>
    </w:p>
    <w:sectPr w:rsidR="001A58F7" w:rsidSect="00E70EC1">
      <w:headerReference w:type="default" r:id="rId14"/>
      <w:footerReference w:type="default" r:id="rId15"/>
      <w:pgSz w:w="12240" w:h="15840"/>
      <w:pgMar w:top="1280" w:right="800" w:bottom="880" w:left="80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Brian Hart (brianh)" w:date="2023-05-01T16:08:00Z" w:initials="BH(">
    <w:p w14:paraId="740D64C1" w14:textId="77777777" w:rsidR="00F37F32" w:rsidRDefault="00F325F2" w:rsidP="009005EC">
      <w:pPr>
        <w:pStyle w:val="CommentText"/>
      </w:pPr>
      <w:r>
        <w:rPr>
          <w:rStyle w:val="CommentReference"/>
        </w:rPr>
        <w:annotationRef/>
      </w:r>
      <w:r w:rsidR="00F37F32">
        <w:t>The MLD MAC address doesn’t appear explicitly in individual frames but it is implicitly present via encryption. But arguably this text could be deleted. (Thoughts?) Alternative: change "per MAC address" to "between changes"</w:t>
      </w:r>
    </w:p>
  </w:comment>
  <w:comment w:id="26" w:author="Brian Hart (brianh)" w:date="2023-05-01T11:13:00Z" w:initials="BH(">
    <w:p w14:paraId="50AC12F2" w14:textId="77777777" w:rsidR="00DE0D8B" w:rsidRDefault="004E63AC" w:rsidP="00F10010">
      <w:pPr>
        <w:pStyle w:val="CommentText"/>
      </w:pPr>
      <w:r>
        <w:rPr>
          <w:rStyle w:val="CommentReference"/>
        </w:rPr>
        <w:annotationRef/>
      </w:r>
      <w:r w:rsidR="00DE0D8B">
        <w:t>MLD MAC address is never used before assoc so N/A to MLDs.</w:t>
      </w:r>
    </w:p>
  </w:comment>
  <w:comment w:id="34" w:author="Brian Hart (brianh)" w:date="2023-05-01T11:14:00Z" w:initials="BH(">
    <w:p w14:paraId="48215B73" w14:textId="26C421E9" w:rsidR="00601161" w:rsidRDefault="00601161" w:rsidP="001F1272">
      <w:pPr>
        <w:pStyle w:val="CommentText"/>
      </w:pPr>
      <w:r>
        <w:rPr>
          <w:rStyle w:val="CommentReference"/>
        </w:rPr>
        <w:annotationRef/>
      </w:r>
      <w:r>
        <w:t>Ditto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0D64C1" w15:done="0"/>
  <w15:commentEx w15:paraId="50AC12F2" w15:done="0"/>
  <w15:commentEx w15:paraId="48215B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A628A" w16cex:dateUtc="2023-05-01T23:08:00Z"/>
  <w16cex:commentExtensible w16cex:durableId="27FA1D60" w16cex:dateUtc="2023-05-01T18:13:00Z"/>
  <w16cex:commentExtensible w16cex:durableId="27FA1D8B" w16cex:dateUtc="2023-05-01T1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D64C1" w16cid:durableId="27FA628A"/>
  <w16cid:commentId w16cid:paraId="50AC12F2" w16cid:durableId="27FA1D60"/>
  <w16cid:commentId w16cid:paraId="48215B73" w16cid:durableId="27FA1D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A88" w14:textId="77777777" w:rsidR="00D0362C" w:rsidRDefault="00D0362C" w:rsidP="00766E54">
      <w:pPr>
        <w:spacing w:after="0" w:line="240" w:lineRule="auto"/>
      </w:pPr>
      <w:r>
        <w:separator/>
      </w:r>
    </w:p>
  </w:endnote>
  <w:endnote w:type="continuationSeparator" w:id="0">
    <w:p w14:paraId="2FCD9530" w14:textId="77777777" w:rsidR="00D0362C" w:rsidRDefault="00D0362C" w:rsidP="00766E54">
      <w:pPr>
        <w:spacing w:after="0" w:line="240" w:lineRule="auto"/>
      </w:pPr>
      <w:r>
        <w:continuationSeparator/>
      </w:r>
    </w:p>
  </w:endnote>
  <w:endnote w:type="continuationNotice" w:id="1">
    <w:p w14:paraId="61FFB8E8" w14:textId="77777777" w:rsidR="00D0362C" w:rsidRDefault="00D03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038C" w14:textId="77777777" w:rsidR="00D0362C" w:rsidRDefault="00D0362C" w:rsidP="00766E54">
      <w:pPr>
        <w:spacing w:after="0" w:line="240" w:lineRule="auto"/>
      </w:pPr>
      <w:r>
        <w:separator/>
      </w:r>
    </w:p>
  </w:footnote>
  <w:footnote w:type="continuationSeparator" w:id="0">
    <w:p w14:paraId="403F6A8A" w14:textId="77777777" w:rsidR="00D0362C" w:rsidRDefault="00D0362C" w:rsidP="00766E54">
      <w:pPr>
        <w:spacing w:after="0" w:line="240" w:lineRule="auto"/>
      </w:pPr>
      <w:r>
        <w:continuationSeparator/>
      </w:r>
    </w:p>
  </w:footnote>
  <w:footnote w:type="continuationNotice" w:id="1">
    <w:p w14:paraId="49BE43E5" w14:textId="77777777" w:rsidR="00D0362C" w:rsidRDefault="00D036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E825770" w:rsidR="007D6180" w:rsidRPr="00B21A42" w:rsidRDefault="0020355C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DE0D8B">
      <w:rPr>
        <w:sz w:val="28"/>
      </w:rPr>
      <w:t>0735</w:t>
    </w:r>
    <w:r w:rsidR="00864FA1">
      <w:rPr>
        <w:sz w:val="28"/>
      </w:rPr>
      <w:t>r</w:t>
    </w:r>
    <w:r>
      <w:rPr>
        <w:sz w:val="28"/>
      </w:rPr>
      <w:t>0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93229700">
    <w:abstractNumId w:val="6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7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4FBA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BE0"/>
    <w:rsid w:val="002F01AD"/>
    <w:rsid w:val="002F0403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5F01"/>
    <w:rsid w:val="006063F3"/>
    <w:rsid w:val="00606933"/>
    <w:rsid w:val="00606A96"/>
    <w:rsid w:val="00607528"/>
    <w:rsid w:val="00607906"/>
    <w:rsid w:val="00607C4A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955"/>
    <w:rsid w:val="006E2105"/>
    <w:rsid w:val="006E21B3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F0120"/>
    <w:rsid w:val="006F1453"/>
    <w:rsid w:val="006F1C09"/>
    <w:rsid w:val="006F220C"/>
    <w:rsid w:val="006F264C"/>
    <w:rsid w:val="006F27C3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4346"/>
    <w:rsid w:val="00775414"/>
    <w:rsid w:val="007758FA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7D8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ED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2393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2837"/>
    <w:rsid w:val="00D628A1"/>
    <w:rsid w:val="00D63045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854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B53"/>
    <w:rsid w:val="00DE0D8B"/>
    <w:rsid w:val="00DE16BB"/>
    <w:rsid w:val="00DE22A3"/>
    <w:rsid w:val="00DE2F13"/>
    <w:rsid w:val="00DE373D"/>
    <w:rsid w:val="00DE3D95"/>
    <w:rsid w:val="00DE42CC"/>
    <w:rsid w:val="00DE578F"/>
    <w:rsid w:val="00DE65B2"/>
    <w:rsid w:val="00DE681F"/>
    <w:rsid w:val="00DE6825"/>
    <w:rsid w:val="00DE693F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5006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49AB"/>
    <w:rsid w:val="00F2584B"/>
    <w:rsid w:val="00F25E1F"/>
    <w:rsid w:val="00F26F8E"/>
    <w:rsid w:val="00F270C4"/>
    <w:rsid w:val="00F278B0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12.2.10 fixes</vt:lpstr>
    </vt:vector>
  </TitlesOfParts>
  <Company>Cisco Systems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12.2.10 fixes</dc:title>
  <dc:subject/>
  <dc:creator>Brian Hart (brianh)</dc:creator>
  <cp:keywords>23/0735</cp:keywords>
  <dc:description/>
  <cp:lastModifiedBy>Brian Hart (brianh)</cp:lastModifiedBy>
  <cp:revision>4</cp:revision>
  <dcterms:created xsi:type="dcterms:W3CDTF">2023-05-01T23:33:00Z</dcterms:created>
  <dcterms:modified xsi:type="dcterms:W3CDTF">2023-05-01T23:35:00Z</dcterms:modified>
</cp:coreProperties>
</file>