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3274A87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BB0381">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CB6DF7">
              <w:rPr>
                <w:rFonts w:asciiTheme="minorHAnsi" w:hAnsiTheme="minorHAnsi" w:cstheme="minorHAnsi"/>
                <w:b w:val="0"/>
                <w:sz w:val="22"/>
                <w:szCs w:val="22"/>
                <w:lang w:eastAsia="ko-KR"/>
              </w:rPr>
              <w:t>1</w:t>
            </w:r>
            <w:r w:rsidR="00BB0381">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CF249CF" w:rsidR="001146DD" w:rsidRDefault="00694DE0" w:rsidP="001146DD">
      <w:pPr>
        <w:spacing w:after="0" w:line="240" w:lineRule="auto"/>
        <w:rPr>
          <w:rFonts w:cstheme="minorHAnsi"/>
          <w:sz w:val="24"/>
        </w:rPr>
      </w:pPr>
      <w:r>
        <w:rPr>
          <w:rFonts w:cstheme="minorHAnsi"/>
          <w:sz w:val="24"/>
        </w:rPr>
        <w:t xml:space="preserve">CIDs </w:t>
      </w:r>
      <w:r w:rsidR="00061D67">
        <w:rPr>
          <w:rFonts w:cstheme="minorHAnsi"/>
          <w:sz w:val="24"/>
        </w:rPr>
        <w:t xml:space="preserve">4012,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HE MAC Capabilities, and upgraded from 1 bit to 4 bits.</w:t>
      </w:r>
    </w:p>
    <w:p w14:paraId="040233D3" w14:textId="56B6B0E0" w:rsidR="00B05C38"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33CFB7FD" w14:textId="25D2F881" w:rsidR="0021274A" w:rsidRDefault="0021274A" w:rsidP="00361B4C">
      <w:pPr>
        <w:pStyle w:val="ListParagraph"/>
        <w:numPr>
          <w:ilvl w:val="0"/>
          <w:numId w:val="1"/>
        </w:numPr>
        <w:spacing w:after="0" w:line="240" w:lineRule="auto"/>
        <w:rPr>
          <w:rFonts w:cstheme="minorHAnsi"/>
          <w:sz w:val="24"/>
        </w:rPr>
      </w:pPr>
      <w:r>
        <w:rPr>
          <w:rFonts w:cstheme="minorHAnsi"/>
          <w:sz w:val="24"/>
        </w:rPr>
        <w:t>Rev 3: Fixed CID#</w:t>
      </w:r>
    </w:p>
    <w:p w14:paraId="20B792B8" w14:textId="0A5447DE" w:rsidR="006A4412" w:rsidRDefault="006A4412" w:rsidP="00361B4C">
      <w:pPr>
        <w:pStyle w:val="ListParagraph"/>
        <w:numPr>
          <w:ilvl w:val="0"/>
          <w:numId w:val="1"/>
        </w:numPr>
        <w:spacing w:after="0" w:line="240" w:lineRule="auto"/>
        <w:rPr>
          <w:rFonts w:cstheme="minorHAnsi"/>
          <w:sz w:val="24"/>
        </w:rPr>
      </w:pPr>
      <w:r>
        <w:rPr>
          <w:rFonts w:cstheme="minorHAnsi"/>
          <w:sz w:val="24"/>
        </w:rPr>
        <w:t>Rev 4: Fixed TPE in both places</w:t>
      </w:r>
    </w:p>
    <w:p w14:paraId="1DDD0AD8" w14:textId="2CE0F84B" w:rsidR="00102D52" w:rsidRDefault="00102D52" w:rsidP="00361B4C">
      <w:pPr>
        <w:pStyle w:val="ListParagraph"/>
        <w:numPr>
          <w:ilvl w:val="0"/>
          <w:numId w:val="1"/>
        </w:numPr>
        <w:spacing w:after="0" w:line="240" w:lineRule="auto"/>
        <w:rPr>
          <w:rFonts w:cstheme="minorHAnsi"/>
          <w:sz w:val="24"/>
        </w:rPr>
      </w:pPr>
      <w:r>
        <w:rPr>
          <w:rFonts w:cstheme="minorHAnsi"/>
          <w:sz w:val="24"/>
        </w:rPr>
        <w:t xml:space="preserve">Rev </w:t>
      </w:r>
      <w:r w:rsidR="00ED5BCE">
        <w:rPr>
          <w:rFonts w:cstheme="minorHAnsi"/>
          <w:sz w:val="24"/>
        </w:rPr>
        <w:t>5</w:t>
      </w:r>
      <w:r>
        <w:rPr>
          <w:rFonts w:cstheme="minorHAnsi"/>
          <w:sz w:val="24"/>
        </w:rPr>
        <w:t xml:space="preserve">: </w:t>
      </w:r>
      <w:r w:rsidR="00DB19A6">
        <w:rPr>
          <w:rFonts w:cstheme="minorHAnsi"/>
          <w:sz w:val="24"/>
        </w:rPr>
        <w:t>A</w:t>
      </w:r>
      <w:r w:rsidR="0037417A">
        <w:rPr>
          <w:rFonts w:cstheme="minorHAnsi"/>
          <w:sz w:val="24"/>
        </w:rPr>
        <w:t>ccount for discussion at 11me (</w:t>
      </w:r>
      <w:r w:rsidR="00DB19A6">
        <w:rPr>
          <w:rFonts w:cstheme="minorHAnsi"/>
          <w:sz w:val="24"/>
        </w:rPr>
        <w:t xml:space="preserve">defer CIDs without regulatory certainty, </w:t>
      </w:r>
      <w:r w:rsidR="0037417A">
        <w:rPr>
          <w:rFonts w:cstheme="minorHAnsi"/>
          <w:sz w:val="24"/>
        </w:rPr>
        <w:t xml:space="preserve">VLP for devices, </w:t>
      </w:r>
      <w:r w:rsidR="00061D67">
        <w:rPr>
          <w:rFonts w:cstheme="minorHAnsi"/>
          <w:sz w:val="24"/>
        </w:rPr>
        <w:t>use Ext Cap not HE M</w:t>
      </w:r>
      <w:r w:rsidR="00A974DA">
        <w:rPr>
          <w:rFonts w:cstheme="minorHAnsi"/>
          <w:sz w:val="24"/>
        </w:rPr>
        <w:t>AC</w:t>
      </w:r>
      <w:r w:rsidR="00061D67">
        <w:rPr>
          <w:rFonts w:cstheme="minorHAnsi"/>
          <w:sz w:val="24"/>
        </w:rPr>
        <w:t xml:space="preserve"> Cap, add CID 401)</w:t>
      </w:r>
      <w:r w:rsidR="00DB19A6">
        <w:rPr>
          <w:rFonts w:cstheme="minorHAnsi"/>
          <w:sz w:val="24"/>
        </w:rPr>
        <w:t>; add an extra control mechanism</w:t>
      </w:r>
      <w:r w:rsidR="00E8074D">
        <w:rPr>
          <w:rFonts w:cstheme="minorHAnsi"/>
          <w:sz w:val="24"/>
        </w:rPr>
        <w:t xml:space="preserve">; add another option for </w:t>
      </w:r>
      <w:r w:rsidR="001A3668">
        <w:rPr>
          <w:rFonts w:cstheme="minorHAnsi"/>
          <w:sz w:val="24"/>
        </w:rPr>
        <w:t>IAP&lt;-&gt;SPAP</w:t>
      </w:r>
      <w:r w:rsidR="00DB19A6">
        <w:rPr>
          <w:rFonts w:cstheme="minorHAnsi"/>
          <w:sz w:val="24"/>
        </w:rPr>
        <w:t>.</w:t>
      </w:r>
    </w:p>
    <w:p w14:paraId="14D594B4" w14:textId="3E71B40D" w:rsidR="00CB6DF7" w:rsidRDefault="00CB6DF7" w:rsidP="00361B4C">
      <w:pPr>
        <w:pStyle w:val="ListParagraph"/>
        <w:numPr>
          <w:ilvl w:val="0"/>
          <w:numId w:val="1"/>
        </w:numPr>
        <w:spacing w:after="0" w:line="240" w:lineRule="auto"/>
        <w:rPr>
          <w:rFonts w:cstheme="minorHAnsi"/>
          <w:sz w:val="24"/>
        </w:rPr>
      </w:pPr>
      <w:r>
        <w:rPr>
          <w:rFonts w:cstheme="minorHAnsi"/>
          <w:sz w:val="24"/>
        </w:rPr>
        <w:t xml:space="preserve">Rev 6: </w:t>
      </w:r>
      <w:r w:rsidR="00D82997">
        <w:rPr>
          <w:rFonts w:cstheme="minorHAnsi"/>
          <w:sz w:val="24"/>
        </w:rPr>
        <w:t>Fine tuning after further discussions</w:t>
      </w:r>
      <w:r w:rsidR="00FA370D">
        <w:rPr>
          <w:rFonts w:cstheme="minorHAnsi"/>
          <w:sz w:val="24"/>
        </w:rPr>
        <w:t xml:space="preserve">: “none of the above” </w:t>
      </w:r>
      <w:r w:rsidR="009626F4">
        <w:rPr>
          <w:rFonts w:cstheme="minorHAnsi"/>
          <w:sz w:val="24"/>
        </w:rPr>
        <w:t xml:space="preserve">changed </w:t>
      </w:r>
      <w:r w:rsidR="00FA370D">
        <w:rPr>
          <w:rFonts w:cstheme="minorHAnsi"/>
          <w:sz w:val="24"/>
        </w:rPr>
        <w:t>to “</w:t>
      </w:r>
      <w:r w:rsidR="009626F4" w:rsidRPr="009626F4">
        <w:rPr>
          <w:rFonts w:cstheme="minorHAnsi"/>
          <w:sz w:val="24"/>
        </w:rPr>
        <w:t>7 AP role not relevant</w:t>
      </w:r>
      <w:r w:rsidR="009626F4">
        <w:rPr>
          <w:rFonts w:cstheme="minorHAnsi"/>
          <w:sz w:val="24"/>
        </w:rPr>
        <w:t>”</w:t>
      </w:r>
      <w:r w:rsidR="00474E77">
        <w:rPr>
          <w:rFonts w:cstheme="minorHAnsi"/>
          <w:sz w:val="24"/>
        </w:rPr>
        <w:t xml:space="preserve">; </w:t>
      </w:r>
      <w:r w:rsidR="00A600A1">
        <w:rPr>
          <w:rFonts w:cstheme="minorHAnsi"/>
          <w:sz w:val="24"/>
        </w:rPr>
        <w:t xml:space="preserve">added </w:t>
      </w:r>
      <w:r w:rsidR="0015747C">
        <w:rPr>
          <w:rFonts w:cstheme="minorHAnsi"/>
          <w:sz w:val="24"/>
        </w:rPr>
        <w:t xml:space="preserve">work related to </w:t>
      </w:r>
      <w:r w:rsidR="00A600A1">
        <w:rPr>
          <w:rFonts w:cstheme="minorHAnsi"/>
          <w:sz w:val="24"/>
        </w:rPr>
        <w:t>subordinate device</w:t>
      </w:r>
      <w:r w:rsidR="0015747C">
        <w:rPr>
          <w:rFonts w:cstheme="minorHAnsi"/>
          <w:sz w:val="24"/>
        </w:rPr>
        <w:t>s (Reg Info = 3)</w:t>
      </w:r>
      <w:r w:rsidR="00A600A1">
        <w:rPr>
          <w:rFonts w:cstheme="minorHAnsi"/>
          <w:sz w:val="24"/>
        </w:rPr>
        <w:t xml:space="preserve">. </w:t>
      </w:r>
    </w:p>
    <w:p w14:paraId="31046863" w14:textId="60EAAC09" w:rsidR="00BB0381" w:rsidRPr="004B78D6" w:rsidRDefault="00BB0381" w:rsidP="00361B4C">
      <w:pPr>
        <w:pStyle w:val="ListParagraph"/>
        <w:numPr>
          <w:ilvl w:val="0"/>
          <w:numId w:val="1"/>
        </w:numPr>
        <w:spacing w:after="0" w:line="240" w:lineRule="auto"/>
        <w:rPr>
          <w:rFonts w:cstheme="minorHAnsi"/>
          <w:sz w:val="24"/>
        </w:rPr>
      </w:pPr>
      <w:r>
        <w:rPr>
          <w:rFonts w:cstheme="minorHAnsi"/>
          <w:sz w:val="24"/>
        </w:rPr>
        <w:t xml:space="preserve">Rev 7: </w:t>
      </w:r>
      <w:r w:rsidR="009F4FBF">
        <w:rPr>
          <w:rFonts w:cstheme="minorHAnsi"/>
          <w:sz w:val="24"/>
        </w:rPr>
        <w:t>Reworked new t</w:t>
      </w:r>
      <w:r>
        <w:rPr>
          <w:rFonts w:cstheme="minorHAnsi"/>
          <w:sz w:val="24"/>
        </w:rPr>
        <w:t xml:space="preserve">ext </w:t>
      </w:r>
      <w:r w:rsidR="009F4FBF">
        <w:rPr>
          <w:rFonts w:cstheme="minorHAnsi"/>
          <w:sz w:val="24"/>
        </w:rPr>
        <w:t xml:space="preserve">in E2.7 </w:t>
      </w:r>
      <w:r>
        <w:rPr>
          <w:rFonts w:cstheme="minorHAnsi"/>
          <w:sz w:val="24"/>
        </w:rPr>
        <w:t>under CID 4012</w:t>
      </w:r>
      <w:r w:rsidR="00E23A23">
        <w:rPr>
          <w:rFonts w:cstheme="minorHAnsi"/>
          <w:sz w:val="24"/>
        </w:rPr>
        <w:t>.</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5F043414" w14:textId="77777777" w:rsidR="007B1ACC" w:rsidRDefault="007B1ACC" w:rsidP="005D073A">
      <w:pPr>
        <w:spacing w:after="0" w:line="240" w:lineRule="auto"/>
        <w:rPr>
          <w:rFonts w:cstheme="minorHAnsi"/>
          <w:b/>
          <w:bCs/>
          <w:sz w:val="24"/>
        </w:rPr>
      </w:pPr>
    </w:p>
    <w:p w14:paraId="5E9D4953" w14:textId="285E32F2" w:rsidR="00C151D2" w:rsidRDefault="009A1015" w:rsidP="009A1015">
      <w:pPr>
        <w:pStyle w:val="Heading1"/>
      </w:pPr>
      <w:r>
        <w:t xml:space="preserve">Most Urgent </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r>
        <w:rPr>
          <w:b/>
          <w:i/>
          <w:iCs/>
          <w:highlight w:val="yellow"/>
        </w:rPr>
        <w:lastRenderedPageBreak/>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12"/>
        <w:gridCol w:w="2423"/>
        <w:gridCol w:w="661"/>
        <w:gridCol w:w="773"/>
        <w:gridCol w:w="439"/>
        <w:gridCol w:w="2703"/>
        <w:gridCol w:w="2319"/>
      </w:tblGrid>
      <w:tr w:rsidR="004D411A" w:rsidRPr="00B97AC2" w14:paraId="059B4E29" w14:textId="52C727E2" w:rsidTr="004D13E0">
        <w:trPr>
          <w:trHeight w:val="1800"/>
        </w:trPr>
        <w:tc>
          <w:tcPr>
            <w:tcW w:w="1312"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t>4019</w:t>
            </w:r>
          </w:p>
        </w:tc>
        <w:tc>
          <w:tcPr>
            <w:tcW w:w="2423"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0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Try "The Regulatory Info subfield in the Control field of the 6 GHz Operation Information field of the HE Operation element *expresses the current operational mode of the AP (rather than its capability)* and is interpreted ...". If AP capability is also of interest, it can be added as a new field in the HE Capabilities element</w:t>
            </w:r>
          </w:p>
        </w:tc>
        <w:tc>
          <w:tcPr>
            <w:tcW w:w="2319"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23/734&lt;motionedRev&gt;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13E0">
        <w:trPr>
          <w:trHeight w:val="70"/>
        </w:trPr>
        <w:tc>
          <w:tcPr>
            <w:tcW w:w="1312" w:type="dxa"/>
          </w:tcPr>
          <w:p w14:paraId="07ADD847" w14:textId="450443CD" w:rsidR="004D411A" w:rsidRPr="00B97AC2" w:rsidRDefault="009F0CF6" w:rsidP="00B97AC2">
            <w:pPr>
              <w:rPr>
                <w:rFonts w:ascii="Calibri" w:eastAsia="Times New Roman" w:hAnsi="Calibri" w:cs="Calibri"/>
              </w:rPr>
            </w:pPr>
            <w:r>
              <w:rPr>
                <w:rFonts w:ascii="Calibri" w:eastAsia="Times New Roman" w:hAnsi="Calibri" w:cs="Calibri"/>
              </w:rPr>
              <w:t>4020</w:t>
            </w:r>
          </w:p>
        </w:tc>
        <w:tc>
          <w:tcPr>
            <w:tcW w:w="2423"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In regulatory domains without IAPs,  SPAPs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domain.(#600)",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77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0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Allocate a value for this situation: i.e, in Table E-12, define 7 as "None of the above".</w:t>
            </w:r>
          </w:p>
        </w:tc>
        <w:tc>
          <w:tcPr>
            <w:tcW w:w="2319"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23/734&lt;motionedRev&gt;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4D13E0">
        <w:trPr>
          <w:trHeight w:val="70"/>
        </w:trPr>
        <w:tc>
          <w:tcPr>
            <w:tcW w:w="1312"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23"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 xml:space="preserve">Text at P2479L53 and L2480L4 refer to obtaining the units from the TPE in the "most recently received Beacon or Probe Response frame". But, from P696L7, there can be more than one TPE </w:t>
            </w:r>
            <w:r w:rsidRPr="00FF4AED">
              <w:rPr>
                <w:rFonts w:ascii="Arial" w:eastAsia="Times New Roman" w:hAnsi="Arial" w:cs="Arial"/>
                <w:sz w:val="20"/>
                <w:szCs w:val="20"/>
              </w:rPr>
              <w:lastRenderedPageBreak/>
              <w:t>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lastRenderedPageBreak/>
              <w:t>2790</w:t>
            </w:r>
          </w:p>
        </w:tc>
        <w:tc>
          <w:tcPr>
            <w:tcW w:w="77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0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19"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23/734&lt;motionedRev&gt;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(11ax)A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NOTE 2—The Maximum Transmit Power Category subfield is reserved, except in the 6 GHz band.(11ax)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lastRenderedPageBreak/>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r w:rsidRPr="00554804">
        <w:rPr>
          <w:b/>
          <w:i/>
          <w:iCs/>
          <w:highlight w:val="yellow"/>
        </w:rPr>
        <w:t>TGme editor: make the following changes under the indicated CIDs</w:t>
      </w:r>
    </w:p>
    <w:p w14:paraId="199A67FE" w14:textId="77777777" w:rsidR="00041EDC" w:rsidRDefault="00041EDC" w:rsidP="00F55C68">
      <w:pPr>
        <w:pStyle w:val="T"/>
        <w:spacing w:line="240" w:lineRule="auto"/>
        <w:rPr>
          <w:rFonts w:asciiTheme="minorHAnsi" w:hAnsiTheme="minorHAnsi" w:cstheme="minorHAnsi"/>
          <w:sz w:val="22"/>
          <w:szCs w:val="22"/>
        </w:rPr>
      </w:pPr>
      <w:r w:rsidRPr="00041EDC">
        <w:rPr>
          <w:rFonts w:asciiTheme="minorHAnsi" w:hAnsiTheme="minorHAnsi" w:cstheme="minorHAnsi"/>
          <w:sz w:val="22"/>
          <w:szCs w:val="22"/>
        </w:rPr>
        <w:t>11.7.4 Interpretation of transmit power capability</w:t>
      </w:r>
    </w:p>
    <w:p w14:paraId="70008F41" w14:textId="38185C51"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fields within the Power Capability element sent in a STA’s (Re)Association Request frame to an AP, if all of</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2FD14EF0" w:rsidR="003B3A71"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0" w:author="Brian Hart (brianh)" w:date="2023-05-11T16:47:00Z">
        <w:r w:rsidR="00232F1C">
          <w:rPr>
            <w:rFonts w:asciiTheme="minorHAnsi" w:hAnsiTheme="minorHAnsi" w:cstheme="minorHAnsi"/>
            <w:sz w:val="22"/>
            <w:szCs w:val="22"/>
          </w:rPr>
          <w:t>(#40</w:t>
        </w:r>
      </w:ins>
      <w:ins w:id="1" w:author="Brian Hart (brianh)" w:date="2023-05-16T13:27:00Z">
        <w:r w:rsidR="0021274A">
          <w:rPr>
            <w:rFonts w:asciiTheme="minorHAnsi" w:hAnsiTheme="minorHAnsi" w:cstheme="minorHAnsi"/>
            <w:sz w:val="22"/>
            <w:szCs w:val="22"/>
          </w:rPr>
          <w:t>22</w:t>
        </w:r>
      </w:ins>
      <w:ins w:id="2" w:author="Brian Hart (brianh)" w:date="2023-05-11T16:47:00Z">
        <w:r w:rsidR="00232F1C">
          <w:rPr>
            <w:rFonts w:asciiTheme="minorHAnsi" w:hAnsiTheme="minorHAnsi" w:cstheme="minorHAnsi"/>
            <w:sz w:val="22"/>
            <w:szCs w:val="22"/>
          </w:rPr>
          <w:t xml:space="preserve">)first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ins w:id="3" w:author="Brian Hart (brianh)" w:date="2023-05-16T14:42:00Z">
        <w:r w:rsidR="008E1CD6">
          <w:rPr>
            <w:rFonts w:asciiTheme="minorHAnsi" w:hAnsiTheme="minorHAnsi" w:cstheme="minorHAnsi"/>
            <w:sz w:val="22"/>
            <w:szCs w:val="22"/>
          </w:rPr>
          <w:t xml:space="preserve"> </w:t>
        </w:r>
      </w:ins>
      <w:ins w:id="4" w:author="Brian Hart (brianh)" w:date="2023-05-11T16:47:00Z">
        <w:r w:rsidR="00B766A9">
          <w:rPr>
            <w:rFonts w:asciiTheme="minorHAnsi" w:hAnsiTheme="minorHAnsi" w:cstheme="minorHAnsi"/>
            <w:sz w:val="22"/>
            <w:szCs w:val="22"/>
          </w:rPr>
          <w:t>(#40</w:t>
        </w:r>
      </w:ins>
      <w:ins w:id="5" w:author="Brian Hart (brianh)" w:date="2023-05-16T13:27:00Z">
        <w:r w:rsidR="00B766A9">
          <w:rPr>
            <w:rFonts w:asciiTheme="minorHAnsi" w:hAnsiTheme="minorHAnsi" w:cstheme="minorHAnsi"/>
            <w:sz w:val="22"/>
            <w:szCs w:val="22"/>
          </w:rPr>
          <w:t>22</w:t>
        </w:r>
      </w:ins>
      <w:ins w:id="6" w:author="Brian Hart (brianh)" w:date="2023-05-11T16:47:00Z">
        <w:r w:rsidR="00B766A9">
          <w:rPr>
            <w:rFonts w:asciiTheme="minorHAnsi" w:hAnsiTheme="minorHAnsi" w:cstheme="minorHAnsi"/>
            <w:sz w:val="22"/>
            <w:szCs w:val="22"/>
          </w:rPr>
          <w:t>)</w:t>
        </w:r>
      </w:ins>
      <w:ins w:id="7" w:author="Brian Hart (brianh)" w:date="2023-05-16T14:42:00Z">
        <w:r w:rsidR="008E1CD6">
          <w:rPr>
            <w:rFonts w:asciiTheme="minorHAnsi" w:hAnsiTheme="minorHAnsi" w:cstheme="minorHAnsi"/>
            <w:sz w:val="22"/>
            <w:szCs w:val="22"/>
          </w:rPr>
          <w:t>from the AP</w:t>
        </w:r>
      </w:ins>
      <w:r w:rsidRPr="00E155D9">
        <w:rPr>
          <w:rFonts w:asciiTheme="minorHAnsi" w:hAnsiTheme="minorHAnsi" w:cstheme="minorHAnsi"/>
          <w:sz w:val="22"/>
          <w:szCs w:val="22"/>
        </w:rPr>
        <w:t>.</w:t>
      </w:r>
    </w:p>
    <w:p w14:paraId="0EFDDEAC" w14:textId="07D7755C" w:rsidR="0080457D" w:rsidRPr="00E155D9" w:rsidRDefault="001A4849" w:rsidP="0080457D">
      <w:pPr>
        <w:pStyle w:val="T"/>
        <w:spacing w:line="240" w:lineRule="auto"/>
        <w:rPr>
          <w:rFonts w:asciiTheme="minorHAnsi" w:hAnsiTheme="minorHAnsi" w:cstheme="minorHAnsi"/>
          <w:sz w:val="22"/>
          <w:szCs w:val="22"/>
        </w:rPr>
      </w:pPr>
      <w:r w:rsidRPr="001A4849">
        <w:rPr>
          <w:rFonts w:asciiTheme="minorHAnsi" w:hAnsiTheme="minorHAnsi" w:cstheme="minorHAnsi"/>
          <w:sz w:val="22"/>
          <w:szCs w:val="22"/>
        </w:rPr>
        <w:t>If the Beacon or Probe Response frame most recently received from a neighbor mesh STA by a mesh STA that</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is extended spectrum management capable and that has dot11SpectrumManagementRequired or</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dot11RadioMeasurementActivated equal to true includes one or more Transmit Power Envelope elements,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then the units of the Minimum Transmit Power Capability and Maximum Transmit Power Capability fields</w:t>
      </w:r>
      <w:r w:rsidR="0080457D">
        <w:rPr>
          <w:rFonts w:asciiTheme="minorHAnsi" w:hAnsiTheme="minorHAnsi" w:cstheme="minorHAnsi"/>
          <w:sz w:val="22"/>
          <w:szCs w:val="22"/>
        </w:rPr>
        <w:t xml:space="preserve"> </w:t>
      </w:r>
      <w:r w:rsidRPr="001A4849">
        <w:rPr>
          <w:rFonts w:asciiTheme="minorHAnsi" w:hAnsiTheme="minorHAnsi" w:cstheme="minorHAnsi"/>
          <w:sz w:val="22"/>
          <w:szCs w:val="22"/>
        </w:rPr>
        <w:t>within the Power Capability element sent in the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according to the Local Maximum Transmit Power Unit Interpretation subfield in the Transmit</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 xml:space="preserve">Power Information field in the </w:t>
      </w:r>
      <w:ins w:id="8" w:author="Brian Hart (brianh)" w:date="2023-05-11T16:47:00Z">
        <w:r w:rsidR="0080457D">
          <w:rPr>
            <w:rFonts w:asciiTheme="minorHAnsi" w:hAnsiTheme="minorHAnsi" w:cstheme="minorHAnsi"/>
            <w:sz w:val="22"/>
            <w:szCs w:val="22"/>
          </w:rPr>
          <w:t>(#40</w:t>
        </w:r>
      </w:ins>
      <w:ins w:id="9" w:author="Brian Hart (brianh)" w:date="2023-05-16T13:27:00Z">
        <w:r w:rsidR="0080457D">
          <w:rPr>
            <w:rFonts w:asciiTheme="minorHAnsi" w:hAnsiTheme="minorHAnsi" w:cstheme="minorHAnsi"/>
            <w:sz w:val="22"/>
            <w:szCs w:val="22"/>
          </w:rPr>
          <w:t>22</w:t>
        </w:r>
      </w:ins>
      <w:ins w:id="10" w:author="Brian Hart (brianh)" w:date="2023-05-11T16:47:00Z">
        <w:r w:rsidR="0080457D">
          <w:rPr>
            <w:rFonts w:asciiTheme="minorHAnsi" w:hAnsiTheme="minorHAnsi" w:cstheme="minorHAnsi"/>
            <w:sz w:val="22"/>
            <w:szCs w:val="22"/>
          </w:rPr>
          <w:t xml:space="preserve">)first or only </w:t>
        </w:r>
      </w:ins>
      <w:r w:rsidR="0080457D" w:rsidRPr="0080457D">
        <w:rPr>
          <w:rFonts w:asciiTheme="minorHAnsi" w:hAnsiTheme="minorHAnsi" w:cstheme="minorHAnsi"/>
          <w:sz w:val="22"/>
          <w:szCs w:val="22"/>
        </w:rPr>
        <w:t>Transmit Power Envelope element (see 9.4.2.160 (Transmit Power Envelope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element)) sent in the most recently received Beacon or Probe Response frame</w:t>
      </w:r>
      <w:ins w:id="11" w:author="Brian Hart (brianh)" w:date="2023-05-16T14:43:00Z">
        <w:r w:rsidR="008E1CD6">
          <w:rPr>
            <w:rFonts w:asciiTheme="minorHAnsi" w:hAnsiTheme="minorHAnsi" w:cstheme="minorHAnsi"/>
            <w:sz w:val="22"/>
            <w:szCs w:val="22"/>
          </w:rPr>
          <w:t xml:space="preserve"> </w:t>
        </w:r>
      </w:ins>
      <w:ins w:id="12" w:author="Brian Hart (brianh)" w:date="2023-05-11T16:47:00Z">
        <w:r w:rsidR="00B766A9">
          <w:rPr>
            <w:rFonts w:asciiTheme="minorHAnsi" w:hAnsiTheme="minorHAnsi" w:cstheme="minorHAnsi"/>
            <w:sz w:val="22"/>
            <w:szCs w:val="22"/>
          </w:rPr>
          <w:t>(#40</w:t>
        </w:r>
      </w:ins>
      <w:ins w:id="13" w:author="Brian Hart (brianh)" w:date="2023-05-16T13:27:00Z">
        <w:r w:rsidR="00B766A9">
          <w:rPr>
            <w:rFonts w:asciiTheme="minorHAnsi" w:hAnsiTheme="minorHAnsi" w:cstheme="minorHAnsi"/>
            <w:sz w:val="22"/>
            <w:szCs w:val="22"/>
          </w:rPr>
          <w:t>22</w:t>
        </w:r>
      </w:ins>
      <w:ins w:id="14" w:author="Brian Hart (brianh)" w:date="2023-05-11T16:47:00Z">
        <w:r w:rsidR="00B766A9">
          <w:rPr>
            <w:rFonts w:asciiTheme="minorHAnsi" w:hAnsiTheme="minorHAnsi" w:cstheme="minorHAnsi"/>
            <w:sz w:val="22"/>
            <w:szCs w:val="22"/>
          </w:rPr>
          <w:t>)</w:t>
        </w:r>
      </w:ins>
      <w:ins w:id="15" w:author="Brian Hart (brianh)" w:date="2023-05-16T14:43:00Z">
        <w:r w:rsidR="008E1CD6">
          <w:rPr>
            <w:rFonts w:asciiTheme="minorHAnsi" w:hAnsiTheme="minorHAnsi" w:cstheme="minorHAnsi"/>
            <w:sz w:val="22"/>
            <w:szCs w:val="22"/>
          </w:rPr>
          <w:t>from the AP</w:t>
        </w:r>
      </w:ins>
      <w:r w:rsidR="0080457D" w:rsidRPr="0080457D">
        <w:rPr>
          <w:rFonts w:asciiTheme="minorHAnsi" w:hAnsiTheme="minorHAnsi" w:cstheme="minorHAnsi"/>
          <w:sz w:val="22"/>
          <w:szCs w:val="22"/>
        </w:rPr>
        <w:t>. Otherwise, the units of the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Minimum Transmit Power Capability and Maximum Transmit Power Capability fields within the Power</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Capability element sent in the mesh STA’s Mesh Peering Open frame to the neighbor mesh STA shall be</w:t>
      </w:r>
      <w:r w:rsidR="0080457D">
        <w:rPr>
          <w:rFonts w:asciiTheme="minorHAnsi" w:hAnsiTheme="minorHAnsi" w:cstheme="minorHAnsi"/>
          <w:sz w:val="22"/>
          <w:szCs w:val="22"/>
        </w:rPr>
        <w:t xml:space="preserve"> </w:t>
      </w:r>
      <w:r w:rsidR="0080457D" w:rsidRPr="0080457D">
        <w:rPr>
          <w:rFonts w:asciiTheme="minorHAnsi" w:hAnsiTheme="minorHAnsi" w:cstheme="minorHAnsi"/>
          <w:sz w:val="22"/>
          <w:szCs w:val="22"/>
        </w:rPr>
        <w:t>interpreted as EIRP.</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band(11ax)(#600)</w:t>
      </w:r>
    </w:p>
    <w:p w14:paraId="1091F800" w14:textId="1D1526D8" w:rsidR="003B3A71" w:rsidRPr="003B3A71" w:rsidRDefault="003B3A71" w:rsidP="00CF1F13">
      <w:r w:rsidRPr="003B3A71">
        <w:t>(#600)When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lastRenderedPageBreak/>
        <w:t>NOTE 1—The first two octets indicate the United States. The third octet indicates that Table E-4 (Global operating</w:t>
      </w:r>
      <w:r w:rsidR="00CF1F13">
        <w:t xml:space="preserve"> </w:t>
      </w:r>
      <w:r w:rsidRPr="003B3A71">
        <w:t>classes) is in use (see Annex C).</w:t>
      </w:r>
    </w:p>
    <w:p w14:paraId="2CE6CDF7" w14:textId="166B700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16" w:author="Brian Hart (brianh)" w:date="2023-04-27T16:31:00Z">
        <w:r w:rsidR="00FC4FA2">
          <w:t>(#</w:t>
        </w:r>
      </w:ins>
      <w:ins w:id="17" w:author="Brian Hart (brianh)" w:date="2023-05-25T09:33:00Z">
        <w:r w:rsidR="00CD4707">
          <w:t>4019</w:t>
        </w:r>
      </w:ins>
      <w:ins w:id="18" w:author="Brian Hart (brianh)" w:date="2023-04-27T16:31:00Z">
        <w:r w:rsidR="00FC4FA2">
          <w:t>)</w:t>
        </w:r>
      </w:ins>
      <w:ins w:id="19" w:author="Brian Hart (brianh)" w:date="2023-04-27T16:30:00Z">
        <w:r w:rsidR="002F0B12">
          <w:t xml:space="preserve">expresses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values defined in Table E-12 (Regulatory Info subfield encoding(#600))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value is not used when operating in that regulatory domain.(#600)</w:t>
      </w:r>
    </w:p>
    <w:p w14:paraId="4A06889B" w14:textId="77B376F9" w:rsidR="00E91F1F" w:rsidRDefault="00E91F1F" w:rsidP="00CF1F13"/>
    <w:p w14:paraId="1FA65B20" w14:textId="68429CCE" w:rsidR="006F1786" w:rsidRPr="003A74F5" w:rsidRDefault="00E91F1F"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64D5CBD8" w:rsidR="00157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20" w:author="Brian Hart (brianh)" w:date="2023-04-27T16:27:00Z">
              <w:r>
                <w:t>6</w:t>
              </w:r>
            </w:ins>
            <w:del w:id="21"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4008ADC" w:rsidR="006F1786" w:rsidRPr="006F1786" w:rsidRDefault="00FC4FA2" w:rsidP="006F1786">
            <w:ins w:id="22" w:author="Brian Hart (brianh)" w:date="2023-04-27T16:30:00Z">
              <w:r>
                <w:t>(#</w:t>
              </w:r>
            </w:ins>
            <w:ins w:id="23" w:author="Brian Hart (brianh)" w:date="2023-05-25T09:59:00Z">
              <w:r w:rsidR="00B766A9">
                <w:t>4020</w:t>
              </w:r>
            </w:ins>
            <w:ins w:id="24" w:author="Brian Hart (brianh)" w:date="2023-04-27T16:30:00Z">
              <w:r>
                <w:t>)</w:t>
              </w:r>
            </w:ins>
            <w:ins w:id="25" w:author="Brian Hart (brianh)" w:date="2023-04-27T16:27:00Z">
              <w:r w:rsidR="006F1786">
                <w:t>7</w:t>
              </w:r>
            </w:ins>
          </w:p>
        </w:tc>
        <w:tc>
          <w:tcPr>
            <w:tcW w:w="8931" w:type="dxa"/>
          </w:tcPr>
          <w:p w14:paraId="27B47C9F" w14:textId="4D0D3E90" w:rsidR="007919C2" w:rsidRDefault="00774435" w:rsidP="006F1786">
            <w:pPr>
              <w:rPr>
                <w:ins w:id="26" w:author="Brian Hart (brianh)" w:date="2023-06-13T14:03:00Z"/>
              </w:rPr>
            </w:pPr>
            <w:bookmarkStart w:id="27" w:name="_Hlk137798022"/>
            <w:ins w:id="28" w:author="Brian Hart (brianh)" w:date="2023-06-13T14:02:00Z">
              <w:r>
                <w:t xml:space="preserve">AP role not </w:t>
              </w:r>
              <w:r w:rsidR="00AE2507">
                <w:t>relevant</w:t>
              </w:r>
            </w:ins>
          </w:p>
          <w:bookmarkEnd w:id="27"/>
          <w:p w14:paraId="75703DB6" w14:textId="1E16B9B5" w:rsidR="00AE2507" w:rsidRDefault="00DE3BA1" w:rsidP="006F1786">
            <w:pPr>
              <w:rPr>
                <w:ins w:id="29" w:author="Brian Hart (brianh)" w:date="2023-06-13T14:14:00Z"/>
              </w:rPr>
            </w:pPr>
            <w:ins w:id="30" w:author="Brian Hart (brianh)" w:date="2023-06-13T14:05:00Z">
              <w:r>
                <w:t xml:space="preserve">An AP whose </w:t>
              </w:r>
            </w:ins>
            <w:ins w:id="31" w:author="Brian Hart (brianh)" w:date="2023-07-11T07:30:00Z">
              <w:r w:rsidR="002E349A">
                <w:t>operation</w:t>
              </w:r>
            </w:ins>
            <w:ins w:id="32" w:author="Brian Hart (brianh)" w:date="2023-06-13T14:05:00Z">
              <w:r w:rsidR="003D509B">
                <w:t xml:space="preserve"> does not affect the </w:t>
              </w:r>
            </w:ins>
            <w:ins w:id="33" w:author="Brian Hart (brianh)" w:date="2023-06-13T14:06:00Z">
              <w:r w:rsidR="00B471D5">
                <w:t>regulat</w:t>
              </w:r>
              <w:r w:rsidR="00BA0C4D">
                <w:t>ed</w:t>
              </w:r>
              <w:r w:rsidR="00B471D5">
                <w:t xml:space="preserve"> </w:t>
              </w:r>
            </w:ins>
            <w:ins w:id="34" w:author="Brian Hart (brianh)" w:date="2023-06-13T14:05:00Z">
              <w:r w:rsidR="003D509B">
                <w:t xml:space="preserve">behavior of </w:t>
              </w:r>
            </w:ins>
            <w:ins w:id="35" w:author="Brian Hart (brianh)" w:date="2023-06-15T17:14:00Z">
              <w:r w:rsidR="003B7B8C">
                <w:t>associated</w:t>
              </w:r>
            </w:ins>
            <w:ins w:id="36" w:author="Brian Hart (brianh)" w:date="2023-06-13T14:08:00Z">
              <w:r w:rsidR="005B2762">
                <w:t xml:space="preserve"> or </w:t>
              </w:r>
              <w:r w:rsidR="00182F4B">
                <w:t xml:space="preserve">enabled </w:t>
              </w:r>
            </w:ins>
            <w:ins w:id="37" w:author="Brian Hart (brianh)" w:date="2023-06-13T14:04:00Z">
              <w:r w:rsidR="00156C30">
                <w:t>device</w:t>
              </w:r>
            </w:ins>
            <w:ins w:id="38" w:author="Brian Hart (brianh)" w:date="2023-06-13T14:08:00Z">
              <w:r w:rsidR="002E55A7">
                <w:t>s</w:t>
              </w:r>
            </w:ins>
            <w:ins w:id="39" w:author="Brian Hart (brianh)" w:date="2023-06-13T14:09:00Z">
              <w:r w:rsidR="00C3064A">
                <w:t>.</w:t>
              </w:r>
            </w:ins>
            <w:ins w:id="40" w:author="Brian Hart (brianh)" w:date="2023-06-13T14:04:00Z">
              <w:r w:rsidR="00156C30">
                <w:t xml:space="preserve"> </w:t>
              </w:r>
            </w:ins>
          </w:p>
          <w:p w14:paraId="04D0EDF5" w14:textId="173B4F7D" w:rsidR="006F1786" w:rsidRPr="006F1786" w:rsidRDefault="00E4123C" w:rsidP="003B7B8C">
            <w:ins w:id="41" w:author="Brian Hart (brianh)" w:date="2023-06-13T14:14:00Z">
              <w:r>
                <w:t>NOTE –</w:t>
              </w:r>
              <w:r w:rsidR="004E655F">
                <w:t xml:space="preserve"> For instance, t</w:t>
              </w:r>
              <w:r>
                <w:t>he transmission of Transmit Power Envelope elements by the AP might suffice</w:t>
              </w:r>
            </w:ins>
            <w:ins w:id="42" w:author="Brian Hart (brianh)" w:date="2023-06-15T17:16:00Z">
              <w:r w:rsidR="00711235">
                <w:t>.</w:t>
              </w:r>
            </w:ins>
          </w:p>
        </w:tc>
      </w:tr>
    </w:tbl>
    <w:p w14:paraId="0EAE5933" w14:textId="20CDCE50" w:rsidR="00E91F1F" w:rsidRDefault="00E91F1F" w:rsidP="006F1786">
      <w:pPr>
        <w:pStyle w:val="T"/>
        <w:spacing w:line="240" w:lineRule="auto"/>
        <w:rPr>
          <w:ins w:id="43" w:author="Brian Hart (brianh)" w:date="2023-04-27T16:43:00Z"/>
          <w:bCs/>
          <w:highlight w:val="yellow"/>
        </w:rPr>
      </w:pPr>
    </w:p>
    <w:p w14:paraId="12708BDC" w14:textId="173AB1F0" w:rsidR="00741886" w:rsidRDefault="00741886" w:rsidP="006F1786">
      <w:pPr>
        <w:pStyle w:val="T"/>
        <w:spacing w:line="240" w:lineRule="auto"/>
        <w:rPr>
          <w:ins w:id="44" w:author="Brian Hart (brianh)" w:date="2023-04-27T16:43:00Z"/>
          <w:bCs/>
          <w:highlight w:val="yellow"/>
        </w:rPr>
      </w:pPr>
    </w:p>
    <w:p w14:paraId="15118A1C" w14:textId="688F81B0" w:rsidR="00F35B91" w:rsidRDefault="00F35B91" w:rsidP="00F35B91">
      <w:pPr>
        <w:pStyle w:val="Heading1"/>
      </w:pPr>
      <w:r>
        <w:lastRenderedPageBreak/>
        <w:t>Long</w:t>
      </w:r>
      <w:r w:rsidR="00B766A9">
        <w:t xml:space="preserve"> O</w:t>
      </w:r>
      <w:r>
        <w:t>verdue</w:t>
      </w:r>
    </w:p>
    <w:p w14:paraId="4AD23B71" w14:textId="77777777" w:rsidR="00B766A9" w:rsidRPr="00B766A9" w:rsidRDefault="00B766A9" w:rsidP="00B766A9"/>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F35B91" w:rsidRPr="00E3041E" w14:paraId="642124F2" w14:textId="77777777" w:rsidTr="0017554D">
        <w:trPr>
          <w:trHeight w:val="4800"/>
        </w:trPr>
        <w:tc>
          <w:tcPr>
            <w:tcW w:w="0" w:type="auto"/>
          </w:tcPr>
          <w:p w14:paraId="5CEC05C6" w14:textId="77777777" w:rsidR="00F35B91" w:rsidRPr="00E3041E" w:rsidRDefault="00F35B91" w:rsidP="0017554D">
            <w:pPr>
              <w:rPr>
                <w:rFonts w:ascii="Calibri" w:eastAsia="Times New Roman" w:hAnsi="Calibri" w:cs="Calibri"/>
              </w:rPr>
            </w:pPr>
            <w:r>
              <w:rPr>
                <w:rFonts w:ascii="Calibri" w:eastAsia="Times New Roman" w:hAnsi="Calibri" w:cs="Calibri"/>
              </w:rPr>
              <w:t>4016</w:t>
            </w:r>
          </w:p>
        </w:tc>
        <w:tc>
          <w:tcPr>
            <w:tcW w:w="0" w:type="auto"/>
            <w:hideMark/>
          </w:tcPr>
          <w:p w14:paraId="65A66035" w14:textId="77777777" w:rsidR="00F35B91" w:rsidRPr="00E3041E" w:rsidRDefault="00F35B91" w:rsidP="0017554D">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controllee is not known to the controller, nor is it met if a std for the regulated spectrum somehow prevents the controller from exercising any control over the controllee.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controllee as some kind of controller behavior by the AP. </w:t>
            </w:r>
          </w:p>
        </w:tc>
        <w:tc>
          <w:tcPr>
            <w:tcW w:w="0" w:type="auto"/>
            <w:hideMark/>
          </w:tcPr>
          <w:p w14:paraId="3AC5C4F2"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50213CC6"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6254F00"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00546907" w14:textId="77777777" w:rsidR="00F35B91" w:rsidRPr="00E3041E" w:rsidRDefault="00F35B91" w:rsidP="0017554D">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414DE398" w14:textId="77777777" w:rsidR="00F35B91" w:rsidRPr="00E3041E" w:rsidRDefault="00F35B91" w:rsidP="0017554D">
            <w:pPr>
              <w:rPr>
                <w:rFonts w:ascii="Arial" w:eastAsia="Times New Roman" w:hAnsi="Arial" w:cs="Arial"/>
                <w:sz w:val="20"/>
                <w:szCs w:val="20"/>
              </w:rPr>
            </w:pPr>
            <w:r>
              <w:rPr>
                <w:rFonts w:ascii="Arial" w:eastAsia="Times New Roman" w:hAnsi="Arial" w:cs="Arial"/>
                <w:sz w:val="20"/>
                <w:szCs w:val="20"/>
              </w:rPr>
              <w:t>Revised. The commenter is concerned that controller’s hands are tied by the standard such that it cannot function as a controller. See changes in 23/734&lt;motionedRev&gt; under this CID which substantially address this concern (but in a different part of the text).</w:t>
            </w:r>
          </w:p>
        </w:tc>
      </w:tr>
      <w:tr w:rsidR="00F35B91" w:rsidRPr="00E3041E" w14:paraId="382E9EE4" w14:textId="77777777" w:rsidTr="00960D4B">
        <w:trPr>
          <w:trHeight w:val="1727"/>
        </w:trPr>
        <w:tc>
          <w:tcPr>
            <w:tcW w:w="0" w:type="auto"/>
          </w:tcPr>
          <w:p w14:paraId="6512E1CE" w14:textId="3972476E" w:rsidR="00F35B91" w:rsidRDefault="00F35B91" w:rsidP="0017554D">
            <w:pPr>
              <w:rPr>
                <w:rFonts w:ascii="Calibri" w:eastAsia="Times New Roman" w:hAnsi="Calibri" w:cs="Calibri"/>
              </w:rPr>
            </w:pPr>
            <w:r>
              <w:rPr>
                <w:rFonts w:ascii="Calibri" w:eastAsia="Times New Roman" w:hAnsi="Calibri" w:cs="Calibri"/>
              </w:rPr>
              <w:t>4012</w:t>
            </w:r>
          </w:p>
        </w:tc>
        <w:tc>
          <w:tcPr>
            <w:tcW w:w="0" w:type="auto"/>
          </w:tcPr>
          <w:p w14:paraId="40CDE241" w14:textId="77777777" w:rsidR="002D4862" w:rsidRDefault="002D4862" w:rsidP="002D4862">
            <w:pPr>
              <w:rPr>
                <w:rFonts w:ascii="Arial" w:hAnsi="Arial" w:cs="Arial"/>
                <w:sz w:val="20"/>
                <w:szCs w:val="20"/>
              </w:rPr>
            </w:pPr>
            <w:r>
              <w:rPr>
                <w:rFonts w:ascii="Arial" w:hAnsi="Arial" w:cs="Arial"/>
                <w:sz w:val="20"/>
                <w:szCs w:val="20"/>
              </w:rPr>
              <w:t>In LB258, TGme expressed some sympathy for the problem highlighted by CID2323, but not the solutions</w:t>
            </w:r>
            <w:r>
              <w:rPr>
                <w:rFonts w:ascii="Arial" w:hAnsi="Arial" w:cs="Arial"/>
                <w:sz w:val="20"/>
                <w:szCs w:val="20"/>
              </w:rPr>
              <w:br/>
              <w:t>* CID2323 (author: Thomas Derham) in LB258 commented on the Regulatory Info subfield and suggested some changes</w:t>
            </w:r>
            <w:r>
              <w:rPr>
                <w:rFonts w:ascii="Arial" w:hAnsi="Arial" w:cs="Arial"/>
                <w:sz w:val="20"/>
                <w:szCs w:val="20"/>
              </w:rPr>
              <w:br/>
              <w:t>* In 11-22-0350 (author: Andrew Myles), I proposed an alternative solution to that suggested by Derham in CID2323</w:t>
            </w:r>
            <w:r>
              <w:rPr>
                <w:rFonts w:ascii="Arial" w:hAnsi="Arial" w:cs="Arial"/>
                <w:sz w:val="20"/>
                <w:szCs w:val="20"/>
              </w:rPr>
              <w:br/>
              <w:t xml:space="preserve">* Both proposed changes (by Derham &amp; Myles) were rejected by TGme in their </w:t>
            </w:r>
            <w:r>
              <w:rPr>
                <w:rFonts w:ascii="Arial" w:hAnsi="Arial" w:cs="Arial"/>
                <w:sz w:val="20"/>
                <w:szCs w:val="20"/>
              </w:rPr>
              <w:lastRenderedPageBreak/>
              <w:t>response to CID2323</w:t>
            </w:r>
            <w:r>
              <w:rPr>
                <w:rFonts w:ascii="Arial" w:hAnsi="Arial" w:cs="Arial"/>
                <w:sz w:val="20"/>
                <w:szCs w:val="20"/>
              </w:rPr>
              <w:br/>
              <w:t>* TGme's response seemed to accept that while the premise of Derham's comment in CID2323 is false, the problem highlighted by CID2323 is real</w:t>
            </w:r>
            <w:r>
              <w:rPr>
                <w:rFonts w:ascii="Arial" w:hAnsi="Arial" w:cs="Arial"/>
                <w:sz w:val="20"/>
                <w:szCs w:val="20"/>
              </w:rPr>
              <w:br/>
              <w:t>* It therefore seems to be accepted that a change of some sort is required, but the question is what change?</w:t>
            </w:r>
            <w:r>
              <w:rPr>
                <w:rFonts w:ascii="Arial" w:hAnsi="Arial" w:cs="Arial"/>
                <w:sz w:val="20"/>
                <w:szCs w:val="20"/>
              </w:rPr>
              <w:br/>
            </w:r>
            <w:r>
              <w:rPr>
                <w:rFonts w:ascii="Arial" w:hAnsi="Arial" w:cs="Arial"/>
                <w:sz w:val="20"/>
                <w:szCs w:val="20"/>
              </w:rPr>
              <w:br/>
              <w:t>In LB270, Myles provided a response in CID3033 to the questions in TGme's response to CID2323</w:t>
            </w:r>
            <w:r>
              <w:rPr>
                <w:rFonts w:ascii="Arial" w:hAnsi="Arial" w:cs="Arial"/>
                <w:sz w:val="20"/>
                <w:szCs w:val="20"/>
              </w:rPr>
              <w:br/>
              <w:t>* In rejecting the changes proposed in 11-22-0350 (author: Andrew Myles), TGme seemed to display some sympathy for the reasoning &amp; suggested proposal for further generalisation, albeit with questions</w:t>
            </w:r>
            <w:r>
              <w:rPr>
                <w:rFonts w:ascii="Arial" w:hAnsi="Arial" w:cs="Arial"/>
                <w:sz w:val="20"/>
                <w:szCs w:val="20"/>
              </w:rPr>
              <w:br/>
              <w:t>* The author responded in CID3033 in LB270 to the questions posed in TGme's response to CID2323, noting that:</w:t>
            </w:r>
            <w:r>
              <w:rPr>
                <w:rFonts w:ascii="Arial" w:hAnsi="Arial" w:cs="Arial"/>
                <w:sz w:val="20"/>
                <w:szCs w:val="20"/>
              </w:rPr>
              <w:br/>
              <w:t xml:space="preserve">  - An ANA assignment is indeed required, as suggested by TGme. Myles agreed that this can be achieved by separate motion in the future</w:t>
            </w:r>
            <w:r>
              <w:rPr>
                <w:rFonts w:ascii="Arial" w:hAnsi="Arial" w:cs="Arial"/>
                <w:sz w:val="20"/>
                <w:szCs w:val="20"/>
              </w:rPr>
              <w:br/>
              <w:t xml:space="preserve">  - The need for a formal definition of C2C can be avoided. Myles proposed some new text to achieve this goal</w:t>
            </w:r>
            <w:r>
              <w:rPr>
                <w:rFonts w:ascii="Arial" w:hAnsi="Arial" w:cs="Arial"/>
                <w:sz w:val="20"/>
                <w:szCs w:val="20"/>
              </w:rPr>
              <w:br/>
              <w:t xml:space="preserve">  - TGme is correct that the text probably should not contain "shall" or "shall not", as any enforcement is a regulatory issue. Myles proposed new text that avoided "shall" and "shall not"</w:t>
            </w:r>
            <w:r>
              <w:rPr>
                <w:rFonts w:ascii="Arial" w:hAnsi="Arial" w:cs="Arial"/>
                <w:sz w:val="20"/>
                <w:szCs w:val="20"/>
              </w:rPr>
              <w:br/>
              <w:t xml:space="preserve">  - This signalling from the AP to the client is required so that </w:t>
            </w:r>
            <w:r>
              <w:rPr>
                <w:rFonts w:ascii="Arial" w:hAnsi="Arial" w:cs="Arial"/>
                <w:sz w:val="20"/>
                <w:szCs w:val="20"/>
              </w:rPr>
              <w:lastRenderedPageBreak/>
              <w:t>the client can know about the APs choices</w:t>
            </w:r>
            <w:r>
              <w:rPr>
                <w:rFonts w:ascii="Arial" w:hAnsi="Arial" w:cs="Arial"/>
                <w:sz w:val="20"/>
                <w:szCs w:val="20"/>
              </w:rPr>
              <w:br/>
            </w:r>
            <w:r>
              <w:rPr>
                <w:rFonts w:ascii="Arial" w:hAnsi="Arial" w:cs="Arial"/>
                <w:sz w:val="20"/>
                <w:szCs w:val="20"/>
              </w:rPr>
              <w:br/>
              <w:t>* In the response to Myles' comment in CID3033 in LB270, TGme was  ambiguous about next steps</w:t>
            </w:r>
            <w:r>
              <w:rPr>
                <w:rFonts w:ascii="Arial" w:hAnsi="Arial" w:cs="Arial"/>
                <w:sz w:val="20"/>
                <w:szCs w:val="20"/>
              </w:rPr>
              <w:br/>
              <w:t>* It appears, assuming that the need for change is accepted and generalisation is a good direction, that TGme wants Myles to provide a full and explicit set of changes</w:t>
            </w:r>
            <w:r>
              <w:rPr>
                <w:rFonts w:ascii="Arial" w:hAnsi="Arial" w:cs="Arial"/>
                <w:sz w:val="20"/>
                <w:szCs w:val="20"/>
              </w:rPr>
              <w:br/>
              <w:t>* 11-23-0729 (slide 5) specifies the proposed change in detail, which is to replace Table E-12 on pp 5529-30 of 802.11me D3.0</w:t>
            </w:r>
            <w:r>
              <w:rPr>
                <w:rFonts w:ascii="Arial" w:hAnsi="Arial" w:cs="Arial"/>
                <w:sz w:val="20"/>
                <w:szCs w:val="20"/>
              </w:rPr>
              <w:br/>
              <w:t xml:space="preserve">  - This proposal provides mechanisms to allow an indoor AP or indoor standard power AP to signal whether it consents to being used to enable another AP</w:t>
            </w:r>
            <w:r>
              <w:rPr>
                <w:rFonts w:ascii="Arial" w:hAnsi="Arial" w:cs="Arial"/>
                <w:sz w:val="20"/>
                <w:szCs w:val="20"/>
              </w:rPr>
              <w:br/>
              <w:t xml:space="preserve">  - This allows flexibility for administrators to have management control over whether other APs are enabled by their infrastructure</w:t>
            </w:r>
          </w:p>
          <w:p w14:paraId="206D98F8" w14:textId="77777777" w:rsidR="00F35B91" w:rsidRPr="00E3041E" w:rsidRDefault="00F35B91" w:rsidP="0017554D">
            <w:pPr>
              <w:rPr>
                <w:rFonts w:ascii="Calibri" w:eastAsia="Times New Roman" w:hAnsi="Calibri" w:cs="Calibri"/>
              </w:rPr>
            </w:pPr>
          </w:p>
        </w:tc>
        <w:tc>
          <w:tcPr>
            <w:tcW w:w="0" w:type="auto"/>
          </w:tcPr>
          <w:p w14:paraId="2792229C" w14:textId="147557BC"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lastRenderedPageBreak/>
              <w:t>5529</w:t>
            </w:r>
          </w:p>
        </w:tc>
        <w:tc>
          <w:tcPr>
            <w:tcW w:w="0" w:type="auto"/>
          </w:tcPr>
          <w:p w14:paraId="2C467D36" w14:textId="14757D24"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E.2.7</w:t>
            </w:r>
          </w:p>
        </w:tc>
        <w:tc>
          <w:tcPr>
            <w:tcW w:w="0" w:type="auto"/>
          </w:tcPr>
          <w:p w14:paraId="273E3F7C" w14:textId="30AD57AE" w:rsidR="00F35B91" w:rsidRPr="00E3041E" w:rsidRDefault="00D60176" w:rsidP="0017554D">
            <w:pPr>
              <w:rPr>
                <w:rFonts w:ascii="Arial" w:eastAsia="Times New Roman" w:hAnsi="Arial" w:cs="Arial"/>
                <w:sz w:val="20"/>
                <w:szCs w:val="20"/>
              </w:rPr>
            </w:pPr>
            <w:r>
              <w:rPr>
                <w:rFonts w:ascii="Arial" w:eastAsia="Times New Roman" w:hAnsi="Arial" w:cs="Arial"/>
                <w:sz w:val="20"/>
                <w:szCs w:val="20"/>
              </w:rPr>
              <w:t>49</w:t>
            </w:r>
          </w:p>
        </w:tc>
        <w:tc>
          <w:tcPr>
            <w:tcW w:w="0" w:type="auto"/>
          </w:tcPr>
          <w:p w14:paraId="1A163ABC" w14:textId="58A50AF7" w:rsidR="00F35B91" w:rsidRPr="002D4862" w:rsidRDefault="002D4862" w:rsidP="0017554D">
            <w:pPr>
              <w:rPr>
                <w:rFonts w:ascii="Arial" w:hAnsi="Arial" w:cs="Arial"/>
                <w:sz w:val="20"/>
                <w:szCs w:val="20"/>
              </w:rPr>
            </w:pPr>
            <w:r>
              <w:rPr>
                <w:rFonts w:ascii="Arial" w:hAnsi="Arial" w:cs="Arial"/>
                <w:sz w:val="20"/>
                <w:szCs w:val="20"/>
              </w:rPr>
              <w:t>Specified in detail in 11-23-0729</w:t>
            </w:r>
          </w:p>
        </w:tc>
        <w:tc>
          <w:tcPr>
            <w:tcW w:w="0" w:type="auto"/>
          </w:tcPr>
          <w:p w14:paraId="61D80B19" w14:textId="5023C155" w:rsidR="00F35B91" w:rsidRDefault="002D4862"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this CID which substantially address this concern (but in a different manner).</w:t>
            </w:r>
          </w:p>
        </w:tc>
      </w:tr>
      <w:tr w:rsidR="00923647" w:rsidRPr="00E3041E" w14:paraId="5785E6DB" w14:textId="77777777" w:rsidTr="00923647">
        <w:trPr>
          <w:trHeight w:val="3060"/>
        </w:trPr>
        <w:tc>
          <w:tcPr>
            <w:tcW w:w="0" w:type="auto"/>
          </w:tcPr>
          <w:p w14:paraId="170412D8" w14:textId="77777777" w:rsidR="00923647" w:rsidRPr="00E3041E" w:rsidRDefault="00923647" w:rsidP="0017554D">
            <w:pPr>
              <w:rPr>
                <w:rFonts w:ascii="Arial" w:eastAsia="Times New Roman" w:hAnsi="Arial" w:cs="Arial"/>
                <w:sz w:val="20"/>
                <w:szCs w:val="20"/>
              </w:rPr>
            </w:pPr>
            <w:r>
              <w:rPr>
                <w:rFonts w:ascii="Arial" w:eastAsia="Times New Roman" w:hAnsi="Arial" w:cs="Arial"/>
                <w:sz w:val="20"/>
                <w:szCs w:val="20"/>
              </w:rPr>
              <w:lastRenderedPageBreak/>
              <w:t>4021</w:t>
            </w:r>
          </w:p>
        </w:tc>
        <w:tc>
          <w:tcPr>
            <w:tcW w:w="0" w:type="auto"/>
            <w:hideMark/>
          </w:tcPr>
          <w:p w14:paraId="1253A92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Part 15 refers to "under the control of an indoor/SP AP" which maps well to association (with VHT/HE/EHT Operaiotn element, TPE, EDCA parameters, etc). As well, for certain use cases (e.g.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2E8C4DD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579274A3"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8917B04"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70290E35" w14:textId="77777777" w:rsidR="00923647" w:rsidRPr="00E3041E" w:rsidRDefault="00923647" w:rsidP="0017554D">
            <w:pPr>
              <w:rPr>
                <w:rFonts w:ascii="Arial" w:eastAsia="Times New Roman" w:hAnsi="Arial" w:cs="Arial"/>
                <w:sz w:val="20"/>
                <w:szCs w:val="20"/>
              </w:rPr>
            </w:pPr>
            <w:r w:rsidRPr="00E3041E">
              <w:rPr>
                <w:rFonts w:ascii="Arial" w:eastAsia="Times New Roman" w:hAnsi="Arial" w:cs="Arial"/>
                <w:sz w:val="20"/>
                <w:szCs w:val="20"/>
              </w:rPr>
              <w:t>Define one or more of the following as the mechanisms by which an AP controls unassociated/P2P traffic in 6 GHz: a) DLS, b) Channel Usage Requst/Response frame, c) some new protocol.</w:t>
            </w:r>
          </w:p>
        </w:tc>
        <w:tc>
          <w:tcPr>
            <w:tcW w:w="0" w:type="auto"/>
          </w:tcPr>
          <w:p w14:paraId="7DB84889" w14:textId="646F2AB5" w:rsidR="00923647" w:rsidRDefault="00923647" w:rsidP="0017554D">
            <w:pPr>
              <w:rPr>
                <w:rFonts w:ascii="Arial" w:eastAsia="Times New Roman" w:hAnsi="Arial" w:cs="Arial"/>
                <w:sz w:val="20"/>
                <w:szCs w:val="20"/>
              </w:rPr>
            </w:pPr>
            <w:r>
              <w:rPr>
                <w:rFonts w:ascii="Arial" w:eastAsia="Times New Roman" w:hAnsi="Arial" w:cs="Arial"/>
                <w:sz w:val="20"/>
                <w:szCs w:val="20"/>
              </w:rPr>
              <w:t>Revised. See changes in 23/734&lt;motionedRev&gt; under #40</w:t>
            </w:r>
            <w:r w:rsidR="00DC00DB">
              <w:rPr>
                <w:rFonts w:ascii="Arial" w:eastAsia="Times New Roman" w:hAnsi="Arial" w:cs="Arial"/>
                <w:sz w:val="20"/>
                <w:szCs w:val="20"/>
              </w:rPr>
              <w:t>12</w:t>
            </w:r>
            <w:r>
              <w:rPr>
                <w:rFonts w:ascii="Arial" w:eastAsia="Times New Roman" w:hAnsi="Arial" w:cs="Arial"/>
                <w:sz w:val="20"/>
                <w:szCs w:val="20"/>
              </w:rPr>
              <w:t xml:space="preserve"> which substantially align with the commenter’s proposed resolution</w:t>
            </w:r>
          </w:p>
          <w:p w14:paraId="2B81610A" w14:textId="77777777" w:rsidR="00B766A9" w:rsidRDefault="00B766A9" w:rsidP="0017554D">
            <w:pPr>
              <w:rPr>
                <w:rFonts w:ascii="Arial" w:eastAsia="Times New Roman" w:hAnsi="Arial" w:cs="Arial"/>
                <w:sz w:val="20"/>
                <w:szCs w:val="20"/>
              </w:rPr>
            </w:pPr>
          </w:p>
          <w:p w14:paraId="18AFC051" w14:textId="3761390A" w:rsidR="00B766A9" w:rsidRDefault="00B766A9" w:rsidP="0017554D">
            <w:pPr>
              <w:rPr>
                <w:rFonts w:ascii="Arial" w:eastAsia="Times New Roman" w:hAnsi="Arial" w:cs="Arial"/>
                <w:sz w:val="20"/>
                <w:szCs w:val="20"/>
              </w:rPr>
            </w:pPr>
            <w:r>
              <w:rPr>
                <w:rFonts w:ascii="Arial" w:eastAsia="Times New Roman" w:hAnsi="Arial" w:cs="Arial"/>
                <w:sz w:val="20"/>
                <w:szCs w:val="20"/>
              </w:rPr>
              <w:t xml:space="preserve">TGme editor: no changes beyond those </w:t>
            </w:r>
            <w:r w:rsidR="00B73CCC">
              <w:rPr>
                <w:rFonts w:ascii="Arial" w:eastAsia="Times New Roman" w:hAnsi="Arial" w:cs="Arial"/>
                <w:sz w:val="20"/>
                <w:szCs w:val="20"/>
              </w:rPr>
              <w:t>defined for #4012.</w:t>
            </w:r>
          </w:p>
          <w:p w14:paraId="21C3B7B1" w14:textId="77777777" w:rsidR="00923647" w:rsidRDefault="00923647" w:rsidP="0017554D">
            <w:pPr>
              <w:rPr>
                <w:rFonts w:ascii="Arial" w:eastAsia="Times New Roman" w:hAnsi="Arial" w:cs="Arial"/>
                <w:sz w:val="20"/>
                <w:szCs w:val="20"/>
              </w:rPr>
            </w:pPr>
          </w:p>
          <w:p w14:paraId="6C6AC7F5" w14:textId="77777777" w:rsidR="00923647" w:rsidRPr="00E3041E" w:rsidRDefault="00923647" w:rsidP="0017554D">
            <w:pPr>
              <w:rPr>
                <w:rFonts w:ascii="Arial" w:eastAsia="Times New Roman" w:hAnsi="Arial" w:cs="Arial"/>
                <w:sz w:val="20"/>
                <w:szCs w:val="20"/>
              </w:rPr>
            </w:pPr>
          </w:p>
        </w:tc>
      </w:tr>
    </w:tbl>
    <w:p w14:paraId="5B1BE5C6" w14:textId="77777777" w:rsidR="00086767" w:rsidRDefault="00C10CAD" w:rsidP="009C10B1">
      <w:pPr>
        <w:pStyle w:val="T"/>
        <w:spacing w:line="240" w:lineRule="auto"/>
        <w:rPr>
          <w:bCs/>
        </w:rPr>
      </w:pPr>
      <w:r>
        <w:rPr>
          <w:bCs/>
        </w:rPr>
        <w:lastRenderedPageBreak/>
        <w:t xml:space="preserve">Discussion. </w:t>
      </w:r>
    </w:p>
    <w:p w14:paraId="18078FAE" w14:textId="6607FA58" w:rsidR="00C10CAD" w:rsidRPr="00F60CF0" w:rsidRDefault="00C10CAD" w:rsidP="009C10B1">
      <w:pPr>
        <w:pStyle w:val="T"/>
        <w:spacing w:line="240" w:lineRule="auto"/>
        <w:rPr>
          <w:bCs/>
        </w:rPr>
      </w:pPr>
      <w:r w:rsidRPr="00F60CF0">
        <w:rPr>
          <w:bCs/>
        </w:rPr>
        <w:t>Agree with commenter</w:t>
      </w:r>
      <w:r w:rsidR="00086767" w:rsidRPr="00F60CF0">
        <w:rPr>
          <w:bCs/>
        </w:rPr>
        <w:t>s</w:t>
      </w:r>
      <w:r w:rsidRPr="00F60CF0">
        <w:rPr>
          <w:bCs/>
        </w:rPr>
        <w:t xml:space="preserve">. The regulations call for client devices to be operating under the control of the IAP or SPAP, so it is impermissible for 802.11 to foreclose on a control protocol. </w:t>
      </w:r>
    </w:p>
    <w:p w14:paraId="0AA0E032" w14:textId="5EA05539" w:rsidR="008F68D4" w:rsidRDefault="008F68D4" w:rsidP="008F68D4">
      <w:pPr>
        <w:pStyle w:val="T"/>
        <w:spacing w:line="240" w:lineRule="auto"/>
        <w:rPr>
          <w:bCs/>
        </w:rPr>
      </w:pPr>
      <w:r>
        <w:rPr>
          <w:bCs/>
        </w:rPr>
        <w:t>Changes:</w:t>
      </w:r>
    </w:p>
    <w:p w14:paraId="7BE3D1CD" w14:textId="74C72C9E" w:rsidR="009C10B1" w:rsidRDefault="009C10B1" w:rsidP="009C10B1">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9C10B1" w14:paraId="511213D7" w14:textId="77777777" w:rsidTr="00B2190F">
        <w:tc>
          <w:tcPr>
            <w:tcW w:w="3543" w:type="dxa"/>
          </w:tcPr>
          <w:p w14:paraId="6DF49D95" w14:textId="77777777" w:rsidR="009C10B1" w:rsidRPr="00C10BF8" w:rsidRDefault="009C10B1" w:rsidP="00B2190F">
            <w:r w:rsidRPr="00C10BF8">
              <w:t>Bit</w:t>
            </w:r>
          </w:p>
        </w:tc>
        <w:tc>
          <w:tcPr>
            <w:tcW w:w="3543" w:type="dxa"/>
          </w:tcPr>
          <w:p w14:paraId="5C4E3D8F" w14:textId="77777777" w:rsidR="009C10B1" w:rsidRPr="00C10BF8" w:rsidRDefault="009C10B1" w:rsidP="00B2190F">
            <w:r w:rsidRPr="00C10BF8">
              <w:t>Information</w:t>
            </w:r>
          </w:p>
        </w:tc>
        <w:tc>
          <w:tcPr>
            <w:tcW w:w="3544" w:type="dxa"/>
          </w:tcPr>
          <w:p w14:paraId="409C8E76" w14:textId="77777777" w:rsidR="009C10B1" w:rsidRPr="00C10BF8" w:rsidRDefault="009C10B1" w:rsidP="00B2190F">
            <w:r w:rsidRPr="00C10BF8">
              <w:t>Note</w:t>
            </w:r>
          </w:p>
        </w:tc>
      </w:tr>
      <w:tr w:rsidR="009C10B1" w14:paraId="028036F8" w14:textId="77777777" w:rsidTr="00B2190F">
        <w:tc>
          <w:tcPr>
            <w:tcW w:w="3543" w:type="dxa"/>
          </w:tcPr>
          <w:p w14:paraId="3D900A2E" w14:textId="2AF6A0CD" w:rsidR="009C10B1" w:rsidRPr="00C10BF8" w:rsidRDefault="009C10B1" w:rsidP="00B2190F">
            <w:ins w:id="45" w:author="Brian Hart (brianh)" w:date="2023-04-27T16:17:00Z">
              <w:r>
                <w:t>(#</w:t>
              </w:r>
            </w:ins>
            <w:ins w:id="46" w:author="Brian Hart (brianh)" w:date="2023-05-25T09:10:00Z">
              <w:r>
                <w:t>401</w:t>
              </w:r>
            </w:ins>
            <w:ins w:id="47" w:author="Brian Hart (brianh)" w:date="2023-06-16T08:15:00Z">
              <w:r w:rsidR="009C61B2">
                <w:t>6</w:t>
              </w:r>
            </w:ins>
            <w:ins w:id="48" w:author="Brian Hart (brianh)" w:date="2023-04-27T16:17:00Z">
              <w:r>
                <w:t>)</w:t>
              </w:r>
            </w:ins>
            <w:ins w:id="49" w:author="Brian Hart (brianh)" w:date="2023-06-16T08:48:00Z">
              <w:r w:rsidR="00BE31D7">
                <w:t>&lt;</w:t>
              </w:r>
            </w:ins>
            <w:ins w:id="50" w:author="Brian Hart (brianh)" w:date="2023-04-27T16:14:00Z">
              <w:r>
                <w:t>ANA</w:t>
              </w:r>
            </w:ins>
            <w:ins w:id="51" w:author="Brian Hart (brianh)" w:date="2023-06-16T08:48:00Z">
              <w:r w:rsidR="00BE31D7">
                <w:t>&gt;</w:t>
              </w:r>
            </w:ins>
          </w:p>
        </w:tc>
        <w:tc>
          <w:tcPr>
            <w:tcW w:w="3543" w:type="dxa"/>
          </w:tcPr>
          <w:p w14:paraId="59E34FD7" w14:textId="0F2FC9BE" w:rsidR="009C10B1" w:rsidRPr="00C10BF8" w:rsidRDefault="009C61B2" w:rsidP="00B2190F">
            <w:ins w:id="52" w:author="Brian Hart (brianh)" w:date="2023-06-16T08:15:00Z">
              <w:r>
                <w:t>Subordinate</w:t>
              </w:r>
              <w:r w:rsidR="00662F51">
                <w:t xml:space="preserve"> </w:t>
              </w:r>
            </w:ins>
            <w:ins w:id="53" w:author="Brian Hart (brianh)" w:date="2023-06-16T08:42:00Z">
              <w:r w:rsidR="00225C9B">
                <w:t>D</w:t>
              </w:r>
            </w:ins>
            <w:ins w:id="54" w:author="Brian Hart (brianh)" w:date="2023-06-16T08:16:00Z">
              <w:r w:rsidR="00662F51">
                <w:t>evice Info</w:t>
              </w:r>
            </w:ins>
          </w:p>
        </w:tc>
        <w:tc>
          <w:tcPr>
            <w:tcW w:w="3544" w:type="dxa"/>
          </w:tcPr>
          <w:p w14:paraId="2C19203C" w14:textId="77777777" w:rsidR="0035758F" w:rsidRDefault="0035758F" w:rsidP="00B2190F">
            <w:pPr>
              <w:rPr>
                <w:ins w:id="55" w:author="Brian Hart (brianh)" w:date="2023-06-16T08:18:00Z"/>
              </w:rPr>
            </w:pPr>
            <w:ins w:id="56" w:author="Brian Hart (brianh)" w:date="2023-06-16T08:18:00Z">
              <w:r>
                <w:t>For a non-AP STA:</w:t>
              </w:r>
            </w:ins>
          </w:p>
          <w:p w14:paraId="49935936" w14:textId="7C92586D" w:rsidR="0078598E" w:rsidRDefault="009C10B1" w:rsidP="0035758F">
            <w:pPr>
              <w:ind w:left="720"/>
              <w:rPr>
                <w:ins w:id="57" w:author="Brian Hart (brianh)" w:date="2023-06-16T08:18:00Z"/>
              </w:rPr>
            </w:pPr>
            <w:ins w:id="58" w:author="Brian Hart (brianh)" w:date="2023-05-01T11:59:00Z">
              <w:r>
                <w:t xml:space="preserve">Set to 1 </w:t>
              </w:r>
            </w:ins>
            <w:ins w:id="59" w:author="Brian Hart (brianh)" w:date="2023-06-16T08:18:00Z">
              <w:r w:rsidR="0035758F">
                <w:t>t</w:t>
              </w:r>
            </w:ins>
            <w:ins w:id="60" w:author="Brian Hart (brianh)" w:date="2023-04-27T16:14:00Z">
              <w:r>
                <w:t>o</w:t>
              </w:r>
            </w:ins>
            <w:ins w:id="61" w:author="Brian Hart (brianh)" w:date="2023-05-01T11:59:00Z">
              <w:r>
                <w:t xml:space="preserve"> </w:t>
              </w:r>
            </w:ins>
            <w:ins w:id="62" w:author="Brian Hart (brianh)" w:date="2023-06-16T08:16:00Z">
              <w:r w:rsidR="00A32847">
                <w:t>solicit enablement as a subordinate device</w:t>
              </w:r>
            </w:ins>
            <w:ins w:id="63" w:author="Brian Hart (brianh)" w:date="2023-06-16T08:18:00Z">
              <w:r w:rsidR="0078598E">
                <w:t xml:space="preserve"> (see Annex E.2.7)</w:t>
              </w:r>
            </w:ins>
            <w:ins w:id="64" w:author="Brian Hart (brianh)" w:date="2023-06-16T08:20:00Z">
              <w:r w:rsidR="00D0504C">
                <w:t>.</w:t>
              </w:r>
            </w:ins>
          </w:p>
          <w:p w14:paraId="10D96661" w14:textId="6E42758F" w:rsidR="0078598E" w:rsidRDefault="0078598E" w:rsidP="0035758F">
            <w:pPr>
              <w:ind w:left="720"/>
              <w:rPr>
                <w:ins w:id="65" w:author="Brian Hart (brianh)" w:date="2023-06-16T08:18:00Z"/>
              </w:rPr>
            </w:pPr>
            <w:ins w:id="66" w:author="Brian Hart (brianh)" w:date="2023-06-16T08:18:00Z">
              <w:r>
                <w:t>Set to 0 otherwise.</w:t>
              </w:r>
            </w:ins>
          </w:p>
          <w:p w14:paraId="312DA006" w14:textId="5C92C055" w:rsidR="0078598E" w:rsidRDefault="0078598E" w:rsidP="0078598E">
            <w:pPr>
              <w:rPr>
                <w:ins w:id="67" w:author="Brian Hart (brianh)" w:date="2023-06-16T08:18:00Z"/>
              </w:rPr>
            </w:pPr>
            <w:ins w:id="68" w:author="Brian Hart (brianh)" w:date="2023-06-16T08:19:00Z">
              <w:r>
                <w:t>For an AP:</w:t>
              </w:r>
            </w:ins>
          </w:p>
          <w:p w14:paraId="1457E3FE" w14:textId="77777777" w:rsidR="00D0504C" w:rsidRDefault="00B020FB" w:rsidP="0035758F">
            <w:pPr>
              <w:ind w:left="720"/>
              <w:rPr>
                <w:ins w:id="69" w:author="Brian Hart (brianh)" w:date="2023-06-16T08:20:00Z"/>
              </w:rPr>
            </w:pPr>
            <w:ins w:id="70" w:author="Brian Hart (brianh)" w:date="2023-06-16T08:19:00Z">
              <w:r>
                <w:t xml:space="preserve">Set to 1 to indicate </w:t>
              </w:r>
            </w:ins>
            <w:ins w:id="71" w:author="Brian Hart (brianh)" w:date="2023-06-16T08:20:00Z">
              <w:r w:rsidR="007A129D">
                <w:t>subordinate device enablement (see Annex E.2.7)</w:t>
              </w:r>
              <w:r w:rsidR="00D0504C">
                <w:t>.</w:t>
              </w:r>
            </w:ins>
          </w:p>
          <w:p w14:paraId="007ACFBD" w14:textId="3BC0D4EC" w:rsidR="009C10B1" w:rsidRPr="00C10BF8" w:rsidRDefault="00D0504C" w:rsidP="0035758F">
            <w:pPr>
              <w:ind w:left="720"/>
            </w:pPr>
            <w:ins w:id="72" w:author="Brian Hart (brianh)" w:date="2023-06-16T08:20:00Z">
              <w:r>
                <w:t>Set to 0 otherwise.</w:t>
              </w:r>
            </w:ins>
          </w:p>
        </w:tc>
      </w:tr>
    </w:tbl>
    <w:p w14:paraId="0BC96924" w14:textId="77777777" w:rsidR="009C10B1" w:rsidRDefault="009C10B1" w:rsidP="009C10B1">
      <w:pPr>
        <w:rPr>
          <w:ins w:id="73" w:author="Brian Hart (brianh)" w:date="2023-06-01T19:18:00Z"/>
        </w:rPr>
      </w:pPr>
    </w:p>
    <w:p w14:paraId="48D34D06" w14:textId="77777777" w:rsidR="009C10B1" w:rsidRDefault="009C10B1" w:rsidP="009C10B1">
      <w:r w:rsidRPr="003B3A71">
        <w:t>E.2.7 6 GHz band(11ax)(#600)</w:t>
      </w:r>
    </w:p>
    <w:p w14:paraId="37F593B5" w14:textId="77777777" w:rsidR="002F0824" w:rsidRPr="003A74F5" w:rsidRDefault="002F0824" w:rsidP="002F0824">
      <w:r w:rsidRPr="00E91F1F">
        <w:t>Table E-12—Regulatory Info subfield encoding(#600)</w:t>
      </w:r>
    </w:p>
    <w:tbl>
      <w:tblPr>
        <w:tblStyle w:val="TableGrid"/>
        <w:tblW w:w="0" w:type="auto"/>
        <w:tblLook w:val="04A0" w:firstRow="1" w:lastRow="0" w:firstColumn="1" w:lastColumn="0" w:noHBand="0" w:noVBand="1"/>
      </w:tblPr>
      <w:tblGrid>
        <w:gridCol w:w="722"/>
        <w:gridCol w:w="8931"/>
      </w:tblGrid>
      <w:tr w:rsidR="002F0824" w:rsidRPr="006F1786" w14:paraId="19531E97" w14:textId="77777777" w:rsidTr="002F0824">
        <w:tc>
          <w:tcPr>
            <w:tcW w:w="722" w:type="dxa"/>
          </w:tcPr>
          <w:p w14:paraId="63305401" w14:textId="77777777" w:rsidR="002F0824" w:rsidRPr="006F1786" w:rsidRDefault="002F0824" w:rsidP="00B2190F">
            <w:r w:rsidRPr="006F1786">
              <w:t>Value</w:t>
            </w:r>
          </w:p>
        </w:tc>
        <w:tc>
          <w:tcPr>
            <w:tcW w:w="8931" w:type="dxa"/>
          </w:tcPr>
          <w:p w14:paraId="50138E9E" w14:textId="77777777" w:rsidR="002F0824" w:rsidRPr="006F1786" w:rsidRDefault="002F0824" w:rsidP="00B2190F">
            <w:r w:rsidRPr="006F1786">
              <w:t>Description</w:t>
            </w:r>
          </w:p>
        </w:tc>
      </w:tr>
      <w:tr w:rsidR="002F0824" w:rsidRPr="006F1786" w14:paraId="27BECD14" w14:textId="77777777" w:rsidTr="002F0824">
        <w:tc>
          <w:tcPr>
            <w:tcW w:w="722" w:type="dxa"/>
          </w:tcPr>
          <w:p w14:paraId="4A39F60C" w14:textId="77777777" w:rsidR="002F0824" w:rsidRPr="006F1786" w:rsidRDefault="002F0824" w:rsidP="00B2190F">
            <w:r w:rsidRPr="006F1786">
              <w:t>3</w:t>
            </w:r>
          </w:p>
        </w:tc>
        <w:tc>
          <w:tcPr>
            <w:tcW w:w="8931" w:type="dxa"/>
          </w:tcPr>
          <w:p w14:paraId="2CA10BC5" w14:textId="0FFD89DB" w:rsidR="002F0824" w:rsidRDefault="002F0824" w:rsidP="00B2190F">
            <w:r w:rsidRPr="006F1786">
              <w:t xml:space="preserve">Indoor enabled AP </w:t>
            </w:r>
          </w:p>
          <w:p w14:paraId="394D3D23" w14:textId="77777777" w:rsidR="002F0824" w:rsidRDefault="002F0824" w:rsidP="00B2190F">
            <w:r w:rsidRPr="006F1786">
              <w:t>An AP whose operation relies on being able to successfully receive an enabling signal (as defined by the regulatory rules) from an indoor AP or an indoor standard power AP.</w:t>
            </w:r>
          </w:p>
          <w:p w14:paraId="632F46DF" w14:textId="36B37E37" w:rsidR="002F0824" w:rsidRPr="006F1786" w:rsidRDefault="00715FD9" w:rsidP="00B2190F">
            <w:ins w:id="74" w:author="Brian Hart (brianh)" w:date="2023-06-16T08:38:00Z">
              <w:r>
                <w:t>(#4012)</w:t>
              </w:r>
            </w:ins>
            <w:ins w:id="75" w:author="Brian Hart (brianh)" w:date="2023-06-16T08:03:00Z">
              <w:r w:rsidR="007425FB">
                <w:t xml:space="preserve">NOTE – </w:t>
              </w:r>
            </w:ins>
            <w:ins w:id="76" w:author="Brian Hart (brianh)" w:date="2023-06-16T08:04:00Z">
              <w:r w:rsidR="006F0479">
                <w:t>A</w:t>
              </w:r>
            </w:ins>
            <w:ins w:id="77" w:author="Brian Hart (brianh)" w:date="2023-06-16T08:03:00Z">
              <w:r w:rsidR="007425FB">
                <w:t xml:space="preserve"> subordinate device (see </w:t>
              </w:r>
              <w:r w:rsidR="007425FB" w:rsidRPr="00300EEA">
                <w:t>Table E-13</w:t>
              </w:r>
              <w:r w:rsidR="007425FB">
                <w:t xml:space="preserve"> (</w:t>
              </w:r>
              <w:r w:rsidR="007425FB" w:rsidRPr="00300EEA">
                <w:t>Maximum Transmit Power Category subfield encoding</w:t>
              </w:r>
              <w:r w:rsidR="007425FB">
                <w:t>)</w:t>
              </w:r>
            </w:ins>
            <w:ins w:id="78" w:author="Brian Hart (brianh)" w:date="2023-07-11T07:37:00Z">
              <w:r w:rsidR="00746BEF">
                <w:t>)</w:t>
              </w:r>
            </w:ins>
            <w:ins w:id="79" w:author="Brian Hart (brianh)" w:date="2023-06-16T08:04:00Z">
              <w:r w:rsidR="006F0479">
                <w:t xml:space="preserve"> may contain an </w:t>
              </w:r>
            </w:ins>
            <w:ins w:id="80" w:author="Brian Hart (brianh)" w:date="2023-06-16T08:05:00Z">
              <w:r w:rsidR="003F25A4">
                <w:t>i</w:t>
              </w:r>
            </w:ins>
            <w:ins w:id="81" w:author="Brian Hart (brianh)" w:date="2023-06-16T08:04:00Z">
              <w:r w:rsidR="006F0479">
                <w:t>ndoor enabled AP</w:t>
              </w:r>
            </w:ins>
            <w:ins w:id="82" w:author="Brian Hart (brianh)" w:date="2023-06-16T08:03:00Z">
              <w:r w:rsidR="007425FB">
                <w:t>.</w:t>
              </w:r>
            </w:ins>
          </w:p>
        </w:tc>
      </w:tr>
    </w:tbl>
    <w:p w14:paraId="20899976" w14:textId="2DF9C5B8" w:rsidR="00802F4C" w:rsidDel="00571295" w:rsidRDefault="00802F4C" w:rsidP="000F5446">
      <w:pPr>
        <w:rPr>
          <w:del w:id="83" w:author="Brian Hart (brianh)" w:date="2023-06-16T08:35:00Z"/>
        </w:rPr>
      </w:pPr>
    </w:p>
    <w:p w14:paraId="39DB27B5" w14:textId="7CE000F6" w:rsidR="00981D76" w:rsidRDefault="00981D76" w:rsidP="000F5446">
      <w:pPr>
        <w:rPr>
          <w:ins w:id="84" w:author="Brian Hart (brianh)" w:date="2023-06-16T08:39:00Z"/>
        </w:rPr>
      </w:pPr>
      <w:r>
        <w:t>…</w:t>
      </w:r>
    </w:p>
    <w:p w14:paraId="34D8BCF9" w14:textId="20C0AA33" w:rsidR="00652E14" w:rsidRPr="008733AA" w:rsidRDefault="00652E14" w:rsidP="000F5446">
      <w:pPr>
        <w:rPr>
          <w:ins w:id="85" w:author="Brian Hart (brianh)" w:date="2023-06-16T08:25:00Z"/>
          <w:b/>
          <w:bCs/>
          <w:i/>
          <w:iCs/>
        </w:rPr>
      </w:pPr>
      <w:r w:rsidRPr="008733AA">
        <w:rPr>
          <w:b/>
          <w:bCs/>
          <w:i/>
          <w:iCs/>
        </w:rPr>
        <w:t xml:space="preserve">TGme editor: Please insert the following para immediately before the pre-existing </w:t>
      </w:r>
      <w:r w:rsidR="002B0C3D" w:rsidRPr="008733AA">
        <w:rPr>
          <w:b/>
          <w:bCs/>
          <w:i/>
          <w:iCs/>
        </w:rPr>
        <w:t>paragraph below as shown</w:t>
      </w:r>
    </w:p>
    <w:p w14:paraId="6AB2389A" w14:textId="6C5F04DF" w:rsidR="00C15422" w:rsidDel="0047790F" w:rsidRDefault="00571295" w:rsidP="000F5446">
      <w:pPr>
        <w:rPr>
          <w:del w:id="86" w:author="Brian Hart (brianh)" w:date="2023-06-16T08:35:00Z"/>
        </w:rPr>
      </w:pPr>
      <w:ins w:id="87" w:author="Brian Hart (brianh)" w:date="2023-06-16T08:35:00Z">
        <w:r>
          <w:t>(#401</w:t>
        </w:r>
      </w:ins>
      <w:ins w:id="88" w:author="Brian Hart (brianh)" w:date="2023-06-16T08:38:00Z">
        <w:r w:rsidR="0022049E">
          <w:t>2</w:t>
        </w:r>
      </w:ins>
      <w:ins w:id="89" w:author="Brian Hart (brianh)" w:date="2023-06-16T08:35:00Z">
        <w:r>
          <w:t>)</w:t>
        </w:r>
      </w:ins>
      <w:ins w:id="90" w:author="Brian Hart (brianh)" w:date="2023-06-16T08:28:00Z">
        <w:r w:rsidR="00841D0B">
          <w:t xml:space="preserve">Unless disabled by local policy, </w:t>
        </w:r>
        <w:r w:rsidR="00C90CD6">
          <w:t xml:space="preserve">as an enabling signal for </w:t>
        </w:r>
      </w:ins>
      <w:ins w:id="91" w:author="Brian Hart (brianh)" w:date="2023-06-16T08:29:00Z">
        <w:r w:rsidR="00C90CD6">
          <w:t xml:space="preserve">STAs </w:t>
        </w:r>
      </w:ins>
      <w:ins w:id="92" w:author="Brian Hart (brianh)" w:date="2023-07-11T02:51:00Z">
        <w:r w:rsidR="00135BE2">
          <w:t xml:space="preserve">in range </w:t>
        </w:r>
      </w:ins>
      <w:ins w:id="93" w:author="Brian Hart (brianh)" w:date="2023-06-16T08:29:00Z">
        <w:r w:rsidR="00550222">
          <w:t xml:space="preserve">that </w:t>
        </w:r>
      </w:ins>
      <w:ins w:id="94" w:author="Brian Hart (brianh)" w:date="2023-07-11T02:42:00Z">
        <w:r w:rsidR="00EA27E1">
          <w:t>wish</w:t>
        </w:r>
      </w:ins>
      <w:ins w:id="95" w:author="Brian Hart (brianh)" w:date="2023-07-11T02:36:00Z">
        <w:r w:rsidR="00A32EED">
          <w:t xml:space="preserve"> to operate as </w:t>
        </w:r>
      </w:ins>
      <w:ins w:id="96" w:author="Brian Hart (brianh)" w:date="2023-07-11T02:42:00Z">
        <w:r w:rsidR="00D05E92">
          <w:t>subordinate devices</w:t>
        </w:r>
      </w:ins>
      <w:ins w:id="97" w:author="Brian Hart (brianh)" w:date="2023-06-16T08:29:00Z">
        <w:r w:rsidR="00550222">
          <w:t xml:space="preserve">, </w:t>
        </w:r>
      </w:ins>
      <w:ins w:id="98" w:author="Brian Hart (brianh)" w:date="2023-06-16T08:28:00Z">
        <w:r w:rsidR="00841D0B">
          <w:t xml:space="preserve">an AP </w:t>
        </w:r>
      </w:ins>
      <w:ins w:id="99" w:author="Brian Hart (brianh)" w:date="2023-06-16T08:31:00Z">
        <w:r w:rsidR="0084010F">
          <w:t xml:space="preserve">shall </w:t>
        </w:r>
      </w:ins>
      <w:ins w:id="100" w:author="Brian Hart (brianh)" w:date="2023-06-16T08:28:00Z">
        <w:r w:rsidR="00841D0B">
          <w:t xml:space="preserve">set </w:t>
        </w:r>
      </w:ins>
      <w:ins w:id="101" w:author="Brian Hart (brianh)" w:date="2023-06-16T08:29:00Z">
        <w:r w:rsidR="00550222">
          <w:t xml:space="preserve">the Subordinate </w:t>
        </w:r>
      </w:ins>
      <w:ins w:id="102" w:author="Brian Hart (brianh)" w:date="2023-06-16T08:42:00Z">
        <w:r w:rsidR="00225C9B">
          <w:t>D</w:t>
        </w:r>
      </w:ins>
      <w:ins w:id="103" w:author="Brian Hart (brianh)" w:date="2023-06-16T08:29:00Z">
        <w:r w:rsidR="00550222">
          <w:t xml:space="preserve">evice Info field in the Extended Capabilities field to 1 </w:t>
        </w:r>
        <w:r w:rsidR="006637B7">
          <w:t>in Beacon</w:t>
        </w:r>
      </w:ins>
      <w:ins w:id="104" w:author="Brian Hart (brianh)" w:date="2023-06-16T08:30:00Z">
        <w:r w:rsidR="006637B7">
          <w:t xml:space="preserve">, Probe </w:t>
        </w:r>
      </w:ins>
      <w:ins w:id="105" w:author="Brian Hart (brianh)" w:date="2023-06-16T08:32:00Z">
        <w:r w:rsidR="00687FEA">
          <w:t xml:space="preserve">Response </w:t>
        </w:r>
      </w:ins>
      <w:ins w:id="106" w:author="Brian Hart (brianh)" w:date="2023-06-16T08:30:00Z">
        <w:r w:rsidR="006637B7">
          <w:t>and (Re)</w:t>
        </w:r>
      </w:ins>
      <w:ins w:id="107" w:author="Brian Hart (brianh)" w:date="2023-06-16T08:31:00Z">
        <w:r w:rsidR="0084010F">
          <w:t>A</w:t>
        </w:r>
      </w:ins>
      <w:ins w:id="108" w:author="Brian Hart (brianh)" w:date="2023-06-16T08:30:00Z">
        <w:r w:rsidR="006637B7">
          <w:t>ssociation frames</w:t>
        </w:r>
      </w:ins>
      <w:ins w:id="109" w:author="Brian Hart (brianh)" w:date="2023-07-11T02:26:00Z">
        <w:r w:rsidR="000B79B2">
          <w:t>. O</w:t>
        </w:r>
      </w:ins>
      <w:ins w:id="110" w:author="Brian Hart (brianh)" w:date="2023-06-16T08:30:00Z">
        <w:r w:rsidR="006637B7">
          <w:t>therwise</w:t>
        </w:r>
      </w:ins>
      <w:ins w:id="111" w:author="Brian Hart (brianh)" w:date="2023-07-11T02:23:00Z">
        <w:r w:rsidR="005901BB">
          <w:t xml:space="preserve"> the AP sets the Subordinate Device Info field to 0 in </w:t>
        </w:r>
      </w:ins>
      <w:ins w:id="112" w:author="Brian Hart (brianh)" w:date="2023-07-11T02:29:00Z">
        <w:r w:rsidR="00F1004F">
          <w:t>the AP’s</w:t>
        </w:r>
      </w:ins>
      <w:ins w:id="113" w:author="Brian Hart (brianh)" w:date="2023-07-11T02:26:00Z">
        <w:r w:rsidR="006D74E9">
          <w:t xml:space="preserve"> transmitted </w:t>
        </w:r>
      </w:ins>
      <w:ins w:id="114" w:author="Brian Hart (brianh)" w:date="2023-07-11T02:23:00Z">
        <w:r w:rsidR="005901BB">
          <w:t>Beacon and Probe Response frames</w:t>
        </w:r>
        <w:r w:rsidR="00DC51E7">
          <w:t xml:space="preserve"> and</w:t>
        </w:r>
      </w:ins>
      <w:ins w:id="115" w:author="Brian Hart (brianh)" w:date="2023-07-11T02:25:00Z">
        <w:r w:rsidR="004B40BC">
          <w:t>, in response to a STA that solicits enablement as a</w:t>
        </w:r>
      </w:ins>
      <w:ins w:id="116" w:author="Brian Hart (brianh)" w:date="2023-07-11T02:43:00Z">
        <w:r w:rsidR="00183C21">
          <w:t xml:space="preserve"> subordinate device</w:t>
        </w:r>
      </w:ins>
      <w:ins w:id="117" w:author="Brian Hart (brianh)" w:date="2023-07-11T02:37:00Z">
        <w:r w:rsidR="001F76C1">
          <w:t xml:space="preserve"> </w:t>
        </w:r>
      </w:ins>
      <w:ins w:id="118" w:author="Brian Hart (brianh)" w:date="2023-07-11T02:25:00Z">
        <w:r w:rsidR="004B40BC">
          <w:t xml:space="preserve">by setting the Subordinate Device Info field to 1 in </w:t>
        </w:r>
      </w:ins>
      <w:ins w:id="119" w:author="Brian Hart (brianh)" w:date="2023-07-11T02:52:00Z">
        <w:r w:rsidR="00F96FF4">
          <w:t>the STA’s</w:t>
        </w:r>
      </w:ins>
      <w:ins w:id="120" w:author="Brian Hart (brianh)" w:date="2023-07-11T02:30:00Z">
        <w:r w:rsidR="004B5AA3">
          <w:t xml:space="preserve"> </w:t>
        </w:r>
      </w:ins>
      <w:ins w:id="121" w:author="Brian Hart (brianh)" w:date="2023-07-11T02:26:00Z">
        <w:r w:rsidR="000B79B2">
          <w:t xml:space="preserve">(Re)Association </w:t>
        </w:r>
      </w:ins>
      <w:ins w:id="122" w:author="Brian Hart (brianh)" w:date="2023-07-11T02:30:00Z">
        <w:r w:rsidR="004B5AA3">
          <w:t xml:space="preserve">Request </w:t>
        </w:r>
      </w:ins>
      <w:ins w:id="123" w:author="Brian Hart (brianh)" w:date="2023-07-11T02:26:00Z">
        <w:r w:rsidR="000B79B2">
          <w:t>frame</w:t>
        </w:r>
        <w:r w:rsidR="006D74E9">
          <w:t>, the AP,</w:t>
        </w:r>
        <w:r w:rsidR="000B79B2">
          <w:t xml:space="preserve"> </w:t>
        </w:r>
      </w:ins>
      <w:ins w:id="124" w:author="Brian Hart (brianh)" w:date="2023-07-11T02:20:00Z">
        <w:r w:rsidR="009C7E84">
          <w:t>according to local policy</w:t>
        </w:r>
      </w:ins>
      <w:ins w:id="125" w:author="Brian Hart (brianh)" w:date="2023-07-11T02:21:00Z">
        <w:r w:rsidR="009C7E84">
          <w:t>,</w:t>
        </w:r>
      </w:ins>
      <w:ins w:id="126" w:author="Brian Hart (brianh)" w:date="2023-07-11T02:20:00Z">
        <w:r w:rsidR="009C7E84">
          <w:t xml:space="preserve"> </w:t>
        </w:r>
        <w:r w:rsidR="00E67C1E">
          <w:t>may</w:t>
        </w:r>
      </w:ins>
      <w:ins w:id="127" w:author="Brian Hart (brianh)" w:date="2023-06-16T08:56:00Z">
        <w:r w:rsidR="00F825BC">
          <w:t xml:space="preserve"> </w:t>
        </w:r>
      </w:ins>
      <w:ins w:id="128" w:author="Brian Hart (brianh)" w:date="2023-06-16T08:30:00Z">
        <w:r w:rsidR="00BB3065">
          <w:t xml:space="preserve">set the Subordinate </w:t>
        </w:r>
      </w:ins>
      <w:ins w:id="129" w:author="Brian Hart (brianh)" w:date="2023-06-16T08:42:00Z">
        <w:r w:rsidR="00225C9B">
          <w:t>D</w:t>
        </w:r>
      </w:ins>
      <w:ins w:id="130" w:author="Brian Hart (brianh)" w:date="2023-06-16T08:30:00Z">
        <w:r w:rsidR="00BB3065">
          <w:t xml:space="preserve">evice Info field to 1 </w:t>
        </w:r>
      </w:ins>
      <w:ins w:id="131" w:author="Brian Hart (brianh)" w:date="2023-07-11T02:22:00Z">
        <w:r w:rsidR="00833C78">
          <w:t xml:space="preserve">in the (Re)Association </w:t>
        </w:r>
      </w:ins>
      <w:ins w:id="132" w:author="Brian Hart (brianh)" w:date="2023-07-11T02:52:00Z">
        <w:r w:rsidR="00F96FF4">
          <w:t xml:space="preserve">Response </w:t>
        </w:r>
      </w:ins>
      <w:ins w:id="133" w:author="Brian Hart (brianh)" w:date="2023-07-11T02:22:00Z">
        <w:r w:rsidR="00833C78">
          <w:t xml:space="preserve">frame </w:t>
        </w:r>
        <w:r w:rsidR="00BF629A">
          <w:t>as an enabling signal for</w:t>
        </w:r>
      </w:ins>
      <w:ins w:id="134" w:author="Brian Hart (brianh)" w:date="2023-07-11T02:26:00Z">
        <w:r w:rsidR="006D74E9">
          <w:t xml:space="preserve"> the STA</w:t>
        </w:r>
      </w:ins>
      <w:ins w:id="135" w:author="Brian Hart (brianh)" w:date="2023-06-16T08:33:00Z">
        <w:r w:rsidR="00116466">
          <w:t xml:space="preserve">. </w:t>
        </w:r>
      </w:ins>
      <w:ins w:id="136" w:author="Brian Hart (brianh)" w:date="2023-07-11T02:57:00Z">
        <w:r w:rsidR="00C13AB6">
          <w:t xml:space="preserve">Subject </w:t>
        </w:r>
      </w:ins>
      <w:ins w:id="137" w:author="Brian Hart (brianh)" w:date="2023-07-11T02:58:00Z">
        <w:r w:rsidR="00C13AB6">
          <w:t xml:space="preserve">to </w:t>
        </w:r>
      </w:ins>
      <w:ins w:id="138" w:author="Brian Hart (brianh)" w:date="2023-07-11T02:57:00Z">
        <w:r w:rsidR="00C13AB6">
          <w:t>any regulatory limitatio</w:t>
        </w:r>
      </w:ins>
      <w:ins w:id="139" w:author="Brian Hart (brianh)" w:date="2023-07-11T02:58:00Z">
        <w:r w:rsidR="00C13AB6">
          <w:t>ns, a</w:t>
        </w:r>
      </w:ins>
      <w:ins w:id="140" w:author="Brian Hart (brianh)" w:date="2023-06-16T08:33:00Z">
        <w:r w:rsidR="00116466">
          <w:t xml:space="preserve"> STA </w:t>
        </w:r>
      </w:ins>
      <w:ins w:id="141" w:author="Brian Hart (brianh)" w:date="2023-07-11T02:47:00Z">
        <w:r w:rsidR="0047790F">
          <w:t xml:space="preserve">is enabled </w:t>
        </w:r>
      </w:ins>
      <w:ins w:id="142" w:author="Brian Hart (brianh)" w:date="2023-07-11T02:50:00Z">
        <w:r w:rsidR="0023331E">
          <w:t xml:space="preserve">as a subordinate device </w:t>
        </w:r>
      </w:ins>
      <w:ins w:id="143" w:author="Brian Hart (brianh)" w:date="2023-07-11T02:47:00Z">
        <w:r w:rsidR="0047790F">
          <w:t xml:space="preserve">if </w:t>
        </w:r>
      </w:ins>
      <w:ins w:id="144" w:author="Brian Hart (brianh)" w:date="2023-07-11T02:57:00Z">
        <w:r w:rsidR="0091614C">
          <w:t>the STA</w:t>
        </w:r>
      </w:ins>
      <w:ins w:id="145" w:author="Brian Hart (brianh)" w:date="2023-07-11T02:47:00Z">
        <w:r w:rsidR="0047790F">
          <w:t xml:space="preserve"> </w:t>
        </w:r>
      </w:ins>
      <w:ins w:id="146" w:author="Brian Hart (brianh)" w:date="2023-07-11T02:49:00Z">
        <w:r w:rsidR="0042717C">
          <w:t xml:space="preserve">is </w:t>
        </w:r>
        <w:r w:rsidR="0042717C">
          <w:lastRenderedPageBreak/>
          <w:t xml:space="preserve">associated and it </w:t>
        </w:r>
      </w:ins>
      <w:ins w:id="147" w:author="Brian Hart (brianh)" w:date="2023-07-11T02:47:00Z">
        <w:r w:rsidR="0047790F">
          <w:t xml:space="preserve">received </w:t>
        </w:r>
        <w:r w:rsidR="0010714A">
          <w:t xml:space="preserve">a </w:t>
        </w:r>
      </w:ins>
      <w:ins w:id="148" w:author="Brian Hart (brianh)" w:date="2023-06-16T08:34:00Z">
        <w:r w:rsidR="007734F2">
          <w:t xml:space="preserve">Subordinate </w:t>
        </w:r>
      </w:ins>
      <w:ins w:id="149" w:author="Brian Hart (brianh)" w:date="2023-06-16T08:42:00Z">
        <w:r w:rsidR="00B8317D">
          <w:t>D</w:t>
        </w:r>
      </w:ins>
      <w:ins w:id="150" w:author="Brian Hart (brianh)" w:date="2023-06-16T08:34:00Z">
        <w:r w:rsidR="007734F2">
          <w:t xml:space="preserve">evice Info field equal to </w:t>
        </w:r>
      </w:ins>
      <w:ins w:id="151" w:author="Brian Hart (brianh)" w:date="2023-07-11T02:39:00Z">
        <w:r w:rsidR="006443DA">
          <w:t>1</w:t>
        </w:r>
      </w:ins>
      <w:ins w:id="152" w:author="Brian Hart (brianh)" w:date="2023-06-16T08:34:00Z">
        <w:r w:rsidR="007734F2">
          <w:t xml:space="preserve"> </w:t>
        </w:r>
      </w:ins>
      <w:ins w:id="153" w:author="Brian Hart (brianh)" w:date="2023-07-11T02:47:00Z">
        <w:r w:rsidR="0010714A">
          <w:t xml:space="preserve">from </w:t>
        </w:r>
      </w:ins>
      <w:ins w:id="154" w:author="Brian Hart (brianh)" w:date="2023-07-11T02:57:00Z">
        <w:r w:rsidR="0091614C">
          <w:t>the STA’s</w:t>
        </w:r>
      </w:ins>
      <w:ins w:id="155" w:author="Brian Hart (brianh)" w:date="2023-07-11T02:47:00Z">
        <w:r w:rsidR="0010714A">
          <w:t xml:space="preserve"> associated AP or</w:t>
        </w:r>
      </w:ins>
      <w:ins w:id="156" w:author="Brian Hart (brianh)" w:date="2023-07-11T02:48:00Z">
        <w:r w:rsidR="0010714A">
          <w:t xml:space="preserve"> if </w:t>
        </w:r>
      </w:ins>
      <w:ins w:id="157" w:author="Brian Hart (brianh)" w:date="2023-07-11T02:49:00Z">
        <w:r w:rsidR="004F1B28">
          <w:t xml:space="preserve">the STA is </w:t>
        </w:r>
      </w:ins>
      <w:ins w:id="158" w:author="Brian Hart (brianh)" w:date="2023-07-11T02:48:00Z">
        <w:r w:rsidR="0010714A">
          <w:t>unassociated</w:t>
        </w:r>
      </w:ins>
      <w:ins w:id="159" w:author="Brian Hart (brianh)" w:date="2023-07-11T02:49:00Z">
        <w:r w:rsidR="004F1B28">
          <w:t xml:space="preserve"> and </w:t>
        </w:r>
        <w:r w:rsidR="0023331E">
          <w:t xml:space="preserve">it received a Subordinate Device Info field equal to 1 </w:t>
        </w:r>
      </w:ins>
      <w:ins w:id="160" w:author="Brian Hart (brianh)" w:date="2023-07-11T02:50:00Z">
        <w:r w:rsidR="0023331E">
          <w:t xml:space="preserve">in the STA’s </w:t>
        </w:r>
      </w:ins>
      <w:ins w:id="161" w:author="Brian Hart (brianh)" w:date="2023-07-11T02:48:00Z">
        <w:r w:rsidR="0010714A">
          <w:t>most recently received Beacon or Probe Response frame from an AP</w:t>
        </w:r>
      </w:ins>
      <w:ins w:id="162" w:author="Brian Hart (brianh)" w:date="2023-07-11T02:55:00Z">
        <w:r w:rsidR="001B1856">
          <w:t xml:space="preserve"> in range</w:t>
        </w:r>
      </w:ins>
      <w:ins w:id="163" w:author="Brian Hart (brianh)" w:date="2023-07-11T02:50:00Z">
        <w:r w:rsidR="0023331E">
          <w:t>;</w:t>
        </w:r>
        <w:r w:rsidR="00135FA9">
          <w:t xml:space="preserve"> otherwise, the STA is not enabled as a subordinate device.</w:t>
        </w:r>
      </w:ins>
    </w:p>
    <w:p w14:paraId="445A0A24" w14:textId="0055947F" w:rsidR="00890B20" w:rsidRDefault="00890B20" w:rsidP="00890B20">
      <w:r>
        <w:t xml:space="preserve">(#600)When operating in the 6 GHz band in a regulatory domain in which a subordinate device (see Table E-13 (Maximum Transmit Power Category subfield encoding(#600))) is supported, </w:t>
      </w:r>
      <w:ins w:id="164" w:author="Brian Hart (brianh)" w:date="2023-06-16T07:59:00Z">
        <w:r w:rsidR="00CC12E6">
          <w:t>(#401</w:t>
        </w:r>
      </w:ins>
      <w:ins w:id="165" w:author="Brian Hart (brianh)" w:date="2023-06-16T08:38:00Z">
        <w:r w:rsidR="0022049E">
          <w:t>2</w:t>
        </w:r>
      </w:ins>
      <w:ins w:id="166" w:author="Brian Hart (brianh)" w:date="2023-06-16T07:59:00Z">
        <w:r w:rsidR="00CC12E6">
          <w:t xml:space="preserve">)unless </w:t>
        </w:r>
      </w:ins>
      <w:ins w:id="167" w:author="Brian Hart (brianh)" w:date="2023-06-16T08:37:00Z">
        <w:r w:rsidR="00556CA5">
          <w:t>no subordinate devices are enabled</w:t>
        </w:r>
      </w:ins>
      <w:ins w:id="168" w:author="Brian Hart (brianh)" w:date="2023-06-16T07:59:00Z">
        <w:r w:rsidR="00CC12E6">
          <w:t xml:space="preserve">, </w:t>
        </w:r>
      </w:ins>
      <w:r>
        <w:t>an AP that is an indoor AP or indoor standard power AP per regulatory rules shall also send the following Transmit Power Envelope element in Beacon and Probe Response frames:</w:t>
      </w:r>
    </w:p>
    <w:p w14:paraId="7E30B7B7" w14:textId="4436A85F" w:rsidR="00890B20" w:rsidRDefault="00890B20" w:rsidP="00890B20">
      <w:pPr>
        <w:pStyle w:val="ListParagraph"/>
        <w:numPr>
          <w:ilvl w:val="0"/>
          <w:numId w:val="14"/>
        </w:numPr>
      </w:pPr>
      <w:r>
        <w:t>Maximum Transmit Power Category subfield = Subordinate device; Unit interpretation = Regulatory client EIRP PSD</w:t>
      </w:r>
    </w:p>
    <w:p w14:paraId="1FFC6057" w14:textId="0FE3126E" w:rsidR="00642197" w:rsidRDefault="000F5446" w:rsidP="000F5446">
      <w:r>
        <w:t xml:space="preserve">A regulatory client EIRP PSD value advertised by an AP that is a standard power AP or indoor standard power AP shall be set to </w:t>
      </w:r>
      <w:ins w:id="169" w:author="Brian Hart (brianh)" w:date="2023-04-28T15:24:00Z">
        <w:r>
          <w:t>(#</w:t>
        </w:r>
      </w:ins>
      <w:ins w:id="170" w:author="Brian Hart (brianh)" w:date="2023-05-25T09:42:00Z">
        <w:r>
          <w:t>4016</w:t>
        </w:r>
      </w:ins>
      <w:ins w:id="171" w:author="Brian Hart (brianh)" w:date="2023-04-28T15:24:00Z">
        <w:r>
          <w:t>)</w:t>
        </w:r>
      </w:ins>
      <w:ins w:id="172" w:author="Brian Hart (brianh)" w:date="2023-04-28T15:23:00Z">
        <w:r>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56AB0231" w14:textId="77777777" w:rsidR="00A36265" w:rsidRDefault="00A36265" w:rsidP="000F5446"/>
    <w:p w14:paraId="41C8FEC8" w14:textId="364124E9" w:rsidR="00741886" w:rsidRDefault="00741886" w:rsidP="006F1786">
      <w:pPr>
        <w:pStyle w:val="T"/>
        <w:spacing w:line="240" w:lineRule="auto"/>
        <w:rPr>
          <w:bCs/>
          <w:highlight w:val="yellow"/>
        </w:rPr>
      </w:pPr>
    </w:p>
    <w:p w14:paraId="7DE4CD70" w14:textId="77777777" w:rsidR="00283EC9" w:rsidRDefault="00283EC9" w:rsidP="006F1786">
      <w:pPr>
        <w:pStyle w:val="T"/>
        <w:spacing w:line="240" w:lineRule="auto"/>
        <w:rPr>
          <w:bCs/>
          <w:highlight w:val="yellow"/>
        </w:rPr>
      </w:pPr>
    </w:p>
    <w:p w14:paraId="4F810D45" w14:textId="4C0A20CD" w:rsidR="009A1015" w:rsidRDefault="00F22FD9" w:rsidP="009A1015">
      <w:pPr>
        <w:pStyle w:val="Heading1"/>
      </w:pPr>
      <w:r>
        <w:t xml:space="preserve">Reject since there is presently insufficient </w:t>
      </w:r>
      <w:r w:rsidR="004D13E0">
        <w:t>FCC clarity</w:t>
      </w:r>
    </w:p>
    <w:p w14:paraId="0AA70BBC" w14:textId="77777777" w:rsidR="004D13E0" w:rsidRDefault="004D13E0" w:rsidP="004D13E0"/>
    <w:tbl>
      <w:tblPr>
        <w:tblStyle w:val="TableGrid"/>
        <w:tblW w:w="0" w:type="auto"/>
        <w:tblLook w:val="04A0" w:firstRow="1" w:lastRow="0" w:firstColumn="1" w:lastColumn="0" w:noHBand="0" w:noVBand="1"/>
      </w:tblPr>
      <w:tblGrid>
        <w:gridCol w:w="1333"/>
        <w:gridCol w:w="2449"/>
        <w:gridCol w:w="661"/>
        <w:gridCol w:w="683"/>
        <w:gridCol w:w="439"/>
        <w:gridCol w:w="2743"/>
        <w:gridCol w:w="2322"/>
      </w:tblGrid>
      <w:tr w:rsidR="004D13E0" w:rsidRPr="00B97AC2" w14:paraId="6D871B23" w14:textId="77777777" w:rsidTr="0017554D">
        <w:trPr>
          <w:trHeight w:val="70"/>
        </w:trPr>
        <w:tc>
          <w:tcPr>
            <w:tcW w:w="1333" w:type="dxa"/>
          </w:tcPr>
          <w:p w14:paraId="712113F8" w14:textId="77777777" w:rsidR="004D13E0" w:rsidRPr="00B97AC2" w:rsidRDefault="004D13E0" w:rsidP="0017554D">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D080190"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time,  this was never anticipated and the consistent message from FCC Labs (OET) has been that this is disallowed. Instead FCC Labs expect a SPAP to IAP mode switch (and vice versa) to require an </w:t>
            </w:r>
            <w:r w:rsidRPr="00B97AC2">
              <w:rPr>
                <w:rFonts w:ascii="Arial" w:eastAsia="Times New Roman" w:hAnsi="Arial" w:cs="Arial"/>
                <w:sz w:val="20"/>
                <w:szCs w:val="20"/>
              </w:rPr>
              <w:lastRenderedPageBreak/>
              <w:t>AP reboot or (perhaps) at least the BSS to be brought down and up again.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and TX power capabilities and really to know them before before assoc (e.g., else a SPAP never knows if it should be operating as an IAP).</w:t>
            </w:r>
          </w:p>
        </w:tc>
        <w:tc>
          <w:tcPr>
            <w:tcW w:w="661" w:type="dxa"/>
            <w:hideMark/>
          </w:tcPr>
          <w:p w14:paraId="5730BD83"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03E34062"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40299165"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15BBA676" w14:textId="77777777" w:rsidR="004D13E0" w:rsidRPr="00B97AC2" w:rsidRDefault="004D13E0" w:rsidP="0017554D">
            <w:pPr>
              <w:rPr>
                <w:rFonts w:ascii="Arial" w:eastAsia="Times New Roman" w:hAnsi="Arial" w:cs="Arial"/>
                <w:sz w:val="20"/>
                <w:szCs w:val="20"/>
              </w:rPr>
            </w:pPr>
            <w:r w:rsidRPr="00B97AC2">
              <w:rPr>
                <w:rFonts w:ascii="Arial" w:eastAsia="Times New Roman" w:hAnsi="Arial" w:cs="Arial"/>
                <w:sz w:val="20"/>
                <w:szCs w:val="20"/>
              </w:rPr>
              <w:t xml:space="preserve">1) Add client capability signalling: can the client operate under the control of either of an IAP or SPAP? This can positively indicate that the client is a "modern" client. (The absence of such signaling indicates that the client probably can only operate under the control of an IAP.)  Include such signaling in probe req and (re)assoc req, A single bit in the Extended Capabilities element is a reasonable choice. 2) For 6 GHz, require the client to indicate its transmit power support. This could be the Power Capability element, but this has not been refreshed in a </w:t>
            </w:r>
            <w:r w:rsidRPr="00B97AC2">
              <w:rPr>
                <w:rFonts w:ascii="Arial" w:eastAsia="Times New Roman" w:hAnsi="Arial" w:cs="Arial"/>
                <w:sz w:val="20"/>
                <w:szCs w:val="20"/>
              </w:rPr>
              <w:lastRenderedPageBreak/>
              <w:t>long time - so providing a power per bandwidth, and the option of reporting conducted and/or EIRP for the whole bandwidth and/or per MHz (i.e. akin to TPE) may be required.</w:t>
            </w:r>
          </w:p>
        </w:tc>
        <w:tc>
          <w:tcPr>
            <w:tcW w:w="2322" w:type="dxa"/>
          </w:tcPr>
          <w:p w14:paraId="3B1B5BDB" w14:textId="2816E907" w:rsidR="004D13E0" w:rsidRDefault="00F22FD9" w:rsidP="0017554D">
            <w:pPr>
              <w:rPr>
                <w:rFonts w:ascii="Arial" w:eastAsia="Times New Roman" w:hAnsi="Arial" w:cs="Arial"/>
                <w:sz w:val="20"/>
                <w:szCs w:val="20"/>
              </w:rPr>
            </w:pPr>
            <w:r>
              <w:rPr>
                <w:rFonts w:ascii="Arial" w:eastAsia="Times New Roman" w:hAnsi="Arial" w:cs="Arial"/>
                <w:sz w:val="20"/>
                <w:szCs w:val="20"/>
              </w:rPr>
              <w:lastRenderedPageBreak/>
              <w:t>Rejected</w:t>
            </w:r>
            <w:r w:rsidR="00971087">
              <w:rPr>
                <w:rFonts w:ascii="Arial" w:eastAsia="Times New Roman" w:hAnsi="Arial" w:cs="Arial"/>
                <w:sz w:val="20"/>
                <w:szCs w:val="20"/>
              </w:rPr>
              <w:t xml:space="preserve">. There is presently insufficient regulatory clarity </w:t>
            </w:r>
            <w:r w:rsidR="00FE254D">
              <w:rPr>
                <w:rFonts w:ascii="Arial" w:eastAsia="Times New Roman" w:hAnsi="Arial" w:cs="Arial"/>
                <w:sz w:val="20"/>
                <w:szCs w:val="20"/>
              </w:rPr>
              <w:t xml:space="preserve">as to whether an AP can be simultaneously an indoor AP and SP AP. </w:t>
            </w:r>
            <w:r w:rsidR="00120B95">
              <w:rPr>
                <w:rFonts w:ascii="Arial" w:eastAsia="Times New Roman" w:hAnsi="Arial" w:cs="Arial"/>
                <w:sz w:val="20"/>
                <w:szCs w:val="20"/>
              </w:rPr>
              <w:t>If that is allowed, this signaling is not needed.</w:t>
            </w:r>
          </w:p>
          <w:p w14:paraId="59CE8557" w14:textId="77777777" w:rsidR="00120B95" w:rsidRDefault="00120B95" w:rsidP="0017554D">
            <w:pPr>
              <w:rPr>
                <w:rFonts w:ascii="Arial" w:eastAsia="Times New Roman" w:hAnsi="Arial" w:cs="Arial"/>
                <w:sz w:val="20"/>
                <w:szCs w:val="20"/>
              </w:rPr>
            </w:pPr>
          </w:p>
          <w:p w14:paraId="5AEDBD61" w14:textId="7F1AB982" w:rsidR="00120B95" w:rsidRPr="00B97AC2" w:rsidRDefault="00120B95" w:rsidP="0017554D">
            <w:pPr>
              <w:rPr>
                <w:rFonts w:ascii="Arial" w:eastAsia="Times New Roman" w:hAnsi="Arial" w:cs="Arial"/>
                <w:sz w:val="20"/>
                <w:szCs w:val="20"/>
              </w:rPr>
            </w:pPr>
            <w:r>
              <w:rPr>
                <w:rFonts w:ascii="Arial" w:eastAsia="Times New Roman" w:hAnsi="Arial" w:cs="Arial"/>
                <w:sz w:val="20"/>
                <w:szCs w:val="20"/>
              </w:rPr>
              <w:t xml:space="preserve">Potential change text is provided in 23/734 </w:t>
            </w:r>
            <w:r w:rsidR="002D4BB9">
              <w:rPr>
                <w:rFonts w:ascii="Arial" w:eastAsia="Times New Roman" w:hAnsi="Arial" w:cs="Arial"/>
                <w:sz w:val="20"/>
                <w:szCs w:val="20"/>
              </w:rPr>
              <w:t>under this CID that might be worthy of consideration if it is subsequently learnt that an AP cannot be simultaneously an indoor AP and SP AP.</w:t>
            </w:r>
          </w:p>
        </w:tc>
      </w:tr>
    </w:tbl>
    <w:p w14:paraId="72B6FD51" w14:textId="77777777" w:rsidR="004D13E0" w:rsidRDefault="004D13E0" w:rsidP="004D13E0"/>
    <w:p w14:paraId="2DAE9AD4" w14:textId="77777777" w:rsidR="004F5A6A" w:rsidRDefault="004F5A6A" w:rsidP="004F5A6A">
      <w:pPr>
        <w:pStyle w:val="T"/>
        <w:spacing w:line="240" w:lineRule="auto"/>
        <w:rPr>
          <w:bCs/>
        </w:rPr>
      </w:pPr>
      <w:r w:rsidRPr="00A65042">
        <w:rPr>
          <w:bCs/>
        </w:rPr>
        <w:t>9.4.2.25 Extended Capabilities element</w:t>
      </w:r>
    </w:p>
    <w:p w14:paraId="1E767163" w14:textId="3B9F5624" w:rsidR="004F5A6A" w:rsidRPr="002E72FF" w:rsidRDefault="004F5A6A" w:rsidP="004F5A6A">
      <w:pPr>
        <w:pStyle w:val="T"/>
        <w:spacing w:line="240" w:lineRule="auto"/>
        <w:rPr>
          <w:b/>
          <w:i/>
          <w:iCs/>
        </w:rPr>
      </w:pPr>
      <w:r>
        <w:rPr>
          <w:b/>
          <w:i/>
          <w:iCs/>
        </w:rPr>
        <w:t xml:space="preserve">CID4015, </w:t>
      </w:r>
      <w:r w:rsidRPr="002E72FF">
        <w:rPr>
          <w:b/>
          <w:i/>
          <w:iCs/>
        </w:rPr>
        <w:t>Option A</w:t>
      </w:r>
    </w:p>
    <w:p w14:paraId="40E8A98C" w14:textId="77777777" w:rsidR="004F5A6A" w:rsidRDefault="004F5A6A" w:rsidP="004F5A6A">
      <w:pPr>
        <w:pStyle w:val="T"/>
        <w:spacing w:line="240" w:lineRule="auto"/>
        <w:rPr>
          <w:bCs/>
        </w:rPr>
      </w:pPr>
      <w:r w:rsidRPr="00A65042">
        <w:rPr>
          <w:bCs/>
        </w:rPr>
        <w:t>Table 9-190—Extended Capabilities field</w:t>
      </w:r>
    </w:p>
    <w:tbl>
      <w:tblPr>
        <w:tblStyle w:val="TableGrid"/>
        <w:tblW w:w="0" w:type="auto"/>
        <w:tblLook w:val="04A0" w:firstRow="1" w:lastRow="0" w:firstColumn="1" w:lastColumn="0" w:noHBand="0" w:noVBand="1"/>
      </w:tblPr>
      <w:tblGrid>
        <w:gridCol w:w="3543"/>
        <w:gridCol w:w="3543"/>
        <w:gridCol w:w="3544"/>
      </w:tblGrid>
      <w:tr w:rsidR="004F5A6A" w14:paraId="6B951F0B" w14:textId="77777777" w:rsidTr="0017554D">
        <w:tc>
          <w:tcPr>
            <w:tcW w:w="3543" w:type="dxa"/>
          </w:tcPr>
          <w:p w14:paraId="38BD3DBF" w14:textId="77777777" w:rsidR="004F5A6A" w:rsidRPr="00C10BF8" w:rsidRDefault="004F5A6A" w:rsidP="0017554D">
            <w:r w:rsidRPr="00C10BF8">
              <w:t>Bit</w:t>
            </w:r>
          </w:p>
        </w:tc>
        <w:tc>
          <w:tcPr>
            <w:tcW w:w="3543" w:type="dxa"/>
          </w:tcPr>
          <w:p w14:paraId="4EF692B7" w14:textId="77777777" w:rsidR="004F5A6A" w:rsidRPr="00C10BF8" w:rsidRDefault="004F5A6A" w:rsidP="0017554D">
            <w:r w:rsidRPr="00C10BF8">
              <w:t>Information</w:t>
            </w:r>
          </w:p>
        </w:tc>
        <w:tc>
          <w:tcPr>
            <w:tcW w:w="3544" w:type="dxa"/>
          </w:tcPr>
          <w:p w14:paraId="64675783" w14:textId="77777777" w:rsidR="004F5A6A" w:rsidRPr="00C10BF8" w:rsidRDefault="004F5A6A" w:rsidP="0017554D">
            <w:r w:rsidRPr="00C10BF8">
              <w:t>Note</w:t>
            </w:r>
          </w:p>
        </w:tc>
      </w:tr>
      <w:tr w:rsidR="004F5A6A" w14:paraId="2E5909D4" w14:textId="77777777" w:rsidTr="0017554D">
        <w:tc>
          <w:tcPr>
            <w:tcW w:w="3543" w:type="dxa"/>
          </w:tcPr>
          <w:p w14:paraId="52D4DCC2" w14:textId="1653368A" w:rsidR="004F5A6A" w:rsidRPr="00C10BF8" w:rsidRDefault="004F5A6A" w:rsidP="0017554D">
            <w:ins w:id="173" w:author="Brian Hart (brianh)" w:date="2023-04-27T16:17:00Z">
              <w:r>
                <w:t>(#</w:t>
              </w:r>
            </w:ins>
            <w:ins w:id="174" w:author="Brian Hart (brianh)" w:date="2023-05-25T09:10:00Z">
              <w:r>
                <w:t>4015</w:t>
              </w:r>
            </w:ins>
            <w:ins w:id="175" w:author="Brian Hart (brianh)" w:date="2023-04-27T16:17:00Z">
              <w:r>
                <w:t>)</w:t>
              </w:r>
            </w:ins>
            <w:ins w:id="176" w:author="Brian Hart (brianh)" w:date="2023-06-16T08:48:00Z">
              <w:r w:rsidR="00BE31D7">
                <w:t>&lt;</w:t>
              </w:r>
            </w:ins>
            <w:ins w:id="177" w:author="Brian Hart (brianh)" w:date="2023-04-27T16:14:00Z">
              <w:r>
                <w:t>ANA</w:t>
              </w:r>
            </w:ins>
            <w:ins w:id="178" w:author="Brian Hart (brianh)" w:date="2023-06-16T08:48:00Z">
              <w:r w:rsidR="00BE31D7">
                <w:t>&gt;</w:t>
              </w:r>
            </w:ins>
          </w:p>
        </w:tc>
        <w:tc>
          <w:tcPr>
            <w:tcW w:w="3543" w:type="dxa"/>
          </w:tcPr>
          <w:p w14:paraId="4B25F0BE" w14:textId="136D7B52" w:rsidR="004F5A6A" w:rsidRPr="00C10BF8" w:rsidRDefault="00A65BAF" w:rsidP="0017554D">
            <w:ins w:id="179" w:author="Brian Hart (brianh)" w:date="2023-06-16T08:50:00Z">
              <w:r>
                <w:t xml:space="preserve">Connectivity with </w:t>
              </w:r>
            </w:ins>
            <w:ins w:id="180" w:author="Brian Hart (brianh)" w:date="2023-04-27T16:15:00Z">
              <w:r w:rsidR="004F5A6A">
                <w:t>Indoor AP</w:t>
              </w:r>
            </w:ins>
          </w:p>
        </w:tc>
        <w:tc>
          <w:tcPr>
            <w:tcW w:w="3544" w:type="dxa"/>
          </w:tcPr>
          <w:p w14:paraId="099182F1" w14:textId="473EA863" w:rsidR="004F5A6A" w:rsidRPr="00C10BF8" w:rsidRDefault="004F5A6A" w:rsidP="0017554D">
            <w:ins w:id="181" w:author="Brian Hart (brianh)" w:date="2023-05-01T11:59:00Z">
              <w:r>
                <w:t xml:space="preserve">Set to 1 by a non-AP STA </w:t>
              </w:r>
            </w:ins>
            <w:ins w:id="182" w:author="Brian Hart (brianh)" w:date="2023-04-27T16:14:00Z">
              <w:r>
                <w:t>to</w:t>
              </w:r>
            </w:ins>
            <w:ins w:id="183" w:author="Brian Hart (brianh)" w:date="2023-05-01T11:59:00Z">
              <w:r>
                <w:t xml:space="preserve"> </w:t>
              </w:r>
            </w:ins>
            <w:ins w:id="184" w:author="Brian Hart (brianh)" w:date="2023-04-27T16:14:00Z">
              <w:r>
                <w:t xml:space="preserve">indicate </w:t>
              </w:r>
            </w:ins>
            <w:ins w:id="185" w:author="Brian Hart (brianh)" w:date="2023-05-01T11:59:00Z">
              <w:r>
                <w:t xml:space="preserve">support for </w:t>
              </w:r>
            </w:ins>
            <w:ins w:id="186" w:author="Brian Hart (brianh)" w:date="2023-04-27T16:16:00Z">
              <w:r>
                <w:t>operating under the control of an Indoor AP (see Annex E.2.7)</w:t>
              </w:r>
            </w:ins>
            <w:ins w:id="187" w:author="Brian Hart (brianh)" w:date="2023-05-01T12:00:00Z">
              <w:r>
                <w:t>; o</w:t>
              </w:r>
            </w:ins>
            <w:ins w:id="188" w:author="Brian Hart (brianh)" w:date="2023-04-27T16:14:00Z">
              <w:r>
                <w:t>therwise, set to 0.</w:t>
              </w:r>
            </w:ins>
            <w:ins w:id="189" w:author="Brian Hart (brianh)" w:date="2023-04-27T16:17:00Z">
              <w:r>
                <w:t xml:space="preserve"> </w:t>
              </w:r>
            </w:ins>
          </w:p>
        </w:tc>
      </w:tr>
      <w:tr w:rsidR="00BE31D7" w14:paraId="0B8146CB" w14:textId="77777777" w:rsidTr="0017554D">
        <w:tc>
          <w:tcPr>
            <w:tcW w:w="3543" w:type="dxa"/>
          </w:tcPr>
          <w:p w14:paraId="59F8068C" w14:textId="7F785A6B" w:rsidR="00BE31D7" w:rsidRDefault="00BE31D7" w:rsidP="0017554D">
            <w:ins w:id="190" w:author="Brian Hart (brianh)" w:date="2023-04-27T16:17:00Z">
              <w:r>
                <w:t>(#</w:t>
              </w:r>
            </w:ins>
            <w:ins w:id="191" w:author="Brian Hart (brianh)" w:date="2023-05-25T09:10:00Z">
              <w:r>
                <w:t>4015</w:t>
              </w:r>
            </w:ins>
            <w:ins w:id="192" w:author="Brian Hart (brianh)" w:date="2023-04-27T16:17:00Z">
              <w:r>
                <w:t>)</w:t>
              </w:r>
            </w:ins>
            <w:ins w:id="193" w:author="Brian Hart (brianh)" w:date="2023-06-16T08:48:00Z">
              <w:r>
                <w:t>&lt;</w:t>
              </w:r>
            </w:ins>
            <w:ins w:id="194" w:author="Brian Hart (brianh)" w:date="2023-04-27T16:14:00Z">
              <w:r>
                <w:t>ANA</w:t>
              </w:r>
            </w:ins>
            <w:ins w:id="195" w:author="Brian Hart (brianh)" w:date="2023-06-16T08:48:00Z">
              <w:r>
                <w:t>+1&gt;</w:t>
              </w:r>
            </w:ins>
          </w:p>
        </w:tc>
        <w:tc>
          <w:tcPr>
            <w:tcW w:w="3543" w:type="dxa"/>
          </w:tcPr>
          <w:p w14:paraId="1B1FFFB4" w14:textId="1B592E60" w:rsidR="00BE31D7" w:rsidRDefault="00A65BAF" w:rsidP="0017554D">
            <w:ins w:id="196" w:author="Brian Hart (brianh)" w:date="2023-06-16T08:50:00Z">
              <w:r>
                <w:t xml:space="preserve">Connectivity with </w:t>
              </w:r>
            </w:ins>
            <w:ins w:id="197" w:author="Brian Hart (brianh)" w:date="2023-06-16T08:49:00Z">
              <w:r w:rsidR="006F1950">
                <w:t>SP AP</w:t>
              </w:r>
            </w:ins>
          </w:p>
        </w:tc>
        <w:tc>
          <w:tcPr>
            <w:tcW w:w="3544" w:type="dxa"/>
          </w:tcPr>
          <w:p w14:paraId="35A163E0" w14:textId="57DBB57B" w:rsidR="00BE31D7" w:rsidRDefault="006F1950" w:rsidP="0017554D">
            <w:ins w:id="198" w:author="Brian Hart (brianh)" w:date="2023-06-16T08:49:00Z">
              <w:r>
                <w:t xml:space="preserve">Set to 1 by a non-AP STA to indicate support for at least one of: operating under the control of an SP AP and operating as a </w:t>
              </w:r>
            </w:ins>
            <w:ins w:id="199" w:author="Brian Hart (brianh)" w:date="2023-06-16T08:50:00Z">
              <w:r w:rsidR="00ED6619">
                <w:t>f</w:t>
              </w:r>
            </w:ins>
            <w:ins w:id="200" w:author="Brian Hart (brianh)" w:date="2023-06-16T08:49:00Z">
              <w:r>
                <w:t xml:space="preserve">ixed client device </w:t>
              </w:r>
              <w:r>
                <w:lastRenderedPageBreak/>
                <w:t>(see Annex E.2.7); otherwise, set to 0.</w:t>
              </w:r>
            </w:ins>
          </w:p>
        </w:tc>
      </w:tr>
    </w:tbl>
    <w:p w14:paraId="4F559AF9" w14:textId="77777777" w:rsidR="009719EB" w:rsidRDefault="009719EB" w:rsidP="009719EB">
      <w:pPr>
        <w:rPr>
          <w:ins w:id="201" w:author="Brian Hart (brianh)" w:date="2023-06-01T19:18:00Z"/>
        </w:rPr>
      </w:pPr>
    </w:p>
    <w:p w14:paraId="12FF1B36" w14:textId="77777777" w:rsidR="009E295A" w:rsidRDefault="009E295A" w:rsidP="009E295A">
      <w:r w:rsidRPr="003B3A71">
        <w:t>E.2.7 6 GHz band(11ax)(#600)</w:t>
      </w:r>
    </w:p>
    <w:p w14:paraId="49748E8A" w14:textId="77777777" w:rsidR="009E295A" w:rsidRDefault="009E295A" w:rsidP="009E295A">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000A34E9" w14:textId="5D98F0AA" w:rsidR="009719EB" w:rsidRDefault="009719EB" w:rsidP="009719EB">
      <w:pPr>
        <w:rPr>
          <w:ins w:id="202" w:author="Brian Hart (brianh)" w:date="2023-06-01T19:18:00Z"/>
        </w:rPr>
      </w:pPr>
      <w:ins w:id="203" w:author="Brian Hart (brianh)" w:date="2023-06-01T19:18:00Z">
        <w:r>
          <w:t xml:space="preserve">A </w:t>
        </w:r>
        <w:r w:rsidRPr="00B31DD1">
          <w:t>Fixed client device</w:t>
        </w:r>
        <w:r>
          <w:t xml:space="preserve"> is a non-AP that operates only on channels provided by an AFC with additional requirements specified by the regulatory domain in </w:t>
        </w:r>
        <w:r w:rsidRPr="009719EB">
          <w:t>which the non-AP STA is operating.</w:t>
        </w:r>
      </w:ins>
    </w:p>
    <w:p w14:paraId="0DDD1914" w14:textId="448A6637" w:rsidR="009719EB" w:rsidRDefault="009719EB" w:rsidP="009719EB">
      <w:pPr>
        <w:pStyle w:val="T"/>
        <w:spacing w:line="240" w:lineRule="auto"/>
        <w:rPr>
          <w:ins w:id="204" w:author="Brian Hart (brianh)" w:date="2023-06-01T19:18:00Z"/>
          <w:b/>
          <w:i/>
          <w:iCs/>
        </w:rPr>
      </w:pPr>
    </w:p>
    <w:p w14:paraId="28DADF49" w14:textId="21567BEE" w:rsidR="004F5A6A" w:rsidRDefault="004F5A6A" w:rsidP="004F5A6A">
      <w:pPr>
        <w:pStyle w:val="T"/>
        <w:spacing w:line="240" w:lineRule="auto"/>
        <w:rPr>
          <w:b/>
          <w:i/>
          <w:iCs/>
        </w:rPr>
      </w:pPr>
      <w:r>
        <w:rPr>
          <w:b/>
          <w:i/>
          <w:iCs/>
        </w:rPr>
        <w:t xml:space="preserve">CID4015, </w:t>
      </w:r>
      <w:r w:rsidRPr="002E72FF">
        <w:rPr>
          <w:b/>
          <w:i/>
          <w:iCs/>
        </w:rPr>
        <w:t xml:space="preserve">Option </w:t>
      </w:r>
      <w:r>
        <w:rPr>
          <w:b/>
          <w:i/>
          <w:iCs/>
        </w:rPr>
        <w:t>B</w:t>
      </w:r>
    </w:p>
    <w:p w14:paraId="6FB4C21E" w14:textId="77777777" w:rsidR="004F5A6A" w:rsidRPr="008F711C" w:rsidRDefault="004F5A6A" w:rsidP="004F5A6A">
      <w:pPr>
        <w:pStyle w:val="T"/>
        <w:spacing w:line="240" w:lineRule="auto"/>
        <w:rPr>
          <w:bCs/>
        </w:rPr>
      </w:pPr>
      <w:r w:rsidRPr="00A65042">
        <w:rPr>
          <w:bCs/>
        </w:rPr>
        <w:t>Table 9-190—Extended Capabilities field</w:t>
      </w:r>
      <w:r>
        <w:rPr>
          <w:b/>
          <w:i/>
          <w:iCs/>
        </w:rPr>
        <w:t xml:space="preserve"> </w:t>
      </w:r>
    </w:p>
    <w:tbl>
      <w:tblPr>
        <w:tblStyle w:val="TableGrid"/>
        <w:tblW w:w="0" w:type="auto"/>
        <w:tblLook w:val="04A0" w:firstRow="1" w:lastRow="0" w:firstColumn="1" w:lastColumn="0" w:noHBand="0" w:noVBand="1"/>
      </w:tblPr>
      <w:tblGrid>
        <w:gridCol w:w="3543"/>
        <w:gridCol w:w="3543"/>
        <w:gridCol w:w="3544"/>
      </w:tblGrid>
      <w:tr w:rsidR="004F5A6A" w14:paraId="28D1C99C" w14:textId="77777777" w:rsidTr="0017554D">
        <w:tc>
          <w:tcPr>
            <w:tcW w:w="3543" w:type="dxa"/>
          </w:tcPr>
          <w:p w14:paraId="0487E77F" w14:textId="77777777" w:rsidR="004F5A6A" w:rsidRPr="00C10BF8" w:rsidRDefault="004F5A6A" w:rsidP="0017554D">
            <w:r w:rsidRPr="00C10BF8">
              <w:t>Bit</w:t>
            </w:r>
          </w:p>
        </w:tc>
        <w:tc>
          <w:tcPr>
            <w:tcW w:w="3543" w:type="dxa"/>
          </w:tcPr>
          <w:p w14:paraId="6CC8AA82" w14:textId="77777777" w:rsidR="004F5A6A" w:rsidRPr="00C10BF8" w:rsidRDefault="004F5A6A" w:rsidP="0017554D">
            <w:r w:rsidRPr="00C10BF8">
              <w:t>Information</w:t>
            </w:r>
          </w:p>
        </w:tc>
        <w:tc>
          <w:tcPr>
            <w:tcW w:w="3544" w:type="dxa"/>
          </w:tcPr>
          <w:p w14:paraId="69421FFB" w14:textId="77777777" w:rsidR="004F5A6A" w:rsidRPr="00C10BF8" w:rsidRDefault="004F5A6A" w:rsidP="0017554D">
            <w:r w:rsidRPr="00C10BF8">
              <w:t>Note</w:t>
            </w:r>
          </w:p>
        </w:tc>
      </w:tr>
      <w:tr w:rsidR="004F5A6A" w14:paraId="0BD4945A" w14:textId="77777777" w:rsidTr="0017554D">
        <w:tc>
          <w:tcPr>
            <w:tcW w:w="3543" w:type="dxa"/>
          </w:tcPr>
          <w:p w14:paraId="13302EF4" w14:textId="77777777" w:rsidR="004F5A6A" w:rsidRPr="00C10BF8" w:rsidRDefault="004F5A6A" w:rsidP="0017554D">
            <w:ins w:id="205" w:author="Brian Hart (brianh)" w:date="2023-04-27T16:17:00Z">
              <w:r>
                <w:t>(#</w:t>
              </w:r>
            </w:ins>
            <w:ins w:id="206" w:author="Brian Hart (brianh)" w:date="2023-05-25T09:10:00Z">
              <w:r>
                <w:t>4015</w:t>
              </w:r>
            </w:ins>
            <w:ins w:id="207" w:author="Brian Hart (brianh)" w:date="2023-04-27T16:17:00Z">
              <w:r>
                <w:t>)</w:t>
              </w:r>
            </w:ins>
            <w:ins w:id="208" w:author="Brian Hart (brianh)" w:date="2023-04-27T16:14:00Z">
              <w:r>
                <w:t>ANA</w:t>
              </w:r>
            </w:ins>
            <w:ins w:id="209" w:author="Brian Hart (brianh)" w:date="2023-05-25T09:12:00Z">
              <w:r>
                <w:t>-ANA+4</w:t>
              </w:r>
            </w:ins>
          </w:p>
        </w:tc>
        <w:tc>
          <w:tcPr>
            <w:tcW w:w="3543" w:type="dxa"/>
          </w:tcPr>
          <w:p w14:paraId="3A8612D8" w14:textId="77777777" w:rsidR="004F5A6A" w:rsidRPr="00C10BF8" w:rsidRDefault="004F5A6A" w:rsidP="0017554D">
            <w:ins w:id="210" w:author="Brian Hart (brianh)" w:date="2023-05-25T09:14:00Z">
              <w:r w:rsidRPr="00E80E6F">
                <w:t>6 GHz Regulatory Capabilities Information</w:t>
              </w:r>
            </w:ins>
          </w:p>
        </w:tc>
        <w:tc>
          <w:tcPr>
            <w:tcW w:w="3544" w:type="dxa"/>
          </w:tcPr>
          <w:p w14:paraId="448DB7E5" w14:textId="77777777" w:rsidR="004F5A6A" w:rsidRPr="00C10BF8" w:rsidRDefault="004F5A6A" w:rsidP="0017554D">
            <w:ins w:id="211" w:author="Brian Hart (brianh)" w:date="2023-05-25T09:13:00Z">
              <w:r>
                <w:t>See</w:t>
              </w:r>
            </w:ins>
            <w:ins w:id="212" w:author="Brian Hart (brianh)" w:date="2023-04-27T16:16:00Z">
              <w:r>
                <w:t xml:space="preserve"> Annex E.2.7</w:t>
              </w:r>
            </w:ins>
            <w:ins w:id="213" w:author="Brian Hart (brianh)" w:date="2023-05-25T09:13:00Z">
              <w:r>
                <w:t>.</w:t>
              </w:r>
            </w:ins>
            <w:ins w:id="214" w:author="Brian Hart (brianh)" w:date="2023-04-27T16:17:00Z">
              <w:r>
                <w:t xml:space="preserve"> </w:t>
              </w:r>
            </w:ins>
          </w:p>
        </w:tc>
      </w:tr>
    </w:tbl>
    <w:p w14:paraId="12D99F52" w14:textId="77777777" w:rsidR="001263F2" w:rsidRDefault="001263F2" w:rsidP="001263F2">
      <w:pPr>
        <w:pStyle w:val="T"/>
        <w:spacing w:line="240" w:lineRule="auto"/>
        <w:rPr>
          <w:b/>
          <w:i/>
          <w:iCs/>
        </w:rPr>
      </w:pPr>
      <w:r w:rsidRPr="00D6520E">
        <w:rPr>
          <w:b/>
          <w:i/>
          <w:iCs/>
        </w:rPr>
        <w:t xml:space="preserve">TGme editor: please add the following material </w:t>
      </w:r>
      <w:r>
        <w:rPr>
          <w:b/>
          <w:i/>
          <w:iCs/>
        </w:rPr>
        <w:t xml:space="preserve">in </w:t>
      </w:r>
      <w:r w:rsidRPr="00D6520E">
        <w:rPr>
          <w:b/>
          <w:i/>
          <w:iCs/>
        </w:rPr>
        <w:t>section E2.7</w:t>
      </w:r>
      <w:r>
        <w:rPr>
          <w:b/>
          <w:i/>
          <w:iCs/>
        </w:rPr>
        <w:t xml:space="preserve"> immediately before the para beginning “</w:t>
      </w:r>
      <w:r w:rsidRPr="007D7FD7">
        <w:rPr>
          <w:b/>
          <w:i/>
          <w:iCs/>
        </w:rPr>
        <w:t>The Maximum Transmit Power Category subfield in the Transmit Power Information field of the Transmit</w:t>
      </w:r>
      <w:r>
        <w:rPr>
          <w:b/>
          <w:i/>
          <w:iCs/>
        </w:rPr>
        <w:t>”</w:t>
      </w:r>
    </w:p>
    <w:p w14:paraId="41C1CF40" w14:textId="77777777" w:rsidR="001263F2" w:rsidRPr="00BD593F" w:rsidRDefault="001263F2" w:rsidP="001263F2">
      <w:pPr>
        <w:pStyle w:val="T"/>
        <w:spacing w:line="240" w:lineRule="auto"/>
        <w:rPr>
          <w:bCs/>
        </w:rPr>
      </w:pPr>
      <w:ins w:id="215" w:author="Brian Hart (brianh)" w:date="2023-05-15T09:23:00Z">
        <w:r>
          <w:rPr>
            <w:bCs/>
          </w:rPr>
          <w:t>(#4015)</w:t>
        </w:r>
      </w:ins>
      <w:ins w:id="216" w:author="Brian Hart (brianh)" w:date="2023-05-15T09:21:00Z">
        <w:r w:rsidRPr="00BD593F">
          <w:rPr>
            <w:bCs/>
          </w:rPr>
          <w:t xml:space="preserve">The </w:t>
        </w:r>
      </w:ins>
      <w:ins w:id="217" w:author="Brian Hart (brianh)" w:date="2023-05-15T09:23:00Z">
        <w:r>
          <w:rPr>
            <w:bCs/>
          </w:rPr>
          <w:t xml:space="preserve">6 GHz </w:t>
        </w:r>
      </w:ins>
      <w:ins w:id="218" w:author="Brian Hart (brianh)" w:date="2023-05-15T09:22:00Z">
        <w:r>
          <w:rPr>
            <w:bCs/>
          </w:rPr>
          <w:t xml:space="preserve">Regulatory Capabilities Information field </w:t>
        </w:r>
      </w:ins>
      <w:ins w:id="219" w:author="Brian Hart (brianh)" w:date="2023-05-15T09:21:00Z">
        <w:r w:rsidRPr="00BD593F">
          <w:rPr>
            <w:bCs/>
          </w:rPr>
          <w:t xml:space="preserve">in the </w:t>
        </w:r>
      </w:ins>
      <w:ins w:id="220" w:author="Brian Hart (brianh)" w:date="2023-05-25T09:20:00Z">
        <w:r>
          <w:rPr>
            <w:bCs/>
          </w:rPr>
          <w:t xml:space="preserve">Extended </w:t>
        </w:r>
      </w:ins>
      <w:ins w:id="221" w:author="Brian Hart (brianh)" w:date="2023-05-15T09:22:00Z">
        <w:r w:rsidRPr="00C67211">
          <w:rPr>
            <w:bCs/>
          </w:rPr>
          <w:t xml:space="preserve">Capabilities </w:t>
        </w:r>
      </w:ins>
      <w:ins w:id="222" w:author="Brian Hart (brianh)" w:date="2023-05-25T09:20:00Z">
        <w:r>
          <w:rPr>
            <w:bCs/>
          </w:rPr>
          <w:t xml:space="preserve">element </w:t>
        </w:r>
      </w:ins>
      <w:ins w:id="223" w:author="Brian Hart (brianh)" w:date="2023-05-15T09:21:00Z">
        <w:r w:rsidRPr="00BD593F">
          <w:rPr>
            <w:bCs/>
          </w:rPr>
          <w:t>is interpreted as shown in Table E-</w:t>
        </w:r>
      </w:ins>
      <w:ins w:id="224" w:author="Brian Hart (brianh)" w:date="2023-05-15T09:22:00Z">
        <w:r>
          <w:rPr>
            <w:bCs/>
          </w:rPr>
          <w:t>xx</w:t>
        </w:r>
      </w:ins>
      <w:ins w:id="225" w:author="Brian Hart (brianh)" w:date="2023-05-15T09:21:00Z">
        <w:r w:rsidRPr="00BD593F">
          <w:rPr>
            <w:bCs/>
          </w:rPr>
          <w:t xml:space="preserve"> (</w:t>
        </w:r>
      </w:ins>
      <w:ins w:id="226" w:author="Brian Hart (brianh)" w:date="2023-05-15T09:22:00Z">
        <w:r>
          <w:rPr>
            <w:bCs/>
          </w:rPr>
          <w:t>6 GHz Regulatory Capabilities Information field format</w:t>
        </w:r>
      </w:ins>
      <w:ins w:id="227" w:author="Brian Hart (brianh)" w:date="2023-05-15T09:21:00Z">
        <w:r w:rsidRPr="00BD593F">
          <w:rPr>
            <w:bCs/>
          </w:rPr>
          <w:t>) when</w:t>
        </w:r>
      </w:ins>
      <w:ins w:id="228" w:author="Brian Hart (brianh)" w:date="2023-05-15T09:22:00Z">
        <w:r>
          <w:rPr>
            <w:bCs/>
          </w:rPr>
          <w:t xml:space="preserve"> </w:t>
        </w:r>
      </w:ins>
      <w:ins w:id="229" w:author="Brian Hart (brianh)" w:date="2023-05-15T09:21:00Z">
        <w:r w:rsidRPr="00BD593F">
          <w:rPr>
            <w:bCs/>
          </w:rPr>
          <w:t xml:space="preserve">operating in the 6 GHz band. Each regulatory domain might have additional regulations for each </w:t>
        </w:r>
      </w:ins>
      <w:ins w:id="230" w:author="Brian Hart (brianh)" w:date="2023-05-15T09:24:00Z">
        <w:r>
          <w:rPr>
            <w:bCs/>
          </w:rPr>
          <w:t>subfield of the 6 GHz Regulatory Capabilities Information field</w:t>
        </w:r>
      </w:ins>
      <w:ins w:id="231" w:author="Brian Hart (brianh)" w:date="2023-05-15T09:21:00Z">
        <w:r w:rsidRPr="00BD593F">
          <w:rPr>
            <w:bCs/>
          </w:rPr>
          <w:t xml:space="preserve">. </w:t>
        </w:r>
      </w:ins>
      <w:ins w:id="232" w:author="Brian Hart (brianh)" w:date="2023-05-15T09:24:00Z">
        <w:r>
          <w:rPr>
            <w:bCs/>
          </w:rPr>
          <w:t xml:space="preserve">Capability signaling </w:t>
        </w:r>
      </w:ins>
      <w:ins w:id="233" w:author="Brian Hart (brianh)" w:date="2023-05-15T09:21:00Z">
        <w:r w:rsidRPr="00BD593F">
          <w:rPr>
            <w:bCs/>
          </w:rPr>
          <w:t xml:space="preserve">in such regulatory domains is subject to </w:t>
        </w:r>
      </w:ins>
      <w:ins w:id="234" w:author="Brian Hart (brianh)" w:date="2023-05-15T09:24:00Z">
        <w:r>
          <w:rPr>
            <w:bCs/>
          </w:rPr>
          <w:t>being capa</w:t>
        </w:r>
      </w:ins>
      <w:ins w:id="235" w:author="Brian Hart (brianh)" w:date="2023-05-15T09:25:00Z">
        <w:r>
          <w:rPr>
            <w:bCs/>
          </w:rPr>
          <w:t xml:space="preserve">ble of supporting </w:t>
        </w:r>
      </w:ins>
      <w:ins w:id="236" w:author="Brian Hart (brianh)" w:date="2023-05-15T09:21:00Z">
        <w:r w:rsidRPr="00BD593F">
          <w:rPr>
            <w:bCs/>
          </w:rPr>
          <w:t>the additional regulations. Some</w:t>
        </w:r>
      </w:ins>
      <w:ins w:id="237" w:author="Brian Hart (brianh)" w:date="2023-05-15T09:22:00Z">
        <w:r>
          <w:rPr>
            <w:bCs/>
          </w:rPr>
          <w:t xml:space="preserve"> </w:t>
        </w:r>
      </w:ins>
      <w:ins w:id="238" w:author="Brian Hart (brianh)" w:date="2023-05-15T09:25:00Z">
        <w:r>
          <w:rPr>
            <w:bCs/>
          </w:rPr>
          <w:t xml:space="preserve">fields </w:t>
        </w:r>
      </w:ins>
      <w:ins w:id="239" w:author="Brian Hart (brianh)" w:date="2023-05-15T09:21:00Z">
        <w:r w:rsidRPr="00BD593F">
          <w:rPr>
            <w:bCs/>
          </w:rPr>
          <w:t xml:space="preserve">defined in </w:t>
        </w:r>
      </w:ins>
      <w:ins w:id="240" w:author="Brian Hart (brianh)" w:date="2023-05-15T09:25:00Z">
        <w:r>
          <w:rPr>
            <w:bCs/>
          </w:rPr>
          <w:t>Figure E-xx (6 GHz Regulatory Capabilities Information field format)</w:t>
        </w:r>
        <w:r w:rsidRPr="00BD593F">
          <w:rPr>
            <w:bCs/>
          </w:rPr>
          <w:t xml:space="preserve"> </w:t>
        </w:r>
      </w:ins>
      <w:ins w:id="241" w:author="Brian Hart (brianh)" w:date="2023-05-15T09:21:00Z">
        <w:r w:rsidRPr="00BD593F">
          <w:rPr>
            <w:bCs/>
          </w:rPr>
          <w:t>might not be valid in all regulatory</w:t>
        </w:r>
      </w:ins>
      <w:ins w:id="242" w:author="Brian Hart (brianh)" w:date="2023-05-15T09:22:00Z">
        <w:r>
          <w:rPr>
            <w:bCs/>
          </w:rPr>
          <w:t xml:space="preserve"> </w:t>
        </w:r>
      </w:ins>
      <w:ins w:id="243" w:author="Brian Hart (brianh)" w:date="2023-05-15T09:21:00Z">
        <w:r w:rsidRPr="00BD593F">
          <w:rPr>
            <w:bCs/>
          </w:rPr>
          <w:t xml:space="preserve">domains. If a certain </w:t>
        </w:r>
      </w:ins>
      <w:ins w:id="244" w:author="Brian Hart (brianh)" w:date="2023-05-15T09:25:00Z">
        <w:r>
          <w:rPr>
            <w:bCs/>
          </w:rPr>
          <w:t xml:space="preserve">field </w:t>
        </w:r>
      </w:ins>
      <w:ins w:id="245" w:author="Brian Hart (brianh)" w:date="2023-05-15T09:21:00Z">
        <w:r w:rsidRPr="00BD593F">
          <w:rPr>
            <w:bCs/>
          </w:rPr>
          <w:t>is not valid in a regulatory domain</w:t>
        </w:r>
      </w:ins>
      <w:ins w:id="246" w:author="Brian Hart (brianh)" w:date="2023-05-25T09:20:00Z">
        <w:r>
          <w:rPr>
            <w:bCs/>
          </w:rPr>
          <w:t xml:space="preserve"> or </w:t>
        </w:r>
      </w:ins>
      <w:ins w:id="247" w:author="Brian Hart (brianh)" w:date="2023-05-25T09:21:00Z">
        <w:r>
          <w:rPr>
            <w:bCs/>
          </w:rPr>
          <w:t>band</w:t>
        </w:r>
      </w:ins>
      <w:ins w:id="248" w:author="Brian Hart (brianh)" w:date="2023-05-15T09:21:00Z">
        <w:r w:rsidRPr="00BD593F">
          <w:rPr>
            <w:bCs/>
          </w:rPr>
          <w:t>, then the</w:t>
        </w:r>
      </w:ins>
      <w:ins w:id="249" w:author="Brian Hart (brianh)" w:date="2023-05-15T09:22:00Z">
        <w:r>
          <w:rPr>
            <w:bCs/>
          </w:rPr>
          <w:t xml:space="preserve"> </w:t>
        </w:r>
      </w:ins>
      <w:ins w:id="250" w:author="Brian Hart (brianh)" w:date="2023-05-15T09:21:00Z">
        <w:r w:rsidRPr="00BD593F">
          <w:rPr>
            <w:bCs/>
          </w:rPr>
          <w:t xml:space="preserve">value is </w:t>
        </w:r>
      </w:ins>
      <w:ins w:id="251" w:author="Brian Hart (brianh)" w:date="2023-05-15T09:26:00Z">
        <w:r>
          <w:rPr>
            <w:bCs/>
          </w:rPr>
          <w:t>set to 0</w:t>
        </w:r>
      </w:ins>
      <w:ins w:id="252" w:author="Brian Hart (brianh)" w:date="2023-05-15T09:27:00Z">
        <w:r>
          <w:rPr>
            <w:bCs/>
          </w:rPr>
          <w:t xml:space="preserve"> </w:t>
        </w:r>
      </w:ins>
      <w:ins w:id="253" w:author="Brian Hart (brianh)" w:date="2023-05-15T09:21:00Z">
        <w:r w:rsidRPr="00BD593F">
          <w:rPr>
            <w:bCs/>
          </w:rPr>
          <w:t>when operating in that regulatory domain</w:t>
        </w:r>
      </w:ins>
      <w:ins w:id="254" w:author="Brian Hart (brianh)" w:date="2023-05-25T09:21:00Z">
        <w:r>
          <w:rPr>
            <w:bCs/>
          </w:rPr>
          <w:t xml:space="preserve"> or band</w:t>
        </w:r>
      </w:ins>
      <w:ins w:id="255" w:author="Brian Hart (brianh)" w:date="2023-05-15T09:21:00Z">
        <w:r w:rsidRPr="00BD593F">
          <w:rPr>
            <w:bCs/>
          </w:rPr>
          <w:t>.</w:t>
        </w:r>
      </w:ins>
    </w:p>
    <w:p w14:paraId="4338A883" w14:textId="77777777" w:rsidR="001263F2" w:rsidRDefault="001263F2" w:rsidP="001263F2">
      <w:pPr>
        <w:pStyle w:val="T"/>
        <w:spacing w:line="240" w:lineRule="auto"/>
        <w:rPr>
          <w:ins w:id="256" w:author="Brian Hart (brianh)" w:date="2023-05-15T08:44:00Z"/>
          <w:bCs/>
        </w:rPr>
      </w:pPr>
      <w:ins w:id="257" w:author="Brian Hart (brianh)" w:date="2023-05-15T08:43:00Z">
        <w:r>
          <w:rPr>
            <w:bCs/>
          </w:rPr>
          <w:t>(#4015)</w:t>
        </w:r>
      </w:ins>
      <w:ins w:id="258" w:author="Brian Hart (brianh)" w:date="2023-05-15T08:44:00Z">
        <w:r>
          <w:rPr>
            <w:bCs/>
          </w:rPr>
          <w:t>Figure</w:t>
        </w:r>
      </w:ins>
      <w:ins w:id="259" w:author="Brian Hart (brianh)" w:date="2023-05-15T08:43:00Z">
        <w:r>
          <w:rPr>
            <w:bCs/>
          </w:rPr>
          <w:t xml:space="preserve"> E-</w:t>
        </w:r>
      </w:ins>
      <w:ins w:id="260" w:author="Brian Hart (brianh)" w:date="2023-05-15T08:44:00Z">
        <w:r>
          <w:rPr>
            <w:bCs/>
          </w:rPr>
          <w:t>xx</w:t>
        </w:r>
      </w:ins>
      <w:ins w:id="261" w:author="Brian Hart (brianh)" w:date="2023-05-15T08:42:00Z">
        <w:r>
          <w:rPr>
            <w:bCs/>
          </w:rPr>
          <w:t xml:space="preserve"> </w:t>
        </w:r>
      </w:ins>
      <w:ins w:id="262" w:author="Brian Hart (brianh)" w:date="2023-05-15T08:47:00Z">
        <w:r>
          <w:rPr>
            <w:bCs/>
          </w:rPr>
          <w:t xml:space="preserve">6 </w:t>
        </w:r>
      </w:ins>
      <w:ins w:id="263" w:author="Brian Hart (brianh)" w:date="2023-05-15T08:42:00Z">
        <w:r>
          <w:rPr>
            <w:bCs/>
          </w:rPr>
          <w:t>GHz Regulatory Capabilities Information</w:t>
        </w:r>
      </w:ins>
      <w:ins w:id="264"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1263F2" w14:paraId="3BE26A8A" w14:textId="77777777" w:rsidTr="0017554D">
        <w:tc>
          <w:tcPr>
            <w:tcW w:w="1720" w:type="dxa"/>
          </w:tcPr>
          <w:p w14:paraId="6FA57065" w14:textId="77777777" w:rsidR="001263F2" w:rsidRDefault="001263F2" w:rsidP="0017554D">
            <w:pPr>
              <w:pStyle w:val="T"/>
              <w:spacing w:line="240" w:lineRule="auto"/>
              <w:rPr>
                <w:bCs/>
              </w:rPr>
            </w:pPr>
          </w:p>
        </w:tc>
        <w:tc>
          <w:tcPr>
            <w:tcW w:w="1795" w:type="dxa"/>
          </w:tcPr>
          <w:p w14:paraId="38D5C57B" w14:textId="77777777" w:rsidR="001263F2" w:rsidRDefault="001263F2" w:rsidP="0017554D">
            <w:pPr>
              <w:pStyle w:val="T"/>
              <w:spacing w:line="240" w:lineRule="auto"/>
              <w:rPr>
                <w:bCs/>
              </w:rPr>
            </w:pPr>
            <w:ins w:id="265" w:author="Brian Hart (brianh)" w:date="2023-05-15T08:46:00Z">
              <w:r>
                <w:rPr>
                  <w:bCs/>
                </w:rPr>
                <w:t>B0</w:t>
              </w:r>
            </w:ins>
          </w:p>
        </w:tc>
        <w:tc>
          <w:tcPr>
            <w:tcW w:w="1795" w:type="dxa"/>
          </w:tcPr>
          <w:p w14:paraId="7C05E402" w14:textId="77777777" w:rsidR="001263F2" w:rsidRDefault="001263F2" w:rsidP="0017554D">
            <w:pPr>
              <w:pStyle w:val="T"/>
              <w:spacing w:line="240" w:lineRule="auto"/>
              <w:rPr>
                <w:bCs/>
              </w:rPr>
            </w:pPr>
            <w:ins w:id="266" w:author="Brian Hart (brianh)" w:date="2023-05-15T08:46:00Z">
              <w:r>
                <w:rPr>
                  <w:bCs/>
                </w:rPr>
                <w:t>B1</w:t>
              </w:r>
            </w:ins>
          </w:p>
        </w:tc>
        <w:tc>
          <w:tcPr>
            <w:tcW w:w="1640" w:type="dxa"/>
          </w:tcPr>
          <w:p w14:paraId="09092940" w14:textId="77777777" w:rsidR="001263F2" w:rsidRDefault="001263F2" w:rsidP="0017554D">
            <w:pPr>
              <w:pStyle w:val="T"/>
              <w:spacing w:line="240" w:lineRule="auto"/>
              <w:rPr>
                <w:bCs/>
              </w:rPr>
            </w:pPr>
            <w:ins w:id="267" w:author="Brian Hart (brianh)" w:date="2023-05-16T12:25:00Z">
              <w:r>
                <w:rPr>
                  <w:bCs/>
                </w:rPr>
                <w:t>B2</w:t>
              </w:r>
            </w:ins>
          </w:p>
        </w:tc>
        <w:tc>
          <w:tcPr>
            <w:tcW w:w="1885" w:type="dxa"/>
          </w:tcPr>
          <w:p w14:paraId="3F802DEE" w14:textId="77777777" w:rsidR="001263F2" w:rsidRDefault="001263F2" w:rsidP="0017554D">
            <w:pPr>
              <w:pStyle w:val="T"/>
              <w:spacing w:line="240" w:lineRule="auto"/>
              <w:rPr>
                <w:bCs/>
              </w:rPr>
            </w:pPr>
            <w:ins w:id="268" w:author="Brian Hart (brianh)" w:date="2023-05-15T08:46:00Z">
              <w:r>
                <w:rPr>
                  <w:bCs/>
                </w:rPr>
                <w:t>B</w:t>
              </w:r>
            </w:ins>
            <w:ins w:id="269" w:author="Brian Hart (brianh)" w:date="2023-05-16T12:25:00Z">
              <w:r>
                <w:rPr>
                  <w:bCs/>
                </w:rPr>
                <w:t>3</w:t>
              </w:r>
            </w:ins>
          </w:p>
        </w:tc>
        <w:tc>
          <w:tcPr>
            <w:tcW w:w="1795" w:type="dxa"/>
          </w:tcPr>
          <w:p w14:paraId="336EC759" w14:textId="77777777" w:rsidR="001263F2" w:rsidRDefault="001263F2" w:rsidP="0017554D">
            <w:pPr>
              <w:pStyle w:val="T"/>
              <w:spacing w:line="240" w:lineRule="auto"/>
              <w:rPr>
                <w:bCs/>
              </w:rPr>
            </w:pPr>
            <w:ins w:id="270" w:author="Brian Hart (brianh)" w:date="2023-05-15T08:46:00Z">
              <w:r>
                <w:rPr>
                  <w:bCs/>
                </w:rPr>
                <w:t>B</w:t>
              </w:r>
            </w:ins>
            <w:ins w:id="271" w:author="Brian Hart (brianh)" w:date="2023-05-16T12:25:00Z">
              <w:r>
                <w:rPr>
                  <w:bCs/>
                </w:rPr>
                <w:t>4</w:t>
              </w:r>
            </w:ins>
          </w:p>
        </w:tc>
      </w:tr>
      <w:tr w:rsidR="001263F2" w14:paraId="38929E54" w14:textId="77777777" w:rsidTr="0017554D">
        <w:tc>
          <w:tcPr>
            <w:tcW w:w="1720" w:type="dxa"/>
          </w:tcPr>
          <w:p w14:paraId="781DF55D" w14:textId="77777777" w:rsidR="001263F2" w:rsidRDefault="001263F2" w:rsidP="0017554D">
            <w:pPr>
              <w:pStyle w:val="T"/>
              <w:spacing w:line="240" w:lineRule="auto"/>
              <w:rPr>
                <w:bCs/>
              </w:rPr>
            </w:pPr>
          </w:p>
        </w:tc>
        <w:tc>
          <w:tcPr>
            <w:tcW w:w="1795" w:type="dxa"/>
          </w:tcPr>
          <w:p w14:paraId="305AEAB2" w14:textId="77777777" w:rsidR="001263F2" w:rsidRDefault="001263F2" w:rsidP="0017554D">
            <w:pPr>
              <w:pStyle w:val="T"/>
              <w:spacing w:line="240" w:lineRule="auto"/>
              <w:rPr>
                <w:bCs/>
              </w:rPr>
            </w:pPr>
            <w:ins w:id="272" w:author="Brian Hart (brianh)" w:date="2023-05-15T08:46:00Z">
              <w:r>
                <w:rPr>
                  <w:bCs/>
                </w:rPr>
                <w:t>Indoor capable</w:t>
              </w:r>
            </w:ins>
          </w:p>
        </w:tc>
        <w:tc>
          <w:tcPr>
            <w:tcW w:w="1795" w:type="dxa"/>
          </w:tcPr>
          <w:p w14:paraId="2AEA7686" w14:textId="77777777" w:rsidR="001263F2" w:rsidRDefault="001263F2" w:rsidP="0017554D">
            <w:pPr>
              <w:pStyle w:val="T"/>
              <w:spacing w:line="240" w:lineRule="auto"/>
              <w:rPr>
                <w:bCs/>
              </w:rPr>
            </w:pPr>
            <w:ins w:id="273" w:author="Brian Hart (brianh)" w:date="2023-05-15T08:46:00Z">
              <w:r>
                <w:rPr>
                  <w:bCs/>
                </w:rPr>
                <w:t>SP capable</w:t>
              </w:r>
            </w:ins>
          </w:p>
        </w:tc>
        <w:tc>
          <w:tcPr>
            <w:tcW w:w="1640" w:type="dxa"/>
          </w:tcPr>
          <w:p w14:paraId="7FD1AD92" w14:textId="77777777" w:rsidR="001263F2" w:rsidRDefault="001263F2" w:rsidP="0017554D">
            <w:pPr>
              <w:pStyle w:val="T"/>
              <w:spacing w:line="240" w:lineRule="auto"/>
              <w:rPr>
                <w:bCs/>
              </w:rPr>
            </w:pPr>
            <w:ins w:id="274" w:author="Brian Hart (brianh)" w:date="2023-05-16T12:25:00Z">
              <w:r>
                <w:rPr>
                  <w:bCs/>
                </w:rPr>
                <w:t>VLP capable</w:t>
              </w:r>
            </w:ins>
          </w:p>
        </w:tc>
        <w:tc>
          <w:tcPr>
            <w:tcW w:w="1885" w:type="dxa"/>
          </w:tcPr>
          <w:p w14:paraId="29FCB167" w14:textId="77777777" w:rsidR="001263F2" w:rsidRDefault="001263F2" w:rsidP="0017554D">
            <w:pPr>
              <w:pStyle w:val="T"/>
              <w:spacing w:line="240" w:lineRule="auto"/>
              <w:rPr>
                <w:bCs/>
              </w:rPr>
            </w:pPr>
            <w:ins w:id="275" w:author="Brian Hart (brianh)" w:date="2023-05-15T08:46:00Z">
              <w:r>
                <w:rPr>
                  <w:bCs/>
                </w:rPr>
                <w:t>Subordinate capable</w:t>
              </w:r>
            </w:ins>
          </w:p>
        </w:tc>
        <w:tc>
          <w:tcPr>
            <w:tcW w:w="1795" w:type="dxa"/>
          </w:tcPr>
          <w:p w14:paraId="5E2E7D87" w14:textId="77777777" w:rsidR="001263F2" w:rsidRDefault="001263F2" w:rsidP="0017554D">
            <w:pPr>
              <w:pStyle w:val="T"/>
              <w:spacing w:line="240" w:lineRule="auto"/>
              <w:jc w:val="left"/>
              <w:rPr>
                <w:bCs/>
              </w:rPr>
            </w:pPr>
            <w:ins w:id="276" w:author="Brian Hart (brianh)" w:date="2023-05-15T08:50:00Z">
              <w:r>
                <w:t>Fixed client capable</w:t>
              </w:r>
            </w:ins>
          </w:p>
        </w:tc>
      </w:tr>
      <w:tr w:rsidR="001263F2" w14:paraId="58926963" w14:textId="77777777" w:rsidTr="0017554D">
        <w:tc>
          <w:tcPr>
            <w:tcW w:w="1720" w:type="dxa"/>
          </w:tcPr>
          <w:p w14:paraId="6BD0C0C6" w14:textId="77777777" w:rsidR="001263F2" w:rsidRDefault="001263F2" w:rsidP="0017554D">
            <w:pPr>
              <w:pStyle w:val="T"/>
              <w:spacing w:line="240" w:lineRule="auto"/>
              <w:rPr>
                <w:bCs/>
              </w:rPr>
            </w:pPr>
            <w:ins w:id="277" w:author="Brian Hart (brianh)" w:date="2023-05-15T08:46:00Z">
              <w:r>
                <w:rPr>
                  <w:bCs/>
                </w:rPr>
                <w:t>Bits</w:t>
              </w:r>
            </w:ins>
          </w:p>
        </w:tc>
        <w:tc>
          <w:tcPr>
            <w:tcW w:w="1795" w:type="dxa"/>
          </w:tcPr>
          <w:p w14:paraId="428057FA" w14:textId="77777777" w:rsidR="001263F2" w:rsidRDefault="001263F2" w:rsidP="0017554D">
            <w:pPr>
              <w:pStyle w:val="T"/>
              <w:spacing w:line="240" w:lineRule="auto"/>
              <w:rPr>
                <w:bCs/>
              </w:rPr>
            </w:pPr>
            <w:ins w:id="278" w:author="Brian Hart (brianh)" w:date="2023-05-15T08:46:00Z">
              <w:r>
                <w:rPr>
                  <w:bCs/>
                </w:rPr>
                <w:t>1</w:t>
              </w:r>
            </w:ins>
          </w:p>
        </w:tc>
        <w:tc>
          <w:tcPr>
            <w:tcW w:w="1795" w:type="dxa"/>
          </w:tcPr>
          <w:p w14:paraId="50BBE8F6" w14:textId="77777777" w:rsidR="001263F2" w:rsidRDefault="001263F2" w:rsidP="0017554D">
            <w:pPr>
              <w:pStyle w:val="T"/>
              <w:spacing w:line="240" w:lineRule="auto"/>
              <w:rPr>
                <w:bCs/>
              </w:rPr>
            </w:pPr>
            <w:ins w:id="279" w:author="Brian Hart (brianh)" w:date="2023-05-15T08:46:00Z">
              <w:r>
                <w:rPr>
                  <w:bCs/>
                </w:rPr>
                <w:t>1</w:t>
              </w:r>
            </w:ins>
          </w:p>
        </w:tc>
        <w:tc>
          <w:tcPr>
            <w:tcW w:w="1640" w:type="dxa"/>
          </w:tcPr>
          <w:p w14:paraId="53E508B9" w14:textId="77777777" w:rsidR="001263F2" w:rsidRDefault="001263F2" w:rsidP="0017554D">
            <w:pPr>
              <w:pStyle w:val="T"/>
              <w:spacing w:line="240" w:lineRule="auto"/>
              <w:rPr>
                <w:bCs/>
              </w:rPr>
            </w:pPr>
            <w:ins w:id="280" w:author="Brian Hart (brianh)" w:date="2023-05-16T12:25:00Z">
              <w:r>
                <w:rPr>
                  <w:bCs/>
                </w:rPr>
                <w:t>1</w:t>
              </w:r>
            </w:ins>
          </w:p>
        </w:tc>
        <w:tc>
          <w:tcPr>
            <w:tcW w:w="1885" w:type="dxa"/>
          </w:tcPr>
          <w:p w14:paraId="148C7581" w14:textId="77777777" w:rsidR="001263F2" w:rsidRDefault="001263F2" w:rsidP="0017554D">
            <w:pPr>
              <w:pStyle w:val="T"/>
              <w:spacing w:line="240" w:lineRule="auto"/>
              <w:rPr>
                <w:bCs/>
              </w:rPr>
            </w:pPr>
            <w:ins w:id="281" w:author="Brian Hart (brianh)" w:date="2023-05-15T08:46:00Z">
              <w:r>
                <w:rPr>
                  <w:bCs/>
                </w:rPr>
                <w:t>1</w:t>
              </w:r>
            </w:ins>
          </w:p>
        </w:tc>
        <w:tc>
          <w:tcPr>
            <w:tcW w:w="1795" w:type="dxa"/>
          </w:tcPr>
          <w:p w14:paraId="6B849699" w14:textId="77777777" w:rsidR="001263F2" w:rsidRDefault="001263F2" w:rsidP="0017554D">
            <w:pPr>
              <w:pStyle w:val="T"/>
              <w:spacing w:line="240" w:lineRule="auto"/>
              <w:rPr>
                <w:bCs/>
              </w:rPr>
            </w:pPr>
            <w:ins w:id="282" w:author="Brian Hart (brianh)" w:date="2023-05-15T08:46:00Z">
              <w:r>
                <w:rPr>
                  <w:bCs/>
                </w:rPr>
                <w:t>1</w:t>
              </w:r>
            </w:ins>
          </w:p>
        </w:tc>
      </w:tr>
    </w:tbl>
    <w:p w14:paraId="03E1D3E9" w14:textId="7BB25BFB" w:rsidR="001263F2" w:rsidRDefault="003577E2" w:rsidP="001263F2">
      <w:pPr>
        <w:pStyle w:val="T"/>
        <w:spacing w:line="240" w:lineRule="auto"/>
        <w:rPr>
          <w:ins w:id="283" w:author="Brian Hart (brianh)" w:date="2023-05-15T09:27:00Z"/>
          <w:bCs/>
        </w:rPr>
      </w:pPr>
      <w:ins w:id="284" w:author="Brian Hart (brianh)" w:date="2023-05-15T09:23:00Z">
        <w:r>
          <w:rPr>
            <w:bCs/>
          </w:rPr>
          <w:t>(#4015)</w:t>
        </w:r>
      </w:ins>
      <w:ins w:id="285" w:author="Brian Hart (brianh)" w:date="2023-05-15T09:27:00Z">
        <w:r w:rsidR="001263F2" w:rsidRPr="00700C6E">
          <w:rPr>
            <w:bCs/>
          </w:rPr>
          <w:t xml:space="preserve">The subfields of the </w:t>
        </w:r>
        <w:r w:rsidR="001263F2">
          <w:rPr>
            <w:bCs/>
          </w:rPr>
          <w:t xml:space="preserve">6 GHz Regulatory Capabilities Information field </w:t>
        </w:r>
        <w:r w:rsidR="001263F2" w:rsidRPr="00700C6E">
          <w:rPr>
            <w:bCs/>
          </w:rPr>
          <w:t xml:space="preserve">are defined in Table </w:t>
        </w:r>
        <w:r w:rsidR="001263F2">
          <w:rPr>
            <w:bCs/>
          </w:rPr>
          <w:t>E-yy (Subfield</w:t>
        </w:r>
      </w:ins>
      <w:ins w:id="286" w:author="Brian Hart (brianh)" w:date="2023-05-15T09:28:00Z">
        <w:r w:rsidR="001263F2">
          <w:rPr>
            <w:bCs/>
          </w:rPr>
          <w:t>s</w:t>
        </w:r>
      </w:ins>
      <w:ins w:id="287" w:author="Brian Hart (brianh)" w:date="2023-05-15T09:27:00Z">
        <w:r w:rsidR="001263F2">
          <w:rPr>
            <w:bCs/>
          </w:rPr>
          <w:t xml:space="preserve"> of the 6 GHz Regulatory Capabilities Information field)</w:t>
        </w:r>
      </w:ins>
    </w:p>
    <w:p w14:paraId="098B3610" w14:textId="77777777" w:rsidR="001263F2" w:rsidRDefault="001263F2" w:rsidP="001263F2">
      <w:pPr>
        <w:pStyle w:val="T"/>
        <w:spacing w:line="240" w:lineRule="auto"/>
        <w:rPr>
          <w:bCs/>
        </w:rPr>
      </w:pPr>
      <w:ins w:id="288" w:author="Brian Hart (brianh)" w:date="2023-05-15T08:54:00Z">
        <w:r>
          <w:rPr>
            <w:bCs/>
          </w:rPr>
          <w:t>(#4015)</w:t>
        </w:r>
      </w:ins>
      <w:ins w:id="289" w:author="Brian Hart (brianh)" w:date="2023-05-15T08:46:00Z">
        <w:r>
          <w:rPr>
            <w:bCs/>
          </w:rPr>
          <w:t>Table E</w:t>
        </w:r>
      </w:ins>
      <w:ins w:id="290" w:author="Brian Hart (brianh)" w:date="2023-05-15T08:47:00Z">
        <w:r>
          <w:rPr>
            <w:bCs/>
          </w:rPr>
          <w:t>-yy-Subfield</w:t>
        </w:r>
      </w:ins>
      <w:ins w:id="291" w:author="Brian Hart (brianh)" w:date="2023-05-15T09:28:00Z">
        <w:r>
          <w:rPr>
            <w:bCs/>
          </w:rPr>
          <w:t>s</w:t>
        </w:r>
      </w:ins>
      <w:ins w:id="292"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1263F2" w14:paraId="5AEE1CD6" w14:textId="77777777" w:rsidTr="0017554D">
        <w:tc>
          <w:tcPr>
            <w:tcW w:w="3543" w:type="dxa"/>
          </w:tcPr>
          <w:p w14:paraId="3CA5C1EE" w14:textId="77777777" w:rsidR="001263F2" w:rsidRPr="00C10BF8" w:rsidRDefault="001263F2" w:rsidP="0017554D">
            <w:ins w:id="293" w:author="Brian Hart (brianh)" w:date="2023-05-15T08:48:00Z">
              <w:r>
                <w:t>Subfield</w:t>
              </w:r>
            </w:ins>
          </w:p>
        </w:tc>
        <w:tc>
          <w:tcPr>
            <w:tcW w:w="3543" w:type="dxa"/>
          </w:tcPr>
          <w:p w14:paraId="3E0D9131" w14:textId="77777777" w:rsidR="001263F2" w:rsidRPr="00C10BF8" w:rsidRDefault="001263F2" w:rsidP="0017554D">
            <w:ins w:id="294" w:author="Brian Hart (brianh)" w:date="2023-05-15T08:48:00Z">
              <w:r>
                <w:t>Definition</w:t>
              </w:r>
            </w:ins>
          </w:p>
        </w:tc>
        <w:tc>
          <w:tcPr>
            <w:tcW w:w="3544" w:type="dxa"/>
          </w:tcPr>
          <w:p w14:paraId="2987D474" w14:textId="77777777" w:rsidR="001263F2" w:rsidRPr="00C10BF8" w:rsidRDefault="001263F2" w:rsidP="0017554D">
            <w:ins w:id="295" w:author="Brian Hart (brianh)" w:date="2023-05-15T08:48:00Z">
              <w:r>
                <w:t>Encoding</w:t>
              </w:r>
            </w:ins>
          </w:p>
        </w:tc>
      </w:tr>
      <w:tr w:rsidR="001263F2" w14:paraId="65762F51" w14:textId="77777777" w:rsidTr="0017554D">
        <w:tc>
          <w:tcPr>
            <w:tcW w:w="3543" w:type="dxa"/>
          </w:tcPr>
          <w:p w14:paraId="7BD52E82" w14:textId="77777777" w:rsidR="001263F2" w:rsidRPr="00C10BF8" w:rsidRDefault="001263F2" w:rsidP="0017554D">
            <w:ins w:id="296" w:author="Brian Hart (brianh)" w:date="2023-05-15T08:48:00Z">
              <w:r>
                <w:t>Indoor Capable</w:t>
              </w:r>
            </w:ins>
          </w:p>
        </w:tc>
        <w:tc>
          <w:tcPr>
            <w:tcW w:w="3543" w:type="dxa"/>
          </w:tcPr>
          <w:p w14:paraId="3C66193A" w14:textId="77777777" w:rsidR="001263F2" w:rsidRDefault="001263F2" w:rsidP="0017554D">
            <w:pPr>
              <w:rPr>
                <w:ins w:id="297" w:author="Brian Hart (brianh)" w:date="2023-05-15T09:00:00Z"/>
              </w:rPr>
            </w:pPr>
            <w:ins w:id="298" w:author="Brian Hart (brianh)" w:date="2023-05-15T08:59:00Z">
              <w:r>
                <w:t xml:space="preserve">An AP that is capable of operating as an Indoor AP or a non-AP STA that is </w:t>
              </w:r>
              <w:r>
                <w:lastRenderedPageBreak/>
                <w:t>capable of operating under the control of an indoor AP.</w:t>
              </w:r>
            </w:ins>
          </w:p>
          <w:p w14:paraId="33E2A468" w14:textId="77777777" w:rsidR="001263F2" w:rsidRPr="00C10BF8" w:rsidRDefault="001263F2" w:rsidP="0017554D">
            <w:ins w:id="299" w:author="Brian Hart (brianh)" w:date="2023-05-15T09:00:00Z">
              <w:r>
                <w:t xml:space="preserve">An indoor AP </w:t>
              </w:r>
            </w:ins>
            <w:ins w:id="300" w:author="Brian Hart (brianh)" w:date="2023-05-15T09:07:00Z">
              <w:r>
                <w:t xml:space="preserve">is defined in </w:t>
              </w:r>
              <w:r w:rsidRPr="00197579">
                <w:t>Table E-12</w:t>
              </w:r>
              <w:r>
                <w:t xml:space="preserve"> (</w:t>
              </w:r>
              <w:r w:rsidRPr="00197579">
                <w:t>Regulatory Info subfield encoding</w:t>
              </w:r>
              <w:r>
                <w:t>)</w:t>
              </w:r>
            </w:ins>
            <w:ins w:id="301" w:author="Brian Hart (brianh)" w:date="2023-05-15T09:01:00Z">
              <w:r>
                <w:t>.</w:t>
              </w:r>
            </w:ins>
          </w:p>
        </w:tc>
        <w:tc>
          <w:tcPr>
            <w:tcW w:w="3544" w:type="dxa"/>
          </w:tcPr>
          <w:p w14:paraId="18C9F78F" w14:textId="77777777" w:rsidR="001263F2" w:rsidRDefault="001263F2" w:rsidP="0017554D">
            <w:pPr>
              <w:rPr>
                <w:ins w:id="302" w:author="Brian Hart (brianh)" w:date="2023-05-15T08:50:00Z"/>
              </w:rPr>
            </w:pPr>
            <w:ins w:id="303" w:author="Brian Hart (brianh)" w:date="2023-05-15T08:50:00Z">
              <w:r>
                <w:lastRenderedPageBreak/>
                <w:t xml:space="preserve">Set to 1 if </w:t>
              </w:r>
            </w:ins>
            <w:ins w:id="304" w:author="Brian Hart (brianh)" w:date="2023-05-15T09:26:00Z">
              <w:r>
                <w:t xml:space="preserve">valid and </w:t>
              </w:r>
            </w:ins>
            <w:ins w:id="305" w:author="Brian Hart (brianh)" w:date="2023-05-15T08:50:00Z">
              <w:r>
                <w:t>supported.</w:t>
              </w:r>
            </w:ins>
          </w:p>
          <w:p w14:paraId="172AF142" w14:textId="77777777" w:rsidR="001263F2" w:rsidRPr="00C10BF8" w:rsidRDefault="001263F2" w:rsidP="0017554D">
            <w:ins w:id="306" w:author="Brian Hart (brianh)" w:date="2023-05-15T08:50:00Z">
              <w:r>
                <w:t>Set to 0 otherwise.</w:t>
              </w:r>
            </w:ins>
          </w:p>
        </w:tc>
      </w:tr>
      <w:tr w:rsidR="001263F2" w14:paraId="4EB74233" w14:textId="77777777" w:rsidTr="0017554D">
        <w:tc>
          <w:tcPr>
            <w:tcW w:w="3543" w:type="dxa"/>
          </w:tcPr>
          <w:p w14:paraId="02021510" w14:textId="77777777" w:rsidR="001263F2" w:rsidRDefault="001263F2" w:rsidP="0017554D">
            <w:ins w:id="307" w:author="Brian Hart (brianh)" w:date="2023-05-15T08:46:00Z">
              <w:r>
                <w:rPr>
                  <w:bCs/>
                </w:rPr>
                <w:t>S</w:t>
              </w:r>
            </w:ins>
            <w:ins w:id="308" w:author="Brian Hart (brianh)" w:date="2023-05-15T09:07:00Z">
              <w:r>
                <w:rPr>
                  <w:bCs/>
                </w:rPr>
                <w:t>tandard Power</w:t>
              </w:r>
            </w:ins>
            <w:ins w:id="309" w:author="Brian Hart (brianh)" w:date="2023-05-15T08:46:00Z">
              <w:r>
                <w:rPr>
                  <w:bCs/>
                </w:rPr>
                <w:t xml:space="preserve"> capable</w:t>
              </w:r>
            </w:ins>
          </w:p>
        </w:tc>
        <w:tc>
          <w:tcPr>
            <w:tcW w:w="3543" w:type="dxa"/>
          </w:tcPr>
          <w:p w14:paraId="24EECA1A" w14:textId="77777777" w:rsidR="001263F2" w:rsidRPr="00C10BF8" w:rsidRDefault="001263F2" w:rsidP="0017554D">
            <w:ins w:id="310" w:author="Brian Hart (brianh)" w:date="2023-05-15T08:59:00Z">
              <w:r>
                <w:t xml:space="preserve">An AP that is capable of operating as a </w:t>
              </w:r>
            </w:ins>
            <w:ins w:id="311" w:author="Brian Hart (brianh)" w:date="2023-05-15T09:07:00Z">
              <w:r>
                <w:rPr>
                  <w:bCs/>
                </w:rPr>
                <w:t>Standard Power</w:t>
              </w:r>
            </w:ins>
            <w:ins w:id="312" w:author="Brian Hart (brianh)" w:date="2023-05-15T08:59:00Z">
              <w:r>
                <w:t xml:space="preserve"> AP or a non-AP STA that is capable of operating under the control of a </w:t>
              </w:r>
            </w:ins>
            <w:ins w:id="313" w:author="Brian Hart (brianh)" w:date="2023-05-15T09:08:00Z">
              <w:r>
                <w:rPr>
                  <w:bCs/>
                </w:rPr>
                <w:t>Standard Power</w:t>
              </w:r>
              <w:r>
                <w:t xml:space="preserve"> </w:t>
              </w:r>
            </w:ins>
            <w:ins w:id="314" w:author="Brian Hart (brianh)" w:date="2023-05-15T08:59:00Z">
              <w:r>
                <w:t>AP.</w:t>
              </w:r>
            </w:ins>
            <w:ins w:id="315" w:author="Brian Hart (brianh)" w:date="2023-05-15T09:02:00Z">
              <w:r>
                <w:t xml:space="preserve"> </w:t>
              </w:r>
            </w:ins>
            <w:ins w:id="316" w:author="Brian Hart (brianh)" w:date="2023-05-15T09:01:00Z">
              <w:r>
                <w:t xml:space="preserve">A </w:t>
              </w:r>
            </w:ins>
            <w:ins w:id="317" w:author="Brian Hart (brianh)" w:date="2023-05-15T09:08:00Z">
              <w:r>
                <w:rPr>
                  <w:bCs/>
                </w:rPr>
                <w:t>Standard Power</w:t>
              </w:r>
              <w:r>
                <w:t xml:space="preserve"> </w:t>
              </w:r>
            </w:ins>
            <w:ins w:id="318" w:author="Brian Hart (brianh)" w:date="2023-05-15T09:02:00Z">
              <w:r>
                <w:t xml:space="preserve">AP </w:t>
              </w:r>
            </w:ins>
            <w:ins w:id="319"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77CBFF44" w14:textId="77777777" w:rsidR="001263F2" w:rsidRDefault="001263F2" w:rsidP="0017554D">
            <w:pPr>
              <w:rPr>
                <w:ins w:id="320" w:author="Brian Hart (brianh)" w:date="2023-05-15T08:50:00Z"/>
              </w:rPr>
            </w:pPr>
            <w:ins w:id="321" w:author="Brian Hart (brianh)" w:date="2023-05-15T08:50:00Z">
              <w:r>
                <w:t xml:space="preserve">Set to 1 if </w:t>
              </w:r>
            </w:ins>
            <w:ins w:id="322" w:author="Brian Hart (brianh)" w:date="2023-05-15T09:26:00Z">
              <w:r>
                <w:t xml:space="preserve">valid and </w:t>
              </w:r>
            </w:ins>
            <w:ins w:id="323" w:author="Brian Hart (brianh)" w:date="2023-05-15T08:50:00Z">
              <w:r>
                <w:t>supported.</w:t>
              </w:r>
            </w:ins>
          </w:p>
          <w:p w14:paraId="680CD0E8" w14:textId="77777777" w:rsidR="001263F2" w:rsidRPr="00C10BF8" w:rsidRDefault="001263F2" w:rsidP="0017554D">
            <w:ins w:id="324" w:author="Brian Hart (brianh)" w:date="2023-05-15T08:50:00Z">
              <w:r>
                <w:t>Set to 0 otherwise.</w:t>
              </w:r>
            </w:ins>
          </w:p>
        </w:tc>
      </w:tr>
      <w:tr w:rsidR="001263F2" w14:paraId="49307FBD" w14:textId="77777777" w:rsidTr="0017554D">
        <w:tc>
          <w:tcPr>
            <w:tcW w:w="3543" w:type="dxa"/>
          </w:tcPr>
          <w:p w14:paraId="67738A46" w14:textId="77777777" w:rsidR="001263F2" w:rsidRDefault="001263F2" w:rsidP="0017554D">
            <w:pPr>
              <w:rPr>
                <w:bCs/>
              </w:rPr>
            </w:pPr>
            <w:ins w:id="325" w:author="Brian Hart (brianh)" w:date="2023-05-16T12:26:00Z">
              <w:r>
                <w:rPr>
                  <w:bCs/>
                </w:rPr>
                <w:t>Very Low Power capable</w:t>
              </w:r>
            </w:ins>
          </w:p>
        </w:tc>
        <w:tc>
          <w:tcPr>
            <w:tcW w:w="3543" w:type="dxa"/>
          </w:tcPr>
          <w:p w14:paraId="568C80E9" w14:textId="77777777" w:rsidR="001263F2" w:rsidRDefault="001263F2" w:rsidP="0017554D">
            <w:pPr>
              <w:rPr>
                <w:ins w:id="326" w:author="Brian Hart (brianh)" w:date="2023-05-25T09:07:00Z"/>
              </w:rPr>
            </w:pPr>
            <w:ins w:id="327" w:author="Brian Hart (brianh)" w:date="2023-05-16T12:26:00Z">
              <w:r>
                <w:t>A</w:t>
              </w:r>
            </w:ins>
            <w:ins w:id="328" w:author="Brian Hart (brianh)" w:date="2023-05-25T09:08:00Z">
              <w:r>
                <w:t xml:space="preserve"> STA </w:t>
              </w:r>
            </w:ins>
            <w:ins w:id="329" w:author="Brian Hart (brianh)" w:date="2023-05-16T12:26:00Z">
              <w:r>
                <w:t xml:space="preserve">that is capable of operating as a Very Low Power </w:t>
              </w:r>
            </w:ins>
            <w:ins w:id="330" w:author="Brian Hart (brianh)" w:date="2023-05-25T09:08:00Z">
              <w:r>
                <w:t>device.</w:t>
              </w:r>
            </w:ins>
            <w:ins w:id="331" w:author="Brian Hart (brianh)" w:date="2023-05-16T12:26:00Z">
              <w:r>
                <w:t xml:space="preserve"> </w:t>
              </w:r>
            </w:ins>
          </w:p>
          <w:p w14:paraId="673A508C" w14:textId="77777777" w:rsidR="001263F2" w:rsidRDefault="001263F2" w:rsidP="0017554D">
            <w:pPr>
              <w:rPr>
                <w:ins w:id="332" w:author="Brian Hart (brianh)" w:date="2023-05-25T09:07:00Z"/>
              </w:rPr>
            </w:pPr>
          </w:p>
          <w:p w14:paraId="4330E5E6" w14:textId="77777777" w:rsidR="001263F2" w:rsidRDefault="001263F2" w:rsidP="0017554D">
            <w:pPr>
              <w:rPr>
                <w:ins w:id="333" w:author="Brian Hart (brianh)" w:date="2023-05-25T09:07:00Z"/>
              </w:rPr>
            </w:pPr>
            <w:ins w:id="334" w:author="Brian Hart (brianh)" w:date="2023-05-16T12:26:00Z">
              <w:r>
                <w:t xml:space="preserve">A </w:t>
              </w:r>
            </w:ins>
            <w:ins w:id="335" w:author="Brian Hart (brianh)" w:date="2023-05-16T12:27:00Z">
              <w:r>
                <w:t xml:space="preserve">Very Low Power </w:t>
              </w:r>
            </w:ins>
            <w:ins w:id="336" w:author="Brian Hart (brianh)" w:date="2023-05-25T09:08:00Z">
              <w:r>
                <w:t xml:space="preserve">device </w:t>
              </w:r>
            </w:ins>
            <w:ins w:id="337" w:author="Brian Hart (brianh)" w:date="2023-05-16T12:26:00Z">
              <w:r>
                <w:t xml:space="preserve">is </w:t>
              </w:r>
            </w:ins>
            <w:ins w:id="338" w:author="Brian Hart (brianh)" w:date="2023-05-25T09:07:00Z">
              <w:r>
                <w:t>a STA whose operation does not require control from an external</w:t>
              </w:r>
            </w:ins>
          </w:p>
          <w:p w14:paraId="45F076A1" w14:textId="77777777" w:rsidR="001263F2" w:rsidRDefault="001263F2" w:rsidP="0017554D">
            <w:ins w:id="339" w:author="Brian Hart (brianh)" w:date="2023-05-25T09:07:00Z">
              <w:r>
                <w:t>system such as an AFC system, is not subject to additional regulatory requirements intended to prohibit outdoor operation</w:t>
              </w:r>
            </w:ins>
            <w:ins w:id="340" w:author="Brian Hart (brianh)" w:date="2023-05-25T09:08:00Z">
              <w:r>
                <w:t>,</w:t>
              </w:r>
            </w:ins>
            <w:ins w:id="341" w:author="Brian Hart (brianh)" w:date="2023-05-25T09:07:00Z">
              <w:r>
                <w:t xml:space="preserve"> and is restricted to very low transmit power.</w:t>
              </w:r>
            </w:ins>
          </w:p>
        </w:tc>
        <w:tc>
          <w:tcPr>
            <w:tcW w:w="3544" w:type="dxa"/>
          </w:tcPr>
          <w:p w14:paraId="3503E2AB" w14:textId="77777777" w:rsidR="001263F2" w:rsidRDefault="001263F2" w:rsidP="0017554D">
            <w:pPr>
              <w:rPr>
                <w:ins w:id="342" w:author="Brian Hart (brianh)" w:date="2023-05-16T12:26:00Z"/>
              </w:rPr>
            </w:pPr>
            <w:ins w:id="343" w:author="Brian Hart (brianh)" w:date="2023-05-16T12:26:00Z">
              <w:r>
                <w:t>Set to 1 if valid and supported.</w:t>
              </w:r>
            </w:ins>
          </w:p>
          <w:p w14:paraId="711B8E56" w14:textId="77777777" w:rsidR="001263F2" w:rsidRDefault="001263F2" w:rsidP="0017554D">
            <w:ins w:id="344" w:author="Brian Hart (brianh)" w:date="2023-05-16T12:26:00Z">
              <w:r>
                <w:t>Set to 0 otherwise.</w:t>
              </w:r>
            </w:ins>
          </w:p>
        </w:tc>
      </w:tr>
      <w:tr w:rsidR="001263F2" w14:paraId="05C9F1FF" w14:textId="77777777" w:rsidTr="0017554D">
        <w:tc>
          <w:tcPr>
            <w:tcW w:w="3543" w:type="dxa"/>
          </w:tcPr>
          <w:p w14:paraId="64A1514C" w14:textId="77777777" w:rsidR="001263F2" w:rsidRDefault="001263F2" w:rsidP="0017554D">
            <w:ins w:id="345" w:author="Brian Hart (brianh)" w:date="2023-05-15T08:46:00Z">
              <w:r>
                <w:rPr>
                  <w:bCs/>
                </w:rPr>
                <w:t>Subordinate capable</w:t>
              </w:r>
            </w:ins>
          </w:p>
        </w:tc>
        <w:tc>
          <w:tcPr>
            <w:tcW w:w="3543" w:type="dxa"/>
          </w:tcPr>
          <w:p w14:paraId="1BB8B012" w14:textId="77777777" w:rsidR="001263F2" w:rsidRDefault="001263F2" w:rsidP="0017554D">
            <w:pPr>
              <w:rPr>
                <w:ins w:id="346" w:author="Brian Hart (brianh)" w:date="2023-05-15T09:09:00Z"/>
              </w:rPr>
            </w:pPr>
            <w:ins w:id="347" w:author="Brian Hart (brianh)" w:date="2023-05-15T08:54:00Z">
              <w:r>
                <w:t xml:space="preserve">A non-AP STA that is capable of </w:t>
              </w:r>
            </w:ins>
            <w:ins w:id="348" w:author="Brian Hart (brianh)" w:date="2023-05-15T08:56:00Z">
              <w:r>
                <w:t xml:space="preserve">operating as a </w:t>
              </w:r>
              <w:r w:rsidRPr="000E78D9">
                <w:t>Subordinate Device</w:t>
              </w:r>
              <w:r>
                <w:t xml:space="preserve">. A </w:t>
              </w:r>
            </w:ins>
            <w:ins w:id="349" w:author="Brian Hart (brianh)" w:date="2023-05-15T08:57:00Z">
              <w:r w:rsidRPr="000E78D9">
                <w:t>Subordinate Device</w:t>
              </w:r>
              <w:r>
                <w:t xml:space="preserve"> </w:t>
              </w:r>
            </w:ins>
            <w:ins w:id="350" w:author="Brian Hart (brianh)" w:date="2023-05-15T09:09:00Z">
              <w:r>
                <w:t xml:space="preserve">is defined in </w:t>
              </w:r>
              <w:r w:rsidRPr="003A7A42">
                <w:t>Table E-13</w:t>
              </w:r>
              <w:r>
                <w:t xml:space="preserve"> (</w:t>
              </w:r>
              <w:r w:rsidRPr="003A7A42">
                <w:t>Maximum Transmit Power Category subfield encoding</w:t>
              </w:r>
              <w:r>
                <w:t>)</w:t>
              </w:r>
            </w:ins>
          </w:p>
          <w:p w14:paraId="174765C1" w14:textId="77777777" w:rsidR="001263F2" w:rsidRPr="00C10BF8" w:rsidRDefault="001263F2" w:rsidP="0017554D">
            <w:ins w:id="351" w:author="Brian Hart (brianh)" w:date="2023-05-15T08:57:00Z">
              <w:r>
                <w:t xml:space="preserve">operates </w:t>
              </w:r>
            </w:ins>
            <w:ins w:id="352" w:author="Brian Hart (brianh)" w:date="2023-05-15T08:54:00Z">
              <w:r>
                <w:t xml:space="preserve">in </w:t>
              </w:r>
            </w:ins>
            <w:ins w:id="353" w:author="Brian Hart (brianh)" w:date="2023-05-15T09:02:00Z">
              <w:r>
                <w:t>portion</w:t>
              </w:r>
            </w:ins>
            <w:ins w:id="354" w:author="Brian Hart (brianh)" w:date="2023-05-15T09:03:00Z">
              <w:r>
                <w:t xml:space="preserve">s of </w:t>
              </w:r>
            </w:ins>
            <w:ins w:id="355" w:author="Brian Hart (brianh)" w:date="2023-05-15T08:54:00Z">
              <w:r>
                <w:t>the 6 GHz</w:t>
              </w:r>
            </w:ins>
            <w:ins w:id="356" w:author="Brian Hart (brianh)" w:date="2023-05-15T09:09:00Z">
              <w:r>
                <w:t>)</w:t>
              </w:r>
            </w:ins>
            <w:ins w:id="357" w:author="Brian Hart (brianh)" w:date="2023-05-15T08:54:00Z">
              <w:r>
                <w:t>.</w:t>
              </w:r>
            </w:ins>
          </w:p>
        </w:tc>
        <w:tc>
          <w:tcPr>
            <w:tcW w:w="3544" w:type="dxa"/>
          </w:tcPr>
          <w:p w14:paraId="29174DF8" w14:textId="77777777" w:rsidR="001263F2" w:rsidRDefault="001263F2" w:rsidP="0017554D">
            <w:pPr>
              <w:rPr>
                <w:ins w:id="358" w:author="Brian Hart (brianh)" w:date="2023-05-15T08:57:00Z"/>
              </w:rPr>
            </w:pPr>
            <w:ins w:id="359" w:author="Brian Hart (brianh)" w:date="2023-05-15T08:57:00Z">
              <w:r>
                <w:t>For a non-AP STA:</w:t>
              </w:r>
            </w:ins>
          </w:p>
          <w:p w14:paraId="7E16E70D" w14:textId="77777777" w:rsidR="001263F2" w:rsidRDefault="001263F2" w:rsidP="0017554D">
            <w:pPr>
              <w:ind w:left="720"/>
              <w:rPr>
                <w:ins w:id="360" w:author="Brian Hart (brianh)" w:date="2023-05-15T08:50:00Z"/>
              </w:rPr>
            </w:pPr>
            <w:ins w:id="361" w:author="Brian Hart (brianh)" w:date="2023-05-15T08:50:00Z">
              <w:r>
                <w:t xml:space="preserve">Set to 1 if </w:t>
              </w:r>
            </w:ins>
            <w:ins w:id="362" w:author="Brian Hart (brianh)" w:date="2023-05-15T09:26:00Z">
              <w:r>
                <w:t xml:space="preserve">valid and </w:t>
              </w:r>
            </w:ins>
            <w:ins w:id="363" w:author="Brian Hart (brianh)" w:date="2023-05-15T08:50:00Z">
              <w:r>
                <w:t>supported.</w:t>
              </w:r>
            </w:ins>
          </w:p>
          <w:p w14:paraId="4FAAD442" w14:textId="77777777" w:rsidR="001263F2" w:rsidRDefault="001263F2" w:rsidP="0017554D">
            <w:pPr>
              <w:ind w:left="720"/>
              <w:rPr>
                <w:ins w:id="364" w:author="Brian Hart (brianh)" w:date="2023-05-15T08:57:00Z"/>
              </w:rPr>
            </w:pPr>
            <w:ins w:id="365" w:author="Brian Hart (brianh)" w:date="2023-05-15T08:50:00Z">
              <w:r>
                <w:t>Set to 0 otherwise.</w:t>
              </w:r>
            </w:ins>
          </w:p>
          <w:p w14:paraId="679DCF9A" w14:textId="77777777" w:rsidR="001263F2" w:rsidRDefault="001263F2" w:rsidP="0017554D">
            <w:pPr>
              <w:ind w:left="720"/>
              <w:rPr>
                <w:ins w:id="366" w:author="Brian Hart (brianh)" w:date="2023-05-15T08:57:00Z"/>
              </w:rPr>
            </w:pPr>
          </w:p>
          <w:p w14:paraId="2C3228CE" w14:textId="77777777" w:rsidR="001263F2" w:rsidRDefault="001263F2" w:rsidP="0017554D">
            <w:pPr>
              <w:rPr>
                <w:ins w:id="367" w:author="Brian Hart (brianh)" w:date="2023-05-15T08:57:00Z"/>
              </w:rPr>
            </w:pPr>
            <w:ins w:id="368" w:author="Brian Hart (brianh)" w:date="2023-05-15T08:57:00Z">
              <w:r>
                <w:t>Otherwise:</w:t>
              </w:r>
            </w:ins>
          </w:p>
          <w:p w14:paraId="1B5422DB" w14:textId="77777777" w:rsidR="001263F2" w:rsidRPr="00C10BF8" w:rsidRDefault="001263F2" w:rsidP="0017554D">
            <w:pPr>
              <w:ind w:left="720"/>
            </w:pPr>
            <w:ins w:id="369" w:author="Brian Hart (brianh)" w:date="2023-05-15T08:57:00Z">
              <w:r>
                <w:t>Reserved.</w:t>
              </w:r>
            </w:ins>
          </w:p>
        </w:tc>
      </w:tr>
      <w:tr w:rsidR="001263F2" w14:paraId="7051073C" w14:textId="77777777" w:rsidTr="0017554D">
        <w:tc>
          <w:tcPr>
            <w:tcW w:w="3543" w:type="dxa"/>
          </w:tcPr>
          <w:p w14:paraId="2F556D39" w14:textId="77777777" w:rsidR="001263F2" w:rsidRDefault="001263F2" w:rsidP="0017554D">
            <w:ins w:id="370" w:author="Brian Hart (brianh)" w:date="2023-05-15T08:49:00Z">
              <w:r>
                <w:t xml:space="preserve">Fixed client </w:t>
              </w:r>
            </w:ins>
            <w:ins w:id="371" w:author="Brian Hart (brianh)" w:date="2023-05-15T09:09:00Z">
              <w:r>
                <w:t xml:space="preserve">device </w:t>
              </w:r>
            </w:ins>
            <w:ins w:id="372" w:author="Brian Hart (brianh)" w:date="2023-05-15T08:49:00Z">
              <w:r>
                <w:t>cap</w:t>
              </w:r>
            </w:ins>
            <w:ins w:id="373" w:author="Brian Hart (brianh)" w:date="2023-05-15T08:50:00Z">
              <w:r>
                <w:t>able</w:t>
              </w:r>
            </w:ins>
          </w:p>
        </w:tc>
        <w:tc>
          <w:tcPr>
            <w:tcW w:w="3543" w:type="dxa"/>
          </w:tcPr>
          <w:p w14:paraId="7B4BF646" w14:textId="77777777" w:rsidR="001263F2" w:rsidRDefault="001263F2" w:rsidP="0017554D">
            <w:pPr>
              <w:rPr>
                <w:ins w:id="374" w:author="Brian Hart (brianh)" w:date="2023-05-15T09:12:00Z"/>
              </w:rPr>
            </w:pPr>
            <w:ins w:id="375"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376" w:author="Brian Hart (brianh)" w:date="2023-05-15T09:12:00Z">
              <w:r>
                <w:t xml:space="preserve">non-AP that </w:t>
              </w:r>
            </w:ins>
            <w:ins w:id="377" w:author="Brian Hart (brianh)" w:date="2023-05-15T09:13:00Z">
              <w:r>
                <w:t xml:space="preserve">operates only on channels provided by an AFC </w:t>
              </w:r>
            </w:ins>
            <w:ins w:id="378" w:author="Brian Hart (brianh)" w:date="2023-05-15T09:12:00Z">
              <w:r>
                <w:t>with</w:t>
              </w:r>
            </w:ins>
            <w:ins w:id="379" w:author="Brian Hart (brianh)" w:date="2023-05-15T09:13:00Z">
              <w:r>
                <w:t xml:space="preserve"> </w:t>
              </w:r>
            </w:ins>
            <w:ins w:id="380" w:author="Brian Hart (brianh)" w:date="2023-05-15T09:12:00Z">
              <w:r>
                <w:t>additional requirements specified by the regulatory domain in</w:t>
              </w:r>
            </w:ins>
          </w:p>
          <w:p w14:paraId="2C33E214" w14:textId="77777777" w:rsidR="001263F2" w:rsidRPr="00C10BF8" w:rsidRDefault="001263F2" w:rsidP="0017554D">
            <w:ins w:id="381" w:author="Brian Hart (brianh)" w:date="2023-05-15T09:12:00Z">
              <w:r>
                <w:t xml:space="preserve">which the </w:t>
              </w:r>
            </w:ins>
            <w:ins w:id="382" w:author="Brian Hart (brianh)" w:date="2023-05-15T09:13:00Z">
              <w:r>
                <w:t xml:space="preserve">non-AP STA </w:t>
              </w:r>
            </w:ins>
            <w:ins w:id="383" w:author="Brian Hart (brianh)" w:date="2023-05-15T09:12:00Z">
              <w:r>
                <w:t>is operating</w:t>
              </w:r>
            </w:ins>
            <w:ins w:id="384" w:author="Brian Hart (brianh)" w:date="2023-05-15T09:13:00Z">
              <w:r>
                <w:t>.</w:t>
              </w:r>
            </w:ins>
          </w:p>
        </w:tc>
        <w:tc>
          <w:tcPr>
            <w:tcW w:w="3544" w:type="dxa"/>
          </w:tcPr>
          <w:p w14:paraId="5D74DC7A" w14:textId="77777777" w:rsidR="001263F2" w:rsidRDefault="001263F2" w:rsidP="0017554D">
            <w:pPr>
              <w:rPr>
                <w:ins w:id="385" w:author="Brian Hart (brianh)" w:date="2023-05-15T08:58:00Z"/>
              </w:rPr>
            </w:pPr>
            <w:ins w:id="386" w:author="Brian Hart (brianh)" w:date="2023-05-15T08:58:00Z">
              <w:r>
                <w:t>For a non-AP STA:</w:t>
              </w:r>
            </w:ins>
          </w:p>
          <w:p w14:paraId="673B0B89" w14:textId="77777777" w:rsidR="001263F2" w:rsidRDefault="001263F2" w:rsidP="0017554D">
            <w:pPr>
              <w:ind w:left="720"/>
              <w:rPr>
                <w:ins w:id="387" w:author="Brian Hart (brianh)" w:date="2023-05-15T08:58:00Z"/>
              </w:rPr>
            </w:pPr>
            <w:ins w:id="388" w:author="Brian Hart (brianh)" w:date="2023-05-15T08:58:00Z">
              <w:r>
                <w:t xml:space="preserve">Set to 1 if </w:t>
              </w:r>
            </w:ins>
            <w:ins w:id="389" w:author="Brian Hart (brianh)" w:date="2023-05-15T09:26:00Z">
              <w:r>
                <w:t xml:space="preserve">valid and </w:t>
              </w:r>
            </w:ins>
            <w:ins w:id="390" w:author="Brian Hart (brianh)" w:date="2023-05-15T08:58:00Z">
              <w:r>
                <w:t>supported.</w:t>
              </w:r>
            </w:ins>
          </w:p>
          <w:p w14:paraId="5F367117" w14:textId="77777777" w:rsidR="001263F2" w:rsidRDefault="001263F2" w:rsidP="0017554D">
            <w:pPr>
              <w:ind w:left="720"/>
              <w:rPr>
                <w:ins w:id="391" w:author="Brian Hart (brianh)" w:date="2023-05-15T08:58:00Z"/>
              </w:rPr>
            </w:pPr>
            <w:ins w:id="392" w:author="Brian Hart (brianh)" w:date="2023-05-15T08:58:00Z">
              <w:r>
                <w:t>Set to 0 otherwise.</w:t>
              </w:r>
            </w:ins>
          </w:p>
          <w:p w14:paraId="469D75E4" w14:textId="77777777" w:rsidR="001263F2" w:rsidRDefault="001263F2" w:rsidP="0017554D">
            <w:pPr>
              <w:ind w:left="720"/>
              <w:rPr>
                <w:ins w:id="393" w:author="Brian Hart (brianh)" w:date="2023-05-15T08:58:00Z"/>
              </w:rPr>
            </w:pPr>
          </w:p>
          <w:p w14:paraId="21C0934E" w14:textId="77777777" w:rsidR="001263F2" w:rsidRDefault="001263F2" w:rsidP="0017554D">
            <w:pPr>
              <w:rPr>
                <w:ins w:id="394" w:author="Brian Hart (brianh)" w:date="2023-05-15T08:58:00Z"/>
              </w:rPr>
            </w:pPr>
            <w:ins w:id="395" w:author="Brian Hart (brianh)" w:date="2023-05-15T08:58:00Z">
              <w:r>
                <w:t>Otherwise:</w:t>
              </w:r>
            </w:ins>
          </w:p>
          <w:p w14:paraId="73DFEB41" w14:textId="77777777" w:rsidR="001263F2" w:rsidRPr="00C10BF8" w:rsidRDefault="001263F2" w:rsidP="0017554D">
            <w:pPr>
              <w:ind w:left="720"/>
            </w:pPr>
            <w:ins w:id="396" w:author="Brian Hart (brianh)" w:date="2023-05-15T08:58:00Z">
              <w:r>
                <w:t>Reserved.</w:t>
              </w:r>
            </w:ins>
          </w:p>
        </w:tc>
      </w:tr>
    </w:tbl>
    <w:p w14:paraId="6F8F74EA" w14:textId="77777777" w:rsidR="001263F2" w:rsidRPr="002E72FF" w:rsidRDefault="001263F2" w:rsidP="001263F2">
      <w:pPr>
        <w:pStyle w:val="T"/>
        <w:spacing w:line="240" w:lineRule="auto"/>
        <w:rPr>
          <w:b/>
          <w:i/>
          <w:iCs/>
        </w:rPr>
      </w:pPr>
      <w:r>
        <w:rPr>
          <w:b/>
          <w:i/>
          <w:iCs/>
        </w:rPr>
        <w:t>End of Options</w:t>
      </w:r>
    </w:p>
    <w:p w14:paraId="7D4D2035" w14:textId="77777777" w:rsidR="001263F2" w:rsidRPr="004D13E0" w:rsidRDefault="001263F2" w:rsidP="004D13E0"/>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lastRenderedPageBreak/>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Here an Extended Channel Switch Announcement might be the least disruptive mechanism to switch from IAP to SPAP and vice versa, but 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551015E1" w14:textId="07A46DC5" w:rsidR="00E11489" w:rsidRDefault="00BD64C4" w:rsidP="00E11489">
            <w:pPr>
              <w:rPr>
                <w:rFonts w:ascii="Arial" w:eastAsia="Times New Roman" w:hAnsi="Arial" w:cs="Arial"/>
                <w:sz w:val="20"/>
                <w:szCs w:val="20"/>
              </w:rPr>
            </w:pPr>
            <w:r>
              <w:rPr>
                <w:rFonts w:ascii="Arial" w:eastAsia="Times New Roman" w:hAnsi="Arial" w:cs="Arial"/>
                <w:sz w:val="20"/>
                <w:szCs w:val="20"/>
              </w:rPr>
              <w:t>Rejected</w:t>
            </w:r>
            <w:r w:rsidR="00E11489">
              <w:rPr>
                <w:rFonts w:ascii="Arial" w:eastAsia="Times New Roman" w:hAnsi="Arial" w:cs="Arial"/>
                <w:sz w:val="20"/>
                <w:szCs w:val="20"/>
              </w:rPr>
              <w:t>. There is presently insufficient regulatory clarity as to whether an AP can be simultaneously an indoor AP and SP AP and if not, whether the AP can dynamically switch from IAP to SPAP and vice versa. If that is allowed, this signaling is not needed.</w:t>
            </w:r>
          </w:p>
          <w:p w14:paraId="65243F3E" w14:textId="77777777" w:rsidR="00E11489" w:rsidRDefault="00E11489" w:rsidP="00E11489">
            <w:pPr>
              <w:rPr>
                <w:rFonts w:ascii="Arial" w:eastAsia="Times New Roman" w:hAnsi="Arial" w:cs="Arial"/>
                <w:sz w:val="20"/>
                <w:szCs w:val="20"/>
              </w:rPr>
            </w:pPr>
          </w:p>
          <w:p w14:paraId="2FB74B39" w14:textId="16FA99A9" w:rsidR="005038A1" w:rsidRPr="00B97AC2" w:rsidRDefault="00E11489" w:rsidP="00E11489">
            <w:pPr>
              <w:rPr>
                <w:rFonts w:ascii="Arial" w:eastAsia="Times New Roman" w:hAnsi="Arial" w:cs="Arial"/>
                <w:sz w:val="20"/>
                <w:szCs w:val="20"/>
              </w:rPr>
            </w:pPr>
            <w:r>
              <w:rPr>
                <w:rFonts w:ascii="Arial" w:eastAsia="Times New Roman" w:hAnsi="Arial" w:cs="Arial"/>
                <w:sz w:val="20"/>
                <w:szCs w:val="20"/>
              </w:rPr>
              <w:t>Potential change text is provided in 23/734 under this CID that might be worthy of consideration if it is subsequently learnt that an AP cannot be simultaneously an indoor AP and SP AP but may dynamically switch from IAP to SPAP and vice versa.</w:t>
            </w:r>
          </w:p>
        </w:tc>
      </w:tr>
    </w:tbl>
    <w:p w14:paraId="31901F92" w14:textId="77777777" w:rsidR="00146EFF" w:rsidRDefault="00146EFF" w:rsidP="00741886">
      <w:pPr>
        <w:pStyle w:val="T"/>
        <w:spacing w:line="240" w:lineRule="auto"/>
        <w:rPr>
          <w:bCs/>
          <w:highlight w:val="yellow"/>
        </w:rPr>
      </w:pPr>
    </w:p>
    <w:p w14:paraId="06DE42A3" w14:textId="77777777" w:rsidR="003B7BB7" w:rsidRDefault="003B7BB7" w:rsidP="00741886">
      <w:pPr>
        <w:pStyle w:val="T"/>
        <w:spacing w:line="240" w:lineRule="auto"/>
        <w:rPr>
          <w:b/>
          <w:bCs/>
          <w:i/>
          <w:iCs/>
        </w:rPr>
      </w:pPr>
      <w:r w:rsidRPr="003B7BB7">
        <w:rPr>
          <w:b/>
          <w:bCs/>
          <w:i/>
          <w:iCs/>
        </w:rPr>
        <w:t>Option A</w:t>
      </w:r>
    </w:p>
    <w:p w14:paraId="351B38E7" w14:textId="224B342B" w:rsidR="003B7BB7" w:rsidRPr="003B7BB7" w:rsidRDefault="003B7BB7" w:rsidP="003E0E0E">
      <w:pPr>
        <w:pStyle w:val="T"/>
        <w:spacing w:line="240" w:lineRule="auto"/>
      </w:pPr>
      <w:r w:rsidRPr="003B7BB7">
        <w:t xml:space="preserve">Import Critical Update Flag </w:t>
      </w:r>
      <w:r>
        <w:t>from 11be</w:t>
      </w:r>
      <w:r w:rsidR="00B175BC">
        <w:t>, and make Regulatory Info field change be another source of CUF.</w:t>
      </w:r>
      <w:r w:rsidR="003E0E0E">
        <w:t xml:space="preserve"> (BSS Parameters Change Count is also desirable but is stuck in the </w:t>
      </w:r>
      <w:r w:rsidR="003211C6" w:rsidRPr="003211C6">
        <w:t>MLD Parameters subfield</w:t>
      </w:r>
      <w:r w:rsidR="003211C6">
        <w:t xml:space="preserve"> in the RNRe</w:t>
      </w:r>
      <w:r w:rsidR="003E0E0E">
        <w:t>)</w:t>
      </w:r>
    </w:p>
    <w:p w14:paraId="354C0993" w14:textId="7CC75A40" w:rsidR="001F3AED" w:rsidRPr="003B7BB7" w:rsidRDefault="003B7BB7" w:rsidP="00741886">
      <w:pPr>
        <w:pStyle w:val="T"/>
        <w:spacing w:line="240" w:lineRule="auto"/>
        <w:rPr>
          <w:b/>
          <w:bCs/>
          <w:i/>
          <w:iCs/>
        </w:rPr>
      </w:pPr>
      <w:r w:rsidRPr="003B7BB7">
        <w:rPr>
          <w:b/>
          <w:bCs/>
          <w:i/>
          <w:iCs/>
        </w:rPr>
        <w:t>Option B</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19E45300" w:rsidR="00B42483" w:rsidRDefault="009B5242" w:rsidP="00B42483">
            <w:pPr>
              <w:pStyle w:val="T"/>
              <w:spacing w:line="240" w:lineRule="auto"/>
            </w:pPr>
            <w:ins w:id="397" w:author="Brian Hart (brianh)" w:date="2023-04-27T16:47:00Z">
              <w:r>
                <w:t>(#</w:t>
              </w:r>
            </w:ins>
            <w:ins w:id="398" w:author="Brian Hart (brianh)" w:date="2023-05-25T10:02:00Z">
              <w:r w:rsidR="00206929">
                <w:t>4018</w:t>
              </w:r>
            </w:ins>
            <w:ins w:id="399" w:author="Brian Hart (brianh)" w:date="2023-04-27T16:47:00Z">
              <w:r>
                <w:t>)</w:t>
              </w:r>
            </w:ins>
            <w:ins w:id="400" w:author="Brian Hart (brianh)" w:date="2023-04-27T16:45:00Z">
              <w:r w:rsidR="00B42483">
                <w:t>NoRegOrIndoor</w:t>
              </w:r>
            </w:ins>
          </w:p>
        </w:tc>
        <w:tc>
          <w:tcPr>
            <w:tcW w:w="5315" w:type="dxa"/>
          </w:tcPr>
          <w:p w14:paraId="00029843" w14:textId="06929742" w:rsidR="00B42483" w:rsidRDefault="00865E0E" w:rsidP="00B42483">
            <w:pPr>
              <w:pStyle w:val="T"/>
              <w:spacing w:line="240" w:lineRule="auto"/>
            </w:pPr>
            <w:ins w:id="401" w:author="Brian Hart (brianh)" w:date="2023-04-27T16:45:00Z">
              <w:r>
                <w:t xml:space="preserve">No applicable </w:t>
              </w:r>
              <w:r w:rsidR="00B42483">
                <w:t xml:space="preserve">regulation or </w:t>
              </w:r>
              <w:r>
                <w:t xml:space="preserve">AP </w:t>
              </w:r>
              <w:r w:rsidR="00B42483">
                <w:t xml:space="preserve">is </w:t>
              </w:r>
            </w:ins>
            <w:ins w:id="402" w:author="Brian Hart (brianh)" w:date="2023-04-27T16:46:00Z">
              <w:r>
                <w:t xml:space="preserve">indicating that it is an </w:t>
              </w:r>
            </w:ins>
            <w:ins w:id="403" w:author="Brian Hart (brianh)" w:date="2023-04-27T16:45:00Z">
              <w:r w:rsidR="00B42483">
                <w:t>Indoor AP (see E.2.7)</w:t>
              </w:r>
            </w:ins>
          </w:p>
        </w:tc>
      </w:tr>
      <w:tr w:rsidR="00B42483" w14:paraId="2B448480" w14:textId="77777777" w:rsidTr="00352F9B">
        <w:tc>
          <w:tcPr>
            <w:tcW w:w="5315" w:type="dxa"/>
          </w:tcPr>
          <w:p w14:paraId="2681C751" w14:textId="3970A6A0" w:rsidR="00B42483" w:rsidRDefault="00206929" w:rsidP="00B42483">
            <w:pPr>
              <w:pStyle w:val="T"/>
              <w:spacing w:line="240" w:lineRule="auto"/>
            </w:pPr>
            <w:ins w:id="404" w:author="Brian Hart (brianh)" w:date="2023-05-25T10:02:00Z">
              <w:r>
                <w:t>(#4018)</w:t>
              </w:r>
            </w:ins>
            <w:ins w:id="405" w:author="Brian Hart (brianh)" w:date="2023-04-27T16:45:00Z">
              <w:r w:rsidR="00B42483">
                <w:t>SP</w:t>
              </w:r>
            </w:ins>
          </w:p>
        </w:tc>
        <w:tc>
          <w:tcPr>
            <w:tcW w:w="5315" w:type="dxa"/>
          </w:tcPr>
          <w:p w14:paraId="5BC83921" w14:textId="53CD2235" w:rsidR="00B42483" w:rsidRDefault="00B42483" w:rsidP="00B42483">
            <w:pPr>
              <w:pStyle w:val="T"/>
              <w:spacing w:line="240" w:lineRule="auto"/>
            </w:pPr>
            <w:ins w:id="406" w:author="Brian Hart (brianh)" w:date="2023-04-27T16:45:00Z">
              <w:r>
                <w:t xml:space="preserve">AP is </w:t>
              </w:r>
            </w:ins>
            <w:ins w:id="407" w:author="Brian Hart (brianh)" w:date="2023-04-27T16:46:00Z">
              <w:r w:rsidR="00865E0E">
                <w:t xml:space="preserve">indicating that it is </w:t>
              </w:r>
            </w:ins>
            <w:ins w:id="408"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lastRenderedPageBreak/>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1, 5, 9, 13, 17, 21, 25, 29, 33, 37, 41, 45, 49, 53, 57, 61, 65, 69, 73, 77, 81, 85, 89, 93, 97, 101, 105, 109, 113, 117, 121, 125, 129, 133, 137, 141, 145, 149, 153, 157, 161, 165, 169, 173, 177, 181, 185, 189, 193, 197, 201, 205, 209, 213, 217, 221, 225, 229, 233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t>-</w:t>
            </w:r>
          </w:p>
        </w:tc>
        <w:tc>
          <w:tcPr>
            <w:tcW w:w="764" w:type="pct"/>
          </w:tcPr>
          <w:p w14:paraId="7B1EBAF8" w14:textId="0C9438E5" w:rsidR="00146EFF" w:rsidRPr="00462079" w:rsidRDefault="009B5242" w:rsidP="00146EFF">
            <w:ins w:id="409" w:author="Brian Hart (brianh)" w:date="2023-04-27T16:47:00Z">
              <w:r>
                <w:t>(#</w:t>
              </w:r>
            </w:ins>
            <w:r w:rsidR="009F0CF6">
              <w:t>4018</w:t>
            </w:r>
            <w:ins w:id="410" w:author="Brian Hart (brianh)" w:date="2023-04-27T16:47:00Z">
              <w:r>
                <w:t>)</w:t>
              </w:r>
            </w:ins>
            <w:ins w:id="411" w:author="Brian Hart (brianh)" w:date="2023-04-27T16:43:00Z">
              <w:r w:rsidR="00146EFF">
                <w:t>NoRegOrIndoor</w:t>
              </w:r>
            </w:ins>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ins w:id="412" w:author="Brian Hart (brianh)" w:date="2023-04-27T16:43:00Z">
              <w:r>
                <w:t>NoRegOrIndoor</w:t>
              </w:r>
            </w:ins>
          </w:p>
        </w:tc>
      </w:tr>
      <w:tr w:rsidR="00146EFF" w:rsidRPr="00462079" w14:paraId="0B64EE21" w14:textId="77777777" w:rsidTr="00352F9B">
        <w:tc>
          <w:tcPr>
            <w:tcW w:w="732" w:type="pct"/>
          </w:tcPr>
          <w:p w14:paraId="5139F765" w14:textId="77777777" w:rsidR="00146EFF" w:rsidRDefault="00146EFF" w:rsidP="00146EFF">
            <w:r>
              <w:lastRenderedPageBreak/>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ins w:id="413" w:author="Brian Hart (brianh)" w:date="2023-04-27T16:43:00Z">
              <w:r>
                <w:t>NoRegOrIndoor</w:t>
              </w:r>
            </w:ins>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ins w:id="414" w:author="Brian Hart (brianh)" w:date="2023-04-27T16:43:00Z">
              <w:r>
                <w:t>NoRegOrIndoor</w:t>
              </w:r>
            </w:ins>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7, 23, 39, 55, 71, 87, 103, 119, 135, 151, 167, 183, 199, 215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415" w:author="Brian Hart (brianh)" w:date="2023-04-27T16:43:00Z">
              <w:r>
                <w:t>, NoRegOrIndoor</w:t>
              </w:r>
            </w:ins>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ins w:id="416" w:author="Brian Hart (brianh)" w:date="2023-04-27T16:43:00Z">
              <w:r>
                <w:t>NoRegOrIndoor</w:t>
              </w:r>
            </w:ins>
          </w:p>
        </w:tc>
      </w:tr>
      <w:tr w:rsidR="00146EFF" w:rsidRPr="00462079" w14:paraId="0998E487" w14:textId="77777777" w:rsidTr="00352F9B">
        <w:tc>
          <w:tcPr>
            <w:tcW w:w="732" w:type="pct"/>
          </w:tcPr>
          <w:p w14:paraId="0AA1F55D" w14:textId="5DAABF2B" w:rsidR="00146EFF" w:rsidRDefault="009B5242" w:rsidP="00146EFF">
            <w:ins w:id="417" w:author="Brian Hart (brianh)" w:date="2023-04-27T16:47:00Z">
              <w:r>
                <w:t>(#</w:t>
              </w:r>
            </w:ins>
            <w:ins w:id="418" w:author="Brian Hart (brianh)" w:date="2023-05-25T10:02:00Z">
              <w:r w:rsidR="00206929">
                <w:t>4018</w:t>
              </w:r>
            </w:ins>
            <w:ins w:id="419" w:author="Brian Hart (brianh)" w:date="2023-04-27T16:47:00Z">
              <w:r>
                <w:t>)</w:t>
              </w:r>
            </w:ins>
            <w:ins w:id="420" w:author="Brian Hart (brianh)" w:date="2023-04-27T16:40:00Z">
              <w:r w:rsidR="00146EFF">
                <w:t>&lt;ANA&gt;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421" w:author="Brian Hart (brianh)" w:date="2023-04-27T16:40:00Z">
              <w:r>
                <w:t>5.950</w:t>
              </w:r>
            </w:ins>
          </w:p>
        </w:tc>
        <w:tc>
          <w:tcPr>
            <w:tcW w:w="636" w:type="pct"/>
          </w:tcPr>
          <w:p w14:paraId="46C48499" w14:textId="1EF028CD" w:rsidR="00146EFF" w:rsidRDefault="00146EFF" w:rsidP="00146EFF">
            <w:ins w:id="422" w:author="Brian Hart (brianh)" w:date="2023-04-27T16:40:00Z">
              <w:r>
                <w:t>20</w:t>
              </w:r>
            </w:ins>
          </w:p>
        </w:tc>
        <w:tc>
          <w:tcPr>
            <w:tcW w:w="636" w:type="pct"/>
          </w:tcPr>
          <w:p w14:paraId="7C1FA9A9" w14:textId="7E5A0F68" w:rsidR="00146EFF" w:rsidRDefault="00146EFF" w:rsidP="00146EFF">
            <w:ins w:id="423"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424" w:author="Brian Hart (brianh)" w:date="2023-04-27T16:40:00Z">
              <w:r>
                <w:t>-</w:t>
              </w:r>
            </w:ins>
          </w:p>
        </w:tc>
        <w:tc>
          <w:tcPr>
            <w:tcW w:w="764" w:type="pct"/>
          </w:tcPr>
          <w:p w14:paraId="128168A9" w14:textId="14AB16B6" w:rsidR="00146EFF" w:rsidRPr="00462079" w:rsidRDefault="00146EFF" w:rsidP="00146EFF">
            <w:ins w:id="425"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426"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427" w:author="Brian Hart (brianh)" w:date="2023-04-27T16:40:00Z">
              <w:r>
                <w:t>5.950</w:t>
              </w:r>
            </w:ins>
          </w:p>
        </w:tc>
        <w:tc>
          <w:tcPr>
            <w:tcW w:w="636" w:type="pct"/>
          </w:tcPr>
          <w:p w14:paraId="20440D66" w14:textId="534C827C" w:rsidR="00146EFF" w:rsidRDefault="00146EFF" w:rsidP="00146EFF">
            <w:ins w:id="428" w:author="Brian Hart (brianh)" w:date="2023-04-27T16:40:00Z">
              <w:r>
                <w:t>40</w:t>
              </w:r>
            </w:ins>
          </w:p>
        </w:tc>
        <w:tc>
          <w:tcPr>
            <w:tcW w:w="636" w:type="pct"/>
          </w:tcPr>
          <w:p w14:paraId="6DC2C56A" w14:textId="3936BDA4" w:rsidR="00146EFF" w:rsidRDefault="00146EFF" w:rsidP="00146EFF">
            <w:ins w:id="429" w:author="Brian Hart (brianh)" w:date="2023-04-27T16:40:00Z">
              <w:r>
                <w:t xml:space="preserve">3, 11, 19, 27, 35, 43, </w:t>
              </w:r>
              <w:r>
                <w:lastRenderedPageBreak/>
                <w:t>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430"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431"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432" w:author="Brian Hart (brianh)" w:date="2023-04-27T16:40:00Z">
              <w:r>
                <w:t>5.950</w:t>
              </w:r>
            </w:ins>
          </w:p>
        </w:tc>
        <w:tc>
          <w:tcPr>
            <w:tcW w:w="636" w:type="pct"/>
          </w:tcPr>
          <w:p w14:paraId="36B5C313" w14:textId="55D08E3C" w:rsidR="00146EFF" w:rsidRDefault="00146EFF" w:rsidP="00146EFF">
            <w:ins w:id="433" w:author="Brian Hart (brianh)" w:date="2023-04-27T16:40:00Z">
              <w:r>
                <w:t>80</w:t>
              </w:r>
            </w:ins>
          </w:p>
        </w:tc>
        <w:tc>
          <w:tcPr>
            <w:tcW w:w="636" w:type="pct"/>
          </w:tcPr>
          <w:p w14:paraId="76097C67" w14:textId="3CED683E" w:rsidR="00146EFF" w:rsidRDefault="00146EFF" w:rsidP="00146EFF">
            <w:ins w:id="434" w:author="Brian Hart (brianh)" w:date="2023-04-27T16:40:00Z">
              <w:r>
                <w:t>7, 23, 39, 55, 71, 87, 103, 119, 135, 151, 167, 183, 199, 215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435"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436"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437" w:author="Brian Hart (brianh)" w:date="2023-04-27T16:40:00Z">
              <w:r>
                <w:t>5.950</w:t>
              </w:r>
            </w:ins>
          </w:p>
        </w:tc>
        <w:tc>
          <w:tcPr>
            <w:tcW w:w="636" w:type="pct"/>
          </w:tcPr>
          <w:p w14:paraId="1653DFAF" w14:textId="55EDB326" w:rsidR="00146EFF" w:rsidRDefault="00146EFF" w:rsidP="00146EFF">
            <w:ins w:id="438" w:author="Brian Hart (brianh)" w:date="2023-04-27T16:40:00Z">
              <w:r>
                <w:t>160</w:t>
              </w:r>
            </w:ins>
          </w:p>
        </w:tc>
        <w:tc>
          <w:tcPr>
            <w:tcW w:w="636" w:type="pct"/>
          </w:tcPr>
          <w:p w14:paraId="2AB8ECE8" w14:textId="1AFEA168" w:rsidR="00146EFF" w:rsidRDefault="00146EFF" w:rsidP="00146EFF">
            <w:ins w:id="439"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440"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441"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442" w:author="Brian Hart (brianh)" w:date="2023-04-27T16:40:00Z">
              <w:r>
                <w:t>5.950</w:t>
              </w:r>
            </w:ins>
          </w:p>
        </w:tc>
        <w:tc>
          <w:tcPr>
            <w:tcW w:w="636" w:type="pct"/>
          </w:tcPr>
          <w:p w14:paraId="381D82B4" w14:textId="5010262C" w:rsidR="00146EFF" w:rsidRDefault="00146EFF" w:rsidP="00146EFF">
            <w:ins w:id="443" w:author="Brian Hart (brianh)" w:date="2023-04-27T16:40:00Z">
              <w:r>
                <w:t>80</w:t>
              </w:r>
            </w:ins>
          </w:p>
        </w:tc>
        <w:tc>
          <w:tcPr>
            <w:tcW w:w="636" w:type="pct"/>
          </w:tcPr>
          <w:p w14:paraId="5F2C013D" w14:textId="16954033" w:rsidR="00146EFF" w:rsidRDefault="00146EFF" w:rsidP="00146EFF">
            <w:ins w:id="444"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445"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446"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447" w:author="Brian Hart (brianh)" w:date="2023-04-27T16:40:00Z">
              <w:r>
                <w:t>5.925</w:t>
              </w:r>
            </w:ins>
          </w:p>
        </w:tc>
        <w:tc>
          <w:tcPr>
            <w:tcW w:w="636" w:type="pct"/>
          </w:tcPr>
          <w:p w14:paraId="6756648C" w14:textId="69E5438B" w:rsidR="00146EFF" w:rsidRDefault="00146EFF" w:rsidP="00146EFF">
            <w:ins w:id="448" w:author="Brian Hart (brianh)" w:date="2023-04-27T16:40:00Z">
              <w:r>
                <w:t>20</w:t>
              </w:r>
            </w:ins>
          </w:p>
        </w:tc>
        <w:tc>
          <w:tcPr>
            <w:tcW w:w="636" w:type="pct"/>
          </w:tcPr>
          <w:p w14:paraId="785C3EE0" w14:textId="1B5D21CF" w:rsidR="00146EFF" w:rsidRDefault="00146EFF" w:rsidP="00146EFF">
            <w:ins w:id="449"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450"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43935811" w:rsidR="0085472E" w:rsidRDefault="0085472E" w:rsidP="0085472E">
      <w:pPr>
        <w:pStyle w:val="Heading1"/>
      </w:pPr>
    </w:p>
    <w:tbl>
      <w:tblPr>
        <w:tblStyle w:val="TableGrid"/>
        <w:tblW w:w="0" w:type="auto"/>
        <w:tblLook w:val="04A0" w:firstRow="1" w:lastRow="0" w:firstColumn="1" w:lastColumn="0" w:noHBand="0" w:noVBand="1"/>
      </w:tblPr>
      <w:tblGrid>
        <w:gridCol w:w="661"/>
        <w:gridCol w:w="3427"/>
        <w:gridCol w:w="661"/>
        <w:gridCol w:w="683"/>
        <w:gridCol w:w="439"/>
        <w:gridCol w:w="1640"/>
        <w:gridCol w:w="3119"/>
      </w:tblGrid>
      <w:tr w:rsidR="009B4AE2"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5D2DC92E" w14:textId="1FCC716B" w:rsidR="00E11489" w:rsidRDefault="009B4AE2" w:rsidP="00E11489">
            <w:pPr>
              <w:rPr>
                <w:rFonts w:ascii="Arial" w:eastAsia="Times New Roman" w:hAnsi="Arial" w:cs="Arial"/>
                <w:sz w:val="20"/>
                <w:szCs w:val="20"/>
              </w:rPr>
            </w:pPr>
            <w:r>
              <w:rPr>
                <w:rFonts w:ascii="Arial" w:eastAsia="Times New Roman" w:hAnsi="Arial" w:cs="Arial"/>
                <w:sz w:val="20"/>
                <w:szCs w:val="20"/>
              </w:rPr>
              <w:t>Rejected</w:t>
            </w:r>
            <w:r w:rsidR="00E11489">
              <w:rPr>
                <w:rFonts w:ascii="Arial" w:eastAsia="Times New Roman" w:hAnsi="Arial" w:cs="Arial"/>
                <w:sz w:val="20"/>
                <w:szCs w:val="20"/>
              </w:rPr>
              <w:t xml:space="preserve">. </w:t>
            </w:r>
            <w:r>
              <w:rPr>
                <w:rFonts w:ascii="Arial" w:eastAsia="Times New Roman" w:hAnsi="Arial" w:cs="Arial"/>
                <w:sz w:val="20"/>
                <w:szCs w:val="20"/>
              </w:rPr>
              <w:t xml:space="preserve">1) </w:t>
            </w:r>
            <w:r w:rsidR="000D2A73">
              <w:rPr>
                <w:rFonts w:ascii="Arial" w:eastAsia="Times New Roman" w:hAnsi="Arial" w:cs="Arial"/>
                <w:sz w:val="20"/>
                <w:szCs w:val="20"/>
              </w:rPr>
              <w:t xml:space="preserve">Value 3 is defined for a subordinate device that is in the same regulated device as the </w:t>
            </w:r>
            <w:r w:rsidR="004516A7">
              <w:rPr>
                <w:rFonts w:ascii="Arial" w:eastAsia="Times New Roman" w:hAnsi="Arial" w:cs="Arial"/>
                <w:sz w:val="20"/>
                <w:szCs w:val="20"/>
              </w:rPr>
              <w:t>i</w:t>
            </w:r>
            <w:r w:rsidR="000D2A73">
              <w:rPr>
                <w:rFonts w:ascii="Arial" w:eastAsia="Times New Roman" w:hAnsi="Arial" w:cs="Arial"/>
                <w:sz w:val="20"/>
                <w:szCs w:val="20"/>
              </w:rPr>
              <w:t xml:space="preserve">ndoor </w:t>
            </w:r>
            <w:r w:rsidR="004516A7">
              <w:rPr>
                <w:rFonts w:ascii="Arial" w:eastAsia="Times New Roman" w:hAnsi="Arial" w:cs="Arial"/>
                <w:sz w:val="20"/>
                <w:szCs w:val="20"/>
              </w:rPr>
              <w:t>e</w:t>
            </w:r>
            <w:r w:rsidR="000D2A73">
              <w:rPr>
                <w:rFonts w:ascii="Arial" w:eastAsia="Times New Roman" w:hAnsi="Arial" w:cs="Arial"/>
                <w:sz w:val="20"/>
                <w:szCs w:val="20"/>
              </w:rPr>
              <w:t xml:space="preserve">nabled AP. </w:t>
            </w:r>
            <w:r>
              <w:rPr>
                <w:rFonts w:ascii="Arial" w:eastAsia="Times New Roman" w:hAnsi="Arial" w:cs="Arial"/>
                <w:sz w:val="20"/>
                <w:szCs w:val="20"/>
              </w:rPr>
              <w:t xml:space="preserve">2) </w:t>
            </w:r>
            <w:r w:rsidR="00476E0C">
              <w:rPr>
                <w:rFonts w:ascii="Arial" w:eastAsia="Times New Roman" w:hAnsi="Arial" w:cs="Arial"/>
                <w:sz w:val="20"/>
                <w:szCs w:val="20"/>
              </w:rPr>
              <w:t>For value 4, t</w:t>
            </w:r>
            <w:r w:rsidR="00E11489">
              <w:rPr>
                <w:rFonts w:ascii="Arial" w:eastAsia="Times New Roman" w:hAnsi="Arial" w:cs="Arial"/>
                <w:sz w:val="20"/>
                <w:szCs w:val="20"/>
              </w:rPr>
              <w:t xml:space="preserve">here is presently insufficient regulatory clarity as to whether an AP can </w:t>
            </w:r>
            <w:r w:rsidR="000A61E6">
              <w:rPr>
                <w:rFonts w:ascii="Arial" w:eastAsia="Times New Roman" w:hAnsi="Arial" w:cs="Arial"/>
                <w:sz w:val="20"/>
                <w:szCs w:val="20"/>
              </w:rPr>
              <w:t xml:space="preserve">or cannot </w:t>
            </w:r>
            <w:r w:rsidR="00E11489">
              <w:rPr>
                <w:rFonts w:ascii="Arial" w:eastAsia="Times New Roman" w:hAnsi="Arial" w:cs="Arial"/>
                <w:sz w:val="20"/>
                <w:szCs w:val="20"/>
              </w:rPr>
              <w:t xml:space="preserve">simultaneously </w:t>
            </w:r>
            <w:r w:rsidR="000A61E6">
              <w:rPr>
                <w:rFonts w:ascii="Arial" w:eastAsia="Times New Roman" w:hAnsi="Arial" w:cs="Arial"/>
                <w:sz w:val="20"/>
                <w:szCs w:val="20"/>
              </w:rPr>
              <w:t xml:space="preserve">be </w:t>
            </w:r>
            <w:r w:rsidR="00E11489">
              <w:rPr>
                <w:rFonts w:ascii="Arial" w:eastAsia="Times New Roman" w:hAnsi="Arial" w:cs="Arial"/>
                <w:sz w:val="20"/>
                <w:szCs w:val="20"/>
              </w:rPr>
              <w:t>an indoor AP and SP AP.</w:t>
            </w:r>
          </w:p>
          <w:p w14:paraId="408BDAEE" w14:textId="77777777" w:rsidR="00E11489" w:rsidRDefault="00E11489" w:rsidP="00E11489">
            <w:pPr>
              <w:rPr>
                <w:rFonts w:ascii="Arial" w:eastAsia="Times New Roman" w:hAnsi="Arial" w:cs="Arial"/>
                <w:sz w:val="20"/>
                <w:szCs w:val="20"/>
              </w:rPr>
            </w:pPr>
          </w:p>
          <w:p w14:paraId="5F6A2C94" w14:textId="63C19B86" w:rsidR="00F869CB" w:rsidRPr="00E3041E" w:rsidRDefault="00E11489" w:rsidP="00E11489">
            <w:pPr>
              <w:rPr>
                <w:rFonts w:ascii="Arial" w:eastAsia="Times New Roman" w:hAnsi="Arial" w:cs="Arial"/>
                <w:sz w:val="20"/>
                <w:szCs w:val="20"/>
              </w:rPr>
            </w:pPr>
            <w:r>
              <w:rPr>
                <w:rFonts w:ascii="Arial" w:eastAsia="Times New Roman" w:hAnsi="Arial" w:cs="Arial"/>
                <w:sz w:val="20"/>
                <w:szCs w:val="20"/>
              </w:rPr>
              <w:t xml:space="preserve">Potential change text is provided in 23/734 under this CID that might be worthy of consideration if it is subsequently learnt that an AP </w:t>
            </w:r>
            <w:r w:rsidR="00F62624">
              <w:rPr>
                <w:rFonts w:ascii="Arial" w:eastAsia="Times New Roman" w:hAnsi="Arial" w:cs="Arial"/>
                <w:sz w:val="20"/>
                <w:szCs w:val="20"/>
              </w:rPr>
              <w:t xml:space="preserve">a) </w:t>
            </w:r>
            <w:r>
              <w:rPr>
                <w:rFonts w:ascii="Arial" w:eastAsia="Times New Roman" w:hAnsi="Arial" w:cs="Arial"/>
                <w:sz w:val="20"/>
                <w:szCs w:val="20"/>
              </w:rPr>
              <w:t xml:space="preserve">cannot simultaneously </w:t>
            </w:r>
            <w:r w:rsidR="000A61E6">
              <w:rPr>
                <w:rFonts w:ascii="Arial" w:eastAsia="Times New Roman" w:hAnsi="Arial" w:cs="Arial"/>
                <w:sz w:val="20"/>
                <w:szCs w:val="20"/>
              </w:rPr>
              <w:t xml:space="preserve">be </w:t>
            </w:r>
            <w:r>
              <w:rPr>
                <w:rFonts w:ascii="Arial" w:eastAsia="Times New Roman" w:hAnsi="Arial" w:cs="Arial"/>
                <w:sz w:val="20"/>
                <w:szCs w:val="20"/>
              </w:rPr>
              <w:t>an indoor AP and SP AP</w:t>
            </w:r>
          </w:p>
        </w:tc>
      </w:tr>
    </w:tbl>
    <w:p w14:paraId="0B4460FD" w14:textId="77777777" w:rsidR="0085472E" w:rsidRDefault="0085472E" w:rsidP="0085472E"/>
    <w:p w14:paraId="34D0508B" w14:textId="7B844279" w:rsidR="00CC5D11" w:rsidRPr="00CC5D11" w:rsidRDefault="00CC5D11" w:rsidP="0085472E">
      <w:pPr>
        <w:rPr>
          <w:b/>
          <w:bCs/>
          <w:i/>
          <w:iCs/>
        </w:rPr>
      </w:pPr>
      <w:r w:rsidRPr="00CC5D11">
        <w:rPr>
          <w:b/>
          <w:bCs/>
          <w:i/>
          <w:iCs/>
        </w:rPr>
        <w:t>TGme editor: Please apply the change below as shown then merge the “Reserved” rows together.</w:t>
      </w:r>
    </w:p>
    <w:p w14:paraId="633BA71F" w14:textId="77777777" w:rsidR="003A74F5" w:rsidRPr="003A74F5" w:rsidRDefault="003A74F5"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3A74F5" w:rsidRPr="006F1786" w14:paraId="615B0E5D" w14:textId="77777777" w:rsidTr="00CC5D11">
        <w:tc>
          <w:tcPr>
            <w:tcW w:w="1017"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06D02B58" w14:textId="77777777" w:rsidTr="00CC5D11">
        <w:tc>
          <w:tcPr>
            <w:tcW w:w="1017" w:type="dxa"/>
          </w:tcPr>
          <w:p w14:paraId="6754DBAF" w14:textId="6F1C1CD2" w:rsidR="003A74F5" w:rsidRPr="006F1786" w:rsidRDefault="003A74F5" w:rsidP="002518F6">
            <w:r w:rsidRPr="006F1786">
              <w:t>4</w:t>
            </w:r>
          </w:p>
        </w:tc>
        <w:tc>
          <w:tcPr>
            <w:tcW w:w="8931" w:type="dxa"/>
          </w:tcPr>
          <w:p w14:paraId="3D7CAC87" w14:textId="00741256" w:rsidR="003A74F5" w:rsidDel="00E269DE" w:rsidRDefault="003A74F5" w:rsidP="002518F6">
            <w:pPr>
              <w:rPr>
                <w:del w:id="451" w:author="Brian Hart (brianh)" w:date="2023-04-28T15:27:00Z"/>
              </w:rPr>
            </w:pPr>
            <w:del w:id="452" w:author="Brian Hart (brianh)" w:date="2023-04-28T15:27:00Z">
              <w:r w:rsidRPr="006F1786" w:rsidDel="00E269DE">
                <w:delText xml:space="preserve">Indoor standard power AP </w:delText>
              </w:r>
            </w:del>
          </w:p>
          <w:p w14:paraId="3BACA711" w14:textId="77777777" w:rsidR="003A74F5" w:rsidRDefault="003A74F5" w:rsidP="002518F6">
            <w:del w:id="453"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p w14:paraId="72F39CB8" w14:textId="248A9822" w:rsidR="00CC5D11" w:rsidRPr="006F1786" w:rsidRDefault="00E05797" w:rsidP="002518F6">
            <w:ins w:id="454" w:author="Brian Hart (brianh)" w:date="2023-04-28T15:27:00Z">
              <w:r>
                <w:t>(#</w:t>
              </w:r>
            </w:ins>
            <w:ins w:id="455" w:author="Brian Hart (brianh)" w:date="2023-05-25T09:41:00Z">
              <w:r>
                <w:t>4017</w:t>
              </w:r>
            </w:ins>
            <w:ins w:id="456" w:author="Brian Hart (brianh)" w:date="2023-04-28T15:27:00Z">
              <w:r>
                <w:t>)</w:t>
              </w:r>
            </w:ins>
            <w:ins w:id="457" w:author="Brian Hart (brianh)" w:date="2023-06-15T17:38:00Z">
              <w:r w:rsidR="00CC5D11">
                <w:t>Reserved</w:t>
              </w:r>
            </w:ins>
          </w:p>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(#600)In Table E-12 (Regulatory Info subfield encoding(#600)), a WLAN STA is not an external system.</w:t>
      </w:r>
    </w:p>
    <w:p w14:paraId="7AE32F10" w14:textId="24B41EC7" w:rsidR="00B43ABF" w:rsidRDefault="00DE55F0" w:rsidP="00B43ABF">
      <w:ins w:id="458" w:author="Brian Hart (brianh)" w:date="2023-05-01T11:52:00Z">
        <w:r>
          <w:t>(#</w:t>
        </w:r>
      </w:ins>
      <w:ins w:id="459" w:author="Brian Hart (brianh)" w:date="2023-05-25T09:41:00Z">
        <w:r w:rsidR="00A76C02">
          <w:t>4017</w:t>
        </w:r>
      </w:ins>
      <w:ins w:id="460" w:author="Brian Hart (brianh)" w:date="2023-05-01T11:52:00Z">
        <w:r>
          <w:t>)</w:t>
        </w:r>
      </w:ins>
      <w:del w:id="461"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8F5C" w14:textId="77777777" w:rsidR="00F92BB1" w:rsidRDefault="00F92BB1" w:rsidP="00766E54">
      <w:pPr>
        <w:spacing w:after="0" w:line="240" w:lineRule="auto"/>
      </w:pPr>
      <w:r>
        <w:separator/>
      </w:r>
    </w:p>
  </w:endnote>
  <w:endnote w:type="continuationSeparator" w:id="0">
    <w:p w14:paraId="514FE6E3" w14:textId="77777777" w:rsidR="00F92BB1" w:rsidRDefault="00F92BB1" w:rsidP="00766E54">
      <w:pPr>
        <w:spacing w:after="0" w:line="240" w:lineRule="auto"/>
      </w:pPr>
      <w:r>
        <w:continuationSeparator/>
      </w:r>
    </w:p>
  </w:endnote>
  <w:endnote w:type="continuationNotice" w:id="1">
    <w:p w14:paraId="6020CC8C" w14:textId="77777777" w:rsidR="00F92BB1" w:rsidRDefault="00F92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4C16" w14:textId="77777777" w:rsidR="00F92BB1" w:rsidRDefault="00F92BB1" w:rsidP="00766E54">
      <w:pPr>
        <w:spacing w:after="0" w:line="240" w:lineRule="auto"/>
      </w:pPr>
      <w:r>
        <w:separator/>
      </w:r>
    </w:p>
  </w:footnote>
  <w:footnote w:type="continuationSeparator" w:id="0">
    <w:p w14:paraId="0DB2CCA9" w14:textId="77777777" w:rsidR="00F92BB1" w:rsidRDefault="00F92BB1" w:rsidP="00766E54">
      <w:pPr>
        <w:spacing w:after="0" w:line="240" w:lineRule="auto"/>
      </w:pPr>
      <w:r>
        <w:continuationSeparator/>
      </w:r>
    </w:p>
  </w:footnote>
  <w:footnote w:type="continuationNotice" w:id="1">
    <w:p w14:paraId="148163EF" w14:textId="77777777" w:rsidR="00F92BB1" w:rsidRDefault="00F92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5E24" w14:textId="2AC63B33" w:rsidR="00E23A23" w:rsidRPr="00B21A42" w:rsidRDefault="00CB6DF7" w:rsidP="00B21A42">
    <w:pPr>
      <w:pStyle w:val="Header"/>
      <w:pBdr>
        <w:bottom w:val="single" w:sz="8" w:space="1" w:color="auto"/>
      </w:pBdr>
      <w:tabs>
        <w:tab w:val="clear" w:pos="4680"/>
        <w:tab w:val="center" w:pos="8280"/>
      </w:tabs>
      <w:rPr>
        <w:sz w:val="28"/>
      </w:rPr>
    </w:pPr>
    <w:r>
      <w:rPr>
        <w:sz w:val="28"/>
      </w:rPr>
      <w:t>Jun</w:t>
    </w:r>
    <w:r w:rsidR="009A11E1">
      <w:rPr>
        <w:sz w:val="28"/>
      </w:rPr>
      <w:t xml:space="preserve"> 2023</w:t>
    </w:r>
    <w:r w:rsidR="002F28E1">
      <w:rPr>
        <w:sz w:val="28"/>
      </w:rPr>
      <w:tab/>
      <w:t>IEEE P802.11-2</w:t>
    </w:r>
    <w:r w:rsidR="00C96C91">
      <w:rPr>
        <w:sz w:val="28"/>
      </w:rPr>
      <w:t>3</w:t>
    </w:r>
    <w:r w:rsidR="002F28E1">
      <w:rPr>
        <w:sz w:val="28"/>
      </w:rPr>
      <w:t>/</w:t>
    </w:r>
    <w:r w:rsidR="00E74F49">
      <w:rPr>
        <w:sz w:val="28"/>
      </w:rPr>
      <w:t>0734</w:t>
    </w:r>
    <w:r w:rsidR="00864FA1">
      <w:rPr>
        <w:sz w:val="28"/>
      </w:rPr>
      <w:t>r</w:t>
    </w:r>
    <w:r w:rsidR="009918FA">
      <w:rPr>
        <w:sz w:val="28"/>
      </w:rPr>
      <w:t>8</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102B7"/>
    <w:multiLevelType w:val="hybridMultilevel"/>
    <w:tmpl w:val="305C9146"/>
    <w:lvl w:ilvl="0" w:tplc="CED2CB2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22A7C"/>
    <w:multiLevelType w:val="hybridMultilevel"/>
    <w:tmpl w:val="A42EFFCE"/>
    <w:lvl w:ilvl="0" w:tplc="5FE65BD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A5660"/>
    <w:multiLevelType w:val="hybridMultilevel"/>
    <w:tmpl w:val="AD983EC0"/>
    <w:lvl w:ilvl="0" w:tplc="E09C4FE0">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8"/>
  </w:num>
  <w:num w:numId="2" w16cid:durableId="1983345428">
    <w:abstractNumId w:val="4"/>
  </w:num>
  <w:num w:numId="3" w16cid:durableId="1492481346">
    <w:abstractNumId w:val="1"/>
  </w:num>
  <w:num w:numId="4" w16cid:durableId="276097">
    <w:abstractNumId w:val="10"/>
  </w:num>
  <w:num w:numId="5" w16cid:durableId="1350330436">
    <w:abstractNumId w:val="2"/>
  </w:num>
  <w:num w:numId="6" w16cid:durableId="944263851">
    <w:abstractNumId w:val="0"/>
  </w:num>
  <w:num w:numId="7" w16cid:durableId="1167791947">
    <w:abstractNumId w:val="3"/>
  </w:num>
  <w:num w:numId="8" w16cid:durableId="2780076">
    <w:abstractNumId w:val="7"/>
  </w:num>
  <w:num w:numId="9" w16cid:durableId="1754205465">
    <w:abstractNumId w:val="17"/>
  </w:num>
  <w:num w:numId="10" w16cid:durableId="526338491">
    <w:abstractNumId w:val="5"/>
  </w:num>
  <w:num w:numId="11" w16cid:durableId="317807937">
    <w:abstractNumId w:val="16"/>
  </w:num>
  <w:num w:numId="12" w16cid:durableId="146635077">
    <w:abstractNumId w:val="14"/>
  </w:num>
  <w:num w:numId="13" w16cid:durableId="1482697246">
    <w:abstractNumId w:val="12"/>
  </w:num>
  <w:num w:numId="14" w16cid:durableId="1820295107">
    <w:abstractNumId w:val="11"/>
  </w:num>
  <w:num w:numId="15" w16cid:durableId="1771778792">
    <w:abstractNumId w:val="13"/>
  </w:num>
  <w:num w:numId="16" w16cid:durableId="1107044717">
    <w:abstractNumId w:val="15"/>
  </w:num>
  <w:num w:numId="17" w16cid:durableId="136805979">
    <w:abstractNumId w:val="9"/>
  </w:num>
  <w:num w:numId="18" w16cid:durableId="1229920157">
    <w:abstractNumId w:val="14"/>
  </w:num>
  <w:num w:numId="19" w16cid:durableId="1693915700">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5EE7"/>
    <w:rsid w:val="000361E7"/>
    <w:rsid w:val="000365CA"/>
    <w:rsid w:val="0003731F"/>
    <w:rsid w:val="00037905"/>
    <w:rsid w:val="00037911"/>
    <w:rsid w:val="00041392"/>
    <w:rsid w:val="00041554"/>
    <w:rsid w:val="00041AF5"/>
    <w:rsid w:val="00041EDC"/>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B43"/>
    <w:rsid w:val="00051C73"/>
    <w:rsid w:val="00051EEE"/>
    <w:rsid w:val="00052A44"/>
    <w:rsid w:val="000531F3"/>
    <w:rsid w:val="00053507"/>
    <w:rsid w:val="00053D8F"/>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AF1"/>
    <w:rsid w:val="00061D67"/>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77A85"/>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767"/>
    <w:rsid w:val="00086804"/>
    <w:rsid w:val="00086AEA"/>
    <w:rsid w:val="00086F98"/>
    <w:rsid w:val="00087602"/>
    <w:rsid w:val="000879E4"/>
    <w:rsid w:val="00087CA1"/>
    <w:rsid w:val="0009047E"/>
    <w:rsid w:val="00090B76"/>
    <w:rsid w:val="00090F08"/>
    <w:rsid w:val="000925E6"/>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E6"/>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9B2"/>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A73"/>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A7F"/>
    <w:rsid w:val="000F4A69"/>
    <w:rsid w:val="000F4D0E"/>
    <w:rsid w:val="000F4ED3"/>
    <w:rsid w:val="000F5446"/>
    <w:rsid w:val="000F674C"/>
    <w:rsid w:val="000F6892"/>
    <w:rsid w:val="000F69BB"/>
    <w:rsid w:val="000F6C43"/>
    <w:rsid w:val="000F6F1D"/>
    <w:rsid w:val="000F7636"/>
    <w:rsid w:val="000F796C"/>
    <w:rsid w:val="000F7D30"/>
    <w:rsid w:val="00100B26"/>
    <w:rsid w:val="00100D37"/>
    <w:rsid w:val="00100F23"/>
    <w:rsid w:val="00101608"/>
    <w:rsid w:val="001016F5"/>
    <w:rsid w:val="00101CA3"/>
    <w:rsid w:val="00101FE7"/>
    <w:rsid w:val="00102936"/>
    <w:rsid w:val="00102C9B"/>
    <w:rsid w:val="00102D52"/>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14A"/>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4AA5"/>
    <w:rsid w:val="001157EB"/>
    <w:rsid w:val="00115A5F"/>
    <w:rsid w:val="00115C73"/>
    <w:rsid w:val="00115DD8"/>
    <w:rsid w:val="00116466"/>
    <w:rsid w:val="00116FB7"/>
    <w:rsid w:val="001170D6"/>
    <w:rsid w:val="0011769A"/>
    <w:rsid w:val="0012002A"/>
    <w:rsid w:val="001209ED"/>
    <w:rsid w:val="00120B95"/>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3F2"/>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5A16"/>
    <w:rsid w:val="00135BE2"/>
    <w:rsid w:val="00135FA9"/>
    <w:rsid w:val="00136060"/>
    <w:rsid w:val="00136F61"/>
    <w:rsid w:val="00137763"/>
    <w:rsid w:val="001378B5"/>
    <w:rsid w:val="00137ED8"/>
    <w:rsid w:val="00140269"/>
    <w:rsid w:val="00140660"/>
    <w:rsid w:val="00140782"/>
    <w:rsid w:val="00140A9B"/>
    <w:rsid w:val="00140AD0"/>
    <w:rsid w:val="001415B6"/>
    <w:rsid w:val="001417E9"/>
    <w:rsid w:val="00141C15"/>
    <w:rsid w:val="00141E65"/>
    <w:rsid w:val="00142166"/>
    <w:rsid w:val="001431F5"/>
    <w:rsid w:val="001432F0"/>
    <w:rsid w:val="001437FB"/>
    <w:rsid w:val="0014395E"/>
    <w:rsid w:val="001439A2"/>
    <w:rsid w:val="00143BAF"/>
    <w:rsid w:val="00144570"/>
    <w:rsid w:val="0014522B"/>
    <w:rsid w:val="0014528E"/>
    <w:rsid w:val="00146006"/>
    <w:rsid w:val="0014620A"/>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C30"/>
    <w:rsid w:val="00156F44"/>
    <w:rsid w:val="00157192"/>
    <w:rsid w:val="0015729D"/>
    <w:rsid w:val="0015747C"/>
    <w:rsid w:val="00157786"/>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4B"/>
    <w:rsid w:val="00182FEF"/>
    <w:rsid w:val="00183574"/>
    <w:rsid w:val="00183C21"/>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97E4D"/>
    <w:rsid w:val="001A05B4"/>
    <w:rsid w:val="001A0FA3"/>
    <w:rsid w:val="001A13E8"/>
    <w:rsid w:val="001A188D"/>
    <w:rsid w:val="001A258D"/>
    <w:rsid w:val="001A2840"/>
    <w:rsid w:val="001A3483"/>
    <w:rsid w:val="001A3668"/>
    <w:rsid w:val="001A3F6B"/>
    <w:rsid w:val="001A4516"/>
    <w:rsid w:val="001A4849"/>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856"/>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43C"/>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08A8"/>
    <w:rsid w:val="001E10A1"/>
    <w:rsid w:val="001E10C9"/>
    <w:rsid w:val="001E149A"/>
    <w:rsid w:val="001E16E5"/>
    <w:rsid w:val="001E1E5F"/>
    <w:rsid w:val="001E27C9"/>
    <w:rsid w:val="001E2BF2"/>
    <w:rsid w:val="001E2F72"/>
    <w:rsid w:val="001E3257"/>
    <w:rsid w:val="001E39E8"/>
    <w:rsid w:val="001E3AC3"/>
    <w:rsid w:val="001E3B28"/>
    <w:rsid w:val="001E4A6F"/>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ABC"/>
    <w:rsid w:val="001F2C35"/>
    <w:rsid w:val="001F2F1B"/>
    <w:rsid w:val="001F2FB8"/>
    <w:rsid w:val="001F3AED"/>
    <w:rsid w:val="001F3EA3"/>
    <w:rsid w:val="001F4113"/>
    <w:rsid w:val="001F58B9"/>
    <w:rsid w:val="001F5CD1"/>
    <w:rsid w:val="001F5EB7"/>
    <w:rsid w:val="001F720E"/>
    <w:rsid w:val="001F72BA"/>
    <w:rsid w:val="001F72C2"/>
    <w:rsid w:val="001F76C1"/>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929"/>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274A"/>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49E"/>
    <w:rsid w:val="00220691"/>
    <w:rsid w:val="00221145"/>
    <w:rsid w:val="0022174E"/>
    <w:rsid w:val="00221D79"/>
    <w:rsid w:val="00221DA5"/>
    <w:rsid w:val="00222EB6"/>
    <w:rsid w:val="00223DCE"/>
    <w:rsid w:val="0022413F"/>
    <w:rsid w:val="00224689"/>
    <w:rsid w:val="00224D82"/>
    <w:rsid w:val="00225B94"/>
    <w:rsid w:val="00225C9B"/>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31E"/>
    <w:rsid w:val="00233387"/>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292"/>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45A"/>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4ABB"/>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3EC9"/>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0C3D"/>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4C5B"/>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862"/>
    <w:rsid w:val="002D4BB9"/>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49A"/>
    <w:rsid w:val="002E3662"/>
    <w:rsid w:val="002E3EA8"/>
    <w:rsid w:val="002E3F64"/>
    <w:rsid w:val="002E41C9"/>
    <w:rsid w:val="002E426F"/>
    <w:rsid w:val="002E55A7"/>
    <w:rsid w:val="002E5C1A"/>
    <w:rsid w:val="002E606F"/>
    <w:rsid w:val="002E635F"/>
    <w:rsid w:val="002E65F7"/>
    <w:rsid w:val="002E6F3C"/>
    <w:rsid w:val="002E72FF"/>
    <w:rsid w:val="002F01AD"/>
    <w:rsid w:val="002F0403"/>
    <w:rsid w:val="002F0824"/>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0EEA"/>
    <w:rsid w:val="00301120"/>
    <w:rsid w:val="00301542"/>
    <w:rsid w:val="003017BD"/>
    <w:rsid w:val="00301A9B"/>
    <w:rsid w:val="00301DA4"/>
    <w:rsid w:val="00302128"/>
    <w:rsid w:val="00302A7F"/>
    <w:rsid w:val="00302B23"/>
    <w:rsid w:val="0030327C"/>
    <w:rsid w:val="003037F4"/>
    <w:rsid w:val="00303D6D"/>
    <w:rsid w:val="003049F5"/>
    <w:rsid w:val="00305710"/>
    <w:rsid w:val="00305A4C"/>
    <w:rsid w:val="00306329"/>
    <w:rsid w:val="00306CAA"/>
    <w:rsid w:val="00306E5D"/>
    <w:rsid w:val="003074DC"/>
    <w:rsid w:val="00307751"/>
    <w:rsid w:val="00307A1B"/>
    <w:rsid w:val="00307D2C"/>
    <w:rsid w:val="00310680"/>
    <w:rsid w:val="0031092D"/>
    <w:rsid w:val="00310E36"/>
    <w:rsid w:val="003111F9"/>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1C6"/>
    <w:rsid w:val="003216D1"/>
    <w:rsid w:val="00321F53"/>
    <w:rsid w:val="00321FD6"/>
    <w:rsid w:val="00322289"/>
    <w:rsid w:val="003225E1"/>
    <w:rsid w:val="0032282C"/>
    <w:rsid w:val="00322D0E"/>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2C8C"/>
    <w:rsid w:val="003331F0"/>
    <w:rsid w:val="00334269"/>
    <w:rsid w:val="003344B7"/>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58F"/>
    <w:rsid w:val="003577E2"/>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2EB0"/>
    <w:rsid w:val="00373145"/>
    <w:rsid w:val="0037355D"/>
    <w:rsid w:val="00373833"/>
    <w:rsid w:val="003738BD"/>
    <w:rsid w:val="00373E6C"/>
    <w:rsid w:val="0037417A"/>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0AC"/>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0E4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88F"/>
    <w:rsid w:val="003B6AB0"/>
    <w:rsid w:val="003B789A"/>
    <w:rsid w:val="003B7B8C"/>
    <w:rsid w:val="003B7BB7"/>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09B"/>
    <w:rsid w:val="003D56A1"/>
    <w:rsid w:val="003D5D1D"/>
    <w:rsid w:val="003D6550"/>
    <w:rsid w:val="003D65B8"/>
    <w:rsid w:val="003D6E91"/>
    <w:rsid w:val="003D6F55"/>
    <w:rsid w:val="003D7442"/>
    <w:rsid w:val="003D76F6"/>
    <w:rsid w:val="003E0033"/>
    <w:rsid w:val="003E0130"/>
    <w:rsid w:val="003E069E"/>
    <w:rsid w:val="003E0769"/>
    <w:rsid w:val="003E0862"/>
    <w:rsid w:val="003E0E0E"/>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25A4"/>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005F"/>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D22"/>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17C"/>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16A7"/>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695"/>
    <w:rsid w:val="00474A38"/>
    <w:rsid w:val="00474E77"/>
    <w:rsid w:val="00474F13"/>
    <w:rsid w:val="004752B3"/>
    <w:rsid w:val="004755A2"/>
    <w:rsid w:val="004757F0"/>
    <w:rsid w:val="004758DA"/>
    <w:rsid w:val="00475939"/>
    <w:rsid w:val="00476B21"/>
    <w:rsid w:val="00476E0C"/>
    <w:rsid w:val="00477683"/>
    <w:rsid w:val="00477704"/>
    <w:rsid w:val="0047790F"/>
    <w:rsid w:val="0048022C"/>
    <w:rsid w:val="00480E74"/>
    <w:rsid w:val="00480F4E"/>
    <w:rsid w:val="0048143A"/>
    <w:rsid w:val="00481827"/>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1C94"/>
    <w:rsid w:val="004A2036"/>
    <w:rsid w:val="004A27DA"/>
    <w:rsid w:val="004A2F11"/>
    <w:rsid w:val="004A3077"/>
    <w:rsid w:val="004A3125"/>
    <w:rsid w:val="004A3809"/>
    <w:rsid w:val="004A3834"/>
    <w:rsid w:val="004A3FE6"/>
    <w:rsid w:val="004A41AB"/>
    <w:rsid w:val="004A4862"/>
    <w:rsid w:val="004A516B"/>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0BC"/>
    <w:rsid w:val="004B422D"/>
    <w:rsid w:val="004B50AF"/>
    <w:rsid w:val="004B56C5"/>
    <w:rsid w:val="004B5812"/>
    <w:rsid w:val="004B5937"/>
    <w:rsid w:val="004B5AA3"/>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6A9F"/>
    <w:rsid w:val="004C70F7"/>
    <w:rsid w:val="004C7985"/>
    <w:rsid w:val="004C7C5A"/>
    <w:rsid w:val="004D0206"/>
    <w:rsid w:val="004D066B"/>
    <w:rsid w:val="004D0AC3"/>
    <w:rsid w:val="004D0BD7"/>
    <w:rsid w:val="004D101E"/>
    <w:rsid w:val="004D13E0"/>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55F"/>
    <w:rsid w:val="004E6958"/>
    <w:rsid w:val="004E6D7F"/>
    <w:rsid w:val="004E6E38"/>
    <w:rsid w:val="004E70A3"/>
    <w:rsid w:val="004E7508"/>
    <w:rsid w:val="004E7AA5"/>
    <w:rsid w:val="004F014E"/>
    <w:rsid w:val="004F07F8"/>
    <w:rsid w:val="004F0BA4"/>
    <w:rsid w:val="004F0DFD"/>
    <w:rsid w:val="004F0FDA"/>
    <w:rsid w:val="004F1891"/>
    <w:rsid w:val="004F1B28"/>
    <w:rsid w:val="004F1C97"/>
    <w:rsid w:val="004F1D57"/>
    <w:rsid w:val="004F2213"/>
    <w:rsid w:val="004F32FE"/>
    <w:rsid w:val="004F3833"/>
    <w:rsid w:val="004F3A66"/>
    <w:rsid w:val="004F458F"/>
    <w:rsid w:val="004F4D33"/>
    <w:rsid w:val="004F5A6A"/>
    <w:rsid w:val="004F5AFC"/>
    <w:rsid w:val="004F5C2A"/>
    <w:rsid w:val="004F5F53"/>
    <w:rsid w:val="004F6FE4"/>
    <w:rsid w:val="004F7130"/>
    <w:rsid w:val="004F7627"/>
    <w:rsid w:val="004F7754"/>
    <w:rsid w:val="004F7806"/>
    <w:rsid w:val="004F7DC8"/>
    <w:rsid w:val="004F7E97"/>
    <w:rsid w:val="00500014"/>
    <w:rsid w:val="0050068F"/>
    <w:rsid w:val="00500798"/>
    <w:rsid w:val="005008E6"/>
    <w:rsid w:val="00501BA8"/>
    <w:rsid w:val="00501DEE"/>
    <w:rsid w:val="00501F97"/>
    <w:rsid w:val="00502736"/>
    <w:rsid w:val="0050275A"/>
    <w:rsid w:val="00503133"/>
    <w:rsid w:val="005038A1"/>
    <w:rsid w:val="00503943"/>
    <w:rsid w:val="0050460B"/>
    <w:rsid w:val="005046A2"/>
    <w:rsid w:val="00504A64"/>
    <w:rsid w:val="00504F09"/>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0DD"/>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402"/>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BF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684"/>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4BB0"/>
    <w:rsid w:val="00545239"/>
    <w:rsid w:val="00545EC1"/>
    <w:rsid w:val="00546938"/>
    <w:rsid w:val="00547364"/>
    <w:rsid w:val="005475DD"/>
    <w:rsid w:val="00547B7B"/>
    <w:rsid w:val="00550222"/>
    <w:rsid w:val="005502F3"/>
    <w:rsid w:val="00550563"/>
    <w:rsid w:val="00550C78"/>
    <w:rsid w:val="00551602"/>
    <w:rsid w:val="00551B0C"/>
    <w:rsid w:val="00551DB1"/>
    <w:rsid w:val="0055205E"/>
    <w:rsid w:val="00552AD6"/>
    <w:rsid w:val="0055303C"/>
    <w:rsid w:val="00553536"/>
    <w:rsid w:val="00553B7C"/>
    <w:rsid w:val="00554121"/>
    <w:rsid w:val="00554450"/>
    <w:rsid w:val="00554804"/>
    <w:rsid w:val="00554C94"/>
    <w:rsid w:val="00555240"/>
    <w:rsid w:val="005558F8"/>
    <w:rsid w:val="00555A28"/>
    <w:rsid w:val="005565E5"/>
    <w:rsid w:val="005567A4"/>
    <w:rsid w:val="005568FB"/>
    <w:rsid w:val="00556CA5"/>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876"/>
    <w:rsid w:val="00567F85"/>
    <w:rsid w:val="0057018F"/>
    <w:rsid w:val="0057066A"/>
    <w:rsid w:val="00571295"/>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1BB"/>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83B"/>
    <w:rsid w:val="00597A89"/>
    <w:rsid w:val="005A007C"/>
    <w:rsid w:val="005A0E1E"/>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62"/>
    <w:rsid w:val="005B27B3"/>
    <w:rsid w:val="005B2817"/>
    <w:rsid w:val="005B2BBE"/>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5F1F"/>
    <w:rsid w:val="005C6591"/>
    <w:rsid w:val="005C6DB6"/>
    <w:rsid w:val="005C6EB5"/>
    <w:rsid w:val="005C706A"/>
    <w:rsid w:val="005C728A"/>
    <w:rsid w:val="005C7D05"/>
    <w:rsid w:val="005D05F2"/>
    <w:rsid w:val="005D073A"/>
    <w:rsid w:val="005D0FF4"/>
    <w:rsid w:val="005D1384"/>
    <w:rsid w:val="005D1526"/>
    <w:rsid w:val="005D1631"/>
    <w:rsid w:val="005D1ABF"/>
    <w:rsid w:val="005D1FFC"/>
    <w:rsid w:val="005D219E"/>
    <w:rsid w:val="005D3549"/>
    <w:rsid w:val="005D39D6"/>
    <w:rsid w:val="005D3F25"/>
    <w:rsid w:val="005D3FD5"/>
    <w:rsid w:val="005D3FDF"/>
    <w:rsid w:val="005D4982"/>
    <w:rsid w:val="005D4FE2"/>
    <w:rsid w:val="005D643E"/>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3FED"/>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17A"/>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1D0"/>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163"/>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97"/>
    <w:rsid w:val="006421C6"/>
    <w:rsid w:val="006430E5"/>
    <w:rsid w:val="00643C91"/>
    <w:rsid w:val="006443A9"/>
    <w:rsid w:val="006443DA"/>
    <w:rsid w:val="00644E03"/>
    <w:rsid w:val="00644ECB"/>
    <w:rsid w:val="00644F3E"/>
    <w:rsid w:val="0064570F"/>
    <w:rsid w:val="00645A78"/>
    <w:rsid w:val="00645AA4"/>
    <w:rsid w:val="006465C9"/>
    <w:rsid w:val="006474B3"/>
    <w:rsid w:val="006474E2"/>
    <w:rsid w:val="00647847"/>
    <w:rsid w:val="00650AA3"/>
    <w:rsid w:val="00650B44"/>
    <w:rsid w:val="006515B2"/>
    <w:rsid w:val="00651C70"/>
    <w:rsid w:val="00651EB3"/>
    <w:rsid w:val="00652751"/>
    <w:rsid w:val="00652DBC"/>
    <w:rsid w:val="00652E14"/>
    <w:rsid w:val="00652E75"/>
    <w:rsid w:val="0065314D"/>
    <w:rsid w:val="006539BB"/>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2F51"/>
    <w:rsid w:val="006632AF"/>
    <w:rsid w:val="00663426"/>
    <w:rsid w:val="006637B7"/>
    <w:rsid w:val="00664724"/>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88A"/>
    <w:rsid w:val="00674BC0"/>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87FEA"/>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1B0E"/>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12"/>
    <w:rsid w:val="006A448F"/>
    <w:rsid w:val="006A4627"/>
    <w:rsid w:val="006A4CEC"/>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0B"/>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68E"/>
    <w:rsid w:val="006D5DB0"/>
    <w:rsid w:val="006D64FD"/>
    <w:rsid w:val="006D6BFD"/>
    <w:rsid w:val="006D7115"/>
    <w:rsid w:val="006D72BE"/>
    <w:rsid w:val="006D74E9"/>
    <w:rsid w:val="006D7507"/>
    <w:rsid w:val="006D7652"/>
    <w:rsid w:val="006D7C24"/>
    <w:rsid w:val="006D7C6F"/>
    <w:rsid w:val="006E05A8"/>
    <w:rsid w:val="006E0817"/>
    <w:rsid w:val="006E1571"/>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0479"/>
    <w:rsid w:val="006F1453"/>
    <w:rsid w:val="006F1786"/>
    <w:rsid w:val="006F1950"/>
    <w:rsid w:val="006F1C09"/>
    <w:rsid w:val="006F220C"/>
    <w:rsid w:val="006F264C"/>
    <w:rsid w:val="006F27C3"/>
    <w:rsid w:val="006F3590"/>
    <w:rsid w:val="006F3885"/>
    <w:rsid w:val="006F38B8"/>
    <w:rsid w:val="006F4893"/>
    <w:rsid w:val="006F4C30"/>
    <w:rsid w:val="006F555A"/>
    <w:rsid w:val="006F5EBE"/>
    <w:rsid w:val="006F60EE"/>
    <w:rsid w:val="006F6391"/>
    <w:rsid w:val="006F6F8E"/>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235"/>
    <w:rsid w:val="0071184B"/>
    <w:rsid w:val="007118FA"/>
    <w:rsid w:val="00711E0C"/>
    <w:rsid w:val="007122A2"/>
    <w:rsid w:val="00712518"/>
    <w:rsid w:val="0071288E"/>
    <w:rsid w:val="00712B61"/>
    <w:rsid w:val="00712D31"/>
    <w:rsid w:val="00713118"/>
    <w:rsid w:val="00713147"/>
    <w:rsid w:val="007132B9"/>
    <w:rsid w:val="0071477C"/>
    <w:rsid w:val="00714D12"/>
    <w:rsid w:val="0071546E"/>
    <w:rsid w:val="007156DD"/>
    <w:rsid w:val="00715D06"/>
    <w:rsid w:val="00715FD9"/>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4C1A"/>
    <w:rsid w:val="007254AB"/>
    <w:rsid w:val="00725AB7"/>
    <w:rsid w:val="00726187"/>
    <w:rsid w:val="007264B2"/>
    <w:rsid w:val="007266CE"/>
    <w:rsid w:val="00726CC4"/>
    <w:rsid w:val="0072721D"/>
    <w:rsid w:val="00727785"/>
    <w:rsid w:val="00730F28"/>
    <w:rsid w:val="007314C7"/>
    <w:rsid w:val="0073235B"/>
    <w:rsid w:val="0073288C"/>
    <w:rsid w:val="0073290A"/>
    <w:rsid w:val="00732951"/>
    <w:rsid w:val="00732E0A"/>
    <w:rsid w:val="00733A19"/>
    <w:rsid w:val="00733B7C"/>
    <w:rsid w:val="007341BF"/>
    <w:rsid w:val="0073424F"/>
    <w:rsid w:val="0073499A"/>
    <w:rsid w:val="00734DA2"/>
    <w:rsid w:val="00734FBD"/>
    <w:rsid w:val="007352B7"/>
    <w:rsid w:val="0073533D"/>
    <w:rsid w:val="0073548C"/>
    <w:rsid w:val="00735F19"/>
    <w:rsid w:val="007365EA"/>
    <w:rsid w:val="00736945"/>
    <w:rsid w:val="00736AA4"/>
    <w:rsid w:val="00737C77"/>
    <w:rsid w:val="00737CC7"/>
    <w:rsid w:val="00737F84"/>
    <w:rsid w:val="00740590"/>
    <w:rsid w:val="00740A78"/>
    <w:rsid w:val="00740BC3"/>
    <w:rsid w:val="00740BC5"/>
    <w:rsid w:val="0074110F"/>
    <w:rsid w:val="00741886"/>
    <w:rsid w:val="007420C6"/>
    <w:rsid w:val="007425FB"/>
    <w:rsid w:val="00742C94"/>
    <w:rsid w:val="00742F37"/>
    <w:rsid w:val="00743393"/>
    <w:rsid w:val="00743677"/>
    <w:rsid w:val="00743994"/>
    <w:rsid w:val="00744204"/>
    <w:rsid w:val="0074427F"/>
    <w:rsid w:val="007445DC"/>
    <w:rsid w:val="00744AB8"/>
    <w:rsid w:val="00744B79"/>
    <w:rsid w:val="0074528A"/>
    <w:rsid w:val="007456C5"/>
    <w:rsid w:val="007458E1"/>
    <w:rsid w:val="00745982"/>
    <w:rsid w:val="00745BF5"/>
    <w:rsid w:val="00746752"/>
    <w:rsid w:val="00746BEF"/>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3F9"/>
    <w:rsid w:val="00756927"/>
    <w:rsid w:val="00756F17"/>
    <w:rsid w:val="00756F49"/>
    <w:rsid w:val="00757DDB"/>
    <w:rsid w:val="0076010A"/>
    <w:rsid w:val="00760156"/>
    <w:rsid w:val="00760477"/>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451"/>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4F2"/>
    <w:rsid w:val="00773582"/>
    <w:rsid w:val="00774346"/>
    <w:rsid w:val="00774435"/>
    <w:rsid w:val="00775414"/>
    <w:rsid w:val="007758FA"/>
    <w:rsid w:val="00775FD9"/>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8E"/>
    <w:rsid w:val="007859B0"/>
    <w:rsid w:val="00785D37"/>
    <w:rsid w:val="00785D59"/>
    <w:rsid w:val="00785E19"/>
    <w:rsid w:val="00785E62"/>
    <w:rsid w:val="007863D1"/>
    <w:rsid w:val="00786403"/>
    <w:rsid w:val="007868FC"/>
    <w:rsid w:val="00786ADB"/>
    <w:rsid w:val="00786D70"/>
    <w:rsid w:val="00787798"/>
    <w:rsid w:val="007879CE"/>
    <w:rsid w:val="007906AD"/>
    <w:rsid w:val="00790DE3"/>
    <w:rsid w:val="007913F1"/>
    <w:rsid w:val="007919C2"/>
    <w:rsid w:val="00791B34"/>
    <w:rsid w:val="007927F3"/>
    <w:rsid w:val="007928B9"/>
    <w:rsid w:val="00793751"/>
    <w:rsid w:val="00793A66"/>
    <w:rsid w:val="00794CDF"/>
    <w:rsid w:val="007963FF"/>
    <w:rsid w:val="00796BF3"/>
    <w:rsid w:val="00796C76"/>
    <w:rsid w:val="00797E9A"/>
    <w:rsid w:val="007A05C4"/>
    <w:rsid w:val="007A129D"/>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ACC"/>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180"/>
    <w:rsid w:val="007D3251"/>
    <w:rsid w:val="007D36B3"/>
    <w:rsid w:val="007D3D8C"/>
    <w:rsid w:val="007D4433"/>
    <w:rsid w:val="007D478C"/>
    <w:rsid w:val="007D4892"/>
    <w:rsid w:val="007D4D68"/>
    <w:rsid w:val="007D4ECF"/>
    <w:rsid w:val="007D4FE8"/>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4C"/>
    <w:rsid w:val="00802F91"/>
    <w:rsid w:val="00803140"/>
    <w:rsid w:val="00803344"/>
    <w:rsid w:val="00803385"/>
    <w:rsid w:val="008039FF"/>
    <w:rsid w:val="00803EE6"/>
    <w:rsid w:val="00804138"/>
    <w:rsid w:val="0080457D"/>
    <w:rsid w:val="00804B2B"/>
    <w:rsid w:val="00804C19"/>
    <w:rsid w:val="0080582D"/>
    <w:rsid w:val="00806459"/>
    <w:rsid w:val="008069EC"/>
    <w:rsid w:val="00806AEC"/>
    <w:rsid w:val="008071B1"/>
    <w:rsid w:val="0080758B"/>
    <w:rsid w:val="00807A02"/>
    <w:rsid w:val="00807EEA"/>
    <w:rsid w:val="00810145"/>
    <w:rsid w:val="00810968"/>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45"/>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27F33"/>
    <w:rsid w:val="0083042E"/>
    <w:rsid w:val="00830553"/>
    <w:rsid w:val="00830AEB"/>
    <w:rsid w:val="00831650"/>
    <w:rsid w:val="00831DBF"/>
    <w:rsid w:val="00831FDF"/>
    <w:rsid w:val="008322AF"/>
    <w:rsid w:val="008322DA"/>
    <w:rsid w:val="00833033"/>
    <w:rsid w:val="008335E5"/>
    <w:rsid w:val="00833C78"/>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010F"/>
    <w:rsid w:val="008411FA"/>
    <w:rsid w:val="00841222"/>
    <w:rsid w:val="008418DF"/>
    <w:rsid w:val="00841B71"/>
    <w:rsid w:val="00841D0B"/>
    <w:rsid w:val="00842772"/>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78E"/>
    <w:rsid w:val="0085284B"/>
    <w:rsid w:val="00852CD9"/>
    <w:rsid w:val="008536E6"/>
    <w:rsid w:val="0085472E"/>
    <w:rsid w:val="00854832"/>
    <w:rsid w:val="00854F96"/>
    <w:rsid w:val="00855535"/>
    <w:rsid w:val="00855688"/>
    <w:rsid w:val="00855765"/>
    <w:rsid w:val="00855BA4"/>
    <w:rsid w:val="00855D2E"/>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3AA"/>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61B"/>
    <w:rsid w:val="008809E9"/>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B20"/>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5D90"/>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383"/>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1CD6"/>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378"/>
    <w:rsid w:val="008F5FDB"/>
    <w:rsid w:val="008F63DB"/>
    <w:rsid w:val="008F68D4"/>
    <w:rsid w:val="008F6AFD"/>
    <w:rsid w:val="008F6DA2"/>
    <w:rsid w:val="008F711C"/>
    <w:rsid w:val="008F7965"/>
    <w:rsid w:val="00900565"/>
    <w:rsid w:val="00900FF0"/>
    <w:rsid w:val="00901983"/>
    <w:rsid w:val="00902821"/>
    <w:rsid w:val="009036FD"/>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14C"/>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647"/>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093"/>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6915"/>
    <w:rsid w:val="0095718F"/>
    <w:rsid w:val="00957C5F"/>
    <w:rsid w:val="00957F27"/>
    <w:rsid w:val="00960392"/>
    <w:rsid w:val="009603B4"/>
    <w:rsid w:val="0096097E"/>
    <w:rsid w:val="00960AD3"/>
    <w:rsid w:val="00960BE3"/>
    <w:rsid w:val="00960D4B"/>
    <w:rsid w:val="00961350"/>
    <w:rsid w:val="009619B6"/>
    <w:rsid w:val="00961B4C"/>
    <w:rsid w:val="00962211"/>
    <w:rsid w:val="009626F4"/>
    <w:rsid w:val="00964F07"/>
    <w:rsid w:val="00965651"/>
    <w:rsid w:val="009656C6"/>
    <w:rsid w:val="00965B17"/>
    <w:rsid w:val="009667D7"/>
    <w:rsid w:val="0096705D"/>
    <w:rsid w:val="00967F56"/>
    <w:rsid w:val="00970106"/>
    <w:rsid w:val="009706D9"/>
    <w:rsid w:val="00970B73"/>
    <w:rsid w:val="00970DBD"/>
    <w:rsid w:val="00971087"/>
    <w:rsid w:val="009719EB"/>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77E07"/>
    <w:rsid w:val="00980448"/>
    <w:rsid w:val="00980516"/>
    <w:rsid w:val="00980D5A"/>
    <w:rsid w:val="00980F60"/>
    <w:rsid w:val="0098185E"/>
    <w:rsid w:val="0098189A"/>
    <w:rsid w:val="009818A5"/>
    <w:rsid w:val="00981BB6"/>
    <w:rsid w:val="00981D7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8FA"/>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619"/>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AE2"/>
    <w:rsid w:val="009B4B1D"/>
    <w:rsid w:val="009B4B7E"/>
    <w:rsid w:val="009B5242"/>
    <w:rsid w:val="009B6A8E"/>
    <w:rsid w:val="009B6FCF"/>
    <w:rsid w:val="009B77D8"/>
    <w:rsid w:val="009B7ECE"/>
    <w:rsid w:val="009C00E1"/>
    <w:rsid w:val="009C1019"/>
    <w:rsid w:val="009C10B1"/>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1B2"/>
    <w:rsid w:val="009C641A"/>
    <w:rsid w:val="009C66E8"/>
    <w:rsid w:val="009C7762"/>
    <w:rsid w:val="009C7CE2"/>
    <w:rsid w:val="009C7E84"/>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4527"/>
    <w:rsid w:val="009D5300"/>
    <w:rsid w:val="009D5512"/>
    <w:rsid w:val="009D55F0"/>
    <w:rsid w:val="009D56BE"/>
    <w:rsid w:val="009D5737"/>
    <w:rsid w:val="009D57E5"/>
    <w:rsid w:val="009D58A4"/>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95A"/>
    <w:rsid w:val="009E2A1A"/>
    <w:rsid w:val="009E2DA9"/>
    <w:rsid w:val="009E2E23"/>
    <w:rsid w:val="009E34EB"/>
    <w:rsid w:val="009E37D0"/>
    <w:rsid w:val="009E4118"/>
    <w:rsid w:val="009E42BD"/>
    <w:rsid w:val="009E473B"/>
    <w:rsid w:val="009E4A47"/>
    <w:rsid w:val="009E50B8"/>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4FBF"/>
    <w:rsid w:val="009F5219"/>
    <w:rsid w:val="009F552B"/>
    <w:rsid w:val="009F57A9"/>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A26"/>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95A"/>
    <w:rsid w:val="00A06C9B"/>
    <w:rsid w:val="00A1077D"/>
    <w:rsid w:val="00A10A90"/>
    <w:rsid w:val="00A10ED3"/>
    <w:rsid w:val="00A1171E"/>
    <w:rsid w:val="00A1192F"/>
    <w:rsid w:val="00A122A5"/>
    <w:rsid w:val="00A128E0"/>
    <w:rsid w:val="00A12990"/>
    <w:rsid w:val="00A12A95"/>
    <w:rsid w:val="00A12B2A"/>
    <w:rsid w:val="00A1317E"/>
    <w:rsid w:val="00A1372A"/>
    <w:rsid w:val="00A14068"/>
    <w:rsid w:val="00A14A71"/>
    <w:rsid w:val="00A14AF6"/>
    <w:rsid w:val="00A14D7B"/>
    <w:rsid w:val="00A1529F"/>
    <w:rsid w:val="00A15879"/>
    <w:rsid w:val="00A15B0B"/>
    <w:rsid w:val="00A15B82"/>
    <w:rsid w:val="00A16048"/>
    <w:rsid w:val="00A16322"/>
    <w:rsid w:val="00A1716E"/>
    <w:rsid w:val="00A17332"/>
    <w:rsid w:val="00A1774E"/>
    <w:rsid w:val="00A177C1"/>
    <w:rsid w:val="00A17B87"/>
    <w:rsid w:val="00A211FD"/>
    <w:rsid w:val="00A21242"/>
    <w:rsid w:val="00A22193"/>
    <w:rsid w:val="00A2269C"/>
    <w:rsid w:val="00A232A6"/>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2847"/>
    <w:rsid w:val="00A32EED"/>
    <w:rsid w:val="00A333C1"/>
    <w:rsid w:val="00A337FF"/>
    <w:rsid w:val="00A33F29"/>
    <w:rsid w:val="00A344A5"/>
    <w:rsid w:val="00A35543"/>
    <w:rsid w:val="00A35957"/>
    <w:rsid w:val="00A35D54"/>
    <w:rsid w:val="00A3611D"/>
    <w:rsid w:val="00A36157"/>
    <w:rsid w:val="00A36265"/>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63A"/>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6EE2"/>
    <w:rsid w:val="00A57146"/>
    <w:rsid w:val="00A57CB5"/>
    <w:rsid w:val="00A57D20"/>
    <w:rsid w:val="00A600A1"/>
    <w:rsid w:val="00A60278"/>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4E99"/>
    <w:rsid w:val="00A65042"/>
    <w:rsid w:val="00A654E3"/>
    <w:rsid w:val="00A659D0"/>
    <w:rsid w:val="00A65BAF"/>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2EDB"/>
    <w:rsid w:val="00A7318D"/>
    <w:rsid w:val="00A73276"/>
    <w:rsid w:val="00A73A80"/>
    <w:rsid w:val="00A73D50"/>
    <w:rsid w:val="00A74201"/>
    <w:rsid w:val="00A7428D"/>
    <w:rsid w:val="00A74490"/>
    <w:rsid w:val="00A75202"/>
    <w:rsid w:val="00A75697"/>
    <w:rsid w:val="00A7576B"/>
    <w:rsid w:val="00A75DE8"/>
    <w:rsid w:val="00A75E63"/>
    <w:rsid w:val="00A76246"/>
    <w:rsid w:val="00A76984"/>
    <w:rsid w:val="00A76C02"/>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84A"/>
    <w:rsid w:val="00A92EA0"/>
    <w:rsid w:val="00A92F51"/>
    <w:rsid w:val="00A9328B"/>
    <w:rsid w:val="00A9346E"/>
    <w:rsid w:val="00A93732"/>
    <w:rsid w:val="00A93AE0"/>
    <w:rsid w:val="00A93CC7"/>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4D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553"/>
    <w:rsid w:val="00AD1A74"/>
    <w:rsid w:val="00AD1B78"/>
    <w:rsid w:val="00AD2F06"/>
    <w:rsid w:val="00AD3FAB"/>
    <w:rsid w:val="00AD470A"/>
    <w:rsid w:val="00AD47F9"/>
    <w:rsid w:val="00AD4A43"/>
    <w:rsid w:val="00AD4C0A"/>
    <w:rsid w:val="00AD4E5B"/>
    <w:rsid w:val="00AD6508"/>
    <w:rsid w:val="00AD6ED9"/>
    <w:rsid w:val="00AD796D"/>
    <w:rsid w:val="00AD7FAC"/>
    <w:rsid w:val="00AE0566"/>
    <w:rsid w:val="00AE10C8"/>
    <w:rsid w:val="00AE2164"/>
    <w:rsid w:val="00AE245B"/>
    <w:rsid w:val="00AE2507"/>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80E"/>
    <w:rsid w:val="00AF0AFE"/>
    <w:rsid w:val="00AF1FE5"/>
    <w:rsid w:val="00AF21F2"/>
    <w:rsid w:val="00AF2550"/>
    <w:rsid w:val="00AF27D3"/>
    <w:rsid w:val="00AF28BA"/>
    <w:rsid w:val="00AF3828"/>
    <w:rsid w:val="00AF3ABC"/>
    <w:rsid w:val="00AF3BFD"/>
    <w:rsid w:val="00AF3E1B"/>
    <w:rsid w:val="00AF4E9A"/>
    <w:rsid w:val="00AF4F8F"/>
    <w:rsid w:val="00AF52A4"/>
    <w:rsid w:val="00AF5741"/>
    <w:rsid w:val="00AF5B8D"/>
    <w:rsid w:val="00AF5C13"/>
    <w:rsid w:val="00AF68C1"/>
    <w:rsid w:val="00AF7552"/>
    <w:rsid w:val="00AF7845"/>
    <w:rsid w:val="00AF7B41"/>
    <w:rsid w:val="00AF7E0E"/>
    <w:rsid w:val="00B0039A"/>
    <w:rsid w:val="00B008B2"/>
    <w:rsid w:val="00B00BDD"/>
    <w:rsid w:val="00B01693"/>
    <w:rsid w:val="00B01A19"/>
    <w:rsid w:val="00B01C5D"/>
    <w:rsid w:val="00B01F02"/>
    <w:rsid w:val="00B020FB"/>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A"/>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5BC"/>
    <w:rsid w:val="00B17AE5"/>
    <w:rsid w:val="00B17B91"/>
    <w:rsid w:val="00B17D8E"/>
    <w:rsid w:val="00B208CA"/>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D1"/>
    <w:rsid w:val="00B2413F"/>
    <w:rsid w:val="00B24566"/>
    <w:rsid w:val="00B24E19"/>
    <w:rsid w:val="00B24E1F"/>
    <w:rsid w:val="00B264F6"/>
    <w:rsid w:val="00B26AD4"/>
    <w:rsid w:val="00B26B0D"/>
    <w:rsid w:val="00B26BFF"/>
    <w:rsid w:val="00B270F0"/>
    <w:rsid w:val="00B27136"/>
    <w:rsid w:val="00B276A8"/>
    <w:rsid w:val="00B27A53"/>
    <w:rsid w:val="00B27AF3"/>
    <w:rsid w:val="00B27D81"/>
    <w:rsid w:val="00B3037C"/>
    <w:rsid w:val="00B305F5"/>
    <w:rsid w:val="00B30DA1"/>
    <w:rsid w:val="00B31312"/>
    <w:rsid w:val="00B31DD1"/>
    <w:rsid w:val="00B31FBD"/>
    <w:rsid w:val="00B3214B"/>
    <w:rsid w:val="00B32177"/>
    <w:rsid w:val="00B329AA"/>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3E7F"/>
    <w:rsid w:val="00B447CA"/>
    <w:rsid w:val="00B45068"/>
    <w:rsid w:val="00B457E1"/>
    <w:rsid w:val="00B45B80"/>
    <w:rsid w:val="00B45DDA"/>
    <w:rsid w:val="00B462FE"/>
    <w:rsid w:val="00B4678F"/>
    <w:rsid w:val="00B46E2D"/>
    <w:rsid w:val="00B471D5"/>
    <w:rsid w:val="00B474B6"/>
    <w:rsid w:val="00B47540"/>
    <w:rsid w:val="00B4758D"/>
    <w:rsid w:val="00B47A41"/>
    <w:rsid w:val="00B47BE7"/>
    <w:rsid w:val="00B47F23"/>
    <w:rsid w:val="00B50749"/>
    <w:rsid w:val="00B50862"/>
    <w:rsid w:val="00B50D68"/>
    <w:rsid w:val="00B511DE"/>
    <w:rsid w:val="00B513AF"/>
    <w:rsid w:val="00B514FF"/>
    <w:rsid w:val="00B51CAC"/>
    <w:rsid w:val="00B51D99"/>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CCC"/>
    <w:rsid w:val="00B73E87"/>
    <w:rsid w:val="00B7495A"/>
    <w:rsid w:val="00B74E88"/>
    <w:rsid w:val="00B7517C"/>
    <w:rsid w:val="00B7545F"/>
    <w:rsid w:val="00B75D61"/>
    <w:rsid w:val="00B76372"/>
    <w:rsid w:val="00B764E0"/>
    <w:rsid w:val="00B766A9"/>
    <w:rsid w:val="00B77178"/>
    <w:rsid w:val="00B77C41"/>
    <w:rsid w:val="00B80CDE"/>
    <w:rsid w:val="00B81AAF"/>
    <w:rsid w:val="00B81F63"/>
    <w:rsid w:val="00B826F8"/>
    <w:rsid w:val="00B82CC3"/>
    <w:rsid w:val="00B82DB2"/>
    <w:rsid w:val="00B82F90"/>
    <w:rsid w:val="00B8317D"/>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B70"/>
    <w:rsid w:val="00B96D68"/>
    <w:rsid w:val="00B97451"/>
    <w:rsid w:val="00B9766E"/>
    <w:rsid w:val="00B97AC2"/>
    <w:rsid w:val="00BA042F"/>
    <w:rsid w:val="00BA0BE4"/>
    <w:rsid w:val="00BA0C4D"/>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381"/>
    <w:rsid w:val="00BB05D6"/>
    <w:rsid w:val="00BB0A74"/>
    <w:rsid w:val="00BB0AD7"/>
    <w:rsid w:val="00BB0C2E"/>
    <w:rsid w:val="00BB19F2"/>
    <w:rsid w:val="00BB2EA7"/>
    <w:rsid w:val="00BB3065"/>
    <w:rsid w:val="00BB33CC"/>
    <w:rsid w:val="00BB33D3"/>
    <w:rsid w:val="00BB3DA8"/>
    <w:rsid w:val="00BB41B6"/>
    <w:rsid w:val="00BB43C6"/>
    <w:rsid w:val="00BB475F"/>
    <w:rsid w:val="00BB49F2"/>
    <w:rsid w:val="00BB4B7D"/>
    <w:rsid w:val="00BB520F"/>
    <w:rsid w:val="00BB5754"/>
    <w:rsid w:val="00BB5B9D"/>
    <w:rsid w:val="00BB5BC5"/>
    <w:rsid w:val="00BB654B"/>
    <w:rsid w:val="00BB6C5D"/>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5E63"/>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3A83"/>
    <w:rsid w:val="00BD46B9"/>
    <w:rsid w:val="00BD46D8"/>
    <w:rsid w:val="00BD56D5"/>
    <w:rsid w:val="00BD593F"/>
    <w:rsid w:val="00BD5F03"/>
    <w:rsid w:val="00BD64C4"/>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1D7"/>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29A"/>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0CAD"/>
    <w:rsid w:val="00C11053"/>
    <w:rsid w:val="00C118E3"/>
    <w:rsid w:val="00C11A87"/>
    <w:rsid w:val="00C11F7D"/>
    <w:rsid w:val="00C12126"/>
    <w:rsid w:val="00C121DE"/>
    <w:rsid w:val="00C12366"/>
    <w:rsid w:val="00C124FA"/>
    <w:rsid w:val="00C12541"/>
    <w:rsid w:val="00C129EA"/>
    <w:rsid w:val="00C13378"/>
    <w:rsid w:val="00C13A75"/>
    <w:rsid w:val="00C13AB6"/>
    <w:rsid w:val="00C13D16"/>
    <w:rsid w:val="00C13E44"/>
    <w:rsid w:val="00C14474"/>
    <w:rsid w:val="00C14512"/>
    <w:rsid w:val="00C14A51"/>
    <w:rsid w:val="00C14D40"/>
    <w:rsid w:val="00C151D2"/>
    <w:rsid w:val="00C15422"/>
    <w:rsid w:val="00C1593C"/>
    <w:rsid w:val="00C166F6"/>
    <w:rsid w:val="00C168DC"/>
    <w:rsid w:val="00C169ED"/>
    <w:rsid w:val="00C16A80"/>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4A"/>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CAA"/>
    <w:rsid w:val="00C41F38"/>
    <w:rsid w:val="00C421BA"/>
    <w:rsid w:val="00C42204"/>
    <w:rsid w:val="00C42257"/>
    <w:rsid w:val="00C425B6"/>
    <w:rsid w:val="00C42756"/>
    <w:rsid w:val="00C42E5D"/>
    <w:rsid w:val="00C42F94"/>
    <w:rsid w:val="00C43180"/>
    <w:rsid w:val="00C431E9"/>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32A"/>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4FF0"/>
    <w:rsid w:val="00C755B7"/>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CD6"/>
    <w:rsid w:val="00C91B8A"/>
    <w:rsid w:val="00C926F9"/>
    <w:rsid w:val="00C9286A"/>
    <w:rsid w:val="00C92AFF"/>
    <w:rsid w:val="00C92CAB"/>
    <w:rsid w:val="00C9347B"/>
    <w:rsid w:val="00C93B65"/>
    <w:rsid w:val="00C93CCA"/>
    <w:rsid w:val="00C94117"/>
    <w:rsid w:val="00C9437E"/>
    <w:rsid w:val="00C94627"/>
    <w:rsid w:val="00C9470F"/>
    <w:rsid w:val="00C94C69"/>
    <w:rsid w:val="00C94FD8"/>
    <w:rsid w:val="00C94FED"/>
    <w:rsid w:val="00C952C1"/>
    <w:rsid w:val="00C95B40"/>
    <w:rsid w:val="00C95F96"/>
    <w:rsid w:val="00C960BE"/>
    <w:rsid w:val="00C9623D"/>
    <w:rsid w:val="00C96543"/>
    <w:rsid w:val="00C968FB"/>
    <w:rsid w:val="00C96C91"/>
    <w:rsid w:val="00C970E8"/>
    <w:rsid w:val="00C97116"/>
    <w:rsid w:val="00CA0092"/>
    <w:rsid w:val="00CA04BD"/>
    <w:rsid w:val="00CA0843"/>
    <w:rsid w:val="00CA0DB6"/>
    <w:rsid w:val="00CA0DFD"/>
    <w:rsid w:val="00CA130C"/>
    <w:rsid w:val="00CA14BD"/>
    <w:rsid w:val="00CA1D9F"/>
    <w:rsid w:val="00CA25AF"/>
    <w:rsid w:val="00CA2A6D"/>
    <w:rsid w:val="00CA2C0D"/>
    <w:rsid w:val="00CA3735"/>
    <w:rsid w:val="00CA3BB8"/>
    <w:rsid w:val="00CA4194"/>
    <w:rsid w:val="00CA46FE"/>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BF"/>
    <w:rsid w:val="00CB51FF"/>
    <w:rsid w:val="00CB5596"/>
    <w:rsid w:val="00CB59E4"/>
    <w:rsid w:val="00CB5B5E"/>
    <w:rsid w:val="00CB5D6B"/>
    <w:rsid w:val="00CB5F35"/>
    <w:rsid w:val="00CB6518"/>
    <w:rsid w:val="00CB6A7D"/>
    <w:rsid w:val="00CB6AB5"/>
    <w:rsid w:val="00CB6DF7"/>
    <w:rsid w:val="00CB7245"/>
    <w:rsid w:val="00CB785F"/>
    <w:rsid w:val="00CB7933"/>
    <w:rsid w:val="00CB7B8A"/>
    <w:rsid w:val="00CC012E"/>
    <w:rsid w:val="00CC055C"/>
    <w:rsid w:val="00CC0B01"/>
    <w:rsid w:val="00CC0C59"/>
    <w:rsid w:val="00CC0DC5"/>
    <w:rsid w:val="00CC0F0E"/>
    <w:rsid w:val="00CC12E6"/>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5D11"/>
    <w:rsid w:val="00CC6756"/>
    <w:rsid w:val="00CC6DDA"/>
    <w:rsid w:val="00CC7453"/>
    <w:rsid w:val="00CC781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70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983"/>
    <w:rsid w:val="00CE6B7A"/>
    <w:rsid w:val="00CE6ECF"/>
    <w:rsid w:val="00CE6FBC"/>
    <w:rsid w:val="00CE7CE7"/>
    <w:rsid w:val="00CF00F8"/>
    <w:rsid w:val="00CF03FF"/>
    <w:rsid w:val="00CF07A7"/>
    <w:rsid w:val="00CF08A8"/>
    <w:rsid w:val="00CF0B6A"/>
    <w:rsid w:val="00CF1CE2"/>
    <w:rsid w:val="00CF1E4D"/>
    <w:rsid w:val="00CF1EE3"/>
    <w:rsid w:val="00CF1F13"/>
    <w:rsid w:val="00CF2608"/>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1E5B"/>
    <w:rsid w:val="00D02393"/>
    <w:rsid w:val="00D03278"/>
    <w:rsid w:val="00D03974"/>
    <w:rsid w:val="00D03978"/>
    <w:rsid w:val="00D044A7"/>
    <w:rsid w:val="00D0504C"/>
    <w:rsid w:val="00D05338"/>
    <w:rsid w:val="00D053B6"/>
    <w:rsid w:val="00D05948"/>
    <w:rsid w:val="00D05D2C"/>
    <w:rsid w:val="00D05E4D"/>
    <w:rsid w:val="00D05E92"/>
    <w:rsid w:val="00D0654B"/>
    <w:rsid w:val="00D06620"/>
    <w:rsid w:val="00D06B2A"/>
    <w:rsid w:val="00D10278"/>
    <w:rsid w:val="00D10392"/>
    <w:rsid w:val="00D107C7"/>
    <w:rsid w:val="00D108FF"/>
    <w:rsid w:val="00D10AF4"/>
    <w:rsid w:val="00D117C5"/>
    <w:rsid w:val="00D11EAB"/>
    <w:rsid w:val="00D12521"/>
    <w:rsid w:val="00D12F32"/>
    <w:rsid w:val="00D136ED"/>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3F"/>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4D"/>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176"/>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3ADD"/>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2997"/>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5C4"/>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1595"/>
    <w:rsid w:val="00DA2A56"/>
    <w:rsid w:val="00DA2AB5"/>
    <w:rsid w:val="00DA2F6E"/>
    <w:rsid w:val="00DA32C4"/>
    <w:rsid w:val="00DA3309"/>
    <w:rsid w:val="00DA34E4"/>
    <w:rsid w:val="00DA3668"/>
    <w:rsid w:val="00DA43C6"/>
    <w:rsid w:val="00DA4AAC"/>
    <w:rsid w:val="00DA51AA"/>
    <w:rsid w:val="00DA53DC"/>
    <w:rsid w:val="00DA589B"/>
    <w:rsid w:val="00DA5ADD"/>
    <w:rsid w:val="00DA5FB7"/>
    <w:rsid w:val="00DA5FF6"/>
    <w:rsid w:val="00DA62D8"/>
    <w:rsid w:val="00DA63A9"/>
    <w:rsid w:val="00DA683A"/>
    <w:rsid w:val="00DA6C4C"/>
    <w:rsid w:val="00DA7436"/>
    <w:rsid w:val="00DA76E1"/>
    <w:rsid w:val="00DA7A77"/>
    <w:rsid w:val="00DA7BA2"/>
    <w:rsid w:val="00DB19A6"/>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240"/>
    <w:rsid w:val="00DB74FB"/>
    <w:rsid w:val="00DB7D01"/>
    <w:rsid w:val="00DC00DB"/>
    <w:rsid w:val="00DC1114"/>
    <w:rsid w:val="00DC1233"/>
    <w:rsid w:val="00DC143F"/>
    <w:rsid w:val="00DC2507"/>
    <w:rsid w:val="00DC2567"/>
    <w:rsid w:val="00DC29EB"/>
    <w:rsid w:val="00DC3351"/>
    <w:rsid w:val="00DC3494"/>
    <w:rsid w:val="00DC3FF5"/>
    <w:rsid w:val="00DC4F7C"/>
    <w:rsid w:val="00DC51E7"/>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1B6C"/>
    <w:rsid w:val="00DE22A3"/>
    <w:rsid w:val="00DE2F13"/>
    <w:rsid w:val="00DE373D"/>
    <w:rsid w:val="00DE3BA1"/>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874"/>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A2F"/>
    <w:rsid w:val="00E04ED7"/>
    <w:rsid w:val="00E0514C"/>
    <w:rsid w:val="00E05797"/>
    <w:rsid w:val="00E05898"/>
    <w:rsid w:val="00E05D63"/>
    <w:rsid w:val="00E05EFA"/>
    <w:rsid w:val="00E07307"/>
    <w:rsid w:val="00E0733E"/>
    <w:rsid w:val="00E076CB"/>
    <w:rsid w:val="00E07B27"/>
    <w:rsid w:val="00E07CAF"/>
    <w:rsid w:val="00E10628"/>
    <w:rsid w:val="00E11222"/>
    <w:rsid w:val="00E113F6"/>
    <w:rsid w:val="00E11489"/>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A23"/>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65A"/>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2F"/>
    <w:rsid w:val="00E4054E"/>
    <w:rsid w:val="00E4063E"/>
    <w:rsid w:val="00E40739"/>
    <w:rsid w:val="00E407F2"/>
    <w:rsid w:val="00E40925"/>
    <w:rsid w:val="00E40F7F"/>
    <w:rsid w:val="00E4123C"/>
    <w:rsid w:val="00E413F6"/>
    <w:rsid w:val="00E41426"/>
    <w:rsid w:val="00E41F3B"/>
    <w:rsid w:val="00E42375"/>
    <w:rsid w:val="00E42765"/>
    <w:rsid w:val="00E42A85"/>
    <w:rsid w:val="00E42C41"/>
    <w:rsid w:val="00E42EE6"/>
    <w:rsid w:val="00E438D2"/>
    <w:rsid w:val="00E43B0B"/>
    <w:rsid w:val="00E43B4D"/>
    <w:rsid w:val="00E43B5A"/>
    <w:rsid w:val="00E445E6"/>
    <w:rsid w:val="00E44D48"/>
    <w:rsid w:val="00E45049"/>
    <w:rsid w:val="00E46090"/>
    <w:rsid w:val="00E460E1"/>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4FB9"/>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C1E"/>
    <w:rsid w:val="00E67DDC"/>
    <w:rsid w:val="00E67FC7"/>
    <w:rsid w:val="00E70000"/>
    <w:rsid w:val="00E70D5A"/>
    <w:rsid w:val="00E70EC1"/>
    <w:rsid w:val="00E71106"/>
    <w:rsid w:val="00E7114A"/>
    <w:rsid w:val="00E715DF"/>
    <w:rsid w:val="00E71C30"/>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77944"/>
    <w:rsid w:val="00E8074D"/>
    <w:rsid w:val="00E808FA"/>
    <w:rsid w:val="00E80E6F"/>
    <w:rsid w:val="00E81013"/>
    <w:rsid w:val="00E81354"/>
    <w:rsid w:val="00E8156C"/>
    <w:rsid w:val="00E8173D"/>
    <w:rsid w:val="00E820FC"/>
    <w:rsid w:val="00E823BB"/>
    <w:rsid w:val="00E8269E"/>
    <w:rsid w:val="00E82A06"/>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27E1"/>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83A"/>
    <w:rsid w:val="00EB793A"/>
    <w:rsid w:val="00EB7CF7"/>
    <w:rsid w:val="00EC0BDC"/>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64D"/>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CE"/>
    <w:rsid w:val="00ED5BF3"/>
    <w:rsid w:val="00ED5E20"/>
    <w:rsid w:val="00ED6619"/>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100"/>
    <w:rsid w:val="00F055CA"/>
    <w:rsid w:val="00F0579F"/>
    <w:rsid w:val="00F06270"/>
    <w:rsid w:val="00F068D7"/>
    <w:rsid w:val="00F06A03"/>
    <w:rsid w:val="00F074E1"/>
    <w:rsid w:val="00F07CBB"/>
    <w:rsid w:val="00F07DBA"/>
    <w:rsid w:val="00F07FB4"/>
    <w:rsid w:val="00F1004F"/>
    <w:rsid w:val="00F101EA"/>
    <w:rsid w:val="00F1096A"/>
    <w:rsid w:val="00F10E18"/>
    <w:rsid w:val="00F111CA"/>
    <w:rsid w:val="00F1221E"/>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2FD9"/>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B91"/>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1BC2"/>
    <w:rsid w:val="00F42006"/>
    <w:rsid w:val="00F4226A"/>
    <w:rsid w:val="00F42420"/>
    <w:rsid w:val="00F42616"/>
    <w:rsid w:val="00F430F8"/>
    <w:rsid w:val="00F4437E"/>
    <w:rsid w:val="00F44952"/>
    <w:rsid w:val="00F44C75"/>
    <w:rsid w:val="00F45B08"/>
    <w:rsid w:val="00F45BAC"/>
    <w:rsid w:val="00F46733"/>
    <w:rsid w:val="00F46E29"/>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29"/>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0CF0"/>
    <w:rsid w:val="00F61151"/>
    <w:rsid w:val="00F61569"/>
    <w:rsid w:val="00F61646"/>
    <w:rsid w:val="00F61831"/>
    <w:rsid w:val="00F61B37"/>
    <w:rsid w:val="00F61F4A"/>
    <w:rsid w:val="00F62624"/>
    <w:rsid w:val="00F6275D"/>
    <w:rsid w:val="00F62A97"/>
    <w:rsid w:val="00F62DFA"/>
    <w:rsid w:val="00F63582"/>
    <w:rsid w:val="00F639E8"/>
    <w:rsid w:val="00F64179"/>
    <w:rsid w:val="00F64212"/>
    <w:rsid w:val="00F644D7"/>
    <w:rsid w:val="00F656BC"/>
    <w:rsid w:val="00F65D06"/>
    <w:rsid w:val="00F66405"/>
    <w:rsid w:val="00F6656C"/>
    <w:rsid w:val="00F6673F"/>
    <w:rsid w:val="00F66BB0"/>
    <w:rsid w:val="00F66E4D"/>
    <w:rsid w:val="00F671D7"/>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5BC"/>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BB1"/>
    <w:rsid w:val="00F92F99"/>
    <w:rsid w:val="00F93258"/>
    <w:rsid w:val="00F9326A"/>
    <w:rsid w:val="00F93426"/>
    <w:rsid w:val="00F93742"/>
    <w:rsid w:val="00F947A4"/>
    <w:rsid w:val="00F94AC1"/>
    <w:rsid w:val="00F94DB2"/>
    <w:rsid w:val="00F94F98"/>
    <w:rsid w:val="00F95397"/>
    <w:rsid w:val="00F954D0"/>
    <w:rsid w:val="00F9561F"/>
    <w:rsid w:val="00F9628F"/>
    <w:rsid w:val="00F96FF4"/>
    <w:rsid w:val="00F97274"/>
    <w:rsid w:val="00F9754A"/>
    <w:rsid w:val="00F97A0E"/>
    <w:rsid w:val="00FA0C17"/>
    <w:rsid w:val="00FA10A1"/>
    <w:rsid w:val="00FA1606"/>
    <w:rsid w:val="00FA17DC"/>
    <w:rsid w:val="00FA26C6"/>
    <w:rsid w:val="00FA2AF4"/>
    <w:rsid w:val="00FA337A"/>
    <w:rsid w:val="00FA370D"/>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0F94"/>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760"/>
    <w:rsid w:val="00FD6EF6"/>
    <w:rsid w:val="00FD7200"/>
    <w:rsid w:val="00FD7261"/>
    <w:rsid w:val="00FD745C"/>
    <w:rsid w:val="00FE04D9"/>
    <w:rsid w:val="00FE0579"/>
    <w:rsid w:val="00FE1136"/>
    <w:rsid w:val="00FE254D"/>
    <w:rsid w:val="00FE2755"/>
    <w:rsid w:val="00FE2C1C"/>
    <w:rsid w:val="00FE2FFB"/>
    <w:rsid w:val="00FE314A"/>
    <w:rsid w:val="00FE3180"/>
    <w:rsid w:val="00FE35A2"/>
    <w:rsid w:val="00FE45C2"/>
    <w:rsid w:val="00FE4BC6"/>
    <w:rsid w:val="00FE5192"/>
    <w:rsid w:val="00FE5A38"/>
    <w:rsid w:val="00FE5C7A"/>
    <w:rsid w:val="00FE65B7"/>
    <w:rsid w:val="00FE6ABB"/>
    <w:rsid w:val="00FE6CF8"/>
    <w:rsid w:val="00FE719E"/>
    <w:rsid w:val="00FE7291"/>
    <w:rsid w:val="00FE72CD"/>
    <w:rsid w:val="00FE7554"/>
    <w:rsid w:val="00FF01DD"/>
    <w:rsid w:val="00FF0704"/>
    <w:rsid w:val="00FF085A"/>
    <w:rsid w:val="00FF08F0"/>
    <w:rsid w:val="00FF094D"/>
    <w:rsid w:val="00FF0BE8"/>
    <w:rsid w:val="00FF0D0A"/>
    <w:rsid w:val="00FF179E"/>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68170819">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993874638">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04035996">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14</TotalTime>
  <Pages>18</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9</cp:revision>
  <dcterms:created xsi:type="dcterms:W3CDTF">2023-07-11T14:23:00Z</dcterms:created>
  <dcterms:modified xsi:type="dcterms:W3CDTF">2023-07-11T14:37:00Z</dcterms:modified>
</cp:coreProperties>
</file>