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45B32D" w:rsidR="005731EF" w:rsidRPr="008C1F13" w:rsidRDefault="00C37B7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AFC fixes</w:t>
            </w:r>
          </w:p>
        </w:tc>
      </w:tr>
      <w:tr w:rsidR="005731EF" w:rsidRPr="005731EF" w14:paraId="4D0531B6" w14:textId="77777777" w:rsidTr="00FB5A3F">
        <w:trPr>
          <w:trHeight w:val="359"/>
          <w:jc w:val="center"/>
        </w:trPr>
        <w:tc>
          <w:tcPr>
            <w:tcW w:w="9576" w:type="dxa"/>
            <w:gridSpan w:val="5"/>
            <w:vAlign w:val="center"/>
          </w:tcPr>
          <w:p w14:paraId="6F9BF4A4" w14:textId="3274A87C"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BB0381">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CB6DF7">
              <w:rPr>
                <w:rFonts w:asciiTheme="minorHAnsi" w:hAnsiTheme="minorHAnsi" w:cstheme="minorHAnsi"/>
                <w:b w:val="0"/>
                <w:sz w:val="22"/>
                <w:szCs w:val="22"/>
                <w:lang w:eastAsia="ko-KR"/>
              </w:rPr>
              <w:t>1</w:t>
            </w:r>
            <w:r w:rsidR="00BB0381">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65803BEF" w:rsidR="00B276A8" w:rsidRDefault="00EC5528"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7EE00B56" w14:textId="593E721D" w:rsidR="00B276A8" w:rsidRDefault="00EC5528"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7CF249CF" w:rsidR="001146DD" w:rsidRDefault="00694DE0" w:rsidP="001146DD">
      <w:pPr>
        <w:spacing w:after="0" w:line="240" w:lineRule="auto"/>
        <w:rPr>
          <w:rFonts w:cstheme="minorHAnsi"/>
          <w:sz w:val="24"/>
        </w:rPr>
      </w:pPr>
      <w:r>
        <w:rPr>
          <w:rFonts w:cstheme="minorHAnsi"/>
          <w:sz w:val="24"/>
        </w:rPr>
        <w:t xml:space="preserve">CIDs </w:t>
      </w:r>
      <w:r w:rsidR="00061D67">
        <w:rPr>
          <w:rFonts w:cstheme="minorHAnsi"/>
          <w:sz w:val="24"/>
        </w:rPr>
        <w:t xml:space="preserve">4012, </w:t>
      </w:r>
      <w:r w:rsidR="00950B4A">
        <w:rPr>
          <w:rFonts w:cstheme="minorHAnsi"/>
          <w:sz w:val="24"/>
        </w:rPr>
        <w:t>4015, 4016, 4017, 4018</w:t>
      </w:r>
      <w:r w:rsidR="008D63D5">
        <w:rPr>
          <w:rFonts w:cstheme="minorHAnsi"/>
          <w:sz w:val="24"/>
        </w:rPr>
        <w:t>, 4019, 4020, 4021, 4022</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B84ABC5" w14:textId="4A9D7AA9" w:rsidR="00665DB6" w:rsidRDefault="00211BB0" w:rsidP="00361B4C">
      <w:pPr>
        <w:pStyle w:val="ListParagraph"/>
        <w:numPr>
          <w:ilvl w:val="0"/>
          <w:numId w:val="1"/>
        </w:numPr>
        <w:spacing w:after="0" w:line="240" w:lineRule="auto"/>
        <w:rPr>
          <w:rFonts w:cstheme="minorHAnsi"/>
          <w:sz w:val="24"/>
        </w:rPr>
      </w:pPr>
      <w:r w:rsidRPr="004B78D6">
        <w:rPr>
          <w:rFonts w:cstheme="minorHAnsi"/>
          <w:sz w:val="24"/>
        </w:rPr>
        <w:t xml:space="preserve">Rev 1: Updated CIDs now </w:t>
      </w:r>
      <w:r w:rsidR="004B78D6" w:rsidRPr="004B78D6">
        <w:rPr>
          <w:rFonts w:cstheme="minorHAnsi"/>
          <w:sz w:val="24"/>
        </w:rPr>
        <w:t xml:space="preserve">they are </w:t>
      </w:r>
      <w:r w:rsidRPr="004B78D6">
        <w:rPr>
          <w:rFonts w:cstheme="minorHAnsi"/>
          <w:sz w:val="24"/>
        </w:rPr>
        <w:t>known</w:t>
      </w:r>
      <w:r w:rsidR="004B78D6" w:rsidRPr="004B78D6">
        <w:rPr>
          <w:rFonts w:cstheme="minorHAnsi"/>
          <w:sz w:val="24"/>
        </w:rPr>
        <w:t xml:space="preserve">; </w:t>
      </w:r>
      <w:r w:rsidR="004B78D6">
        <w:rPr>
          <w:rFonts w:cstheme="minorHAnsi"/>
          <w:sz w:val="24"/>
        </w:rPr>
        <w:t>m</w:t>
      </w:r>
      <w:r w:rsidR="00665DB6" w:rsidRPr="004B78D6">
        <w:rPr>
          <w:rFonts w:cstheme="minorHAnsi"/>
          <w:sz w:val="24"/>
        </w:rPr>
        <w:t xml:space="preserve">oved </w:t>
      </w:r>
      <w:r w:rsidR="004B78D6">
        <w:rPr>
          <w:rFonts w:cstheme="minorHAnsi"/>
          <w:sz w:val="24"/>
        </w:rPr>
        <w:t xml:space="preserve">capabilities from </w:t>
      </w:r>
      <w:r w:rsidR="00665DB6" w:rsidRPr="004B78D6">
        <w:rPr>
          <w:rFonts w:cstheme="minorHAnsi"/>
          <w:sz w:val="24"/>
        </w:rPr>
        <w:t xml:space="preserve">Extended Capabilities to </w:t>
      </w:r>
      <w:r w:rsidR="00870E98" w:rsidRPr="004B78D6">
        <w:rPr>
          <w:rFonts w:cstheme="minorHAnsi"/>
          <w:sz w:val="24"/>
        </w:rPr>
        <w:t>HE MAC Capabilities, and upgraded from 1 bit to 4 bits.</w:t>
      </w:r>
    </w:p>
    <w:p w14:paraId="040233D3" w14:textId="56B6B0E0" w:rsidR="00B05C38" w:rsidRDefault="00B05C38" w:rsidP="00361B4C">
      <w:pPr>
        <w:pStyle w:val="ListParagraph"/>
        <w:numPr>
          <w:ilvl w:val="0"/>
          <w:numId w:val="1"/>
        </w:numPr>
        <w:spacing w:after="0" w:line="240" w:lineRule="auto"/>
        <w:rPr>
          <w:rFonts w:cstheme="minorHAnsi"/>
          <w:sz w:val="24"/>
        </w:rPr>
      </w:pPr>
      <w:r>
        <w:rPr>
          <w:rFonts w:cstheme="minorHAnsi"/>
          <w:sz w:val="24"/>
        </w:rPr>
        <w:t>Rev 2: Added VLP</w:t>
      </w:r>
    </w:p>
    <w:p w14:paraId="33CFB7FD" w14:textId="25D2F881" w:rsidR="0021274A" w:rsidRDefault="0021274A" w:rsidP="00361B4C">
      <w:pPr>
        <w:pStyle w:val="ListParagraph"/>
        <w:numPr>
          <w:ilvl w:val="0"/>
          <w:numId w:val="1"/>
        </w:numPr>
        <w:spacing w:after="0" w:line="240" w:lineRule="auto"/>
        <w:rPr>
          <w:rFonts w:cstheme="minorHAnsi"/>
          <w:sz w:val="24"/>
        </w:rPr>
      </w:pPr>
      <w:r>
        <w:rPr>
          <w:rFonts w:cstheme="minorHAnsi"/>
          <w:sz w:val="24"/>
        </w:rPr>
        <w:t>Rev 3: Fixed CID#</w:t>
      </w:r>
    </w:p>
    <w:p w14:paraId="20B792B8" w14:textId="0A5447DE" w:rsidR="006A4412" w:rsidRDefault="006A4412" w:rsidP="00361B4C">
      <w:pPr>
        <w:pStyle w:val="ListParagraph"/>
        <w:numPr>
          <w:ilvl w:val="0"/>
          <w:numId w:val="1"/>
        </w:numPr>
        <w:spacing w:after="0" w:line="240" w:lineRule="auto"/>
        <w:rPr>
          <w:rFonts w:cstheme="minorHAnsi"/>
          <w:sz w:val="24"/>
        </w:rPr>
      </w:pPr>
      <w:r>
        <w:rPr>
          <w:rFonts w:cstheme="minorHAnsi"/>
          <w:sz w:val="24"/>
        </w:rPr>
        <w:t>Rev 4: Fixed TPE in both places</w:t>
      </w:r>
    </w:p>
    <w:p w14:paraId="1DDD0AD8" w14:textId="2CE0F84B" w:rsidR="00102D52" w:rsidRDefault="00102D52" w:rsidP="00361B4C">
      <w:pPr>
        <w:pStyle w:val="ListParagraph"/>
        <w:numPr>
          <w:ilvl w:val="0"/>
          <w:numId w:val="1"/>
        </w:numPr>
        <w:spacing w:after="0" w:line="240" w:lineRule="auto"/>
        <w:rPr>
          <w:rFonts w:cstheme="minorHAnsi"/>
          <w:sz w:val="24"/>
        </w:rPr>
      </w:pPr>
      <w:r>
        <w:rPr>
          <w:rFonts w:cstheme="minorHAnsi"/>
          <w:sz w:val="24"/>
        </w:rPr>
        <w:t xml:space="preserve">Rev </w:t>
      </w:r>
      <w:r w:rsidR="00ED5BCE">
        <w:rPr>
          <w:rFonts w:cstheme="minorHAnsi"/>
          <w:sz w:val="24"/>
        </w:rPr>
        <w:t>5</w:t>
      </w:r>
      <w:r>
        <w:rPr>
          <w:rFonts w:cstheme="minorHAnsi"/>
          <w:sz w:val="24"/>
        </w:rPr>
        <w:t xml:space="preserve">: </w:t>
      </w:r>
      <w:r w:rsidR="00DB19A6">
        <w:rPr>
          <w:rFonts w:cstheme="minorHAnsi"/>
          <w:sz w:val="24"/>
        </w:rPr>
        <w:t>A</w:t>
      </w:r>
      <w:r w:rsidR="0037417A">
        <w:rPr>
          <w:rFonts w:cstheme="minorHAnsi"/>
          <w:sz w:val="24"/>
        </w:rPr>
        <w:t>ccount for discussion at 11me (</w:t>
      </w:r>
      <w:r w:rsidR="00DB19A6">
        <w:rPr>
          <w:rFonts w:cstheme="minorHAnsi"/>
          <w:sz w:val="24"/>
        </w:rPr>
        <w:t xml:space="preserve">defer CIDs without regulatory certainty, </w:t>
      </w:r>
      <w:r w:rsidR="0037417A">
        <w:rPr>
          <w:rFonts w:cstheme="minorHAnsi"/>
          <w:sz w:val="24"/>
        </w:rPr>
        <w:t xml:space="preserve">VLP for devices, </w:t>
      </w:r>
      <w:r w:rsidR="00061D67">
        <w:rPr>
          <w:rFonts w:cstheme="minorHAnsi"/>
          <w:sz w:val="24"/>
        </w:rPr>
        <w:t>use Ext Cap not HE M</w:t>
      </w:r>
      <w:r w:rsidR="00A974DA">
        <w:rPr>
          <w:rFonts w:cstheme="minorHAnsi"/>
          <w:sz w:val="24"/>
        </w:rPr>
        <w:t>AC</w:t>
      </w:r>
      <w:r w:rsidR="00061D67">
        <w:rPr>
          <w:rFonts w:cstheme="minorHAnsi"/>
          <w:sz w:val="24"/>
        </w:rPr>
        <w:t xml:space="preserve"> Cap, add CID 401)</w:t>
      </w:r>
      <w:r w:rsidR="00DB19A6">
        <w:rPr>
          <w:rFonts w:cstheme="minorHAnsi"/>
          <w:sz w:val="24"/>
        </w:rPr>
        <w:t>; add an extra control mechanism</w:t>
      </w:r>
      <w:r w:rsidR="00E8074D">
        <w:rPr>
          <w:rFonts w:cstheme="minorHAnsi"/>
          <w:sz w:val="24"/>
        </w:rPr>
        <w:t xml:space="preserve">; add another option for </w:t>
      </w:r>
      <w:r w:rsidR="001A3668">
        <w:rPr>
          <w:rFonts w:cstheme="minorHAnsi"/>
          <w:sz w:val="24"/>
        </w:rPr>
        <w:t>IAP&lt;-&gt;SPAP</w:t>
      </w:r>
      <w:r w:rsidR="00DB19A6">
        <w:rPr>
          <w:rFonts w:cstheme="minorHAnsi"/>
          <w:sz w:val="24"/>
        </w:rPr>
        <w:t>.</w:t>
      </w:r>
    </w:p>
    <w:p w14:paraId="14D594B4" w14:textId="3E71B40D" w:rsidR="00CB6DF7" w:rsidRDefault="00CB6DF7" w:rsidP="00361B4C">
      <w:pPr>
        <w:pStyle w:val="ListParagraph"/>
        <w:numPr>
          <w:ilvl w:val="0"/>
          <w:numId w:val="1"/>
        </w:numPr>
        <w:spacing w:after="0" w:line="240" w:lineRule="auto"/>
        <w:rPr>
          <w:rFonts w:cstheme="minorHAnsi"/>
          <w:sz w:val="24"/>
        </w:rPr>
      </w:pPr>
      <w:r>
        <w:rPr>
          <w:rFonts w:cstheme="minorHAnsi"/>
          <w:sz w:val="24"/>
        </w:rPr>
        <w:t xml:space="preserve">Rev 6: </w:t>
      </w:r>
      <w:r w:rsidR="00D82997">
        <w:rPr>
          <w:rFonts w:cstheme="minorHAnsi"/>
          <w:sz w:val="24"/>
        </w:rPr>
        <w:t>Fine tuning after further discussions</w:t>
      </w:r>
      <w:r w:rsidR="00FA370D">
        <w:rPr>
          <w:rFonts w:cstheme="minorHAnsi"/>
          <w:sz w:val="24"/>
        </w:rPr>
        <w:t xml:space="preserve">: “none of the above” </w:t>
      </w:r>
      <w:r w:rsidR="009626F4">
        <w:rPr>
          <w:rFonts w:cstheme="minorHAnsi"/>
          <w:sz w:val="24"/>
        </w:rPr>
        <w:t xml:space="preserve">changed </w:t>
      </w:r>
      <w:r w:rsidR="00FA370D">
        <w:rPr>
          <w:rFonts w:cstheme="minorHAnsi"/>
          <w:sz w:val="24"/>
        </w:rPr>
        <w:t>to “</w:t>
      </w:r>
      <w:r w:rsidR="009626F4" w:rsidRPr="009626F4">
        <w:rPr>
          <w:rFonts w:cstheme="minorHAnsi"/>
          <w:sz w:val="24"/>
        </w:rPr>
        <w:t>7 AP role not relevant</w:t>
      </w:r>
      <w:r w:rsidR="009626F4">
        <w:rPr>
          <w:rFonts w:cstheme="minorHAnsi"/>
          <w:sz w:val="24"/>
        </w:rPr>
        <w:t>”</w:t>
      </w:r>
      <w:r w:rsidR="00474E77">
        <w:rPr>
          <w:rFonts w:cstheme="minorHAnsi"/>
          <w:sz w:val="24"/>
        </w:rPr>
        <w:t xml:space="preserve">; </w:t>
      </w:r>
      <w:r w:rsidR="00A600A1">
        <w:rPr>
          <w:rFonts w:cstheme="minorHAnsi"/>
          <w:sz w:val="24"/>
        </w:rPr>
        <w:t xml:space="preserve">added </w:t>
      </w:r>
      <w:r w:rsidR="0015747C">
        <w:rPr>
          <w:rFonts w:cstheme="minorHAnsi"/>
          <w:sz w:val="24"/>
        </w:rPr>
        <w:t xml:space="preserve">work related to </w:t>
      </w:r>
      <w:r w:rsidR="00A600A1">
        <w:rPr>
          <w:rFonts w:cstheme="minorHAnsi"/>
          <w:sz w:val="24"/>
        </w:rPr>
        <w:t>subordinate device</w:t>
      </w:r>
      <w:r w:rsidR="0015747C">
        <w:rPr>
          <w:rFonts w:cstheme="minorHAnsi"/>
          <w:sz w:val="24"/>
        </w:rPr>
        <w:t>s (Reg Info = 3)</w:t>
      </w:r>
      <w:r w:rsidR="00A600A1">
        <w:rPr>
          <w:rFonts w:cstheme="minorHAnsi"/>
          <w:sz w:val="24"/>
        </w:rPr>
        <w:t xml:space="preserve">. </w:t>
      </w:r>
    </w:p>
    <w:p w14:paraId="31046863" w14:textId="60EAAC09" w:rsidR="00BB0381" w:rsidRPr="004B78D6" w:rsidRDefault="00BB0381" w:rsidP="00361B4C">
      <w:pPr>
        <w:pStyle w:val="ListParagraph"/>
        <w:numPr>
          <w:ilvl w:val="0"/>
          <w:numId w:val="1"/>
        </w:numPr>
        <w:spacing w:after="0" w:line="240" w:lineRule="auto"/>
        <w:rPr>
          <w:rFonts w:cstheme="minorHAnsi"/>
          <w:sz w:val="24"/>
        </w:rPr>
      </w:pPr>
      <w:r>
        <w:rPr>
          <w:rFonts w:cstheme="minorHAnsi"/>
          <w:sz w:val="24"/>
        </w:rPr>
        <w:t xml:space="preserve">Rev 7: </w:t>
      </w:r>
      <w:r w:rsidR="009F4FBF">
        <w:rPr>
          <w:rFonts w:cstheme="minorHAnsi"/>
          <w:sz w:val="24"/>
        </w:rPr>
        <w:t>Reworked new t</w:t>
      </w:r>
      <w:r>
        <w:rPr>
          <w:rFonts w:cstheme="minorHAnsi"/>
          <w:sz w:val="24"/>
        </w:rPr>
        <w:t xml:space="preserve">ext </w:t>
      </w:r>
      <w:r w:rsidR="009F4FBF">
        <w:rPr>
          <w:rFonts w:cstheme="minorHAnsi"/>
          <w:sz w:val="24"/>
        </w:rPr>
        <w:t xml:space="preserve">in E2.7 </w:t>
      </w:r>
      <w:r>
        <w:rPr>
          <w:rFonts w:cstheme="minorHAnsi"/>
          <w:sz w:val="24"/>
        </w:rPr>
        <w:t>under CID 4012</w:t>
      </w:r>
      <w:r w:rsidR="00E23A23">
        <w:rPr>
          <w:rFonts w:cstheme="minorHAnsi"/>
          <w:sz w:val="24"/>
        </w:rPr>
        <w:t>.</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5F043414" w14:textId="77777777" w:rsidR="007B1ACC" w:rsidRDefault="007B1ACC" w:rsidP="005D073A">
      <w:pPr>
        <w:spacing w:after="0" w:line="240" w:lineRule="auto"/>
        <w:rPr>
          <w:rFonts w:cstheme="minorHAnsi"/>
          <w:b/>
          <w:bCs/>
          <w:sz w:val="24"/>
        </w:rPr>
      </w:pPr>
    </w:p>
    <w:p w14:paraId="5E9D4953" w14:textId="285E32F2" w:rsidR="00C151D2" w:rsidRDefault="009A1015" w:rsidP="009A1015">
      <w:pPr>
        <w:pStyle w:val="Heading1"/>
      </w:pPr>
      <w:r>
        <w:t xml:space="preserve">Most Urgent </w:t>
      </w:r>
    </w:p>
    <w:p w14:paraId="67813CDB" w14:textId="3656D0EB" w:rsidR="00A31531" w:rsidRDefault="00047F96" w:rsidP="005D073A">
      <w:pPr>
        <w:spacing w:after="0" w:line="240" w:lineRule="auto"/>
        <w:rPr>
          <w:rFonts w:cstheme="minorHAnsi"/>
          <w:b/>
          <w:bCs/>
          <w:sz w:val="24"/>
        </w:rPr>
      </w:pPr>
      <w:r>
        <w:rPr>
          <w:rFonts w:cstheme="minorHAnsi"/>
          <w:b/>
          <w:bCs/>
          <w:sz w:val="24"/>
        </w:rPr>
        <w:t>Discussion</w:t>
      </w:r>
    </w:p>
    <w:p w14:paraId="3204AB7E" w14:textId="5B842152" w:rsidR="00F07CBB" w:rsidRDefault="00F07CBB" w:rsidP="00F07CBB">
      <w:pPr>
        <w:pStyle w:val="T"/>
        <w:spacing w:line="240" w:lineRule="auto"/>
        <w:rPr>
          <w:b/>
          <w:i/>
          <w:iCs/>
          <w:highlight w:val="yellow"/>
        </w:rPr>
      </w:pPr>
      <w:r>
        <w:rPr>
          <w:b/>
          <w:i/>
          <w:iCs/>
          <w:highlight w:val="yellow"/>
        </w:rPr>
        <w:lastRenderedPageBreak/>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Word track changes:</w:t>
      </w:r>
      <w:r>
        <w:rPr>
          <w:b/>
          <w:i/>
          <w:iCs/>
          <w:highlight w:val="yellow"/>
        </w:rPr>
        <w:t xml:space="preserve"> </w:t>
      </w:r>
    </w:p>
    <w:p w14:paraId="3EC69A3D" w14:textId="77777777" w:rsidR="004D411A" w:rsidRDefault="004D411A" w:rsidP="00F07CBB">
      <w:pPr>
        <w:pStyle w:val="T"/>
        <w:spacing w:line="240" w:lineRule="auto"/>
        <w:rPr>
          <w:b/>
          <w:i/>
          <w:iCs/>
          <w:highlight w:val="yellow"/>
        </w:rPr>
      </w:pPr>
    </w:p>
    <w:tbl>
      <w:tblPr>
        <w:tblStyle w:val="TableGrid"/>
        <w:tblW w:w="0" w:type="auto"/>
        <w:tblLook w:val="04A0" w:firstRow="1" w:lastRow="0" w:firstColumn="1" w:lastColumn="0" w:noHBand="0" w:noVBand="1"/>
      </w:tblPr>
      <w:tblGrid>
        <w:gridCol w:w="1312"/>
        <w:gridCol w:w="2423"/>
        <w:gridCol w:w="661"/>
        <w:gridCol w:w="773"/>
        <w:gridCol w:w="439"/>
        <w:gridCol w:w="2703"/>
        <w:gridCol w:w="2319"/>
      </w:tblGrid>
      <w:tr w:rsidR="004D411A" w:rsidRPr="00B97AC2" w14:paraId="059B4E29" w14:textId="52C727E2" w:rsidTr="004D13E0">
        <w:trPr>
          <w:trHeight w:val="1800"/>
        </w:trPr>
        <w:tc>
          <w:tcPr>
            <w:tcW w:w="1312" w:type="dxa"/>
          </w:tcPr>
          <w:p w14:paraId="3DF184EB" w14:textId="7A7BCC48" w:rsidR="004D411A" w:rsidRPr="00B97AC2" w:rsidRDefault="009F0CF6" w:rsidP="00B97AC2">
            <w:pPr>
              <w:rPr>
                <w:rFonts w:ascii="Calibri" w:eastAsia="Times New Roman" w:hAnsi="Calibri" w:cs="Calibri"/>
              </w:rPr>
            </w:pPr>
            <w:r>
              <w:rPr>
                <w:rFonts w:ascii="Calibri" w:eastAsia="Times New Roman" w:hAnsi="Calibri" w:cs="Calibri"/>
              </w:rPr>
              <w:t>4019</w:t>
            </w:r>
          </w:p>
        </w:tc>
        <w:tc>
          <w:tcPr>
            <w:tcW w:w="2423" w:type="dxa"/>
            <w:hideMark/>
          </w:tcPr>
          <w:p w14:paraId="0F514BAB" w14:textId="0D277649"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It is not completely clear if the Regulatory Info subfield expresses </w:t>
            </w:r>
            <w:r w:rsidRPr="00B97AC2">
              <w:rPr>
                <w:rFonts w:ascii="Calibri" w:eastAsia="Times New Roman" w:hAnsi="Calibri" w:cs="Calibri"/>
                <w:i/>
                <w:iCs/>
              </w:rPr>
              <w:t>capability</w:t>
            </w:r>
            <w:r w:rsidRPr="00B97AC2">
              <w:rPr>
                <w:rFonts w:ascii="Calibri" w:eastAsia="Times New Roman" w:hAnsi="Calibri" w:cs="Calibri"/>
              </w:rPr>
              <w:t xml:space="preserve"> or </w:t>
            </w:r>
            <w:r w:rsidRPr="00B97AC2">
              <w:rPr>
                <w:rFonts w:ascii="Calibri" w:eastAsia="Times New Roman" w:hAnsi="Calibri" w:cs="Calibri"/>
                <w:i/>
                <w:iCs/>
              </w:rPr>
              <w:t>operation</w:t>
            </w:r>
            <w:r w:rsidRPr="00B97AC2">
              <w:rPr>
                <w:rFonts w:ascii="Calibri" w:eastAsia="Times New Roman" w:hAnsi="Calibri" w:cs="Calibri"/>
              </w:rPr>
              <w:t>. At the same time, the AP’s operational mode is much more important than its capability and this field is carried in the HE *Operations* element.</w:t>
            </w:r>
          </w:p>
        </w:tc>
        <w:tc>
          <w:tcPr>
            <w:tcW w:w="661" w:type="dxa"/>
            <w:hideMark/>
          </w:tcPr>
          <w:p w14:paraId="269DBFE3"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773" w:type="dxa"/>
            <w:hideMark/>
          </w:tcPr>
          <w:p w14:paraId="0CD73924"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37B7CD1B"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03" w:type="dxa"/>
            <w:hideMark/>
          </w:tcPr>
          <w:p w14:paraId="2144530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Try "The Regulatory Info subfield in the Control field of the 6 GHz Operation Information field of the HE Operation element *expresses the current operational mode of the AP (rather than its capability)* and is interpreted ...". If AP capability is also of interest, it can be added as a new field in the HE Capabilities element</w:t>
            </w:r>
          </w:p>
        </w:tc>
        <w:tc>
          <w:tcPr>
            <w:tcW w:w="2319" w:type="dxa"/>
          </w:tcPr>
          <w:p w14:paraId="3D51E171" w14:textId="4072FE9E"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23/734&lt;motionedRev&gt;</w:t>
            </w:r>
            <w:r>
              <w:rPr>
                <w:rFonts w:ascii="Arial" w:eastAsia="Times New Roman" w:hAnsi="Arial" w:cs="Arial"/>
                <w:sz w:val="20"/>
                <w:szCs w:val="20"/>
              </w:rPr>
              <w:t xml:space="preserve"> under #</w:t>
            </w:r>
            <w:r w:rsidR="009F0CF6">
              <w:rPr>
                <w:rFonts w:ascii="Arial" w:eastAsia="Times New Roman" w:hAnsi="Arial" w:cs="Arial"/>
                <w:sz w:val="20"/>
                <w:szCs w:val="20"/>
              </w:rPr>
              <w:t>4019</w:t>
            </w:r>
            <w:r>
              <w:rPr>
                <w:rFonts w:ascii="Arial" w:eastAsia="Times New Roman" w:hAnsi="Arial" w:cs="Arial"/>
                <w:sz w:val="20"/>
                <w:szCs w:val="20"/>
              </w:rPr>
              <w:t xml:space="preserve"> which substantially align with the commenter’s proposed resolution.</w:t>
            </w:r>
          </w:p>
        </w:tc>
      </w:tr>
      <w:tr w:rsidR="004D411A" w:rsidRPr="00B97AC2" w14:paraId="0E9FA258" w14:textId="18BFAE41" w:rsidTr="004D13E0">
        <w:trPr>
          <w:trHeight w:val="70"/>
        </w:trPr>
        <w:tc>
          <w:tcPr>
            <w:tcW w:w="1312" w:type="dxa"/>
          </w:tcPr>
          <w:p w14:paraId="07ADD847" w14:textId="450443CD" w:rsidR="004D411A" w:rsidRPr="00B97AC2" w:rsidRDefault="009F0CF6" w:rsidP="00B97AC2">
            <w:pPr>
              <w:rPr>
                <w:rFonts w:ascii="Calibri" w:eastAsia="Times New Roman" w:hAnsi="Calibri" w:cs="Calibri"/>
              </w:rPr>
            </w:pPr>
            <w:r>
              <w:rPr>
                <w:rFonts w:ascii="Calibri" w:eastAsia="Times New Roman" w:hAnsi="Calibri" w:cs="Calibri"/>
              </w:rPr>
              <w:t>4020</w:t>
            </w:r>
          </w:p>
        </w:tc>
        <w:tc>
          <w:tcPr>
            <w:tcW w:w="2423" w:type="dxa"/>
            <w:hideMark/>
          </w:tcPr>
          <w:p w14:paraId="3212356A" w14:textId="5341357D" w:rsidR="004D411A" w:rsidRPr="00B97AC2" w:rsidRDefault="004D411A" w:rsidP="00B97AC2">
            <w:pPr>
              <w:rPr>
                <w:rFonts w:ascii="Calibri" w:eastAsia="Times New Roman" w:hAnsi="Calibri" w:cs="Calibri"/>
              </w:rPr>
            </w:pPr>
            <w:r w:rsidRPr="00B97AC2">
              <w:rPr>
                <w:rFonts w:ascii="Calibri" w:eastAsia="Times New Roman" w:hAnsi="Calibri" w:cs="Calibri"/>
              </w:rPr>
              <w:t>In regulatory domains without IAPs,  SPAPs and VLPs, the guidance is " Some values defined in Table E-12 (Regulatory Info subfield encoding(#600)) might not be valid in all regulatory domains. If a certain Regulatory Info subfield encoding value is not valid in a regulatory domain, then the value is not used when operating in that regulatory domain.(#600)", but this leaves it undefined what value an AP should use if no value in Table E-12 is applicable.</w:t>
            </w:r>
          </w:p>
        </w:tc>
        <w:tc>
          <w:tcPr>
            <w:tcW w:w="661" w:type="dxa"/>
            <w:hideMark/>
          </w:tcPr>
          <w:p w14:paraId="0412FA3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773" w:type="dxa"/>
            <w:hideMark/>
          </w:tcPr>
          <w:p w14:paraId="6714CE9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4657D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43</w:t>
            </w:r>
          </w:p>
        </w:tc>
        <w:tc>
          <w:tcPr>
            <w:tcW w:w="2703" w:type="dxa"/>
            <w:hideMark/>
          </w:tcPr>
          <w:p w14:paraId="39A3A20D"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Allocate a value for this situation: i.e, in Table E-12, define 7 as "None of the above".</w:t>
            </w:r>
          </w:p>
        </w:tc>
        <w:tc>
          <w:tcPr>
            <w:tcW w:w="2319" w:type="dxa"/>
          </w:tcPr>
          <w:p w14:paraId="0C8CB913" w14:textId="44AD70A1" w:rsidR="004D411A" w:rsidRPr="00761033" w:rsidRDefault="00EB669E" w:rsidP="00B97AC2">
            <w:pPr>
              <w:rPr>
                <w:rFonts w:ascii="Arial" w:eastAsia="Times New Roman" w:hAnsi="Arial" w:cs="Arial"/>
                <w:sz w:val="20"/>
                <w:szCs w:val="20"/>
              </w:rPr>
            </w:pPr>
            <w:r w:rsidRPr="00761033">
              <w:rPr>
                <w:rFonts w:ascii="Arial" w:eastAsia="Times New Roman" w:hAnsi="Arial" w:cs="Arial"/>
                <w:sz w:val="20"/>
                <w:szCs w:val="20"/>
              </w:rPr>
              <w:t xml:space="preserve">Revised. See changes </w:t>
            </w:r>
            <w:r w:rsidR="008F23EC" w:rsidRPr="00761033">
              <w:rPr>
                <w:rFonts w:ascii="Arial" w:eastAsia="Times New Roman" w:hAnsi="Arial" w:cs="Arial"/>
                <w:sz w:val="20"/>
                <w:szCs w:val="20"/>
              </w:rPr>
              <w:t>in 23/734&lt;motionedRev&gt;</w:t>
            </w:r>
            <w:r w:rsidRPr="00761033">
              <w:rPr>
                <w:rFonts w:ascii="Arial" w:eastAsia="Times New Roman" w:hAnsi="Arial" w:cs="Arial"/>
                <w:sz w:val="20"/>
                <w:szCs w:val="20"/>
              </w:rPr>
              <w:t xml:space="preserve"> under #</w:t>
            </w:r>
            <w:r w:rsidR="009F0CF6" w:rsidRPr="00761033">
              <w:rPr>
                <w:rFonts w:ascii="Arial" w:eastAsia="Times New Roman" w:hAnsi="Arial" w:cs="Arial"/>
                <w:sz w:val="20"/>
                <w:szCs w:val="20"/>
              </w:rPr>
              <w:t>4020</w:t>
            </w:r>
            <w:r w:rsidRPr="00761033">
              <w:rPr>
                <w:rFonts w:ascii="Arial" w:eastAsia="Times New Roman" w:hAnsi="Arial" w:cs="Arial"/>
                <w:sz w:val="20"/>
                <w:szCs w:val="20"/>
              </w:rPr>
              <w:t xml:space="preserve"> which substantially align with the commenter’s proposed resolution.</w:t>
            </w:r>
          </w:p>
        </w:tc>
      </w:tr>
      <w:tr w:rsidR="00C118E3" w:rsidRPr="00B97AC2" w14:paraId="70E89E51" w14:textId="77777777" w:rsidTr="004D13E0">
        <w:trPr>
          <w:trHeight w:val="70"/>
        </w:trPr>
        <w:tc>
          <w:tcPr>
            <w:tcW w:w="1312" w:type="dxa"/>
          </w:tcPr>
          <w:p w14:paraId="44B64DCD" w14:textId="73837A14" w:rsidR="00C118E3" w:rsidRPr="00B97AC2" w:rsidRDefault="00C118E3" w:rsidP="00F65F01">
            <w:pPr>
              <w:rPr>
                <w:rFonts w:ascii="Calibri" w:eastAsia="Times New Roman" w:hAnsi="Calibri" w:cs="Calibri"/>
              </w:rPr>
            </w:pPr>
            <w:r>
              <w:rPr>
                <w:rFonts w:ascii="Calibri" w:eastAsia="Times New Roman" w:hAnsi="Calibri" w:cs="Calibri"/>
              </w:rPr>
              <w:t>4022</w:t>
            </w:r>
          </w:p>
        </w:tc>
        <w:tc>
          <w:tcPr>
            <w:tcW w:w="2423" w:type="dxa"/>
            <w:hideMark/>
          </w:tcPr>
          <w:p w14:paraId="20D38924" w14:textId="60AAA898" w:rsidR="00C118E3" w:rsidRPr="00B97AC2" w:rsidRDefault="005F0AFB" w:rsidP="00F65F01">
            <w:pPr>
              <w:rPr>
                <w:rFonts w:ascii="Calibri" w:eastAsia="Times New Roman" w:hAnsi="Calibri" w:cs="Calibri"/>
              </w:rPr>
            </w:pPr>
            <w:r w:rsidRPr="00FF4AED">
              <w:rPr>
                <w:rFonts w:ascii="Arial" w:eastAsia="Times New Roman" w:hAnsi="Arial" w:cs="Arial"/>
                <w:sz w:val="20"/>
                <w:szCs w:val="20"/>
              </w:rPr>
              <w:t xml:space="preserve">Text at P2479L53 and L2480L4 refer to obtaining the units from the TPE in the "most recently received Beacon or Probe Response frame". But, from P696L7, there can be more than one TPE </w:t>
            </w:r>
            <w:r w:rsidRPr="00FF4AED">
              <w:rPr>
                <w:rFonts w:ascii="Arial" w:eastAsia="Times New Roman" w:hAnsi="Arial" w:cs="Arial"/>
                <w:sz w:val="20"/>
                <w:szCs w:val="20"/>
              </w:rPr>
              <w:lastRenderedPageBreak/>
              <w:t>in the Beacon. Which is meant?</w:t>
            </w:r>
          </w:p>
        </w:tc>
        <w:tc>
          <w:tcPr>
            <w:tcW w:w="661" w:type="dxa"/>
            <w:hideMark/>
          </w:tcPr>
          <w:p w14:paraId="6E40F17B" w14:textId="5C4EA027"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lastRenderedPageBreak/>
              <w:t>2790</w:t>
            </w:r>
          </w:p>
        </w:tc>
        <w:tc>
          <w:tcPr>
            <w:tcW w:w="773" w:type="dxa"/>
            <w:hideMark/>
          </w:tcPr>
          <w:p w14:paraId="4C7CFFDB" w14:textId="421B8980" w:rsidR="00C118E3" w:rsidRPr="00B97AC2" w:rsidRDefault="00374D7E" w:rsidP="00F65F01">
            <w:pPr>
              <w:rPr>
                <w:rFonts w:ascii="Arial" w:eastAsia="Times New Roman" w:hAnsi="Arial" w:cs="Arial"/>
                <w:sz w:val="20"/>
                <w:szCs w:val="20"/>
              </w:rPr>
            </w:pPr>
            <w:r>
              <w:rPr>
                <w:rFonts w:ascii="Arial" w:eastAsia="Times New Roman" w:hAnsi="Arial" w:cs="Arial"/>
                <w:sz w:val="20"/>
                <w:szCs w:val="20"/>
              </w:rPr>
              <w:t>11.7.4</w:t>
            </w:r>
          </w:p>
        </w:tc>
        <w:tc>
          <w:tcPr>
            <w:tcW w:w="439" w:type="dxa"/>
            <w:hideMark/>
          </w:tcPr>
          <w:p w14:paraId="72705E48" w14:textId="335E4C0D"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58</w:t>
            </w:r>
          </w:p>
        </w:tc>
        <w:tc>
          <w:tcPr>
            <w:tcW w:w="2703" w:type="dxa"/>
            <w:hideMark/>
          </w:tcPr>
          <w:p w14:paraId="5BDDD54F" w14:textId="43D45130" w:rsidR="00C118E3" w:rsidRPr="00B97AC2" w:rsidRDefault="005F0AFB" w:rsidP="00F65F01">
            <w:pPr>
              <w:rPr>
                <w:rFonts w:ascii="Arial" w:eastAsia="Times New Roman" w:hAnsi="Arial" w:cs="Arial"/>
                <w:sz w:val="20"/>
                <w:szCs w:val="20"/>
              </w:rPr>
            </w:pPr>
            <w:r w:rsidRPr="00FF4AED">
              <w:rPr>
                <w:rFonts w:ascii="Arial" w:eastAsia="Times New Roman" w:hAnsi="Arial" w:cs="Arial"/>
                <w:sz w:val="20"/>
                <w:szCs w:val="20"/>
              </w:rPr>
              <w:t>Define a rule to identify the units if there is more than one TPE element present in the Beacon/Probe Response. If no useful rule can be defined, upgrade/define a new Power Capability element to include units akin to</w:t>
            </w:r>
          </w:p>
        </w:tc>
        <w:tc>
          <w:tcPr>
            <w:tcW w:w="2319" w:type="dxa"/>
          </w:tcPr>
          <w:p w14:paraId="684D19EE" w14:textId="25BD8D54" w:rsidR="00C118E3" w:rsidRPr="00761033" w:rsidRDefault="00232F1C" w:rsidP="00F65F01">
            <w:pPr>
              <w:rPr>
                <w:rFonts w:ascii="Arial" w:eastAsia="Times New Roman" w:hAnsi="Arial" w:cs="Arial"/>
                <w:sz w:val="20"/>
                <w:szCs w:val="20"/>
              </w:rPr>
            </w:pPr>
            <w:r w:rsidRPr="00761033">
              <w:rPr>
                <w:rFonts w:ascii="Arial" w:eastAsia="Times New Roman" w:hAnsi="Arial" w:cs="Arial"/>
                <w:sz w:val="20"/>
                <w:szCs w:val="20"/>
              </w:rPr>
              <w:t>Revised. See changes in 23/734&lt;motionedRev&gt; under #4022 which substantially align with the commenter’s proposed resolution.</w:t>
            </w:r>
          </w:p>
        </w:tc>
      </w:tr>
    </w:tbl>
    <w:p w14:paraId="1E95818F" w14:textId="77777777" w:rsidR="00012C78" w:rsidRDefault="00012C78" w:rsidP="00F07CBB">
      <w:pPr>
        <w:pStyle w:val="T"/>
        <w:spacing w:line="240" w:lineRule="auto"/>
        <w:rPr>
          <w:b/>
          <w:i/>
          <w:iCs/>
        </w:rPr>
      </w:pPr>
    </w:p>
    <w:p w14:paraId="2BE88DD6" w14:textId="52583FD4" w:rsidR="00CA59FA" w:rsidRDefault="00465994" w:rsidP="00F07CBB">
      <w:pPr>
        <w:pStyle w:val="T"/>
        <w:spacing w:line="240" w:lineRule="auto"/>
        <w:rPr>
          <w:b/>
          <w:i/>
          <w:iCs/>
        </w:rPr>
      </w:pPr>
      <w:r w:rsidRPr="00465994">
        <w:rPr>
          <w:b/>
          <w:i/>
          <w:iCs/>
        </w:rPr>
        <w:t>Discussion</w:t>
      </w:r>
      <w:r w:rsidR="00012C78">
        <w:rPr>
          <w:b/>
          <w:i/>
          <w:iCs/>
        </w:rPr>
        <w:t xml:space="preserve"> re 4022</w:t>
      </w:r>
    </w:p>
    <w:p w14:paraId="4838DC98" w14:textId="2328B39F" w:rsidR="00973BD6" w:rsidRDefault="00973BD6" w:rsidP="00F07CBB">
      <w:pPr>
        <w:pStyle w:val="T"/>
        <w:spacing w:line="240" w:lineRule="auto"/>
        <w:rPr>
          <w:bCs/>
        </w:rPr>
      </w:pPr>
      <w:r w:rsidRPr="00973BD6">
        <w:rPr>
          <w:bCs/>
        </w:rPr>
        <w:t xml:space="preserve">10.22.4 </w:t>
      </w:r>
      <w:r w:rsidR="006D2AB3">
        <w:rPr>
          <w:bCs/>
        </w:rPr>
        <w:t>(</w:t>
      </w:r>
      <w:r w:rsidRPr="00973BD6">
        <w:rPr>
          <w:bCs/>
        </w:rPr>
        <w:t>Operation with the Transmit Power Envelope element</w:t>
      </w:r>
      <w:r w:rsidR="006D2AB3">
        <w:rPr>
          <w:bCs/>
        </w:rPr>
        <w:t xml:space="preserve">) defines </w:t>
      </w:r>
      <w:r w:rsidR="006C325D">
        <w:rPr>
          <w:bCs/>
        </w:rPr>
        <w:t xml:space="preserve">reasonable </w:t>
      </w:r>
      <w:r w:rsidR="006D2AB3">
        <w:rPr>
          <w:bCs/>
        </w:rPr>
        <w:t>ordering requirements</w:t>
      </w:r>
      <w:r w:rsidR="006C325D">
        <w:rPr>
          <w:bCs/>
        </w:rPr>
        <w:t xml:space="preserve"> that probably shouldn’t be changed.</w:t>
      </w:r>
    </w:p>
    <w:tbl>
      <w:tblPr>
        <w:tblStyle w:val="TableGrid"/>
        <w:tblW w:w="0" w:type="auto"/>
        <w:tblLook w:val="04A0" w:firstRow="1" w:lastRow="0" w:firstColumn="1" w:lastColumn="0" w:noHBand="0" w:noVBand="1"/>
      </w:tblPr>
      <w:tblGrid>
        <w:gridCol w:w="10630"/>
      </w:tblGrid>
      <w:tr w:rsidR="00746752" w14:paraId="1B1A7F63" w14:textId="77777777" w:rsidTr="00746752">
        <w:tc>
          <w:tcPr>
            <w:tcW w:w="10630" w:type="dxa"/>
          </w:tcPr>
          <w:p w14:paraId="43A344E1" w14:textId="4BE6E54D" w:rsidR="00746752" w:rsidRPr="00746752" w:rsidRDefault="00746752" w:rsidP="00746752">
            <w:pPr>
              <w:pStyle w:val="T"/>
              <w:spacing w:line="240" w:lineRule="auto"/>
              <w:rPr>
                <w:bCs/>
              </w:rPr>
            </w:pPr>
            <w:r w:rsidRPr="00746752">
              <w:rPr>
                <w:bCs/>
              </w:rPr>
              <w:t>A STA that sends two or more Transmit Power Envelope elements in a frame shall order the elements by</w:t>
            </w:r>
            <w:r>
              <w:rPr>
                <w:bCs/>
              </w:rPr>
              <w:t xml:space="preserve"> </w:t>
            </w:r>
            <w:r w:rsidRPr="00746752">
              <w:rPr>
                <w:bCs/>
              </w:rPr>
              <w:t>increasing values of their(11ax) Maximum Transmit Power Interpretation subfields.</w:t>
            </w:r>
            <w:r>
              <w:rPr>
                <w:bCs/>
              </w:rPr>
              <w:t xml:space="preserve"> </w:t>
            </w:r>
            <w:r w:rsidRPr="00746752">
              <w:rPr>
                <w:bCs/>
              </w:rPr>
              <w:t>(11ax)A STA that is operating in the 6 GHz band that sends two or more Transmit Power Envelope elements in</w:t>
            </w:r>
            <w:r>
              <w:rPr>
                <w:bCs/>
              </w:rPr>
              <w:t xml:space="preserve"> </w:t>
            </w:r>
            <w:r w:rsidRPr="00746752">
              <w:rPr>
                <w:bCs/>
              </w:rPr>
              <w:t>a frame with the same value in the Maximum Transmit Power Interpretation subfield shall order the elements</w:t>
            </w:r>
            <w:r>
              <w:rPr>
                <w:bCs/>
              </w:rPr>
              <w:t xml:space="preserve"> </w:t>
            </w:r>
            <w:r w:rsidRPr="00746752">
              <w:rPr>
                <w:bCs/>
              </w:rPr>
              <w:t>by increasing values of their Maximum Transmit Power Category subfields.</w:t>
            </w:r>
          </w:p>
          <w:p w14:paraId="6996425A" w14:textId="77777777" w:rsidR="00746752" w:rsidRPr="00746752" w:rsidRDefault="00746752" w:rsidP="00746752">
            <w:pPr>
              <w:pStyle w:val="T"/>
              <w:spacing w:line="240" w:lineRule="auto"/>
              <w:rPr>
                <w:bCs/>
              </w:rPr>
            </w:pPr>
            <w:r w:rsidRPr="00746752">
              <w:rPr>
                <w:bCs/>
              </w:rPr>
              <w:t>NOTE 2—The Maximum Transmit Power Category subfield is reserved, except in the 6 GHz band.(11ax)</w:t>
            </w:r>
          </w:p>
          <w:p w14:paraId="0389118E" w14:textId="77777777" w:rsidR="00746752" w:rsidRDefault="00746752" w:rsidP="00746752">
            <w:pPr>
              <w:pStyle w:val="T"/>
              <w:spacing w:line="240" w:lineRule="auto"/>
              <w:rPr>
                <w:bCs/>
              </w:rPr>
            </w:pPr>
            <w:r w:rsidRPr="00746752">
              <w:rPr>
                <w:bCs/>
              </w:rPr>
              <w:t>If a STA that is extended spectrum management capable finds an unknown value in the(11ax) Maximum</w:t>
            </w:r>
            <w:r>
              <w:rPr>
                <w:bCs/>
              </w:rPr>
              <w:t xml:space="preserve"> </w:t>
            </w:r>
            <w:r w:rsidRPr="00746752">
              <w:rPr>
                <w:bCs/>
              </w:rPr>
              <w:t>Transmit Power Interpretation subfield in a Transmit Power Envelope element, then the STA shall ignore that</w:t>
            </w:r>
            <w:r>
              <w:rPr>
                <w:bCs/>
              </w:rPr>
              <w:t xml:space="preserve"> </w:t>
            </w:r>
            <w:r w:rsidRPr="00746752">
              <w:rPr>
                <w:bCs/>
              </w:rPr>
              <w:t>and subsequent Transmit Power Envelope elements.</w:t>
            </w:r>
          </w:p>
          <w:p w14:paraId="4E3194C2" w14:textId="105C14D4" w:rsidR="006C325D" w:rsidRPr="006C325D" w:rsidRDefault="006C325D" w:rsidP="006C325D">
            <w:pPr>
              <w:pStyle w:val="T"/>
              <w:spacing w:line="240" w:lineRule="auto"/>
              <w:rPr>
                <w:bCs/>
              </w:rPr>
            </w:pPr>
            <w:r w:rsidRPr="006C325D">
              <w:rPr>
                <w:bCs/>
              </w:rPr>
              <w:t>NOTE 3—If a STA receives two Transmit Power Envelope elements, each with a known value in the(11ax) Maximum</w:t>
            </w:r>
            <w:r>
              <w:rPr>
                <w:bCs/>
              </w:rPr>
              <w:t xml:space="preserve"> </w:t>
            </w:r>
            <w:r w:rsidRPr="006C325D">
              <w:rPr>
                <w:bCs/>
              </w:rPr>
              <w:t>Transmit Power Interpretation subfield(11ax), then the expected possibilities are as follows:</w:t>
            </w:r>
          </w:p>
          <w:p w14:paraId="1D0E6ACA" w14:textId="13D80199" w:rsidR="006C325D" w:rsidRPr="006C325D" w:rsidRDefault="006C325D" w:rsidP="006C325D">
            <w:pPr>
              <w:pStyle w:val="T"/>
              <w:spacing w:line="240" w:lineRule="auto"/>
              <w:rPr>
                <w:bCs/>
              </w:rPr>
            </w:pPr>
            <w:r w:rsidRPr="006C325D">
              <w:rPr>
                <w:bCs/>
              </w:rPr>
              <w:t>a)</w:t>
            </w:r>
            <w:r>
              <w:rPr>
                <w:bCs/>
              </w:rPr>
              <w:t xml:space="preserve"> </w:t>
            </w:r>
            <w:r w:rsidRPr="006C325D">
              <w:rPr>
                <w:bCs/>
              </w:rPr>
              <w:t>The STA complies with either element (shared spectrum),</w:t>
            </w:r>
          </w:p>
          <w:p w14:paraId="69492C42" w14:textId="69C9EB44" w:rsidR="006C325D" w:rsidRPr="006C325D" w:rsidRDefault="006C325D" w:rsidP="006C325D">
            <w:pPr>
              <w:pStyle w:val="T"/>
              <w:spacing w:line="240" w:lineRule="auto"/>
              <w:rPr>
                <w:bCs/>
              </w:rPr>
            </w:pPr>
            <w:r w:rsidRPr="006C325D">
              <w:rPr>
                <w:bCs/>
              </w:rPr>
              <w:t>b)</w:t>
            </w:r>
            <w:r>
              <w:rPr>
                <w:bCs/>
              </w:rPr>
              <w:t xml:space="preserve"> </w:t>
            </w:r>
            <w:r w:rsidRPr="006C325D">
              <w:rPr>
                <w:bCs/>
              </w:rPr>
              <w:t>The STA complies with both elements (tightened regulations), or</w:t>
            </w:r>
          </w:p>
          <w:p w14:paraId="3666A6D1" w14:textId="1B2C5F50" w:rsidR="006C325D" w:rsidRDefault="006C325D" w:rsidP="006C325D">
            <w:pPr>
              <w:pStyle w:val="T"/>
              <w:spacing w:line="240" w:lineRule="auto"/>
              <w:rPr>
                <w:bCs/>
              </w:rPr>
            </w:pPr>
            <w:r w:rsidRPr="006C325D">
              <w:rPr>
                <w:bCs/>
              </w:rPr>
              <w:t>c)</w:t>
            </w:r>
            <w:r>
              <w:rPr>
                <w:bCs/>
              </w:rPr>
              <w:t xml:space="preserve"> </w:t>
            </w:r>
            <w:r w:rsidRPr="006C325D">
              <w:rPr>
                <w:bCs/>
              </w:rPr>
              <w:t>The STA complies with the second element (changed regulations).</w:t>
            </w:r>
          </w:p>
        </w:tc>
      </w:tr>
    </w:tbl>
    <w:p w14:paraId="17B94746" w14:textId="0F8D90A2" w:rsidR="00465994" w:rsidRDefault="006C325D" w:rsidP="00F07CBB">
      <w:pPr>
        <w:pStyle w:val="T"/>
        <w:spacing w:line="240" w:lineRule="auto"/>
        <w:rPr>
          <w:bCs/>
        </w:rPr>
      </w:pPr>
      <w:r>
        <w:rPr>
          <w:bCs/>
        </w:rPr>
        <w:t xml:space="preserve">The </w:t>
      </w:r>
      <w:r w:rsidRPr="00746752">
        <w:rPr>
          <w:bCs/>
        </w:rPr>
        <w:t>Maximum Transmit Power Interpretation subfield</w:t>
      </w:r>
      <w:r>
        <w:rPr>
          <w:bCs/>
        </w:rPr>
        <w:t xml:space="preserve"> is</w:t>
      </w:r>
      <w:r w:rsidR="00F60659">
        <w:rPr>
          <w:bCs/>
        </w:rPr>
        <w:t>:</w:t>
      </w:r>
    </w:p>
    <w:tbl>
      <w:tblPr>
        <w:tblStyle w:val="TableGrid"/>
        <w:tblW w:w="0" w:type="auto"/>
        <w:tblLook w:val="04A0" w:firstRow="1" w:lastRow="0" w:firstColumn="1" w:lastColumn="0" w:noHBand="0" w:noVBand="1"/>
      </w:tblPr>
      <w:tblGrid>
        <w:gridCol w:w="10630"/>
      </w:tblGrid>
      <w:tr w:rsidR="006C325D" w14:paraId="5D546D4A" w14:textId="77777777" w:rsidTr="006C325D">
        <w:tc>
          <w:tcPr>
            <w:tcW w:w="10630" w:type="dxa"/>
          </w:tcPr>
          <w:p w14:paraId="41B173E6" w14:textId="77777777" w:rsidR="00F60659" w:rsidRPr="00980F60" w:rsidRDefault="00F60659" w:rsidP="00F60659">
            <w:pPr>
              <w:pStyle w:val="T"/>
              <w:spacing w:line="240" w:lineRule="auto"/>
              <w:rPr>
                <w:bCs/>
              </w:rPr>
            </w:pPr>
            <w:r w:rsidRPr="00980F60">
              <w:rPr>
                <w:bCs/>
              </w:rPr>
              <w:t>Table 9-316—Maximum Transmit Power Interpretation subfield encoding(11ax)</w:t>
            </w:r>
          </w:p>
          <w:tbl>
            <w:tblPr>
              <w:tblStyle w:val="TableGrid"/>
              <w:tblW w:w="2792" w:type="pct"/>
              <w:tblLook w:val="04A0" w:firstRow="1" w:lastRow="0" w:firstColumn="1" w:lastColumn="0" w:noHBand="0" w:noVBand="1"/>
            </w:tblPr>
            <w:tblGrid>
              <w:gridCol w:w="1053"/>
              <w:gridCol w:w="4757"/>
            </w:tblGrid>
            <w:tr w:rsidR="00F60659" w:rsidRPr="00980F60" w14:paraId="252A7039" w14:textId="77777777" w:rsidTr="00F65F01">
              <w:tc>
                <w:tcPr>
                  <w:tcW w:w="906" w:type="pct"/>
                </w:tcPr>
                <w:p w14:paraId="4FB81A6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Value</w:t>
                  </w:r>
                </w:p>
              </w:tc>
              <w:tc>
                <w:tcPr>
                  <w:tcW w:w="4094" w:type="pct"/>
                </w:tcPr>
                <w:p w14:paraId="64DA48D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Interpretation of the Maximum Transmit Power field</w:t>
                  </w:r>
                </w:p>
              </w:tc>
            </w:tr>
            <w:tr w:rsidR="00F60659" w:rsidRPr="00980F60" w14:paraId="3923C4FC" w14:textId="77777777" w:rsidTr="00F65F01">
              <w:tc>
                <w:tcPr>
                  <w:tcW w:w="906" w:type="pct"/>
                </w:tcPr>
                <w:p w14:paraId="6820130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0</w:t>
                  </w:r>
                </w:p>
              </w:tc>
              <w:tc>
                <w:tcPr>
                  <w:tcW w:w="4094" w:type="pct"/>
                </w:tcPr>
                <w:p w14:paraId="3187931E"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w:t>
                  </w:r>
                </w:p>
              </w:tc>
            </w:tr>
            <w:tr w:rsidR="00F60659" w:rsidRPr="00980F60" w14:paraId="2D50907D" w14:textId="77777777" w:rsidTr="00F65F01">
              <w:tc>
                <w:tcPr>
                  <w:tcW w:w="906" w:type="pct"/>
                </w:tcPr>
                <w:p w14:paraId="2C48BE4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1</w:t>
                  </w:r>
                </w:p>
              </w:tc>
              <w:tc>
                <w:tcPr>
                  <w:tcW w:w="4094" w:type="pct"/>
                </w:tcPr>
                <w:p w14:paraId="7DB8959D"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 PSD (power spectral density)</w:t>
                  </w:r>
                </w:p>
              </w:tc>
            </w:tr>
            <w:tr w:rsidR="00F60659" w:rsidRPr="00980F60" w14:paraId="0984B04D" w14:textId="77777777" w:rsidTr="00F65F01">
              <w:tc>
                <w:tcPr>
                  <w:tcW w:w="906" w:type="pct"/>
                </w:tcPr>
                <w:p w14:paraId="06C3C6F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2</w:t>
                  </w:r>
                </w:p>
              </w:tc>
              <w:tc>
                <w:tcPr>
                  <w:tcW w:w="4094" w:type="pct"/>
                </w:tcPr>
                <w:p w14:paraId="1FB54E2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w:t>
                  </w:r>
                </w:p>
              </w:tc>
            </w:tr>
            <w:tr w:rsidR="00F60659" w:rsidRPr="00980F60" w14:paraId="4D309B0D" w14:textId="77777777" w:rsidTr="00F65F01">
              <w:tc>
                <w:tcPr>
                  <w:tcW w:w="906" w:type="pct"/>
                </w:tcPr>
                <w:p w14:paraId="426C23E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3</w:t>
                  </w:r>
                </w:p>
              </w:tc>
              <w:tc>
                <w:tcPr>
                  <w:tcW w:w="4094" w:type="pct"/>
                </w:tcPr>
                <w:p w14:paraId="49AB56E0"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 PSD</w:t>
                  </w:r>
                </w:p>
              </w:tc>
            </w:tr>
            <w:tr w:rsidR="00F60659" w:rsidRPr="00980F60" w14:paraId="79514B59" w14:textId="77777777" w:rsidTr="00F65F01">
              <w:tc>
                <w:tcPr>
                  <w:tcW w:w="906" w:type="pct"/>
                </w:tcPr>
                <w:p w14:paraId="5CB92D1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4–7</w:t>
                  </w:r>
                </w:p>
              </w:tc>
              <w:tc>
                <w:tcPr>
                  <w:tcW w:w="4094" w:type="pct"/>
                </w:tcPr>
                <w:p w14:paraId="4703D6B9"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Reserved</w:t>
                  </w:r>
                </w:p>
              </w:tc>
            </w:tr>
            <w:tr w:rsidR="00F60659" w:rsidRPr="00980F60" w14:paraId="168F9BC2" w14:textId="77777777" w:rsidTr="00F65F01">
              <w:tc>
                <w:tcPr>
                  <w:tcW w:w="5000" w:type="pct"/>
                  <w:gridSpan w:val="2"/>
                </w:tcPr>
                <w:p w14:paraId="3EC494DC" w14:textId="77777777" w:rsidR="00F60659" w:rsidRPr="00980F60" w:rsidRDefault="00F60659" w:rsidP="00F60659">
                  <w:pPr>
                    <w:pStyle w:val="T"/>
                    <w:spacing w:line="240" w:lineRule="auto"/>
                    <w:rPr>
                      <w:bCs/>
                    </w:rPr>
                  </w:pPr>
                  <w:r w:rsidRPr="00980F60">
                    <w:rPr>
                      <w:bCs/>
                    </w:rPr>
                    <w:t>NOTE—This table is expected to be updated only if regulatory domains mandate the use of transmit power</w:t>
                  </w:r>
                  <w:r>
                    <w:rPr>
                      <w:bCs/>
                    </w:rPr>
                    <w:t xml:space="preserve"> </w:t>
                  </w:r>
                  <w:r w:rsidRPr="00980F60">
                    <w:rPr>
                      <w:bCs/>
                    </w:rPr>
                    <w:t>control with limits that cannot be converted into one of the currently defined interpretations.</w:t>
                  </w:r>
                </w:p>
              </w:tc>
            </w:tr>
          </w:tbl>
          <w:p w14:paraId="74FB0750" w14:textId="0B619B84" w:rsidR="006C325D" w:rsidRDefault="006C325D" w:rsidP="00980F60">
            <w:pPr>
              <w:pStyle w:val="T"/>
              <w:spacing w:line="240" w:lineRule="auto"/>
              <w:rPr>
                <w:b/>
                <w:i/>
                <w:iCs/>
              </w:rPr>
            </w:pPr>
          </w:p>
        </w:tc>
      </w:tr>
    </w:tbl>
    <w:p w14:paraId="46EA8EFA" w14:textId="5079BB8E" w:rsidR="00980F60" w:rsidRDefault="00413C54" w:rsidP="00980F60">
      <w:pPr>
        <w:pStyle w:val="T"/>
        <w:spacing w:line="240" w:lineRule="auto"/>
        <w:rPr>
          <w:bCs/>
        </w:rPr>
      </w:pPr>
      <w:r>
        <w:rPr>
          <w:bCs/>
        </w:rPr>
        <w:lastRenderedPageBreak/>
        <w:t>W</w:t>
      </w:r>
      <w:r w:rsidR="00012C78">
        <w:rPr>
          <w:bCs/>
        </w:rPr>
        <w:t>e currently have the choice between EIRP and EIRP PSD (local vs regulatory doesn’t affect the units).</w:t>
      </w:r>
      <w:r w:rsidR="0088650A">
        <w:rPr>
          <w:bCs/>
        </w:rPr>
        <w:t xml:space="preserve"> </w:t>
      </w:r>
      <w:r>
        <w:rPr>
          <w:bCs/>
        </w:rPr>
        <w:t xml:space="preserve">A simple fix for 4022 would be to use the first such element. </w:t>
      </w:r>
      <w:r w:rsidR="00FC2900">
        <w:rPr>
          <w:bCs/>
        </w:rPr>
        <w:t>The pathology would</w:t>
      </w:r>
      <w:r w:rsidR="00FF0704">
        <w:rPr>
          <w:bCs/>
        </w:rPr>
        <w:t xml:space="preserve"> be if the </w:t>
      </w:r>
      <w:r w:rsidR="0061787C">
        <w:rPr>
          <w:bCs/>
        </w:rPr>
        <w:t>AP really wanted</w:t>
      </w:r>
      <w:r w:rsidR="00336753">
        <w:rPr>
          <w:bCs/>
        </w:rPr>
        <w:t xml:space="preserve"> the client’s</w:t>
      </w:r>
      <w:r w:rsidR="0061787C">
        <w:rPr>
          <w:bCs/>
        </w:rPr>
        <w:t xml:space="preserve"> EIRP PSD but had to transmit Local EIRP</w:t>
      </w:r>
      <w:r w:rsidR="00336753">
        <w:rPr>
          <w:bCs/>
        </w:rPr>
        <w:t xml:space="preserve">. </w:t>
      </w:r>
      <w:r w:rsidR="006049EA">
        <w:rPr>
          <w:bCs/>
        </w:rPr>
        <w:t>This does not seem to be a grave concern.</w:t>
      </w:r>
    </w:p>
    <w:p w14:paraId="7D907961" w14:textId="77777777" w:rsidR="00012C78" w:rsidRPr="00980F60" w:rsidRDefault="00012C78" w:rsidP="00980F60">
      <w:pPr>
        <w:pStyle w:val="T"/>
        <w:spacing w:line="240" w:lineRule="auto"/>
        <w:rPr>
          <w:bCs/>
        </w:rPr>
      </w:pPr>
    </w:p>
    <w:p w14:paraId="44E53FF8" w14:textId="16A6F8B3" w:rsidR="00A65042" w:rsidRPr="00465994" w:rsidRDefault="00465994" w:rsidP="00F07CBB">
      <w:pPr>
        <w:pStyle w:val="T"/>
        <w:spacing w:line="240" w:lineRule="auto"/>
        <w:rPr>
          <w:b/>
          <w:i/>
          <w:iCs/>
        </w:rPr>
      </w:pPr>
      <w:r w:rsidRPr="00554804">
        <w:rPr>
          <w:b/>
          <w:i/>
          <w:iCs/>
          <w:highlight w:val="yellow"/>
        </w:rPr>
        <w:t>TGme editor: make the following changes under the indicated CIDs</w:t>
      </w:r>
    </w:p>
    <w:p w14:paraId="493974E0" w14:textId="77777777" w:rsidR="008F711C" w:rsidRDefault="008F711C" w:rsidP="008F711C"/>
    <w:p w14:paraId="0DE2803B" w14:textId="6A4A8E14" w:rsidR="008F711C" w:rsidRPr="003B3A71" w:rsidRDefault="008F711C" w:rsidP="008F711C">
      <w:r w:rsidRPr="003B3A71">
        <w:t>E.2.7 6 GHz band(11ax)(#600)</w:t>
      </w:r>
    </w:p>
    <w:p w14:paraId="70008F41" w14:textId="37E9E1A8"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As regards the units of the Minimum Transmit Power Capability and Maximum Transmit Power Capability</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fields within the Power Capability element sent in a STA’s (Re)Association Request frame to an AP, if all of</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the following apply:</w:t>
      </w:r>
    </w:p>
    <w:p w14:paraId="5D12D896" w14:textId="66B8F7B0" w:rsidR="00F55C68" w:rsidRPr="00E155D9" w:rsidRDefault="00F55C68" w:rsidP="00652751">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is extended spectrum management capable.</w:t>
      </w:r>
    </w:p>
    <w:p w14:paraId="71D91881" w14:textId="7CAF0549"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has dot11SpectrumManagementRequired or dot11RadioMeasurementActivated equal to</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true.</w:t>
      </w:r>
    </w:p>
    <w:p w14:paraId="5458D9C4" w14:textId="35BEDD96"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A Beacon or Probe Response frame has been received from the AP by the STA.</w:t>
      </w:r>
    </w:p>
    <w:p w14:paraId="79E34A5C" w14:textId="05EE8F9C"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Beacon or Probe Response frame includes one or more Transmit Power Envelope elements.</w:t>
      </w:r>
    </w:p>
    <w:p w14:paraId="1FA89EBD" w14:textId="25428A23" w:rsidR="00F55C68" w:rsidRPr="00E155D9" w:rsidRDefault="00CB22D2"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w:t>
      </w:r>
      <w:r w:rsidR="00F55C68" w:rsidRPr="00E155D9">
        <w:rPr>
          <w:rFonts w:asciiTheme="minorHAnsi" w:hAnsiTheme="minorHAnsi" w:cstheme="minorHAnsi"/>
          <w:sz w:val="22"/>
          <w:szCs w:val="22"/>
        </w:rPr>
        <w:t>hen</w:t>
      </w:r>
    </w:p>
    <w:p w14:paraId="41CD6ADC" w14:textId="2FD14EF0" w:rsidR="003B3A71" w:rsidRDefault="00F55C68" w:rsidP="00F07CBB">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The units shall be interpreted according to the Local Maximum Transmit Power Unit Interpretation</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subfield in the Transmit Power Information field in the </w:t>
      </w:r>
      <w:ins w:id="0" w:author="Brian Hart (brianh)" w:date="2023-05-11T16:47:00Z">
        <w:r w:rsidR="00232F1C">
          <w:rPr>
            <w:rFonts w:asciiTheme="minorHAnsi" w:hAnsiTheme="minorHAnsi" w:cstheme="minorHAnsi"/>
            <w:sz w:val="22"/>
            <w:szCs w:val="22"/>
          </w:rPr>
          <w:t>(#40</w:t>
        </w:r>
      </w:ins>
      <w:ins w:id="1" w:author="Brian Hart (brianh)" w:date="2023-05-16T13:27:00Z">
        <w:r w:rsidR="0021274A">
          <w:rPr>
            <w:rFonts w:asciiTheme="minorHAnsi" w:hAnsiTheme="minorHAnsi" w:cstheme="minorHAnsi"/>
            <w:sz w:val="22"/>
            <w:szCs w:val="22"/>
          </w:rPr>
          <w:t>22</w:t>
        </w:r>
      </w:ins>
      <w:ins w:id="2" w:author="Brian Hart (brianh)" w:date="2023-05-11T16:47:00Z">
        <w:r w:rsidR="00232F1C">
          <w:rPr>
            <w:rFonts w:asciiTheme="minorHAnsi" w:hAnsiTheme="minorHAnsi" w:cstheme="minorHAnsi"/>
            <w:sz w:val="22"/>
            <w:szCs w:val="22"/>
          </w:rPr>
          <w:t xml:space="preserve">)first or only </w:t>
        </w:r>
      </w:ins>
      <w:r w:rsidRPr="00E155D9">
        <w:rPr>
          <w:rFonts w:asciiTheme="minorHAnsi" w:hAnsiTheme="minorHAnsi" w:cstheme="minorHAnsi"/>
          <w:sz w:val="22"/>
          <w:szCs w:val="22"/>
        </w:rPr>
        <w:t>Transmit Power Envelope element</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(see 9.4.2.160 (Transmit Power Envelope element)) sent in the most recently received Beacon or</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Probe Response frame</w:t>
      </w:r>
      <w:ins w:id="3" w:author="Brian Hart (brianh)" w:date="2023-05-16T14:42:00Z">
        <w:r w:rsidR="008E1CD6">
          <w:rPr>
            <w:rFonts w:asciiTheme="minorHAnsi" w:hAnsiTheme="minorHAnsi" w:cstheme="minorHAnsi"/>
            <w:sz w:val="22"/>
            <w:szCs w:val="22"/>
          </w:rPr>
          <w:t xml:space="preserve"> </w:t>
        </w:r>
      </w:ins>
      <w:ins w:id="4" w:author="Brian Hart (brianh)" w:date="2023-05-11T16:47:00Z">
        <w:r w:rsidR="00B766A9">
          <w:rPr>
            <w:rFonts w:asciiTheme="minorHAnsi" w:hAnsiTheme="minorHAnsi" w:cstheme="minorHAnsi"/>
            <w:sz w:val="22"/>
            <w:szCs w:val="22"/>
          </w:rPr>
          <w:t>(#40</w:t>
        </w:r>
      </w:ins>
      <w:ins w:id="5" w:author="Brian Hart (brianh)" w:date="2023-05-16T13:27:00Z">
        <w:r w:rsidR="00B766A9">
          <w:rPr>
            <w:rFonts w:asciiTheme="minorHAnsi" w:hAnsiTheme="minorHAnsi" w:cstheme="minorHAnsi"/>
            <w:sz w:val="22"/>
            <w:szCs w:val="22"/>
          </w:rPr>
          <w:t>22</w:t>
        </w:r>
      </w:ins>
      <w:ins w:id="6" w:author="Brian Hart (brianh)" w:date="2023-05-11T16:47:00Z">
        <w:r w:rsidR="00B766A9">
          <w:rPr>
            <w:rFonts w:asciiTheme="minorHAnsi" w:hAnsiTheme="minorHAnsi" w:cstheme="minorHAnsi"/>
            <w:sz w:val="22"/>
            <w:szCs w:val="22"/>
          </w:rPr>
          <w:t>)</w:t>
        </w:r>
      </w:ins>
      <w:ins w:id="7" w:author="Brian Hart (brianh)" w:date="2023-05-16T14:42:00Z">
        <w:r w:rsidR="008E1CD6">
          <w:rPr>
            <w:rFonts w:asciiTheme="minorHAnsi" w:hAnsiTheme="minorHAnsi" w:cstheme="minorHAnsi"/>
            <w:sz w:val="22"/>
            <w:szCs w:val="22"/>
          </w:rPr>
          <w:t>from the AP</w:t>
        </w:r>
      </w:ins>
      <w:r w:rsidRPr="00E155D9">
        <w:rPr>
          <w:rFonts w:asciiTheme="minorHAnsi" w:hAnsiTheme="minorHAnsi" w:cstheme="minorHAnsi"/>
          <w:sz w:val="22"/>
          <w:szCs w:val="22"/>
        </w:rPr>
        <w:t>.</w:t>
      </w:r>
    </w:p>
    <w:p w14:paraId="0EFDDEAC" w14:textId="07D7755C" w:rsidR="0080457D" w:rsidRPr="00E155D9" w:rsidRDefault="001A4849" w:rsidP="0080457D">
      <w:pPr>
        <w:pStyle w:val="T"/>
        <w:spacing w:line="240" w:lineRule="auto"/>
        <w:rPr>
          <w:rFonts w:asciiTheme="minorHAnsi" w:hAnsiTheme="minorHAnsi" w:cstheme="minorHAnsi"/>
          <w:sz w:val="22"/>
          <w:szCs w:val="22"/>
        </w:rPr>
      </w:pPr>
      <w:r w:rsidRPr="001A4849">
        <w:rPr>
          <w:rFonts w:asciiTheme="minorHAnsi" w:hAnsiTheme="minorHAnsi" w:cstheme="minorHAnsi"/>
          <w:sz w:val="22"/>
          <w:szCs w:val="22"/>
        </w:rPr>
        <w:t>If the Beacon or Probe Response frame most recently received from a neighbor mesh STA by a mesh STA that</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is extended spectrum management capable and that has dot11SpectrumManagementRequired or</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dot11RadioMeasurementActivated equal to true includes one or more Transmit Power Envelope elements,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then the units of the Minimum Transmit Power Capability and Maximum Transmit Power Capability fields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within the Power Capability element sent in the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according to the Local Maximum Transmit Power Unit Interpretation subfield in the Transmit</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 xml:space="preserve">Power Information field in the </w:t>
      </w:r>
      <w:ins w:id="8" w:author="Brian Hart (brianh)" w:date="2023-05-11T16:47:00Z">
        <w:r w:rsidR="0080457D">
          <w:rPr>
            <w:rFonts w:asciiTheme="minorHAnsi" w:hAnsiTheme="minorHAnsi" w:cstheme="minorHAnsi"/>
            <w:sz w:val="22"/>
            <w:szCs w:val="22"/>
          </w:rPr>
          <w:t>(#40</w:t>
        </w:r>
      </w:ins>
      <w:ins w:id="9" w:author="Brian Hart (brianh)" w:date="2023-05-16T13:27:00Z">
        <w:r w:rsidR="0080457D">
          <w:rPr>
            <w:rFonts w:asciiTheme="minorHAnsi" w:hAnsiTheme="minorHAnsi" w:cstheme="minorHAnsi"/>
            <w:sz w:val="22"/>
            <w:szCs w:val="22"/>
          </w:rPr>
          <w:t>22</w:t>
        </w:r>
      </w:ins>
      <w:ins w:id="10" w:author="Brian Hart (brianh)" w:date="2023-05-11T16:47:00Z">
        <w:r w:rsidR="0080457D">
          <w:rPr>
            <w:rFonts w:asciiTheme="minorHAnsi" w:hAnsiTheme="minorHAnsi" w:cstheme="minorHAnsi"/>
            <w:sz w:val="22"/>
            <w:szCs w:val="22"/>
          </w:rPr>
          <w:t xml:space="preserve">)first or only </w:t>
        </w:r>
      </w:ins>
      <w:r w:rsidR="0080457D" w:rsidRPr="0080457D">
        <w:rPr>
          <w:rFonts w:asciiTheme="minorHAnsi" w:hAnsiTheme="minorHAnsi" w:cstheme="minorHAnsi"/>
          <w:sz w:val="22"/>
          <w:szCs w:val="22"/>
        </w:rPr>
        <w:t>Transmit Power Envelope element (see 9.4.2.160 (Transmit Power Envelope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element)) sent in the most recently received Beacon or Probe Response frame</w:t>
      </w:r>
      <w:ins w:id="11" w:author="Brian Hart (brianh)" w:date="2023-05-16T14:43:00Z">
        <w:r w:rsidR="008E1CD6">
          <w:rPr>
            <w:rFonts w:asciiTheme="minorHAnsi" w:hAnsiTheme="minorHAnsi" w:cstheme="minorHAnsi"/>
            <w:sz w:val="22"/>
            <w:szCs w:val="22"/>
          </w:rPr>
          <w:t xml:space="preserve"> </w:t>
        </w:r>
      </w:ins>
      <w:ins w:id="12" w:author="Brian Hart (brianh)" w:date="2023-05-11T16:47:00Z">
        <w:r w:rsidR="00B766A9">
          <w:rPr>
            <w:rFonts w:asciiTheme="minorHAnsi" w:hAnsiTheme="minorHAnsi" w:cstheme="minorHAnsi"/>
            <w:sz w:val="22"/>
            <w:szCs w:val="22"/>
          </w:rPr>
          <w:t>(#40</w:t>
        </w:r>
      </w:ins>
      <w:ins w:id="13" w:author="Brian Hart (brianh)" w:date="2023-05-16T13:27:00Z">
        <w:r w:rsidR="00B766A9">
          <w:rPr>
            <w:rFonts w:asciiTheme="minorHAnsi" w:hAnsiTheme="minorHAnsi" w:cstheme="minorHAnsi"/>
            <w:sz w:val="22"/>
            <w:szCs w:val="22"/>
          </w:rPr>
          <w:t>22</w:t>
        </w:r>
      </w:ins>
      <w:ins w:id="14" w:author="Brian Hart (brianh)" w:date="2023-05-11T16:47:00Z">
        <w:r w:rsidR="00B766A9">
          <w:rPr>
            <w:rFonts w:asciiTheme="minorHAnsi" w:hAnsiTheme="minorHAnsi" w:cstheme="minorHAnsi"/>
            <w:sz w:val="22"/>
            <w:szCs w:val="22"/>
          </w:rPr>
          <w:t>)</w:t>
        </w:r>
      </w:ins>
      <w:ins w:id="15" w:author="Brian Hart (brianh)" w:date="2023-05-16T14:43:00Z">
        <w:r w:rsidR="008E1CD6">
          <w:rPr>
            <w:rFonts w:asciiTheme="minorHAnsi" w:hAnsiTheme="minorHAnsi" w:cstheme="minorHAnsi"/>
            <w:sz w:val="22"/>
            <w:szCs w:val="22"/>
          </w:rPr>
          <w:t>from the AP</w:t>
        </w:r>
      </w:ins>
      <w:r w:rsidR="0080457D" w:rsidRPr="0080457D">
        <w:rPr>
          <w:rFonts w:asciiTheme="minorHAnsi" w:hAnsiTheme="minorHAnsi" w:cstheme="minorHAnsi"/>
          <w:sz w:val="22"/>
          <w:szCs w:val="22"/>
        </w:rPr>
        <w:t>. Otherwise, the units of the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Minimum Transmit Power Capability and Maximum Transmit Power Capability fields within the Power</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Capability element sent in the mesh STA’s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as EIRP.</w:t>
      </w:r>
    </w:p>
    <w:p w14:paraId="6775A474" w14:textId="77777777" w:rsidR="00E155D9" w:rsidRDefault="00E155D9" w:rsidP="00F07CBB">
      <w:pPr>
        <w:pStyle w:val="T"/>
        <w:spacing w:line="240" w:lineRule="auto"/>
      </w:pPr>
    </w:p>
    <w:p w14:paraId="2C3285B7" w14:textId="77777777" w:rsidR="003B3A71" w:rsidRPr="003B3A71" w:rsidRDefault="003B3A71" w:rsidP="00CF1F13">
      <w:r w:rsidRPr="003B3A71">
        <w:t>E.2.7 6 GHz band(11ax)(#600)</w:t>
      </w:r>
    </w:p>
    <w:p w14:paraId="1091F800" w14:textId="1D1526D8" w:rsidR="003B3A71" w:rsidRPr="003B3A71" w:rsidRDefault="003B3A71" w:rsidP="00CF1F13">
      <w:r w:rsidRPr="003B3A71">
        <w:t>(#600)When operating in the 6 GHz band, Table E-4 (Global operating classes) is used for the operating</w:t>
      </w:r>
      <w:r w:rsidR="00CF1F13">
        <w:t xml:space="preserve"> </w:t>
      </w:r>
      <w:r w:rsidRPr="003B3A71">
        <w:t>classes, so the third octet of the dot11CountryString is 4. For example, when operating in the 6 GHz band in</w:t>
      </w:r>
      <w:r w:rsidR="00CF1F13">
        <w:t xml:space="preserve"> </w:t>
      </w:r>
      <w:r w:rsidRPr="003B3A71">
        <w:t>the United States, the Country String field in the Country element is set to (in hexadecimal) 0x55, 0x53,</w:t>
      </w:r>
      <w:r w:rsidR="00CF1F13">
        <w:t xml:space="preserve"> </w:t>
      </w:r>
      <w:r w:rsidRPr="003B3A71">
        <w:t>0x04.</w:t>
      </w:r>
    </w:p>
    <w:p w14:paraId="2340939E" w14:textId="71329E3A" w:rsidR="003B3A71" w:rsidRPr="003B3A71" w:rsidRDefault="003B3A71" w:rsidP="00CF1F13">
      <w:r w:rsidRPr="003B3A71">
        <w:lastRenderedPageBreak/>
        <w:t>NOTE 1—The first two octets indicate the United States. The third octet indicates that Table E-4 (Global operating</w:t>
      </w:r>
      <w:r w:rsidR="00CF1F13">
        <w:t xml:space="preserve"> </w:t>
      </w:r>
      <w:r w:rsidRPr="003B3A71">
        <w:t>classes) is in use (see Annex C).</w:t>
      </w:r>
    </w:p>
    <w:p w14:paraId="2CE6CDF7" w14:textId="166B7001" w:rsidR="003B3A71" w:rsidRDefault="003B3A71" w:rsidP="00CF1F13">
      <w:r w:rsidRPr="003B3A71">
        <w:t>The Regulatory Info subfield in the Control field of the 6 GHz Operation Information field of the HE</w:t>
      </w:r>
      <w:r w:rsidR="00CF1F13">
        <w:t xml:space="preserve"> </w:t>
      </w:r>
      <w:r w:rsidRPr="003B3A71">
        <w:t xml:space="preserve">Operation element </w:t>
      </w:r>
      <w:ins w:id="16" w:author="Brian Hart (brianh)" w:date="2023-04-27T16:31:00Z">
        <w:r w:rsidR="00FC4FA2">
          <w:t>(#</w:t>
        </w:r>
      </w:ins>
      <w:ins w:id="17" w:author="Brian Hart (brianh)" w:date="2023-05-25T09:33:00Z">
        <w:r w:rsidR="00CD4707">
          <w:t>4019</w:t>
        </w:r>
      </w:ins>
      <w:ins w:id="18" w:author="Brian Hart (brianh)" w:date="2023-04-27T16:31:00Z">
        <w:r w:rsidR="00FC4FA2">
          <w:t>)</w:t>
        </w:r>
      </w:ins>
      <w:ins w:id="19" w:author="Brian Hart (brianh)" w:date="2023-04-27T16:30:00Z">
        <w:r w:rsidR="002F0B12">
          <w:t xml:space="preserve">expresses the current operational mode of the AP and </w:t>
        </w:r>
      </w:ins>
      <w:r w:rsidRPr="003B3A71">
        <w:t>is interpreted as shown in Table E-12 (Regulatory Info subfield encoding(#600)) when</w:t>
      </w:r>
      <w:r w:rsidR="00CF1F13">
        <w:t xml:space="preserve"> </w:t>
      </w:r>
      <w:r w:rsidRPr="003B3A71">
        <w:t>operating in the 6 GHz band. Each regulatory domain might have additional regulations for each Regulatory</w:t>
      </w:r>
      <w:r w:rsidR="00CF1F13">
        <w:t xml:space="preserve"> </w:t>
      </w:r>
      <w:r w:rsidRPr="003B3A71">
        <w:t>Info subfield value. Operation in such regulatory domains is subject to the additional regulations. Some</w:t>
      </w:r>
      <w:r w:rsidR="00CF1F13">
        <w:t xml:space="preserve"> </w:t>
      </w:r>
      <w:r w:rsidRPr="003B3A71">
        <w:t>values defined in Table E-12 (Regulatory Info subfield encoding(#600)) might not be valid in all regulatory</w:t>
      </w:r>
      <w:r w:rsidR="00CF1F13">
        <w:t xml:space="preserve"> </w:t>
      </w:r>
      <w:r w:rsidRPr="003B3A71">
        <w:t>domains. If a certain Regulatory Info subfield encoding value is not valid in a regulatory domain, then the</w:t>
      </w:r>
      <w:r w:rsidR="00CF1F13">
        <w:t xml:space="preserve"> </w:t>
      </w:r>
      <w:r w:rsidRPr="003B3A71">
        <w:t>value is not used when operating in that regulatory domain.(#600)</w:t>
      </w:r>
    </w:p>
    <w:p w14:paraId="4A06889B" w14:textId="77B376F9" w:rsidR="00E91F1F" w:rsidRDefault="00E91F1F" w:rsidP="00CF1F13"/>
    <w:p w14:paraId="1FA65B20" w14:textId="68429CCE" w:rsidR="006F1786" w:rsidRPr="003A74F5" w:rsidRDefault="00E91F1F" w:rsidP="003A74F5">
      <w:r w:rsidRPr="00E91F1F">
        <w:t>Table E-12—Regulatory Info subfield encoding(#600)</w:t>
      </w:r>
    </w:p>
    <w:tbl>
      <w:tblPr>
        <w:tblStyle w:val="TableGrid"/>
        <w:tblW w:w="0" w:type="auto"/>
        <w:tblLook w:val="04A0" w:firstRow="1" w:lastRow="0" w:firstColumn="1" w:lastColumn="0" w:noHBand="0" w:noVBand="1"/>
      </w:tblPr>
      <w:tblGrid>
        <w:gridCol w:w="1017"/>
        <w:gridCol w:w="8931"/>
      </w:tblGrid>
      <w:tr w:rsidR="006F1786" w:rsidRPr="006F1786" w14:paraId="6392BB64" w14:textId="77777777" w:rsidTr="006F1786">
        <w:tc>
          <w:tcPr>
            <w:tcW w:w="694" w:type="dxa"/>
          </w:tcPr>
          <w:p w14:paraId="39F04F36" w14:textId="77777777" w:rsidR="006F1786" w:rsidRPr="006F1786" w:rsidRDefault="006F1786" w:rsidP="006F1786">
            <w:r w:rsidRPr="006F1786">
              <w:t>Value</w:t>
            </w:r>
          </w:p>
        </w:tc>
        <w:tc>
          <w:tcPr>
            <w:tcW w:w="8931" w:type="dxa"/>
          </w:tcPr>
          <w:p w14:paraId="531B90E6" w14:textId="77777777" w:rsidR="006F1786" w:rsidRPr="006F1786" w:rsidRDefault="006F1786" w:rsidP="006F1786">
            <w:r w:rsidRPr="006F1786">
              <w:t>Description</w:t>
            </w:r>
          </w:p>
        </w:tc>
      </w:tr>
      <w:tr w:rsidR="006F1786" w:rsidRPr="006F1786" w14:paraId="10D100F0" w14:textId="77777777" w:rsidTr="006F1786">
        <w:tc>
          <w:tcPr>
            <w:tcW w:w="694" w:type="dxa"/>
          </w:tcPr>
          <w:p w14:paraId="0F2BE47E" w14:textId="77777777" w:rsidR="006F1786" w:rsidRPr="006F1786" w:rsidRDefault="006F1786" w:rsidP="006F1786">
            <w:r w:rsidRPr="006F1786">
              <w:t>0</w:t>
            </w:r>
          </w:p>
        </w:tc>
        <w:tc>
          <w:tcPr>
            <w:tcW w:w="8931" w:type="dxa"/>
          </w:tcPr>
          <w:p w14:paraId="1390A0E8" w14:textId="77777777" w:rsidR="006F1786" w:rsidRDefault="006F1786" w:rsidP="006F1786">
            <w:r w:rsidRPr="006F1786">
              <w:t xml:space="preserve">Indoor AP </w:t>
            </w:r>
          </w:p>
          <w:p w14:paraId="21E95E3D" w14:textId="2470B9B2" w:rsidR="006F1786" w:rsidRPr="006F1786" w:rsidRDefault="006F1786" w:rsidP="006F1786">
            <w:r w:rsidRPr="006F1786">
              <w:t>An AP whose operation does not require control from an external system such as an Automated Frequency Coordination (AFC) system but that is subject to additional regulatory requirements intended to prohibit outdoor operation.</w:t>
            </w:r>
          </w:p>
        </w:tc>
      </w:tr>
      <w:tr w:rsidR="006F1786" w:rsidRPr="006F1786" w14:paraId="32E050B5" w14:textId="77777777" w:rsidTr="006F1786">
        <w:tc>
          <w:tcPr>
            <w:tcW w:w="694" w:type="dxa"/>
          </w:tcPr>
          <w:p w14:paraId="3D1DA232" w14:textId="77777777" w:rsidR="006F1786" w:rsidRPr="006F1786" w:rsidRDefault="006F1786" w:rsidP="006F1786">
            <w:r w:rsidRPr="006F1786">
              <w:t>1</w:t>
            </w:r>
          </w:p>
        </w:tc>
        <w:tc>
          <w:tcPr>
            <w:tcW w:w="8931" w:type="dxa"/>
          </w:tcPr>
          <w:p w14:paraId="0B802AFA" w14:textId="77777777" w:rsidR="006F1786" w:rsidRDefault="006F1786" w:rsidP="006F1786">
            <w:r w:rsidRPr="006F1786">
              <w:t xml:space="preserve">Standard power AP </w:t>
            </w:r>
          </w:p>
          <w:p w14:paraId="34E43C0B" w14:textId="2E79A372" w:rsidR="006F1786" w:rsidRPr="006F1786" w:rsidRDefault="006F1786" w:rsidP="006F1786">
            <w:r w:rsidRPr="006F1786">
              <w:t>An AP whose operation requires control from an external system such as an AFC system.</w:t>
            </w:r>
          </w:p>
        </w:tc>
      </w:tr>
      <w:tr w:rsidR="006F1786" w:rsidRPr="006F1786" w14:paraId="6F9043F5" w14:textId="77777777" w:rsidTr="006F1786">
        <w:tc>
          <w:tcPr>
            <w:tcW w:w="694" w:type="dxa"/>
          </w:tcPr>
          <w:p w14:paraId="6284FA02" w14:textId="77777777" w:rsidR="006F1786" w:rsidRPr="006F1786" w:rsidRDefault="006F1786" w:rsidP="006F1786">
            <w:r w:rsidRPr="006F1786">
              <w:t>2</w:t>
            </w:r>
          </w:p>
        </w:tc>
        <w:tc>
          <w:tcPr>
            <w:tcW w:w="8931" w:type="dxa"/>
          </w:tcPr>
          <w:p w14:paraId="6C83A205" w14:textId="77777777" w:rsidR="006F1786" w:rsidRDefault="006F1786" w:rsidP="006F1786">
            <w:r w:rsidRPr="006F1786">
              <w:t xml:space="preserve">Very low power AP </w:t>
            </w:r>
          </w:p>
          <w:p w14:paraId="2277F8CB" w14:textId="4EFD7523" w:rsidR="006F1786" w:rsidRPr="006F1786" w:rsidRDefault="006F1786" w:rsidP="006F1786">
            <w:r w:rsidRPr="006F1786">
              <w:t>An AP whose operation does not require control from an external system such as an AFC system, is not subject to additional regulatory requirements intended to prohibit outdoor operation, and is restricted to very low transmit power.</w:t>
            </w:r>
          </w:p>
        </w:tc>
      </w:tr>
      <w:tr w:rsidR="006F1786" w:rsidRPr="006F1786" w14:paraId="0FCB1A30" w14:textId="77777777" w:rsidTr="006F1786">
        <w:tc>
          <w:tcPr>
            <w:tcW w:w="694" w:type="dxa"/>
          </w:tcPr>
          <w:p w14:paraId="0C8C0166" w14:textId="77777777" w:rsidR="006F1786" w:rsidRPr="006F1786" w:rsidRDefault="006F1786" w:rsidP="006F1786">
            <w:r w:rsidRPr="006F1786">
              <w:t>3</w:t>
            </w:r>
          </w:p>
        </w:tc>
        <w:tc>
          <w:tcPr>
            <w:tcW w:w="8931" w:type="dxa"/>
          </w:tcPr>
          <w:p w14:paraId="358CB116" w14:textId="77777777" w:rsidR="006F1786" w:rsidRDefault="006F1786" w:rsidP="006F1786">
            <w:r w:rsidRPr="006F1786">
              <w:t xml:space="preserve">Indoor enabled AP </w:t>
            </w:r>
          </w:p>
          <w:p w14:paraId="721E4F0A" w14:textId="64D5CBD8" w:rsidR="00157786" w:rsidRPr="006F1786" w:rsidRDefault="006F1786" w:rsidP="006F1786">
            <w:r w:rsidRPr="006F1786">
              <w:t>An AP whose operation relies on being able to successfully receive an enabling signal (as defined by the regulatory rules) from an indoor AP or an indoor standard power AP.</w:t>
            </w:r>
          </w:p>
        </w:tc>
      </w:tr>
      <w:tr w:rsidR="006F1786" w:rsidRPr="006F1786" w14:paraId="72B82B00" w14:textId="77777777" w:rsidTr="006F1786">
        <w:tc>
          <w:tcPr>
            <w:tcW w:w="694" w:type="dxa"/>
          </w:tcPr>
          <w:p w14:paraId="7DB8581C" w14:textId="77777777" w:rsidR="006F1786" w:rsidRPr="006F1786" w:rsidRDefault="006F1786" w:rsidP="006F1786">
            <w:r w:rsidRPr="006F1786">
              <w:t>4</w:t>
            </w:r>
          </w:p>
        </w:tc>
        <w:tc>
          <w:tcPr>
            <w:tcW w:w="8931" w:type="dxa"/>
          </w:tcPr>
          <w:p w14:paraId="4E924837" w14:textId="77777777" w:rsidR="006F1786" w:rsidRDefault="006F1786" w:rsidP="006F1786">
            <w:r w:rsidRPr="006F1786">
              <w:t xml:space="preserve">Indoor standard power AP </w:t>
            </w:r>
          </w:p>
          <w:p w14:paraId="24191E9D" w14:textId="71727227" w:rsidR="006F1786" w:rsidRPr="006F1786" w:rsidRDefault="006F1786" w:rsidP="006F1786">
            <w:r w:rsidRPr="006F1786">
              <w:t>An AP whose operation requires control from an external system such as an AFC system and that is subject to additional regulatory requirements intended to prohibit outdoor operation.</w:t>
            </w:r>
          </w:p>
        </w:tc>
      </w:tr>
      <w:tr w:rsidR="006F1786" w:rsidRPr="00CA59FA" w14:paraId="2AE6D24A" w14:textId="77777777" w:rsidTr="006F1786">
        <w:tc>
          <w:tcPr>
            <w:tcW w:w="694" w:type="dxa"/>
          </w:tcPr>
          <w:p w14:paraId="1E568129" w14:textId="2A2F0861" w:rsidR="006F1786" w:rsidRPr="006F1786" w:rsidRDefault="006F1786" w:rsidP="006F1786">
            <w:r w:rsidRPr="006F1786">
              <w:t>5–</w:t>
            </w:r>
            <w:ins w:id="20" w:author="Brian Hart (brianh)" w:date="2023-04-27T16:27:00Z">
              <w:r>
                <w:t>6</w:t>
              </w:r>
            </w:ins>
            <w:del w:id="21" w:author="Brian Hart (brianh)" w:date="2023-04-27T16:27:00Z">
              <w:r w:rsidRPr="006F1786" w:rsidDel="006F1786">
                <w:delText>7</w:delText>
              </w:r>
            </w:del>
          </w:p>
        </w:tc>
        <w:tc>
          <w:tcPr>
            <w:tcW w:w="8931" w:type="dxa"/>
          </w:tcPr>
          <w:p w14:paraId="77A5B392" w14:textId="77777777" w:rsidR="006F1786" w:rsidRPr="00CA59FA" w:rsidRDefault="006F1786" w:rsidP="006F1786">
            <w:pPr>
              <w:rPr>
                <w:highlight w:val="yellow"/>
              </w:rPr>
            </w:pPr>
            <w:r w:rsidRPr="006F1786">
              <w:t>Reserved</w:t>
            </w:r>
          </w:p>
        </w:tc>
      </w:tr>
      <w:tr w:rsidR="006F1786" w:rsidRPr="00CA59FA" w14:paraId="5E4583A1" w14:textId="77777777" w:rsidTr="006F1786">
        <w:tc>
          <w:tcPr>
            <w:tcW w:w="694" w:type="dxa"/>
          </w:tcPr>
          <w:p w14:paraId="51B0C05F" w14:textId="74008ADC" w:rsidR="006F1786" w:rsidRPr="006F1786" w:rsidRDefault="00FC4FA2" w:rsidP="006F1786">
            <w:ins w:id="22" w:author="Brian Hart (brianh)" w:date="2023-04-27T16:30:00Z">
              <w:r>
                <w:t>(#</w:t>
              </w:r>
            </w:ins>
            <w:ins w:id="23" w:author="Brian Hart (brianh)" w:date="2023-05-25T09:59:00Z">
              <w:r w:rsidR="00B766A9">
                <w:t>4020</w:t>
              </w:r>
            </w:ins>
            <w:ins w:id="24" w:author="Brian Hart (brianh)" w:date="2023-04-27T16:30:00Z">
              <w:r>
                <w:t>)</w:t>
              </w:r>
            </w:ins>
            <w:ins w:id="25" w:author="Brian Hart (brianh)" w:date="2023-04-27T16:27:00Z">
              <w:r w:rsidR="006F1786">
                <w:t>7</w:t>
              </w:r>
            </w:ins>
          </w:p>
        </w:tc>
        <w:tc>
          <w:tcPr>
            <w:tcW w:w="8931" w:type="dxa"/>
          </w:tcPr>
          <w:p w14:paraId="27B47C9F" w14:textId="3B2EADAC" w:rsidR="007919C2" w:rsidRDefault="003B7B8C" w:rsidP="006F1786">
            <w:pPr>
              <w:rPr>
                <w:ins w:id="26" w:author="Brian Hart (brianh)" w:date="2023-06-13T14:03:00Z"/>
              </w:rPr>
            </w:pPr>
            <w:bookmarkStart w:id="27" w:name="_Hlk137798022"/>
            <w:ins w:id="28" w:author="Brian Hart (brianh)" w:date="2023-06-15T17:14:00Z">
              <w:r>
                <w:t>7</w:t>
              </w:r>
            </w:ins>
            <w:ins w:id="29" w:author="Brian Hart (brianh)" w:date="2023-06-13T14:09:00Z">
              <w:r w:rsidR="00C3064A">
                <w:t xml:space="preserve"> </w:t>
              </w:r>
            </w:ins>
            <w:ins w:id="30" w:author="Brian Hart (brianh)" w:date="2023-06-13T14:02:00Z">
              <w:r w:rsidR="00774435">
                <w:t xml:space="preserve">AP role not </w:t>
              </w:r>
              <w:r w:rsidR="00AE2507">
                <w:t>relevant</w:t>
              </w:r>
            </w:ins>
          </w:p>
          <w:bookmarkEnd w:id="27"/>
          <w:p w14:paraId="75703DB6" w14:textId="0F1C97E2" w:rsidR="00AE2507" w:rsidRDefault="00DE3BA1" w:rsidP="006F1786">
            <w:pPr>
              <w:rPr>
                <w:ins w:id="31" w:author="Brian Hart (brianh)" w:date="2023-06-13T14:14:00Z"/>
              </w:rPr>
            </w:pPr>
            <w:ins w:id="32" w:author="Brian Hart (brianh)" w:date="2023-06-13T14:05:00Z">
              <w:r>
                <w:t xml:space="preserve">An AP whose </w:t>
              </w:r>
              <w:r w:rsidR="003D509B">
                <w:t xml:space="preserve">operating mode does not affect the </w:t>
              </w:r>
            </w:ins>
            <w:ins w:id="33" w:author="Brian Hart (brianh)" w:date="2023-06-13T14:06:00Z">
              <w:r w:rsidR="00B471D5">
                <w:t>regulat</w:t>
              </w:r>
              <w:r w:rsidR="00BA0C4D">
                <w:t>ed</w:t>
              </w:r>
              <w:r w:rsidR="00B471D5">
                <w:t xml:space="preserve"> </w:t>
              </w:r>
            </w:ins>
            <w:ins w:id="34" w:author="Brian Hart (brianh)" w:date="2023-06-13T14:05:00Z">
              <w:r w:rsidR="003D509B">
                <w:t xml:space="preserve">behavior of </w:t>
              </w:r>
            </w:ins>
            <w:ins w:id="35" w:author="Brian Hart (brianh)" w:date="2023-06-15T17:14:00Z">
              <w:r w:rsidR="003B7B8C">
                <w:t>associated</w:t>
              </w:r>
            </w:ins>
            <w:ins w:id="36" w:author="Brian Hart (brianh)" w:date="2023-06-13T14:08:00Z">
              <w:r w:rsidR="005B2762">
                <w:t xml:space="preserve"> or </w:t>
              </w:r>
              <w:r w:rsidR="00182F4B">
                <w:t xml:space="preserve">enabled </w:t>
              </w:r>
            </w:ins>
            <w:ins w:id="37" w:author="Brian Hart (brianh)" w:date="2023-06-13T14:04:00Z">
              <w:r w:rsidR="00156C30">
                <w:t>device</w:t>
              </w:r>
            </w:ins>
            <w:ins w:id="38" w:author="Brian Hart (brianh)" w:date="2023-06-13T14:08:00Z">
              <w:r w:rsidR="002E55A7">
                <w:t>s</w:t>
              </w:r>
            </w:ins>
            <w:ins w:id="39" w:author="Brian Hart (brianh)" w:date="2023-06-13T14:09:00Z">
              <w:r w:rsidR="00C3064A">
                <w:t>.</w:t>
              </w:r>
            </w:ins>
            <w:ins w:id="40" w:author="Brian Hart (brianh)" w:date="2023-06-13T14:04:00Z">
              <w:r w:rsidR="00156C30">
                <w:t xml:space="preserve"> </w:t>
              </w:r>
            </w:ins>
          </w:p>
          <w:p w14:paraId="04D0EDF5" w14:textId="173B4F7D" w:rsidR="006F1786" w:rsidRPr="006F1786" w:rsidRDefault="00E4123C" w:rsidP="003B7B8C">
            <w:ins w:id="41" w:author="Brian Hart (brianh)" w:date="2023-06-13T14:14:00Z">
              <w:r>
                <w:t>NOTE –</w:t>
              </w:r>
              <w:r w:rsidR="004E655F">
                <w:t xml:space="preserve"> For instance, t</w:t>
              </w:r>
              <w:r>
                <w:t>he transmission of Transmit Power Envelope elements by the AP might suffice</w:t>
              </w:r>
            </w:ins>
            <w:ins w:id="42" w:author="Brian Hart (brianh)" w:date="2023-06-15T17:16:00Z">
              <w:r w:rsidR="00711235">
                <w:t>.</w:t>
              </w:r>
            </w:ins>
          </w:p>
        </w:tc>
      </w:tr>
    </w:tbl>
    <w:p w14:paraId="0EAE5933" w14:textId="20CDCE50" w:rsidR="00E91F1F" w:rsidRDefault="00E91F1F" w:rsidP="006F1786">
      <w:pPr>
        <w:pStyle w:val="T"/>
        <w:spacing w:line="240" w:lineRule="auto"/>
        <w:rPr>
          <w:ins w:id="43" w:author="Brian Hart (brianh)" w:date="2023-04-27T16:43:00Z"/>
          <w:bCs/>
          <w:highlight w:val="yellow"/>
        </w:rPr>
      </w:pPr>
    </w:p>
    <w:p w14:paraId="12708BDC" w14:textId="173AB1F0" w:rsidR="00741886" w:rsidRDefault="00741886" w:rsidP="006F1786">
      <w:pPr>
        <w:pStyle w:val="T"/>
        <w:spacing w:line="240" w:lineRule="auto"/>
        <w:rPr>
          <w:ins w:id="44" w:author="Brian Hart (brianh)" w:date="2023-04-27T16:43:00Z"/>
          <w:bCs/>
          <w:highlight w:val="yellow"/>
        </w:rPr>
      </w:pPr>
    </w:p>
    <w:p w14:paraId="15118A1C" w14:textId="688F81B0" w:rsidR="00F35B91" w:rsidRDefault="00F35B91" w:rsidP="00F35B91">
      <w:pPr>
        <w:pStyle w:val="Heading1"/>
      </w:pPr>
      <w:r>
        <w:lastRenderedPageBreak/>
        <w:t>Long</w:t>
      </w:r>
      <w:r w:rsidR="00B766A9">
        <w:t xml:space="preserve"> O</w:t>
      </w:r>
      <w:r>
        <w:t>verdue</w:t>
      </w:r>
    </w:p>
    <w:p w14:paraId="4AD23B71" w14:textId="77777777" w:rsidR="00B766A9" w:rsidRPr="00B766A9" w:rsidRDefault="00B766A9" w:rsidP="00B766A9"/>
    <w:tbl>
      <w:tblPr>
        <w:tblStyle w:val="TableGrid"/>
        <w:tblW w:w="0" w:type="auto"/>
        <w:tblLook w:val="04A0" w:firstRow="1" w:lastRow="0" w:firstColumn="1" w:lastColumn="0" w:noHBand="0" w:noVBand="1"/>
      </w:tblPr>
      <w:tblGrid>
        <w:gridCol w:w="663"/>
        <w:gridCol w:w="2887"/>
        <w:gridCol w:w="661"/>
        <w:gridCol w:w="683"/>
        <w:gridCol w:w="439"/>
        <w:gridCol w:w="2347"/>
        <w:gridCol w:w="2950"/>
      </w:tblGrid>
      <w:tr w:rsidR="00F35B91" w:rsidRPr="00E3041E" w14:paraId="642124F2" w14:textId="77777777" w:rsidTr="0017554D">
        <w:trPr>
          <w:trHeight w:val="4800"/>
        </w:trPr>
        <w:tc>
          <w:tcPr>
            <w:tcW w:w="0" w:type="auto"/>
          </w:tcPr>
          <w:p w14:paraId="5CEC05C6" w14:textId="77777777" w:rsidR="00F35B91" w:rsidRPr="00E3041E" w:rsidRDefault="00F35B91" w:rsidP="0017554D">
            <w:pPr>
              <w:rPr>
                <w:rFonts w:ascii="Calibri" w:eastAsia="Times New Roman" w:hAnsi="Calibri" w:cs="Calibri"/>
              </w:rPr>
            </w:pPr>
            <w:r>
              <w:rPr>
                <w:rFonts w:ascii="Calibri" w:eastAsia="Times New Roman" w:hAnsi="Calibri" w:cs="Calibri"/>
              </w:rPr>
              <w:t>4016</w:t>
            </w:r>
          </w:p>
        </w:tc>
        <w:tc>
          <w:tcPr>
            <w:tcW w:w="0" w:type="auto"/>
            <w:hideMark/>
          </w:tcPr>
          <w:p w14:paraId="65A66035" w14:textId="77777777" w:rsidR="00F35B91" w:rsidRPr="00E3041E" w:rsidRDefault="00F35B91" w:rsidP="0017554D">
            <w:pPr>
              <w:rPr>
                <w:rFonts w:ascii="Calibri" w:eastAsia="Times New Roman" w:hAnsi="Calibri" w:cs="Calibri"/>
              </w:rPr>
            </w:pPr>
            <w:r w:rsidRPr="00E3041E">
              <w:rPr>
                <w:rFonts w:ascii="Calibri" w:eastAsia="Times New Roman" w:hAnsi="Calibri" w:cs="Calibri"/>
              </w:rPr>
              <w:t xml:space="preserve">1) There is a regulatory condition for "operating under the control of ..." but this is not met if the controllee is not known to the controller, nor is it met if a std for the regulated spectrum somehow prevents the controller from exercising any control over the controllee. 2) Meanwhile, if an AP is operating as a SPAP, 802.11 requires the AP to advertise the max value it hears from the AFC in the TPE with Maximum Transmit Power Category = Default and Unit interpretation = Regulatory Client EIRP PSD. 3) This signaling has no regulatory purpose and could be misconstrued by a controllee as some kind of controller behavior by the AP. </w:t>
            </w:r>
          </w:p>
        </w:tc>
        <w:tc>
          <w:tcPr>
            <w:tcW w:w="0" w:type="auto"/>
            <w:hideMark/>
          </w:tcPr>
          <w:p w14:paraId="3AC5C4F2"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50213CC6"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6254F00"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64</w:t>
            </w:r>
          </w:p>
        </w:tc>
        <w:tc>
          <w:tcPr>
            <w:tcW w:w="0" w:type="auto"/>
            <w:hideMark/>
          </w:tcPr>
          <w:p w14:paraId="00546907"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Delete P5530L64-P5531L2.</w:t>
            </w:r>
          </w:p>
        </w:tc>
        <w:tc>
          <w:tcPr>
            <w:tcW w:w="0" w:type="auto"/>
          </w:tcPr>
          <w:p w14:paraId="414DE398" w14:textId="77777777" w:rsidR="00F35B91" w:rsidRPr="00E3041E" w:rsidRDefault="00F35B91" w:rsidP="0017554D">
            <w:pPr>
              <w:rPr>
                <w:rFonts w:ascii="Arial" w:eastAsia="Times New Roman" w:hAnsi="Arial" w:cs="Arial"/>
                <w:sz w:val="20"/>
                <w:szCs w:val="20"/>
              </w:rPr>
            </w:pPr>
            <w:r>
              <w:rPr>
                <w:rFonts w:ascii="Arial" w:eastAsia="Times New Roman" w:hAnsi="Arial" w:cs="Arial"/>
                <w:sz w:val="20"/>
                <w:szCs w:val="20"/>
              </w:rPr>
              <w:t>Revised. The commenter is concerned that controller’s hands are tied by the standard such that it cannot function as a controller. See changes in 23/734&lt;motionedRev&gt; under this CID which substantially address this concern (but in a different part of the text).</w:t>
            </w:r>
          </w:p>
        </w:tc>
      </w:tr>
      <w:tr w:rsidR="00F35B91" w:rsidRPr="00E3041E" w14:paraId="382E9EE4" w14:textId="77777777" w:rsidTr="00960D4B">
        <w:trPr>
          <w:trHeight w:val="1727"/>
        </w:trPr>
        <w:tc>
          <w:tcPr>
            <w:tcW w:w="0" w:type="auto"/>
          </w:tcPr>
          <w:p w14:paraId="6512E1CE" w14:textId="3972476E" w:rsidR="00F35B91" w:rsidRDefault="00F35B91" w:rsidP="0017554D">
            <w:pPr>
              <w:rPr>
                <w:rFonts w:ascii="Calibri" w:eastAsia="Times New Roman" w:hAnsi="Calibri" w:cs="Calibri"/>
              </w:rPr>
            </w:pPr>
            <w:r>
              <w:rPr>
                <w:rFonts w:ascii="Calibri" w:eastAsia="Times New Roman" w:hAnsi="Calibri" w:cs="Calibri"/>
              </w:rPr>
              <w:t>4012</w:t>
            </w:r>
          </w:p>
        </w:tc>
        <w:tc>
          <w:tcPr>
            <w:tcW w:w="0" w:type="auto"/>
          </w:tcPr>
          <w:p w14:paraId="40CDE241" w14:textId="77777777" w:rsidR="002D4862" w:rsidRDefault="002D4862" w:rsidP="002D4862">
            <w:pPr>
              <w:rPr>
                <w:rFonts w:ascii="Arial" w:hAnsi="Arial" w:cs="Arial"/>
                <w:sz w:val="20"/>
                <w:szCs w:val="20"/>
              </w:rPr>
            </w:pPr>
            <w:r>
              <w:rPr>
                <w:rFonts w:ascii="Arial" w:hAnsi="Arial" w:cs="Arial"/>
                <w:sz w:val="20"/>
                <w:szCs w:val="20"/>
              </w:rPr>
              <w:t>In LB258, TGme expressed some sympathy for the problem highlighted by CID2323, but not the solutions</w:t>
            </w:r>
            <w:r>
              <w:rPr>
                <w:rFonts w:ascii="Arial" w:hAnsi="Arial" w:cs="Arial"/>
                <w:sz w:val="20"/>
                <w:szCs w:val="20"/>
              </w:rPr>
              <w:br/>
              <w:t>* CID2323 (author: Thomas Derham) in LB258 commented on the Regulatory Info subfield and suggested some changes</w:t>
            </w:r>
            <w:r>
              <w:rPr>
                <w:rFonts w:ascii="Arial" w:hAnsi="Arial" w:cs="Arial"/>
                <w:sz w:val="20"/>
                <w:szCs w:val="20"/>
              </w:rPr>
              <w:br/>
              <w:t>* In 11-22-0350 (author: Andrew Myles), I proposed an alternative solution to that suggested by Derham in CID2323</w:t>
            </w:r>
            <w:r>
              <w:rPr>
                <w:rFonts w:ascii="Arial" w:hAnsi="Arial" w:cs="Arial"/>
                <w:sz w:val="20"/>
                <w:szCs w:val="20"/>
              </w:rPr>
              <w:br/>
              <w:t xml:space="preserve">* Both proposed changes (by Derham &amp; Myles) were rejected by TGme in their </w:t>
            </w:r>
            <w:r>
              <w:rPr>
                <w:rFonts w:ascii="Arial" w:hAnsi="Arial" w:cs="Arial"/>
                <w:sz w:val="20"/>
                <w:szCs w:val="20"/>
              </w:rPr>
              <w:lastRenderedPageBreak/>
              <w:t>response to CID2323</w:t>
            </w:r>
            <w:r>
              <w:rPr>
                <w:rFonts w:ascii="Arial" w:hAnsi="Arial" w:cs="Arial"/>
                <w:sz w:val="20"/>
                <w:szCs w:val="20"/>
              </w:rPr>
              <w:br/>
              <w:t>* TGme's response seemed to accept that while the premise of Derham's comment in CID2323 is false, the problem highlighted by CID2323 is real</w:t>
            </w:r>
            <w:r>
              <w:rPr>
                <w:rFonts w:ascii="Arial" w:hAnsi="Arial" w:cs="Arial"/>
                <w:sz w:val="20"/>
                <w:szCs w:val="20"/>
              </w:rPr>
              <w:br/>
              <w:t>* It therefore seems to be accepted that a change of some sort is required, but the question is what change?</w:t>
            </w:r>
            <w:r>
              <w:rPr>
                <w:rFonts w:ascii="Arial" w:hAnsi="Arial" w:cs="Arial"/>
                <w:sz w:val="20"/>
                <w:szCs w:val="20"/>
              </w:rPr>
              <w:br/>
            </w:r>
            <w:r>
              <w:rPr>
                <w:rFonts w:ascii="Arial" w:hAnsi="Arial" w:cs="Arial"/>
                <w:sz w:val="20"/>
                <w:szCs w:val="20"/>
              </w:rPr>
              <w:br/>
              <w:t>In LB270, Myles provided a response in CID3033 to the questions in TGme's response to CID2323</w:t>
            </w:r>
            <w:r>
              <w:rPr>
                <w:rFonts w:ascii="Arial" w:hAnsi="Arial" w:cs="Arial"/>
                <w:sz w:val="20"/>
                <w:szCs w:val="20"/>
              </w:rPr>
              <w:br/>
              <w:t>* In rejecting the changes proposed in 11-22-0350 (author: Andrew Myles), TGme seemed to display some sympathy for the reasoning &amp; suggested proposal for further generalisation, albeit with questions</w:t>
            </w:r>
            <w:r>
              <w:rPr>
                <w:rFonts w:ascii="Arial" w:hAnsi="Arial" w:cs="Arial"/>
                <w:sz w:val="20"/>
                <w:szCs w:val="20"/>
              </w:rPr>
              <w:br/>
              <w:t>* The author responded in CID3033 in LB270 to the questions posed in TGme's response to CID2323, noting that:</w:t>
            </w:r>
            <w:r>
              <w:rPr>
                <w:rFonts w:ascii="Arial" w:hAnsi="Arial" w:cs="Arial"/>
                <w:sz w:val="20"/>
                <w:szCs w:val="20"/>
              </w:rPr>
              <w:br/>
              <w:t xml:space="preserve">  - An ANA assignment is indeed required, as suggested by TGme. Myles agreed that this can be achieved by separate motion in the future</w:t>
            </w:r>
            <w:r>
              <w:rPr>
                <w:rFonts w:ascii="Arial" w:hAnsi="Arial" w:cs="Arial"/>
                <w:sz w:val="20"/>
                <w:szCs w:val="20"/>
              </w:rPr>
              <w:br/>
              <w:t xml:space="preserve">  - The need for a formal definition of C2C can be avoided. Myles proposed some new text to achieve this goal</w:t>
            </w:r>
            <w:r>
              <w:rPr>
                <w:rFonts w:ascii="Arial" w:hAnsi="Arial" w:cs="Arial"/>
                <w:sz w:val="20"/>
                <w:szCs w:val="20"/>
              </w:rPr>
              <w:br/>
              <w:t xml:space="preserve">  - TGme is correct that the text probably should not contain "shall" or "shall not", as any enforcement is a regulatory issue. Myles proposed new text that avoided "shall" and "shall not"</w:t>
            </w:r>
            <w:r>
              <w:rPr>
                <w:rFonts w:ascii="Arial" w:hAnsi="Arial" w:cs="Arial"/>
                <w:sz w:val="20"/>
                <w:szCs w:val="20"/>
              </w:rPr>
              <w:br/>
              <w:t xml:space="preserve">  - This signalling from the AP to the client is required so that </w:t>
            </w:r>
            <w:r>
              <w:rPr>
                <w:rFonts w:ascii="Arial" w:hAnsi="Arial" w:cs="Arial"/>
                <w:sz w:val="20"/>
                <w:szCs w:val="20"/>
              </w:rPr>
              <w:lastRenderedPageBreak/>
              <w:t>the client can know about the APs choices</w:t>
            </w:r>
            <w:r>
              <w:rPr>
                <w:rFonts w:ascii="Arial" w:hAnsi="Arial" w:cs="Arial"/>
                <w:sz w:val="20"/>
                <w:szCs w:val="20"/>
              </w:rPr>
              <w:br/>
            </w:r>
            <w:r>
              <w:rPr>
                <w:rFonts w:ascii="Arial" w:hAnsi="Arial" w:cs="Arial"/>
                <w:sz w:val="20"/>
                <w:szCs w:val="20"/>
              </w:rPr>
              <w:br/>
              <w:t>* In the response to Myles' comment in CID3033 in LB270, TGme was  ambiguous about next steps</w:t>
            </w:r>
            <w:r>
              <w:rPr>
                <w:rFonts w:ascii="Arial" w:hAnsi="Arial" w:cs="Arial"/>
                <w:sz w:val="20"/>
                <w:szCs w:val="20"/>
              </w:rPr>
              <w:br/>
              <w:t>* It appears, assuming that the need for change is accepted and generalisation is a good direction, that TGme wants Myles to provide a full and explicit set of changes</w:t>
            </w:r>
            <w:r>
              <w:rPr>
                <w:rFonts w:ascii="Arial" w:hAnsi="Arial" w:cs="Arial"/>
                <w:sz w:val="20"/>
                <w:szCs w:val="20"/>
              </w:rPr>
              <w:br/>
              <w:t>* 11-23-0729 (slide 5) specifies the proposed change in detail, which is to replace Table E-12 on pp 5529-30 of 802.11me D3.0</w:t>
            </w:r>
            <w:r>
              <w:rPr>
                <w:rFonts w:ascii="Arial" w:hAnsi="Arial" w:cs="Arial"/>
                <w:sz w:val="20"/>
                <w:szCs w:val="20"/>
              </w:rPr>
              <w:br/>
              <w:t xml:space="preserve">  - This proposal provides mechanisms to allow an indoor AP or indoor standard power AP to signal whether it consents to being used to enable another AP</w:t>
            </w:r>
            <w:r>
              <w:rPr>
                <w:rFonts w:ascii="Arial" w:hAnsi="Arial" w:cs="Arial"/>
                <w:sz w:val="20"/>
                <w:szCs w:val="20"/>
              </w:rPr>
              <w:br/>
              <w:t xml:space="preserve">  - This allows flexibility for administrators to have management control over whether other APs are enabled by their infrastructure</w:t>
            </w:r>
          </w:p>
          <w:p w14:paraId="206D98F8" w14:textId="77777777" w:rsidR="00F35B91" w:rsidRPr="00E3041E" w:rsidRDefault="00F35B91" w:rsidP="0017554D">
            <w:pPr>
              <w:rPr>
                <w:rFonts w:ascii="Calibri" w:eastAsia="Times New Roman" w:hAnsi="Calibri" w:cs="Calibri"/>
              </w:rPr>
            </w:pPr>
          </w:p>
        </w:tc>
        <w:tc>
          <w:tcPr>
            <w:tcW w:w="0" w:type="auto"/>
          </w:tcPr>
          <w:p w14:paraId="2792229C" w14:textId="147557BC"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lastRenderedPageBreak/>
              <w:t>5529</w:t>
            </w:r>
          </w:p>
        </w:tc>
        <w:tc>
          <w:tcPr>
            <w:tcW w:w="0" w:type="auto"/>
          </w:tcPr>
          <w:p w14:paraId="2C467D36" w14:textId="14757D24"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t>E.2.7</w:t>
            </w:r>
          </w:p>
        </w:tc>
        <w:tc>
          <w:tcPr>
            <w:tcW w:w="0" w:type="auto"/>
          </w:tcPr>
          <w:p w14:paraId="273E3F7C" w14:textId="30AD57AE"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t>49</w:t>
            </w:r>
          </w:p>
        </w:tc>
        <w:tc>
          <w:tcPr>
            <w:tcW w:w="0" w:type="auto"/>
          </w:tcPr>
          <w:p w14:paraId="1A163ABC" w14:textId="58A50AF7" w:rsidR="00F35B91" w:rsidRPr="002D4862" w:rsidRDefault="002D4862" w:rsidP="0017554D">
            <w:pPr>
              <w:rPr>
                <w:rFonts w:ascii="Arial" w:hAnsi="Arial" w:cs="Arial"/>
                <w:sz w:val="20"/>
                <w:szCs w:val="20"/>
              </w:rPr>
            </w:pPr>
            <w:r>
              <w:rPr>
                <w:rFonts w:ascii="Arial" w:hAnsi="Arial" w:cs="Arial"/>
                <w:sz w:val="20"/>
                <w:szCs w:val="20"/>
              </w:rPr>
              <w:t>Specified in detail in 11-23-0729</w:t>
            </w:r>
          </w:p>
        </w:tc>
        <w:tc>
          <w:tcPr>
            <w:tcW w:w="0" w:type="auto"/>
          </w:tcPr>
          <w:p w14:paraId="61D80B19" w14:textId="5023C155" w:rsidR="00F35B91" w:rsidRDefault="002D4862" w:rsidP="0017554D">
            <w:pPr>
              <w:rPr>
                <w:rFonts w:ascii="Arial" w:eastAsia="Times New Roman" w:hAnsi="Arial" w:cs="Arial"/>
                <w:sz w:val="20"/>
                <w:szCs w:val="20"/>
              </w:rPr>
            </w:pPr>
            <w:r>
              <w:rPr>
                <w:rFonts w:ascii="Arial" w:eastAsia="Times New Roman" w:hAnsi="Arial" w:cs="Arial"/>
                <w:sz w:val="20"/>
                <w:szCs w:val="20"/>
              </w:rPr>
              <w:t>Revised. See changes in 23/734&lt;motionedRev&gt; under this CID which substantially address this concern (but in a different manner).</w:t>
            </w:r>
          </w:p>
        </w:tc>
      </w:tr>
      <w:tr w:rsidR="00923647" w:rsidRPr="00E3041E" w14:paraId="5785E6DB" w14:textId="77777777" w:rsidTr="00923647">
        <w:trPr>
          <w:trHeight w:val="3060"/>
        </w:trPr>
        <w:tc>
          <w:tcPr>
            <w:tcW w:w="0" w:type="auto"/>
          </w:tcPr>
          <w:p w14:paraId="170412D8" w14:textId="77777777" w:rsidR="00923647" w:rsidRPr="00E3041E" w:rsidRDefault="00923647" w:rsidP="0017554D">
            <w:pPr>
              <w:rPr>
                <w:rFonts w:ascii="Arial" w:eastAsia="Times New Roman" w:hAnsi="Arial" w:cs="Arial"/>
                <w:sz w:val="20"/>
                <w:szCs w:val="20"/>
              </w:rPr>
            </w:pPr>
            <w:r>
              <w:rPr>
                <w:rFonts w:ascii="Arial" w:eastAsia="Times New Roman" w:hAnsi="Arial" w:cs="Arial"/>
                <w:sz w:val="20"/>
                <w:szCs w:val="20"/>
              </w:rPr>
              <w:lastRenderedPageBreak/>
              <w:t>4021</w:t>
            </w:r>
          </w:p>
        </w:tc>
        <w:tc>
          <w:tcPr>
            <w:tcW w:w="0" w:type="auto"/>
            <w:hideMark/>
          </w:tcPr>
          <w:p w14:paraId="1253A92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Part 15 refers to "under the control of an indoor/SP AP" which maps well to association (with VHT/HE/EHT Operaiotn element, TPE, EDCA parameters, etc). As well, for certain use cases (e.g. collaboration + XR) we might have a wireless segment with an infrastructure AP talking to laptop/smartphone that in turn performs rendering for an HMD/glasses. Here the latter link is P2P. It is desirable for the P2P traffic if the AP has available a protocol by which it can provide the requisite control of the P2P link</w:t>
            </w:r>
          </w:p>
        </w:tc>
        <w:tc>
          <w:tcPr>
            <w:tcW w:w="0" w:type="auto"/>
            <w:hideMark/>
          </w:tcPr>
          <w:p w14:paraId="2E8C4DD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5529</w:t>
            </w:r>
          </w:p>
        </w:tc>
        <w:tc>
          <w:tcPr>
            <w:tcW w:w="0" w:type="auto"/>
            <w:hideMark/>
          </w:tcPr>
          <w:p w14:paraId="579274A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8917B04"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49</w:t>
            </w:r>
          </w:p>
        </w:tc>
        <w:tc>
          <w:tcPr>
            <w:tcW w:w="0" w:type="auto"/>
            <w:hideMark/>
          </w:tcPr>
          <w:p w14:paraId="70290E35"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Define one or more of the following as the mechanisms by which an AP controls unassociated/P2P traffic in 6 GHz: a) DLS, b) Channel Usage Requst/Response frame, c) some new protocol.</w:t>
            </w:r>
          </w:p>
        </w:tc>
        <w:tc>
          <w:tcPr>
            <w:tcW w:w="0" w:type="auto"/>
          </w:tcPr>
          <w:p w14:paraId="7DB84889" w14:textId="646F2AB5" w:rsidR="00923647" w:rsidRDefault="00923647" w:rsidP="0017554D">
            <w:pPr>
              <w:rPr>
                <w:rFonts w:ascii="Arial" w:eastAsia="Times New Roman" w:hAnsi="Arial" w:cs="Arial"/>
                <w:sz w:val="20"/>
                <w:szCs w:val="20"/>
              </w:rPr>
            </w:pPr>
            <w:r>
              <w:rPr>
                <w:rFonts w:ascii="Arial" w:eastAsia="Times New Roman" w:hAnsi="Arial" w:cs="Arial"/>
                <w:sz w:val="20"/>
                <w:szCs w:val="20"/>
              </w:rPr>
              <w:t>Revised. See changes in 23/734&lt;motionedRev&gt; under #40</w:t>
            </w:r>
            <w:r w:rsidR="00DC00DB">
              <w:rPr>
                <w:rFonts w:ascii="Arial" w:eastAsia="Times New Roman" w:hAnsi="Arial" w:cs="Arial"/>
                <w:sz w:val="20"/>
                <w:szCs w:val="20"/>
              </w:rPr>
              <w:t>12</w:t>
            </w:r>
            <w:r>
              <w:rPr>
                <w:rFonts w:ascii="Arial" w:eastAsia="Times New Roman" w:hAnsi="Arial" w:cs="Arial"/>
                <w:sz w:val="20"/>
                <w:szCs w:val="20"/>
              </w:rPr>
              <w:t xml:space="preserve"> which substantially align with the commenter’s proposed resolution</w:t>
            </w:r>
          </w:p>
          <w:p w14:paraId="2B81610A" w14:textId="77777777" w:rsidR="00B766A9" w:rsidRDefault="00B766A9" w:rsidP="0017554D">
            <w:pPr>
              <w:rPr>
                <w:rFonts w:ascii="Arial" w:eastAsia="Times New Roman" w:hAnsi="Arial" w:cs="Arial"/>
                <w:sz w:val="20"/>
                <w:szCs w:val="20"/>
              </w:rPr>
            </w:pPr>
          </w:p>
          <w:p w14:paraId="18AFC051" w14:textId="3761390A" w:rsidR="00B766A9" w:rsidRDefault="00B766A9" w:rsidP="0017554D">
            <w:pPr>
              <w:rPr>
                <w:rFonts w:ascii="Arial" w:eastAsia="Times New Roman" w:hAnsi="Arial" w:cs="Arial"/>
                <w:sz w:val="20"/>
                <w:szCs w:val="20"/>
              </w:rPr>
            </w:pPr>
            <w:r>
              <w:rPr>
                <w:rFonts w:ascii="Arial" w:eastAsia="Times New Roman" w:hAnsi="Arial" w:cs="Arial"/>
                <w:sz w:val="20"/>
                <w:szCs w:val="20"/>
              </w:rPr>
              <w:t xml:space="preserve">TGme editor: no changes beyond those </w:t>
            </w:r>
            <w:r w:rsidR="00B73CCC">
              <w:rPr>
                <w:rFonts w:ascii="Arial" w:eastAsia="Times New Roman" w:hAnsi="Arial" w:cs="Arial"/>
                <w:sz w:val="20"/>
                <w:szCs w:val="20"/>
              </w:rPr>
              <w:t>defined for #4012.</w:t>
            </w:r>
          </w:p>
          <w:p w14:paraId="21C3B7B1" w14:textId="77777777" w:rsidR="00923647" w:rsidRDefault="00923647" w:rsidP="0017554D">
            <w:pPr>
              <w:rPr>
                <w:rFonts w:ascii="Arial" w:eastAsia="Times New Roman" w:hAnsi="Arial" w:cs="Arial"/>
                <w:sz w:val="20"/>
                <w:szCs w:val="20"/>
              </w:rPr>
            </w:pPr>
          </w:p>
          <w:p w14:paraId="6C6AC7F5" w14:textId="77777777" w:rsidR="00923647" w:rsidRPr="00E3041E" w:rsidRDefault="00923647" w:rsidP="0017554D">
            <w:pPr>
              <w:rPr>
                <w:rFonts w:ascii="Arial" w:eastAsia="Times New Roman" w:hAnsi="Arial" w:cs="Arial"/>
                <w:sz w:val="20"/>
                <w:szCs w:val="20"/>
              </w:rPr>
            </w:pPr>
          </w:p>
        </w:tc>
      </w:tr>
    </w:tbl>
    <w:p w14:paraId="5B1BE5C6" w14:textId="77777777" w:rsidR="00086767" w:rsidRDefault="00C10CAD" w:rsidP="009C10B1">
      <w:pPr>
        <w:pStyle w:val="T"/>
        <w:spacing w:line="240" w:lineRule="auto"/>
        <w:rPr>
          <w:bCs/>
        </w:rPr>
      </w:pPr>
      <w:r>
        <w:rPr>
          <w:bCs/>
        </w:rPr>
        <w:lastRenderedPageBreak/>
        <w:t xml:space="preserve">Discussion. </w:t>
      </w:r>
    </w:p>
    <w:p w14:paraId="18078FAE" w14:textId="6607FA58" w:rsidR="00C10CAD" w:rsidRPr="00F60CF0" w:rsidRDefault="00C10CAD" w:rsidP="009C10B1">
      <w:pPr>
        <w:pStyle w:val="T"/>
        <w:spacing w:line="240" w:lineRule="auto"/>
        <w:rPr>
          <w:bCs/>
        </w:rPr>
      </w:pPr>
      <w:r w:rsidRPr="00F60CF0">
        <w:rPr>
          <w:bCs/>
        </w:rPr>
        <w:t>Agree with commenter</w:t>
      </w:r>
      <w:r w:rsidR="00086767" w:rsidRPr="00F60CF0">
        <w:rPr>
          <w:bCs/>
        </w:rPr>
        <w:t>s</w:t>
      </w:r>
      <w:r w:rsidRPr="00F60CF0">
        <w:rPr>
          <w:bCs/>
        </w:rPr>
        <w:t xml:space="preserve">. The regulations call for client devices to be operating under the control of the IAP or SPAP, so it is impermissible for 802.11 to foreclose on a control protocol. </w:t>
      </w:r>
    </w:p>
    <w:p w14:paraId="0AA0E032" w14:textId="5EA05539" w:rsidR="008F68D4" w:rsidRDefault="008F68D4" w:rsidP="008F68D4">
      <w:pPr>
        <w:pStyle w:val="T"/>
        <w:spacing w:line="240" w:lineRule="auto"/>
        <w:rPr>
          <w:bCs/>
        </w:rPr>
      </w:pPr>
      <w:r>
        <w:rPr>
          <w:bCs/>
        </w:rPr>
        <w:t>Changes:</w:t>
      </w:r>
    </w:p>
    <w:p w14:paraId="7BE3D1CD" w14:textId="74C72C9E" w:rsidR="009C10B1" w:rsidRDefault="009C10B1" w:rsidP="009C10B1">
      <w:pPr>
        <w:pStyle w:val="T"/>
        <w:spacing w:line="240" w:lineRule="auto"/>
        <w:rPr>
          <w:bCs/>
        </w:rPr>
      </w:pPr>
      <w:r w:rsidRPr="00A65042">
        <w:rPr>
          <w:bCs/>
        </w:rPr>
        <w:t>Table 9-190—Extended Capabilities field</w:t>
      </w:r>
    </w:p>
    <w:tbl>
      <w:tblPr>
        <w:tblStyle w:val="TableGrid"/>
        <w:tblW w:w="0" w:type="auto"/>
        <w:tblLook w:val="04A0" w:firstRow="1" w:lastRow="0" w:firstColumn="1" w:lastColumn="0" w:noHBand="0" w:noVBand="1"/>
      </w:tblPr>
      <w:tblGrid>
        <w:gridCol w:w="3543"/>
        <w:gridCol w:w="3543"/>
        <w:gridCol w:w="3544"/>
      </w:tblGrid>
      <w:tr w:rsidR="009C10B1" w14:paraId="511213D7" w14:textId="77777777" w:rsidTr="00B2190F">
        <w:tc>
          <w:tcPr>
            <w:tcW w:w="3543" w:type="dxa"/>
          </w:tcPr>
          <w:p w14:paraId="6DF49D95" w14:textId="77777777" w:rsidR="009C10B1" w:rsidRPr="00C10BF8" w:rsidRDefault="009C10B1" w:rsidP="00B2190F">
            <w:r w:rsidRPr="00C10BF8">
              <w:t>Bit</w:t>
            </w:r>
          </w:p>
        </w:tc>
        <w:tc>
          <w:tcPr>
            <w:tcW w:w="3543" w:type="dxa"/>
          </w:tcPr>
          <w:p w14:paraId="5C4E3D8F" w14:textId="77777777" w:rsidR="009C10B1" w:rsidRPr="00C10BF8" w:rsidRDefault="009C10B1" w:rsidP="00B2190F">
            <w:r w:rsidRPr="00C10BF8">
              <w:t>Information</w:t>
            </w:r>
          </w:p>
        </w:tc>
        <w:tc>
          <w:tcPr>
            <w:tcW w:w="3544" w:type="dxa"/>
          </w:tcPr>
          <w:p w14:paraId="409C8E76" w14:textId="77777777" w:rsidR="009C10B1" w:rsidRPr="00C10BF8" w:rsidRDefault="009C10B1" w:rsidP="00B2190F">
            <w:r w:rsidRPr="00C10BF8">
              <w:t>Note</w:t>
            </w:r>
          </w:p>
        </w:tc>
      </w:tr>
      <w:tr w:rsidR="009C10B1" w14:paraId="028036F8" w14:textId="77777777" w:rsidTr="00B2190F">
        <w:tc>
          <w:tcPr>
            <w:tcW w:w="3543" w:type="dxa"/>
          </w:tcPr>
          <w:p w14:paraId="3D900A2E" w14:textId="2AF6A0CD" w:rsidR="009C10B1" w:rsidRPr="00C10BF8" w:rsidRDefault="009C10B1" w:rsidP="00B2190F">
            <w:ins w:id="45" w:author="Brian Hart (brianh)" w:date="2023-04-27T16:17:00Z">
              <w:r>
                <w:t>(#</w:t>
              </w:r>
            </w:ins>
            <w:ins w:id="46" w:author="Brian Hart (brianh)" w:date="2023-05-25T09:10:00Z">
              <w:r>
                <w:t>401</w:t>
              </w:r>
            </w:ins>
            <w:ins w:id="47" w:author="Brian Hart (brianh)" w:date="2023-06-16T08:15:00Z">
              <w:r w:rsidR="009C61B2">
                <w:t>6</w:t>
              </w:r>
            </w:ins>
            <w:ins w:id="48" w:author="Brian Hart (brianh)" w:date="2023-04-27T16:17:00Z">
              <w:r>
                <w:t>)</w:t>
              </w:r>
            </w:ins>
            <w:ins w:id="49" w:author="Brian Hart (brianh)" w:date="2023-06-16T08:48:00Z">
              <w:r w:rsidR="00BE31D7">
                <w:t>&lt;</w:t>
              </w:r>
            </w:ins>
            <w:ins w:id="50" w:author="Brian Hart (brianh)" w:date="2023-04-27T16:14:00Z">
              <w:r>
                <w:t>ANA</w:t>
              </w:r>
            </w:ins>
            <w:ins w:id="51" w:author="Brian Hart (brianh)" w:date="2023-06-16T08:48:00Z">
              <w:r w:rsidR="00BE31D7">
                <w:t>&gt;</w:t>
              </w:r>
            </w:ins>
          </w:p>
        </w:tc>
        <w:tc>
          <w:tcPr>
            <w:tcW w:w="3543" w:type="dxa"/>
          </w:tcPr>
          <w:p w14:paraId="59E34FD7" w14:textId="0F2FC9BE" w:rsidR="009C10B1" w:rsidRPr="00C10BF8" w:rsidRDefault="009C61B2" w:rsidP="00B2190F">
            <w:ins w:id="52" w:author="Brian Hart (brianh)" w:date="2023-06-16T08:15:00Z">
              <w:r>
                <w:t>Subordinate</w:t>
              </w:r>
              <w:r w:rsidR="00662F51">
                <w:t xml:space="preserve"> </w:t>
              </w:r>
            </w:ins>
            <w:ins w:id="53" w:author="Brian Hart (brianh)" w:date="2023-06-16T08:42:00Z">
              <w:r w:rsidR="00225C9B">
                <w:t>D</w:t>
              </w:r>
            </w:ins>
            <w:ins w:id="54" w:author="Brian Hart (brianh)" w:date="2023-06-16T08:16:00Z">
              <w:r w:rsidR="00662F51">
                <w:t>evice Info</w:t>
              </w:r>
            </w:ins>
          </w:p>
        </w:tc>
        <w:tc>
          <w:tcPr>
            <w:tcW w:w="3544" w:type="dxa"/>
          </w:tcPr>
          <w:p w14:paraId="2C19203C" w14:textId="77777777" w:rsidR="0035758F" w:rsidRDefault="0035758F" w:rsidP="00B2190F">
            <w:pPr>
              <w:rPr>
                <w:ins w:id="55" w:author="Brian Hart (brianh)" w:date="2023-06-16T08:18:00Z"/>
              </w:rPr>
            </w:pPr>
            <w:ins w:id="56" w:author="Brian Hart (brianh)" w:date="2023-06-16T08:18:00Z">
              <w:r>
                <w:t>For a non-AP STA:</w:t>
              </w:r>
            </w:ins>
          </w:p>
          <w:p w14:paraId="49935936" w14:textId="7C92586D" w:rsidR="0078598E" w:rsidRDefault="009C10B1" w:rsidP="0035758F">
            <w:pPr>
              <w:ind w:left="720"/>
              <w:rPr>
                <w:ins w:id="57" w:author="Brian Hart (brianh)" w:date="2023-06-16T08:18:00Z"/>
              </w:rPr>
            </w:pPr>
            <w:ins w:id="58" w:author="Brian Hart (brianh)" w:date="2023-05-01T11:59:00Z">
              <w:r>
                <w:t xml:space="preserve">Set to 1 </w:t>
              </w:r>
            </w:ins>
            <w:ins w:id="59" w:author="Brian Hart (brianh)" w:date="2023-06-16T08:18:00Z">
              <w:r w:rsidR="0035758F">
                <w:t>t</w:t>
              </w:r>
            </w:ins>
            <w:ins w:id="60" w:author="Brian Hart (brianh)" w:date="2023-04-27T16:14:00Z">
              <w:r>
                <w:t>o</w:t>
              </w:r>
            </w:ins>
            <w:ins w:id="61" w:author="Brian Hart (brianh)" w:date="2023-05-01T11:59:00Z">
              <w:r>
                <w:t xml:space="preserve"> </w:t>
              </w:r>
            </w:ins>
            <w:ins w:id="62" w:author="Brian Hart (brianh)" w:date="2023-06-16T08:16:00Z">
              <w:r w:rsidR="00A32847">
                <w:t>solicit enablement as a subordinate device</w:t>
              </w:r>
            </w:ins>
            <w:ins w:id="63" w:author="Brian Hart (brianh)" w:date="2023-06-16T08:18:00Z">
              <w:r w:rsidR="0078598E">
                <w:t xml:space="preserve"> (see Annex E.2.7)</w:t>
              </w:r>
            </w:ins>
            <w:ins w:id="64" w:author="Brian Hart (brianh)" w:date="2023-06-16T08:20:00Z">
              <w:r w:rsidR="00D0504C">
                <w:t>.</w:t>
              </w:r>
            </w:ins>
          </w:p>
          <w:p w14:paraId="10D96661" w14:textId="6E42758F" w:rsidR="0078598E" w:rsidRDefault="0078598E" w:rsidP="0035758F">
            <w:pPr>
              <w:ind w:left="720"/>
              <w:rPr>
                <w:ins w:id="65" w:author="Brian Hart (brianh)" w:date="2023-06-16T08:18:00Z"/>
              </w:rPr>
            </w:pPr>
            <w:ins w:id="66" w:author="Brian Hart (brianh)" w:date="2023-06-16T08:18:00Z">
              <w:r>
                <w:t>Set to 0 otherwise.</w:t>
              </w:r>
            </w:ins>
          </w:p>
          <w:p w14:paraId="312DA006" w14:textId="5C92C055" w:rsidR="0078598E" w:rsidRDefault="0078598E" w:rsidP="0078598E">
            <w:pPr>
              <w:rPr>
                <w:ins w:id="67" w:author="Brian Hart (brianh)" w:date="2023-06-16T08:18:00Z"/>
              </w:rPr>
            </w:pPr>
            <w:ins w:id="68" w:author="Brian Hart (brianh)" w:date="2023-06-16T08:19:00Z">
              <w:r>
                <w:t>For an AP:</w:t>
              </w:r>
            </w:ins>
          </w:p>
          <w:p w14:paraId="1457E3FE" w14:textId="77777777" w:rsidR="00D0504C" w:rsidRDefault="00B020FB" w:rsidP="0035758F">
            <w:pPr>
              <w:ind w:left="720"/>
              <w:rPr>
                <w:ins w:id="69" w:author="Brian Hart (brianh)" w:date="2023-06-16T08:20:00Z"/>
              </w:rPr>
            </w:pPr>
            <w:ins w:id="70" w:author="Brian Hart (brianh)" w:date="2023-06-16T08:19:00Z">
              <w:r>
                <w:t xml:space="preserve">Set to 1 to indicate </w:t>
              </w:r>
            </w:ins>
            <w:ins w:id="71" w:author="Brian Hart (brianh)" w:date="2023-06-16T08:20:00Z">
              <w:r w:rsidR="007A129D">
                <w:t>subordinate device enablement (see Annex E.2.7)</w:t>
              </w:r>
              <w:r w:rsidR="00D0504C">
                <w:t>.</w:t>
              </w:r>
            </w:ins>
          </w:p>
          <w:p w14:paraId="007ACFBD" w14:textId="3BC0D4EC" w:rsidR="009C10B1" w:rsidRPr="00C10BF8" w:rsidRDefault="00D0504C" w:rsidP="0035758F">
            <w:pPr>
              <w:ind w:left="720"/>
            </w:pPr>
            <w:ins w:id="72" w:author="Brian Hart (brianh)" w:date="2023-06-16T08:20:00Z">
              <w:r>
                <w:t>Set to 0 otherwise.</w:t>
              </w:r>
            </w:ins>
          </w:p>
        </w:tc>
      </w:tr>
    </w:tbl>
    <w:p w14:paraId="0BC96924" w14:textId="77777777" w:rsidR="009C10B1" w:rsidRDefault="009C10B1" w:rsidP="009C10B1">
      <w:pPr>
        <w:rPr>
          <w:ins w:id="73" w:author="Brian Hart (brianh)" w:date="2023-06-01T19:18:00Z"/>
        </w:rPr>
      </w:pPr>
    </w:p>
    <w:p w14:paraId="48D34D06" w14:textId="77777777" w:rsidR="009C10B1" w:rsidRDefault="009C10B1" w:rsidP="009C10B1">
      <w:r w:rsidRPr="003B3A71">
        <w:t>E.2.7 6 GHz band(11ax)(#600)</w:t>
      </w:r>
    </w:p>
    <w:p w14:paraId="37F593B5" w14:textId="77777777" w:rsidR="002F0824" w:rsidRPr="003A74F5" w:rsidRDefault="002F0824" w:rsidP="002F0824">
      <w:r w:rsidRPr="00E91F1F">
        <w:t>Table E-12—Regulatory Info subfield encoding(#600)</w:t>
      </w:r>
    </w:p>
    <w:tbl>
      <w:tblPr>
        <w:tblStyle w:val="TableGrid"/>
        <w:tblW w:w="0" w:type="auto"/>
        <w:tblLook w:val="04A0" w:firstRow="1" w:lastRow="0" w:firstColumn="1" w:lastColumn="0" w:noHBand="0" w:noVBand="1"/>
      </w:tblPr>
      <w:tblGrid>
        <w:gridCol w:w="722"/>
        <w:gridCol w:w="8931"/>
      </w:tblGrid>
      <w:tr w:rsidR="002F0824" w:rsidRPr="006F1786" w14:paraId="19531E97" w14:textId="77777777" w:rsidTr="002F0824">
        <w:tc>
          <w:tcPr>
            <w:tcW w:w="722" w:type="dxa"/>
          </w:tcPr>
          <w:p w14:paraId="63305401" w14:textId="77777777" w:rsidR="002F0824" w:rsidRPr="006F1786" w:rsidRDefault="002F0824" w:rsidP="00B2190F">
            <w:r w:rsidRPr="006F1786">
              <w:t>Value</w:t>
            </w:r>
          </w:p>
        </w:tc>
        <w:tc>
          <w:tcPr>
            <w:tcW w:w="8931" w:type="dxa"/>
          </w:tcPr>
          <w:p w14:paraId="50138E9E" w14:textId="77777777" w:rsidR="002F0824" w:rsidRPr="006F1786" w:rsidRDefault="002F0824" w:rsidP="00B2190F">
            <w:r w:rsidRPr="006F1786">
              <w:t>Description</w:t>
            </w:r>
          </w:p>
        </w:tc>
      </w:tr>
      <w:tr w:rsidR="002F0824" w:rsidRPr="006F1786" w14:paraId="27BECD14" w14:textId="77777777" w:rsidTr="002F0824">
        <w:tc>
          <w:tcPr>
            <w:tcW w:w="722" w:type="dxa"/>
          </w:tcPr>
          <w:p w14:paraId="4A39F60C" w14:textId="77777777" w:rsidR="002F0824" w:rsidRPr="006F1786" w:rsidRDefault="002F0824" w:rsidP="00B2190F">
            <w:r w:rsidRPr="006F1786">
              <w:t>3</w:t>
            </w:r>
          </w:p>
        </w:tc>
        <w:tc>
          <w:tcPr>
            <w:tcW w:w="8931" w:type="dxa"/>
          </w:tcPr>
          <w:p w14:paraId="2CA10BC5" w14:textId="0FFD89DB" w:rsidR="002F0824" w:rsidRDefault="002F0824" w:rsidP="00B2190F">
            <w:r w:rsidRPr="006F1786">
              <w:t xml:space="preserve">Indoor enabled AP </w:t>
            </w:r>
          </w:p>
          <w:p w14:paraId="394D3D23" w14:textId="77777777" w:rsidR="002F0824" w:rsidRDefault="002F0824" w:rsidP="00B2190F">
            <w:r w:rsidRPr="006F1786">
              <w:t>An AP whose operation relies on being able to successfully receive an enabling signal (as defined by the regulatory rules) from an indoor AP or an indoor standard power AP.</w:t>
            </w:r>
          </w:p>
          <w:p w14:paraId="632F46DF" w14:textId="4DBA4632" w:rsidR="002F0824" w:rsidRPr="006F1786" w:rsidRDefault="00715FD9" w:rsidP="00B2190F">
            <w:ins w:id="74" w:author="Brian Hart (brianh)" w:date="2023-06-16T08:38:00Z">
              <w:r>
                <w:t>(#4012)</w:t>
              </w:r>
            </w:ins>
            <w:ins w:id="75" w:author="Brian Hart (brianh)" w:date="2023-06-16T08:03:00Z">
              <w:r w:rsidR="007425FB">
                <w:t xml:space="preserve">NOTE – </w:t>
              </w:r>
            </w:ins>
            <w:ins w:id="76" w:author="Brian Hart (brianh)" w:date="2023-06-16T08:04:00Z">
              <w:r w:rsidR="006F0479">
                <w:t>A</w:t>
              </w:r>
            </w:ins>
            <w:ins w:id="77" w:author="Brian Hart (brianh)" w:date="2023-06-16T08:03:00Z">
              <w:r w:rsidR="007425FB">
                <w:t xml:space="preserve"> subordinate device (see </w:t>
              </w:r>
              <w:r w:rsidR="007425FB" w:rsidRPr="00300EEA">
                <w:t>Table E-13</w:t>
              </w:r>
              <w:r w:rsidR="007425FB">
                <w:t xml:space="preserve"> (</w:t>
              </w:r>
              <w:r w:rsidR="007425FB" w:rsidRPr="00300EEA">
                <w:t>Maximum Transmit Power Category subfield encoding</w:t>
              </w:r>
              <w:r w:rsidR="007425FB">
                <w:t>)</w:t>
              </w:r>
            </w:ins>
            <w:ins w:id="78" w:author="Brian Hart (brianh)" w:date="2023-06-16T08:04:00Z">
              <w:r w:rsidR="006F0479">
                <w:t xml:space="preserve"> may contain an </w:t>
              </w:r>
            </w:ins>
            <w:ins w:id="79" w:author="Brian Hart (brianh)" w:date="2023-06-16T08:05:00Z">
              <w:r w:rsidR="003F25A4">
                <w:t>i</w:t>
              </w:r>
            </w:ins>
            <w:ins w:id="80" w:author="Brian Hart (brianh)" w:date="2023-06-16T08:04:00Z">
              <w:r w:rsidR="006F0479">
                <w:t>ndoor enabled AP</w:t>
              </w:r>
            </w:ins>
            <w:ins w:id="81" w:author="Brian Hart (brianh)" w:date="2023-06-16T08:03:00Z">
              <w:r w:rsidR="007425FB">
                <w:t>.</w:t>
              </w:r>
            </w:ins>
          </w:p>
        </w:tc>
      </w:tr>
    </w:tbl>
    <w:p w14:paraId="20899976" w14:textId="2DF9C5B8" w:rsidR="00802F4C" w:rsidDel="00571295" w:rsidRDefault="00802F4C" w:rsidP="000F5446">
      <w:pPr>
        <w:rPr>
          <w:del w:id="82" w:author="Brian Hart (brianh)" w:date="2023-06-16T08:35:00Z"/>
        </w:rPr>
      </w:pPr>
    </w:p>
    <w:p w14:paraId="39DB27B5" w14:textId="7CE000F6" w:rsidR="00981D76" w:rsidRDefault="00981D76" w:rsidP="000F5446">
      <w:pPr>
        <w:rPr>
          <w:ins w:id="83" w:author="Brian Hart (brianh)" w:date="2023-06-16T08:39:00Z"/>
        </w:rPr>
      </w:pPr>
      <w:r>
        <w:t>…</w:t>
      </w:r>
    </w:p>
    <w:p w14:paraId="34D8BCF9" w14:textId="20C0AA33" w:rsidR="00652E14" w:rsidRPr="008733AA" w:rsidRDefault="00652E14" w:rsidP="000F5446">
      <w:pPr>
        <w:rPr>
          <w:ins w:id="84" w:author="Brian Hart (brianh)" w:date="2023-06-16T08:25:00Z"/>
          <w:b/>
          <w:bCs/>
          <w:i/>
          <w:iCs/>
        </w:rPr>
      </w:pPr>
      <w:r w:rsidRPr="008733AA">
        <w:rPr>
          <w:b/>
          <w:bCs/>
          <w:i/>
          <w:iCs/>
        </w:rPr>
        <w:t xml:space="preserve">TGme editor: Please insert the following para immediately before the pre-existing </w:t>
      </w:r>
      <w:r w:rsidR="002B0C3D" w:rsidRPr="008733AA">
        <w:rPr>
          <w:b/>
          <w:bCs/>
          <w:i/>
          <w:iCs/>
        </w:rPr>
        <w:t>paragraph below as shown</w:t>
      </w:r>
    </w:p>
    <w:p w14:paraId="6AB2389A" w14:textId="6C5F04DF" w:rsidR="00C15422" w:rsidDel="0047790F" w:rsidRDefault="00571295" w:rsidP="000F5446">
      <w:pPr>
        <w:rPr>
          <w:del w:id="85" w:author="Brian Hart (brianh)" w:date="2023-06-16T08:35:00Z"/>
        </w:rPr>
      </w:pPr>
      <w:ins w:id="86" w:author="Brian Hart (brianh)" w:date="2023-06-16T08:35:00Z">
        <w:r>
          <w:t>(#401</w:t>
        </w:r>
      </w:ins>
      <w:ins w:id="87" w:author="Brian Hart (brianh)" w:date="2023-06-16T08:38:00Z">
        <w:r w:rsidR="0022049E">
          <w:t>2</w:t>
        </w:r>
      </w:ins>
      <w:ins w:id="88" w:author="Brian Hart (brianh)" w:date="2023-06-16T08:35:00Z">
        <w:r>
          <w:t>)</w:t>
        </w:r>
      </w:ins>
      <w:ins w:id="89" w:author="Brian Hart (brianh)" w:date="2023-06-16T08:28:00Z">
        <w:r w:rsidR="00841D0B">
          <w:t xml:space="preserve">Unless disabled by local policy, </w:t>
        </w:r>
        <w:r w:rsidR="00C90CD6">
          <w:t xml:space="preserve">as an enabling signal for </w:t>
        </w:r>
      </w:ins>
      <w:ins w:id="90" w:author="Brian Hart (brianh)" w:date="2023-06-16T08:29:00Z">
        <w:r w:rsidR="00C90CD6">
          <w:t xml:space="preserve">STAs </w:t>
        </w:r>
      </w:ins>
      <w:ins w:id="91" w:author="Brian Hart (brianh)" w:date="2023-07-11T02:51:00Z">
        <w:r w:rsidR="00135BE2">
          <w:t xml:space="preserve">in range </w:t>
        </w:r>
      </w:ins>
      <w:ins w:id="92" w:author="Brian Hart (brianh)" w:date="2023-06-16T08:29:00Z">
        <w:r w:rsidR="00550222">
          <w:t xml:space="preserve">that </w:t>
        </w:r>
      </w:ins>
      <w:ins w:id="93" w:author="Brian Hart (brianh)" w:date="2023-07-11T02:42:00Z">
        <w:r w:rsidR="00EA27E1">
          <w:t>wish</w:t>
        </w:r>
      </w:ins>
      <w:ins w:id="94" w:author="Brian Hart (brianh)" w:date="2023-07-11T02:36:00Z">
        <w:r w:rsidR="00A32EED">
          <w:t xml:space="preserve"> to operate as </w:t>
        </w:r>
      </w:ins>
      <w:ins w:id="95" w:author="Brian Hart (brianh)" w:date="2023-07-11T02:42:00Z">
        <w:r w:rsidR="00D05E92">
          <w:t>subordinate devices</w:t>
        </w:r>
      </w:ins>
      <w:ins w:id="96" w:author="Brian Hart (brianh)" w:date="2023-06-16T08:29:00Z">
        <w:r w:rsidR="00550222">
          <w:t xml:space="preserve">, </w:t>
        </w:r>
      </w:ins>
      <w:ins w:id="97" w:author="Brian Hart (brianh)" w:date="2023-06-16T08:28:00Z">
        <w:r w:rsidR="00841D0B">
          <w:t xml:space="preserve">an AP </w:t>
        </w:r>
      </w:ins>
      <w:ins w:id="98" w:author="Brian Hart (brianh)" w:date="2023-06-16T08:31:00Z">
        <w:r w:rsidR="0084010F">
          <w:t xml:space="preserve">shall </w:t>
        </w:r>
      </w:ins>
      <w:ins w:id="99" w:author="Brian Hart (brianh)" w:date="2023-06-16T08:28:00Z">
        <w:r w:rsidR="00841D0B">
          <w:t xml:space="preserve">set </w:t>
        </w:r>
      </w:ins>
      <w:ins w:id="100" w:author="Brian Hart (brianh)" w:date="2023-06-16T08:29:00Z">
        <w:r w:rsidR="00550222">
          <w:t xml:space="preserve">the Subordinate </w:t>
        </w:r>
      </w:ins>
      <w:ins w:id="101" w:author="Brian Hart (brianh)" w:date="2023-06-16T08:42:00Z">
        <w:r w:rsidR="00225C9B">
          <w:t>D</w:t>
        </w:r>
      </w:ins>
      <w:ins w:id="102" w:author="Brian Hart (brianh)" w:date="2023-06-16T08:29:00Z">
        <w:r w:rsidR="00550222">
          <w:t xml:space="preserve">evice Info field in the Extended Capabilities field to 1 </w:t>
        </w:r>
        <w:r w:rsidR="006637B7">
          <w:t>in Beacon</w:t>
        </w:r>
      </w:ins>
      <w:ins w:id="103" w:author="Brian Hart (brianh)" w:date="2023-06-16T08:30:00Z">
        <w:r w:rsidR="006637B7">
          <w:t xml:space="preserve">, Probe </w:t>
        </w:r>
      </w:ins>
      <w:ins w:id="104" w:author="Brian Hart (brianh)" w:date="2023-06-16T08:32:00Z">
        <w:r w:rsidR="00687FEA">
          <w:t xml:space="preserve">Response </w:t>
        </w:r>
      </w:ins>
      <w:ins w:id="105" w:author="Brian Hart (brianh)" w:date="2023-06-16T08:30:00Z">
        <w:r w:rsidR="006637B7">
          <w:t>and (Re)</w:t>
        </w:r>
      </w:ins>
      <w:ins w:id="106" w:author="Brian Hart (brianh)" w:date="2023-06-16T08:31:00Z">
        <w:r w:rsidR="0084010F">
          <w:t>A</w:t>
        </w:r>
      </w:ins>
      <w:ins w:id="107" w:author="Brian Hart (brianh)" w:date="2023-06-16T08:30:00Z">
        <w:r w:rsidR="006637B7">
          <w:t>ssociation frames</w:t>
        </w:r>
      </w:ins>
      <w:ins w:id="108" w:author="Brian Hart (brianh)" w:date="2023-07-11T02:26:00Z">
        <w:r w:rsidR="000B79B2">
          <w:t>. O</w:t>
        </w:r>
      </w:ins>
      <w:ins w:id="109" w:author="Brian Hart (brianh)" w:date="2023-06-16T08:30:00Z">
        <w:r w:rsidR="006637B7">
          <w:t>therwise</w:t>
        </w:r>
      </w:ins>
      <w:ins w:id="110" w:author="Brian Hart (brianh)" w:date="2023-07-11T02:23:00Z">
        <w:r w:rsidR="005901BB">
          <w:t xml:space="preserve"> the AP sets the Subordinate Device Info field to 0 in </w:t>
        </w:r>
      </w:ins>
      <w:ins w:id="111" w:author="Brian Hart (brianh)" w:date="2023-07-11T02:29:00Z">
        <w:r w:rsidR="00F1004F">
          <w:t>the AP’s</w:t>
        </w:r>
      </w:ins>
      <w:ins w:id="112" w:author="Brian Hart (brianh)" w:date="2023-07-11T02:26:00Z">
        <w:r w:rsidR="006D74E9">
          <w:t xml:space="preserve"> transmitted </w:t>
        </w:r>
      </w:ins>
      <w:ins w:id="113" w:author="Brian Hart (brianh)" w:date="2023-07-11T02:23:00Z">
        <w:r w:rsidR="005901BB">
          <w:t>Beacon and Probe Response frames</w:t>
        </w:r>
        <w:r w:rsidR="00DC51E7">
          <w:t xml:space="preserve"> and</w:t>
        </w:r>
      </w:ins>
      <w:ins w:id="114" w:author="Brian Hart (brianh)" w:date="2023-07-11T02:25:00Z">
        <w:r w:rsidR="004B40BC">
          <w:t>, in response to a STA that solicits enablement as a</w:t>
        </w:r>
      </w:ins>
      <w:ins w:id="115" w:author="Brian Hart (brianh)" w:date="2023-07-11T02:43:00Z">
        <w:r w:rsidR="00183C21">
          <w:t xml:space="preserve"> subordinate device</w:t>
        </w:r>
      </w:ins>
      <w:ins w:id="116" w:author="Brian Hart (brianh)" w:date="2023-07-11T02:37:00Z">
        <w:r w:rsidR="001F76C1">
          <w:t xml:space="preserve"> </w:t>
        </w:r>
      </w:ins>
      <w:ins w:id="117" w:author="Brian Hart (brianh)" w:date="2023-07-11T02:25:00Z">
        <w:r w:rsidR="004B40BC">
          <w:t xml:space="preserve">by setting the Subordinate Device Info field to 1 in </w:t>
        </w:r>
      </w:ins>
      <w:ins w:id="118" w:author="Brian Hart (brianh)" w:date="2023-07-11T02:52:00Z">
        <w:r w:rsidR="00F96FF4">
          <w:t>the STA’s</w:t>
        </w:r>
      </w:ins>
      <w:ins w:id="119" w:author="Brian Hart (brianh)" w:date="2023-07-11T02:30:00Z">
        <w:r w:rsidR="004B5AA3">
          <w:t xml:space="preserve"> </w:t>
        </w:r>
      </w:ins>
      <w:ins w:id="120" w:author="Brian Hart (brianh)" w:date="2023-07-11T02:26:00Z">
        <w:r w:rsidR="000B79B2">
          <w:t xml:space="preserve">(Re)Association </w:t>
        </w:r>
      </w:ins>
      <w:ins w:id="121" w:author="Brian Hart (brianh)" w:date="2023-07-11T02:30:00Z">
        <w:r w:rsidR="004B5AA3">
          <w:t xml:space="preserve">Request </w:t>
        </w:r>
      </w:ins>
      <w:ins w:id="122" w:author="Brian Hart (brianh)" w:date="2023-07-11T02:26:00Z">
        <w:r w:rsidR="000B79B2">
          <w:t>frame</w:t>
        </w:r>
        <w:r w:rsidR="006D74E9">
          <w:t>, the AP,</w:t>
        </w:r>
        <w:r w:rsidR="000B79B2">
          <w:t xml:space="preserve"> </w:t>
        </w:r>
      </w:ins>
      <w:ins w:id="123" w:author="Brian Hart (brianh)" w:date="2023-07-11T02:20:00Z">
        <w:r w:rsidR="009C7E84">
          <w:t>according to local policy</w:t>
        </w:r>
      </w:ins>
      <w:ins w:id="124" w:author="Brian Hart (brianh)" w:date="2023-07-11T02:21:00Z">
        <w:r w:rsidR="009C7E84">
          <w:t>,</w:t>
        </w:r>
      </w:ins>
      <w:ins w:id="125" w:author="Brian Hart (brianh)" w:date="2023-07-11T02:20:00Z">
        <w:r w:rsidR="009C7E84">
          <w:t xml:space="preserve"> </w:t>
        </w:r>
        <w:r w:rsidR="00E67C1E">
          <w:t>may</w:t>
        </w:r>
      </w:ins>
      <w:ins w:id="126" w:author="Brian Hart (brianh)" w:date="2023-06-16T08:56:00Z">
        <w:r w:rsidR="00F825BC">
          <w:t xml:space="preserve"> </w:t>
        </w:r>
      </w:ins>
      <w:ins w:id="127" w:author="Brian Hart (brianh)" w:date="2023-06-16T08:30:00Z">
        <w:r w:rsidR="00BB3065">
          <w:t xml:space="preserve">set the Subordinate </w:t>
        </w:r>
      </w:ins>
      <w:ins w:id="128" w:author="Brian Hart (brianh)" w:date="2023-06-16T08:42:00Z">
        <w:r w:rsidR="00225C9B">
          <w:t>D</w:t>
        </w:r>
      </w:ins>
      <w:ins w:id="129" w:author="Brian Hart (brianh)" w:date="2023-06-16T08:30:00Z">
        <w:r w:rsidR="00BB3065">
          <w:t xml:space="preserve">evice Info field to 1 </w:t>
        </w:r>
      </w:ins>
      <w:ins w:id="130" w:author="Brian Hart (brianh)" w:date="2023-07-11T02:22:00Z">
        <w:r w:rsidR="00833C78">
          <w:t xml:space="preserve">in the (Re)Association </w:t>
        </w:r>
      </w:ins>
      <w:ins w:id="131" w:author="Brian Hart (brianh)" w:date="2023-07-11T02:52:00Z">
        <w:r w:rsidR="00F96FF4">
          <w:t xml:space="preserve">Response </w:t>
        </w:r>
      </w:ins>
      <w:ins w:id="132" w:author="Brian Hart (brianh)" w:date="2023-07-11T02:22:00Z">
        <w:r w:rsidR="00833C78">
          <w:t xml:space="preserve">frame </w:t>
        </w:r>
        <w:r w:rsidR="00BF629A">
          <w:t>as an enabling signal for</w:t>
        </w:r>
      </w:ins>
      <w:ins w:id="133" w:author="Brian Hart (brianh)" w:date="2023-07-11T02:26:00Z">
        <w:r w:rsidR="006D74E9">
          <w:t xml:space="preserve"> the STA</w:t>
        </w:r>
      </w:ins>
      <w:ins w:id="134" w:author="Brian Hart (brianh)" w:date="2023-06-16T08:33:00Z">
        <w:r w:rsidR="00116466">
          <w:t xml:space="preserve">. </w:t>
        </w:r>
      </w:ins>
      <w:ins w:id="135" w:author="Brian Hart (brianh)" w:date="2023-07-11T02:57:00Z">
        <w:r w:rsidR="00C13AB6">
          <w:t xml:space="preserve">Subject </w:t>
        </w:r>
      </w:ins>
      <w:ins w:id="136" w:author="Brian Hart (brianh)" w:date="2023-07-11T02:58:00Z">
        <w:r w:rsidR="00C13AB6">
          <w:t xml:space="preserve">to </w:t>
        </w:r>
      </w:ins>
      <w:ins w:id="137" w:author="Brian Hart (brianh)" w:date="2023-07-11T02:57:00Z">
        <w:r w:rsidR="00C13AB6">
          <w:t>any regulatory limitatio</w:t>
        </w:r>
      </w:ins>
      <w:ins w:id="138" w:author="Brian Hart (brianh)" w:date="2023-07-11T02:58:00Z">
        <w:r w:rsidR="00C13AB6">
          <w:t>ns, a</w:t>
        </w:r>
      </w:ins>
      <w:ins w:id="139" w:author="Brian Hart (brianh)" w:date="2023-06-16T08:33:00Z">
        <w:r w:rsidR="00116466">
          <w:t xml:space="preserve"> STA </w:t>
        </w:r>
      </w:ins>
      <w:ins w:id="140" w:author="Brian Hart (brianh)" w:date="2023-07-11T02:47:00Z">
        <w:r w:rsidR="0047790F">
          <w:t xml:space="preserve">is enabled </w:t>
        </w:r>
      </w:ins>
      <w:ins w:id="141" w:author="Brian Hart (brianh)" w:date="2023-07-11T02:50:00Z">
        <w:r w:rsidR="0023331E">
          <w:t xml:space="preserve">as a subordinate device </w:t>
        </w:r>
      </w:ins>
      <w:ins w:id="142" w:author="Brian Hart (brianh)" w:date="2023-07-11T02:47:00Z">
        <w:r w:rsidR="0047790F">
          <w:t xml:space="preserve">if </w:t>
        </w:r>
      </w:ins>
      <w:ins w:id="143" w:author="Brian Hart (brianh)" w:date="2023-07-11T02:57:00Z">
        <w:r w:rsidR="0091614C">
          <w:t>the STA</w:t>
        </w:r>
      </w:ins>
      <w:ins w:id="144" w:author="Brian Hart (brianh)" w:date="2023-07-11T02:47:00Z">
        <w:r w:rsidR="0047790F">
          <w:t xml:space="preserve"> </w:t>
        </w:r>
      </w:ins>
      <w:ins w:id="145" w:author="Brian Hart (brianh)" w:date="2023-07-11T02:49:00Z">
        <w:r w:rsidR="0042717C">
          <w:t xml:space="preserve">is </w:t>
        </w:r>
        <w:r w:rsidR="0042717C">
          <w:lastRenderedPageBreak/>
          <w:t xml:space="preserve">associated and it </w:t>
        </w:r>
      </w:ins>
      <w:ins w:id="146" w:author="Brian Hart (brianh)" w:date="2023-07-11T02:47:00Z">
        <w:r w:rsidR="0047790F">
          <w:t xml:space="preserve">received </w:t>
        </w:r>
        <w:r w:rsidR="0010714A">
          <w:t xml:space="preserve">a </w:t>
        </w:r>
      </w:ins>
      <w:ins w:id="147" w:author="Brian Hart (brianh)" w:date="2023-06-16T08:34:00Z">
        <w:r w:rsidR="007734F2">
          <w:t xml:space="preserve">Subordinate </w:t>
        </w:r>
      </w:ins>
      <w:ins w:id="148" w:author="Brian Hart (brianh)" w:date="2023-06-16T08:42:00Z">
        <w:r w:rsidR="00B8317D">
          <w:t>D</w:t>
        </w:r>
      </w:ins>
      <w:ins w:id="149" w:author="Brian Hart (brianh)" w:date="2023-06-16T08:34:00Z">
        <w:r w:rsidR="007734F2">
          <w:t xml:space="preserve">evice Info field equal to </w:t>
        </w:r>
      </w:ins>
      <w:ins w:id="150" w:author="Brian Hart (brianh)" w:date="2023-07-11T02:39:00Z">
        <w:r w:rsidR="006443DA">
          <w:t>1</w:t>
        </w:r>
      </w:ins>
      <w:ins w:id="151" w:author="Brian Hart (brianh)" w:date="2023-06-16T08:34:00Z">
        <w:r w:rsidR="007734F2">
          <w:t xml:space="preserve"> </w:t>
        </w:r>
      </w:ins>
      <w:ins w:id="152" w:author="Brian Hart (brianh)" w:date="2023-07-11T02:47:00Z">
        <w:r w:rsidR="0010714A">
          <w:t xml:space="preserve">from </w:t>
        </w:r>
      </w:ins>
      <w:ins w:id="153" w:author="Brian Hart (brianh)" w:date="2023-07-11T02:57:00Z">
        <w:r w:rsidR="0091614C">
          <w:t>the STA’s</w:t>
        </w:r>
      </w:ins>
      <w:ins w:id="154" w:author="Brian Hart (brianh)" w:date="2023-07-11T02:47:00Z">
        <w:r w:rsidR="0010714A">
          <w:t xml:space="preserve"> associated AP or</w:t>
        </w:r>
      </w:ins>
      <w:ins w:id="155" w:author="Brian Hart (brianh)" w:date="2023-07-11T02:48:00Z">
        <w:r w:rsidR="0010714A">
          <w:t xml:space="preserve"> if </w:t>
        </w:r>
      </w:ins>
      <w:ins w:id="156" w:author="Brian Hart (brianh)" w:date="2023-07-11T02:49:00Z">
        <w:r w:rsidR="004F1B28">
          <w:t xml:space="preserve">the STA is </w:t>
        </w:r>
      </w:ins>
      <w:ins w:id="157" w:author="Brian Hart (brianh)" w:date="2023-07-11T02:48:00Z">
        <w:r w:rsidR="0010714A">
          <w:t>unassociated</w:t>
        </w:r>
      </w:ins>
      <w:ins w:id="158" w:author="Brian Hart (brianh)" w:date="2023-07-11T02:49:00Z">
        <w:r w:rsidR="004F1B28">
          <w:t xml:space="preserve"> and </w:t>
        </w:r>
        <w:r w:rsidR="0023331E">
          <w:t xml:space="preserve">it received a Subordinate Device Info field equal to 1 </w:t>
        </w:r>
      </w:ins>
      <w:ins w:id="159" w:author="Brian Hart (brianh)" w:date="2023-07-11T02:50:00Z">
        <w:r w:rsidR="0023331E">
          <w:t xml:space="preserve">in the STA’s </w:t>
        </w:r>
      </w:ins>
      <w:ins w:id="160" w:author="Brian Hart (brianh)" w:date="2023-07-11T02:48:00Z">
        <w:r w:rsidR="0010714A">
          <w:t>most recently received Beacon or Probe Response frame from an AP</w:t>
        </w:r>
      </w:ins>
      <w:ins w:id="161" w:author="Brian Hart (brianh)" w:date="2023-07-11T02:55:00Z">
        <w:r w:rsidR="001B1856">
          <w:t xml:space="preserve"> in range</w:t>
        </w:r>
      </w:ins>
      <w:ins w:id="162" w:author="Brian Hart (brianh)" w:date="2023-07-11T02:50:00Z">
        <w:r w:rsidR="0023331E">
          <w:t>;</w:t>
        </w:r>
        <w:r w:rsidR="00135FA9">
          <w:t xml:space="preserve"> otherwise, the STA is not enabled as a subordinate device.</w:t>
        </w:r>
      </w:ins>
    </w:p>
    <w:p w14:paraId="445A0A24" w14:textId="0055947F" w:rsidR="00890B20" w:rsidRDefault="00890B20" w:rsidP="00890B20">
      <w:r>
        <w:t xml:space="preserve">(#600)When operating in the 6 GHz band in a regulatory domain in which a subordinate device (see Table E-13 (Maximum Transmit Power Category subfield encoding(#600))) is supported, </w:t>
      </w:r>
      <w:ins w:id="163" w:author="Brian Hart (brianh)" w:date="2023-06-16T07:59:00Z">
        <w:r w:rsidR="00CC12E6">
          <w:t>(#401</w:t>
        </w:r>
      </w:ins>
      <w:ins w:id="164" w:author="Brian Hart (brianh)" w:date="2023-06-16T08:38:00Z">
        <w:r w:rsidR="0022049E">
          <w:t>2</w:t>
        </w:r>
      </w:ins>
      <w:ins w:id="165" w:author="Brian Hart (brianh)" w:date="2023-06-16T07:59:00Z">
        <w:r w:rsidR="00CC12E6">
          <w:t xml:space="preserve">)unless </w:t>
        </w:r>
      </w:ins>
      <w:ins w:id="166" w:author="Brian Hart (brianh)" w:date="2023-06-16T08:37:00Z">
        <w:r w:rsidR="00556CA5">
          <w:t>no subordinate devices are enabled</w:t>
        </w:r>
      </w:ins>
      <w:ins w:id="167" w:author="Brian Hart (brianh)" w:date="2023-06-16T07:59:00Z">
        <w:r w:rsidR="00CC12E6">
          <w:t xml:space="preserve">, </w:t>
        </w:r>
      </w:ins>
      <w:r>
        <w:t>an AP that is an indoor AP or indoor standard power AP per regulatory rules shall also send the following Transmit Power Envelope element in Beacon and Probe Response frames:</w:t>
      </w:r>
    </w:p>
    <w:p w14:paraId="7E30B7B7" w14:textId="4436A85F" w:rsidR="00890B20" w:rsidRDefault="00890B20" w:rsidP="00890B20">
      <w:pPr>
        <w:pStyle w:val="ListParagraph"/>
        <w:numPr>
          <w:ilvl w:val="0"/>
          <w:numId w:val="14"/>
        </w:numPr>
      </w:pPr>
      <w:r>
        <w:t>Maximum Transmit Power Category subfield = Subordinate device; Unit interpretation = Regulatory client EIRP PSD</w:t>
      </w:r>
    </w:p>
    <w:p w14:paraId="1FFC6057" w14:textId="0FE3126E" w:rsidR="00642197" w:rsidRDefault="000F5446" w:rsidP="000F5446">
      <w:r>
        <w:t xml:space="preserve">A regulatory client EIRP PSD value advertised by an AP that is a standard power AP or indoor standard power AP shall be set to </w:t>
      </w:r>
      <w:ins w:id="168" w:author="Brian Hart (brianh)" w:date="2023-04-28T15:24:00Z">
        <w:r>
          <w:t>(#</w:t>
        </w:r>
      </w:ins>
      <w:ins w:id="169" w:author="Brian Hart (brianh)" w:date="2023-05-25T09:42:00Z">
        <w:r>
          <w:t>4016</w:t>
        </w:r>
      </w:ins>
      <w:ins w:id="170" w:author="Brian Hart (brianh)" w:date="2023-04-28T15:24:00Z">
        <w:r>
          <w:t>)</w:t>
        </w:r>
      </w:ins>
      <w:ins w:id="171" w:author="Brian Hart (brianh)" w:date="2023-04-28T15:23:00Z">
        <w:r>
          <w:t xml:space="preserve">no higher than </w:t>
        </w:r>
      </w:ins>
      <w:r>
        <w:t>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56AB0231" w14:textId="77777777" w:rsidR="00A36265" w:rsidRDefault="00A36265" w:rsidP="000F5446"/>
    <w:p w14:paraId="41C8FEC8" w14:textId="364124E9" w:rsidR="00741886" w:rsidRDefault="00741886" w:rsidP="006F1786">
      <w:pPr>
        <w:pStyle w:val="T"/>
        <w:spacing w:line="240" w:lineRule="auto"/>
        <w:rPr>
          <w:bCs/>
          <w:highlight w:val="yellow"/>
        </w:rPr>
      </w:pPr>
    </w:p>
    <w:p w14:paraId="7DE4CD70" w14:textId="77777777" w:rsidR="00283EC9" w:rsidRDefault="00283EC9" w:rsidP="006F1786">
      <w:pPr>
        <w:pStyle w:val="T"/>
        <w:spacing w:line="240" w:lineRule="auto"/>
        <w:rPr>
          <w:bCs/>
          <w:highlight w:val="yellow"/>
        </w:rPr>
      </w:pPr>
    </w:p>
    <w:p w14:paraId="4F810D45" w14:textId="4C0A20CD" w:rsidR="009A1015" w:rsidRDefault="00F22FD9" w:rsidP="009A1015">
      <w:pPr>
        <w:pStyle w:val="Heading1"/>
      </w:pPr>
      <w:r>
        <w:t xml:space="preserve">Reject since there is presently insufficient </w:t>
      </w:r>
      <w:r w:rsidR="004D13E0">
        <w:t>FCC clarity</w:t>
      </w:r>
    </w:p>
    <w:p w14:paraId="0AA70BBC" w14:textId="77777777" w:rsidR="004D13E0" w:rsidRDefault="004D13E0" w:rsidP="004D13E0"/>
    <w:tbl>
      <w:tblPr>
        <w:tblStyle w:val="TableGrid"/>
        <w:tblW w:w="0" w:type="auto"/>
        <w:tblLook w:val="04A0" w:firstRow="1" w:lastRow="0" w:firstColumn="1" w:lastColumn="0" w:noHBand="0" w:noVBand="1"/>
      </w:tblPr>
      <w:tblGrid>
        <w:gridCol w:w="1333"/>
        <w:gridCol w:w="2449"/>
        <w:gridCol w:w="661"/>
        <w:gridCol w:w="683"/>
        <w:gridCol w:w="439"/>
        <w:gridCol w:w="2743"/>
        <w:gridCol w:w="2322"/>
      </w:tblGrid>
      <w:tr w:rsidR="004D13E0" w:rsidRPr="00B97AC2" w14:paraId="6D871B23" w14:textId="77777777" w:rsidTr="0017554D">
        <w:trPr>
          <w:trHeight w:val="70"/>
        </w:trPr>
        <w:tc>
          <w:tcPr>
            <w:tcW w:w="1333" w:type="dxa"/>
          </w:tcPr>
          <w:p w14:paraId="712113F8" w14:textId="77777777" w:rsidR="004D13E0" w:rsidRPr="00B97AC2" w:rsidRDefault="004D13E0" w:rsidP="0017554D">
            <w:pPr>
              <w:rPr>
                <w:rFonts w:ascii="Arial" w:eastAsia="Times New Roman" w:hAnsi="Arial" w:cs="Arial"/>
                <w:sz w:val="20"/>
                <w:szCs w:val="20"/>
              </w:rPr>
            </w:pPr>
            <w:r>
              <w:rPr>
                <w:rFonts w:ascii="Arial" w:eastAsia="Times New Roman" w:hAnsi="Arial" w:cs="Arial"/>
                <w:sz w:val="20"/>
                <w:szCs w:val="20"/>
              </w:rPr>
              <w:t>4015</w:t>
            </w:r>
          </w:p>
        </w:tc>
        <w:tc>
          <w:tcPr>
            <w:tcW w:w="2449" w:type="dxa"/>
            <w:hideMark/>
          </w:tcPr>
          <w:p w14:paraId="1D080190"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 xml:space="preserve">1) Depending on circumstances, APs might get more power as an Indoor AP (IAP) or as a SP AP (SPAP). Therefore, APs are motivated to be FCC-certified as both SPAPs and IAPs. 2) Although arguably Part 15.407 as written does not prohibit an AP being both at the same time,  this was never anticipated and the consistent message from FCC Labs (OET) has been that this is disallowed. Instead FCC Labs expect a SPAP to IAP mode switch (and vice versa) to require an </w:t>
            </w:r>
            <w:r w:rsidRPr="00B97AC2">
              <w:rPr>
                <w:rFonts w:ascii="Arial" w:eastAsia="Times New Roman" w:hAnsi="Arial" w:cs="Arial"/>
                <w:sz w:val="20"/>
                <w:szCs w:val="20"/>
              </w:rPr>
              <w:lastRenderedPageBreak/>
              <w:t>AP reboot or (perhaps) at least the BSS to be brought down and up again. 3) For the AP, if it has to choose between SPAP xor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and TX power capabilities and really to know them before before assoc (e.g., else a SPAP never knows if it should be operating as an IAP).</w:t>
            </w:r>
          </w:p>
        </w:tc>
        <w:tc>
          <w:tcPr>
            <w:tcW w:w="661" w:type="dxa"/>
            <w:hideMark/>
          </w:tcPr>
          <w:p w14:paraId="5730BD83"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03E34062"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40299165"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15BBA676"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 xml:space="preserve">1) Add client capability signalling: can the client operate under the control of either of an IAP or SPAP? This can positively indicate that the client is a "modern" client. (The absence of such signaling indicates that the client probably can only operate under the control of an IAP.)  Include such signaling in probe req and (re)assoc req, A single bit in the Extended Capabilities element is a reasonable choice. 2) For 6 GHz, require the client to indicate its transmit power support. This could be the Power Capability element, but this has not been refreshed in a </w:t>
            </w:r>
            <w:r w:rsidRPr="00B97AC2">
              <w:rPr>
                <w:rFonts w:ascii="Arial" w:eastAsia="Times New Roman" w:hAnsi="Arial" w:cs="Arial"/>
                <w:sz w:val="20"/>
                <w:szCs w:val="20"/>
              </w:rPr>
              <w:lastRenderedPageBreak/>
              <w:t>long time - so providing a power per bandwidth, and the option of reporting conducted and/or EIRP for the whole bandwidth and/or per MHz (i.e. akin to TPE) may be required.</w:t>
            </w:r>
          </w:p>
        </w:tc>
        <w:tc>
          <w:tcPr>
            <w:tcW w:w="2322" w:type="dxa"/>
          </w:tcPr>
          <w:p w14:paraId="3B1B5BDB" w14:textId="2816E907" w:rsidR="004D13E0" w:rsidRDefault="00F22FD9" w:rsidP="0017554D">
            <w:pPr>
              <w:rPr>
                <w:rFonts w:ascii="Arial" w:eastAsia="Times New Roman" w:hAnsi="Arial" w:cs="Arial"/>
                <w:sz w:val="20"/>
                <w:szCs w:val="20"/>
              </w:rPr>
            </w:pPr>
            <w:r>
              <w:rPr>
                <w:rFonts w:ascii="Arial" w:eastAsia="Times New Roman" w:hAnsi="Arial" w:cs="Arial"/>
                <w:sz w:val="20"/>
                <w:szCs w:val="20"/>
              </w:rPr>
              <w:lastRenderedPageBreak/>
              <w:t>Rejected</w:t>
            </w:r>
            <w:r w:rsidR="00971087">
              <w:rPr>
                <w:rFonts w:ascii="Arial" w:eastAsia="Times New Roman" w:hAnsi="Arial" w:cs="Arial"/>
                <w:sz w:val="20"/>
                <w:szCs w:val="20"/>
              </w:rPr>
              <w:t xml:space="preserve">. There is presently insufficient regulatory clarity </w:t>
            </w:r>
            <w:r w:rsidR="00FE254D">
              <w:rPr>
                <w:rFonts w:ascii="Arial" w:eastAsia="Times New Roman" w:hAnsi="Arial" w:cs="Arial"/>
                <w:sz w:val="20"/>
                <w:szCs w:val="20"/>
              </w:rPr>
              <w:t xml:space="preserve">as to whether an AP can be simultaneously an indoor AP and SP AP. </w:t>
            </w:r>
            <w:r w:rsidR="00120B95">
              <w:rPr>
                <w:rFonts w:ascii="Arial" w:eastAsia="Times New Roman" w:hAnsi="Arial" w:cs="Arial"/>
                <w:sz w:val="20"/>
                <w:szCs w:val="20"/>
              </w:rPr>
              <w:t>If that is allowed, this signaling is not needed.</w:t>
            </w:r>
          </w:p>
          <w:p w14:paraId="59CE8557" w14:textId="77777777" w:rsidR="00120B95" w:rsidRDefault="00120B95" w:rsidP="0017554D">
            <w:pPr>
              <w:rPr>
                <w:rFonts w:ascii="Arial" w:eastAsia="Times New Roman" w:hAnsi="Arial" w:cs="Arial"/>
                <w:sz w:val="20"/>
                <w:szCs w:val="20"/>
              </w:rPr>
            </w:pPr>
          </w:p>
          <w:p w14:paraId="5AEDBD61" w14:textId="7F1AB982" w:rsidR="00120B95" w:rsidRPr="00B97AC2" w:rsidRDefault="00120B95" w:rsidP="0017554D">
            <w:pPr>
              <w:rPr>
                <w:rFonts w:ascii="Arial" w:eastAsia="Times New Roman" w:hAnsi="Arial" w:cs="Arial"/>
                <w:sz w:val="20"/>
                <w:szCs w:val="20"/>
              </w:rPr>
            </w:pPr>
            <w:r>
              <w:rPr>
                <w:rFonts w:ascii="Arial" w:eastAsia="Times New Roman" w:hAnsi="Arial" w:cs="Arial"/>
                <w:sz w:val="20"/>
                <w:szCs w:val="20"/>
              </w:rPr>
              <w:t xml:space="preserve">Potential change text is provided in 23/734 </w:t>
            </w:r>
            <w:r w:rsidR="002D4BB9">
              <w:rPr>
                <w:rFonts w:ascii="Arial" w:eastAsia="Times New Roman" w:hAnsi="Arial" w:cs="Arial"/>
                <w:sz w:val="20"/>
                <w:szCs w:val="20"/>
              </w:rPr>
              <w:t>under this CID that might be worthy of consideration if it is subsequently learnt that an AP cannot be simultaneously an indoor AP and SP AP.</w:t>
            </w:r>
          </w:p>
        </w:tc>
      </w:tr>
    </w:tbl>
    <w:p w14:paraId="72B6FD51" w14:textId="77777777" w:rsidR="004D13E0" w:rsidRDefault="004D13E0" w:rsidP="004D13E0"/>
    <w:p w14:paraId="2DAE9AD4" w14:textId="77777777" w:rsidR="004F5A6A" w:rsidRDefault="004F5A6A" w:rsidP="004F5A6A">
      <w:pPr>
        <w:pStyle w:val="T"/>
        <w:spacing w:line="240" w:lineRule="auto"/>
        <w:rPr>
          <w:bCs/>
        </w:rPr>
      </w:pPr>
      <w:r w:rsidRPr="00A65042">
        <w:rPr>
          <w:bCs/>
        </w:rPr>
        <w:t>9.4.2.25 Extended Capabilities element</w:t>
      </w:r>
    </w:p>
    <w:p w14:paraId="1E767163" w14:textId="3B9F5624" w:rsidR="004F5A6A" w:rsidRPr="002E72FF" w:rsidRDefault="004F5A6A" w:rsidP="004F5A6A">
      <w:pPr>
        <w:pStyle w:val="T"/>
        <w:spacing w:line="240" w:lineRule="auto"/>
        <w:rPr>
          <w:b/>
          <w:i/>
          <w:iCs/>
        </w:rPr>
      </w:pPr>
      <w:r>
        <w:rPr>
          <w:b/>
          <w:i/>
          <w:iCs/>
        </w:rPr>
        <w:t xml:space="preserve">CID4015, </w:t>
      </w:r>
      <w:r w:rsidRPr="002E72FF">
        <w:rPr>
          <w:b/>
          <w:i/>
          <w:iCs/>
        </w:rPr>
        <w:t>Option A</w:t>
      </w:r>
    </w:p>
    <w:p w14:paraId="40E8A98C" w14:textId="77777777" w:rsidR="004F5A6A" w:rsidRDefault="004F5A6A" w:rsidP="004F5A6A">
      <w:pPr>
        <w:pStyle w:val="T"/>
        <w:spacing w:line="240" w:lineRule="auto"/>
        <w:rPr>
          <w:bCs/>
        </w:rPr>
      </w:pPr>
      <w:r w:rsidRPr="00A65042">
        <w:rPr>
          <w:bCs/>
        </w:rPr>
        <w:t>Table 9-190—Extended Capabilities field</w:t>
      </w:r>
    </w:p>
    <w:tbl>
      <w:tblPr>
        <w:tblStyle w:val="TableGrid"/>
        <w:tblW w:w="0" w:type="auto"/>
        <w:tblLook w:val="04A0" w:firstRow="1" w:lastRow="0" w:firstColumn="1" w:lastColumn="0" w:noHBand="0" w:noVBand="1"/>
      </w:tblPr>
      <w:tblGrid>
        <w:gridCol w:w="3543"/>
        <w:gridCol w:w="3543"/>
        <w:gridCol w:w="3544"/>
      </w:tblGrid>
      <w:tr w:rsidR="004F5A6A" w14:paraId="6B951F0B" w14:textId="77777777" w:rsidTr="0017554D">
        <w:tc>
          <w:tcPr>
            <w:tcW w:w="3543" w:type="dxa"/>
          </w:tcPr>
          <w:p w14:paraId="38BD3DBF" w14:textId="77777777" w:rsidR="004F5A6A" w:rsidRPr="00C10BF8" w:rsidRDefault="004F5A6A" w:rsidP="0017554D">
            <w:r w:rsidRPr="00C10BF8">
              <w:t>Bit</w:t>
            </w:r>
          </w:p>
        </w:tc>
        <w:tc>
          <w:tcPr>
            <w:tcW w:w="3543" w:type="dxa"/>
          </w:tcPr>
          <w:p w14:paraId="4EF692B7" w14:textId="77777777" w:rsidR="004F5A6A" w:rsidRPr="00C10BF8" w:rsidRDefault="004F5A6A" w:rsidP="0017554D">
            <w:r w:rsidRPr="00C10BF8">
              <w:t>Information</w:t>
            </w:r>
          </w:p>
        </w:tc>
        <w:tc>
          <w:tcPr>
            <w:tcW w:w="3544" w:type="dxa"/>
          </w:tcPr>
          <w:p w14:paraId="64675783" w14:textId="77777777" w:rsidR="004F5A6A" w:rsidRPr="00C10BF8" w:rsidRDefault="004F5A6A" w:rsidP="0017554D">
            <w:r w:rsidRPr="00C10BF8">
              <w:t>Note</w:t>
            </w:r>
          </w:p>
        </w:tc>
      </w:tr>
      <w:tr w:rsidR="004F5A6A" w14:paraId="2E5909D4" w14:textId="77777777" w:rsidTr="0017554D">
        <w:tc>
          <w:tcPr>
            <w:tcW w:w="3543" w:type="dxa"/>
          </w:tcPr>
          <w:p w14:paraId="52D4DCC2" w14:textId="1653368A" w:rsidR="004F5A6A" w:rsidRPr="00C10BF8" w:rsidRDefault="004F5A6A" w:rsidP="0017554D">
            <w:ins w:id="172" w:author="Brian Hart (brianh)" w:date="2023-04-27T16:17:00Z">
              <w:r>
                <w:t>(#</w:t>
              </w:r>
            </w:ins>
            <w:ins w:id="173" w:author="Brian Hart (brianh)" w:date="2023-05-25T09:10:00Z">
              <w:r>
                <w:t>4015</w:t>
              </w:r>
            </w:ins>
            <w:ins w:id="174" w:author="Brian Hart (brianh)" w:date="2023-04-27T16:17:00Z">
              <w:r>
                <w:t>)</w:t>
              </w:r>
            </w:ins>
            <w:ins w:id="175" w:author="Brian Hart (brianh)" w:date="2023-06-16T08:48:00Z">
              <w:r w:rsidR="00BE31D7">
                <w:t>&lt;</w:t>
              </w:r>
            </w:ins>
            <w:ins w:id="176" w:author="Brian Hart (brianh)" w:date="2023-04-27T16:14:00Z">
              <w:r>
                <w:t>ANA</w:t>
              </w:r>
            </w:ins>
            <w:ins w:id="177" w:author="Brian Hart (brianh)" w:date="2023-06-16T08:48:00Z">
              <w:r w:rsidR="00BE31D7">
                <w:t>&gt;</w:t>
              </w:r>
            </w:ins>
          </w:p>
        </w:tc>
        <w:tc>
          <w:tcPr>
            <w:tcW w:w="3543" w:type="dxa"/>
          </w:tcPr>
          <w:p w14:paraId="4B25F0BE" w14:textId="136D7B52" w:rsidR="004F5A6A" w:rsidRPr="00C10BF8" w:rsidRDefault="00A65BAF" w:rsidP="0017554D">
            <w:ins w:id="178" w:author="Brian Hart (brianh)" w:date="2023-06-16T08:50:00Z">
              <w:r>
                <w:t xml:space="preserve">Connectivity with </w:t>
              </w:r>
            </w:ins>
            <w:ins w:id="179" w:author="Brian Hart (brianh)" w:date="2023-04-27T16:15:00Z">
              <w:r w:rsidR="004F5A6A">
                <w:t>Indoor AP</w:t>
              </w:r>
            </w:ins>
          </w:p>
        </w:tc>
        <w:tc>
          <w:tcPr>
            <w:tcW w:w="3544" w:type="dxa"/>
          </w:tcPr>
          <w:p w14:paraId="099182F1" w14:textId="473EA863" w:rsidR="004F5A6A" w:rsidRPr="00C10BF8" w:rsidRDefault="004F5A6A" w:rsidP="0017554D">
            <w:ins w:id="180" w:author="Brian Hart (brianh)" w:date="2023-05-01T11:59:00Z">
              <w:r>
                <w:t xml:space="preserve">Set to 1 by a non-AP STA </w:t>
              </w:r>
            </w:ins>
            <w:ins w:id="181" w:author="Brian Hart (brianh)" w:date="2023-04-27T16:14:00Z">
              <w:r>
                <w:t>to</w:t>
              </w:r>
            </w:ins>
            <w:ins w:id="182" w:author="Brian Hart (brianh)" w:date="2023-05-01T11:59:00Z">
              <w:r>
                <w:t xml:space="preserve"> </w:t>
              </w:r>
            </w:ins>
            <w:ins w:id="183" w:author="Brian Hart (brianh)" w:date="2023-04-27T16:14:00Z">
              <w:r>
                <w:t xml:space="preserve">indicate </w:t>
              </w:r>
            </w:ins>
            <w:ins w:id="184" w:author="Brian Hart (brianh)" w:date="2023-05-01T11:59:00Z">
              <w:r>
                <w:t xml:space="preserve">support for </w:t>
              </w:r>
            </w:ins>
            <w:ins w:id="185" w:author="Brian Hart (brianh)" w:date="2023-04-27T16:16:00Z">
              <w:r>
                <w:t>operating under the control of an Indoor AP (see Annex E.2.7)</w:t>
              </w:r>
            </w:ins>
            <w:ins w:id="186" w:author="Brian Hart (brianh)" w:date="2023-05-01T12:00:00Z">
              <w:r>
                <w:t>; o</w:t>
              </w:r>
            </w:ins>
            <w:ins w:id="187" w:author="Brian Hart (brianh)" w:date="2023-04-27T16:14:00Z">
              <w:r>
                <w:t>therwise, set to 0.</w:t>
              </w:r>
            </w:ins>
            <w:ins w:id="188" w:author="Brian Hart (brianh)" w:date="2023-04-27T16:17:00Z">
              <w:r>
                <w:t xml:space="preserve"> </w:t>
              </w:r>
            </w:ins>
          </w:p>
        </w:tc>
      </w:tr>
      <w:tr w:rsidR="00BE31D7" w14:paraId="0B8146CB" w14:textId="77777777" w:rsidTr="0017554D">
        <w:tc>
          <w:tcPr>
            <w:tcW w:w="3543" w:type="dxa"/>
          </w:tcPr>
          <w:p w14:paraId="59F8068C" w14:textId="7F785A6B" w:rsidR="00BE31D7" w:rsidRDefault="00BE31D7" w:rsidP="0017554D">
            <w:ins w:id="189" w:author="Brian Hart (brianh)" w:date="2023-04-27T16:17:00Z">
              <w:r>
                <w:t>(#</w:t>
              </w:r>
            </w:ins>
            <w:ins w:id="190" w:author="Brian Hart (brianh)" w:date="2023-05-25T09:10:00Z">
              <w:r>
                <w:t>4015</w:t>
              </w:r>
            </w:ins>
            <w:ins w:id="191" w:author="Brian Hart (brianh)" w:date="2023-04-27T16:17:00Z">
              <w:r>
                <w:t>)</w:t>
              </w:r>
            </w:ins>
            <w:ins w:id="192" w:author="Brian Hart (brianh)" w:date="2023-06-16T08:48:00Z">
              <w:r>
                <w:t>&lt;</w:t>
              </w:r>
            </w:ins>
            <w:ins w:id="193" w:author="Brian Hart (brianh)" w:date="2023-04-27T16:14:00Z">
              <w:r>
                <w:t>ANA</w:t>
              </w:r>
            </w:ins>
            <w:ins w:id="194" w:author="Brian Hart (brianh)" w:date="2023-06-16T08:48:00Z">
              <w:r>
                <w:t>+1&gt;</w:t>
              </w:r>
            </w:ins>
          </w:p>
        </w:tc>
        <w:tc>
          <w:tcPr>
            <w:tcW w:w="3543" w:type="dxa"/>
          </w:tcPr>
          <w:p w14:paraId="1B1FFFB4" w14:textId="1B592E60" w:rsidR="00BE31D7" w:rsidRDefault="00A65BAF" w:rsidP="0017554D">
            <w:ins w:id="195" w:author="Brian Hart (brianh)" w:date="2023-06-16T08:50:00Z">
              <w:r>
                <w:t xml:space="preserve">Connectivity with </w:t>
              </w:r>
            </w:ins>
            <w:ins w:id="196" w:author="Brian Hart (brianh)" w:date="2023-06-16T08:49:00Z">
              <w:r w:rsidR="006F1950">
                <w:t>SP AP</w:t>
              </w:r>
            </w:ins>
          </w:p>
        </w:tc>
        <w:tc>
          <w:tcPr>
            <w:tcW w:w="3544" w:type="dxa"/>
          </w:tcPr>
          <w:p w14:paraId="35A163E0" w14:textId="57DBB57B" w:rsidR="00BE31D7" w:rsidRDefault="006F1950" w:rsidP="0017554D">
            <w:ins w:id="197" w:author="Brian Hart (brianh)" w:date="2023-06-16T08:49:00Z">
              <w:r>
                <w:t xml:space="preserve">Set to 1 by a non-AP STA to indicate support for at least one of: operating under the control of an SP AP and operating as a </w:t>
              </w:r>
            </w:ins>
            <w:ins w:id="198" w:author="Brian Hart (brianh)" w:date="2023-06-16T08:50:00Z">
              <w:r w:rsidR="00ED6619">
                <w:t>f</w:t>
              </w:r>
            </w:ins>
            <w:ins w:id="199" w:author="Brian Hart (brianh)" w:date="2023-06-16T08:49:00Z">
              <w:r>
                <w:t xml:space="preserve">ixed client device </w:t>
              </w:r>
              <w:r>
                <w:lastRenderedPageBreak/>
                <w:t>(see Annex E.2.7); otherwise, set to 0.</w:t>
              </w:r>
            </w:ins>
          </w:p>
        </w:tc>
      </w:tr>
    </w:tbl>
    <w:p w14:paraId="4F559AF9" w14:textId="77777777" w:rsidR="009719EB" w:rsidRDefault="009719EB" w:rsidP="009719EB">
      <w:pPr>
        <w:rPr>
          <w:ins w:id="200" w:author="Brian Hart (brianh)" w:date="2023-06-01T19:18:00Z"/>
        </w:rPr>
      </w:pPr>
    </w:p>
    <w:p w14:paraId="12FF1B36" w14:textId="77777777" w:rsidR="009E295A" w:rsidRDefault="009E295A" w:rsidP="009E295A">
      <w:r w:rsidRPr="003B3A71">
        <w:t>E.2.7 6 GHz band(11ax)(#600)</w:t>
      </w:r>
    </w:p>
    <w:p w14:paraId="49748E8A" w14:textId="77777777" w:rsidR="009E295A" w:rsidRDefault="009E295A" w:rsidP="009E295A">
      <w:pPr>
        <w:pStyle w:val="T"/>
        <w:spacing w:line="240" w:lineRule="auto"/>
        <w:rPr>
          <w:b/>
          <w:i/>
          <w:iCs/>
        </w:rPr>
      </w:pPr>
      <w:r w:rsidRPr="00D6520E">
        <w:rPr>
          <w:b/>
          <w:i/>
          <w:iCs/>
        </w:rPr>
        <w:t xml:space="preserve">TGme editor: please add the following material </w:t>
      </w:r>
      <w:r>
        <w:rPr>
          <w:b/>
          <w:i/>
          <w:iCs/>
        </w:rPr>
        <w:t xml:space="preserve">in </w:t>
      </w:r>
      <w:r w:rsidRPr="00D6520E">
        <w:rPr>
          <w:b/>
          <w:i/>
          <w:iCs/>
        </w:rPr>
        <w:t>section E2.7</w:t>
      </w:r>
      <w:r>
        <w:rPr>
          <w:b/>
          <w:i/>
          <w:iCs/>
        </w:rPr>
        <w:t xml:space="preserve"> immediately before the para beginning “</w:t>
      </w:r>
      <w:r w:rsidRPr="007D7FD7">
        <w:rPr>
          <w:b/>
          <w:i/>
          <w:iCs/>
        </w:rPr>
        <w:t>The Maximum Transmit Power Category subfield in the Transmit Power Information field of the Transmit</w:t>
      </w:r>
      <w:r>
        <w:rPr>
          <w:b/>
          <w:i/>
          <w:iCs/>
        </w:rPr>
        <w:t>”</w:t>
      </w:r>
    </w:p>
    <w:p w14:paraId="000A34E9" w14:textId="5D98F0AA" w:rsidR="009719EB" w:rsidRDefault="009719EB" w:rsidP="009719EB">
      <w:pPr>
        <w:rPr>
          <w:ins w:id="201" w:author="Brian Hart (brianh)" w:date="2023-06-01T19:18:00Z"/>
        </w:rPr>
      </w:pPr>
      <w:ins w:id="202" w:author="Brian Hart (brianh)" w:date="2023-06-01T19:18:00Z">
        <w:r>
          <w:t xml:space="preserve">A </w:t>
        </w:r>
        <w:r w:rsidRPr="00B31DD1">
          <w:t>Fixed client device</w:t>
        </w:r>
        <w:r>
          <w:t xml:space="preserve"> is a non-AP that operates only on channels provided by an AFC with additional requirements specified by the regulatory domain in </w:t>
        </w:r>
        <w:r w:rsidRPr="009719EB">
          <w:t>which the non-AP STA is operating.</w:t>
        </w:r>
      </w:ins>
    </w:p>
    <w:p w14:paraId="0DDD1914" w14:textId="448A6637" w:rsidR="009719EB" w:rsidRDefault="009719EB" w:rsidP="009719EB">
      <w:pPr>
        <w:pStyle w:val="T"/>
        <w:spacing w:line="240" w:lineRule="auto"/>
        <w:rPr>
          <w:ins w:id="203" w:author="Brian Hart (brianh)" w:date="2023-06-01T19:18:00Z"/>
          <w:b/>
          <w:i/>
          <w:iCs/>
        </w:rPr>
      </w:pPr>
    </w:p>
    <w:p w14:paraId="28DADF49" w14:textId="21567BEE" w:rsidR="004F5A6A" w:rsidRDefault="004F5A6A" w:rsidP="004F5A6A">
      <w:pPr>
        <w:pStyle w:val="T"/>
        <w:spacing w:line="240" w:lineRule="auto"/>
        <w:rPr>
          <w:b/>
          <w:i/>
          <w:iCs/>
        </w:rPr>
      </w:pPr>
      <w:r>
        <w:rPr>
          <w:b/>
          <w:i/>
          <w:iCs/>
        </w:rPr>
        <w:t xml:space="preserve">CID4015, </w:t>
      </w:r>
      <w:r w:rsidRPr="002E72FF">
        <w:rPr>
          <w:b/>
          <w:i/>
          <w:iCs/>
        </w:rPr>
        <w:t xml:space="preserve">Option </w:t>
      </w:r>
      <w:r>
        <w:rPr>
          <w:b/>
          <w:i/>
          <w:iCs/>
        </w:rPr>
        <w:t>B</w:t>
      </w:r>
    </w:p>
    <w:p w14:paraId="6FB4C21E" w14:textId="77777777" w:rsidR="004F5A6A" w:rsidRPr="008F711C" w:rsidRDefault="004F5A6A" w:rsidP="004F5A6A">
      <w:pPr>
        <w:pStyle w:val="T"/>
        <w:spacing w:line="240" w:lineRule="auto"/>
        <w:rPr>
          <w:bCs/>
        </w:rPr>
      </w:pPr>
      <w:r w:rsidRPr="00A65042">
        <w:rPr>
          <w:bCs/>
        </w:rPr>
        <w:t>Table 9-190—Extended Capabilities field</w:t>
      </w:r>
      <w:r>
        <w:rPr>
          <w:b/>
          <w:i/>
          <w:iCs/>
        </w:rPr>
        <w:t xml:space="preserve"> </w:t>
      </w:r>
    </w:p>
    <w:tbl>
      <w:tblPr>
        <w:tblStyle w:val="TableGrid"/>
        <w:tblW w:w="0" w:type="auto"/>
        <w:tblLook w:val="04A0" w:firstRow="1" w:lastRow="0" w:firstColumn="1" w:lastColumn="0" w:noHBand="0" w:noVBand="1"/>
      </w:tblPr>
      <w:tblGrid>
        <w:gridCol w:w="3543"/>
        <w:gridCol w:w="3543"/>
        <w:gridCol w:w="3544"/>
      </w:tblGrid>
      <w:tr w:rsidR="004F5A6A" w14:paraId="28D1C99C" w14:textId="77777777" w:rsidTr="0017554D">
        <w:tc>
          <w:tcPr>
            <w:tcW w:w="3543" w:type="dxa"/>
          </w:tcPr>
          <w:p w14:paraId="0487E77F" w14:textId="77777777" w:rsidR="004F5A6A" w:rsidRPr="00C10BF8" w:rsidRDefault="004F5A6A" w:rsidP="0017554D">
            <w:r w:rsidRPr="00C10BF8">
              <w:t>Bit</w:t>
            </w:r>
          </w:p>
        </w:tc>
        <w:tc>
          <w:tcPr>
            <w:tcW w:w="3543" w:type="dxa"/>
          </w:tcPr>
          <w:p w14:paraId="6CC8AA82" w14:textId="77777777" w:rsidR="004F5A6A" w:rsidRPr="00C10BF8" w:rsidRDefault="004F5A6A" w:rsidP="0017554D">
            <w:r w:rsidRPr="00C10BF8">
              <w:t>Information</w:t>
            </w:r>
          </w:p>
        </w:tc>
        <w:tc>
          <w:tcPr>
            <w:tcW w:w="3544" w:type="dxa"/>
          </w:tcPr>
          <w:p w14:paraId="69421FFB" w14:textId="77777777" w:rsidR="004F5A6A" w:rsidRPr="00C10BF8" w:rsidRDefault="004F5A6A" w:rsidP="0017554D">
            <w:r w:rsidRPr="00C10BF8">
              <w:t>Note</w:t>
            </w:r>
          </w:p>
        </w:tc>
      </w:tr>
      <w:tr w:rsidR="004F5A6A" w14:paraId="0BD4945A" w14:textId="77777777" w:rsidTr="0017554D">
        <w:tc>
          <w:tcPr>
            <w:tcW w:w="3543" w:type="dxa"/>
          </w:tcPr>
          <w:p w14:paraId="13302EF4" w14:textId="77777777" w:rsidR="004F5A6A" w:rsidRPr="00C10BF8" w:rsidRDefault="004F5A6A" w:rsidP="0017554D">
            <w:ins w:id="204" w:author="Brian Hart (brianh)" w:date="2023-04-27T16:17:00Z">
              <w:r>
                <w:t>(#</w:t>
              </w:r>
            </w:ins>
            <w:ins w:id="205" w:author="Brian Hart (brianh)" w:date="2023-05-25T09:10:00Z">
              <w:r>
                <w:t>4015</w:t>
              </w:r>
            </w:ins>
            <w:ins w:id="206" w:author="Brian Hart (brianh)" w:date="2023-04-27T16:17:00Z">
              <w:r>
                <w:t>)</w:t>
              </w:r>
            </w:ins>
            <w:ins w:id="207" w:author="Brian Hart (brianh)" w:date="2023-04-27T16:14:00Z">
              <w:r>
                <w:t>ANA</w:t>
              </w:r>
            </w:ins>
            <w:ins w:id="208" w:author="Brian Hart (brianh)" w:date="2023-05-25T09:12:00Z">
              <w:r>
                <w:t>-ANA+4</w:t>
              </w:r>
            </w:ins>
          </w:p>
        </w:tc>
        <w:tc>
          <w:tcPr>
            <w:tcW w:w="3543" w:type="dxa"/>
          </w:tcPr>
          <w:p w14:paraId="3A8612D8" w14:textId="77777777" w:rsidR="004F5A6A" w:rsidRPr="00C10BF8" w:rsidRDefault="004F5A6A" w:rsidP="0017554D">
            <w:ins w:id="209" w:author="Brian Hart (brianh)" w:date="2023-05-25T09:14:00Z">
              <w:r w:rsidRPr="00E80E6F">
                <w:t>6 GHz Regulatory Capabilities Information</w:t>
              </w:r>
            </w:ins>
          </w:p>
        </w:tc>
        <w:tc>
          <w:tcPr>
            <w:tcW w:w="3544" w:type="dxa"/>
          </w:tcPr>
          <w:p w14:paraId="448DB7E5" w14:textId="77777777" w:rsidR="004F5A6A" w:rsidRPr="00C10BF8" w:rsidRDefault="004F5A6A" w:rsidP="0017554D">
            <w:ins w:id="210" w:author="Brian Hart (brianh)" w:date="2023-05-25T09:13:00Z">
              <w:r>
                <w:t>See</w:t>
              </w:r>
            </w:ins>
            <w:ins w:id="211" w:author="Brian Hart (brianh)" w:date="2023-04-27T16:16:00Z">
              <w:r>
                <w:t xml:space="preserve"> Annex E.2.7</w:t>
              </w:r>
            </w:ins>
            <w:ins w:id="212" w:author="Brian Hart (brianh)" w:date="2023-05-25T09:13:00Z">
              <w:r>
                <w:t>.</w:t>
              </w:r>
            </w:ins>
            <w:ins w:id="213" w:author="Brian Hart (brianh)" w:date="2023-04-27T16:17:00Z">
              <w:r>
                <w:t xml:space="preserve"> </w:t>
              </w:r>
            </w:ins>
          </w:p>
        </w:tc>
      </w:tr>
    </w:tbl>
    <w:p w14:paraId="12D99F52" w14:textId="77777777" w:rsidR="001263F2" w:rsidRDefault="001263F2" w:rsidP="001263F2">
      <w:pPr>
        <w:pStyle w:val="T"/>
        <w:spacing w:line="240" w:lineRule="auto"/>
        <w:rPr>
          <w:b/>
          <w:i/>
          <w:iCs/>
        </w:rPr>
      </w:pPr>
      <w:r w:rsidRPr="00D6520E">
        <w:rPr>
          <w:b/>
          <w:i/>
          <w:iCs/>
        </w:rPr>
        <w:t xml:space="preserve">TGme editor: please add the following material </w:t>
      </w:r>
      <w:r>
        <w:rPr>
          <w:b/>
          <w:i/>
          <w:iCs/>
        </w:rPr>
        <w:t xml:space="preserve">in </w:t>
      </w:r>
      <w:r w:rsidRPr="00D6520E">
        <w:rPr>
          <w:b/>
          <w:i/>
          <w:iCs/>
        </w:rPr>
        <w:t>section E2.7</w:t>
      </w:r>
      <w:r>
        <w:rPr>
          <w:b/>
          <w:i/>
          <w:iCs/>
        </w:rPr>
        <w:t xml:space="preserve"> immediately before the para beginning “</w:t>
      </w:r>
      <w:r w:rsidRPr="007D7FD7">
        <w:rPr>
          <w:b/>
          <w:i/>
          <w:iCs/>
        </w:rPr>
        <w:t>The Maximum Transmit Power Category subfield in the Transmit Power Information field of the Transmit</w:t>
      </w:r>
      <w:r>
        <w:rPr>
          <w:b/>
          <w:i/>
          <w:iCs/>
        </w:rPr>
        <w:t>”</w:t>
      </w:r>
    </w:p>
    <w:p w14:paraId="41C1CF40" w14:textId="77777777" w:rsidR="001263F2" w:rsidRPr="00BD593F" w:rsidRDefault="001263F2" w:rsidP="001263F2">
      <w:pPr>
        <w:pStyle w:val="T"/>
        <w:spacing w:line="240" w:lineRule="auto"/>
        <w:rPr>
          <w:bCs/>
        </w:rPr>
      </w:pPr>
      <w:ins w:id="214" w:author="Brian Hart (brianh)" w:date="2023-05-15T09:23:00Z">
        <w:r>
          <w:rPr>
            <w:bCs/>
          </w:rPr>
          <w:t>(#4015)</w:t>
        </w:r>
      </w:ins>
      <w:ins w:id="215" w:author="Brian Hart (brianh)" w:date="2023-05-15T09:21:00Z">
        <w:r w:rsidRPr="00BD593F">
          <w:rPr>
            <w:bCs/>
          </w:rPr>
          <w:t xml:space="preserve">The </w:t>
        </w:r>
      </w:ins>
      <w:ins w:id="216" w:author="Brian Hart (brianh)" w:date="2023-05-15T09:23:00Z">
        <w:r>
          <w:rPr>
            <w:bCs/>
          </w:rPr>
          <w:t xml:space="preserve">6 GHz </w:t>
        </w:r>
      </w:ins>
      <w:ins w:id="217" w:author="Brian Hart (brianh)" w:date="2023-05-15T09:22:00Z">
        <w:r>
          <w:rPr>
            <w:bCs/>
          </w:rPr>
          <w:t xml:space="preserve">Regulatory Capabilities Information field </w:t>
        </w:r>
      </w:ins>
      <w:ins w:id="218" w:author="Brian Hart (brianh)" w:date="2023-05-15T09:21:00Z">
        <w:r w:rsidRPr="00BD593F">
          <w:rPr>
            <w:bCs/>
          </w:rPr>
          <w:t xml:space="preserve">in the </w:t>
        </w:r>
      </w:ins>
      <w:ins w:id="219" w:author="Brian Hart (brianh)" w:date="2023-05-25T09:20:00Z">
        <w:r>
          <w:rPr>
            <w:bCs/>
          </w:rPr>
          <w:t xml:space="preserve">Extended </w:t>
        </w:r>
      </w:ins>
      <w:ins w:id="220" w:author="Brian Hart (brianh)" w:date="2023-05-15T09:22:00Z">
        <w:r w:rsidRPr="00C67211">
          <w:rPr>
            <w:bCs/>
          </w:rPr>
          <w:t xml:space="preserve">Capabilities </w:t>
        </w:r>
      </w:ins>
      <w:ins w:id="221" w:author="Brian Hart (brianh)" w:date="2023-05-25T09:20:00Z">
        <w:r>
          <w:rPr>
            <w:bCs/>
          </w:rPr>
          <w:t xml:space="preserve">element </w:t>
        </w:r>
      </w:ins>
      <w:ins w:id="222" w:author="Brian Hart (brianh)" w:date="2023-05-15T09:21:00Z">
        <w:r w:rsidRPr="00BD593F">
          <w:rPr>
            <w:bCs/>
          </w:rPr>
          <w:t>is interpreted as shown in Table E-</w:t>
        </w:r>
      </w:ins>
      <w:ins w:id="223" w:author="Brian Hart (brianh)" w:date="2023-05-15T09:22:00Z">
        <w:r>
          <w:rPr>
            <w:bCs/>
          </w:rPr>
          <w:t>xx</w:t>
        </w:r>
      </w:ins>
      <w:ins w:id="224" w:author="Brian Hart (brianh)" w:date="2023-05-15T09:21:00Z">
        <w:r w:rsidRPr="00BD593F">
          <w:rPr>
            <w:bCs/>
          </w:rPr>
          <w:t xml:space="preserve"> (</w:t>
        </w:r>
      </w:ins>
      <w:ins w:id="225" w:author="Brian Hart (brianh)" w:date="2023-05-15T09:22:00Z">
        <w:r>
          <w:rPr>
            <w:bCs/>
          </w:rPr>
          <w:t>6 GHz Regulatory Capabilities Information field format</w:t>
        </w:r>
      </w:ins>
      <w:ins w:id="226" w:author="Brian Hart (brianh)" w:date="2023-05-15T09:21:00Z">
        <w:r w:rsidRPr="00BD593F">
          <w:rPr>
            <w:bCs/>
          </w:rPr>
          <w:t>) when</w:t>
        </w:r>
      </w:ins>
      <w:ins w:id="227" w:author="Brian Hart (brianh)" w:date="2023-05-15T09:22:00Z">
        <w:r>
          <w:rPr>
            <w:bCs/>
          </w:rPr>
          <w:t xml:space="preserve"> </w:t>
        </w:r>
      </w:ins>
      <w:ins w:id="228" w:author="Brian Hart (brianh)" w:date="2023-05-15T09:21:00Z">
        <w:r w:rsidRPr="00BD593F">
          <w:rPr>
            <w:bCs/>
          </w:rPr>
          <w:t xml:space="preserve">operating in the 6 GHz band. Each regulatory domain might have additional regulations for each </w:t>
        </w:r>
      </w:ins>
      <w:ins w:id="229" w:author="Brian Hart (brianh)" w:date="2023-05-15T09:24:00Z">
        <w:r>
          <w:rPr>
            <w:bCs/>
          </w:rPr>
          <w:t>subfield of the 6 GHz Regulatory Capabilities Information field</w:t>
        </w:r>
      </w:ins>
      <w:ins w:id="230" w:author="Brian Hart (brianh)" w:date="2023-05-15T09:21:00Z">
        <w:r w:rsidRPr="00BD593F">
          <w:rPr>
            <w:bCs/>
          </w:rPr>
          <w:t xml:space="preserve">. </w:t>
        </w:r>
      </w:ins>
      <w:ins w:id="231" w:author="Brian Hart (brianh)" w:date="2023-05-15T09:24:00Z">
        <w:r>
          <w:rPr>
            <w:bCs/>
          </w:rPr>
          <w:t xml:space="preserve">Capability signaling </w:t>
        </w:r>
      </w:ins>
      <w:ins w:id="232" w:author="Brian Hart (brianh)" w:date="2023-05-15T09:21:00Z">
        <w:r w:rsidRPr="00BD593F">
          <w:rPr>
            <w:bCs/>
          </w:rPr>
          <w:t xml:space="preserve">in such regulatory domains is subject to </w:t>
        </w:r>
      </w:ins>
      <w:ins w:id="233" w:author="Brian Hart (brianh)" w:date="2023-05-15T09:24:00Z">
        <w:r>
          <w:rPr>
            <w:bCs/>
          </w:rPr>
          <w:t>being capa</w:t>
        </w:r>
      </w:ins>
      <w:ins w:id="234" w:author="Brian Hart (brianh)" w:date="2023-05-15T09:25:00Z">
        <w:r>
          <w:rPr>
            <w:bCs/>
          </w:rPr>
          <w:t xml:space="preserve">ble of supporting </w:t>
        </w:r>
      </w:ins>
      <w:ins w:id="235" w:author="Brian Hart (brianh)" w:date="2023-05-15T09:21:00Z">
        <w:r w:rsidRPr="00BD593F">
          <w:rPr>
            <w:bCs/>
          </w:rPr>
          <w:t>the additional regulations. Some</w:t>
        </w:r>
      </w:ins>
      <w:ins w:id="236" w:author="Brian Hart (brianh)" w:date="2023-05-15T09:22:00Z">
        <w:r>
          <w:rPr>
            <w:bCs/>
          </w:rPr>
          <w:t xml:space="preserve"> </w:t>
        </w:r>
      </w:ins>
      <w:ins w:id="237" w:author="Brian Hart (brianh)" w:date="2023-05-15T09:25:00Z">
        <w:r>
          <w:rPr>
            <w:bCs/>
          </w:rPr>
          <w:t xml:space="preserve">fields </w:t>
        </w:r>
      </w:ins>
      <w:ins w:id="238" w:author="Brian Hart (brianh)" w:date="2023-05-15T09:21:00Z">
        <w:r w:rsidRPr="00BD593F">
          <w:rPr>
            <w:bCs/>
          </w:rPr>
          <w:t xml:space="preserve">defined in </w:t>
        </w:r>
      </w:ins>
      <w:ins w:id="239" w:author="Brian Hart (brianh)" w:date="2023-05-15T09:25:00Z">
        <w:r>
          <w:rPr>
            <w:bCs/>
          </w:rPr>
          <w:t>Figure E-xx (6 GHz Regulatory Capabilities Information field format)</w:t>
        </w:r>
        <w:r w:rsidRPr="00BD593F">
          <w:rPr>
            <w:bCs/>
          </w:rPr>
          <w:t xml:space="preserve"> </w:t>
        </w:r>
      </w:ins>
      <w:ins w:id="240" w:author="Brian Hart (brianh)" w:date="2023-05-15T09:21:00Z">
        <w:r w:rsidRPr="00BD593F">
          <w:rPr>
            <w:bCs/>
          </w:rPr>
          <w:t>might not be valid in all regulatory</w:t>
        </w:r>
      </w:ins>
      <w:ins w:id="241" w:author="Brian Hart (brianh)" w:date="2023-05-15T09:22:00Z">
        <w:r>
          <w:rPr>
            <w:bCs/>
          </w:rPr>
          <w:t xml:space="preserve"> </w:t>
        </w:r>
      </w:ins>
      <w:ins w:id="242" w:author="Brian Hart (brianh)" w:date="2023-05-15T09:21:00Z">
        <w:r w:rsidRPr="00BD593F">
          <w:rPr>
            <w:bCs/>
          </w:rPr>
          <w:t xml:space="preserve">domains. If a certain </w:t>
        </w:r>
      </w:ins>
      <w:ins w:id="243" w:author="Brian Hart (brianh)" w:date="2023-05-15T09:25:00Z">
        <w:r>
          <w:rPr>
            <w:bCs/>
          </w:rPr>
          <w:t xml:space="preserve">field </w:t>
        </w:r>
      </w:ins>
      <w:ins w:id="244" w:author="Brian Hart (brianh)" w:date="2023-05-15T09:21:00Z">
        <w:r w:rsidRPr="00BD593F">
          <w:rPr>
            <w:bCs/>
          </w:rPr>
          <w:t>is not valid in a regulatory domain</w:t>
        </w:r>
      </w:ins>
      <w:ins w:id="245" w:author="Brian Hart (brianh)" w:date="2023-05-25T09:20:00Z">
        <w:r>
          <w:rPr>
            <w:bCs/>
          </w:rPr>
          <w:t xml:space="preserve"> or </w:t>
        </w:r>
      </w:ins>
      <w:ins w:id="246" w:author="Brian Hart (brianh)" w:date="2023-05-25T09:21:00Z">
        <w:r>
          <w:rPr>
            <w:bCs/>
          </w:rPr>
          <w:t>band</w:t>
        </w:r>
      </w:ins>
      <w:ins w:id="247" w:author="Brian Hart (brianh)" w:date="2023-05-15T09:21:00Z">
        <w:r w:rsidRPr="00BD593F">
          <w:rPr>
            <w:bCs/>
          </w:rPr>
          <w:t>, then the</w:t>
        </w:r>
      </w:ins>
      <w:ins w:id="248" w:author="Brian Hart (brianh)" w:date="2023-05-15T09:22:00Z">
        <w:r>
          <w:rPr>
            <w:bCs/>
          </w:rPr>
          <w:t xml:space="preserve"> </w:t>
        </w:r>
      </w:ins>
      <w:ins w:id="249" w:author="Brian Hart (brianh)" w:date="2023-05-15T09:21:00Z">
        <w:r w:rsidRPr="00BD593F">
          <w:rPr>
            <w:bCs/>
          </w:rPr>
          <w:t xml:space="preserve">value is </w:t>
        </w:r>
      </w:ins>
      <w:ins w:id="250" w:author="Brian Hart (brianh)" w:date="2023-05-15T09:26:00Z">
        <w:r>
          <w:rPr>
            <w:bCs/>
          </w:rPr>
          <w:t>set to 0</w:t>
        </w:r>
      </w:ins>
      <w:ins w:id="251" w:author="Brian Hart (brianh)" w:date="2023-05-15T09:27:00Z">
        <w:r>
          <w:rPr>
            <w:bCs/>
          </w:rPr>
          <w:t xml:space="preserve"> </w:t>
        </w:r>
      </w:ins>
      <w:ins w:id="252" w:author="Brian Hart (brianh)" w:date="2023-05-15T09:21:00Z">
        <w:r w:rsidRPr="00BD593F">
          <w:rPr>
            <w:bCs/>
          </w:rPr>
          <w:t>when operating in that regulatory domain</w:t>
        </w:r>
      </w:ins>
      <w:ins w:id="253" w:author="Brian Hart (brianh)" w:date="2023-05-25T09:21:00Z">
        <w:r>
          <w:rPr>
            <w:bCs/>
          </w:rPr>
          <w:t xml:space="preserve"> or band</w:t>
        </w:r>
      </w:ins>
      <w:ins w:id="254" w:author="Brian Hart (brianh)" w:date="2023-05-15T09:21:00Z">
        <w:r w:rsidRPr="00BD593F">
          <w:rPr>
            <w:bCs/>
          </w:rPr>
          <w:t>.</w:t>
        </w:r>
      </w:ins>
    </w:p>
    <w:p w14:paraId="4338A883" w14:textId="77777777" w:rsidR="001263F2" w:rsidRDefault="001263F2" w:rsidP="001263F2">
      <w:pPr>
        <w:pStyle w:val="T"/>
        <w:spacing w:line="240" w:lineRule="auto"/>
        <w:rPr>
          <w:ins w:id="255" w:author="Brian Hart (brianh)" w:date="2023-05-15T08:44:00Z"/>
          <w:bCs/>
        </w:rPr>
      </w:pPr>
      <w:ins w:id="256" w:author="Brian Hart (brianh)" w:date="2023-05-15T08:43:00Z">
        <w:r>
          <w:rPr>
            <w:bCs/>
          </w:rPr>
          <w:t>(#4015)</w:t>
        </w:r>
      </w:ins>
      <w:ins w:id="257" w:author="Brian Hart (brianh)" w:date="2023-05-15T08:44:00Z">
        <w:r>
          <w:rPr>
            <w:bCs/>
          </w:rPr>
          <w:t>Figure</w:t>
        </w:r>
      </w:ins>
      <w:ins w:id="258" w:author="Brian Hart (brianh)" w:date="2023-05-15T08:43:00Z">
        <w:r>
          <w:rPr>
            <w:bCs/>
          </w:rPr>
          <w:t xml:space="preserve"> E-</w:t>
        </w:r>
      </w:ins>
      <w:ins w:id="259" w:author="Brian Hart (brianh)" w:date="2023-05-15T08:44:00Z">
        <w:r>
          <w:rPr>
            <w:bCs/>
          </w:rPr>
          <w:t>xx</w:t>
        </w:r>
      </w:ins>
      <w:ins w:id="260" w:author="Brian Hart (brianh)" w:date="2023-05-15T08:42:00Z">
        <w:r>
          <w:rPr>
            <w:bCs/>
          </w:rPr>
          <w:t xml:space="preserve"> </w:t>
        </w:r>
      </w:ins>
      <w:ins w:id="261" w:author="Brian Hart (brianh)" w:date="2023-05-15T08:47:00Z">
        <w:r>
          <w:rPr>
            <w:bCs/>
          </w:rPr>
          <w:t xml:space="preserve">6 </w:t>
        </w:r>
      </w:ins>
      <w:ins w:id="262" w:author="Brian Hart (brianh)" w:date="2023-05-15T08:42:00Z">
        <w:r>
          <w:rPr>
            <w:bCs/>
          </w:rPr>
          <w:t>GHz Regulatory Capabilities Information</w:t>
        </w:r>
      </w:ins>
      <w:ins w:id="263" w:author="Brian Hart (brianh)" w:date="2023-05-15T08:47:00Z">
        <w:r>
          <w:rPr>
            <w:bCs/>
          </w:rPr>
          <w:t xml:space="preserve"> field format</w:t>
        </w:r>
      </w:ins>
    </w:p>
    <w:tbl>
      <w:tblPr>
        <w:tblStyle w:val="TableGrid"/>
        <w:tblW w:w="0" w:type="auto"/>
        <w:tblLook w:val="04A0" w:firstRow="1" w:lastRow="0" w:firstColumn="1" w:lastColumn="0" w:noHBand="0" w:noVBand="1"/>
      </w:tblPr>
      <w:tblGrid>
        <w:gridCol w:w="1720"/>
        <w:gridCol w:w="1795"/>
        <w:gridCol w:w="1795"/>
        <w:gridCol w:w="1640"/>
        <w:gridCol w:w="1885"/>
        <w:gridCol w:w="1795"/>
      </w:tblGrid>
      <w:tr w:rsidR="001263F2" w14:paraId="3BE26A8A" w14:textId="77777777" w:rsidTr="0017554D">
        <w:tc>
          <w:tcPr>
            <w:tcW w:w="1720" w:type="dxa"/>
          </w:tcPr>
          <w:p w14:paraId="6FA57065" w14:textId="77777777" w:rsidR="001263F2" w:rsidRDefault="001263F2" w:rsidP="0017554D">
            <w:pPr>
              <w:pStyle w:val="T"/>
              <w:spacing w:line="240" w:lineRule="auto"/>
              <w:rPr>
                <w:bCs/>
              </w:rPr>
            </w:pPr>
          </w:p>
        </w:tc>
        <w:tc>
          <w:tcPr>
            <w:tcW w:w="1795" w:type="dxa"/>
          </w:tcPr>
          <w:p w14:paraId="38D5C57B" w14:textId="77777777" w:rsidR="001263F2" w:rsidRDefault="001263F2" w:rsidP="0017554D">
            <w:pPr>
              <w:pStyle w:val="T"/>
              <w:spacing w:line="240" w:lineRule="auto"/>
              <w:rPr>
                <w:bCs/>
              </w:rPr>
            </w:pPr>
            <w:ins w:id="264" w:author="Brian Hart (brianh)" w:date="2023-05-15T08:46:00Z">
              <w:r>
                <w:rPr>
                  <w:bCs/>
                </w:rPr>
                <w:t>B0</w:t>
              </w:r>
            </w:ins>
          </w:p>
        </w:tc>
        <w:tc>
          <w:tcPr>
            <w:tcW w:w="1795" w:type="dxa"/>
          </w:tcPr>
          <w:p w14:paraId="7C05E402" w14:textId="77777777" w:rsidR="001263F2" w:rsidRDefault="001263F2" w:rsidP="0017554D">
            <w:pPr>
              <w:pStyle w:val="T"/>
              <w:spacing w:line="240" w:lineRule="auto"/>
              <w:rPr>
                <w:bCs/>
              </w:rPr>
            </w:pPr>
            <w:ins w:id="265" w:author="Brian Hart (brianh)" w:date="2023-05-15T08:46:00Z">
              <w:r>
                <w:rPr>
                  <w:bCs/>
                </w:rPr>
                <w:t>B1</w:t>
              </w:r>
            </w:ins>
          </w:p>
        </w:tc>
        <w:tc>
          <w:tcPr>
            <w:tcW w:w="1640" w:type="dxa"/>
          </w:tcPr>
          <w:p w14:paraId="09092940" w14:textId="77777777" w:rsidR="001263F2" w:rsidRDefault="001263F2" w:rsidP="0017554D">
            <w:pPr>
              <w:pStyle w:val="T"/>
              <w:spacing w:line="240" w:lineRule="auto"/>
              <w:rPr>
                <w:bCs/>
              </w:rPr>
            </w:pPr>
            <w:ins w:id="266" w:author="Brian Hart (brianh)" w:date="2023-05-16T12:25:00Z">
              <w:r>
                <w:rPr>
                  <w:bCs/>
                </w:rPr>
                <w:t>B2</w:t>
              </w:r>
            </w:ins>
          </w:p>
        </w:tc>
        <w:tc>
          <w:tcPr>
            <w:tcW w:w="1885" w:type="dxa"/>
          </w:tcPr>
          <w:p w14:paraId="3F802DEE" w14:textId="77777777" w:rsidR="001263F2" w:rsidRDefault="001263F2" w:rsidP="0017554D">
            <w:pPr>
              <w:pStyle w:val="T"/>
              <w:spacing w:line="240" w:lineRule="auto"/>
              <w:rPr>
                <w:bCs/>
              </w:rPr>
            </w:pPr>
            <w:ins w:id="267" w:author="Brian Hart (brianh)" w:date="2023-05-15T08:46:00Z">
              <w:r>
                <w:rPr>
                  <w:bCs/>
                </w:rPr>
                <w:t>B</w:t>
              </w:r>
            </w:ins>
            <w:ins w:id="268" w:author="Brian Hart (brianh)" w:date="2023-05-16T12:25:00Z">
              <w:r>
                <w:rPr>
                  <w:bCs/>
                </w:rPr>
                <w:t>3</w:t>
              </w:r>
            </w:ins>
          </w:p>
        </w:tc>
        <w:tc>
          <w:tcPr>
            <w:tcW w:w="1795" w:type="dxa"/>
          </w:tcPr>
          <w:p w14:paraId="336EC759" w14:textId="77777777" w:rsidR="001263F2" w:rsidRDefault="001263F2" w:rsidP="0017554D">
            <w:pPr>
              <w:pStyle w:val="T"/>
              <w:spacing w:line="240" w:lineRule="auto"/>
              <w:rPr>
                <w:bCs/>
              </w:rPr>
            </w:pPr>
            <w:ins w:id="269" w:author="Brian Hart (brianh)" w:date="2023-05-15T08:46:00Z">
              <w:r>
                <w:rPr>
                  <w:bCs/>
                </w:rPr>
                <w:t>B</w:t>
              </w:r>
            </w:ins>
            <w:ins w:id="270" w:author="Brian Hart (brianh)" w:date="2023-05-16T12:25:00Z">
              <w:r>
                <w:rPr>
                  <w:bCs/>
                </w:rPr>
                <w:t>4</w:t>
              </w:r>
            </w:ins>
          </w:p>
        </w:tc>
      </w:tr>
      <w:tr w:rsidR="001263F2" w14:paraId="38929E54" w14:textId="77777777" w:rsidTr="0017554D">
        <w:tc>
          <w:tcPr>
            <w:tcW w:w="1720" w:type="dxa"/>
          </w:tcPr>
          <w:p w14:paraId="781DF55D" w14:textId="77777777" w:rsidR="001263F2" w:rsidRDefault="001263F2" w:rsidP="0017554D">
            <w:pPr>
              <w:pStyle w:val="T"/>
              <w:spacing w:line="240" w:lineRule="auto"/>
              <w:rPr>
                <w:bCs/>
              </w:rPr>
            </w:pPr>
          </w:p>
        </w:tc>
        <w:tc>
          <w:tcPr>
            <w:tcW w:w="1795" w:type="dxa"/>
          </w:tcPr>
          <w:p w14:paraId="305AEAB2" w14:textId="77777777" w:rsidR="001263F2" w:rsidRDefault="001263F2" w:rsidP="0017554D">
            <w:pPr>
              <w:pStyle w:val="T"/>
              <w:spacing w:line="240" w:lineRule="auto"/>
              <w:rPr>
                <w:bCs/>
              </w:rPr>
            </w:pPr>
            <w:ins w:id="271" w:author="Brian Hart (brianh)" w:date="2023-05-15T08:46:00Z">
              <w:r>
                <w:rPr>
                  <w:bCs/>
                </w:rPr>
                <w:t>Indoor capable</w:t>
              </w:r>
            </w:ins>
          </w:p>
        </w:tc>
        <w:tc>
          <w:tcPr>
            <w:tcW w:w="1795" w:type="dxa"/>
          </w:tcPr>
          <w:p w14:paraId="2AEA7686" w14:textId="77777777" w:rsidR="001263F2" w:rsidRDefault="001263F2" w:rsidP="0017554D">
            <w:pPr>
              <w:pStyle w:val="T"/>
              <w:spacing w:line="240" w:lineRule="auto"/>
              <w:rPr>
                <w:bCs/>
              </w:rPr>
            </w:pPr>
            <w:ins w:id="272" w:author="Brian Hart (brianh)" w:date="2023-05-15T08:46:00Z">
              <w:r>
                <w:rPr>
                  <w:bCs/>
                </w:rPr>
                <w:t>SP capable</w:t>
              </w:r>
            </w:ins>
          </w:p>
        </w:tc>
        <w:tc>
          <w:tcPr>
            <w:tcW w:w="1640" w:type="dxa"/>
          </w:tcPr>
          <w:p w14:paraId="7FD1AD92" w14:textId="77777777" w:rsidR="001263F2" w:rsidRDefault="001263F2" w:rsidP="0017554D">
            <w:pPr>
              <w:pStyle w:val="T"/>
              <w:spacing w:line="240" w:lineRule="auto"/>
              <w:rPr>
                <w:bCs/>
              </w:rPr>
            </w:pPr>
            <w:ins w:id="273" w:author="Brian Hart (brianh)" w:date="2023-05-16T12:25:00Z">
              <w:r>
                <w:rPr>
                  <w:bCs/>
                </w:rPr>
                <w:t>VLP capable</w:t>
              </w:r>
            </w:ins>
          </w:p>
        </w:tc>
        <w:tc>
          <w:tcPr>
            <w:tcW w:w="1885" w:type="dxa"/>
          </w:tcPr>
          <w:p w14:paraId="29FCB167" w14:textId="77777777" w:rsidR="001263F2" w:rsidRDefault="001263F2" w:rsidP="0017554D">
            <w:pPr>
              <w:pStyle w:val="T"/>
              <w:spacing w:line="240" w:lineRule="auto"/>
              <w:rPr>
                <w:bCs/>
              </w:rPr>
            </w:pPr>
            <w:ins w:id="274" w:author="Brian Hart (brianh)" w:date="2023-05-15T08:46:00Z">
              <w:r>
                <w:rPr>
                  <w:bCs/>
                </w:rPr>
                <w:t>Subordinate capable</w:t>
              </w:r>
            </w:ins>
          </w:p>
        </w:tc>
        <w:tc>
          <w:tcPr>
            <w:tcW w:w="1795" w:type="dxa"/>
          </w:tcPr>
          <w:p w14:paraId="5E2E7D87" w14:textId="77777777" w:rsidR="001263F2" w:rsidRDefault="001263F2" w:rsidP="0017554D">
            <w:pPr>
              <w:pStyle w:val="T"/>
              <w:spacing w:line="240" w:lineRule="auto"/>
              <w:jc w:val="left"/>
              <w:rPr>
                <w:bCs/>
              </w:rPr>
            </w:pPr>
            <w:ins w:id="275" w:author="Brian Hart (brianh)" w:date="2023-05-15T08:50:00Z">
              <w:r>
                <w:t>Fixed client capable</w:t>
              </w:r>
            </w:ins>
          </w:p>
        </w:tc>
      </w:tr>
      <w:tr w:rsidR="001263F2" w14:paraId="58926963" w14:textId="77777777" w:rsidTr="0017554D">
        <w:tc>
          <w:tcPr>
            <w:tcW w:w="1720" w:type="dxa"/>
          </w:tcPr>
          <w:p w14:paraId="6BD0C0C6" w14:textId="77777777" w:rsidR="001263F2" w:rsidRDefault="001263F2" w:rsidP="0017554D">
            <w:pPr>
              <w:pStyle w:val="T"/>
              <w:spacing w:line="240" w:lineRule="auto"/>
              <w:rPr>
                <w:bCs/>
              </w:rPr>
            </w:pPr>
            <w:ins w:id="276" w:author="Brian Hart (brianh)" w:date="2023-05-15T08:46:00Z">
              <w:r>
                <w:rPr>
                  <w:bCs/>
                </w:rPr>
                <w:t>Bits</w:t>
              </w:r>
            </w:ins>
          </w:p>
        </w:tc>
        <w:tc>
          <w:tcPr>
            <w:tcW w:w="1795" w:type="dxa"/>
          </w:tcPr>
          <w:p w14:paraId="428057FA" w14:textId="77777777" w:rsidR="001263F2" w:rsidRDefault="001263F2" w:rsidP="0017554D">
            <w:pPr>
              <w:pStyle w:val="T"/>
              <w:spacing w:line="240" w:lineRule="auto"/>
              <w:rPr>
                <w:bCs/>
              </w:rPr>
            </w:pPr>
            <w:ins w:id="277" w:author="Brian Hart (brianh)" w:date="2023-05-15T08:46:00Z">
              <w:r>
                <w:rPr>
                  <w:bCs/>
                </w:rPr>
                <w:t>1</w:t>
              </w:r>
            </w:ins>
          </w:p>
        </w:tc>
        <w:tc>
          <w:tcPr>
            <w:tcW w:w="1795" w:type="dxa"/>
          </w:tcPr>
          <w:p w14:paraId="50BBE8F6" w14:textId="77777777" w:rsidR="001263F2" w:rsidRDefault="001263F2" w:rsidP="0017554D">
            <w:pPr>
              <w:pStyle w:val="T"/>
              <w:spacing w:line="240" w:lineRule="auto"/>
              <w:rPr>
                <w:bCs/>
              </w:rPr>
            </w:pPr>
            <w:ins w:id="278" w:author="Brian Hart (brianh)" w:date="2023-05-15T08:46:00Z">
              <w:r>
                <w:rPr>
                  <w:bCs/>
                </w:rPr>
                <w:t>1</w:t>
              </w:r>
            </w:ins>
          </w:p>
        </w:tc>
        <w:tc>
          <w:tcPr>
            <w:tcW w:w="1640" w:type="dxa"/>
          </w:tcPr>
          <w:p w14:paraId="53E508B9" w14:textId="77777777" w:rsidR="001263F2" w:rsidRDefault="001263F2" w:rsidP="0017554D">
            <w:pPr>
              <w:pStyle w:val="T"/>
              <w:spacing w:line="240" w:lineRule="auto"/>
              <w:rPr>
                <w:bCs/>
              </w:rPr>
            </w:pPr>
            <w:ins w:id="279" w:author="Brian Hart (brianh)" w:date="2023-05-16T12:25:00Z">
              <w:r>
                <w:rPr>
                  <w:bCs/>
                </w:rPr>
                <w:t>1</w:t>
              </w:r>
            </w:ins>
          </w:p>
        </w:tc>
        <w:tc>
          <w:tcPr>
            <w:tcW w:w="1885" w:type="dxa"/>
          </w:tcPr>
          <w:p w14:paraId="148C7581" w14:textId="77777777" w:rsidR="001263F2" w:rsidRDefault="001263F2" w:rsidP="0017554D">
            <w:pPr>
              <w:pStyle w:val="T"/>
              <w:spacing w:line="240" w:lineRule="auto"/>
              <w:rPr>
                <w:bCs/>
              </w:rPr>
            </w:pPr>
            <w:ins w:id="280" w:author="Brian Hart (brianh)" w:date="2023-05-15T08:46:00Z">
              <w:r>
                <w:rPr>
                  <w:bCs/>
                </w:rPr>
                <w:t>1</w:t>
              </w:r>
            </w:ins>
          </w:p>
        </w:tc>
        <w:tc>
          <w:tcPr>
            <w:tcW w:w="1795" w:type="dxa"/>
          </w:tcPr>
          <w:p w14:paraId="6B849699" w14:textId="77777777" w:rsidR="001263F2" w:rsidRDefault="001263F2" w:rsidP="0017554D">
            <w:pPr>
              <w:pStyle w:val="T"/>
              <w:spacing w:line="240" w:lineRule="auto"/>
              <w:rPr>
                <w:bCs/>
              </w:rPr>
            </w:pPr>
            <w:ins w:id="281" w:author="Brian Hart (brianh)" w:date="2023-05-15T08:46:00Z">
              <w:r>
                <w:rPr>
                  <w:bCs/>
                </w:rPr>
                <w:t>1</w:t>
              </w:r>
            </w:ins>
          </w:p>
        </w:tc>
      </w:tr>
    </w:tbl>
    <w:p w14:paraId="03E1D3E9" w14:textId="7BB25BFB" w:rsidR="001263F2" w:rsidRDefault="003577E2" w:rsidP="001263F2">
      <w:pPr>
        <w:pStyle w:val="T"/>
        <w:spacing w:line="240" w:lineRule="auto"/>
        <w:rPr>
          <w:ins w:id="282" w:author="Brian Hart (brianh)" w:date="2023-05-15T09:27:00Z"/>
          <w:bCs/>
        </w:rPr>
      </w:pPr>
      <w:ins w:id="283" w:author="Brian Hart (brianh)" w:date="2023-05-15T09:23:00Z">
        <w:r>
          <w:rPr>
            <w:bCs/>
          </w:rPr>
          <w:t>(#4015)</w:t>
        </w:r>
      </w:ins>
      <w:ins w:id="284" w:author="Brian Hart (brianh)" w:date="2023-05-15T09:27:00Z">
        <w:r w:rsidR="001263F2" w:rsidRPr="00700C6E">
          <w:rPr>
            <w:bCs/>
          </w:rPr>
          <w:t xml:space="preserve">The subfields of the </w:t>
        </w:r>
        <w:r w:rsidR="001263F2">
          <w:rPr>
            <w:bCs/>
          </w:rPr>
          <w:t xml:space="preserve">6 GHz Regulatory Capabilities Information field </w:t>
        </w:r>
        <w:r w:rsidR="001263F2" w:rsidRPr="00700C6E">
          <w:rPr>
            <w:bCs/>
          </w:rPr>
          <w:t xml:space="preserve">are defined in Table </w:t>
        </w:r>
        <w:r w:rsidR="001263F2">
          <w:rPr>
            <w:bCs/>
          </w:rPr>
          <w:t>E-yy (Subfield</w:t>
        </w:r>
      </w:ins>
      <w:ins w:id="285" w:author="Brian Hart (brianh)" w:date="2023-05-15T09:28:00Z">
        <w:r w:rsidR="001263F2">
          <w:rPr>
            <w:bCs/>
          </w:rPr>
          <w:t>s</w:t>
        </w:r>
      </w:ins>
      <w:ins w:id="286" w:author="Brian Hart (brianh)" w:date="2023-05-15T09:27:00Z">
        <w:r w:rsidR="001263F2">
          <w:rPr>
            <w:bCs/>
          </w:rPr>
          <w:t xml:space="preserve"> of the 6 GHz Regulatory Capabilities Information field)</w:t>
        </w:r>
      </w:ins>
    </w:p>
    <w:p w14:paraId="098B3610" w14:textId="77777777" w:rsidR="001263F2" w:rsidRDefault="001263F2" w:rsidP="001263F2">
      <w:pPr>
        <w:pStyle w:val="T"/>
        <w:spacing w:line="240" w:lineRule="auto"/>
        <w:rPr>
          <w:bCs/>
        </w:rPr>
      </w:pPr>
      <w:ins w:id="287" w:author="Brian Hart (brianh)" w:date="2023-05-15T08:54:00Z">
        <w:r>
          <w:rPr>
            <w:bCs/>
          </w:rPr>
          <w:t>(#4015)</w:t>
        </w:r>
      </w:ins>
      <w:ins w:id="288" w:author="Brian Hart (brianh)" w:date="2023-05-15T08:46:00Z">
        <w:r>
          <w:rPr>
            <w:bCs/>
          </w:rPr>
          <w:t>Table E</w:t>
        </w:r>
      </w:ins>
      <w:ins w:id="289" w:author="Brian Hart (brianh)" w:date="2023-05-15T08:47:00Z">
        <w:r>
          <w:rPr>
            <w:bCs/>
          </w:rPr>
          <w:t>-yy-Subfield</w:t>
        </w:r>
      </w:ins>
      <w:ins w:id="290" w:author="Brian Hart (brianh)" w:date="2023-05-15T09:28:00Z">
        <w:r>
          <w:rPr>
            <w:bCs/>
          </w:rPr>
          <w:t>s</w:t>
        </w:r>
      </w:ins>
      <w:ins w:id="291" w:author="Brian Hart (brianh)" w:date="2023-05-15T08:47:00Z">
        <w:r>
          <w:rPr>
            <w:bCs/>
          </w:rPr>
          <w:t xml:space="preserve"> of the 6 GHz Regulatory Capabilities Information field</w:t>
        </w:r>
      </w:ins>
    </w:p>
    <w:tbl>
      <w:tblPr>
        <w:tblStyle w:val="TableGrid"/>
        <w:tblW w:w="0" w:type="auto"/>
        <w:tblLook w:val="04A0" w:firstRow="1" w:lastRow="0" w:firstColumn="1" w:lastColumn="0" w:noHBand="0" w:noVBand="1"/>
      </w:tblPr>
      <w:tblGrid>
        <w:gridCol w:w="3543"/>
        <w:gridCol w:w="3543"/>
        <w:gridCol w:w="3544"/>
      </w:tblGrid>
      <w:tr w:rsidR="001263F2" w14:paraId="5AEE1CD6" w14:textId="77777777" w:rsidTr="0017554D">
        <w:tc>
          <w:tcPr>
            <w:tcW w:w="3543" w:type="dxa"/>
          </w:tcPr>
          <w:p w14:paraId="3CA5C1EE" w14:textId="77777777" w:rsidR="001263F2" w:rsidRPr="00C10BF8" w:rsidRDefault="001263F2" w:rsidP="0017554D">
            <w:ins w:id="292" w:author="Brian Hart (brianh)" w:date="2023-05-15T08:48:00Z">
              <w:r>
                <w:t>Subfield</w:t>
              </w:r>
            </w:ins>
          </w:p>
        </w:tc>
        <w:tc>
          <w:tcPr>
            <w:tcW w:w="3543" w:type="dxa"/>
          </w:tcPr>
          <w:p w14:paraId="3E0D9131" w14:textId="77777777" w:rsidR="001263F2" w:rsidRPr="00C10BF8" w:rsidRDefault="001263F2" w:rsidP="0017554D">
            <w:ins w:id="293" w:author="Brian Hart (brianh)" w:date="2023-05-15T08:48:00Z">
              <w:r>
                <w:t>Definition</w:t>
              </w:r>
            </w:ins>
          </w:p>
        </w:tc>
        <w:tc>
          <w:tcPr>
            <w:tcW w:w="3544" w:type="dxa"/>
          </w:tcPr>
          <w:p w14:paraId="2987D474" w14:textId="77777777" w:rsidR="001263F2" w:rsidRPr="00C10BF8" w:rsidRDefault="001263F2" w:rsidP="0017554D">
            <w:ins w:id="294" w:author="Brian Hart (brianh)" w:date="2023-05-15T08:48:00Z">
              <w:r>
                <w:t>Encoding</w:t>
              </w:r>
            </w:ins>
          </w:p>
        </w:tc>
      </w:tr>
      <w:tr w:rsidR="001263F2" w14:paraId="65762F51" w14:textId="77777777" w:rsidTr="0017554D">
        <w:tc>
          <w:tcPr>
            <w:tcW w:w="3543" w:type="dxa"/>
          </w:tcPr>
          <w:p w14:paraId="7BD52E82" w14:textId="77777777" w:rsidR="001263F2" w:rsidRPr="00C10BF8" w:rsidRDefault="001263F2" w:rsidP="0017554D">
            <w:ins w:id="295" w:author="Brian Hart (brianh)" w:date="2023-05-15T08:48:00Z">
              <w:r>
                <w:t>Indoor Capable</w:t>
              </w:r>
            </w:ins>
          </w:p>
        </w:tc>
        <w:tc>
          <w:tcPr>
            <w:tcW w:w="3543" w:type="dxa"/>
          </w:tcPr>
          <w:p w14:paraId="3C66193A" w14:textId="77777777" w:rsidR="001263F2" w:rsidRDefault="001263F2" w:rsidP="0017554D">
            <w:pPr>
              <w:rPr>
                <w:ins w:id="296" w:author="Brian Hart (brianh)" w:date="2023-05-15T09:00:00Z"/>
              </w:rPr>
            </w:pPr>
            <w:ins w:id="297" w:author="Brian Hart (brianh)" w:date="2023-05-15T08:59:00Z">
              <w:r>
                <w:t xml:space="preserve">An AP that is capable of operating as an Indoor AP or a non-AP STA that is </w:t>
              </w:r>
              <w:r>
                <w:lastRenderedPageBreak/>
                <w:t>capable of operating under the control of an indoor AP.</w:t>
              </w:r>
            </w:ins>
          </w:p>
          <w:p w14:paraId="33E2A468" w14:textId="77777777" w:rsidR="001263F2" w:rsidRPr="00C10BF8" w:rsidRDefault="001263F2" w:rsidP="0017554D">
            <w:ins w:id="298" w:author="Brian Hart (brianh)" w:date="2023-05-15T09:00:00Z">
              <w:r>
                <w:t xml:space="preserve">An indoor AP </w:t>
              </w:r>
            </w:ins>
            <w:ins w:id="299" w:author="Brian Hart (brianh)" w:date="2023-05-15T09:07:00Z">
              <w:r>
                <w:t xml:space="preserve">is defined in </w:t>
              </w:r>
              <w:r w:rsidRPr="00197579">
                <w:t>Table E-12</w:t>
              </w:r>
              <w:r>
                <w:t xml:space="preserve"> (</w:t>
              </w:r>
              <w:r w:rsidRPr="00197579">
                <w:t>Regulatory Info subfield encoding</w:t>
              </w:r>
              <w:r>
                <w:t>)</w:t>
              </w:r>
            </w:ins>
            <w:ins w:id="300" w:author="Brian Hart (brianh)" w:date="2023-05-15T09:01:00Z">
              <w:r>
                <w:t>.</w:t>
              </w:r>
            </w:ins>
          </w:p>
        </w:tc>
        <w:tc>
          <w:tcPr>
            <w:tcW w:w="3544" w:type="dxa"/>
          </w:tcPr>
          <w:p w14:paraId="18C9F78F" w14:textId="77777777" w:rsidR="001263F2" w:rsidRDefault="001263F2" w:rsidP="0017554D">
            <w:pPr>
              <w:rPr>
                <w:ins w:id="301" w:author="Brian Hart (brianh)" w:date="2023-05-15T08:50:00Z"/>
              </w:rPr>
            </w:pPr>
            <w:ins w:id="302" w:author="Brian Hart (brianh)" w:date="2023-05-15T08:50:00Z">
              <w:r>
                <w:lastRenderedPageBreak/>
                <w:t xml:space="preserve">Set to 1 if </w:t>
              </w:r>
            </w:ins>
            <w:ins w:id="303" w:author="Brian Hart (brianh)" w:date="2023-05-15T09:26:00Z">
              <w:r>
                <w:t xml:space="preserve">valid and </w:t>
              </w:r>
            </w:ins>
            <w:ins w:id="304" w:author="Brian Hart (brianh)" w:date="2023-05-15T08:50:00Z">
              <w:r>
                <w:t>supported.</w:t>
              </w:r>
            </w:ins>
          </w:p>
          <w:p w14:paraId="172AF142" w14:textId="77777777" w:rsidR="001263F2" w:rsidRPr="00C10BF8" w:rsidRDefault="001263F2" w:rsidP="0017554D">
            <w:ins w:id="305" w:author="Brian Hart (brianh)" w:date="2023-05-15T08:50:00Z">
              <w:r>
                <w:t>Set to 0 otherwise.</w:t>
              </w:r>
            </w:ins>
          </w:p>
        </w:tc>
      </w:tr>
      <w:tr w:rsidR="001263F2" w14:paraId="4EB74233" w14:textId="77777777" w:rsidTr="0017554D">
        <w:tc>
          <w:tcPr>
            <w:tcW w:w="3543" w:type="dxa"/>
          </w:tcPr>
          <w:p w14:paraId="02021510" w14:textId="77777777" w:rsidR="001263F2" w:rsidRDefault="001263F2" w:rsidP="0017554D">
            <w:ins w:id="306" w:author="Brian Hart (brianh)" w:date="2023-05-15T08:46:00Z">
              <w:r>
                <w:rPr>
                  <w:bCs/>
                </w:rPr>
                <w:t>S</w:t>
              </w:r>
            </w:ins>
            <w:ins w:id="307" w:author="Brian Hart (brianh)" w:date="2023-05-15T09:07:00Z">
              <w:r>
                <w:rPr>
                  <w:bCs/>
                </w:rPr>
                <w:t>tandard Power</w:t>
              </w:r>
            </w:ins>
            <w:ins w:id="308" w:author="Brian Hart (brianh)" w:date="2023-05-15T08:46:00Z">
              <w:r>
                <w:rPr>
                  <w:bCs/>
                </w:rPr>
                <w:t xml:space="preserve"> capable</w:t>
              </w:r>
            </w:ins>
          </w:p>
        </w:tc>
        <w:tc>
          <w:tcPr>
            <w:tcW w:w="3543" w:type="dxa"/>
          </w:tcPr>
          <w:p w14:paraId="24EECA1A" w14:textId="77777777" w:rsidR="001263F2" w:rsidRPr="00C10BF8" w:rsidRDefault="001263F2" w:rsidP="0017554D">
            <w:ins w:id="309" w:author="Brian Hart (brianh)" w:date="2023-05-15T08:59:00Z">
              <w:r>
                <w:t xml:space="preserve">An AP that is capable of operating as a </w:t>
              </w:r>
            </w:ins>
            <w:ins w:id="310" w:author="Brian Hart (brianh)" w:date="2023-05-15T09:07:00Z">
              <w:r>
                <w:rPr>
                  <w:bCs/>
                </w:rPr>
                <w:t>Standard Power</w:t>
              </w:r>
            </w:ins>
            <w:ins w:id="311" w:author="Brian Hart (brianh)" w:date="2023-05-15T08:59:00Z">
              <w:r>
                <w:t xml:space="preserve"> AP or a non-AP STA that is capable of operating under the control of a </w:t>
              </w:r>
            </w:ins>
            <w:ins w:id="312" w:author="Brian Hart (brianh)" w:date="2023-05-15T09:08:00Z">
              <w:r>
                <w:rPr>
                  <w:bCs/>
                </w:rPr>
                <w:t>Standard Power</w:t>
              </w:r>
              <w:r>
                <w:t xml:space="preserve"> </w:t>
              </w:r>
            </w:ins>
            <w:ins w:id="313" w:author="Brian Hart (brianh)" w:date="2023-05-15T08:59:00Z">
              <w:r>
                <w:t>AP.</w:t>
              </w:r>
            </w:ins>
            <w:ins w:id="314" w:author="Brian Hart (brianh)" w:date="2023-05-15T09:02:00Z">
              <w:r>
                <w:t xml:space="preserve"> </w:t>
              </w:r>
            </w:ins>
            <w:ins w:id="315" w:author="Brian Hart (brianh)" w:date="2023-05-15T09:01:00Z">
              <w:r>
                <w:t xml:space="preserve">A </w:t>
              </w:r>
            </w:ins>
            <w:ins w:id="316" w:author="Brian Hart (brianh)" w:date="2023-05-15T09:08:00Z">
              <w:r>
                <w:rPr>
                  <w:bCs/>
                </w:rPr>
                <w:t>Standard Power</w:t>
              </w:r>
              <w:r>
                <w:t xml:space="preserve"> </w:t>
              </w:r>
            </w:ins>
            <w:ins w:id="317" w:author="Brian Hart (brianh)" w:date="2023-05-15T09:02:00Z">
              <w:r>
                <w:t xml:space="preserve">AP </w:t>
              </w:r>
            </w:ins>
            <w:ins w:id="318" w:author="Brian Hart (brianh)" w:date="2023-05-15T09:08:00Z">
              <w:r>
                <w:t xml:space="preserve">is defined in </w:t>
              </w:r>
              <w:r w:rsidRPr="00197579">
                <w:t>Table E-12</w:t>
              </w:r>
              <w:r>
                <w:t xml:space="preserve"> (</w:t>
              </w:r>
              <w:r w:rsidRPr="00197579">
                <w:t>Regulatory Info subfield encoding</w:t>
              </w:r>
              <w:r>
                <w:t>).</w:t>
              </w:r>
            </w:ins>
          </w:p>
        </w:tc>
        <w:tc>
          <w:tcPr>
            <w:tcW w:w="3544" w:type="dxa"/>
          </w:tcPr>
          <w:p w14:paraId="77CBFF44" w14:textId="77777777" w:rsidR="001263F2" w:rsidRDefault="001263F2" w:rsidP="0017554D">
            <w:pPr>
              <w:rPr>
                <w:ins w:id="319" w:author="Brian Hart (brianh)" w:date="2023-05-15T08:50:00Z"/>
              </w:rPr>
            </w:pPr>
            <w:ins w:id="320" w:author="Brian Hart (brianh)" w:date="2023-05-15T08:50:00Z">
              <w:r>
                <w:t xml:space="preserve">Set to 1 if </w:t>
              </w:r>
            </w:ins>
            <w:ins w:id="321" w:author="Brian Hart (brianh)" w:date="2023-05-15T09:26:00Z">
              <w:r>
                <w:t xml:space="preserve">valid and </w:t>
              </w:r>
            </w:ins>
            <w:ins w:id="322" w:author="Brian Hart (brianh)" w:date="2023-05-15T08:50:00Z">
              <w:r>
                <w:t>supported.</w:t>
              </w:r>
            </w:ins>
          </w:p>
          <w:p w14:paraId="680CD0E8" w14:textId="77777777" w:rsidR="001263F2" w:rsidRPr="00C10BF8" w:rsidRDefault="001263F2" w:rsidP="0017554D">
            <w:ins w:id="323" w:author="Brian Hart (brianh)" w:date="2023-05-15T08:50:00Z">
              <w:r>
                <w:t>Set to 0 otherwise.</w:t>
              </w:r>
            </w:ins>
          </w:p>
        </w:tc>
      </w:tr>
      <w:tr w:rsidR="001263F2" w14:paraId="49307FBD" w14:textId="77777777" w:rsidTr="0017554D">
        <w:tc>
          <w:tcPr>
            <w:tcW w:w="3543" w:type="dxa"/>
          </w:tcPr>
          <w:p w14:paraId="67738A46" w14:textId="77777777" w:rsidR="001263F2" w:rsidRDefault="001263F2" w:rsidP="0017554D">
            <w:pPr>
              <w:rPr>
                <w:bCs/>
              </w:rPr>
            </w:pPr>
            <w:ins w:id="324" w:author="Brian Hart (brianh)" w:date="2023-05-16T12:26:00Z">
              <w:r>
                <w:rPr>
                  <w:bCs/>
                </w:rPr>
                <w:t>Very Low Power capable</w:t>
              </w:r>
            </w:ins>
          </w:p>
        </w:tc>
        <w:tc>
          <w:tcPr>
            <w:tcW w:w="3543" w:type="dxa"/>
          </w:tcPr>
          <w:p w14:paraId="568C80E9" w14:textId="77777777" w:rsidR="001263F2" w:rsidRDefault="001263F2" w:rsidP="0017554D">
            <w:pPr>
              <w:rPr>
                <w:ins w:id="325" w:author="Brian Hart (brianh)" w:date="2023-05-25T09:07:00Z"/>
              </w:rPr>
            </w:pPr>
            <w:ins w:id="326" w:author="Brian Hart (brianh)" w:date="2023-05-16T12:26:00Z">
              <w:r>
                <w:t>A</w:t>
              </w:r>
            </w:ins>
            <w:ins w:id="327" w:author="Brian Hart (brianh)" w:date="2023-05-25T09:08:00Z">
              <w:r>
                <w:t xml:space="preserve"> STA </w:t>
              </w:r>
            </w:ins>
            <w:ins w:id="328" w:author="Brian Hart (brianh)" w:date="2023-05-16T12:26:00Z">
              <w:r>
                <w:t xml:space="preserve">that is capable of operating as a Very Low Power </w:t>
              </w:r>
            </w:ins>
            <w:ins w:id="329" w:author="Brian Hart (brianh)" w:date="2023-05-25T09:08:00Z">
              <w:r>
                <w:t>device.</w:t>
              </w:r>
            </w:ins>
            <w:ins w:id="330" w:author="Brian Hart (brianh)" w:date="2023-05-16T12:26:00Z">
              <w:r>
                <w:t xml:space="preserve"> </w:t>
              </w:r>
            </w:ins>
          </w:p>
          <w:p w14:paraId="673A508C" w14:textId="77777777" w:rsidR="001263F2" w:rsidRDefault="001263F2" w:rsidP="0017554D">
            <w:pPr>
              <w:rPr>
                <w:ins w:id="331" w:author="Brian Hart (brianh)" w:date="2023-05-25T09:07:00Z"/>
              </w:rPr>
            </w:pPr>
          </w:p>
          <w:p w14:paraId="4330E5E6" w14:textId="77777777" w:rsidR="001263F2" w:rsidRDefault="001263F2" w:rsidP="0017554D">
            <w:pPr>
              <w:rPr>
                <w:ins w:id="332" w:author="Brian Hart (brianh)" w:date="2023-05-25T09:07:00Z"/>
              </w:rPr>
            </w:pPr>
            <w:ins w:id="333" w:author="Brian Hart (brianh)" w:date="2023-05-16T12:26:00Z">
              <w:r>
                <w:t xml:space="preserve">A </w:t>
              </w:r>
            </w:ins>
            <w:ins w:id="334" w:author="Brian Hart (brianh)" w:date="2023-05-16T12:27:00Z">
              <w:r>
                <w:t xml:space="preserve">Very Low Power </w:t>
              </w:r>
            </w:ins>
            <w:ins w:id="335" w:author="Brian Hart (brianh)" w:date="2023-05-25T09:08:00Z">
              <w:r>
                <w:t xml:space="preserve">device </w:t>
              </w:r>
            </w:ins>
            <w:ins w:id="336" w:author="Brian Hart (brianh)" w:date="2023-05-16T12:26:00Z">
              <w:r>
                <w:t xml:space="preserve">is </w:t>
              </w:r>
            </w:ins>
            <w:ins w:id="337" w:author="Brian Hart (brianh)" w:date="2023-05-25T09:07:00Z">
              <w:r>
                <w:t>a STA whose operation does not require control from an external</w:t>
              </w:r>
            </w:ins>
          </w:p>
          <w:p w14:paraId="45F076A1" w14:textId="77777777" w:rsidR="001263F2" w:rsidRDefault="001263F2" w:rsidP="0017554D">
            <w:ins w:id="338" w:author="Brian Hart (brianh)" w:date="2023-05-25T09:07:00Z">
              <w:r>
                <w:t>system such as an AFC system, is not subject to additional regulatory requirements intended to prohibit outdoor operation</w:t>
              </w:r>
            </w:ins>
            <w:ins w:id="339" w:author="Brian Hart (brianh)" w:date="2023-05-25T09:08:00Z">
              <w:r>
                <w:t>,</w:t>
              </w:r>
            </w:ins>
            <w:ins w:id="340" w:author="Brian Hart (brianh)" w:date="2023-05-25T09:07:00Z">
              <w:r>
                <w:t xml:space="preserve"> and is restricted to very low transmit power.</w:t>
              </w:r>
            </w:ins>
          </w:p>
        </w:tc>
        <w:tc>
          <w:tcPr>
            <w:tcW w:w="3544" w:type="dxa"/>
          </w:tcPr>
          <w:p w14:paraId="3503E2AB" w14:textId="77777777" w:rsidR="001263F2" w:rsidRDefault="001263F2" w:rsidP="0017554D">
            <w:pPr>
              <w:rPr>
                <w:ins w:id="341" w:author="Brian Hart (brianh)" w:date="2023-05-16T12:26:00Z"/>
              </w:rPr>
            </w:pPr>
            <w:ins w:id="342" w:author="Brian Hart (brianh)" w:date="2023-05-16T12:26:00Z">
              <w:r>
                <w:t>Set to 1 if valid and supported.</w:t>
              </w:r>
            </w:ins>
          </w:p>
          <w:p w14:paraId="711B8E56" w14:textId="77777777" w:rsidR="001263F2" w:rsidRDefault="001263F2" w:rsidP="0017554D">
            <w:ins w:id="343" w:author="Brian Hart (brianh)" w:date="2023-05-16T12:26:00Z">
              <w:r>
                <w:t>Set to 0 otherwise.</w:t>
              </w:r>
            </w:ins>
          </w:p>
        </w:tc>
      </w:tr>
      <w:tr w:rsidR="001263F2" w14:paraId="05C9F1FF" w14:textId="77777777" w:rsidTr="0017554D">
        <w:tc>
          <w:tcPr>
            <w:tcW w:w="3543" w:type="dxa"/>
          </w:tcPr>
          <w:p w14:paraId="64A1514C" w14:textId="77777777" w:rsidR="001263F2" w:rsidRDefault="001263F2" w:rsidP="0017554D">
            <w:ins w:id="344" w:author="Brian Hart (brianh)" w:date="2023-05-15T08:46:00Z">
              <w:r>
                <w:rPr>
                  <w:bCs/>
                </w:rPr>
                <w:t>Subordinate capable</w:t>
              </w:r>
            </w:ins>
          </w:p>
        </w:tc>
        <w:tc>
          <w:tcPr>
            <w:tcW w:w="3543" w:type="dxa"/>
          </w:tcPr>
          <w:p w14:paraId="1BB8B012" w14:textId="77777777" w:rsidR="001263F2" w:rsidRDefault="001263F2" w:rsidP="0017554D">
            <w:pPr>
              <w:rPr>
                <w:ins w:id="345" w:author="Brian Hart (brianh)" w:date="2023-05-15T09:09:00Z"/>
              </w:rPr>
            </w:pPr>
            <w:ins w:id="346" w:author="Brian Hart (brianh)" w:date="2023-05-15T08:54:00Z">
              <w:r>
                <w:t xml:space="preserve">A non-AP STA that is capable of </w:t>
              </w:r>
            </w:ins>
            <w:ins w:id="347" w:author="Brian Hart (brianh)" w:date="2023-05-15T08:56:00Z">
              <w:r>
                <w:t xml:space="preserve">operating as a </w:t>
              </w:r>
              <w:r w:rsidRPr="000E78D9">
                <w:t>Subordinate Device</w:t>
              </w:r>
              <w:r>
                <w:t xml:space="preserve">. A </w:t>
              </w:r>
            </w:ins>
            <w:ins w:id="348" w:author="Brian Hart (brianh)" w:date="2023-05-15T08:57:00Z">
              <w:r w:rsidRPr="000E78D9">
                <w:t>Subordinate Device</w:t>
              </w:r>
              <w:r>
                <w:t xml:space="preserve"> </w:t>
              </w:r>
            </w:ins>
            <w:ins w:id="349" w:author="Brian Hart (brianh)" w:date="2023-05-15T09:09:00Z">
              <w:r>
                <w:t xml:space="preserve">is defined in </w:t>
              </w:r>
              <w:r w:rsidRPr="003A7A42">
                <w:t>Table E-13</w:t>
              </w:r>
              <w:r>
                <w:t xml:space="preserve"> (</w:t>
              </w:r>
              <w:r w:rsidRPr="003A7A42">
                <w:t>Maximum Transmit Power Category subfield encoding</w:t>
              </w:r>
              <w:r>
                <w:t>)</w:t>
              </w:r>
            </w:ins>
          </w:p>
          <w:p w14:paraId="174765C1" w14:textId="77777777" w:rsidR="001263F2" w:rsidRPr="00C10BF8" w:rsidRDefault="001263F2" w:rsidP="0017554D">
            <w:ins w:id="350" w:author="Brian Hart (brianh)" w:date="2023-05-15T08:57:00Z">
              <w:r>
                <w:t xml:space="preserve">operates </w:t>
              </w:r>
            </w:ins>
            <w:ins w:id="351" w:author="Brian Hart (brianh)" w:date="2023-05-15T08:54:00Z">
              <w:r>
                <w:t xml:space="preserve">in </w:t>
              </w:r>
            </w:ins>
            <w:ins w:id="352" w:author="Brian Hart (brianh)" w:date="2023-05-15T09:02:00Z">
              <w:r>
                <w:t>portion</w:t>
              </w:r>
            </w:ins>
            <w:ins w:id="353" w:author="Brian Hart (brianh)" w:date="2023-05-15T09:03:00Z">
              <w:r>
                <w:t xml:space="preserve">s of </w:t>
              </w:r>
            </w:ins>
            <w:ins w:id="354" w:author="Brian Hart (brianh)" w:date="2023-05-15T08:54:00Z">
              <w:r>
                <w:t>the 6 GHz</w:t>
              </w:r>
            </w:ins>
            <w:ins w:id="355" w:author="Brian Hart (brianh)" w:date="2023-05-15T09:09:00Z">
              <w:r>
                <w:t>)</w:t>
              </w:r>
            </w:ins>
            <w:ins w:id="356" w:author="Brian Hart (brianh)" w:date="2023-05-15T08:54:00Z">
              <w:r>
                <w:t>.</w:t>
              </w:r>
            </w:ins>
          </w:p>
        </w:tc>
        <w:tc>
          <w:tcPr>
            <w:tcW w:w="3544" w:type="dxa"/>
          </w:tcPr>
          <w:p w14:paraId="29174DF8" w14:textId="77777777" w:rsidR="001263F2" w:rsidRDefault="001263F2" w:rsidP="0017554D">
            <w:pPr>
              <w:rPr>
                <w:ins w:id="357" w:author="Brian Hart (brianh)" w:date="2023-05-15T08:57:00Z"/>
              </w:rPr>
            </w:pPr>
            <w:ins w:id="358" w:author="Brian Hart (brianh)" w:date="2023-05-15T08:57:00Z">
              <w:r>
                <w:t>For a non-AP STA:</w:t>
              </w:r>
            </w:ins>
          </w:p>
          <w:p w14:paraId="7E16E70D" w14:textId="77777777" w:rsidR="001263F2" w:rsidRDefault="001263F2" w:rsidP="0017554D">
            <w:pPr>
              <w:ind w:left="720"/>
              <w:rPr>
                <w:ins w:id="359" w:author="Brian Hart (brianh)" w:date="2023-05-15T08:50:00Z"/>
              </w:rPr>
            </w:pPr>
            <w:ins w:id="360" w:author="Brian Hart (brianh)" w:date="2023-05-15T08:50:00Z">
              <w:r>
                <w:t xml:space="preserve">Set to 1 if </w:t>
              </w:r>
            </w:ins>
            <w:ins w:id="361" w:author="Brian Hart (brianh)" w:date="2023-05-15T09:26:00Z">
              <w:r>
                <w:t xml:space="preserve">valid and </w:t>
              </w:r>
            </w:ins>
            <w:ins w:id="362" w:author="Brian Hart (brianh)" w:date="2023-05-15T08:50:00Z">
              <w:r>
                <w:t>supported.</w:t>
              </w:r>
            </w:ins>
          </w:p>
          <w:p w14:paraId="4FAAD442" w14:textId="77777777" w:rsidR="001263F2" w:rsidRDefault="001263F2" w:rsidP="0017554D">
            <w:pPr>
              <w:ind w:left="720"/>
              <w:rPr>
                <w:ins w:id="363" w:author="Brian Hart (brianh)" w:date="2023-05-15T08:57:00Z"/>
              </w:rPr>
            </w:pPr>
            <w:ins w:id="364" w:author="Brian Hart (brianh)" w:date="2023-05-15T08:50:00Z">
              <w:r>
                <w:t>Set to 0 otherwise.</w:t>
              </w:r>
            </w:ins>
          </w:p>
          <w:p w14:paraId="679DCF9A" w14:textId="77777777" w:rsidR="001263F2" w:rsidRDefault="001263F2" w:rsidP="0017554D">
            <w:pPr>
              <w:ind w:left="720"/>
              <w:rPr>
                <w:ins w:id="365" w:author="Brian Hart (brianh)" w:date="2023-05-15T08:57:00Z"/>
              </w:rPr>
            </w:pPr>
          </w:p>
          <w:p w14:paraId="2C3228CE" w14:textId="77777777" w:rsidR="001263F2" w:rsidRDefault="001263F2" w:rsidP="0017554D">
            <w:pPr>
              <w:rPr>
                <w:ins w:id="366" w:author="Brian Hart (brianh)" w:date="2023-05-15T08:57:00Z"/>
              </w:rPr>
            </w:pPr>
            <w:ins w:id="367" w:author="Brian Hart (brianh)" w:date="2023-05-15T08:57:00Z">
              <w:r>
                <w:t>Otherwise:</w:t>
              </w:r>
            </w:ins>
          </w:p>
          <w:p w14:paraId="1B5422DB" w14:textId="77777777" w:rsidR="001263F2" w:rsidRPr="00C10BF8" w:rsidRDefault="001263F2" w:rsidP="0017554D">
            <w:pPr>
              <w:ind w:left="720"/>
            </w:pPr>
            <w:ins w:id="368" w:author="Brian Hart (brianh)" w:date="2023-05-15T08:57:00Z">
              <w:r>
                <w:t>Reserved.</w:t>
              </w:r>
            </w:ins>
          </w:p>
        </w:tc>
      </w:tr>
      <w:tr w:rsidR="001263F2" w14:paraId="7051073C" w14:textId="77777777" w:rsidTr="0017554D">
        <w:tc>
          <w:tcPr>
            <w:tcW w:w="3543" w:type="dxa"/>
          </w:tcPr>
          <w:p w14:paraId="2F556D39" w14:textId="77777777" w:rsidR="001263F2" w:rsidRDefault="001263F2" w:rsidP="0017554D">
            <w:ins w:id="369" w:author="Brian Hart (brianh)" w:date="2023-05-15T08:49:00Z">
              <w:r>
                <w:t xml:space="preserve">Fixed client </w:t>
              </w:r>
            </w:ins>
            <w:ins w:id="370" w:author="Brian Hart (brianh)" w:date="2023-05-15T09:09:00Z">
              <w:r>
                <w:t xml:space="preserve">device </w:t>
              </w:r>
            </w:ins>
            <w:ins w:id="371" w:author="Brian Hart (brianh)" w:date="2023-05-15T08:49:00Z">
              <w:r>
                <w:t>cap</w:t>
              </w:r>
            </w:ins>
            <w:ins w:id="372" w:author="Brian Hart (brianh)" w:date="2023-05-15T08:50:00Z">
              <w:r>
                <w:t>able</w:t>
              </w:r>
            </w:ins>
          </w:p>
        </w:tc>
        <w:tc>
          <w:tcPr>
            <w:tcW w:w="3543" w:type="dxa"/>
          </w:tcPr>
          <w:p w14:paraId="7B4BF646" w14:textId="77777777" w:rsidR="001263F2" w:rsidRDefault="001263F2" w:rsidP="0017554D">
            <w:pPr>
              <w:rPr>
                <w:ins w:id="373" w:author="Brian Hart (brianh)" w:date="2023-05-15T09:12:00Z"/>
              </w:rPr>
            </w:pPr>
            <w:ins w:id="374" w:author="Brian Hart (brianh)" w:date="2023-05-15T08:58:00Z">
              <w:r>
                <w:t xml:space="preserve">A non-AP STA that is capable of operating as a </w:t>
              </w:r>
              <w:r w:rsidRPr="00B31DD1">
                <w:t>Fixed client device</w:t>
              </w:r>
              <w:r>
                <w:t xml:space="preserve">. A </w:t>
              </w:r>
              <w:r w:rsidRPr="00B31DD1">
                <w:t>Fixed client device</w:t>
              </w:r>
              <w:r>
                <w:t xml:space="preserve"> is a </w:t>
              </w:r>
            </w:ins>
            <w:ins w:id="375" w:author="Brian Hart (brianh)" w:date="2023-05-15T09:12:00Z">
              <w:r>
                <w:t xml:space="preserve">non-AP that </w:t>
              </w:r>
            </w:ins>
            <w:ins w:id="376" w:author="Brian Hart (brianh)" w:date="2023-05-15T09:13:00Z">
              <w:r>
                <w:t xml:space="preserve">operates only on channels provided by an AFC </w:t>
              </w:r>
            </w:ins>
            <w:ins w:id="377" w:author="Brian Hart (brianh)" w:date="2023-05-15T09:12:00Z">
              <w:r>
                <w:t>with</w:t>
              </w:r>
            </w:ins>
            <w:ins w:id="378" w:author="Brian Hart (brianh)" w:date="2023-05-15T09:13:00Z">
              <w:r>
                <w:t xml:space="preserve"> </w:t>
              </w:r>
            </w:ins>
            <w:ins w:id="379" w:author="Brian Hart (brianh)" w:date="2023-05-15T09:12:00Z">
              <w:r>
                <w:t>additional requirements specified by the regulatory domain in</w:t>
              </w:r>
            </w:ins>
          </w:p>
          <w:p w14:paraId="2C33E214" w14:textId="77777777" w:rsidR="001263F2" w:rsidRPr="00C10BF8" w:rsidRDefault="001263F2" w:rsidP="0017554D">
            <w:ins w:id="380" w:author="Brian Hart (brianh)" w:date="2023-05-15T09:12:00Z">
              <w:r>
                <w:t xml:space="preserve">which the </w:t>
              </w:r>
            </w:ins>
            <w:ins w:id="381" w:author="Brian Hart (brianh)" w:date="2023-05-15T09:13:00Z">
              <w:r>
                <w:t xml:space="preserve">non-AP STA </w:t>
              </w:r>
            </w:ins>
            <w:ins w:id="382" w:author="Brian Hart (brianh)" w:date="2023-05-15T09:12:00Z">
              <w:r>
                <w:t>is operating</w:t>
              </w:r>
            </w:ins>
            <w:ins w:id="383" w:author="Brian Hart (brianh)" w:date="2023-05-15T09:13:00Z">
              <w:r>
                <w:t>.</w:t>
              </w:r>
            </w:ins>
          </w:p>
        </w:tc>
        <w:tc>
          <w:tcPr>
            <w:tcW w:w="3544" w:type="dxa"/>
          </w:tcPr>
          <w:p w14:paraId="5D74DC7A" w14:textId="77777777" w:rsidR="001263F2" w:rsidRDefault="001263F2" w:rsidP="0017554D">
            <w:pPr>
              <w:rPr>
                <w:ins w:id="384" w:author="Brian Hart (brianh)" w:date="2023-05-15T08:58:00Z"/>
              </w:rPr>
            </w:pPr>
            <w:ins w:id="385" w:author="Brian Hart (brianh)" w:date="2023-05-15T08:58:00Z">
              <w:r>
                <w:t>For a non-AP STA:</w:t>
              </w:r>
            </w:ins>
          </w:p>
          <w:p w14:paraId="673B0B89" w14:textId="77777777" w:rsidR="001263F2" w:rsidRDefault="001263F2" w:rsidP="0017554D">
            <w:pPr>
              <w:ind w:left="720"/>
              <w:rPr>
                <w:ins w:id="386" w:author="Brian Hart (brianh)" w:date="2023-05-15T08:58:00Z"/>
              </w:rPr>
            </w:pPr>
            <w:ins w:id="387" w:author="Brian Hart (brianh)" w:date="2023-05-15T08:58:00Z">
              <w:r>
                <w:t xml:space="preserve">Set to 1 if </w:t>
              </w:r>
            </w:ins>
            <w:ins w:id="388" w:author="Brian Hart (brianh)" w:date="2023-05-15T09:26:00Z">
              <w:r>
                <w:t xml:space="preserve">valid and </w:t>
              </w:r>
            </w:ins>
            <w:ins w:id="389" w:author="Brian Hart (brianh)" w:date="2023-05-15T08:58:00Z">
              <w:r>
                <w:t>supported.</w:t>
              </w:r>
            </w:ins>
          </w:p>
          <w:p w14:paraId="5F367117" w14:textId="77777777" w:rsidR="001263F2" w:rsidRDefault="001263F2" w:rsidP="0017554D">
            <w:pPr>
              <w:ind w:left="720"/>
              <w:rPr>
                <w:ins w:id="390" w:author="Brian Hart (brianh)" w:date="2023-05-15T08:58:00Z"/>
              </w:rPr>
            </w:pPr>
            <w:ins w:id="391" w:author="Brian Hart (brianh)" w:date="2023-05-15T08:58:00Z">
              <w:r>
                <w:t>Set to 0 otherwise.</w:t>
              </w:r>
            </w:ins>
          </w:p>
          <w:p w14:paraId="469D75E4" w14:textId="77777777" w:rsidR="001263F2" w:rsidRDefault="001263F2" w:rsidP="0017554D">
            <w:pPr>
              <w:ind w:left="720"/>
              <w:rPr>
                <w:ins w:id="392" w:author="Brian Hart (brianh)" w:date="2023-05-15T08:58:00Z"/>
              </w:rPr>
            </w:pPr>
          </w:p>
          <w:p w14:paraId="21C0934E" w14:textId="77777777" w:rsidR="001263F2" w:rsidRDefault="001263F2" w:rsidP="0017554D">
            <w:pPr>
              <w:rPr>
                <w:ins w:id="393" w:author="Brian Hart (brianh)" w:date="2023-05-15T08:58:00Z"/>
              </w:rPr>
            </w:pPr>
            <w:ins w:id="394" w:author="Brian Hart (brianh)" w:date="2023-05-15T08:58:00Z">
              <w:r>
                <w:t>Otherwise:</w:t>
              </w:r>
            </w:ins>
          </w:p>
          <w:p w14:paraId="73DFEB41" w14:textId="77777777" w:rsidR="001263F2" w:rsidRPr="00C10BF8" w:rsidRDefault="001263F2" w:rsidP="0017554D">
            <w:pPr>
              <w:ind w:left="720"/>
            </w:pPr>
            <w:ins w:id="395" w:author="Brian Hart (brianh)" w:date="2023-05-15T08:58:00Z">
              <w:r>
                <w:t>Reserved.</w:t>
              </w:r>
            </w:ins>
          </w:p>
        </w:tc>
      </w:tr>
    </w:tbl>
    <w:p w14:paraId="6F8F74EA" w14:textId="77777777" w:rsidR="001263F2" w:rsidRPr="002E72FF" w:rsidRDefault="001263F2" w:rsidP="001263F2">
      <w:pPr>
        <w:pStyle w:val="T"/>
        <w:spacing w:line="240" w:lineRule="auto"/>
        <w:rPr>
          <w:b/>
          <w:i/>
          <w:iCs/>
        </w:rPr>
      </w:pPr>
      <w:r>
        <w:rPr>
          <w:b/>
          <w:i/>
          <w:iCs/>
        </w:rPr>
        <w:t>End of Options</w:t>
      </w:r>
    </w:p>
    <w:p w14:paraId="7D4D2035" w14:textId="77777777" w:rsidR="001263F2" w:rsidRPr="004D13E0" w:rsidRDefault="001263F2" w:rsidP="004D13E0"/>
    <w:p w14:paraId="00CA6D75" w14:textId="51AE94D2" w:rsidR="00741886" w:rsidRDefault="00741886" w:rsidP="00741886">
      <w:pPr>
        <w:pStyle w:val="T"/>
        <w:spacing w:line="240" w:lineRule="auto"/>
        <w:rPr>
          <w:bCs/>
          <w:highlight w:val="yellow"/>
        </w:rPr>
      </w:pPr>
    </w:p>
    <w:tbl>
      <w:tblPr>
        <w:tblStyle w:val="TableGrid"/>
        <w:tblW w:w="5000" w:type="pct"/>
        <w:tblLook w:val="04A0" w:firstRow="1" w:lastRow="0" w:firstColumn="1" w:lastColumn="0" w:noHBand="0" w:noVBand="1"/>
      </w:tblPr>
      <w:tblGrid>
        <w:gridCol w:w="1349"/>
        <w:gridCol w:w="2417"/>
        <w:gridCol w:w="661"/>
        <w:gridCol w:w="683"/>
        <w:gridCol w:w="439"/>
        <w:gridCol w:w="2719"/>
        <w:gridCol w:w="2362"/>
      </w:tblGrid>
      <w:tr w:rsidR="005038A1" w:rsidRPr="00B97AC2" w14:paraId="71469907" w14:textId="2C78C200" w:rsidTr="005038A1">
        <w:trPr>
          <w:trHeight w:val="3570"/>
        </w:trPr>
        <w:tc>
          <w:tcPr>
            <w:tcW w:w="634" w:type="pct"/>
          </w:tcPr>
          <w:p w14:paraId="159DECF3" w14:textId="7D7D5160" w:rsidR="005038A1" w:rsidRPr="00B97AC2" w:rsidRDefault="009F0CF6" w:rsidP="00352F9B">
            <w:pPr>
              <w:rPr>
                <w:rFonts w:ascii="Arial" w:eastAsia="Times New Roman" w:hAnsi="Arial" w:cs="Arial"/>
                <w:sz w:val="20"/>
                <w:szCs w:val="20"/>
              </w:rPr>
            </w:pPr>
            <w:r>
              <w:rPr>
                <w:rFonts w:ascii="Arial" w:eastAsia="Times New Roman" w:hAnsi="Arial" w:cs="Arial"/>
                <w:sz w:val="20"/>
                <w:szCs w:val="20"/>
              </w:rPr>
              <w:lastRenderedPageBreak/>
              <w:t>4018</w:t>
            </w:r>
          </w:p>
        </w:tc>
        <w:tc>
          <w:tcPr>
            <w:tcW w:w="1137" w:type="pct"/>
            <w:hideMark/>
          </w:tcPr>
          <w:p w14:paraId="6697E88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Here an Extended Channel Switch Announcement might be the least disruptive mechanism to switch from IAP to SPAP and vice versa, but suitable regulatory classes are not defined.</w:t>
            </w:r>
          </w:p>
        </w:tc>
        <w:tc>
          <w:tcPr>
            <w:tcW w:w="311" w:type="pct"/>
            <w:hideMark/>
          </w:tcPr>
          <w:p w14:paraId="6CBFD94E"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5529</w:t>
            </w:r>
          </w:p>
        </w:tc>
        <w:tc>
          <w:tcPr>
            <w:tcW w:w="321" w:type="pct"/>
            <w:hideMark/>
          </w:tcPr>
          <w:p w14:paraId="17007EDF"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E.2.7</w:t>
            </w:r>
          </w:p>
        </w:tc>
        <w:tc>
          <w:tcPr>
            <w:tcW w:w="206" w:type="pct"/>
            <w:hideMark/>
          </w:tcPr>
          <w:p w14:paraId="090FFC78"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49</w:t>
            </w:r>
          </w:p>
        </w:tc>
        <w:tc>
          <w:tcPr>
            <w:tcW w:w="1279" w:type="pct"/>
            <w:hideMark/>
          </w:tcPr>
          <w:p w14:paraId="455537B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Define regulatory classes for an indoor AP and a SP AP for use by the ECSA. E.g., in the global table, make the existing 6 GHz regulatory classes "No applicable regulation or indoor AP" then introduce new global classes for 6 GHz indicating "6 GHz and SP AP"</w:t>
            </w:r>
          </w:p>
        </w:tc>
        <w:tc>
          <w:tcPr>
            <w:tcW w:w="1111" w:type="pct"/>
          </w:tcPr>
          <w:p w14:paraId="551015E1" w14:textId="07A46DC5" w:rsidR="00E11489" w:rsidRDefault="00BD64C4" w:rsidP="00E11489">
            <w:pPr>
              <w:rPr>
                <w:rFonts w:ascii="Arial" w:eastAsia="Times New Roman" w:hAnsi="Arial" w:cs="Arial"/>
                <w:sz w:val="20"/>
                <w:szCs w:val="20"/>
              </w:rPr>
            </w:pPr>
            <w:r>
              <w:rPr>
                <w:rFonts w:ascii="Arial" w:eastAsia="Times New Roman" w:hAnsi="Arial" w:cs="Arial"/>
                <w:sz w:val="20"/>
                <w:szCs w:val="20"/>
              </w:rPr>
              <w:t>Rejected</w:t>
            </w:r>
            <w:r w:rsidR="00E11489">
              <w:rPr>
                <w:rFonts w:ascii="Arial" w:eastAsia="Times New Roman" w:hAnsi="Arial" w:cs="Arial"/>
                <w:sz w:val="20"/>
                <w:szCs w:val="20"/>
              </w:rPr>
              <w:t>. There is presently insufficient regulatory clarity as to whether an AP can be simultaneously an indoor AP and SP AP and if not, whether the AP can dynamically switch from IAP to SPAP and vice versa. If that is allowed, this signaling is not needed.</w:t>
            </w:r>
          </w:p>
          <w:p w14:paraId="65243F3E" w14:textId="77777777" w:rsidR="00E11489" w:rsidRDefault="00E11489" w:rsidP="00E11489">
            <w:pPr>
              <w:rPr>
                <w:rFonts w:ascii="Arial" w:eastAsia="Times New Roman" w:hAnsi="Arial" w:cs="Arial"/>
                <w:sz w:val="20"/>
                <w:szCs w:val="20"/>
              </w:rPr>
            </w:pPr>
          </w:p>
          <w:p w14:paraId="2FB74B39" w14:textId="16FA99A9" w:rsidR="005038A1" w:rsidRPr="00B97AC2" w:rsidRDefault="00E11489" w:rsidP="00E11489">
            <w:pPr>
              <w:rPr>
                <w:rFonts w:ascii="Arial" w:eastAsia="Times New Roman" w:hAnsi="Arial" w:cs="Arial"/>
                <w:sz w:val="20"/>
                <w:szCs w:val="20"/>
              </w:rPr>
            </w:pPr>
            <w:r>
              <w:rPr>
                <w:rFonts w:ascii="Arial" w:eastAsia="Times New Roman" w:hAnsi="Arial" w:cs="Arial"/>
                <w:sz w:val="20"/>
                <w:szCs w:val="20"/>
              </w:rPr>
              <w:t>Potential change text is provided in 23/734 under this CID that might be worthy of consideration if it is subsequently learnt that an AP cannot be simultaneously an indoor AP and SP AP but may dynamically switch from IAP to SPAP and vice versa.</w:t>
            </w:r>
          </w:p>
        </w:tc>
      </w:tr>
    </w:tbl>
    <w:p w14:paraId="31901F92" w14:textId="77777777" w:rsidR="00146EFF" w:rsidRDefault="00146EFF" w:rsidP="00741886">
      <w:pPr>
        <w:pStyle w:val="T"/>
        <w:spacing w:line="240" w:lineRule="auto"/>
        <w:rPr>
          <w:bCs/>
          <w:highlight w:val="yellow"/>
        </w:rPr>
      </w:pPr>
    </w:p>
    <w:p w14:paraId="06DE42A3" w14:textId="77777777" w:rsidR="003B7BB7" w:rsidRDefault="003B7BB7" w:rsidP="00741886">
      <w:pPr>
        <w:pStyle w:val="T"/>
        <w:spacing w:line="240" w:lineRule="auto"/>
        <w:rPr>
          <w:b/>
          <w:bCs/>
          <w:i/>
          <w:iCs/>
        </w:rPr>
      </w:pPr>
      <w:r w:rsidRPr="003B7BB7">
        <w:rPr>
          <w:b/>
          <w:bCs/>
          <w:i/>
          <w:iCs/>
        </w:rPr>
        <w:t>Option A</w:t>
      </w:r>
    </w:p>
    <w:p w14:paraId="351B38E7" w14:textId="224B342B" w:rsidR="003B7BB7" w:rsidRPr="003B7BB7" w:rsidRDefault="003B7BB7" w:rsidP="003E0E0E">
      <w:pPr>
        <w:pStyle w:val="T"/>
        <w:spacing w:line="240" w:lineRule="auto"/>
      </w:pPr>
      <w:r w:rsidRPr="003B7BB7">
        <w:t xml:space="preserve">Import Critical Update Flag </w:t>
      </w:r>
      <w:r>
        <w:t>from 11be</w:t>
      </w:r>
      <w:r w:rsidR="00B175BC">
        <w:t>, and make Regulatory Info field change be another source of CUF.</w:t>
      </w:r>
      <w:r w:rsidR="003E0E0E">
        <w:t xml:space="preserve"> (BSS Parameters Change Count is also desirable but is stuck in the </w:t>
      </w:r>
      <w:r w:rsidR="003211C6" w:rsidRPr="003211C6">
        <w:t>MLD Parameters subfield</w:t>
      </w:r>
      <w:r w:rsidR="003211C6">
        <w:t xml:space="preserve"> in the RNRe</w:t>
      </w:r>
      <w:r w:rsidR="003E0E0E">
        <w:t>)</w:t>
      </w:r>
    </w:p>
    <w:p w14:paraId="354C0993" w14:textId="7CC75A40" w:rsidR="001F3AED" w:rsidRPr="003B7BB7" w:rsidRDefault="003B7BB7" w:rsidP="00741886">
      <w:pPr>
        <w:pStyle w:val="T"/>
        <w:spacing w:line="240" w:lineRule="auto"/>
        <w:rPr>
          <w:b/>
          <w:bCs/>
          <w:i/>
          <w:iCs/>
        </w:rPr>
      </w:pPr>
      <w:r w:rsidRPr="003B7BB7">
        <w:rPr>
          <w:b/>
          <w:bCs/>
          <w:i/>
          <w:iCs/>
        </w:rPr>
        <w:t>Option B</w:t>
      </w:r>
    </w:p>
    <w:p w14:paraId="02314CA8" w14:textId="77777777" w:rsidR="00741886" w:rsidRDefault="00741886" w:rsidP="00741886">
      <w:pPr>
        <w:pStyle w:val="T"/>
        <w:spacing w:line="240" w:lineRule="auto"/>
      </w:pPr>
      <w:r w:rsidRPr="00681D84">
        <w:t>Table D-2—Behavior limits</w:t>
      </w:r>
    </w:p>
    <w:tbl>
      <w:tblPr>
        <w:tblStyle w:val="TableGrid"/>
        <w:tblW w:w="0" w:type="auto"/>
        <w:tblLook w:val="04A0" w:firstRow="1" w:lastRow="0" w:firstColumn="1" w:lastColumn="0" w:noHBand="0" w:noVBand="1"/>
      </w:tblPr>
      <w:tblGrid>
        <w:gridCol w:w="5315"/>
        <w:gridCol w:w="5315"/>
      </w:tblGrid>
      <w:tr w:rsidR="00741886" w14:paraId="7C51C535" w14:textId="77777777" w:rsidTr="00352F9B">
        <w:tc>
          <w:tcPr>
            <w:tcW w:w="5315" w:type="dxa"/>
          </w:tcPr>
          <w:p w14:paraId="385674CA" w14:textId="77777777" w:rsidR="00741886" w:rsidRDefault="00741886" w:rsidP="00352F9B">
            <w:pPr>
              <w:pStyle w:val="T"/>
              <w:spacing w:line="240" w:lineRule="auto"/>
            </w:pPr>
            <w:r>
              <w:t>Behavior Limit</w:t>
            </w:r>
          </w:p>
        </w:tc>
        <w:tc>
          <w:tcPr>
            <w:tcW w:w="5315" w:type="dxa"/>
          </w:tcPr>
          <w:p w14:paraId="67CB4638" w14:textId="77777777" w:rsidR="00741886" w:rsidRDefault="00741886" w:rsidP="00352F9B">
            <w:pPr>
              <w:pStyle w:val="T"/>
              <w:spacing w:line="240" w:lineRule="auto"/>
            </w:pPr>
            <w:r>
              <w:t>Description</w:t>
            </w:r>
          </w:p>
        </w:tc>
      </w:tr>
      <w:tr w:rsidR="00B42483" w14:paraId="7E97F43D" w14:textId="77777777" w:rsidTr="00352F9B">
        <w:tc>
          <w:tcPr>
            <w:tcW w:w="5315" w:type="dxa"/>
          </w:tcPr>
          <w:p w14:paraId="68076D8D" w14:textId="19E45300" w:rsidR="00B42483" w:rsidRDefault="009B5242" w:rsidP="00B42483">
            <w:pPr>
              <w:pStyle w:val="T"/>
              <w:spacing w:line="240" w:lineRule="auto"/>
            </w:pPr>
            <w:ins w:id="396" w:author="Brian Hart (brianh)" w:date="2023-04-27T16:47:00Z">
              <w:r>
                <w:t>(#</w:t>
              </w:r>
            </w:ins>
            <w:ins w:id="397" w:author="Brian Hart (brianh)" w:date="2023-05-25T10:02:00Z">
              <w:r w:rsidR="00206929">
                <w:t>4018</w:t>
              </w:r>
            </w:ins>
            <w:ins w:id="398" w:author="Brian Hart (brianh)" w:date="2023-04-27T16:47:00Z">
              <w:r>
                <w:t>)</w:t>
              </w:r>
            </w:ins>
            <w:ins w:id="399" w:author="Brian Hart (brianh)" w:date="2023-04-27T16:45:00Z">
              <w:r w:rsidR="00B42483">
                <w:t>NoRegOrIndoor</w:t>
              </w:r>
            </w:ins>
          </w:p>
        </w:tc>
        <w:tc>
          <w:tcPr>
            <w:tcW w:w="5315" w:type="dxa"/>
          </w:tcPr>
          <w:p w14:paraId="00029843" w14:textId="06929742" w:rsidR="00B42483" w:rsidRDefault="00865E0E" w:rsidP="00B42483">
            <w:pPr>
              <w:pStyle w:val="T"/>
              <w:spacing w:line="240" w:lineRule="auto"/>
            </w:pPr>
            <w:ins w:id="400" w:author="Brian Hart (brianh)" w:date="2023-04-27T16:45:00Z">
              <w:r>
                <w:t xml:space="preserve">No applicable </w:t>
              </w:r>
              <w:r w:rsidR="00B42483">
                <w:t xml:space="preserve">regulation or </w:t>
              </w:r>
              <w:r>
                <w:t xml:space="preserve">AP </w:t>
              </w:r>
              <w:r w:rsidR="00B42483">
                <w:t xml:space="preserve">is </w:t>
              </w:r>
            </w:ins>
            <w:ins w:id="401" w:author="Brian Hart (brianh)" w:date="2023-04-27T16:46:00Z">
              <w:r>
                <w:t xml:space="preserve">indicating that it is an </w:t>
              </w:r>
            </w:ins>
            <w:ins w:id="402" w:author="Brian Hart (brianh)" w:date="2023-04-27T16:45:00Z">
              <w:r w:rsidR="00B42483">
                <w:t>Indoor AP (see E.2.7)</w:t>
              </w:r>
            </w:ins>
          </w:p>
        </w:tc>
      </w:tr>
      <w:tr w:rsidR="00B42483" w14:paraId="2B448480" w14:textId="77777777" w:rsidTr="00352F9B">
        <w:tc>
          <w:tcPr>
            <w:tcW w:w="5315" w:type="dxa"/>
          </w:tcPr>
          <w:p w14:paraId="2681C751" w14:textId="3970A6A0" w:rsidR="00B42483" w:rsidRDefault="00206929" w:rsidP="00B42483">
            <w:pPr>
              <w:pStyle w:val="T"/>
              <w:spacing w:line="240" w:lineRule="auto"/>
            </w:pPr>
            <w:ins w:id="403" w:author="Brian Hart (brianh)" w:date="2023-05-25T10:02:00Z">
              <w:r>
                <w:t>(#4018)</w:t>
              </w:r>
            </w:ins>
            <w:ins w:id="404" w:author="Brian Hart (brianh)" w:date="2023-04-27T16:45:00Z">
              <w:r w:rsidR="00B42483">
                <w:t>SP</w:t>
              </w:r>
            </w:ins>
          </w:p>
        </w:tc>
        <w:tc>
          <w:tcPr>
            <w:tcW w:w="5315" w:type="dxa"/>
          </w:tcPr>
          <w:p w14:paraId="5BC83921" w14:textId="53CD2235" w:rsidR="00B42483" w:rsidRDefault="00B42483" w:rsidP="00B42483">
            <w:pPr>
              <w:pStyle w:val="T"/>
              <w:spacing w:line="240" w:lineRule="auto"/>
            </w:pPr>
            <w:ins w:id="405" w:author="Brian Hart (brianh)" w:date="2023-04-27T16:45:00Z">
              <w:r>
                <w:t xml:space="preserve">AP is </w:t>
              </w:r>
            </w:ins>
            <w:ins w:id="406" w:author="Brian Hart (brianh)" w:date="2023-04-27T16:46:00Z">
              <w:r w:rsidR="00865E0E">
                <w:t xml:space="preserve">indicating that it is </w:t>
              </w:r>
            </w:ins>
            <w:ins w:id="407" w:author="Brian Hart (brianh)" w:date="2023-04-27T16:45:00Z">
              <w:r>
                <w:t>a Standard Power AP (see E.2.7)</w:t>
              </w:r>
            </w:ins>
          </w:p>
        </w:tc>
      </w:tr>
    </w:tbl>
    <w:p w14:paraId="7E9BF059" w14:textId="77777777" w:rsidR="00741886" w:rsidRDefault="00741886" w:rsidP="00741886">
      <w:pPr>
        <w:pStyle w:val="T"/>
        <w:spacing w:line="240" w:lineRule="auto"/>
      </w:pPr>
    </w:p>
    <w:p w14:paraId="3F607BF8" w14:textId="77777777" w:rsidR="00741886" w:rsidRDefault="00741886" w:rsidP="00741886">
      <w:pPr>
        <w:pStyle w:val="T"/>
        <w:spacing w:line="240" w:lineRule="auto"/>
      </w:pPr>
    </w:p>
    <w:p w14:paraId="7380B9D3" w14:textId="77777777" w:rsidR="00741886" w:rsidRDefault="00741886" w:rsidP="00741886">
      <w:pPr>
        <w:pStyle w:val="T"/>
        <w:spacing w:line="240" w:lineRule="auto"/>
      </w:pPr>
      <w:r w:rsidRPr="006950A8">
        <w:lastRenderedPageBreak/>
        <w:t>Table E-4—Global operating classes</w:t>
      </w:r>
    </w:p>
    <w:tbl>
      <w:tblPr>
        <w:tblStyle w:val="TableGrid"/>
        <w:tblW w:w="5000" w:type="pct"/>
        <w:tblLook w:val="04A0" w:firstRow="1" w:lastRow="0" w:firstColumn="1" w:lastColumn="0" w:noHBand="0" w:noVBand="1"/>
      </w:tblPr>
      <w:tblGrid>
        <w:gridCol w:w="1521"/>
        <w:gridCol w:w="1434"/>
        <w:gridCol w:w="1443"/>
        <w:gridCol w:w="1237"/>
        <w:gridCol w:w="1237"/>
        <w:gridCol w:w="1444"/>
        <w:gridCol w:w="2314"/>
      </w:tblGrid>
      <w:tr w:rsidR="00741886" w:rsidRPr="00462079" w14:paraId="450906E0" w14:textId="77777777" w:rsidTr="00352F9B">
        <w:tc>
          <w:tcPr>
            <w:tcW w:w="732" w:type="pct"/>
          </w:tcPr>
          <w:p w14:paraId="2C65C09A" w14:textId="77777777" w:rsidR="00741886" w:rsidRPr="00462079" w:rsidRDefault="00741886" w:rsidP="00352F9B">
            <w:r w:rsidRPr="00462079">
              <w:t>Operating class</w:t>
            </w:r>
          </w:p>
        </w:tc>
        <w:tc>
          <w:tcPr>
            <w:tcW w:w="766" w:type="pct"/>
          </w:tcPr>
          <w:p w14:paraId="569A8B9E" w14:textId="77777777" w:rsidR="00741886" w:rsidRPr="00462079" w:rsidRDefault="00741886" w:rsidP="00352F9B">
            <w:r w:rsidRPr="00462079">
              <w:t>Nonglobal Operating class(es) (see NOTE 3)</w:t>
            </w:r>
          </w:p>
        </w:tc>
        <w:tc>
          <w:tcPr>
            <w:tcW w:w="733" w:type="pct"/>
          </w:tcPr>
          <w:p w14:paraId="01EB04AB" w14:textId="77777777" w:rsidR="00741886" w:rsidRPr="00462079" w:rsidRDefault="00741886" w:rsidP="00352F9B">
            <w:r w:rsidRPr="00462079">
              <w:t>Channel starting frequency (GHz)</w:t>
            </w:r>
          </w:p>
        </w:tc>
        <w:tc>
          <w:tcPr>
            <w:tcW w:w="636" w:type="pct"/>
          </w:tcPr>
          <w:p w14:paraId="301EC68D" w14:textId="77777777" w:rsidR="00741886" w:rsidRPr="00462079" w:rsidRDefault="00741886" w:rsidP="00352F9B">
            <w:r w:rsidRPr="00462079">
              <w:t>Channel spacing (MHz)</w:t>
            </w:r>
          </w:p>
        </w:tc>
        <w:tc>
          <w:tcPr>
            <w:tcW w:w="636" w:type="pct"/>
          </w:tcPr>
          <w:p w14:paraId="27B3CC12" w14:textId="77777777" w:rsidR="00741886" w:rsidRPr="00462079" w:rsidRDefault="00741886" w:rsidP="00352F9B">
            <w:r w:rsidRPr="00462079">
              <w:t>Channel set</w:t>
            </w:r>
          </w:p>
        </w:tc>
        <w:tc>
          <w:tcPr>
            <w:tcW w:w="733" w:type="pct"/>
          </w:tcPr>
          <w:p w14:paraId="37A8858A" w14:textId="77777777" w:rsidR="00741886" w:rsidRPr="00462079" w:rsidRDefault="00741886" w:rsidP="00352F9B">
            <w:r w:rsidRPr="00462079">
              <w:t>Channel center frequency index</w:t>
            </w:r>
          </w:p>
        </w:tc>
        <w:tc>
          <w:tcPr>
            <w:tcW w:w="764" w:type="pct"/>
          </w:tcPr>
          <w:p w14:paraId="5717BF0C" w14:textId="77777777" w:rsidR="00741886" w:rsidRPr="00462079" w:rsidRDefault="00741886" w:rsidP="00352F9B">
            <w:r w:rsidRPr="00462079">
              <w:t>Behavior limits set</w:t>
            </w:r>
          </w:p>
        </w:tc>
      </w:tr>
      <w:tr w:rsidR="00146EFF" w:rsidRPr="00462079" w14:paraId="64F7C1C4" w14:textId="77777777" w:rsidTr="00352F9B">
        <w:tc>
          <w:tcPr>
            <w:tcW w:w="732" w:type="pct"/>
          </w:tcPr>
          <w:p w14:paraId="06599F36" w14:textId="77777777" w:rsidR="00146EFF" w:rsidRPr="00462079" w:rsidRDefault="00146EFF" w:rsidP="00146EFF">
            <w:r>
              <w:t>131</w:t>
            </w:r>
          </w:p>
        </w:tc>
        <w:tc>
          <w:tcPr>
            <w:tcW w:w="766" w:type="pct"/>
          </w:tcPr>
          <w:p w14:paraId="373D9A4F" w14:textId="77777777" w:rsidR="00146EFF" w:rsidRPr="00462079" w:rsidRDefault="00146EFF" w:rsidP="00146EFF"/>
        </w:tc>
        <w:tc>
          <w:tcPr>
            <w:tcW w:w="733" w:type="pct"/>
          </w:tcPr>
          <w:p w14:paraId="51558B4F" w14:textId="77777777" w:rsidR="00146EFF" w:rsidRPr="00462079" w:rsidRDefault="00146EFF" w:rsidP="00146EFF">
            <w:r>
              <w:t>5.950</w:t>
            </w:r>
          </w:p>
        </w:tc>
        <w:tc>
          <w:tcPr>
            <w:tcW w:w="636" w:type="pct"/>
          </w:tcPr>
          <w:p w14:paraId="59CE41E5" w14:textId="77777777" w:rsidR="00146EFF" w:rsidRPr="00462079" w:rsidRDefault="00146EFF" w:rsidP="00146EFF">
            <w:r>
              <w:t>20</w:t>
            </w:r>
          </w:p>
        </w:tc>
        <w:tc>
          <w:tcPr>
            <w:tcW w:w="636" w:type="pct"/>
          </w:tcPr>
          <w:p w14:paraId="58C2D31E" w14:textId="77777777" w:rsidR="00146EFF" w:rsidRPr="00462079" w:rsidRDefault="00146EFF" w:rsidP="00146EFF">
            <w:r>
              <w:t>1, 5, 9, 13, 17, 21, 25, 29, 33, 37, 41, 45, 49, 53, 57, 61, 65, 69, 73, 77, 81, 85, 89, 93, 97, 101, 105, 109, 113, 117, 121, 125, 129, 133, 137, 141, 145, 149, 153, 157, 161, 165, 169, 173, 177, 181, 185, 189, 193, 197, 201, 205, 209, 213, 217, 221, 225, 229, 233</w:t>
            </w:r>
          </w:p>
        </w:tc>
        <w:tc>
          <w:tcPr>
            <w:tcW w:w="733" w:type="pct"/>
          </w:tcPr>
          <w:p w14:paraId="452A1970" w14:textId="77777777" w:rsidR="00146EFF" w:rsidRPr="00462079" w:rsidRDefault="00146EFF" w:rsidP="00146EFF">
            <w:r>
              <w:t>-</w:t>
            </w:r>
          </w:p>
        </w:tc>
        <w:tc>
          <w:tcPr>
            <w:tcW w:w="764" w:type="pct"/>
          </w:tcPr>
          <w:p w14:paraId="7B1EBAF8" w14:textId="0C9438E5" w:rsidR="00146EFF" w:rsidRPr="00462079" w:rsidRDefault="009B5242" w:rsidP="00146EFF">
            <w:ins w:id="408" w:author="Brian Hart (brianh)" w:date="2023-04-27T16:47:00Z">
              <w:r>
                <w:t>(#</w:t>
              </w:r>
            </w:ins>
            <w:r w:rsidR="009F0CF6">
              <w:t>4018</w:t>
            </w:r>
            <w:ins w:id="409" w:author="Brian Hart (brianh)" w:date="2023-04-27T16:47:00Z">
              <w:r>
                <w:t>)</w:t>
              </w:r>
            </w:ins>
            <w:ins w:id="410" w:author="Brian Hart (brianh)" w:date="2023-04-27T16:43:00Z">
              <w:r w:rsidR="00146EFF">
                <w:t>NoRegOrIndoor</w:t>
              </w:r>
            </w:ins>
          </w:p>
        </w:tc>
      </w:tr>
      <w:tr w:rsidR="00146EFF" w:rsidRPr="00462079" w14:paraId="1842AED6" w14:textId="77777777" w:rsidTr="00352F9B">
        <w:tc>
          <w:tcPr>
            <w:tcW w:w="732" w:type="pct"/>
          </w:tcPr>
          <w:p w14:paraId="0FD157D8" w14:textId="77777777" w:rsidR="00146EFF" w:rsidRDefault="00146EFF" w:rsidP="00146EFF">
            <w:r>
              <w:t>132</w:t>
            </w:r>
          </w:p>
        </w:tc>
        <w:tc>
          <w:tcPr>
            <w:tcW w:w="766" w:type="pct"/>
          </w:tcPr>
          <w:p w14:paraId="6D23B290" w14:textId="77777777" w:rsidR="00146EFF" w:rsidRPr="00462079" w:rsidRDefault="00146EFF" w:rsidP="00146EFF"/>
        </w:tc>
        <w:tc>
          <w:tcPr>
            <w:tcW w:w="733" w:type="pct"/>
          </w:tcPr>
          <w:p w14:paraId="0D8627E4" w14:textId="77777777" w:rsidR="00146EFF" w:rsidRDefault="00146EFF" w:rsidP="00146EFF">
            <w:r>
              <w:t>5.950</w:t>
            </w:r>
          </w:p>
        </w:tc>
        <w:tc>
          <w:tcPr>
            <w:tcW w:w="636" w:type="pct"/>
          </w:tcPr>
          <w:p w14:paraId="6EB506C1" w14:textId="77777777" w:rsidR="00146EFF" w:rsidRDefault="00146EFF" w:rsidP="00146EFF">
            <w:r>
              <w:t>40</w:t>
            </w:r>
          </w:p>
        </w:tc>
        <w:tc>
          <w:tcPr>
            <w:tcW w:w="636" w:type="pct"/>
          </w:tcPr>
          <w:p w14:paraId="31D10B68" w14:textId="77777777" w:rsidR="00146EFF" w:rsidRDefault="00146EFF" w:rsidP="00146EFF">
            <w:r>
              <w:t>3, 11, 19, 27, 35, 43, 51, 59, 67, 75, 83, 91, 99, 107, 115, 123, 131, 139, 147, 155, 163, 171, 179, 187, 195, 203, 211, 219, 227</w:t>
            </w:r>
          </w:p>
        </w:tc>
        <w:tc>
          <w:tcPr>
            <w:tcW w:w="733" w:type="pct"/>
          </w:tcPr>
          <w:p w14:paraId="3BAF60D6" w14:textId="77777777" w:rsidR="00146EFF" w:rsidRDefault="00146EFF" w:rsidP="00146EFF"/>
        </w:tc>
        <w:tc>
          <w:tcPr>
            <w:tcW w:w="764" w:type="pct"/>
          </w:tcPr>
          <w:p w14:paraId="5222B33B" w14:textId="34EF224F" w:rsidR="00146EFF" w:rsidRPr="00462079" w:rsidRDefault="00146EFF" w:rsidP="00146EFF">
            <w:ins w:id="411" w:author="Brian Hart (brianh)" w:date="2023-04-27T16:43:00Z">
              <w:r>
                <w:t>NoRegOrIndoor</w:t>
              </w:r>
            </w:ins>
          </w:p>
        </w:tc>
      </w:tr>
      <w:tr w:rsidR="00146EFF" w:rsidRPr="00462079" w14:paraId="0B64EE21" w14:textId="77777777" w:rsidTr="00352F9B">
        <w:tc>
          <w:tcPr>
            <w:tcW w:w="732" w:type="pct"/>
          </w:tcPr>
          <w:p w14:paraId="5139F765" w14:textId="77777777" w:rsidR="00146EFF" w:rsidRDefault="00146EFF" w:rsidP="00146EFF">
            <w:r>
              <w:lastRenderedPageBreak/>
              <w:t>133</w:t>
            </w:r>
          </w:p>
        </w:tc>
        <w:tc>
          <w:tcPr>
            <w:tcW w:w="766" w:type="pct"/>
          </w:tcPr>
          <w:p w14:paraId="37D4CB9D" w14:textId="77777777" w:rsidR="00146EFF" w:rsidRPr="00462079" w:rsidRDefault="00146EFF" w:rsidP="00146EFF"/>
        </w:tc>
        <w:tc>
          <w:tcPr>
            <w:tcW w:w="733" w:type="pct"/>
          </w:tcPr>
          <w:p w14:paraId="79940B6A" w14:textId="77777777" w:rsidR="00146EFF" w:rsidRDefault="00146EFF" w:rsidP="00146EFF">
            <w:r>
              <w:t>5.950</w:t>
            </w:r>
          </w:p>
        </w:tc>
        <w:tc>
          <w:tcPr>
            <w:tcW w:w="636" w:type="pct"/>
          </w:tcPr>
          <w:p w14:paraId="3F86E95A" w14:textId="77777777" w:rsidR="00146EFF" w:rsidRDefault="00146EFF" w:rsidP="00146EFF">
            <w:r>
              <w:t>80</w:t>
            </w:r>
          </w:p>
        </w:tc>
        <w:tc>
          <w:tcPr>
            <w:tcW w:w="636" w:type="pct"/>
          </w:tcPr>
          <w:p w14:paraId="35B307AC" w14:textId="77777777" w:rsidR="00146EFF" w:rsidRDefault="00146EFF" w:rsidP="00146EFF">
            <w:r>
              <w:t>7, 23, 39, 55, 71, 87, 103, 119, 135, 151, 167, 183, 199, 215</w:t>
            </w:r>
          </w:p>
        </w:tc>
        <w:tc>
          <w:tcPr>
            <w:tcW w:w="733" w:type="pct"/>
          </w:tcPr>
          <w:p w14:paraId="303A337E" w14:textId="77777777" w:rsidR="00146EFF" w:rsidRDefault="00146EFF" w:rsidP="00146EFF"/>
        </w:tc>
        <w:tc>
          <w:tcPr>
            <w:tcW w:w="764" w:type="pct"/>
          </w:tcPr>
          <w:p w14:paraId="43D632BA" w14:textId="55040AD6" w:rsidR="00146EFF" w:rsidRPr="00462079" w:rsidRDefault="00146EFF" w:rsidP="00146EFF">
            <w:ins w:id="412" w:author="Brian Hart (brianh)" w:date="2023-04-27T16:43:00Z">
              <w:r>
                <w:t>NoRegOrIndoor</w:t>
              </w:r>
            </w:ins>
          </w:p>
        </w:tc>
      </w:tr>
      <w:tr w:rsidR="00146EFF" w:rsidRPr="00462079" w14:paraId="1AC3BE8D" w14:textId="77777777" w:rsidTr="00352F9B">
        <w:tc>
          <w:tcPr>
            <w:tcW w:w="732" w:type="pct"/>
          </w:tcPr>
          <w:p w14:paraId="3A101253" w14:textId="77777777" w:rsidR="00146EFF" w:rsidRDefault="00146EFF" w:rsidP="00146EFF">
            <w:r>
              <w:t>134</w:t>
            </w:r>
          </w:p>
        </w:tc>
        <w:tc>
          <w:tcPr>
            <w:tcW w:w="766" w:type="pct"/>
          </w:tcPr>
          <w:p w14:paraId="159BC5AF" w14:textId="77777777" w:rsidR="00146EFF" w:rsidRPr="00462079" w:rsidRDefault="00146EFF" w:rsidP="00146EFF"/>
        </w:tc>
        <w:tc>
          <w:tcPr>
            <w:tcW w:w="733" w:type="pct"/>
          </w:tcPr>
          <w:p w14:paraId="13FB81A6" w14:textId="77777777" w:rsidR="00146EFF" w:rsidRDefault="00146EFF" w:rsidP="00146EFF">
            <w:r>
              <w:t>5.950</w:t>
            </w:r>
          </w:p>
        </w:tc>
        <w:tc>
          <w:tcPr>
            <w:tcW w:w="636" w:type="pct"/>
          </w:tcPr>
          <w:p w14:paraId="32A98430" w14:textId="77777777" w:rsidR="00146EFF" w:rsidRDefault="00146EFF" w:rsidP="00146EFF">
            <w:r>
              <w:t>160</w:t>
            </w:r>
          </w:p>
        </w:tc>
        <w:tc>
          <w:tcPr>
            <w:tcW w:w="636" w:type="pct"/>
          </w:tcPr>
          <w:p w14:paraId="2C40F8D6" w14:textId="77777777" w:rsidR="00146EFF" w:rsidRDefault="00146EFF" w:rsidP="00146EFF">
            <w:r>
              <w:t>15, 47, 79, 111, 143, 175, 207</w:t>
            </w:r>
          </w:p>
        </w:tc>
        <w:tc>
          <w:tcPr>
            <w:tcW w:w="733" w:type="pct"/>
          </w:tcPr>
          <w:p w14:paraId="5396E396" w14:textId="77777777" w:rsidR="00146EFF" w:rsidRDefault="00146EFF" w:rsidP="00146EFF"/>
        </w:tc>
        <w:tc>
          <w:tcPr>
            <w:tcW w:w="764" w:type="pct"/>
          </w:tcPr>
          <w:p w14:paraId="5EA5D405" w14:textId="1720A14A" w:rsidR="00146EFF" w:rsidRPr="00462079" w:rsidRDefault="00146EFF" w:rsidP="00146EFF">
            <w:ins w:id="413" w:author="Brian Hart (brianh)" w:date="2023-04-27T16:43:00Z">
              <w:r>
                <w:t>NoRegOrIndoor</w:t>
              </w:r>
            </w:ins>
          </w:p>
        </w:tc>
      </w:tr>
      <w:tr w:rsidR="00146EFF" w:rsidRPr="00462079" w14:paraId="3ECCBC54" w14:textId="77777777" w:rsidTr="00352F9B">
        <w:tc>
          <w:tcPr>
            <w:tcW w:w="732" w:type="pct"/>
          </w:tcPr>
          <w:p w14:paraId="6271EEED" w14:textId="77777777" w:rsidR="00146EFF" w:rsidRDefault="00146EFF" w:rsidP="00146EFF">
            <w:r>
              <w:t>135</w:t>
            </w:r>
          </w:p>
        </w:tc>
        <w:tc>
          <w:tcPr>
            <w:tcW w:w="766" w:type="pct"/>
          </w:tcPr>
          <w:p w14:paraId="47E7F3C8" w14:textId="77777777" w:rsidR="00146EFF" w:rsidRPr="00462079" w:rsidRDefault="00146EFF" w:rsidP="00146EFF"/>
        </w:tc>
        <w:tc>
          <w:tcPr>
            <w:tcW w:w="733" w:type="pct"/>
          </w:tcPr>
          <w:p w14:paraId="288018E6" w14:textId="77777777" w:rsidR="00146EFF" w:rsidRDefault="00146EFF" w:rsidP="00146EFF">
            <w:r>
              <w:t>5.950</w:t>
            </w:r>
          </w:p>
        </w:tc>
        <w:tc>
          <w:tcPr>
            <w:tcW w:w="636" w:type="pct"/>
          </w:tcPr>
          <w:p w14:paraId="5547EFD8" w14:textId="77777777" w:rsidR="00146EFF" w:rsidRDefault="00146EFF" w:rsidP="00146EFF">
            <w:r>
              <w:t>80</w:t>
            </w:r>
          </w:p>
        </w:tc>
        <w:tc>
          <w:tcPr>
            <w:tcW w:w="636" w:type="pct"/>
          </w:tcPr>
          <w:p w14:paraId="43C90577" w14:textId="77777777" w:rsidR="00146EFF" w:rsidRDefault="00146EFF" w:rsidP="00146EFF">
            <w:r>
              <w:t>7, 23, 39, 55, 71, 87, 103, 119, 135, 151, 167, 183, 199, 215</w:t>
            </w:r>
          </w:p>
        </w:tc>
        <w:tc>
          <w:tcPr>
            <w:tcW w:w="733" w:type="pct"/>
          </w:tcPr>
          <w:p w14:paraId="11E37176" w14:textId="77777777" w:rsidR="00146EFF" w:rsidRDefault="00146EFF" w:rsidP="00146EFF"/>
        </w:tc>
        <w:tc>
          <w:tcPr>
            <w:tcW w:w="764" w:type="pct"/>
          </w:tcPr>
          <w:p w14:paraId="5D847D6E" w14:textId="0EED8685" w:rsidR="00146EFF" w:rsidRPr="00462079" w:rsidRDefault="00146EFF" w:rsidP="00146EFF">
            <w:r>
              <w:t>80+</w:t>
            </w:r>
            <w:ins w:id="414" w:author="Brian Hart (brianh)" w:date="2023-04-27T16:43:00Z">
              <w:r>
                <w:t>, NoRegOrIndoor</w:t>
              </w:r>
            </w:ins>
          </w:p>
        </w:tc>
      </w:tr>
      <w:tr w:rsidR="00146EFF" w:rsidRPr="00462079" w14:paraId="3C044398" w14:textId="77777777" w:rsidTr="00352F9B">
        <w:tc>
          <w:tcPr>
            <w:tcW w:w="732" w:type="pct"/>
          </w:tcPr>
          <w:p w14:paraId="4F61B469" w14:textId="77777777" w:rsidR="00146EFF" w:rsidRDefault="00146EFF" w:rsidP="00146EFF">
            <w:r>
              <w:t>136</w:t>
            </w:r>
          </w:p>
        </w:tc>
        <w:tc>
          <w:tcPr>
            <w:tcW w:w="766" w:type="pct"/>
          </w:tcPr>
          <w:p w14:paraId="72530E70" w14:textId="77777777" w:rsidR="00146EFF" w:rsidRPr="00462079" w:rsidRDefault="00146EFF" w:rsidP="00146EFF"/>
        </w:tc>
        <w:tc>
          <w:tcPr>
            <w:tcW w:w="733" w:type="pct"/>
          </w:tcPr>
          <w:p w14:paraId="775DC6E9" w14:textId="77777777" w:rsidR="00146EFF" w:rsidRDefault="00146EFF" w:rsidP="00146EFF">
            <w:r>
              <w:t>5.925</w:t>
            </w:r>
          </w:p>
        </w:tc>
        <w:tc>
          <w:tcPr>
            <w:tcW w:w="636" w:type="pct"/>
          </w:tcPr>
          <w:p w14:paraId="63A4CBF5" w14:textId="77777777" w:rsidR="00146EFF" w:rsidRDefault="00146EFF" w:rsidP="00146EFF">
            <w:r>
              <w:t>20</w:t>
            </w:r>
          </w:p>
        </w:tc>
        <w:tc>
          <w:tcPr>
            <w:tcW w:w="636" w:type="pct"/>
          </w:tcPr>
          <w:p w14:paraId="443164D3" w14:textId="77777777" w:rsidR="00146EFF" w:rsidRDefault="00146EFF" w:rsidP="00146EFF">
            <w:r>
              <w:t>2</w:t>
            </w:r>
          </w:p>
        </w:tc>
        <w:tc>
          <w:tcPr>
            <w:tcW w:w="733" w:type="pct"/>
          </w:tcPr>
          <w:p w14:paraId="35F5BEEE" w14:textId="77777777" w:rsidR="00146EFF" w:rsidRDefault="00146EFF" w:rsidP="00146EFF"/>
        </w:tc>
        <w:tc>
          <w:tcPr>
            <w:tcW w:w="764" w:type="pct"/>
          </w:tcPr>
          <w:p w14:paraId="2FAA86DB" w14:textId="3B484B4A" w:rsidR="00146EFF" w:rsidRPr="00462079" w:rsidRDefault="00146EFF" w:rsidP="00146EFF">
            <w:ins w:id="415" w:author="Brian Hart (brianh)" w:date="2023-04-27T16:43:00Z">
              <w:r>
                <w:t>NoRegOrIndoor</w:t>
              </w:r>
            </w:ins>
          </w:p>
        </w:tc>
      </w:tr>
      <w:tr w:rsidR="00146EFF" w:rsidRPr="00462079" w14:paraId="0998E487" w14:textId="77777777" w:rsidTr="00352F9B">
        <w:tc>
          <w:tcPr>
            <w:tcW w:w="732" w:type="pct"/>
          </w:tcPr>
          <w:p w14:paraId="0AA1F55D" w14:textId="5DAABF2B" w:rsidR="00146EFF" w:rsidRDefault="009B5242" w:rsidP="00146EFF">
            <w:ins w:id="416" w:author="Brian Hart (brianh)" w:date="2023-04-27T16:47:00Z">
              <w:r>
                <w:t>(#</w:t>
              </w:r>
            </w:ins>
            <w:ins w:id="417" w:author="Brian Hart (brianh)" w:date="2023-05-25T10:02:00Z">
              <w:r w:rsidR="00206929">
                <w:t>4018</w:t>
              </w:r>
            </w:ins>
            <w:ins w:id="418" w:author="Brian Hart (brianh)" w:date="2023-04-27T16:47:00Z">
              <w:r>
                <w:t>)</w:t>
              </w:r>
            </w:ins>
            <w:ins w:id="419" w:author="Brian Hart (brianh)" w:date="2023-04-27T16:40:00Z">
              <w:r w:rsidR="00146EFF">
                <w:t>&lt;ANA&gt;</w:t>
              </w:r>
            </w:ins>
          </w:p>
        </w:tc>
        <w:tc>
          <w:tcPr>
            <w:tcW w:w="766" w:type="pct"/>
          </w:tcPr>
          <w:p w14:paraId="024EADC8" w14:textId="77777777" w:rsidR="00146EFF" w:rsidRPr="00462079" w:rsidRDefault="00146EFF" w:rsidP="00146EFF"/>
        </w:tc>
        <w:tc>
          <w:tcPr>
            <w:tcW w:w="733" w:type="pct"/>
          </w:tcPr>
          <w:p w14:paraId="1F6D7F97" w14:textId="340AD73E" w:rsidR="00146EFF" w:rsidRDefault="00146EFF" w:rsidP="00146EFF">
            <w:ins w:id="420" w:author="Brian Hart (brianh)" w:date="2023-04-27T16:40:00Z">
              <w:r>
                <w:t>5.950</w:t>
              </w:r>
            </w:ins>
          </w:p>
        </w:tc>
        <w:tc>
          <w:tcPr>
            <w:tcW w:w="636" w:type="pct"/>
          </w:tcPr>
          <w:p w14:paraId="46C48499" w14:textId="1EF028CD" w:rsidR="00146EFF" w:rsidRDefault="00146EFF" w:rsidP="00146EFF">
            <w:ins w:id="421" w:author="Brian Hart (brianh)" w:date="2023-04-27T16:40:00Z">
              <w:r>
                <w:t>20</w:t>
              </w:r>
            </w:ins>
          </w:p>
        </w:tc>
        <w:tc>
          <w:tcPr>
            <w:tcW w:w="636" w:type="pct"/>
          </w:tcPr>
          <w:p w14:paraId="7C1FA9A9" w14:textId="7E5A0F68" w:rsidR="00146EFF" w:rsidRDefault="00146EFF" w:rsidP="00146EFF">
            <w:ins w:id="422" w:author="Brian Hart (brianh)" w:date="2023-04-27T16:40:00Z">
              <w:r>
                <w:t>1, 5, 9, 13, 17, 21, 25, 29, 33, 37, 41, 45, 49, 53, 57, 61, 65, 69, 73, 77, 81, 85, 89, 93, 97, 101, 105, 109, 113, 117, 121, 125, 129, 133, 137, 141, 145, 149, 153, 157, 161, 165, 169, 173, 177, 181, 185, 189, 193, 197, 201, 205, 209, 213, 217, 221, 225, 229, 233</w:t>
              </w:r>
            </w:ins>
          </w:p>
        </w:tc>
        <w:tc>
          <w:tcPr>
            <w:tcW w:w="733" w:type="pct"/>
          </w:tcPr>
          <w:p w14:paraId="65BCAE8E" w14:textId="600E038D" w:rsidR="00146EFF" w:rsidRDefault="00146EFF" w:rsidP="00146EFF">
            <w:ins w:id="423" w:author="Brian Hart (brianh)" w:date="2023-04-27T16:40:00Z">
              <w:r>
                <w:t>-</w:t>
              </w:r>
            </w:ins>
          </w:p>
        </w:tc>
        <w:tc>
          <w:tcPr>
            <w:tcW w:w="764" w:type="pct"/>
          </w:tcPr>
          <w:p w14:paraId="128168A9" w14:textId="14AB16B6" w:rsidR="00146EFF" w:rsidRPr="00462079" w:rsidRDefault="00146EFF" w:rsidP="00146EFF">
            <w:ins w:id="424" w:author="Brian Hart (brianh)" w:date="2023-04-27T16:40:00Z">
              <w:r>
                <w:t>SP</w:t>
              </w:r>
            </w:ins>
          </w:p>
        </w:tc>
      </w:tr>
      <w:tr w:rsidR="00146EFF" w:rsidRPr="00462079" w14:paraId="531D31FC" w14:textId="77777777" w:rsidTr="00352F9B">
        <w:tc>
          <w:tcPr>
            <w:tcW w:w="732" w:type="pct"/>
          </w:tcPr>
          <w:p w14:paraId="4983CD4F" w14:textId="0292F978" w:rsidR="00146EFF" w:rsidRDefault="00146EFF" w:rsidP="00146EFF">
            <w:ins w:id="425" w:author="Brian Hart (brianh)" w:date="2023-04-27T16:40:00Z">
              <w:r>
                <w:t>&lt;ANA&gt;</w:t>
              </w:r>
            </w:ins>
          </w:p>
        </w:tc>
        <w:tc>
          <w:tcPr>
            <w:tcW w:w="766" w:type="pct"/>
          </w:tcPr>
          <w:p w14:paraId="6068275D" w14:textId="77777777" w:rsidR="00146EFF" w:rsidRPr="00462079" w:rsidRDefault="00146EFF" w:rsidP="00146EFF"/>
        </w:tc>
        <w:tc>
          <w:tcPr>
            <w:tcW w:w="733" w:type="pct"/>
          </w:tcPr>
          <w:p w14:paraId="16BB088F" w14:textId="5B7930A8" w:rsidR="00146EFF" w:rsidRDefault="00146EFF" w:rsidP="00146EFF">
            <w:ins w:id="426" w:author="Brian Hart (brianh)" w:date="2023-04-27T16:40:00Z">
              <w:r>
                <w:t>5.950</w:t>
              </w:r>
            </w:ins>
          </w:p>
        </w:tc>
        <w:tc>
          <w:tcPr>
            <w:tcW w:w="636" w:type="pct"/>
          </w:tcPr>
          <w:p w14:paraId="20440D66" w14:textId="534C827C" w:rsidR="00146EFF" w:rsidRDefault="00146EFF" w:rsidP="00146EFF">
            <w:ins w:id="427" w:author="Brian Hart (brianh)" w:date="2023-04-27T16:40:00Z">
              <w:r>
                <w:t>40</w:t>
              </w:r>
            </w:ins>
          </w:p>
        </w:tc>
        <w:tc>
          <w:tcPr>
            <w:tcW w:w="636" w:type="pct"/>
          </w:tcPr>
          <w:p w14:paraId="6DC2C56A" w14:textId="3936BDA4" w:rsidR="00146EFF" w:rsidRDefault="00146EFF" w:rsidP="00146EFF">
            <w:ins w:id="428" w:author="Brian Hart (brianh)" w:date="2023-04-27T16:40:00Z">
              <w:r>
                <w:t xml:space="preserve">3, 11, 19, 27, 35, 43, </w:t>
              </w:r>
              <w:r>
                <w:lastRenderedPageBreak/>
                <w:t>51, 59, 67, 75, 83, 91, 99, 107, 115, 123, 131, 139, 147, 155, 163, 171, 179, 187, 195, 203, 211, 219, 227</w:t>
              </w:r>
            </w:ins>
          </w:p>
        </w:tc>
        <w:tc>
          <w:tcPr>
            <w:tcW w:w="733" w:type="pct"/>
          </w:tcPr>
          <w:p w14:paraId="641C58A9" w14:textId="77777777" w:rsidR="00146EFF" w:rsidRDefault="00146EFF" w:rsidP="00146EFF"/>
        </w:tc>
        <w:tc>
          <w:tcPr>
            <w:tcW w:w="764" w:type="pct"/>
          </w:tcPr>
          <w:p w14:paraId="2E822DA0" w14:textId="04161A51" w:rsidR="00146EFF" w:rsidRPr="00462079" w:rsidRDefault="00146EFF" w:rsidP="00146EFF">
            <w:ins w:id="429" w:author="Brian Hart (brianh)" w:date="2023-04-27T16:40:00Z">
              <w:r>
                <w:t>SP</w:t>
              </w:r>
            </w:ins>
          </w:p>
        </w:tc>
      </w:tr>
      <w:tr w:rsidR="00146EFF" w:rsidRPr="00462079" w14:paraId="3C839838" w14:textId="77777777" w:rsidTr="00352F9B">
        <w:tc>
          <w:tcPr>
            <w:tcW w:w="732" w:type="pct"/>
          </w:tcPr>
          <w:p w14:paraId="221368BD" w14:textId="5EFC51D1" w:rsidR="00146EFF" w:rsidRDefault="00146EFF" w:rsidP="00146EFF">
            <w:ins w:id="430" w:author="Brian Hart (brianh)" w:date="2023-04-27T16:40:00Z">
              <w:r>
                <w:t>&lt;ANA&gt;</w:t>
              </w:r>
            </w:ins>
          </w:p>
        </w:tc>
        <w:tc>
          <w:tcPr>
            <w:tcW w:w="766" w:type="pct"/>
          </w:tcPr>
          <w:p w14:paraId="5DA5EC7B" w14:textId="77777777" w:rsidR="00146EFF" w:rsidRPr="00462079" w:rsidRDefault="00146EFF" w:rsidP="00146EFF"/>
        </w:tc>
        <w:tc>
          <w:tcPr>
            <w:tcW w:w="733" w:type="pct"/>
          </w:tcPr>
          <w:p w14:paraId="416E1203" w14:textId="10DBA834" w:rsidR="00146EFF" w:rsidRDefault="00146EFF" w:rsidP="00146EFF">
            <w:ins w:id="431" w:author="Brian Hart (brianh)" w:date="2023-04-27T16:40:00Z">
              <w:r>
                <w:t>5.950</w:t>
              </w:r>
            </w:ins>
          </w:p>
        </w:tc>
        <w:tc>
          <w:tcPr>
            <w:tcW w:w="636" w:type="pct"/>
          </w:tcPr>
          <w:p w14:paraId="36B5C313" w14:textId="55D08E3C" w:rsidR="00146EFF" w:rsidRDefault="00146EFF" w:rsidP="00146EFF">
            <w:ins w:id="432" w:author="Brian Hart (brianh)" w:date="2023-04-27T16:40:00Z">
              <w:r>
                <w:t>80</w:t>
              </w:r>
            </w:ins>
          </w:p>
        </w:tc>
        <w:tc>
          <w:tcPr>
            <w:tcW w:w="636" w:type="pct"/>
          </w:tcPr>
          <w:p w14:paraId="76097C67" w14:textId="3CED683E" w:rsidR="00146EFF" w:rsidRDefault="00146EFF" w:rsidP="00146EFF">
            <w:ins w:id="433" w:author="Brian Hart (brianh)" w:date="2023-04-27T16:40:00Z">
              <w:r>
                <w:t>7, 23, 39, 55, 71, 87, 103, 119, 135, 151, 167, 183, 199, 215</w:t>
              </w:r>
            </w:ins>
          </w:p>
        </w:tc>
        <w:tc>
          <w:tcPr>
            <w:tcW w:w="733" w:type="pct"/>
          </w:tcPr>
          <w:p w14:paraId="64F666B7" w14:textId="77777777" w:rsidR="00146EFF" w:rsidRDefault="00146EFF" w:rsidP="00146EFF"/>
        </w:tc>
        <w:tc>
          <w:tcPr>
            <w:tcW w:w="764" w:type="pct"/>
          </w:tcPr>
          <w:p w14:paraId="5BCF5884" w14:textId="7AC4E132" w:rsidR="00146EFF" w:rsidRPr="00462079" w:rsidRDefault="00146EFF" w:rsidP="00146EFF">
            <w:ins w:id="434" w:author="Brian Hart (brianh)" w:date="2023-04-27T16:40:00Z">
              <w:r>
                <w:t>SP</w:t>
              </w:r>
            </w:ins>
          </w:p>
        </w:tc>
      </w:tr>
      <w:tr w:rsidR="00146EFF" w:rsidRPr="00462079" w14:paraId="1385EB57" w14:textId="77777777" w:rsidTr="00352F9B">
        <w:tc>
          <w:tcPr>
            <w:tcW w:w="732" w:type="pct"/>
          </w:tcPr>
          <w:p w14:paraId="1F737523" w14:textId="6E0030B9" w:rsidR="00146EFF" w:rsidRDefault="00146EFF" w:rsidP="00146EFF">
            <w:ins w:id="435" w:author="Brian Hart (brianh)" w:date="2023-04-27T16:40:00Z">
              <w:r>
                <w:t>&lt;ANA&gt;</w:t>
              </w:r>
            </w:ins>
          </w:p>
        </w:tc>
        <w:tc>
          <w:tcPr>
            <w:tcW w:w="766" w:type="pct"/>
          </w:tcPr>
          <w:p w14:paraId="2B617C8F" w14:textId="77777777" w:rsidR="00146EFF" w:rsidRPr="00462079" w:rsidRDefault="00146EFF" w:rsidP="00146EFF"/>
        </w:tc>
        <w:tc>
          <w:tcPr>
            <w:tcW w:w="733" w:type="pct"/>
          </w:tcPr>
          <w:p w14:paraId="55F4404E" w14:textId="185A2943" w:rsidR="00146EFF" w:rsidRDefault="00146EFF" w:rsidP="00146EFF">
            <w:ins w:id="436" w:author="Brian Hart (brianh)" w:date="2023-04-27T16:40:00Z">
              <w:r>
                <w:t>5.950</w:t>
              </w:r>
            </w:ins>
          </w:p>
        </w:tc>
        <w:tc>
          <w:tcPr>
            <w:tcW w:w="636" w:type="pct"/>
          </w:tcPr>
          <w:p w14:paraId="1653DFAF" w14:textId="55EDB326" w:rsidR="00146EFF" w:rsidRDefault="00146EFF" w:rsidP="00146EFF">
            <w:ins w:id="437" w:author="Brian Hart (brianh)" w:date="2023-04-27T16:40:00Z">
              <w:r>
                <w:t>160</w:t>
              </w:r>
            </w:ins>
          </w:p>
        </w:tc>
        <w:tc>
          <w:tcPr>
            <w:tcW w:w="636" w:type="pct"/>
          </w:tcPr>
          <w:p w14:paraId="2AB8ECE8" w14:textId="1AFEA168" w:rsidR="00146EFF" w:rsidRDefault="00146EFF" w:rsidP="00146EFF">
            <w:ins w:id="438" w:author="Brian Hart (brianh)" w:date="2023-04-27T16:40:00Z">
              <w:r>
                <w:t>15, 47, 79, 111, 143, 175, 207</w:t>
              </w:r>
            </w:ins>
          </w:p>
        </w:tc>
        <w:tc>
          <w:tcPr>
            <w:tcW w:w="733" w:type="pct"/>
          </w:tcPr>
          <w:p w14:paraId="136539D4" w14:textId="77777777" w:rsidR="00146EFF" w:rsidRDefault="00146EFF" w:rsidP="00146EFF"/>
        </w:tc>
        <w:tc>
          <w:tcPr>
            <w:tcW w:w="764" w:type="pct"/>
          </w:tcPr>
          <w:p w14:paraId="2D6840AD" w14:textId="3582DC23" w:rsidR="00146EFF" w:rsidRPr="00462079" w:rsidRDefault="00146EFF" w:rsidP="00146EFF">
            <w:ins w:id="439" w:author="Brian Hart (brianh)" w:date="2023-04-27T16:40:00Z">
              <w:r>
                <w:t>SP</w:t>
              </w:r>
            </w:ins>
          </w:p>
        </w:tc>
      </w:tr>
      <w:tr w:rsidR="00146EFF" w:rsidRPr="00462079" w14:paraId="384E7550" w14:textId="77777777" w:rsidTr="00352F9B">
        <w:tc>
          <w:tcPr>
            <w:tcW w:w="732" w:type="pct"/>
          </w:tcPr>
          <w:p w14:paraId="13A22ED1" w14:textId="7843FDE2" w:rsidR="00146EFF" w:rsidRDefault="00146EFF" w:rsidP="00146EFF">
            <w:ins w:id="440" w:author="Brian Hart (brianh)" w:date="2023-04-27T16:40:00Z">
              <w:r>
                <w:t>&lt;ANA&gt;</w:t>
              </w:r>
            </w:ins>
          </w:p>
        </w:tc>
        <w:tc>
          <w:tcPr>
            <w:tcW w:w="766" w:type="pct"/>
          </w:tcPr>
          <w:p w14:paraId="4FEAC2F8" w14:textId="77777777" w:rsidR="00146EFF" w:rsidRPr="00462079" w:rsidRDefault="00146EFF" w:rsidP="00146EFF"/>
        </w:tc>
        <w:tc>
          <w:tcPr>
            <w:tcW w:w="733" w:type="pct"/>
          </w:tcPr>
          <w:p w14:paraId="7C468306" w14:textId="636FB8C4" w:rsidR="00146EFF" w:rsidRDefault="00146EFF" w:rsidP="00146EFF">
            <w:ins w:id="441" w:author="Brian Hart (brianh)" w:date="2023-04-27T16:40:00Z">
              <w:r>
                <w:t>5.950</w:t>
              </w:r>
            </w:ins>
          </w:p>
        </w:tc>
        <w:tc>
          <w:tcPr>
            <w:tcW w:w="636" w:type="pct"/>
          </w:tcPr>
          <w:p w14:paraId="381D82B4" w14:textId="5010262C" w:rsidR="00146EFF" w:rsidRDefault="00146EFF" w:rsidP="00146EFF">
            <w:ins w:id="442" w:author="Brian Hart (brianh)" w:date="2023-04-27T16:40:00Z">
              <w:r>
                <w:t>80</w:t>
              </w:r>
            </w:ins>
          </w:p>
        </w:tc>
        <w:tc>
          <w:tcPr>
            <w:tcW w:w="636" w:type="pct"/>
          </w:tcPr>
          <w:p w14:paraId="5F2C013D" w14:textId="16954033" w:rsidR="00146EFF" w:rsidRDefault="00146EFF" w:rsidP="00146EFF">
            <w:ins w:id="443" w:author="Brian Hart (brianh)" w:date="2023-04-27T16:40:00Z">
              <w:r>
                <w:t>7, 23, 39, 55, 71, 87, 103, 119, 135, 151, 167, 183, 199, 215</w:t>
              </w:r>
            </w:ins>
          </w:p>
        </w:tc>
        <w:tc>
          <w:tcPr>
            <w:tcW w:w="733" w:type="pct"/>
          </w:tcPr>
          <w:p w14:paraId="363876CC" w14:textId="77777777" w:rsidR="00146EFF" w:rsidRDefault="00146EFF" w:rsidP="00146EFF"/>
        </w:tc>
        <w:tc>
          <w:tcPr>
            <w:tcW w:w="764" w:type="pct"/>
          </w:tcPr>
          <w:p w14:paraId="2F3250B1" w14:textId="76CCB2AD" w:rsidR="00146EFF" w:rsidRPr="00462079" w:rsidRDefault="00146EFF" w:rsidP="00146EFF">
            <w:ins w:id="444" w:author="Brian Hart (brianh)" w:date="2023-04-27T16:40:00Z">
              <w:r>
                <w:t>80+, SP</w:t>
              </w:r>
            </w:ins>
          </w:p>
        </w:tc>
      </w:tr>
      <w:tr w:rsidR="00146EFF" w:rsidRPr="00462079" w14:paraId="6F915ADB" w14:textId="77777777" w:rsidTr="00352F9B">
        <w:tc>
          <w:tcPr>
            <w:tcW w:w="732" w:type="pct"/>
          </w:tcPr>
          <w:p w14:paraId="34F73DD4" w14:textId="25EF81FF" w:rsidR="00146EFF" w:rsidRDefault="00146EFF" w:rsidP="00146EFF">
            <w:ins w:id="445" w:author="Brian Hart (brianh)" w:date="2023-04-27T16:40:00Z">
              <w:r>
                <w:t>&lt;ANA&gt;</w:t>
              </w:r>
            </w:ins>
          </w:p>
        </w:tc>
        <w:tc>
          <w:tcPr>
            <w:tcW w:w="766" w:type="pct"/>
          </w:tcPr>
          <w:p w14:paraId="0C0BB799" w14:textId="77777777" w:rsidR="00146EFF" w:rsidRPr="00462079" w:rsidRDefault="00146EFF" w:rsidP="00146EFF"/>
        </w:tc>
        <w:tc>
          <w:tcPr>
            <w:tcW w:w="733" w:type="pct"/>
          </w:tcPr>
          <w:p w14:paraId="388F2A4C" w14:textId="705AE3E2" w:rsidR="00146EFF" w:rsidRDefault="00146EFF" w:rsidP="00146EFF">
            <w:ins w:id="446" w:author="Brian Hart (brianh)" w:date="2023-04-27T16:40:00Z">
              <w:r>
                <w:t>5.925</w:t>
              </w:r>
            </w:ins>
          </w:p>
        </w:tc>
        <w:tc>
          <w:tcPr>
            <w:tcW w:w="636" w:type="pct"/>
          </w:tcPr>
          <w:p w14:paraId="6756648C" w14:textId="69E5438B" w:rsidR="00146EFF" w:rsidRDefault="00146EFF" w:rsidP="00146EFF">
            <w:ins w:id="447" w:author="Brian Hart (brianh)" w:date="2023-04-27T16:40:00Z">
              <w:r>
                <w:t>20</w:t>
              </w:r>
            </w:ins>
          </w:p>
        </w:tc>
        <w:tc>
          <w:tcPr>
            <w:tcW w:w="636" w:type="pct"/>
          </w:tcPr>
          <w:p w14:paraId="785C3EE0" w14:textId="1B5D21CF" w:rsidR="00146EFF" w:rsidRDefault="00146EFF" w:rsidP="00146EFF">
            <w:ins w:id="448" w:author="Brian Hart (brianh)" w:date="2023-04-27T16:40:00Z">
              <w:r>
                <w:t>2</w:t>
              </w:r>
            </w:ins>
          </w:p>
        </w:tc>
        <w:tc>
          <w:tcPr>
            <w:tcW w:w="733" w:type="pct"/>
          </w:tcPr>
          <w:p w14:paraId="05E5066C" w14:textId="77777777" w:rsidR="00146EFF" w:rsidRDefault="00146EFF" w:rsidP="00146EFF"/>
        </w:tc>
        <w:tc>
          <w:tcPr>
            <w:tcW w:w="764" w:type="pct"/>
          </w:tcPr>
          <w:p w14:paraId="3E341834" w14:textId="5EE6D4C5" w:rsidR="00146EFF" w:rsidRPr="00462079" w:rsidRDefault="00146EFF" w:rsidP="00146EFF">
            <w:ins w:id="449" w:author="Brian Hart (brianh)" w:date="2023-04-27T16:40:00Z">
              <w:r>
                <w:t>SP</w:t>
              </w:r>
            </w:ins>
          </w:p>
        </w:tc>
      </w:tr>
      <w:tr w:rsidR="00146EFF" w:rsidRPr="00462079" w14:paraId="2C4BE755" w14:textId="77777777" w:rsidTr="00352F9B">
        <w:tc>
          <w:tcPr>
            <w:tcW w:w="732" w:type="pct"/>
          </w:tcPr>
          <w:p w14:paraId="365766D7" w14:textId="77777777" w:rsidR="00146EFF" w:rsidRDefault="00146EFF" w:rsidP="00146EFF"/>
        </w:tc>
        <w:tc>
          <w:tcPr>
            <w:tcW w:w="766" w:type="pct"/>
          </w:tcPr>
          <w:p w14:paraId="52111381" w14:textId="77777777" w:rsidR="00146EFF" w:rsidRPr="00462079" w:rsidRDefault="00146EFF" w:rsidP="00146EFF"/>
        </w:tc>
        <w:tc>
          <w:tcPr>
            <w:tcW w:w="733" w:type="pct"/>
          </w:tcPr>
          <w:p w14:paraId="74262E0D" w14:textId="77777777" w:rsidR="00146EFF" w:rsidRDefault="00146EFF" w:rsidP="00146EFF"/>
        </w:tc>
        <w:tc>
          <w:tcPr>
            <w:tcW w:w="636" w:type="pct"/>
          </w:tcPr>
          <w:p w14:paraId="77C1A207" w14:textId="77777777" w:rsidR="00146EFF" w:rsidRDefault="00146EFF" w:rsidP="00146EFF"/>
        </w:tc>
        <w:tc>
          <w:tcPr>
            <w:tcW w:w="636" w:type="pct"/>
          </w:tcPr>
          <w:p w14:paraId="5A71E9BE" w14:textId="77777777" w:rsidR="00146EFF" w:rsidRDefault="00146EFF" w:rsidP="00146EFF"/>
        </w:tc>
        <w:tc>
          <w:tcPr>
            <w:tcW w:w="733" w:type="pct"/>
          </w:tcPr>
          <w:p w14:paraId="5F20F9F5" w14:textId="77777777" w:rsidR="00146EFF" w:rsidRDefault="00146EFF" w:rsidP="00146EFF"/>
        </w:tc>
        <w:tc>
          <w:tcPr>
            <w:tcW w:w="764" w:type="pct"/>
          </w:tcPr>
          <w:p w14:paraId="0F222757" w14:textId="77777777" w:rsidR="00146EFF" w:rsidRPr="00462079" w:rsidRDefault="00146EFF" w:rsidP="00146EFF"/>
        </w:tc>
      </w:tr>
    </w:tbl>
    <w:p w14:paraId="1F91DD8A" w14:textId="5B7463DD" w:rsidR="00741886" w:rsidRDefault="00741886" w:rsidP="006F1786">
      <w:pPr>
        <w:pStyle w:val="T"/>
        <w:spacing w:line="240" w:lineRule="auto"/>
        <w:rPr>
          <w:bCs/>
          <w:highlight w:val="yellow"/>
        </w:rPr>
      </w:pPr>
    </w:p>
    <w:p w14:paraId="1B27F964" w14:textId="67973E94" w:rsidR="00307751" w:rsidRDefault="00307751" w:rsidP="006F1786">
      <w:pPr>
        <w:pStyle w:val="T"/>
        <w:spacing w:line="240" w:lineRule="auto"/>
        <w:rPr>
          <w:bCs/>
          <w:highlight w:val="yellow"/>
        </w:rPr>
      </w:pPr>
    </w:p>
    <w:p w14:paraId="01331C7F" w14:textId="43935811" w:rsidR="0085472E" w:rsidRDefault="0085472E" w:rsidP="0085472E">
      <w:pPr>
        <w:pStyle w:val="Heading1"/>
      </w:pPr>
    </w:p>
    <w:tbl>
      <w:tblPr>
        <w:tblStyle w:val="TableGrid"/>
        <w:tblW w:w="0" w:type="auto"/>
        <w:tblLook w:val="04A0" w:firstRow="1" w:lastRow="0" w:firstColumn="1" w:lastColumn="0" w:noHBand="0" w:noVBand="1"/>
      </w:tblPr>
      <w:tblGrid>
        <w:gridCol w:w="661"/>
        <w:gridCol w:w="3427"/>
        <w:gridCol w:w="661"/>
        <w:gridCol w:w="683"/>
        <w:gridCol w:w="439"/>
        <w:gridCol w:w="1640"/>
        <w:gridCol w:w="3119"/>
      </w:tblGrid>
      <w:tr w:rsidR="009B4AE2" w:rsidRPr="00E3041E" w14:paraId="607762C7" w14:textId="31E954E2" w:rsidTr="00F869CB">
        <w:trPr>
          <w:trHeight w:val="3315"/>
        </w:trPr>
        <w:tc>
          <w:tcPr>
            <w:tcW w:w="0" w:type="auto"/>
          </w:tcPr>
          <w:p w14:paraId="762E0F70" w14:textId="3BFF88DB"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4017</w:t>
            </w:r>
          </w:p>
        </w:tc>
        <w:tc>
          <w:tcPr>
            <w:tcW w:w="0" w:type="auto"/>
            <w:hideMark/>
          </w:tcPr>
          <w:p w14:paraId="69115629" w14:textId="70BF4E5C"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2) Then we don't see any regulatory use for values 3 and 4 in Table E-12, and they are misleading in that they imply an option that is not actually available.  </w:t>
            </w:r>
          </w:p>
        </w:tc>
        <w:tc>
          <w:tcPr>
            <w:tcW w:w="0" w:type="auto"/>
            <w:hideMark/>
          </w:tcPr>
          <w:p w14:paraId="3B13E4F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05445537"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985E544"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11</w:t>
            </w:r>
          </w:p>
        </w:tc>
        <w:tc>
          <w:tcPr>
            <w:tcW w:w="0" w:type="auto"/>
            <w:hideMark/>
          </w:tcPr>
          <w:p w14:paraId="10B923B8"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values 3 and 4. Delete Note 2 at P5530L28. Delete para at P5530L31-35</w:t>
            </w:r>
          </w:p>
        </w:tc>
        <w:tc>
          <w:tcPr>
            <w:tcW w:w="0" w:type="auto"/>
          </w:tcPr>
          <w:p w14:paraId="5D2DC92E" w14:textId="1FCC716B" w:rsidR="00E11489" w:rsidRDefault="009B4AE2" w:rsidP="00E11489">
            <w:pPr>
              <w:rPr>
                <w:rFonts w:ascii="Arial" w:eastAsia="Times New Roman" w:hAnsi="Arial" w:cs="Arial"/>
                <w:sz w:val="20"/>
                <w:szCs w:val="20"/>
              </w:rPr>
            </w:pPr>
            <w:r>
              <w:rPr>
                <w:rFonts w:ascii="Arial" w:eastAsia="Times New Roman" w:hAnsi="Arial" w:cs="Arial"/>
                <w:sz w:val="20"/>
                <w:szCs w:val="20"/>
              </w:rPr>
              <w:t>Rejected</w:t>
            </w:r>
            <w:r w:rsidR="00E11489">
              <w:rPr>
                <w:rFonts w:ascii="Arial" w:eastAsia="Times New Roman" w:hAnsi="Arial" w:cs="Arial"/>
                <w:sz w:val="20"/>
                <w:szCs w:val="20"/>
              </w:rPr>
              <w:t xml:space="preserve">. </w:t>
            </w:r>
            <w:r>
              <w:rPr>
                <w:rFonts w:ascii="Arial" w:eastAsia="Times New Roman" w:hAnsi="Arial" w:cs="Arial"/>
                <w:sz w:val="20"/>
                <w:szCs w:val="20"/>
              </w:rPr>
              <w:t xml:space="preserve">1) </w:t>
            </w:r>
            <w:r w:rsidR="000D2A73">
              <w:rPr>
                <w:rFonts w:ascii="Arial" w:eastAsia="Times New Roman" w:hAnsi="Arial" w:cs="Arial"/>
                <w:sz w:val="20"/>
                <w:szCs w:val="20"/>
              </w:rPr>
              <w:t xml:space="preserve">Value 3 is defined for a subordinate device that is in the same regulated device as the </w:t>
            </w:r>
            <w:r w:rsidR="004516A7">
              <w:rPr>
                <w:rFonts w:ascii="Arial" w:eastAsia="Times New Roman" w:hAnsi="Arial" w:cs="Arial"/>
                <w:sz w:val="20"/>
                <w:szCs w:val="20"/>
              </w:rPr>
              <w:t>i</w:t>
            </w:r>
            <w:r w:rsidR="000D2A73">
              <w:rPr>
                <w:rFonts w:ascii="Arial" w:eastAsia="Times New Roman" w:hAnsi="Arial" w:cs="Arial"/>
                <w:sz w:val="20"/>
                <w:szCs w:val="20"/>
              </w:rPr>
              <w:t xml:space="preserve">ndoor </w:t>
            </w:r>
            <w:r w:rsidR="004516A7">
              <w:rPr>
                <w:rFonts w:ascii="Arial" w:eastAsia="Times New Roman" w:hAnsi="Arial" w:cs="Arial"/>
                <w:sz w:val="20"/>
                <w:szCs w:val="20"/>
              </w:rPr>
              <w:t>e</w:t>
            </w:r>
            <w:r w:rsidR="000D2A73">
              <w:rPr>
                <w:rFonts w:ascii="Arial" w:eastAsia="Times New Roman" w:hAnsi="Arial" w:cs="Arial"/>
                <w:sz w:val="20"/>
                <w:szCs w:val="20"/>
              </w:rPr>
              <w:t xml:space="preserve">nabled AP. </w:t>
            </w:r>
            <w:r>
              <w:rPr>
                <w:rFonts w:ascii="Arial" w:eastAsia="Times New Roman" w:hAnsi="Arial" w:cs="Arial"/>
                <w:sz w:val="20"/>
                <w:szCs w:val="20"/>
              </w:rPr>
              <w:t xml:space="preserve">2) </w:t>
            </w:r>
            <w:r w:rsidR="00476E0C">
              <w:rPr>
                <w:rFonts w:ascii="Arial" w:eastAsia="Times New Roman" w:hAnsi="Arial" w:cs="Arial"/>
                <w:sz w:val="20"/>
                <w:szCs w:val="20"/>
              </w:rPr>
              <w:t>For value 4, t</w:t>
            </w:r>
            <w:r w:rsidR="00E11489">
              <w:rPr>
                <w:rFonts w:ascii="Arial" w:eastAsia="Times New Roman" w:hAnsi="Arial" w:cs="Arial"/>
                <w:sz w:val="20"/>
                <w:szCs w:val="20"/>
              </w:rPr>
              <w:t xml:space="preserve">here is presently insufficient regulatory clarity as to whether an AP can </w:t>
            </w:r>
            <w:r w:rsidR="000A61E6">
              <w:rPr>
                <w:rFonts w:ascii="Arial" w:eastAsia="Times New Roman" w:hAnsi="Arial" w:cs="Arial"/>
                <w:sz w:val="20"/>
                <w:szCs w:val="20"/>
              </w:rPr>
              <w:t xml:space="preserve">or cannot </w:t>
            </w:r>
            <w:r w:rsidR="00E11489">
              <w:rPr>
                <w:rFonts w:ascii="Arial" w:eastAsia="Times New Roman" w:hAnsi="Arial" w:cs="Arial"/>
                <w:sz w:val="20"/>
                <w:szCs w:val="20"/>
              </w:rPr>
              <w:t xml:space="preserve">simultaneously </w:t>
            </w:r>
            <w:r w:rsidR="000A61E6">
              <w:rPr>
                <w:rFonts w:ascii="Arial" w:eastAsia="Times New Roman" w:hAnsi="Arial" w:cs="Arial"/>
                <w:sz w:val="20"/>
                <w:szCs w:val="20"/>
              </w:rPr>
              <w:t xml:space="preserve">be </w:t>
            </w:r>
            <w:r w:rsidR="00E11489">
              <w:rPr>
                <w:rFonts w:ascii="Arial" w:eastAsia="Times New Roman" w:hAnsi="Arial" w:cs="Arial"/>
                <w:sz w:val="20"/>
                <w:szCs w:val="20"/>
              </w:rPr>
              <w:t>an indoor AP and SP AP.</w:t>
            </w:r>
          </w:p>
          <w:p w14:paraId="408BDAEE" w14:textId="77777777" w:rsidR="00E11489" w:rsidRDefault="00E11489" w:rsidP="00E11489">
            <w:pPr>
              <w:rPr>
                <w:rFonts w:ascii="Arial" w:eastAsia="Times New Roman" w:hAnsi="Arial" w:cs="Arial"/>
                <w:sz w:val="20"/>
                <w:szCs w:val="20"/>
              </w:rPr>
            </w:pPr>
          </w:p>
          <w:p w14:paraId="5F6A2C94" w14:textId="63C19B86" w:rsidR="00F869CB" w:rsidRPr="00E3041E" w:rsidRDefault="00E11489" w:rsidP="00E11489">
            <w:pPr>
              <w:rPr>
                <w:rFonts w:ascii="Arial" w:eastAsia="Times New Roman" w:hAnsi="Arial" w:cs="Arial"/>
                <w:sz w:val="20"/>
                <w:szCs w:val="20"/>
              </w:rPr>
            </w:pPr>
            <w:r>
              <w:rPr>
                <w:rFonts w:ascii="Arial" w:eastAsia="Times New Roman" w:hAnsi="Arial" w:cs="Arial"/>
                <w:sz w:val="20"/>
                <w:szCs w:val="20"/>
              </w:rPr>
              <w:t xml:space="preserve">Potential change text is provided in 23/734 under this CID that might be worthy of consideration if it is subsequently learnt that an AP </w:t>
            </w:r>
            <w:r w:rsidR="00F62624">
              <w:rPr>
                <w:rFonts w:ascii="Arial" w:eastAsia="Times New Roman" w:hAnsi="Arial" w:cs="Arial"/>
                <w:sz w:val="20"/>
                <w:szCs w:val="20"/>
              </w:rPr>
              <w:t xml:space="preserve">a) </w:t>
            </w:r>
            <w:r>
              <w:rPr>
                <w:rFonts w:ascii="Arial" w:eastAsia="Times New Roman" w:hAnsi="Arial" w:cs="Arial"/>
                <w:sz w:val="20"/>
                <w:szCs w:val="20"/>
              </w:rPr>
              <w:t xml:space="preserve">cannot simultaneously </w:t>
            </w:r>
            <w:r w:rsidR="000A61E6">
              <w:rPr>
                <w:rFonts w:ascii="Arial" w:eastAsia="Times New Roman" w:hAnsi="Arial" w:cs="Arial"/>
                <w:sz w:val="20"/>
                <w:szCs w:val="20"/>
              </w:rPr>
              <w:t xml:space="preserve">be </w:t>
            </w:r>
            <w:r>
              <w:rPr>
                <w:rFonts w:ascii="Arial" w:eastAsia="Times New Roman" w:hAnsi="Arial" w:cs="Arial"/>
                <w:sz w:val="20"/>
                <w:szCs w:val="20"/>
              </w:rPr>
              <w:t>an indoor AP and SP AP</w:t>
            </w:r>
          </w:p>
        </w:tc>
      </w:tr>
    </w:tbl>
    <w:p w14:paraId="0B4460FD" w14:textId="77777777" w:rsidR="0085472E" w:rsidRDefault="0085472E" w:rsidP="0085472E"/>
    <w:p w14:paraId="34D0508B" w14:textId="7B844279" w:rsidR="00CC5D11" w:rsidRPr="00CC5D11" w:rsidRDefault="00CC5D11" w:rsidP="0085472E">
      <w:pPr>
        <w:rPr>
          <w:b/>
          <w:bCs/>
          <w:i/>
          <w:iCs/>
        </w:rPr>
      </w:pPr>
      <w:r w:rsidRPr="00CC5D11">
        <w:rPr>
          <w:b/>
          <w:bCs/>
          <w:i/>
          <w:iCs/>
        </w:rPr>
        <w:t>TGme editor: Please apply the change below as shown then merge the “Reserved” rows together.</w:t>
      </w:r>
    </w:p>
    <w:p w14:paraId="633BA71F" w14:textId="77777777" w:rsidR="003A74F5" w:rsidRPr="003A74F5" w:rsidRDefault="003A74F5" w:rsidP="003A74F5">
      <w:r w:rsidRPr="00E91F1F">
        <w:t>Table E-12—Regulatory Info subfield encoding(#600)</w:t>
      </w:r>
    </w:p>
    <w:tbl>
      <w:tblPr>
        <w:tblStyle w:val="TableGrid"/>
        <w:tblW w:w="0" w:type="auto"/>
        <w:tblLook w:val="04A0" w:firstRow="1" w:lastRow="0" w:firstColumn="1" w:lastColumn="0" w:noHBand="0" w:noVBand="1"/>
      </w:tblPr>
      <w:tblGrid>
        <w:gridCol w:w="1017"/>
        <w:gridCol w:w="8931"/>
      </w:tblGrid>
      <w:tr w:rsidR="003A74F5" w:rsidRPr="006F1786" w14:paraId="615B0E5D" w14:textId="77777777" w:rsidTr="00CC5D11">
        <w:tc>
          <w:tcPr>
            <w:tcW w:w="1017" w:type="dxa"/>
          </w:tcPr>
          <w:p w14:paraId="028744C7" w14:textId="77777777" w:rsidR="003A74F5" w:rsidRPr="006F1786" w:rsidRDefault="003A74F5" w:rsidP="002518F6">
            <w:r w:rsidRPr="006F1786">
              <w:t>Value</w:t>
            </w:r>
          </w:p>
        </w:tc>
        <w:tc>
          <w:tcPr>
            <w:tcW w:w="8931" w:type="dxa"/>
          </w:tcPr>
          <w:p w14:paraId="1A664B14" w14:textId="77777777" w:rsidR="003A74F5" w:rsidRPr="006F1786" w:rsidRDefault="003A74F5" w:rsidP="002518F6">
            <w:r w:rsidRPr="006F1786">
              <w:t>Description</w:t>
            </w:r>
          </w:p>
        </w:tc>
      </w:tr>
      <w:tr w:rsidR="003A74F5" w:rsidRPr="006F1786" w14:paraId="06D02B58" w14:textId="77777777" w:rsidTr="00CC5D11">
        <w:tc>
          <w:tcPr>
            <w:tcW w:w="1017" w:type="dxa"/>
          </w:tcPr>
          <w:p w14:paraId="6754DBAF" w14:textId="6F1C1CD2" w:rsidR="003A74F5" w:rsidRPr="006F1786" w:rsidRDefault="003A74F5" w:rsidP="002518F6">
            <w:r w:rsidRPr="006F1786">
              <w:t>4</w:t>
            </w:r>
          </w:p>
        </w:tc>
        <w:tc>
          <w:tcPr>
            <w:tcW w:w="8931" w:type="dxa"/>
          </w:tcPr>
          <w:p w14:paraId="3D7CAC87" w14:textId="00741256" w:rsidR="003A74F5" w:rsidDel="00E269DE" w:rsidRDefault="003A74F5" w:rsidP="002518F6">
            <w:pPr>
              <w:rPr>
                <w:del w:id="450" w:author="Brian Hart (brianh)" w:date="2023-04-28T15:27:00Z"/>
              </w:rPr>
            </w:pPr>
            <w:del w:id="451" w:author="Brian Hart (brianh)" w:date="2023-04-28T15:27:00Z">
              <w:r w:rsidRPr="006F1786" w:rsidDel="00E269DE">
                <w:delText xml:space="preserve">Indoor standard power AP </w:delText>
              </w:r>
            </w:del>
          </w:p>
          <w:p w14:paraId="3BACA711" w14:textId="77777777" w:rsidR="003A74F5" w:rsidRDefault="003A74F5" w:rsidP="002518F6">
            <w:del w:id="452" w:author="Brian Hart (brianh)" w:date="2023-04-28T15:27:00Z">
              <w:r w:rsidRPr="006F1786" w:rsidDel="00E269DE">
                <w:delText>An AP whose operation requires control from an external system such as an AFC system and that is subject to additional regulatory requirements intended to prohibit outdoor operation.</w:delText>
              </w:r>
            </w:del>
          </w:p>
          <w:p w14:paraId="72F39CB8" w14:textId="248A9822" w:rsidR="00CC5D11" w:rsidRPr="006F1786" w:rsidRDefault="00E05797" w:rsidP="002518F6">
            <w:ins w:id="453" w:author="Brian Hart (brianh)" w:date="2023-04-28T15:27:00Z">
              <w:r>
                <w:t>(#</w:t>
              </w:r>
            </w:ins>
            <w:ins w:id="454" w:author="Brian Hart (brianh)" w:date="2023-05-25T09:41:00Z">
              <w:r>
                <w:t>4017</w:t>
              </w:r>
            </w:ins>
            <w:ins w:id="455" w:author="Brian Hart (brianh)" w:date="2023-04-28T15:27:00Z">
              <w:r>
                <w:t>)</w:t>
              </w:r>
            </w:ins>
            <w:ins w:id="456" w:author="Brian Hart (brianh)" w:date="2023-06-15T17:38:00Z">
              <w:r w:rsidR="00CC5D11">
                <w:t>Reserved</w:t>
              </w:r>
            </w:ins>
          </w:p>
        </w:tc>
      </w:tr>
    </w:tbl>
    <w:p w14:paraId="30489805" w14:textId="73E60252" w:rsidR="00307751" w:rsidRDefault="00307751" w:rsidP="0085472E">
      <w:pPr>
        <w:pStyle w:val="T"/>
        <w:spacing w:line="240" w:lineRule="auto"/>
        <w:rPr>
          <w:bCs/>
          <w:highlight w:val="yellow"/>
        </w:rPr>
      </w:pPr>
    </w:p>
    <w:p w14:paraId="13A78597" w14:textId="77777777" w:rsidR="00B43ABF" w:rsidRDefault="00B43ABF" w:rsidP="00B43ABF">
      <w:r>
        <w:t>(#600)In Table E-12 (Regulatory Info subfield encoding(#600)), a WLAN STA is not an external system.</w:t>
      </w:r>
    </w:p>
    <w:p w14:paraId="7AE32F10" w14:textId="24B41EC7" w:rsidR="00B43ABF" w:rsidRDefault="00DE55F0" w:rsidP="00B43ABF">
      <w:ins w:id="457" w:author="Brian Hart (brianh)" w:date="2023-05-01T11:52:00Z">
        <w:r>
          <w:t>(#</w:t>
        </w:r>
      </w:ins>
      <w:ins w:id="458" w:author="Brian Hart (brianh)" w:date="2023-05-25T09:41:00Z">
        <w:r w:rsidR="00A76C02">
          <w:t>4017</w:t>
        </w:r>
      </w:ins>
      <w:ins w:id="459" w:author="Brian Hart (brianh)" w:date="2023-05-01T11:52:00Z">
        <w:r>
          <w:t>)</w:t>
        </w:r>
      </w:ins>
      <w:del w:id="460" w:author="Brian Hart (brianh)" w:date="2023-04-28T15:28:00Z">
        <w:r w:rsidR="00B43ABF" w:rsidDel="00842A0F">
          <w:delText>(#600)The value 4 (indoor standard power AP) for the Regulatory Info subfield is used instead of the value</w:delText>
        </w:r>
        <w:r w:rsidR="00735F19" w:rsidDel="00842A0F">
          <w:delText xml:space="preserve"> </w:delText>
        </w:r>
        <w:r w:rsidR="00B43ABF" w:rsidDel="00842A0F">
          <w:delText>0 (indoor AP) when the transmit power for all or part of the indoor AP’s BSS bandwidth is controlled by an</w:delText>
        </w:r>
        <w:r w:rsidR="00735F19" w:rsidDel="00842A0F">
          <w:delText xml:space="preserve"> </w:delText>
        </w:r>
        <w:r w:rsidR="00B43ABF" w:rsidDel="00842A0F">
          <w:delText>external system such as an AFC system.</w:delText>
        </w:r>
      </w:del>
    </w:p>
    <w:p w14:paraId="18B0B955" w14:textId="46AE93A9" w:rsidR="00CF2D8D" w:rsidRPr="000A0E78" w:rsidRDefault="00CF2D8D" w:rsidP="008450DD"/>
    <w:sectPr w:rsidR="00CF2D8D" w:rsidRPr="000A0E78"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E935" w14:textId="77777777" w:rsidR="00F92BB1" w:rsidRDefault="00F92BB1" w:rsidP="00766E54">
      <w:pPr>
        <w:spacing w:after="0" w:line="240" w:lineRule="auto"/>
      </w:pPr>
      <w:r>
        <w:separator/>
      </w:r>
    </w:p>
  </w:endnote>
  <w:endnote w:type="continuationSeparator" w:id="0">
    <w:p w14:paraId="27F16F58" w14:textId="77777777" w:rsidR="00F92BB1" w:rsidRDefault="00F92BB1" w:rsidP="00766E54">
      <w:pPr>
        <w:spacing w:after="0" w:line="240" w:lineRule="auto"/>
      </w:pPr>
      <w:r>
        <w:continuationSeparator/>
      </w:r>
    </w:p>
  </w:endnote>
  <w:endnote w:type="continuationNotice" w:id="1">
    <w:p w14:paraId="39F98239" w14:textId="77777777" w:rsidR="00F92BB1" w:rsidRDefault="00F92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307C" w14:textId="77777777" w:rsidR="00F92BB1" w:rsidRDefault="00F92BB1" w:rsidP="00766E54">
      <w:pPr>
        <w:spacing w:after="0" w:line="240" w:lineRule="auto"/>
      </w:pPr>
      <w:r>
        <w:separator/>
      </w:r>
    </w:p>
  </w:footnote>
  <w:footnote w:type="continuationSeparator" w:id="0">
    <w:p w14:paraId="2B5D5B08" w14:textId="77777777" w:rsidR="00F92BB1" w:rsidRDefault="00F92BB1" w:rsidP="00766E54">
      <w:pPr>
        <w:spacing w:after="0" w:line="240" w:lineRule="auto"/>
      </w:pPr>
      <w:r>
        <w:continuationSeparator/>
      </w:r>
    </w:p>
  </w:footnote>
  <w:footnote w:type="continuationNotice" w:id="1">
    <w:p w14:paraId="5F9621F1" w14:textId="77777777" w:rsidR="00F92BB1" w:rsidRDefault="00F92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5E24" w14:textId="0D6227B6" w:rsidR="00E23A23" w:rsidRPr="00B21A42" w:rsidRDefault="00CB6DF7" w:rsidP="00B21A42">
    <w:pPr>
      <w:pStyle w:val="Header"/>
      <w:pBdr>
        <w:bottom w:val="single" w:sz="8" w:space="1" w:color="auto"/>
      </w:pBdr>
      <w:tabs>
        <w:tab w:val="clear" w:pos="4680"/>
        <w:tab w:val="center" w:pos="8280"/>
      </w:tabs>
      <w:rPr>
        <w:sz w:val="28"/>
      </w:rPr>
    </w:pPr>
    <w:r>
      <w:rPr>
        <w:sz w:val="28"/>
      </w:rPr>
      <w:t>Jun</w:t>
    </w:r>
    <w:r w:rsidR="009A11E1">
      <w:rPr>
        <w:sz w:val="28"/>
      </w:rPr>
      <w:t xml:space="preserve"> 2023</w:t>
    </w:r>
    <w:r w:rsidR="002F28E1">
      <w:rPr>
        <w:sz w:val="28"/>
      </w:rPr>
      <w:tab/>
      <w:t>IEEE P802.11-2</w:t>
    </w:r>
    <w:r w:rsidR="00C96C91">
      <w:rPr>
        <w:sz w:val="28"/>
      </w:rPr>
      <w:t>3</w:t>
    </w:r>
    <w:r w:rsidR="002F28E1">
      <w:rPr>
        <w:sz w:val="28"/>
      </w:rPr>
      <w:t>/</w:t>
    </w:r>
    <w:r w:rsidR="00E74F49">
      <w:rPr>
        <w:sz w:val="28"/>
      </w:rPr>
      <w:t>0734</w:t>
    </w:r>
    <w:r w:rsidR="00864FA1">
      <w:rPr>
        <w:sz w:val="28"/>
      </w:rPr>
      <w:t>r</w:t>
    </w:r>
    <w:r w:rsidR="00E23A23">
      <w:rPr>
        <w:sz w:val="28"/>
      </w:rPr>
      <w:t>7</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102B7"/>
    <w:multiLevelType w:val="hybridMultilevel"/>
    <w:tmpl w:val="305C9146"/>
    <w:lvl w:ilvl="0" w:tplc="CED2CB2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22A7C"/>
    <w:multiLevelType w:val="hybridMultilevel"/>
    <w:tmpl w:val="A42EFFCE"/>
    <w:lvl w:ilvl="0" w:tplc="5FE65BD0">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C5344A0"/>
    <w:multiLevelType w:val="hybridMultilevel"/>
    <w:tmpl w:val="4E2C4074"/>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7C6A"/>
    <w:multiLevelType w:val="hybridMultilevel"/>
    <w:tmpl w:val="EEACC786"/>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71819"/>
    <w:multiLevelType w:val="hybridMultilevel"/>
    <w:tmpl w:val="D9AACDCA"/>
    <w:lvl w:ilvl="0" w:tplc="6472ED5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A5660"/>
    <w:multiLevelType w:val="hybridMultilevel"/>
    <w:tmpl w:val="AD983EC0"/>
    <w:lvl w:ilvl="0" w:tplc="E09C4FE0">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8"/>
  </w:num>
  <w:num w:numId="2" w16cid:durableId="1983345428">
    <w:abstractNumId w:val="4"/>
  </w:num>
  <w:num w:numId="3" w16cid:durableId="1492481346">
    <w:abstractNumId w:val="1"/>
  </w:num>
  <w:num w:numId="4" w16cid:durableId="276097">
    <w:abstractNumId w:val="10"/>
  </w:num>
  <w:num w:numId="5" w16cid:durableId="1350330436">
    <w:abstractNumId w:val="2"/>
  </w:num>
  <w:num w:numId="6" w16cid:durableId="944263851">
    <w:abstractNumId w:val="0"/>
  </w:num>
  <w:num w:numId="7" w16cid:durableId="1167791947">
    <w:abstractNumId w:val="3"/>
  </w:num>
  <w:num w:numId="8" w16cid:durableId="2780076">
    <w:abstractNumId w:val="7"/>
  </w:num>
  <w:num w:numId="9" w16cid:durableId="1754205465">
    <w:abstractNumId w:val="17"/>
  </w:num>
  <w:num w:numId="10" w16cid:durableId="526338491">
    <w:abstractNumId w:val="5"/>
  </w:num>
  <w:num w:numId="11" w16cid:durableId="317807937">
    <w:abstractNumId w:val="16"/>
  </w:num>
  <w:num w:numId="12" w16cid:durableId="146635077">
    <w:abstractNumId w:val="14"/>
  </w:num>
  <w:num w:numId="13" w16cid:durableId="1482697246">
    <w:abstractNumId w:val="12"/>
  </w:num>
  <w:num w:numId="14" w16cid:durableId="1820295107">
    <w:abstractNumId w:val="11"/>
  </w:num>
  <w:num w:numId="15" w16cid:durableId="1771778792">
    <w:abstractNumId w:val="13"/>
  </w:num>
  <w:num w:numId="16" w16cid:durableId="1107044717">
    <w:abstractNumId w:val="15"/>
  </w:num>
  <w:num w:numId="17" w16cid:durableId="136805979">
    <w:abstractNumId w:val="9"/>
  </w:num>
  <w:num w:numId="18" w16cid:durableId="1229920157">
    <w:abstractNumId w:val="14"/>
  </w:num>
  <w:num w:numId="19" w16cid:durableId="169391570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391"/>
    <w:rsid w:val="000076F4"/>
    <w:rsid w:val="00010239"/>
    <w:rsid w:val="00010720"/>
    <w:rsid w:val="00011CBC"/>
    <w:rsid w:val="00011DB3"/>
    <w:rsid w:val="00012392"/>
    <w:rsid w:val="00012C78"/>
    <w:rsid w:val="00012C7C"/>
    <w:rsid w:val="00013375"/>
    <w:rsid w:val="0001499B"/>
    <w:rsid w:val="00014C1F"/>
    <w:rsid w:val="000159ED"/>
    <w:rsid w:val="000160FB"/>
    <w:rsid w:val="00016500"/>
    <w:rsid w:val="00016845"/>
    <w:rsid w:val="00016CC9"/>
    <w:rsid w:val="00016CE1"/>
    <w:rsid w:val="00016D8C"/>
    <w:rsid w:val="00017323"/>
    <w:rsid w:val="00017428"/>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5EE7"/>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B43"/>
    <w:rsid w:val="00051C73"/>
    <w:rsid w:val="00051EEE"/>
    <w:rsid w:val="00052A44"/>
    <w:rsid w:val="000531F3"/>
    <w:rsid w:val="00053507"/>
    <w:rsid w:val="00053D8F"/>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33"/>
    <w:rsid w:val="000611D3"/>
    <w:rsid w:val="00061378"/>
    <w:rsid w:val="000613F0"/>
    <w:rsid w:val="00061585"/>
    <w:rsid w:val="00061A45"/>
    <w:rsid w:val="00061AF1"/>
    <w:rsid w:val="00061D67"/>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731"/>
    <w:rsid w:val="0007586F"/>
    <w:rsid w:val="00075A89"/>
    <w:rsid w:val="000765F3"/>
    <w:rsid w:val="000766D1"/>
    <w:rsid w:val="00076906"/>
    <w:rsid w:val="00076CD4"/>
    <w:rsid w:val="00076E10"/>
    <w:rsid w:val="00077583"/>
    <w:rsid w:val="00077A49"/>
    <w:rsid w:val="00077A85"/>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767"/>
    <w:rsid w:val="00086804"/>
    <w:rsid w:val="00086AEA"/>
    <w:rsid w:val="00086F98"/>
    <w:rsid w:val="00087602"/>
    <w:rsid w:val="000879E4"/>
    <w:rsid w:val="00087CA1"/>
    <w:rsid w:val="0009047E"/>
    <w:rsid w:val="00090B76"/>
    <w:rsid w:val="00090F08"/>
    <w:rsid w:val="000925E6"/>
    <w:rsid w:val="0009273A"/>
    <w:rsid w:val="0009291B"/>
    <w:rsid w:val="00092E1D"/>
    <w:rsid w:val="0009344F"/>
    <w:rsid w:val="00093CD5"/>
    <w:rsid w:val="0009426B"/>
    <w:rsid w:val="00094AB2"/>
    <w:rsid w:val="00094D2C"/>
    <w:rsid w:val="000960CB"/>
    <w:rsid w:val="000962CE"/>
    <w:rsid w:val="000967B9"/>
    <w:rsid w:val="00096E8D"/>
    <w:rsid w:val="00097C6D"/>
    <w:rsid w:val="00097E51"/>
    <w:rsid w:val="00097F20"/>
    <w:rsid w:val="000A0695"/>
    <w:rsid w:val="000A0BFF"/>
    <w:rsid w:val="000A0CDF"/>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E6"/>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9B2"/>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73E"/>
    <w:rsid w:val="000D284E"/>
    <w:rsid w:val="000D289E"/>
    <w:rsid w:val="000D2A73"/>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D9"/>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A7F"/>
    <w:rsid w:val="000F4A69"/>
    <w:rsid w:val="000F4D0E"/>
    <w:rsid w:val="000F4ED3"/>
    <w:rsid w:val="000F5446"/>
    <w:rsid w:val="000F674C"/>
    <w:rsid w:val="000F6892"/>
    <w:rsid w:val="000F69BB"/>
    <w:rsid w:val="000F6C43"/>
    <w:rsid w:val="000F6F1D"/>
    <w:rsid w:val="000F7636"/>
    <w:rsid w:val="000F796C"/>
    <w:rsid w:val="000F7D30"/>
    <w:rsid w:val="00100B26"/>
    <w:rsid w:val="00100D37"/>
    <w:rsid w:val="00100F23"/>
    <w:rsid w:val="00101608"/>
    <w:rsid w:val="001016F5"/>
    <w:rsid w:val="00101CA3"/>
    <w:rsid w:val="00101FE7"/>
    <w:rsid w:val="00102936"/>
    <w:rsid w:val="00102C9B"/>
    <w:rsid w:val="00102D52"/>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14A"/>
    <w:rsid w:val="0010752B"/>
    <w:rsid w:val="00107D7E"/>
    <w:rsid w:val="0011053C"/>
    <w:rsid w:val="001105AA"/>
    <w:rsid w:val="00111091"/>
    <w:rsid w:val="00111165"/>
    <w:rsid w:val="0011119F"/>
    <w:rsid w:val="001114AE"/>
    <w:rsid w:val="0011153A"/>
    <w:rsid w:val="00111987"/>
    <w:rsid w:val="00112C15"/>
    <w:rsid w:val="00112DCB"/>
    <w:rsid w:val="0011321B"/>
    <w:rsid w:val="00114688"/>
    <w:rsid w:val="001146DD"/>
    <w:rsid w:val="00114AA5"/>
    <w:rsid w:val="001157EB"/>
    <w:rsid w:val="00115A5F"/>
    <w:rsid w:val="00115C73"/>
    <w:rsid w:val="00115DD8"/>
    <w:rsid w:val="00116466"/>
    <w:rsid w:val="00116FB7"/>
    <w:rsid w:val="001170D6"/>
    <w:rsid w:val="0011769A"/>
    <w:rsid w:val="0012002A"/>
    <w:rsid w:val="001209ED"/>
    <w:rsid w:val="00120B95"/>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3F2"/>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5A16"/>
    <w:rsid w:val="00135BE2"/>
    <w:rsid w:val="00135FA9"/>
    <w:rsid w:val="00136060"/>
    <w:rsid w:val="00136F61"/>
    <w:rsid w:val="00137763"/>
    <w:rsid w:val="001378B5"/>
    <w:rsid w:val="00137ED8"/>
    <w:rsid w:val="00140269"/>
    <w:rsid w:val="00140660"/>
    <w:rsid w:val="00140782"/>
    <w:rsid w:val="00140A9B"/>
    <w:rsid w:val="00140AD0"/>
    <w:rsid w:val="001415B6"/>
    <w:rsid w:val="001417E9"/>
    <w:rsid w:val="00141C15"/>
    <w:rsid w:val="00141E65"/>
    <w:rsid w:val="00142166"/>
    <w:rsid w:val="001431F5"/>
    <w:rsid w:val="001432F0"/>
    <w:rsid w:val="001437FB"/>
    <w:rsid w:val="0014395E"/>
    <w:rsid w:val="001439A2"/>
    <w:rsid w:val="00143BAF"/>
    <w:rsid w:val="00144570"/>
    <w:rsid w:val="0014522B"/>
    <w:rsid w:val="0014528E"/>
    <w:rsid w:val="00146006"/>
    <w:rsid w:val="0014620A"/>
    <w:rsid w:val="00146BA4"/>
    <w:rsid w:val="00146EFF"/>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C30"/>
    <w:rsid w:val="00156F44"/>
    <w:rsid w:val="00157192"/>
    <w:rsid w:val="0015729D"/>
    <w:rsid w:val="0015747C"/>
    <w:rsid w:val="00157786"/>
    <w:rsid w:val="00157C42"/>
    <w:rsid w:val="00157E17"/>
    <w:rsid w:val="00160A23"/>
    <w:rsid w:val="00160D65"/>
    <w:rsid w:val="00160DB2"/>
    <w:rsid w:val="001615CF"/>
    <w:rsid w:val="00161920"/>
    <w:rsid w:val="00161CC9"/>
    <w:rsid w:val="0016221A"/>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4B"/>
    <w:rsid w:val="00182FEF"/>
    <w:rsid w:val="00183574"/>
    <w:rsid w:val="00183C21"/>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9FE"/>
    <w:rsid w:val="00195DC5"/>
    <w:rsid w:val="001961AA"/>
    <w:rsid w:val="00196429"/>
    <w:rsid w:val="0019741E"/>
    <w:rsid w:val="00197579"/>
    <w:rsid w:val="0019769F"/>
    <w:rsid w:val="00197E4D"/>
    <w:rsid w:val="001A05B4"/>
    <w:rsid w:val="001A0FA3"/>
    <w:rsid w:val="001A13E8"/>
    <w:rsid w:val="001A188D"/>
    <w:rsid w:val="001A258D"/>
    <w:rsid w:val="001A2840"/>
    <w:rsid w:val="001A3483"/>
    <w:rsid w:val="001A3668"/>
    <w:rsid w:val="001A3F6B"/>
    <w:rsid w:val="001A4516"/>
    <w:rsid w:val="001A4849"/>
    <w:rsid w:val="001A500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856"/>
    <w:rsid w:val="001B1909"/>
    <w:rsid w:val="001B20B9"/>
    <w:rsid w:val="001B256B"/>
    <w:rsid w:val="001B318C"/>
    <w:rsid w:val="001B38C1"/>
    <w:rsid w:val="001B39C1"/>
    <w:rsid w:val="001B42BA"/>
    <w:rsid w:val="001B4350"/>
    <w:rsid w:val="001B44DB"/>
    <w:rsid w:val="001B49A9"/>
    <w:rsid w:val="001B60D4"/>
    <w:rsid w:val="001B6346"/>
    <w:rsid w:val="001B6BFB"/>
    <w:rsid w:val="001B7BF6"/>
    <w:rsid w:val="001C043C"/>
    <w:rsid w:val="001C0A07"/>
    <w:rsid w:val="001C0A83"/>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DF7"/>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08A8"/>
    <w:rsid w:val="001E10A1"/>
    <w:rsid w:val="001E10C9"/>
    <w:rsid w:val="001E149A"/>
    <w:rsid w:val="001E16E5"/>
    <w:rsid w:val="001E1E5F"/>
    <w:rsid w:val="001E27C9"/>
    <w:rsid w:val="001E2BF2"/>
    <w:rsid w:val="001E2F72"/>
    <w:rsid w:val="001E3257"/>
    <w:rsid w:val="001E39E8"/>
    <w:rsid w:val="001E3AC3"/>
    <w:rsid w:val="001E3B28"/>
    <w:rsid w:val="001E4A6F"/>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ABC"/>
    <w:rsid w:val="001F2C35"/>
    <w:rsid w:val="001F2F1B"/>
    <w:rsid w:val="001F2FB8"/>
    <w:rsid w:val="001F3AED"/>
    <w:rsid w:val="001F3EA3"/>
    <w:rsid w:val="001F4113"/>
    <w:rsid w:val="001F58B9"/>
    <w:rsid w:val="001F5CD1"/>
    <w:rsid w:val="001F5EB7"/>
    <w:rsid w:val="001F720E"/>
    <w:rsid w:val="001F72BA"/>
    <w:rsid w:val="001F72C2"/>
    <w:rsid w:val="001F76C1"/>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929"/>
    <w:rsid w:val="00206E38"/>
    <w:rsid w:val="0020736D"/>
    <w:rsid w:val="00207421"/>
    <w:rsid w:val="00207537"/>
    <w:rsid w:val="00207742"/>
    <w:rsid w:val="00211449"/>
    <w:rsid w:val="002115F1"/>
    <w:rsid w:val="00211633"/>
    <w:rsid w:val="00211687"/>
    <w:rsid w:val="00211BB0"/>
    <w:rsid w:val="00211C5E"/>
    <w:rsid w:val="00211D97"/>
    <w:rsid w:val="00211E69"/>
    <w:rsid w:val="00211F13"/>
    <w:rsid w:val="00212452"/>
    <w:rsid w:val="0021274A"/>
    <w:rsid w:val="0021324C"/>
    <w:rsid w:val="0021374F"/>
    <w:rsid w:val="00213D10"/>
    <w:rsid w:val="00214BCE"/>
    <w:rsid w:val="00214CA8"/>
    <w:rsid w:val="002159B2"/>
    <w:rsid w:val="00215A43"/>
    <w:rsid w:val="002166B9"/>
    <w:rsid w:val="00216B0D"/>
    <w:rsid w:val="00216D62"/>
    <w:rsid w:val="002173AC"/>
    <w:rsid w:val="002179DE"/>
    <w:rsid w:val="00217F83"/>
    <w:rsid w:val="0022016C"/>
    <w:rsid w:val="002201F2"/>
    <w:rsid w:val="0022049E"/>
    <w:rsid w:val="00220691"/>
    <w:rsid w:val="00221145"/>
    <w:rsid w:val="0022174E"/>
    <w:rsid w:val="00221D79"/>
    <w:rsid w:val="00221DA5"/>
    <w:rsid w:val="00222EB6"/>
    <w:rsid w:val="00223DCE"/>
    <w:rsid w:val="0022413F"/>
    <w:rsid w:val="00224689"/>
    <w:rsid w:val="00224D82"/>
    <w:rsid w:val="00225B94"/>
    <w:rsid w:val="00225C9B"/>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2F1C"/>
    <w:rsid w:val="0023327A"/>
    <w:rsid w:val="0023331E"/>
    <w:rsid w:val="00233387"/>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292"/>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4D85"/>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40"/>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45A"/>
    <w:rsid w:val="00267A90"/>
    <w:rsid w:val="00267B19"/>
    <w:rsid w:val="00267B8A"/>
    <w:rsid w:val="00267C70"/>
    <w:rsid w:val="00267CE9"/>
    <w:rsid w:val="00270643"/>
    <w:rsid w:val="00271499"/>
    <w:rsid w:val="00271695"/>
    <w:rsid w:val="00271C16"/>
    <w:rsid w:val="00272129"/>
    <w:rsid w:val="002729E6"/>
    <w:rsid w:val="00273125"/>
    <w:rsid w:val="00273537"/>
    <w:rsid w:val="002739C9"/>
    <w:rsid w:val="00273AB6"/>
    <w:rsid w:val="0027420E"/>
    <w:rsid w:val="00274315"/>
    <w:rsid w:val="00274692"/>
    <w:rsid w:val="00274ABB"/>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3EC9"/>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8E1"/>
    <w:rsid w:val="002B0943"/>
    <w:rsid w:val="002B0BA1"/>
    <w:rsid w:val="002B0BCE"/>
    <w:rsid w:val="002B0C3D"/>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4C5B"/>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862"/>
    <w:rsid w:val="002D4BB9"/>
    <w:rsid w:val="002D4BCF"/>
    <w:rsid w:val="002D540E"/>
    <w:rsid w:val="002D5C01"/>
    <w:rsid w:val="002D66DD"/>
    <w:rsid w:val="002D697B"/>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5A7"/>
    <w:rsid w:val="002E5C1A"/>
    <w:rsid w:val="002E606F"/>
    <w:rsid w:val="002E635F"/>
    <w:rsid w:val="002E65F7"/>
    <w:rsid w:val="002E6F3C"/>
    <w:rsid w:val="002E72FF"/>
    <w:rsid w:val="002F01AD"/>
    <w:rsid w:val="002F0403"/>
    <w:rsid w:val="002F0824"/>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0EEA"/>
    <w:rsid w:val="00301120"/>
    <w:rsid w:val="00301542"/>
    <w:rsid w:val="003017BD"/>
    <w:rsid w:val="00301DA4"/>
    <w:rsid w:val="00302128"/>
    <w:rsid w:val="00302A7F"/>
    <w:rsid w:val="00302B23"/>
    <w:rsid w:val="0030327C"/>
    <w:rsid w:val="003037F4"/>
    <w:rsid w:val="00303D6D"/>
    <w:rsid w:val="003049F5"/>
    <w:rsid w:val="00305710"/>
    <w:rsid w:val="00305A4C"/>
    <w:rsid w:val="00306329"/>
    <w:rsid w:val="00306CAA"/>
    <w:rsid w:val="00306E5D"/>
    <w:rsid w:val="003074DC"/>
    <w:rsid w:val="00307751"/>
    <w:rsid w:val="00307A1B"/>
    <w:rsid w:val="00307D2C"/>
    <w:rsid w:val="00310680"/>
    <w:rsid w:val="0031092D"/>
    <w:rsid w:val="00310E36"/>
    <w:rsid w:val="003111F9"/>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1C6"/>
    <w:rsid w:val="003216D1"/>
    <w:rsid w:val="00321F53"/>
    <w:rsid w:val="00321FD6"/>
    <w:rsid w:val="00322289"/>
    <w:rsid w:val="003225E1"/>
    <w:rsid w:val="0032282C"/>
    <w:rsid w:val="00322D0E"/>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C8C"/>
    <w:rsid w:val="003331F0"/>
    <w:rsid w:val="00334269"/>
    <w:rsid w:val="003344B7"/>
    <w:rsid w:val="00334693"/>
    <w:rsid w:val="00334BBE"/>
    <w:rsid w:val="00334CAF"/>
    <w:rsid w:val="00334D67"/>
    <w:rsid w:val="003355D2"/>
    <w:rsid w:val="003358C4"/>
    <w:rsid w:val="00335C9F"/>
    <w:rsid w:val="00336753"/>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068"/>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387"/>
    <w:rsid w:val="00351C42"/>
    <w:rsid w:val="00352426"/>
    <w:rsid w:val="00353336"/>
    <w:rsid w:val="003533E3"/>
    <w:rsid w:val="00353806"/>
    <w:rsid w:val="00353EB7"/>
    <w:rsid w:val="00353FA8"/>
    <w:rsid w:val="00355189"/>
    <w:rsid w:val="00355FD6"/>
    <w:rsid w:val="00356976"/>
    <w:rsid w:val="00356B52"/>
    <w:rsid w:val="003570A7"/>
    <w:rsid w:val="0035714E"/>
    <w:rsid w:val="0035758A"/>
    <w:rsid w:val="0035758F"/>
    <w:rsid w:val="003577E2"/>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2EB0"/>
    <w:rsid w:val="00373145"/>
    <w:rsid w:val="0037355D"/>
    <w:rsid w:val="00373833"/>
    <w:rsid w:val="003738BD"/>
    <w:rsid w:val="00373E6C"/>
    <w:rsid w:val="0037417A"/>
    <w:rsid w:val="00374335"/>
    <w:rsid w:val="00374792"/>
    <w:rsid w:val="003748EE"/>
    <w:rsid w:val="00374D7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0AC"/>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4F5"/>
    <w:rsid w:val="003A799C"/>
    <w:rsid w:val="003A7A42"/>
    <w:rsid w:val="003A7C0A"/>
    <w:rsid w:val="003A7F6D"/>
    <w:rsid w:val="003B068E"/>
    <w:rsid w:val="003B0796"/>
    <w:rsid w:val="003B0E4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88F"/>
    <w:rsid w:val="003B6AB0"/>
    <w:rsid w:val="003B789A"/>
    <w:rsid w:val="003B7B8C"/>
    <w:rsid w:val="003B7BB7"/>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09B"/>
    <w:rsid w:val="003D56A1"/>
    <w:rsid w:val="003D5D1D"/>
    <w:rsid w:val="003D6550"/>
    <w:rsid w:val="003D65B8"/>
    <w:rsid w:val="003D6E91"/>
    <w:rsid w:val="003D6F55"/>
    <w:rsid w:val="003D7442"/>
    <w:rsid w:val="003D76F6"/>
    <w:rsid w:val="003E0033"/>
    <w:rsid w:val="003E0130"/>
    <w:rsid w:val="003E069E"/>
    <w:rsid w:val="003E0769"/>
    <w:rsid w:val="003E0862"/>
    <w:rsid w:val="003E0E0E"/>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25A4"/>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005F"/>
    <w:rsid w:val="004012E0"/>
    <w:rsid w:val="00401A4E"/>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C54"/>
    <w:rsid w:val="00413DFD"/>
    <w:rsid w:val="00413EAB"/>
    <w:rsid w:val="00414067"/>
    <w:rsid w:val="004140EB"/>
    <w:rsid w:val="00414471"/>
    <w:rsid w:val="0041472E"/>
    <w:rsid w:val="004157AB"/>
    <w:rsid w:val="00416C7F"/>
    <w:rsid w:val="00416D22"/>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17C"/>
    <w:rsid w:val="00427399"/>
    <w:rsid w:val="00427484"/>
    <w:rsid w:val="00427F10"/>
    <w:rsid w:val="0043019D"/>
    <w:rsid w:val="00430E9C"/>
    <w:rsid w:val="0043144C"/>
    <w:rsid w:val="00431454"/>
    <w:rsid w:val="00431512"/>
    <w:rsid w:val="00431A83"/>
    <w:rsid w:val="00432090"/>
    <w:rsid w:val="00432256"/>
    <w:rsid w:val="004323E2"/>
    <w:rsid w:val="00432949"/>
    <w:rsid w:val="00432B05"/>
    <w:rsid w:val="00432BDA"/>
    <w:rsid w:val="004333AD"/>
    <w:rsid w:val="00433761"/>
    <w:rsid w:val="00434F9D"/>
    <w:rsid w:val="00435378"/>
    <w:rsid w:val="00435A91"/>
    <w:rsid w:val="00435FCE"/>
    <w:rsid w:val="00436A3C"/>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16A7"/>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079"/>
    <w:rsid w:val="00462578"/>
    <w:rsid w:val="00462704"/>
    <w:rsid w:val="00462AF4"/>
    <w:rsid w:val="00462E62"/>
    <w:rsid w:val="00463593"/>
    <w:rsid w:val="00463674"/>
    <w:rsid w:val="00463C6D"/>
    <w:rsid w:val="004643A9"/>
    <w:rsid w:val="00464683"/>
    <w:rsid w:val="0046518E"/>
    <w:rsid w:val="004653ED"/>
    <w:rsid w:val="00465710"/>
    <w:rsid w:val="00465994"/>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695"/>
    <w:rsid w:val="00474A38"/>
    <w:rsid w:val="00474E77"/>
    <w:rsid w:val="00474F13"/>
    <w:rsid w:val="004752B3"/>
    <w:rsid w:val="004755A2"/>
    <w:rsid w:val="004757F0"/>
    <w:rsid w:val="004758DA"/>
    <w:rsid w:val="00475939"/>
    <w:rsid w:val="00476B21"/>
    <w:rsid w:val="00476E0C"/>
    <w:rsid w:val="00477683"/>
    <w:rsid w:val="00477704"/>
    <w:rsid w:val="0047790F"/>
    <w:rsid w:val="0048022C"/>
    <w:rsid w:val="00480E74"/>
    <w:rsid w:val="00480F4E"/>
    <w:rsid w:val="0048143A"/>
    <w:rsid w:val="00481827"/>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1C94"/>
    <w:rsid w:val="004A2036"/>
    <w:rsid w:val="004A27DA"/>
    <w:rsid w:val="004A2F11"/>
    <w:rsid w:val="004A3077"/>
    <w:rsid w:val="004A3125"/>
    <w:rsid w:val="004A3809"/>
    <w:rsid w:val="004A3834"/>
    <w:rsid w:val="004A3FE6"/>
    <w:rsid w:val="004A41AB"/>
    <w:rsid w:val="004A4862"/>
    <w:rsid w:val="004A516B"/>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34E"/>
    <w:rsid w:val="004B35F5"/>
    <w:rsid w:val="004B40BC"/>
    <w:rsid w:val="004B422D"/>
    <w:rsid w:val="004B50AF"/>
    <w:rsid w:val="004B56C5"/>
    <w:rsid w:val="004B5812"/>
    <w:rsid w:val="004B5937"/>
    <w:rsid w:val="004B5AA3"/>
    <w:rsid w:val="004B5C31"/>
    <w:rsid w:val="004B6310"/>
    <w:rsid w:val="004B65B1"/>
    <w:rsid w:val="004B7743"/>
    <w:rsid w:val="004B78D6"/>
    <w:rsid w:val="004C0211"/>
    <w:rsid w:val="004C0791"/>
    <w:rsid w:val="004C08D1"/>
    <w:rsid w:val="004C0D55"/>
    <w:rsid w:val="004C2A83"/>
    <w:rsid w:val="004C2CFD"/>
    <w:rsid w:val="004C2DBC"/>
    <w:rsid w:val="004C2E84"/>
    <w:rsid w:val="004C39B5"/>
    <w:rsid w:val="004C4592"/>
    <w:rsid w:val="004C45AE"/>
    <w:rsid w:val="004C69C7"/>
    <w:rsid w:val="004C6A9F"/>
    <w:rsid w:val="004C70F7"/>
    <w:rsid w:val="004C7985"/>
    <w:rsid w:val="004C7C5A"/>
    <w:rsid w:val="004D0206"/>
    <w:rsid w:val="004D066B"/>
    <w:rsid w:val="004D0AC3"/>
    <w:rsid w:val="004D0BD7"/>
    <w:rsid w:val="004D101E"/>
    <w:rsid w:val="004D13E0"/>
    <w:rsid w:val="004D160B"/>
    <w:rsid w:val="004D1BB4"/>
    <w:rsid w:val="004D1C1E"/>
    <w:rsid w:val="004D1CA6"/>
    <w:rsid w:val="004D1F84"/>
    <w:rsid w:val="004D21C5"/>
    <w:rsid w:val="004D2854"/>
    <w:rsid w:val="004D2A1A"/>
    <w:rsid w:val="004D2A26"/>
    <w:rsid w:val="004D2FF2"/>
    <w:rsid w:val="004D3C79"/>
    <w:rsid w:val="004D411A"/>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55F"/>
    <w:rsid w:val="004E6958"/>
    <w:rsid w:val="004E6D7F"/>
    <w:rsid w:val="004E6E38"/>
    <w:rsid w:val="004E70A3"/>
    <w:rsid w:val="004E7508"/>
    <w:rsid w:val="004E7AA5"/>
    <w:rsid w:val="004F014E"/>
    <w:rsid w:val="004F07F8"/>
    <w:rsid w:val="004F0BA4"/>
    <w:rsid w:val="004F0DFD"/>
    <w:rsid w:val="004F0FDA"/>
    <w:rsid w:val="004F1891"/>
    <w:rsid w:val="004F1B28"/>
    <w:rsid w:val="004F1C97"/>
    <w:rsid w:val="004F1D57"/>
    <w:rsid w:val="004F2213"/>
    <w:rsid w:val="004F32FE"/>
    <w:rsid w:val="004F3833"/>
    <w:rsid w:val="004F3A66"/>
    <w:rsid w:val="004F458F"/>
    <w:rsid w:val="004F4D33"/>
    <w:rsid w:val="004F5A6A"/>
    <w:rsid w:val="004F5AFC"/>
    <w:rsid w:val="004F5C2A"/>
    <w:rsid w:val="004F5F53"/>
    <w:rsid w:val="004F6FE4"/>
    <w:rsid w:val="004F7130"/>
    <w:rsid w:val="004F7627"/>
    <w:rsid w:val="004F7754"/>
    <w:rsid w:val="004F7806"/>
    <w:rsid w:val="004F7DC8"/>
    <w:rsid w:val="004F7E97"/>
    <w:rsid w:val="00500014"/>
    <w:rsid w:val="0050068F"/>
    <w:rsid w:val="00500798"/>
    <w:rsid w:val="005008E6"/>
    <w:rsid w:val="00501BA8"/>
    <w:rsid w:val="00501DEE"/>
    <w:rsid w:val="00501F97"/>
    <w:rsid w:val="00502736"/>
    <w:rsid w:val="0050275A"/>
    <w:rsid w:val="00503133"/>
    <w:rsid w:val="005038A1"/>
    <w:rsid w:val="00503943"/>
    <w:rsid w:val="0050460B"/>
    <w:rsid w:val="005046A2"/>
    <w:rsid w:val="00504A64"/>
    <w:rsid w:val="00504F09"/>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0DD"/>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BF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684"/>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4BB0"/>
    <w:rsid w:val="00545239"/>
    <w:rsid w:val="00545EC1"/>
    <w:rsid w:val="00546938"/>
    <w:rsid w:val="00547364"/>
    <w:rsid w:val="005475DD"/>
    <w:rsid w:val="00547B7B"/>
    <w:rsid w:val="00550222"/>
    <w:rsid w:val="005502F3"/>
    <w:rsid w:val="00550563"/>
    <w:rsid w:val="00550C78"/>
    <w:rsid w:val="00551602"/>
    <w:rsid w:val="00551B0C"/>
    <w:rsid w:val="00551DB1"/>
    <w:rsid w:val="0055205E"/>
    <w:rsid w:val="00552AD6"/>
    <w:rsid w:val="0055303C"/>
    <w:rsid w:val="00553536"/>
    <w:rsid w:val="00553B7C"/>
    <w:rsid w:val="00554121"/>
    <w:rsid w:val="00554450"/>
    <w:rsid w:val="00554804"/>
    <w:rsid w:val="00554C94"/>
    <w:rsid w:val="00555240"/>
    <w:rsid w:val="005558F8"/>
    <w:rsid w:val="00555A28"/>
    <w:rsid w:val="005565E5"/>
    <w:rsid w:val="005567A4"/>
    <w:rsid w:val="005568FB"/>
    <w:rsid w:val="00556CA5"/>
    <w:rsid w:val="00556F46"/>
    <w:rsid w:val="00557F24"/>
    <w:rsid w:val="00560B9E"/>
    <w:rsid w:val="00560E6F"/>
    <w:rsid w:val="005610C7"/>
    <w:rsid w:val="005611B0"/>
    <w:rsid w:val="005619BD"/>
    <w:rsid w:val="00561B9F"/>
    <w:rsid w:val="0056221F"/>
    <w:rsid w:val="005622B5"/>
    <w:rsid w:val="00563236"/>
    <w:rsid w:val="00563644"/>
    <w:rsid w:val="00564D8C"/>
    <w:rsid w:val="00565593"/>
    <w:rsid w:val="00565FD8"/>
    <w:rsid w:val="00567876"/>
    <w:rsid w:val="00567F85"/>
    <w:rsid w:val="0057018F"/>
    <w:rsid w:val="0057066A"/>
    <w:rsid w:val="00571295"/>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1BB"/>
    <w:rsid w:val="005903BD"/>
    <w:rsid w:val="005906C8"/>
    <w:rsid w:val="00590C84"/>
    <w:rsid w:val="00590D43"/>
    <w:rsid w:val="00590F7C"/>
    <w:rsid w:val="00590F98"/>
    <w:rsid w:val="0059159F"/>
    <w:rsid w:val="00592624"/>
    <w:rsid w:val="005926CD"/>
    <w:rsid w:val="005932D5"/>
    <w:rsid w:val="00593ADB"/>
    <w:rsid w:val="00593B4B"/>
    <w:rsid w:val="0059445A"/>
    <w:rsid w:val="005954D0"/>
    <w:rsid w:val="0059563F"/>
    <w:rsid w:val="005958C6"/>
    <w:rsid w:val="00596179"/>
    <w:rsid w:val="005962F3"/>
    <w:rsid w:val="00596339"/>
    <w:rsid w:val="005969C9"/>
    <w:rsid w:val="00596BC5"/>
    <w:rsid w:val="0059783B"/>
    <w:rsid w:val="00597A89"/>
    <w:rsid w:val="005A007C"/>
    <w:rsid w:val="005A0E1E"/>
    <w:rsid w:val="005A0FDE"/>
    <w:rsid w:val="005A1124"/>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62"/>
    <w:rsid w:val="005B27B3"/>
    <w:rsid w:val="005B2817"/>
    <w:rsid w:val="005B2BBE"/>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5F1F"/>
    <w:rsid w:val="005C6591"/>
    <w:rsid w:val="005C6DB6"/>
    <w:rsid w:val="005C6EB5"/>
    <w:rsid w:val="005C706A"/>
    <w:rsid w:val="005C728A"/>
    <w:rsid w:val="005C7D05"/>
    <w:rsid w:val="005D05F2"/>
    <w:rsid w:val="005D073A"/>
    <w:rsid w:val="005D0FF4"/>
    <w:rsid w:val="005D1384"/>
    <w:rsid w:val="005D1526"/>
    <w:rsid w:val="005D1631"/>
    <w:rsid w:val="005D1ABF"/>
    <w:rsid w:val="005D1FFC"/>
    <w:rsid w:val="005D219E"/>
    <w:rsid w:val="005D3549"/>
    <w:rsid w:val="005D39D6"/>
    <w:rsid w:val="005D3F25"/>
    <w:rsid w:val="005D3FD5"/>
    <w:rsid w:val="005D3FDF"/>
    <w:rsid w:val="005D4982"/>
    <w:rsid w:val="005D4FE2"/>
    <w:rsid w:val="005D643E"/>
    <w:rsid w:val="005D6888"/>
    <w:rsid w:val="005D693D"/>
    <w:rsid w:val="005D6EE0"/>
    <w:rsid w:val="005D6F24"/>
    <w:rsid w:val="005D73A0"/>
    <w:rsid w:val="005D786C"/>
    <w:rsid w:val="005D7E0F"/>
    <w:rsid w:val="005D7FDE"/>
    <w:rsid w:val="005E056B"/>
    <w:rsid w:val="005E0A9B"/>
    <w:rsid w:val="005E0D8E"/>
    <w:rsid w:val="005E1768"/>
    <w:rsid w:val="005E1B4D"/>
    <w:rsid w:val="005E1FBF"/>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FB"/>
    <w:rsid w:val="005F1065"/>
    <w:rsid w:val="005F123A"/>
    <w:rsid w:val="005F1981"/>
    <w:rsid w:val="005F2517"/>
    <w:rsid w:val="005F2E79"/>
    <w:rsid w:val="005F3C79"/>
    <w:rsid w:val="005F3EAE"/>
    <w:rsid w:val="005F3FED"/>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17A"/>
    <w:rsid w:val="00604206"/>
    <w:rsid w:val="00604465"/>
    <w:rsid w:val="00604576"/>
    <w:rsid w:val="006049EA"/>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1D0"/>
    <w:rsid w:val="00614AE9"/>
    <w:rsid w:val="00614B31"/>
    <w:rsid w:val="00614E01"/>
    <w:rsid w:val="00615155"/>
    <w:rsid w:val="00615667"/>
    <w:rsid w:val="00616115"/>
    <w:rsid w:val="0061787C"/>
    <w:rsid w:val="00617C3A"/>
    <w:rsid w:val="006200F7"/>
    <w:rsid w:val="0062080C"/>
    <w:rsid w:val="00620895"/>
    <w:rsid w:val="0062147A"/>
    <w:rsid w:val="006219BA"/>
    <w:rsid w:val="00621EF8"/>
    <w:rsid w:val="00622163"/>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825"/>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97"/>
    <w:rsid w:val="006421C6"/>
    <w:rsid w:val="006430E5"/>
    <w:rsid w:val="00643C91"/>
    <w:rsid w:val="006443A9"/>
    <w:rsid w:val="006443DA"/>
    <w:rsid w:val="00644E03"/>
    <w:rsid w:val="00644ECB"/>
    <w:rsid w:val="00644F3E"/>
    <w:rsid w:val="0064570F"/>
    <w:rsid w:val="00645A78"/>
    <w:rsid w:val="00645AA4"/>
    <w:rsid w:val="006465C9"/>
    <w:rsid w:val="006474B3"/>
    <w:rsid w:val="006474E2"/>
    <w:rsid w:val="00647847"/>
    <w:rsid w:val="00650AA3"/>
    <w:rsid w:val="00650B44"/>
    <w:rsid w:val="006515B2"/>
    <w:rsid w:val="00651C70"/>
    <w:rsid w:val="00651EB3"/>
    <w:rsid w:val="00652751"/>
    <w:rsid w:val="00652DBC"/>
    <w:rsid w:val="00652E14"/>
    <w:rsid w:val="00652E75"/>
    <w:rsid w:val="0065314D"/>
    <w:rsid w:val="006539BB"/>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DAF"/>
    <w:rsid w:val="00661E38"/>
    <w:rsid w:val="006629A9"/>
    <w:rsid w:val="00662A57"/>
    <w:rsid w:val="00662F51"/>
    <w:rsid w:val="006632AF"/>
    <w:rsid w:val="00663426"/>
    <w:rsid w:val="006637B7"/>
    <w:rsid w:val="00664724"/>
    <w:rsid w:val="0066537E"/>
    <w:rsid w:val="006654FE"/>
    <w:rsid w:val="00665AB1"/>
    <w:rsid w:val="00665DB6"/>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88A"/>
    <w:rsid w:val="00674BC0"/>
    <w:rsid w:val="00674CC0"/>
    <w:rsid w:val="00675A11"/>
    <w:rsid w:val="00675BFD"/>
    <w:rsid w:val="0067607C"/>
    <w:rsid w:val="006772DD"/>
    <w:rsid w:val="006775A5"/>
    <w:rsid w:val="006776A2"/>
    <w:rsid w:val="00677EE6"/>
    <w:rsid w:val="006801D8"/>
    <w:rsid w:val="006803B6"/>
    <w:rsid w:val="006813DC"/>
    <w:rsid w:val="00681B48"/>
    <w:rsid w:val="00681D84"/>
    <w:rsid w:val="00681E32"/>
    <w:rsid w:val="006822EF"/>
    <w:rsid w:val="006824D3"/>
    <w:rsid w:val="00682503"/>
    <w:rsid w:val="00682C6C"/>
    <w:rsid w:val="00683397"/>
    <w:rsid w:val="00683B62"/>
    <w:rsid w:val="00684426"/>
    <w:rsid w:val="0068562C"/>
    <w:rsid w:val="00685F2A"/>
    <w:rsid w:val="0068626F"/>
    <w:rsid w:val="00686C73"/>
    <w:rsid w:val="00687FEA"/>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1B0E"/>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12"/>
    <w:rsid w:val="006A448F"/>
    <w:rsid w:val="006A4627"/>
    <w:rsid w:val="006A4CEC"/>
    <w:rsid w:val="006A571F"/>
    <w:rsid w:val="006A5F20"/>
    <w:rsid w:val="006A6084"/>
    <w:rsid w:val="006A62E1"/>
    <w:rsid w:val="006A6310"/>
    <w:rsid w:val="006A6469"/>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7C4"/>
    <w:rsid w:val="006C0D57"/>
    <w:rsid w:val="006C1466"/>
    <w:rsid w:val="006C1893"/>
    <w:rsid w:val="006C1B7E"/>
    <w:rsid w:val="006C22F8"/>
    <w:rsid w:val="006C26AC"/>
    <w:rsid w:val="006C2BF2"/>
    <w:rsid w:val="006C325D"/>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0B"/>
    <w:rsid w:val="006D09BA"/>
    <w:rsid w:val="006D0BCB"/>
    <w:rsid w:val="006D1868"/>
    <w:rsid w:val="006D18E4"/>
    <w:rsid w:val="006D1D78"/>
    <w:rsid w:val="006D274E"/>
    <w:rsid w:val="006D2795"/>
    <w:rsid w:val="006D27A0"/>
    <w:rsid w:val="006D29D9"/>
    <w:rsid w:val="006D2A29"/>
    <w:rsid w:val="006D2AB3"/>
    <w:rsid w:val="006D2AF0"/>
    <w:rsid w:val="006D2AF3"/>
    <w:rsid w:val="006D2CE2"/>
    <w:rsid w:val="006D2CED"/>
    <w:rsid w:val="006D3426"/>
    <w:rsid w:val="006D3561"/>
    <w:rsid w:val="006D3A10"/>
    <w:rsid w:val="006D3D7A"/>
    <w:rsid w:val="006D3E6F"/>
    <w:rsid w:val="006D488D"/>
    <w:rsid w:val="006D4CCE"/>
    <w:rsid w:val="006D4FDB"/>
    <w:rsid w:val="006D5458"/>
    <w:rsid w:val="006D568E"/>
    <w:rsid w:val="006D5DB0"/>
    <w:rsid w:val="006D64FD"/>
    <w:rsid w:val="006D6BFD"/>
    <w:rsid w:val="006D7115"/>
    <w:rsid w:val="006D72BE"/>
    <w:rsid w:val="006D74E9"/>
    <w:rsid w:val="006D7507"/>
    <w:rsid w:val="006D7652"/>
    <w:rsid w:val="006D7C24"/>
    <w:rsid w:val="006D7C6F"/>
    <w:rsid w:val="006E05A8"/>
    <w:rsid w:val="006E0817"/>
    <w:rsid w:val="006E1571"/>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0479"/>
    <w:rsid w:val="006F1453"/>
    <w:rsid w:val="006F1786"/>
    <w:rsid w:val="006F1950"/>
    <w:rsid w:val="006F1C09"/>
    <w:rsid w:val="006F220C"/>
    <w:rsid w:val="006F264C"/>
    <w:rsid w:val="006F27C3"/>
    <w:rsid w:val="006F3590"/>
    <w:rsid w:val="006F3885"/>
    <w:rsid w:val="006F38B8"/>
    <w:rsid w:val="006F4893"/>
    <w:rsid w:val="006F4C30"/>
    <w:rsid w:val="006F555A"/>
    <w:rsid w:val="006F5EBE"/>
    <w:rsid w:val="006F60EE"/>
    <w:rsid w:val="006F6391"/>
    <w:rsid w:val="006F6F8E"/>
    <w:rsid w:val="006F70A5"/>
    <w:rsid w:val="006F7215"/>
    <w:rsid w:val="00700027"/>
    <w:rsid w:val="00700217"/>
    <w:rsid w:val="00700C6E"/>
    <w:rsid w:val="00700FAB"/>
    <w:rsid w:val="00701297"/>
    <w:rsid w:val="00701996"/>
    <w:rsid w:val="00701C20"/>
    <w:rsid w:val="00701C50"/>
    <w:rsid w:val="00703958"/>
    <w:rsid w:val="00703B90"/>
    <w:rsid w:val="007044FF"/>
    <w:rsid w:val="00704856"/>
    <w:rsid w:val="0070505F"/>
    <w:rsid w:val="007056E4"/>
    <w:rsid w:val="00705B97"/>
    <w:rsid w:val="00706B66"/>
    <w:rsid w:val="00706F2C"/>
    <w:rsid w:val="0070780A"/>
    <w:rsid w:val="0071105A"/>
    <w:rsid w:val="00711235"/>
    <w:rsid w:val="0071184B"/>
    <w:rsid w:val="007118FA"/>
    <w:rsid w:val="00711E0C"/>
    <w:rsid w:val="007122A2"/>
    <w:rsid w:val="00712518"/>
    <w:rsid w:val="0071288E"/>
    <w:rsid w:val="00712B61"/>
    <w:rsid w:val="00712D31"/>
    <w:rsid w:val="00713118"/>
    <w:rsid w:val="00713147"/>
    <w:rsid w:val="007132B9"/>
    <w:rsid w:val="0071477C"/>
    <w:rsid w:val="00714D12"/>
    <w:rsid w:val="0071546E"/>
    <w:rsid w:val="007156DD"/>
    <w:rsid w:val="00715D06"/>
    <w:rsid w:val="00715FD9"/>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4C1A"/>
    <w:rsid w:val="007254AB"/>
    <w:rsid w:val="00725AB7"/>
    <w:rsid w:val="00726187"/>
    <w:rsid w:val="007264B2"/>
    <w:rsid w:val="007266CE"/>
    <w:rsid w:val="00726CC4"/>
    <w:rsid w:val="0072721D"/>
    <w:rsid w:val="00727785"/>
    <w:rsid w:val="00730F28"/>
    <w:rsid w:val="007314C7"/>
    <w:rsid w:val="0073235B"/>
    <w:rsid w:val="0073288C"/>
    <w:rsid w:val="0073290A"/>
    <w:rsid w:val="00732951"/>
    <w:rsid w:val="00732E0A"/>
    <w:rsid w:val="00733A19"/>
    <w:rsid w:val="00733B7C"/>
    <w:rsid w:val="007341BF"/>
    <w:rsid w:val="0073424F"/>
    <w:rsid w:val="0073499A"/>
    <w:rsid w:val="00734DA2"/>
    <w:rsid w:val="00734FBD"/>
    <w:rsid w:val="007352B7"/>
    <w:rsid w:val="0073533D"/>
    <w:rsid w:val="0073548C"/>
    <w:rsid w:val="00735F19"/>
    <w:rsid w:val="007365EA"/>
    <w:rsid w:val="00736945"/>
    <w:rsid w:val="00736AA4"/>
    <w:rsid w:val="00737C77"/>
    <w:rsid w:val="00737CC7"/>
    <w:rsid w:val="00737F84"/>
    <w:rsid w:val="00740590"/>
    <w:rsid w:val="00740A78"/>
    <w:rsid w:val="00740BC3"/>
    <w:rsid w:val="00740BC5"/>
    <w:rsid w:val="0074110F"/>
    <w:rsid w:val="00741886"/>
    <w:rsid w:val="007420C6"/>
    <w:rsid w:val="007425FB"/>
    <w:rsid w:val="00742C94"/>
    <w:rsid w:val="00742F37"/>
    <w:rsid w:val="00743393"/>
    <w:rsid w:val="00743677"/>
    <w:rsid w:val="00743994"/>
    <w:rsid w:val="00744204"/>
    <w:rsid w:val="0074427F"/>
    <w:rsid w:val="007445DC"/>
    <w:rsid w:val="00744AB8"/>
    <w:rsid w:val="00744B79"/>
    <w:rsid w:val="0074528A"/>
    <w:rsid w:val="007456C5"/>
    <w:rsid w:val="007458E1"/>
    <w:rsid w:val="00745982"/>
    <w:rsid w:val="00745BF5"/>
    <w:rsid w:val="00746752"/>
    <w:rsid w:val="00746FA3"/>
    <w:rsid w:val="0074782B"/>
    <w:rsid w:val="00747846"/>
    <w:rsid w:val="00750017"/>
    <w:rsid w:val="00750389"/>
    <w:rsid w:val="00750430"/>
    <w:rsid w:val="00750444"/>
    <w:rsid w:val="00750534"/>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9A0"/>
    <w:rsid w:val="00755DFE"/>
    <w:rsid w:val="007563F9"/>
    <w:rsid w:val="00756927"/>
    <w:rsid w:val="00756F17"/>
    <w:rsid w:val="00756F49"/>
    <w:rsid w:val="00757DDB"/>
    <w:rsid w:val="0076010A"/>
    <w:rsid w:val="00760156"/>
    <w:rsid w:val="00760477"/>
    <w:rsid w:val="007605F4"/>
    <w:rsid w:val="00760819"/>
    <w:rsid w:val="00760D81"/>
    <w:rsid w:val="00760DD9"/>
    <w:rsid w:val="00760F6C"/>
    <w:rsid w:val="00761033"/>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4F2"/>
    <w:rsid w:val="00773582"/>
    <w:rsid w:val="00774346"/>
    <w:rsid w:val="00774435"/>
    <w:rsid w:val="00775414"/>
    <w:rsid w:val="007758FA"/>
    <w:rsid w:val="00775FD9"/>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8E"/>
    <w:rsid w:val="007859B0"/>
    <w:rsid w:val="00785D37"/>
    <w:rsid w:val="00785D59"/>
    <w:rsid w:val="00785E19"/>
    <w:rsid w:val="00785E62"/>
    <w:rsid w:val="007863D1"/>
    <w:rsid w:val="00786403"/>
    <w:rsid w:val="007868FC"/>
    <w:rsid w:val="00786ADB"/>
    <w:rsid w:val="00786D70"/>
    <w:rsid w:val="00787798"/>
    <w:rsid w:val="007879CE"/>
    <w:rsid w:val="007906AD"/>
    <w:rsid w:val="00790DE3"/>
    <w:rsid w:val="007913F1"/>
    <w:rsid w:val="007919C2"/>
    <w:rsid w:val="00791B34"/>
    <w:rsid w:val="007927F3"/>
    <w:rsid w:val="007928B9"/>
    <w:rsid w:val="00793751"/>
    <w:rsid w:val="00793A66"/>
    <w:rsid w:val="00794CDF"/>
    <w:rsid w:val="007963FF"/>
    <w:rsid w:val="00796BF3"/>
    <w:rsid w:val="00796C76"/>
    <w:rsid w:val="00797E9A"/>
    <w:rsid w:val="007A05C4"/>
    <w:rsid w:val="007A129D"/>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ACC"/>
    <w:rsid w:val="007B1EB9"/>
    <w:rsid w:val="007B257E"/>
    <w:rsid w:val="007B3B4B"/>
    <w:rsid w:val="007B4B7E"/>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2C"/>
    <w:rsid w:val="007C603A"/>
    <w:rsid w:val="007C6089"/>
    <w:rsid w:val="007C65EB"/>
    <w:rsid w:val="007C7462"/>
    <w:rsid w:val="007C7AAA"/>
    <w:rsid w:val="007C7FFD"/>
    <w:rsid w:val="007D0A62"/>
    <w:rsid w:val="007D0C82"/>
    <w:rsid w:val="007D20C8"/>
    <w:rsid w:val="007D220D"/>
    <w:rsid w:val="007D25B1"/>
    <w:rsid w:val="007D2AED"/>
    <w:rsid w:val="007D3180"/>
    <w:rsid w:val="007D3251"/>
    <w:rsid w:val="007D36B3"/>
    <w:rsid w:val="007D3D8C"/>
    <w:rsid w:val="007D4433"/>
    <w:rsid w:val="007D478C"/>
    <w:rsid w:val="007D4892"/>
    <w:rsid w:val="007D4D68"/>
    <w:rsid w:val="007D4ECF"/>
    <w:rsid w:val="007D4FE8"/>
    <w:rsid w:val="007D564E"/>
    <w:rsid w:val="007D58E6"/>
    <w:rsid w:val="007D590D"/>
    <w:rsid w:val="007D598D"/>
    <w:rsid w:val="007D5AFA"/>
    <w:rsid w:val="007D5D96"/>
    <w:rsid w:val="007D6167"/>
    <w:rsid w:val="007D6180"/>
    <w:rsid w:val="007D6EBF"/>
    <w:rsid w:val="007D7FD7"/>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1ED1"/>
    <w:rsid w:val="00802327"/>
    <w:rsid w:val="00802F4C"/>
    <w:rsid w:val="00802F91"/>
    <w:rsid w:val="00803140"/>
    <w:rsid w:val="00803344"/>
    <w:rsid w:val="00803385"/>
    <w:rsid w:val="008039FF"/>
    <w:rsid w:val="00803EE6"/>
    <w:rsid w:val="00804138"/>
    <w:rsid w:val="0080457D"/>
    <w:rsid w:val="00804B2B"/>
    <w:rsid w:val="00804C19"/>
    <w:rsid w:val="0080582D"/>
    <w:rsid w:val="00806459"/>
    <w:rsid w:val="008069EC"/>
    <w:rsid w:val="00806AEC"/>
    <w:rsid w:val="008071B1"/>
    <w:rsid w:val="0080758B"/>
    <w:rsid w:val="00807A02"/>
    <w:rsid w:val="00807EEA"/>
    <w:rsid w:val="00810145"/>
    <w:rsid w:val="00810968"/>
    <w:rsid w:val="0081118E"/>
    <w:rsid w:val="0081135F"/>
    <w:rsid w:val="00812B44"/>
    <w:rsid w:val="00812CE6"/>
    <w:rsid w:val="008138DD"/>
    <w:rsid w:val="00813FD2"/>
    <w:rsid w:val="00814012"/>
    <w:rsid w:val="00814434"/>
    <w:rsid w:val="00815110"/>
    <w:rsid w:val="00815302"/>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45"/>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27F33"/>
    <w:rsid w:val="0083042E"/>
    <w:rsid w:val="00830553"/>
    <w:rsid w:val="00830AEB"/>
    <w:rsid w:val="00831650"/>
    <w:rsid w:val="00831DBF"/>
    <w:rsid w:val="00831FDF"/>
    <w:rsid w:val="008322AF"/>
    <w:rsid w:val="008322DA"/>
    <w:rsid w:val="00833033"/>
    <w:rsid w:val="008335E5"/>
    <w:rsid w:val="00833C78"/>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010F"/>
    <w:rsid w:val="008411FA"/>
    <w:rsid w:val="00841222"/>
    <w:rsid w:val="008418DF"/>
    <w:rsid w:val="00841B71"/>
    <w:rsid w:val="00841D0B"/>
    <w:rsid w:val="00842772"/>
    <w:rsid w:val="00842A0F"/>
    <w:rsid w:val="00843320"/>
    <w:rsid w:val="008438DD"/>
    <w:rsid w:val="00843C32"/>
    <w:rsid w:val="00843F87"/>
    <w:rsid w:val="00843FC2"/>
    <w:rsid w:val="0084447E"/>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78E"/>
    <w:rsid w:val="0085284B"/>
    <w:rsid w:val="00852CD9"/>
    <w:rsid w:val="008536E6"/>
    <w:rsid w:val="0085472E"/>
    <w:rsid w:val="00854832"/>
    <w:rsid w:val="00854F96"/>
    <w:rsid w:val="00855535"/>
    <w:rsid w:val="00855688"/>
    <w:rsid w:val="00855765"/>
    <w:rsid w:val="00855BA4"/>
    <w:rsid w:val="00855D2E"/>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0E"/>
    <w:rsid w:val="00865EFB"/>
    <w:rsid w:val="008662D2"/>
    <w:rsid w:val="008663D9"/>
    <w:rsid w:val="00866589"/>
    <w:rsid w:val="008668CE"/>
    <w:rsid w:val="00867331"/>
    <w:rsid w:val="00867410"/>
    <w:rsid w:val="008678E8"/>
    <w:rsid w:val="00867EE9"/>
    <w:rsid w:val="00870294"/>
    <w:rsid w:val="008709B9"/>
    <w:rsid w:val="00870C07"/>
    <w:rsid w:val="00870D2B"/>
    <w:rsid w:val="00870E98"/>
    <w:rsid w:val="008713B4"/>
    <w:rsid w:val="008717E6"/>
    <w:rsid w:val="00871E52"/>
    <w:rsid w:val="008727F0"/>
    <w:rsid w:val="008733AA"/>
    <w:rsid w:val="0087346A"/>
    <w:rsid w:val="00873563"/>
    <w:rsid w:val="00873A23"/>
    <w:rsid w:val="00873F4C"/>
    <w:rsid w:val="008746B5"/>
    <w:rsid w:val="00875052"/>
    <w:rsid w:val="00875395"/>
    <w:rsid w:val="008756AC"/>
    <w:rsid w:val="00875E78"/>
    <w:rsid w:val="00876BDD"/>
    <w:rsid w:val="00876F4C"/>
    <w:rsid w:val="00877DE4"/>
    <w:rsid w:val="00877E7E"/>
    <w:rsid w:val="008805A2"/>
    <w:rsid w:val="0088061B"/>
    <w:rsid w:val="008809E9"/>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50A"/>
    <w:rsid w:val="008867FC"/>
    <w:rsid w:val="00886EC0"/>
    <w:rsid w:val="008870F3"/>
    <w:rsid w:val="008873EF"/>
    <w:rsid w:val="00887B28"/>
    <w:rsid w:val="008904C1"/>
    <w:rsid w:val="00890ACF"/>
    <w:rsid w:val="00890B20"/>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5D90"/>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383"/>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3D5"/>
    <w:rsid w:val="008D65F1"/>
    <w:rsid w:val="008D6699"/>
    <w:rsid w:val="008D6D9D"/>
    <w:rsid w:val="008D710C"/>
    <w:rsid w:val="008D7D3E"/>
    <w:rsid w:val="008D7E46"/>
    <w:rsid w:val="008E008D"/>
    <w:rsid w:val="008E09A7"/>
    <w:rsid w:val="008E1968"/>
    <w:rsid w:val="008E1CD6"/>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3EC"/>
    <w:rsid w:val="008F26E1"/>
    <w:rsid w:val="008F2BA6"/>
    <w:rsid w:val="008F304D"/>
    <w:rsid w:val="008F30E2"/>
    <w:rsid w:val="008F3105"/>
    <w:rsid w:val="008F32A8"/>
    <w:rsid w:val="008F363B"/>
    <w:rsid w:val="008F3A01"/>
    <w:rsid w:val="008F3EFD"/>
    <w:rsid w:val="008F474E"/>
    <w:rsid w:val="008F4A5F"/>
    <w:rsid w:val="008F4DEC"/>
    <w:rsid w:val="008F5378"/>
    <w:rsid w:val="008F5FDB"/>
    <w:rsid w:val="008F63DB"/>
    <w:rsid w:val="008F68D4"/>
    <w:rsid w:val="008F6AFD"/>
    <w:rsid w:val="008F6DA2"/>
    <w:rsid w:val="008F711C"/>
    <w:rsid w:val="008F7965"/>
    <w:rsid w:val="00900565"/>
    <w:rsid w:val="00900FF0"/>
    <w:rsid w:val="00901983"/>
    <w:rsid w:val="00902821"/>
    <w:rsid w:val="009036FD"/>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14C"/>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647"/>
    <w:rsid w:val="00923AA2"/>
    <w:rsid w:val="00923FA0"/>
    <w:rsid w:val="00924098"/>
    <w:rsid w:val="00925398"/>
    <w:rsid w:val="009254FE"/>
    <w:rsid w:val="00925DF5"/>
    <w:rsid w:val="009264CC"/>
    <w:rsid w:val="00926E1F"/>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B4A"/>
    <w:rsid w:val="00950B65"/>
    <w:rsid w:val="00951093"/>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6915"/>
    <w:rsid w:val="0095718F"/>
    <w:rsid w:val="00957C5F"/>
    <w:rsid w:val="00957F27"/>
    <w:rsid w:val="00960392"/>
    <w:rsid w:val="009603B4"/>
    <w:rsid w:val="0096097E"/>
    <w:rsid w:val="00960AD3"/>
    <w:rsid w:val="00960BE3"/>
    <w:rsid w:val="00960D4B"/>
    <w:rsid w:val="00961350"/>
    <w:rsid w:val="009619B6"/>
    <w:rsid w:val="00961B4C"/>
    <w:rsid w:val="00962211"/>
    <w:rsid w:val="009626F4"/>
    <w:rsid w:val="00964F07"/>
    <w:rsid w:val="00965651"/>
    <w:rsid w:val="009656C6"/>
    <w:rsid w:val="00965B17"/>
    <w:rsid w:val="009667D7"/>
    <w:rsid w:val="0096705D"/>
    <w:rsid w:val="00967F56"/>
    <w:rsid w:val="00970106"/>
    <w:rsid w:val="009706D9"/>
    <w:rsid w:val="00970B73"/>
    <w:rsid w:val="00970DBD"/>
    <w:rsid w:val="00971087"/>
    <w:rsid w:val="009719EB"/>
    <w:rsid w:val="00972796"/>
    <w:rsid w:val="00973BD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0D5A"/>
    <w:rsid w:val="00980F60"/>
    <w:rsid w:val="0098185E"/>
    <w:rsid w:val="0098189A"/>
    <w:rsid w:val="009818A5"/>
    <w:rsid w:val="00981BB6"/>
    <w:rsid w:val="00981D76"/>
    <w:rsid w:val="00981DA6"/>
    <w:rsid w:val="009822B4"/>
    <w:rsid w:val="00982318"/>
    <w:rsid w:val="009826A2"/>
    <w:rsid w:val="00982995"/>
    <w:rsid w:val="00982D59"/>
    <w:rsid w:val="00982EF1"/>
    <w:rsid w:val="009831C8"/>
    <w:rsid w:val="0098368D"/>
    <w:rsid w:val="00983903"/>
    <w:rsid w:val="00983C2D"/>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619"/>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AE2"/>
    <w:rsid w:val="009B4B1D"/>
    <w:rsid w:val="009B4B7E"/>
    <w:rsid w:val="009B5242"/>
    <w:rsid w:val="009B6A8E"/>
    <w:rsid w:val="009B6FCF"/>
    <w:rsid w:val="009B77D8"/>
    <w:rsid w:val="009B7ECE"/>
    <w:rsid w:val="009C00E1"/>
    <w:rsid w:val="009C1019"/>
    <w:rsid w:val="009C10B1"/>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1B2"/>
    <w:rsid w:val="009C641A"/>
    <w:rsid w:val="009C66E8"/>
    <w:rsid w:val="009C7762"/>
    <w:rsid w:val="009C7CE2"/>
    <w:rsid w:val="009C7E84"/>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4527"/>
    <w:rsid w:val="009D5300"/>
    <w:rsid w:val="009D5512"/>
    <w:rsid w:val="009D55F0"/>
    <w:rsid w:val="009D56BE"/>
    <w:rsid w:val="009D5737"/>
    <w:rsid w:val="009D57E5"/>
    <w:rsid w:val="009D58A4"/>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95A"/>
    <w:rsid w:val="009E2A1A"/>
    <w:rsid w:val="009E2DA9"/>
    <w:rsid w:val="009E2E23"/>
    <w:rsid w:val="009E34EB"/>
    <w:rsid w:val="009E37D0"/>
    <w:rsid w:val="009E4118"/>
    <w:rsid w:val="009E42BD"/>
    <w:rsid w:val="009E473B"/>
    <w:rsid w:val="009E4A47"/>
    <w:rsid w:val="009E50B8"/>
    <w:rsid w:val="009E5492"/>
    <w:rsid w:val="009E553B"/>
    <w:rsid w:val="009E573D"/>
    <w:rsid w:val="009E6348"/>
    <w:rsid w:val="009E66EC"/>
    <w:rsid w:val="009E6F9E"/>
    <w:rsid w:val="009F0338"/>
    <w:rsid w:val="009F095F"/>
    <w:rsid w:val="009F0CF6"/>
    <w:rsid w:val="009F0DBD"/>
    <w:rsid w:val="009F0FDC"/>
    <w:rsid w:val="009F14ED"/>
    <w:rsid w:val="009F191E"/>
    <w:rsid w:val="009F1B63"/>
    <w:rsid w:val="009F284F"/>
    <w:rsid w:val="009F2BFC"/>
    <w:rsid w:val="009F2C43"/>
    <w:rsid w:val="009F36A8"/>
    <w:rsid w:val="009F3DA7"/>
    <w:rsid w:val="009F3FCF"/>
    <w:rsid w:val="009F446B"/>
    <w:rsid w:val="009F456C"/>
    <w:rsid w:val="009F4617"/>
    <w:rsid w:val="009F4DCD"/>
    <w:rsid w:val="009F4ED6"/>
    <w:rsid w:val="009F4FBF"/>
    <w:rsid w:val="009F5219"/>
    <w:rsid w:val="009F552B"/>
    <w:rsid w:val="009F57A9"/>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A26"/>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95A"/>
    <w:rsid w:val="00A06C9B"/>
    <w:rsid w:val="00A1077D"/>
    <w:rsid w:val="00A10A90"/>
    <w:rsid w:val="00A10ED3"/>
    <w:rsid w:val="00A1171E"/>
    <w:rsid w:val="00A1192F"/>
    <w:rsid w:val="00A122A5"/>
    <w:rsid w:val="00A128E0"/>
    <w:rsid w:val="00A12990"/>
    <w:rsid w:val="00A12A95"/>
    <w:rsid w:val="00A12B2A"/>
    <w:rsid w:val="00A1317E"/>
    <w:rsid w:val="00A1372A"/>
    <w:rsid w:val="00A14068"/>
    <w:rsid w:val="00A14A71"/>
    <w:rsid w:val="00A14AF6"/>
    <w:rsid w:val="00A14D7B"/>
    <w:rsid w:val="00A1529F"/>
    <w:rsid w:val="00A15879"/>
    <w:rsid w:val="00A15B0B"/>
    <w:rsid w:val="00A15B82"/>
    <w:rsid w:val="00A16048"/>
    <w:rsid w:val="00A16322"/>
    <w:rsid w:val="00A1716E"/>
    <w:rsid w:val="00A17332"/>
    <w:rsid w:val="00A1774E"/>
    <w:rsid w:val="00A177C1"/>
    <w:rsid w:val="00A17B87"/>
    <w:rsid w:val="00A211FD"/>
    <w:rsid w:val="00A21242"/>
    <w:rsid w:val="00A22193"/>
    <w:rsid w:val="00A2269C"/>
    <w:rsid w:val="00A232A6"/>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2847"/>
    <w:rsid w:val="00A32EED"/>
    <w:rsid w:val="00A333C1"/>
    <w:rsid w:val="00A337FF"/>
    <w:rsid w:val="00A33F29"/>
    <w:rsid w:val="00A344A5"/>
    <w:rsid w:val="00A35543"/>
    <w:rsid w:val="00A35957"/>
    <w:rsid w:val="00A35D54"/>
    <w:rsid w:val="00A3611D"/>
    <w:rsid w:val="00A36157"/>
    <w:rsid w:val="00A36265"/>
    <w:rsid w:val="00A3663D"/>
    <w:rsid w:val="00A367D9"/>
    <w:rsid w:val="00A368BC"/>
    <w:rsid w:val="00A3695B"/>
    <w:rsid w:val="00A37A12"/>
    <w:rsid w:val="00A37B3F"/>
    <w:rsid w:val="00A37CC9"/>
    <w:rsid w:val="00A37DEF"/>
    <w:rsid w:val="00A405C8"/>
    <w:rsid w:val="00A405F9"/>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6EE2"/>
    <w:rsid w:val="00A57146"/>
    <w:rsid w:val="00A57CB5"/>
    <w:rsid w:val="00A57D20"/>
    <w:rsid w:val="00A600A1"/>
    <w:rsid w:val="00A60278"/>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4E99"/>
    <w:rsid w:val="00A65042"/>
    <w:rsid w:val="00A654E3"/>
    <w:rsid w:val="00A659D0"/>
    <w:rsid w:val="00A65BAF"/>
    <w:rsid w:val="00A6600D"/>
    <w:rsid w:val="00A6638C"/>
    <w:rsid w:val="00A66981"/>
    <w:rsid w:val="00A66CF4"/>
    <w:rsid w:val="00A67584"/>
    <w:rsid w:val="00A676A7"/>
    <w:rsid w:val="00A67849"/>
    <w:rsid w:val="00A6799D"/>
    <w:rsid w:val="00A67D9B"/>
    <w:rsid w:val="00A67E60"/>
    <w:rsid w:val="00A70040"/>
    <w:rsid w:val="00A709D8"/>
    <w:rsid w:val="00A712C3"/>
    <w:rsid w:val="00A71742"/>
    <w:rsid w:val="00A717FF"/>
    <w:rsid w:val="00A71A4C"/>
    <w:rsid w:val="00A71E32"/>
    <w:rsid w:val="00A72DF0"/>
    <w:rsid w:val="00A72EDB"/>
    <w:rsid w:val="00A7318D"/>
    <w:rsid w:val="00A73276"/>
    <w:rsid w:val="00A73A80"/>
    <w:rsid w:val="00A73D50"/>
    <w:rsid w:val="00A74201"/>
    <w:rsid w:val="00A7428D"/>
    <w:rsid w:val="00A74490"/>
    <w:rsid w:val="00A75202"/>
    <w:rsid w:val="00A75697"/>
    <w:rsid w:val="00A7576B"/>
    <w:rsid w:val="00A75DE8"/>
    <w:rsid w:val="00A75E63"/>
    <w:rsid w:val="00A76246"/>
    <w:rsid w:val="00A76984"/>
    <w:rsid w:val="00A76C02"/>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74"/>
    <w:rsid w:val="00A852CA"/>
    <w:rsid w:val="00A863A7"/>
    <w:rsid w:val="00A869E7"/>
    <w:rsid w:val="00A87287"/>
    <w:rsid w:val="00A8735C"/>
    <w:rsid w:val="00A87A21"/>
    <w:rsid w:val="00A87A32"/>
    <w:rsid w:val="00A87C1E"/>
    <w:rsid w:val="00A90A43"/>
    <w:rsid w:val="00A90E81"/>
    <w:rsid w:val="00A910AA"/>
    <w:rsid w:val="00A91589"/>
    <w:rsid w:val="00A9159C"/>
    <w:rsid w:val="00A91657"/>
    <w:rsid w:val="00A925F5"/>
    <w:rsid w:val="00A9284A"/>
    <w:rsid w:val="00A92EA0"/>
    <w:rsid w:val="00A92F51"/>
    <w:rsid w:val="00A9328B"/>
    <w:rsid w:val="00A9346E"/>
    <w:rsid w:val="00A93732"/>
    <w:rsid w:val="00A93AE0"/>
    <w:rsid w:val="00A93CC7"/>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4D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092"/>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1AE"/>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553"/>
    <w:rsid w:val="00AD1A74"/>
    <w:rsid w:val="00AD1B78"/>
    <w:rsid w:val="00AD2F06"/>
    <w:rsid w:val="00AD3FAB"/>
    <w:rsid w:val="00AD470A"/>
    <w:rsid w:val="00AD47F9"/>
    <w:rsid w:val="00AD4A43"/>
    <w:rsid w:val="00AD4C0A"/>
    <w:rsid w:val="00AD4E5B"/>
    <w:rsid w:val="00AD6508"/>
    <w:rsid w:val="00AD6ED9"/>
    <w:rsid w:val="00AD796D"/>
    <w:rsid w:val="00AD7FAC"/>
    <w:rsid w:val="00AE0566"/>
    <w:rsid w:val="00AE10C8"/>
    <w:rsid w:val="00AE2164"/>
    <w:rsid w:val="00AE245B"/>
    <w:rsid w:val="00AE2507"/>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80E"/>
    <w:rsid w:val="00AF0AFE"/>
    <w:rsid w:val="00AF1FE5"/>
    <w:rsid w:val="00AF21F2"/>
    <w:rsid w:val="00AF2550"/>
    <w:rsid w:val="00AF27D3"/>
    <w:rsid w:val="00AF28BA"/>
    <w:rsid w:val="00AF3828"/>
    <w:rsid w:val="00AF3ABC"/>
    <w:rsid w:val="00AF3BFD"/>
    <w:rsid w:val="00AF3E1B"/>
    <w:rsid w:val="00AF4E9A"/>
    <w:rsid w:val="00AF4F8F"/>
    <w:rsid w:val="00AF52A4"/>
    <w:rsid w:val="00AF5741"/>
    <w:rsid w:val="00AF5B8D"/>
    <w:rsid w:val="00AF5C13"/>
    <w:rsid w:val="00AF68C1"/>
    <w:rsid w:val="00AF7552"/>
    <w:rsid w:val="00AF7845"/>
    <w:rsid w:val="00AF7B41"/>
    <w:rsid w:val="00AF7E0E"/>
    <w:rsid w:val="00B0039A"/>
    <w:rsid w:val="00B008B2"/>
    <w:rsid w:val="00B00BDD"/>
    <w:rsid w:val="00B01693"/>
    <w:rsid w:val="00B01A19"/>
    <w:rsid w:val="00B01C5D"/>
    <w:rsid w:val="00B01F02"/>
    <w:rsid w:val="00B020FB"/>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C38"/>
    <w:rsid w:val="00B064C4"/>
    <w:rsid w:val="00B064F9"/>
    <w:rsid w:val="00B06880"/>
    <w:rsid w:val="00B06A12"/>
    <w:rsid w:val="00B070BB"/>
    <w:rsid w:val="00B07119"/>
    <w:rsid w:val="00B07297"/>
    <w:rsid w:val="00B0739B"/>
    <w:rsid w:val="00B07A22"/>
    <w:rsid w:val="00B07E9B"/>
    <w:rsid w:val="00B109AB"/>
    <w:rsid w:val="00B10C99"/>
    <w:rsid w:val="00B10E3A"/>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5BC"/>
    <w:rsid w:val="00B17AE5"/>
    <w:rsid w:val="00B17B91"/>
    <w:rsid w:val="00B17D8E"/>
    <w:rsid w:val="00B208CA"/>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D1"/>
    <w:rsid w:val="00B2413F"/>
    <w:rsid w:val="00B24566"/>
    <w:rsid w:val="00B24E19"/>
    <w:rsid w:val="00B24E1F"/>
    <w:rsid w:val="00B264F6"/>
    <w:rsid w:val="00B26AD4"/>
    <w:rsid w:val="00B26B0D"/>
    <w:rsid w:val="00B26BFF"/>
    <w:rsid w:val="00B270F0"/>
    <w:rsid w:val="00B27136"/>
    <w:rsid w:val="00B276A8"/>
    <w:rsid w:val="00B27A53"/>
    <w:rsid w:val="00B27AF3"/>
    <w:rsid w:val="00B27D81"/>
    <w:rsid w:val="00B3037C"/>
    <w:rsid w:val="00B305F5"/>
    <w:rsid w:val="00B30DA1"/>
    <w:rsid w:val="00B31312"/>
    <w:rsid w:val="00B31DD1"/>
    <w:rsid w:val="00B31FBD"/>
    <w:rsid w:val="00B3214B"/>
    <w:rsid w:val="00B32177"/>
    <w:rsid w:val="00B329AA"/>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483"/>
    <w:rsid w:val="00B42A97"/>
    <w:rsid w:val="00B42DB5"/>
    <w:rsid w:val="00B431BD"/>
    <w:rsid w:val="00B438FB"/>
    <w:rsid w:val="00B43ABF"/>
    <w:rsid w:val="00B43DED"/>
    <w:rsid w:val="00B43E7F"/>
    <w:rsid w:val="00B447CA"/>
    <w:rsid w:val="00B45068"/>
    <w:rsid w:val="00B457E1"/>
    <w:rsid w:val="00B45B80"/>
    <w:rsid w:val="00B45DDA"/>
    <w:rsid w:val="00B462FE"/>
    <w:rsid w:val="00B4678F"/>
    <w:rsid w:val="00B46E2D"/>
    <w:rsid w:val="00B471D5"/>
    <w:rsid w:val="00B474B6"/>
    <w:rsid w:val="00B47540"/>
    <w:rsid w:val="00B4758D"/>
    <w:rsid w:val="00B47A41"/>
    <w:rsid w:val="00B47BE7"/>
    <w:rsid w:val="00B47F23"/>
    <w:rsid w:val="00B50749"/>
    <w:rsid w:val="00B50862"/>
    <w:rsid w:val="00B50D68"/>
    <w:rsid w:val="00B511DE"/>
    <w:rsid w:val="00B513AF"/>
    <w:rsid w:val="00B514FF"/>
    <w:rsid w:val="00B51CAC"/>
    <w:rsid w:val="00B51D99"/>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CCC"/>
    <w:rsid w:val="00B73E87"/>
    <w:rsid w:val="00B7495A"/>
    <w:rsid w:val="00B74E88"/>
    <w:rsid w:val="00B7517C"/>
    <w:rsid w:val="00B7545F"/>
    <w:rsid w:val="00B75D61"/>
    <w:rsid w:val="00B76372"/>
    <w:rsid w:val="00B764E0"/>
    <w:rsid w:val="00B766A9"/>
    <w:rsid w:val="00B77178"/>
    <w:rsid w:val="00B77C41"/>
    <w:rsid w:val="00B80CDE"/>
    <w:rsid w:val="00B81AAF"/>
    <w:rsid w:val="00B81F63"/>
    <w:rsid w:val="00B826F8"/>
    <w:rsid w:val="00B82CC3"/>
    <w:rsid w:val="00B82DB2"/>
    <w:rsid w:val="00B82F90"/>
    <w:rsid w:val="00B8317D"/>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46"/>
    <w:rsid w:val="00B96455"/>
    <w:rsid w:val="00B967CE"/>
    <w:rsid w:val="00B96B70"/>
    <w:rsid w:val="00B96D68"/>
    <w:rsid w:val="00B97451"/>
    <w:rsid w:val="00B9766E"/>
    <w:rsid w:val="00B97AC2"/>
    <w:rsid w:val="00BA042F"/>
    <w:rsid w:val="00BA0BE4"/>
    <w:rsid w:val="00BA0C4D"/>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381"/>
    <w:rsid w:val="00BB05D6"/>
    <w:rsid w:val="00BB0A74"/>
    <w:rsid w:val="00BB0AD7"/>
    <w:rsid w:val="00BB0C2E"/>
    <w:rsid w:val="00BB19F2"/>
    <w:rsid w:val="00BB2EA7"/>
    <w:rsid w:val="00BB3065"/>
    <w:rsid w:val="00BB33CC"/>
    <w:rsid w:val="00BB33D3"/>
    <w:rsid w:val="00BB3DA8"/>
    <w:rsid w:val="00BB41B6"/>
    <w:rsid w:val="00BB43C6"/>
    <w:rsid w:val="00BB475F"/>
    <w:rsid w:val="00BB49F2"/>
    <w:rsid w:val="00BB4B7D"/>
    <w:rsid w:val="00BB520F"/>
    <w:rsid w:val="00BB5754"/>
    <w:rsid w:val="00BB5B9D"/>
    <w:rsid w:val="00BB5BC5"/>
    <w:rsid w:val="00BB654B"/>
    <w:rsid w:val="00BB6C5D"/>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5E63"/>
    <w:rsid w:val="00BC6135"/>
    <w:rsid w:val="00BC6171"/>
    <w:rsid w:val="00BC67E5"/>
    <w:rsid w:val="00BC6C92"/>
    <w:rsid w:val="00BC6F24"/>
    <w:rsid w:val="00BC7538"/>
    <w:rsid w:val="00BC7C22"/>
    <w:rsid w:val="00BC7FEF"/>
    <w:rsid w:val="00BD0550"/>
    <w:rsid w:val="00BD0C6D"/>
    <w:rsid w:val="00BD1367"/>
    <w:rsid w:val="00BD1384"/>
    <w:rsid w:val="00BD15FF"/>
    <w:rsid w:val="00BD1843"/>
    <w:rsid w:val="00BD1C61"/>
    <w:rsid w:val="00BD25D6"/>
    <w:rsid w:val="00BD2FE2"/>
    <w:rsid w:val="00BD36C3"/>
    <w:rsid w:val="00BD3A83"/>
    <w:rsid w:val="00BD46B9"/>
    <w:rsid w:val="00BD46D8"/>
    <w:rsid w:val="00BD56D5"/>
    <w:rsid w:val="00BD593F"/>
    <w:rsid w:val="00BD5F03"/>
    <w:rsid w:val="00BD64C4"/>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1D7"/>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29A"/>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0CAD"/>
    <w:rsid w:val="00C11053"/>
    <w:rsid w:val="00C118E3"/>
    <w:rsid w:val="00C11A87"/>
    <w:rsid w:val="00C11F7D"/>
    <w:rsid w:val="00C12126"/>
    <w:rsid w:val="00C121DE"/>
    <w:rsid w:val="00C12366"/>
    <w:rsid w:val="00C124FA"/>
    <w:rsid w:val="00C12541"/>
    <w:rsid w:val="00C129EA"/>
    <w:rsid w:val="00C13378"/>
    <w:rsid w:val="00C13A75"/>
    <w:rsid w:val="00C13AB6"/>
    <w:rsid w:val="00C13D16"/>
    <w:rsid w:val="00C13E44"/>
    <w:rsid w:val="00C14474"/>
    <w:rsid w:val="00C14512"/>
    <w:rsid w:val="00C14A51"/>
    <w:rsid w:val="00C14D40"/>
    <w:rsid w:val="00C151D2"/>
    <w:rsid w:val="00C15422"/>
    <w:rsid w:val="00C1593C"/>
    <w:rsid w:val="00C166F6"/>
    <w:rsid w:val="00C168DC"/>
    <w:rsid w:val="00C169ED"/>
    <w:rsid w:val="00C16A80"/>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4A"/>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CAA"/>
    <w:rsid w:val="00C41F38"/>
    <w:rsid w:val="00C421BA"/>
    <w:rsid w:val="00C42204"/>
    <w:rsid w:val="00C42257"/>
    <w:rsid w:val="00C425B6"/>
    <w:rsid w:val="00C42756"/>
    <w:rsid w:val="00C42E5D"/>
    <w:rsid w:val="00C42F94"/>
    <w:rsid w:val="00C43180"/>
    <w:rsid w:val="00C431E9"/>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32A"/>
    <w:rsid w:val="00C647F1"/>
    <w:rsid w:val="00C65036"/>
    <w:rsid w:val="00C65689"/>
    <w:rsid w:val="00C65F4C"/>
    <w:rsid w:val="00C661FE"/>
    <w:rsid w:val="00C66412"/>
    <w:rsid w:val="00C6654C"/>
    <w:rsid w:val="00C666A4"/>
    <w:rsid w:val="00C66A34"/>
    <w:rsid w:val="00C66E0A"/>
    <w:rsid w:val="00C66E97"/>
    <w:rsid w:val="00C66FC0"/>
    <w:rsid w:val="00C67209"/>
    <w:rsid w:val="00C67211"/>
    <w:rsid w:val="00C672EB"/>
    <w:rsid w:val="00C67680"/>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5B7"/>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CD6"/>
    <w:rsid w:val="00C91B8A"/>
    <w:rsid w:val="00C926F9"/>
    <w:rsid w:val="00C9286A"/>
    <w:rsid w:val="00C92AFF"/>
    <w:rsid w:val="00C92CAB"/>
    <w:rsid w:val="00C9347B"/>
    <w:rsid w:val="00C93B65"/>
    <w:rsid w:val="00C93CCA"/>
    <w:rsid w:val="00C94117"/>
    <w:rsid w:val="00C9437E"/>
    <w:rsid w:val="00C94627"/>
    <w:rsid w:val="00C9470F"/>
    <w:rsid w:val="00C94C69"/>
    <w:rsid w:val="00C94FD8"/>
    <w:rsid w:val="00C94FED"/>
    <w:rsid w:val="00C952C1"/>
    <w:rsid w:val="00C95B40"/>
    <w:rsid w:val="00C95F96"/>
    <w:rsid w:val="00C960BE"/>
    <w:rsid w:val="00C9623D"/>
    <w:rsid w:val="00C96543"/>
    <w:rsid w:val="00C968FB"/>
    <w:rsid w:val="00C96C91"/>
    <w:rsid w:val="00C970E8"/>
    <w:rsid w:val="00C97116"/>
    <w:rsid w:val="00CA0092"/>
    <w:rsid w:val="00CA04BD"/>
    <w:rsid w:val="00CA0843"/>
    <w:rsid w:val="00CA0DB6"/>
    <w:rsid w:val="00CA0DFD"/>
    <w:rsid w:val="00CA130C"/>
    <w:rsid w:val="00CA14BD"/>
    <w:rsid w:val="00CA1D9F"/>
    <w:rsid w:val="00CA25AF"/>
    <w:rsid w:val="00CA2A6D"/>
    <w:rsid w:val="00CA2C0D"/>
    <w:rsid w:val="00CA3735"/>
    <w:rsid w:val="00CA3BB8"/>
    <w:rsid w:val="00CA4194"/>
    <w:rsid w:val="00CA46FE"/>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10"/>
    <w:rsid w:val="00CB0AA1"/>
    <w:rsid w:val="00CB0C8B"/>
    <w:rsid w:val="00CB0E65"/>
    <w:rsid w:val="00CB1009"/>
    <w:rsid w:val="00CB105C"/>
    <w:rsid w:val="00CB17FD"/>
    <w:rsid w:val="00CB1C2A"/>
    <w:rsid w:val="00CB1D27"/>
    <w:rsid w:val="00CB2241"/>
    <w:rsid w:val="00CB2277"/>
    <w:rsid w:val="00CB22D2"/>
    <w:rsid w:val="00CB2AE3"/>
    <w:rsid w:val="00CB2D3E"/>
    <w:rsid w:val="00CB32A3"/>
    <w:rsid w:val="00CB3DED"/>
    <w:rsid w:val="00CB3F8E"/>
    <w:rsid w:val="00CB41F7"/>
    <w:rsid w:val="00CB5059"/>
    <w:rsid w:val="00CB50E1"/>
    <w:rsid w:val="00CB51BF"/>
    <w:rsid w:val="00CB51FF"/>
    <w:rsid w:val="00CB5596"/>
    <w:rsid w:val="00CB59E4"/>
    <w:rsid w:val="00CB5B5E"/>
    <w:rsid w:val="00CB5D6B"/>
    <w:rsid w:val="00CB5F35"/>
    <w:rsid w:val="00CB6518"/>
    <w:rsid w:val="00CB6A7D"/>
    <w:rsid w:val="00CB6AB5"/>
    <w:rsid w:val="00CB6DF7"/>
    <w:rsid w:val="00CB7245"/>
    <w:rsid w:val="00CB785F"/>
    <w:rsid w:val="00CB7933"/>
    <w:rsid w:val="00CB7B8A"/>
    <w:rsid w:val="00CC012E"/>
    <w:rsid w:val="00CC055C"/>
    <w:rsid w:val="00CC0B01"/>
    <w:rsid w:val="00CC0C59"/>
    <w:rsid w:val="00CC0DC5"/>
    <w:rsid w:val="00CC0F0E"/>
    <w:rsid w:val="00CC12E6"/>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5D11"/>
    <w:rsid w:val="00CC6756"/>
    <w:rsid w:val="00CC6DDA"/>
    <w:rsid w:val="00CC7453"/>
    <w:rsid w:val="00CC781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70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983"/>
    <w:rsid w:val="00CE6B7A"/>
    <w:rsid w:val="00CE6ECF"/>
    <w:rsid w:val="00CE6FBC"/>
    <w:rsid w:val="00CE7CE7"/>
    <w:rsid w:val="00CF00F8"/>
    <w:rsid w:val="00CF03FF"/>
    <w:rsid w:val="00CF07A7"/>
    <w:rsid w:val="00CF08A8"/>
    <w:rsid w:val="00CF0B6A"/>
    <w:rsid w:val="00CF1CE2"/>
    <w:rsid w:val="00CF1E4D"/>
    <w:rsid w:val="00CF1EE3"/>
    <w:rsid w:val="00CF1F13"/>
    <w:rsid w:val="00CF2608"/>
    <w:rsid w:val="00CF2D3D"/>
    <w:rsid w:val="00CF2D8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1E5B"/>
    <w:rsid w:val="00D02393"/>
    <w:rsid w:val="00D03278"/>
    <w:rsid w:val="00D03974"/>
    <w:rsid w:val="00D03978"/>
    <w:rsid w:val="00D044A7"/>
    <w:rsid w:val="00D0504C"/>
    <w:rsid w:val="00D05338"/>
    <w:rsid w:val="00D053B6"/>
    <w:rsid w:val="00D05948"/>
    <w:rsid w:val="00D05D2C"/>
    <w:rsid w:val="00D05E4D"/>
    <w:rsid w:val="00D05E92"/>
    <w:rsid w:val="00D0654B"/>
    <w:rsid w:val="00D06620"/>
    <w:rsid w:val="00D06B2A"/>
    <w:rsid w:val="00D10278"/>
    <w:rsid w:val="00D10392"/>
    <w:rsid w:val="00D107C7"/>
    <w:rsid w:val="00D108FF"/>
    <w:rsid w:val="00D10AF4"/>
    <w:rsid w:val="00D117C5"/>
    <w:rsid w:val="00D11EAB"/>
    <w:rsid w:val="00D12521"/>
    <w:rsid w:val="00D12F32"/>
    <w:rsid w:val="00D136ED"/>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3F"/>
    <w:rsid w:val="00D37D9C"/>
    <w:rsid w:val="00D40318"/>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4D"/>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176"/>
    <w:rsid w:val="00D60267"/>
    <w:rsid w:val="00D60522"/>
    <w:rsid w:val="00D605BC"/>
    <w:rsid w:val="00D60676"/>
    <w:rsid w:val="00D609E5"/>
    <w:rsid w:val="00D60CFE"/>
    <w:rsid w:val="00D60EC3"/>
    <w:rsid w:val="00D6127C"/>
    <w:rsid w:val="00D613FA"/>
    <w:rsid w:val="00D619D5"/>
    <w:rsid w:val="00D62837"/>
    <w:rsid w:val="00D628A1"/>
    <w:rsid w:val="00D63045"/>
    <w:rsid w:val="00D632AC"/>
    <w:rsid w:val="00D63314"/>
    <w:rsid w:val="00D636D1"/>
    <w:rsid w:val="00D646C6"/>
    <w:rsid w:val="00D64B4F"/>
    <w:rsid w:val="00D64CC5"/>
    <w:rsid w:val="00D6520E"/>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3ADD"/>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2997"/>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5C4"/>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1595"/>
    <w:rsid w:val="00DA2A56"/>
    <w:rsid w:val="00DA2AB5"/>
    <w:rsid w:val="00DA2F6E"/>
    <w:rsid w:val="00DA32C4"/>
    <w:rsid w:val="00DA3309"/>
    <w:rsid w:val="00DA34E4"/>
    <w:rsid w:val="00DA3668"/>
    <w:rsid w:val="00DA43C6"/>
    <w:rsid w:val="00DA4AAC"/>
    <w:rsid w:val="00DA51AA"/>
    <w:rsid w:val="00DA53DC"/>
    <w:rsid w:val="00DA589B"/>
    <w:rsid w:val="00DA5ADD"/>
    <w:rsid w:val="00DA5FB7"/>
    <w:rsid w:val="00DA5FF6"/>
    <w:rsid w:val="00DA62D8"/>
    <w:rsid w:val="00DA63A9"/>
    <w:rsid w:val="00DA683A"/>
    <w:rsid w:val="00DA6C4C"/>
    <w:rsid w:val="00DA7436"/>
    <w:rsid w:val="00DA76E1"/>
    <w:rsid w:val="00DA7A77"/>
    <w:rsid w:val="00DA7BA2"/>
    <w:rsid w:val="00DB19A6"/>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240"/>
    <w:rsid w:val="00DB74FB"/>
    <w:rsid w:val="00DB7D01"/>
    <w:rsid w:val="00DC00DB"/>
    <w:rsid w:val="00DC1114"/>
    <w:rsid w:val="00DC1233"/>
    <w:rsid w:val="00DC143F"/>
    <w:rsid w:val="00DC2507"/>
    <w:rsid w:val="00DC2567"/>
    <w:rsid w:val="00DC29EB"/>
    <w:rsid w:val="00DC3351"/>
    <w:rsid w:val="00DC3494"/>
    <w:rsid w:val="00DC3FF5"/>
    <w:rsid w:val="00DC4F7C"/>
    <w:rsid w:val="00DC51E7"/>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16BB"/>
    <w:rsid w:val="00DE1B6C"/>
    <w:rsid w:val="00DE22A3"/>
    <w:rsid w:val="00DE2F13"/>
    <w:rsid w:val="00DE373D"/>
    <w:rsid w:val="00DE3BA1"/>
    <w:rsid w:val="00DE3D95"/>
    <w:rsid w:val="00DE55F0"/>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B9"/>
    <w:rsid w:val="00DF72EE"/>
    <w:rsid w:val="00DF739B"/>
    <w:rsid w:val="00DF764A"/>
    <w:rsid w:val="00DF7874"/>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A2F"/>
    <w:rsid w:val="00E04ED7"/>
    <w:rsid w:val="00E0514C"/>
    <w:rsid w:val="00E05797"/>
    <w:rsid w:val="00E05898"/>
    <w:rsid w:val="00E05D63"/>
    <w:rsid w:val="00E05EFA"/>
    <w:rsid w:val="00E07307"/>
    <w:rsid w:val="00E0733E"/>
    <w:rsid w:val="00E076CB"/>
    <w:rsid w:val="00E07B27"/>
    <w:rsid w:val="00E07CAF"/>
    <w:rsid w:val="00E10628"/>
    <w:rsid w:val="00E11222"/>
    <w:rsid w:val="00E113F6"/>
    <w:rsid w:val="00E11489"/>
    <w:rsid w:val="00E11A21"/>
    <w:rsid w:val="00E11F7B"/>
    <w:rsid w:val="00E1255F"/>
    <w:rsid w:val="00E12C8D"/>
    <w:rsid w:val="00E13520"/>
    <w:rsid w:val="00E135FE"/>
    <w:rsid w:val="00E1390D"/>
    <w:rsid w:val="00E13DA9"/>
    <w:rsid w:val="00E145D5"/>
    <w:rsid w:val="00E14D77"/>
    <w:rsid w:val="00E153D1"/>
    <w:rsid w:val="00E1552B"/>
    <w:rsid w:val="00E155D9"/>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A23"/>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65A"/>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2F"/>
    <w:rsid w:val="00E4054E"/>
    <w:rsid w:val="00E4063E"/>
    <w:rsid w:val="00E40739"/>
    <w:rsid w:val="00E407F2"/>
    <w:rsid w:val="00E40925"/>
    <w:rsid w:val="00E40F7F"/>
    <w:rsid w:val="00E4123C"/>
    <w:rsid w:val="00E413F6"/>
    <w:rsid w:val="00E41426"/>
    <w:rsid w:val="00E41F3B"/>
    <w:rsid w:val="00E42375"/>
    <w:rsid w:val="00E42765"/>
    <w:rsid w:val="00E42A85"/>
    <w:rsid w:val="00E42C41"/>
    <w:rsid w:val="00E42EE6"/>
    <w:rsid w:val="00E438D2"/>
    <w:rsid w:val="00E43B0B"/>
    <w:rsid w:val="00E43B4D"/>
    <w:rsid w:val="00E43B5A"/>
    <w:rsid w:val="00E445E6"/>
    <w:rsid w:val="00E44D48"/>
    <w:rsid w:val="00E45049"/>
    <w:rsid w:val="00E46090"/>
    <w:rsid w:val="00E460E1"/>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4FB9"/>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C1E"/>
    <w:rsid w:val="00E67DDC"/>
    <w:rsid w:val="00E67FC7"/>
    <w:rsid w:val="00E70000"/>
    <w:rsid w:val="00E70D5A"/>
    <w:rsid w:val="00E70EC1"/>
    <w:rsid w:val="00E71106"/>
    <w:rsid w:val="00E7114A"/>
    <w:rsid w:val="00E715DF"/>
    <w:rsid w:val="00E71C30"/>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77944"/>
    <w:rsid w:val="00E8074D"/>
    <w:rsid w:val="00E808FA"/>
    <w:rsid w:val="00E80E6F"/>
    <w:rsid w:val="00E81013"/>
    <w:rsid w:val="00E81354"/>
    <w:rsid w:val="00E8156C"/>
    <w:rsid w:val="00E8173D"/>
    <w:rsid w:val="00E820FC"/>
    <w:rsid w:val="00E823BB"/>
    <w:rsid w:val="00E8269E"/>
    <w:rsid w:val="00E82A06"/>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0EC2"/>
    <w:rsid w:val="00EA12DF"/>
    <w:rsid w:val="00EA1563"/>
    <w:rsid w:val="00EA247B"/>
    <w:rsid w:val="00EA27E1"/>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83A"/>
    <w:rsid w:val="00EB793A"/>
    <w:rsid w:val="00EB7CF7"/>
    <w:rsid w:val="00EC0BDC"/>
    <w:rsid w:val="00EC1498"/>
    <w:rsid w:val="00EC1CA6"/>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61B6"/>
    <w:rsid w:val="00EC6211"/>
    <w:rsid w:val="00EC6344"/>
    <w:rsid w:val="00EC6422"/>
    <w:rsid w:val="00EC7997"/>
    <w:rsid w:val="00EC7D14"/>
    <w:rsid w:val="00EC7D9C"/>
    <w:rsid w:val="00EC7F9B"/>
    <w:rsid w:val="00EC7FE9"/>
    <w:rsid w:val="00ED064D"/>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CE"/>
    <w:rsid w:val="00ED5BF3"/>
    <w:rsid w:val="00ED5E20"/>
    <w:rsid w:val="00ED6619"/>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100"/>
    <w:rsid w:val="00F055CA"/>
    <w:rsid w:val="00F0579F"/>
    <w:rsid w:val="00F06270"/>
    <w:rsid w:val="00F068D7"/>
    <w:rsid w:val="00F06A03"/>
    <w:rsid w:val="00F074E1"/>
    <w:rsid w:val="00F07CBB"/>
    <w:rsid w:val="00F07DBA"/>
    <w:rsid w:val="00F07FB4"/>
    <w:rsid w:val="00F1004F"/>
    <w:rsid w:val="00F101EA"/>
    <w:rsid w:val="00F1096A"/>
    <w:rsid w:val="00F10E18"/>
    <w:rsid w:val="00F111CA"/>
    <w:rsid w:val="00F1221E"/>
    <w:rsid w:val="00F12A62"/>
    <w:rsid w:val="00F132CF"/>
    <w:rsid w:val="00F132F5"/>
    <w:rsid w:val="00F136BA"/>
    <w:rsid w:val="00F13CF1"/>
    <w:rsid w:val="00F13F4F"/>
    <w:rsid w:val="00F147D4"/>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2FD9"/>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867"/>
    <w:rsid w:val="00F348CC"/>
    <w:rsid w:val="00F34C94"/>
    <w:rsid w:val="00F35B4D"/>
    <w:rsid w:val="00F35B91"/>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1BC2"/>
    <w:rsid w:val="00F42006"/>
    <w:rsid w:val="00F4226A"/>
    <w:rsid w:val="00F42420"/>
    <w:rsid w:val="00F42616"/>
    <w:rsid w:val="00F430F8"/>
    <w:rsid w:val="00F4437E"/>
    <w:rsid w:val="00F44952"/>
    <w:rsid w:val="00F44C75"/>
    <w:rsid w:val="00F45B08"/>
    <w:rsid w:val="00F45BAC"/>
    <w:rsid w:val="00F46733"/>
    <w:rsid w:val="00F46E29"/>
    <w:rsid w:val="00F46E6F"/>
    <w:rsid w:val="00F46F8F"/>
    <w:rsid w:val="00F47092"/>
    <w:rsid w:val="00F476EF"/>
    <w:rsid w:val="00F47802"/>
    <w:rsid w:val="00F478D7"/>
    <w:rsid w:val="00F50792"/>
    <w:rsid w:val="00F50B79"/>
    <w:rsid w:val="00F50C48"/>
    <w:rsid w:val="00F5135D"/>
    <w:rsid w:val="00F5140F"/>
    <w:rsid w:val="00F51550"/>
    <w:rsid w:val="00F51C07"/>
    <w:rsid w:val="00F5208D"/>
    <w:rsid w:val="00F52229"/>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5C68"/>
    <w:rsid w:val="00F56960"/>
    <w:rsid w:val="00F56E91"/>
    <w:rsid w:val="00F575F1"/>
    <w:rsid w:val="00F576DE"/>
    <w:rsid w:val="00F57C4A"/>
    <w:rsid w:val="00F57D1E"/>
    <w:rsid w:val="00F60552"/>
    <w:rsid w:val="00F605CB"/>
    <w:rsid w:val="00F60659"/>
    <w:rsid w:val="00F60CF0"/>
    <w:rsid w:val="00F61151"/>
    <w:rsid w:val="00F61569"/>
    <w:rsid w:val="00F61646"/>
    <w:rsid w:val="00F61831"/>
    <w:rsid w:val="00F61B37"/>
    <w:rsid w:val="00F61F4A"/>
    <w:rsid w:val="00F62624"/>
    <w:rsid w:val="00F6275D"/>
    <w:rsid w:val="00F62A97"/>
    <w:rsid w:val="00F62DFA"/>
    <w:rsid w:val="00F63582"/>
    <w:rsid w:val="00F639E8"/>
    <w:rsid w:val="00F64179"/>
    <w:rsid w:val="00F64212"/>
    <w:rsid w:val="00F644D7"/>
    <w:rsid w:val="00F656BC"/>
    <w:rsid w:val="00F65D06"/>
    <w:rsid w:val="00F66405"/>
    <w:rsid w:val="00F6656C"/>
    <w:rsid w:val="00F6673F"/>
    <w:rsid w:val="00F66BB0"/>
    <w:rsid w:val="00F66E4D"/>
    <w:rsid w:val="00F671D7"/>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5BC"/>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BB1"/>
    <w:rsid w:val="00F92F99"/>
    <w:rsid w:val="00F93258"/>
    <w:rsid w:val="00F9326A"/>
    <w:rsid w:val="00F93426"/>
    <w:rsid w:val="00F93742"/>
    <w:rsid w:val="00F947A4"/>
    <w:rsid w:val="00F94AC1"/>
    <w:rsid w:val="00F94DB2"/>
    <w:rsid w:val="00F94F98"/>
    <w:rsid w:val="00F95397"/>
    <w:rsid w:val="00F954D0"/>
    <w:rsid w:val="00F9561F"/>
    <w:rsid w:val="00F9628F"/>
    <w:rsid w:val="00F96FF4"/>
    <w:rsid w:val="00F97274"/>
    <w:rsid w:val="00F9754A"/>
    <w:rsid w:val="00F97A0E"/>
    <w:rsid w:val="00FA0C17"/>
    <w:rsid w:val="00FA10A1"/>
    <w:rsid w:val="00FA1606"/>
    <w:rsid w:val="00FA17DC"/>
    <w:rsid w:val="00FA26C6"/>
    <w:rsid w:val="00FA2AF4"/>
    <w:rsid w:val="00FA337A"/>
    <w:rsid w:val="00FA370D"/>
    <w:rsid w:val="00FA3975"/>
    <w:rsid w:val="00FA3A03"/>
    <w:rsid w:val="00FA4959"/>
    <w:rsid w:val="00FA4ADD"/>
    <w:rsid w:val="00FA4B59"/>
    <w:rsid w:val="00FA4C12"/>
    <w:rsid w:val="00FA5000"/>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0F94"/>
    <w:rsid w:val="00FC10AF"/>
    <w:rsid w:val="00FC170E"/>
    <w:rsid w:val="00FC20CD"/>
    <w:rsid w:val="00FC2152"/>
    <w:rsid w:val="00FC2900"/>
    <w:rsid w:val="00FC3476"/>
    <w:rsid w:val="00FC3515"/>
    <w:rsid w:val="00FC39AB"/>
    <w:rsid w:val="00FC42C6"/>
    <w:rsid w:val="00FC4BD0"/>
    <w:rsid w:val="00FC4FA2"/>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760"/>
    <w:rsid w:val="00FD6EF6"/>
    <w:rsid w:val="00FD7200"/>
    <w:rsid w:val="00FD7261"/>
    <w:rsid w:val="00FD745C"/>
    <w:rsid w:val="00FE04D9"/>
    <w:rsid w:val="00FE0579"/>
    <w:rsid w:val="00FE1136"/>
    <w:rsid w:val="00FE254D"/>
    <w:rsid w:val="00FE2755"/>
    <w:rsid w:val="00FE2C1C"/>
    <w:rsid w:val="00FE2FFB"/>
    <w:rsid w:val="00FE314A"/>
    <w:rsid w:val="00FE3180"/>
    <w:rsid w:val="00FE35A2"/>
    <w:rsid w:val="00FE45C2"/>
    <w:rsid w:val="00FE4BC6"/>
    <w:rsid w:val="00FE5192"/>
    <w:rsid w:val="00FE5A38"/>
    <w:rsid w:val="00FE5C7A"/>
    <w:rsid w:val="00FE65B7"/>
    <w:rsid w:val="00FE6ABB"/>
    <w:rsid w:val="00FE6CF8"/>
    <w:rsid w:val="00FE719E"/>
    <w:rsid w:val="00FE7291"/>
    <w:rsid w:val="00FE72CD"/>
    <w:rsid w:val="00FE7554"/>
    <w:rsid w:val="00FF01DD"/>
    <w:rsid w:val="00FF0704"/>
    <w:rsid w:val="00FF085A"/>
    <w:rsid w:val="00FF08F0"/>
    <w:rsid w:val="00FF094D"/>
    <w:rsid w:val="00FF0BE8"/>
    <w:rsid w:val="00FF0D0A"/>
    <w:rsid w:val="00FF179E"/>
    <w:rsid w:val="00FF2443"/>
    <w:rsid w:val="00FF3487"/>
    <w:rsid w:val="00FF361B"/>
    <w:rsid w:val="00FF3AE7"/>
    <w:rsid w:val="00FF3EA5"/>
    <w:rsid w:val="00FF4AED"/>
    <w:rsid w:val="00FF4E9A"/>
    <w:rsid w:val="00FF5071"/>
    <w:rsid w:val="00FF5C61"/>
    <w:rsid w:val="00FF5D5B"/>
    <w:rsid w:val="00FF5F0F"/>
    <w:rsid w:val="00FF5FA2"/>
    <w:rsid w:val="00FF6E6B"/>
    <w:rsid w:val="00FF7037"/>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68170819">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93874638">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4035996">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49</TotalTime>
  <Pages>18</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AFC fixes</vt:lpstr>
    </vt:vector>
  </TitlesOfParts>
  <Company>Cisco Systems</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fixes</dc:title>
  <dc:subject/>
  <dc:creator>Brian Hart (brianh)</dc:creator>
  <cp:keywords>23/0734</cp:keywords>
  <dc:description/>
  <cp:lastModifiedBy>Brian Hart (brianh)</cp:lastModifiedBy>
  <cp:revision>59</cp:revision>
  <dcterms:created xsi:type="dcterms:W3CDTF">2023-07-11T09:16:00Z</dcterms:created>
  <dcterms:modified xsi:type="dcterms:W3CDTF">2023-07-11T09:59:00Z</dcterms:modified>
</cp:coreProperties>
</file>