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23D84" w14:textId="2C5599EB" w:rsidR="005731EF" w:rsidRPr="005731EF" w:rsidRDefault="001950ED" w:rsidP="005731EF">
      <w:pPr>
        <w:pStyle w:val="Heading3"/>
        <w:spacing w:after="40"/>
        <w:jc w:val="center"/>
        <w:rPr>
          <w:rFonts w:asciiTheme="minorHAnsi" w:hAnsiTheme="minorHAnsi" w:cstheme="minorHAnsi"/>
          <w:b/>
          <w:color w:val="auto"/>
          <w:sz w:val="28"/>
        </w:rPr>
      </w:pPr>
      <w:r>
        <w:rPr>
          <w:rFonts w:asciiTheme="minorHAnsi" w:hAnsiTheme="minorHAnsi" w:cstheme="minorHAnsi"/>
          <w:b/>
          <w:color w:val="auto"/>
          <w:sz w:val="28"/>
        </w:rPr>
        <w:t xml:space="preserve"> </w:t>
      </w:r>
      <w:r w:rsidR="005731EF" w:rsidRPr="005731EF">
        <w:rPr>
          <w:rFonts w:asciiTheme="minorHAnsi" w:hAnsiTheme="minorHAnsi" w:cstheme="minorHAnsi"/>
          <w:b/>
          <w:color w:val="auto"/>
          <w:sz w:val="28"/>
        </w:rPr>
        <w:t>IEEE P802.11</w:t>
      </w:r>
      <w:r w:rsidR="005731EF" w:rsidRPr="005731EF">
        <w:rPr>
          <w:rFonts w:asciiTheme="minorHAnsi" w:hAnsiTheme="minorHAnsi" w:cstheme="minorHAnsi"/>
          <w:b/>
          <w:color w:val="auto"/>
          <w:sz w:val="28"/>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5"/>
        <w:gridCol w:w="1890"/>
        <w:gridCol w:w="1260"/>
        <w:gridCol w:w="1350"/>
        <w:gridCol w:w="3101"/>
      </w:tblGrid>
      <w:tr w:rsidR="005731EF" w:rsidRPr="000C2285" w14:paraId="28BCD74A" w14:textId="77777777" w:rsidTr="00FB5A3F">
        <w:trPr>
          <w:trHeight w:val="485"/>
          <w:jc w:val="center"/>
        </w:trPr>
        <w:tc>
          <w:tcPr>
            <w:tcW w:w="9576" w:type="dxa"/>
            <w:gridSpan w:val="5"/>
            <w:vAlign w:val="center"/>
          </w:tcPr>
          <w:p w14:paraId="765EAA6C" w14:textId="1C45B32D" w:rsidR="005731EF" w:rsidRPr="008C1F13" w:rsidRDefault="00C37B79" w:rsidP="00FB5A3F">
            <w:pPr>
              <w:pStyle w:val="T2"/>
              <w:rPr>
                <w:rFonts w:asciiTheme="minorHAnsi" w:hAnsiTheme="minorHAnsi" w:cstheme="minorHAnsi"/>
                <w:b w:val="0"/>
                <w:bCs/>
                <w:sz w:val="22"/>
                <w:szCs w:val="22"/>
              </w:rPr>
            </w:pPr>
            <w:r>
              <w:rPr>
                <w:rFonts w:asciiTheme="minorHAnsi" w:hAnsiTheme="minorHAnsi" w:cstheme="minorHAnsi"/>
                <w:b w:val="0"/>
                <w:bCs/>
                <w:sz w:val="22"/>
                <w:szCs w:val="22"/>
                <w:lang w:eastAsia="ko-KR"/>
              </w:rPr>
              <w:t>AFC fixes</w:t>
            </w:r>
          </w:p>
        </w:tc>
      </w:tr>
      <w:tr w:rsidR="005731EF" w:rsidRPr="005731EF" w14:paraId="4D0531B6" w14:textId="77777777" w:rsidTr="00FB5A3F">
        <w:trPr>
          <w:trHeight w:val="359"/>
          <w:jc w:val="center"/>
        </w:trPr>
        <w:tc>
          <w:tcPr>
            <w:tcW w:w="9576" w:type="dxa"/>
            <w:gridSpan w:val="5"/>
            <w:vAlign w:val="center"/>
          </w:tcPr>
          <w:p w14:paraId="6F9BF4A4" w14:textId="5580D5F8" w:rsidR="005731EF" w:rsidRPr="005731EF" w:rsidRDefault="005731EF" w:rsidP="00FB5A3F">
            <w:pPr>
              <w:pStyle w:val="T2"/>
              <w:ind w:left="0"/>
              <w:rPr>
                <w:rFonts w:asciiTheme="minorHAnsi" w:hAnsiTheme="minorHAnsi" w:cstheme="minorHAnsi"/>
                <w:b w:val="0"/>
                <w:sz w:val="22"/>
                <w:szCs w:val="22"/>
              </w:rPr>
            </w:pPr>
            <w:r w:rsidRPr="005731EF">
              <w:rPr>
                <w:rFonts w:asciiTheme="minorHAnsi" w:hAnsiTheme="minorHAnsi" w:cstheme="minorHAnsi"/>
                <w:sz w:val="22"/>
                <w:szCs w:val="22"/>
              </w:rPr>
              <w:t>Date:</w:t>
            </w:r>
            <w:r w:rsidRPr="005731EF">
              <w:rPr>
                <w:rFonts w:asciiTheme="minorHAnsi" w:hAnsiTheme="minorHAnsi" w:cstheme="minorHAnsi"/>
                <w:b w:val="0"/>
                <w:sz w:val="22"/>
                <w:szCs w:val="22"/>
              </w:rPr>
              <w:t xml:space="preserve">  </w:t>
            </w:r>
            <w:r w:rsidR="000C2C5B">
              <w:rPr>
                <w:rFonts w:asciiTheme="minorHAnsi" w:hAnsiTheme="minorHAnsi" w:cstheme="minorHAnsi"/>
                <w:b w:val="0"/>
                <w:sz w:val="22"/>
                <w:szCs w:val="22"/>
              </w:rPr>
              <w:t>202</w:t>
            </w:r>
            <w:r w:rsidR="00C96C91">
              <w:rPr>
                <w:rFonts w:asciiTheme="minorHAnsi" w:hAnsiTheme="minorHAnsi" w:cstheme="minorHAnsi"/>
                <w:b w:val="0"/>
                <w:sz w:val="22"/>
                <w:szCs w:val="22"/>
              </w:rPr>
              <w:t>3</w:t>
            </w:r>
            <w:r w:rsidRPr="005731EF">
              <w:rPr>
                <w:rFonts w:asciiTheme="minorHAnsi" w:hAnsiTheme="minorHAnsi" w:cstheme="minorHAnsi"/>
                <w:b w:val="0"/>
                <w:sz w:val="22"/>
                <w:szCs w:val="22"/>
              </w:rPr>
              <w:t>-</w:t>
            </w:r>
            <w:r w:rsidR="009D5F45">
              <w:rPr>
                <w:rFonts w:asciiTheme="minorHAnsi" w:hAnsiTheme="minorHAnsi" w:cstheme="minorHAnsi"/>
                <w:b w:val="0"/>
                <w:sz w:val="22"/>
                <w:szCs w:val="22"/>
                <w:lang w:eastAsia="ko-KR"/>
              </w:rPr>
              <w:t>0</w:t>
            </w:r>
            <w:r w:rsidR="00E74F49">
              <w:rPr>
                <w:rFonts w:asciiTheme="minorHAnsi" w:hAnsiTheme="minorHAnsi" w:cstheme="minorHAnsi"/>
                <w:b w:val="0"/>
                <w:sz w:val="22"/>
                <w:szCs w:val="22"/>
                <w:lang w:eastAsia="ko-KR"/>
              </w:rPr>
              <w:t>5</w:t>
            </w:r>
            <w:r w:rsidR="009D5F45">
              <w:rPr>
                <w:rFonts w:asciiTheme="minorHAnsi" w:hAnsiTheme="minorHAnsi" w:cstheme="minorHAnsi"/>
                <w:b w:val="0"/>
                <w:sz w:val="22"/>
                <w:szCs w:val="22"/>
                <w:lang w:eastAsia="ko-KR"/>
              </w:rPr>
              <w:t>-</w:t>
            </w:r>
            <w:r w:rsidR="00FE5192">
              <w:rPr>
                <w:rFonts w:asciiTheme="minorHAnsi" w:hAnsiTheme="minorHAnsi" w:cstheme="minorHAnsi"/>
                <w:b w:val="0"/>
                <w:sz w:val="22"/>
                <w:szCs w:val="22"/>
                <w:lang w:eastAsia="ko-KR"/>
              </w:rPr>
              <w:t>1</w:t>
            </w:r>
            <w:r w:rsidR="00B05C38">
              <w:rPr>
                <w:rFonts w:asciiTheme="minorHAnsi" w:hAnsiTheme="minorHAnsi" w:cstheme="minorHAnsi"/>
                <w:b w:val="0"/>
                <w:sz w:val="22"/>
                <w:szCs w:val="22"/>
                <w:lang w:eastAsia="ko-KR"/>
              </w:rPr>
              <w:t>6</w:t>
            </w:r>
          </w:p>
        </w:tc>
      </w:tr>
      <w:tr w:rsidR="005731EF" w:rsidRPr="005731EF" w14:paraId="4B123F81" w14:textId="77777777" w:rsidTr="00FB5A3F">
        <w:trPr>
          <w:cantSplit/>
          <w:jc w:val="center"/>
        </w:trPr>
        <w:tc>
          <w:tcPr>
            <w:tcW w:w="9576" w:type="dxa"/>
            <w:gridSpan w:val="5"/>
            <w:vAlign w:val="center"/>
          </w:tcPr>
          <w:p w14:paraId="5B50EFF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Author(s):</w:t>
            </w:r>
          </w:p>
        </w:tc>
      </w:tr>
      <w:tr w:rsidR="005731EF" w:rsidRPr="005731EF" w14:paraId="42A63D6E" w14:textId="77777777" w:rsidTr="00965B17">
        <w:trPr>
          <w:jc w:val="center"/>
        </w:trPr>
        <w:tc>
          <w:tcPr>
            <w:tcW w:w="1975" w:type="dxa"/>
            <w:vAlign w:val="center"/>
          </w:tcPr>
          <w:p w14:paraId="161B05DE"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Name</w:t>
            </w:r>
          </w:p>
        </w:tc>
        <w:tc>
          <w:tcPr>
            <w:tcW w:w="1890" w:type="dxa"/>
            <w:vAlign w:val="center"/>
          </w:tcPr>
          <w:p w14:paraId="25BCCC7F"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Affiliation</w:t>
            </w:r>
          </w:p>
        </w:tc>
        <w:tc>
          <w:tcPr>
            <w:tcW w:w="1260" w:type="dxa"/>
            <w:vAlign w:val="center"/>
          </w:tcPr>
          <w:p w14:paraId="56FDFC7A"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Address</w:t>
            </w:r>
          </w:p>
        </w:tc>
        <w:tc>
          <w:tcPr>
            <w:tcW w:w="1350" w:type="dxa"/>
            <w:vAlign w:val="center"/>
          </w:tcPr>
          <w:p w14:paraId="68CBB414"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Phone</w:t>
            </w:r>
          </w:p>
        </w:tc>
        <w:tc>
          <w:tcPr>
            <w:tcW w:w="3101" w:type="dxa"/>
            <w:vAlign w:val="center"/>
          </w:tcPr>
          <w:p w14:paraId="69C84259" w14:textId="77777777" w:rsidR="005731EF" w:rsidRPr="005731EF" w:rsidRDefault="005731EF" w:rsidP="00FB5A3F">
            <w:pPr>
              <w:pStyle w:val="T2"/>
              <w:spacing w:after="0"/>
              <w:ind w:left="0" w:right="0"/>
              <w:jc w:val="left"/>
              <w:rPr>
                <w:rFonts w:asciiTheme="minorHAnsi" w:hAnsiTheme="minorHAnsi" w:cstheme="minorHAnsi"/>
                <w:sz w:val="22"/>
                <w:szCs w:val="22"/>
              </w:rPr>
            </w:pPr>
            <w:r w:rsidRPr="005731EF">
              <w:rPr>
                <w:rFonts w:asciiTheme="minorHAnsi" w:hAnsiTheme="minorHAnsi" w:cstheme="minorHAnsi"/>
                <w:sz w:val="22"/>
                <w:szCs w:val="22"/>
              </w:rPr>
              <w:t>Email</w:t>
            </w:r>
          </w:p>
        </w:tc>
      </w:tr>
      <w:tr w:rsidR="008A2E30" w:rsidRPr="005731EF" w14:paraId="1245332F" w14:textId="77777777" w:rsidTr="00965B17">
        <w:trPr>
          <w:trHeight w:val="359"/>
          <w:jc w:val="center"/>
        </w:trPr>
        <w:tc>
          <w:tcPr>
            <w:tcW w:w="1975" w:type="dxa"/>
            <w:vAlign w:val="center"/>
          </w:tcPr>
          <w:p w14:paraId="24A97DA6" w14:textId="7E6BAEF8" w:rsidR="008A2E30" w:rsidRPr="006618FB" w:rsidRDefault="00EC5528" w:rsidP="008A2E3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Brian Hart</w:t>
            </w:r>
          </w:p>
        </w:tc>
        <w:tc>
          <w:tcPr>
            <w:tcW w:w="1890" w:type="dxa"/>
            <w:vAlign w:val="center"/>
          </w:tcPr>
          <w:p w14:paraId="1546101D" w14:textId="6CBFFDFE" w:rsidR="008A2E30" w:rsidRDefault="00EC5528" w:rsidP="008A2E3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3BE4F4F6"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599665B2" w14:textId="77777777" w:rsidR="008A2E30" w:rsidRPr="005731EF" w:rsidRDefault="008A2E30" w:rsidP="008A2E3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79C83FD1" w14:textId="0D646EDE" w:rsidR="008A2E30" w:rsidRPr="00EC5528" w:rsidRDefault="00EC5528" w:rsidP="008A2E30">
            <w:pPr>
              <w:pStyle w:val="T2"/>
              <w:spacing w:after="0"/>
              <w:ind w:left="0" w:right="0"/>
              <w:jc w:val="left"/>
              <w:rPr>
                <w:rFonts w:asciiTheme="minorHAnsi" w:hAnsiTheme="minorHAnsi" w:cstheme="minorHAnsi"/>
                <w:b w:val="0"/>
                <w:bCs/>
                <w:sz w:val="22"/>
                <w:szCs w:val="22"/>
                <w:lang w:eastAsia="ko-KR"/>
              </w:rPr>
            </w:pPr>
            <w:r w:rsidRPr="00EC5528">
              <w:rPr>
                <w:rFonts w:asciiTheme="minorHAnsi" w:hAnsiTheme="minorHAnsi" w:cstheme="minorHAnsi"/>
                <w:b w:val="0"/>
                <w:bCs/>
                <w:noProof/>
                <w:sz w:val="22"/>
                <w:szCs w:val="22"/>
                <w:lang w:val="en-US" w:eastAsia="zh-CN"/>
              </w:rPr>
              <w:t>brianh@cisco.com</w:t>
            </w:r>
          </w:p>
        </w:tc>
      </w:tr>
      <w:tr w:rsidR="00B276A8" w:rsidRPr="005731EF" w14:paraId="41090E91" w14:textId="77777777" w:rsidTr="00965B17">
        <w:trPr>
          <w:trHeight w:val="359"/>
          <w:jc w:val="center"/>
        </w:trPr>
        <w:tc>
          <w:tcPr>
            <w:tcW w:w="1975" w:type="dxa"/>
            <w:vAlign w:val="center"/>
          </w:tcPr>
          <w:p w14:paraId="1FB1B100" w14:textId="65803BEF" w:rsidR="00B276A8" w:rsidRDefault="00EC5528" w:rsidP="008C1560">
            <w:pPr>
              <w:pStyle w:val="T2"/>
              <w:spacing w:after="0"/>
              <w:ind w:left="0" w:right="0"/>
              <w:jc w:val="left"/>
              <w:rPr>
                <w:rFonts w:asciiTheme="minorHAnsi" w:hAnsiTheme="minorHAnsi" w:cstheme="minorHAnsi"/>
                <w:b w:val="0"/>
                <w:sz w:val="22"/>
                <w:szCs w:val="22"/>
                <w:lang w:eastAsia="ko-KR"/>
              </w:rPr>
            </w:pPr>
            <w:r>
              <w:rPr>
                <w:rFonts w:asciiTheme="minorHAnsi" w:hAnsiTheme="minorHAnsi" w:cstheme="minorHAnsi"/>
                <w:b w:val="0"/>
                <w:sz w:val="22"/>
                <w:szCs w:val="22"/>
                <w:lang w:eastAsia="ko-KR"/>
              </w:rPr>
              <w:t>Jerome Henry</w:t>
            </w:r>
          </w:p>
        </w:tc>
        <w:tc>
          <w:tcPr>
            <w:tcW w:w="1890" w:type="dxa"/>
            <w:vAlign w:val="center"/>
          </w:tcPr>
          <w:p w14:paraId="7EE00B56" w14:textId="593E721D" w:rsidR="00B276A8" w:rsidRDefault="00EC5528" w:rsidP="008C1560">
            <w:pPr>
              <w:pStyle w:val="T2"/>
              <w:spacing w:after="0"/>
              <w:ind w:left="0" w:right="0"/>
              <w:rPr>
                <w:rFonts w:asciiTheme="minorHAnsi" w:hAnsiTheme="minorHAnsi" w:cstheme="minorHAnsi"/>
                <w:b w:val="0"/>
                <w:sz w:val="22"/>
                <w:szCs w:val="22"/>
                <w:lang w:eastAsia="ko-KR"/>
              </w:rPr>
            </w:pPr>
            <w:r>
              <w:rPr>
                <w:rFonts w:asciiTheme="minorHAnsi" w:hAnsiTheme="minorHAnsi" w:cstheme="minorHAnsi"/>
                <w:b w:val="0"/>
                <w:sz w:val="22"/>
                <w:szCs w:val="22"/>
                <w:lang w:eastAsia="ko-KR"/>
              </w:rPr>
              <w:t>Cisco Systems</w:t>
            </w:r>
          </w:p>
        </w:tc>
        <w:tc>
          <w:tcPr>
            <w:tcW w:w="1260" w:type="dxa"/>
            <w:vAlign w:val="center"/>
          </w:tcPr>
          <w:p w14:paraId="741FE73D"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6F6F8E3"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4BB6DB54" w14:textId="77777777" w:rsidR="00B276A8" w:rsidRDefault="00B276A8" w:rsidP="008C1560">
            <w:pPr>
              <w:pStyle w:val="T2"/>
              <w:spacing w:after="0"/>
              <w:ind w:left="0" w:right="0"/>
              <w:jc w:val="left"/>
              <w:rPr>
                <w:noProof/>
                <w:lang w:val="en-US" w:eastAsia="zh-CN"/>
              </w:rPr>
            </w:pPr>
          </w:p>
        </w:tc>
      </w:tr>
      <w:tr w:rsidR="00B276A8" w:rsidRPr="005731EF" w14:paraId="69E78837" w14:textId="77777777" w:rsidTr="00965B17">
        <w:trPr>
          <w:trHeight w:val="359"/>
          <w:jc w:val="center"/>
        </w:trPr>
        <w:tc>
          <w:tcPr>
            <w:tcW w:w="1975" w:type="dxa"/>
            <w:vAlign w:val="center"/>
          </w:tcPr>
          <w:p w14:paraId="1CEF073B" w14:textId="3CA649B6"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18F5280B" w14:textId="06747482"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100DFE0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03D6DF5C"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65438238" w14:textId="77777777" w:rsidR="00B276A8" w:rsidRDefault="00B276A8" w:rsidP="008C1560">
            <w:pPr>
              <w:pStyle w:val="T2"/>
              <w:spacing w:after="0"/>
              <w:ind w:left="0" w:right="0"/>
              <w:jc w:val="left"/>
              <w:rPr>
                <w:noProof/>
                <w:lang w:val="en-US" w:eastAsia="zh-CN"/>
              </w:rPr>
            </w:pPr>
          </w:p>
        </w:tc>
      </w:tr>
      <w:tr w:rsidR="00B276A8" w:rsidRPr="005731EF" w14:paraId="16418602" w14:textId="77777777" w:rsidTr="00965B17">
        <w:trPr>
          <w:trHeight w:val="359"/>
          <w:jc w:val="center"/>
        </w:trPr>
        <w:tc>
          <w:tcPr>
            <w:tcW w:w="1975" w:type="dxa"/>
            <w:vAlign w:val="center"/>
          </w:tcPr>
          <w:p w14:paraId="54233F57" w14:textId="45A7D544" w:rsidR="00B276A8" w:rsidRDefault="00B276A8" w:rsidP="008C1560">
            <w:pPr>
              <w:pStyle w:val="T2"/>
              <w:spacing w:after="0"/>
              <w:ind w:left="0" w:right="0"/>
              <w:jc w:val="left"/>
              <w:rPr>
                <w:rFonts w:asciiTheme="minorHAnsi" w:hAnsiTheme="minorHAnsi" w:cstheme="minorHAnsi"/>
                <w:b w:val="0"/>
                <w:sz w:val="22"/>
                <w:szCs w:val="22"/>
                <w:lang w:eastAsia="ko-KR"/>
              </w:rPr>
            </w:pPr>
          </w:p>
        </w:tc>
        <w:tc>
          <w:tcPr>
            <w:tcW w:w="1890" w:type="dxa"/>
            <w:vAlign w:val="center"/>
          </w:tcPr>
          <w:p w14:paraId="6741D7C0" w14:textId="46C9C56E" w:rsidR="00B276A8" w:rsidRDefault="00B276A8" w:rsidP="008C1560">
            <w:pPr>
              <w:pStyle w:val="T2"/>
              <w:spacing w:after="0"/>
              <w:ind w:left="0" w:right="0"/>
              <w:rPr>
                <w:rFonts w:asciiTheme="minorHAnsi" w:hAnsiTheme="minorHAnsi" w:cstheme="minorHAnsi"/>
                <w:b w:val="0"/>
                <w:sz w:val="22"/>
                <w:szCs w:val="22"/>
                <w:lang w:eastAsia="ko-KR"/>
              </w:rPr>
            </w:pPr>
          </w:p>
        </w:tc>
        <w:tc>
          <w:tcPr>
            <w:tcW w:w="1260" w:type="dxa"/>
            <w:vAlign w:val="center"/>
          </w:tcPr>
          <w:p w14:paraId="63FED736"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1350" w:type="dxa"/>
            <w:vAlign w:val="center"/>
          </w:tcPr>
          <w:p w14:paraId="42931320" w14:textId="77777777" w:rsidR="00B276A8" w:rsidRPr="005731EF" w:rsidRDefault="00B276A8" w:rsidP="008C1560">
            <w:pPr>
              <w:pStyle w:val="T2"/>
              <w:spacing w:after="0"/>
              <w:ind w:left="0" w:right="0"/>
              <w:jc w:val="left"/>
              <w:rPr>
                <w:rFonts w:asciiTheme="minorHAnsi" w:hAnsiTheme="minorHAnsi" w:cstheme="minorHAnsi"/>
                <w:b w:val="0"/>
                <w:sz w:val="22"/>
                <w:szCs w:val="22"/>
                <w:lang w:eastAsia="ko-KR"/>
              </w:rPr>
            </w:pPr>
          </w:p>
        </w:tc>
        <w:tc>
          <w:tcPr>
            <w:tcW w:w="3101" w:type="dxa"/>
            <w:vAlign w:val="center"/>
          </w:tcPr>
          <w:p w14:paraId="1F518AAB" w14:textId="77777777" w:rsidR="00B276A8" w:rsidRDefault="00B276A8" w:rsidP="008C1560">
            <w:pPr>
              <w:pStyle w:val="T2"/>
              <w:spacing w:after="0"/>
              <w:ind w:left="0" w:right="0"/>
              <w:jc w:val="left"/>
              <w:rPr>
                <w:noProof/>
                <w:lang w:val="en-US" w:eastAsia="zh-CN"/>
              </w:rPr>
            </w:pPr>
          </w:p>
        </w:tc>
      </w:tr>
    </w:tbl>
    <w:p w14:paraId="5E5B4166" w14:textId="61E44A74" w:rsidR="000076F4" w:rsidRDefault="000076F4" w:rsidP="00283796">
      <w:pPr>
        <w:spacing w:after="0" w:line="240" w:lineRule="auto"/>
        <w:rPr>
          <w:rFonts w:cstheme="minorHAnsi"/>
          <w:sz w:val="24"/>
        </w:rPr>
      </w:pPr>
    </w:p>
    <w:p w14:paraId="0E092C12" w14:textId="10EC5F8C" w:rsidR="005F123A" w:rsidRDefault="005F123A" w:rsidP="00283796">
      <w:pPr>
        <w:spacing w:after="0" w:line="240" w:lineRule="auto"/>
        <w:rPr>
          <w:rFonts w:cstheme="minorHAnsi"/>
          <w:sz w:val="24"/>
        </w:rPr>
      </w:pPr>
    </w:p>
    <w:p w14:paraId="571A2964" w14:textId="6DB702CB" w:rsidR="005F123A" w:rsidRPr="00756F17" w:rsidRDefault="005F123A" w:rsidP="005F123A">
      <w:pPr>
        <w:spacing w:after="0" w:line="240" w:lineRule="auto"/>
        <w:jc w:val="center"/>
        <w:rPr>
          <w:b/>
          <w:bCs/>
          <w:sz w:val="30"/>
          <w:szCs w:val="30"/>
        </w:rPr>
      </w:pPr>
      <w:r w:rsidRPr="00756F17">
        <w:rPr>
          <w:b/>
          <w:bCs/>
          <w:sz w:val="30"/>
          <w:szCs w:val="30"/>
        </w:rPr>
        <w:t>Abstract</w:t>
      </w:r>
    </w:p>
    <w:p w14:paraId="4133ED9D" w14:textId="77777777" w:rsidR="002E035A" w:rsidRDefault="002E035A" w:rsidP="001146DD">
      <w:pPr>
        <w:spacing w:after="0" w:line="240" w:lineRule="auto"/>
        <w:rPr>
          <w:rFonts w:cstheme="minorHAnsi"/>
          <w:sz w:val="24"/>
        </w:rPr>
      </w:pPr>
    </w:p>
    <w:p w14:paraId="2D23D157" w14:textId="45C61303" w:rsidR="001146DD" w:rsidRDefault="00694DE0" w:rsidP="001146DD">
      <w:pPr>
        <w:spacing w:after="0" w:line="240" w:lineRule="auto"/>
        <w:rPr>
          <w:rFonts w:cstheme="minorHAnsi"/>
          <w:sz w:val="24"/>
        </w:rPr>
      </w:pPr>
      <w:r>
        <w:rPr>
          <w:rFonts w:cstheme="minorHAnsi"/>
          <w:sz w:val="24"/>
        </w:rPr>
        <w:t xml:space="preserve">CIDs </w:t>
      </w:r>
      <w:r w:rsidR="00950B4A">
        <w:rPr>
          <w:rFonts w:cstheme="minorHAnsi"/>
          <w:sz w:val="24"/>
        </w:rPr>
        <w:t>4015, 4016, 4017, 4018</w:t>
      </w:r>
      <w:r w:rsidR="008D63D5">
        <w:rPr>
          <w:rFonts w:cstheme="minorHAnsi"/>
          <w:sz w:val="24"/>
        </w:rPr>
        <w:t>, 4019, 4020, 4021, 4022</w:t>
      </w:r>
    </w:p>
    <w:p w14:paraId="0F548879" w14:textId="77777777" w:rsidR="00381FDB" w:rsidRDefault="00381FDB" w:rsidP="00381FDB">
      <w:pPr>
        <w:spacing w:after="0" w:line="240" w:lineRule="auto"/>
        <w:rPr>
          <w:rFonts w:cstheme="minorHAnsi"/>
          <w:b/>
          <w:bCs/>
          <w:sz w:val="24"/>
        </w:rPr>
      </w:pPr>
    </w:p>
    <w:p w14:paraId="21C5368A" w14:textId="4357834A" w:rsidR="00B6680C" w:rsidRPr="00381FDB" w:rsidRDefault="00B6680C" w:rsidP="00381FDB">
      <w:pPr>
        <w:spacing w:after="0" w:line="240" w:lineRule="auto"/>
        <w:rPr>
          <w:rFonts w:cstheme="minorHAnsi"/>
          <w:b/>
          <w:bCs/>
          <w:sz w:val="24"/>
        </w:rPr>
      </w:pPr>
      <w:r w:rsidRPr="00381FDB">
        <w:rPr>
          <w:rFonts w:cstheme="minorHAnsi"/>
          <w:b/>
          <w:bCs/>
          <w:sz w:val="24"/>
        </w:rPr>
        <w:t>Revisions:</w:t>
      </w:r>
    </w:p>
    <w:p w14:paraId="23F1A336" w14:textId="3D2DBF1C" w:rsidR="00B6680C" w:rsidRDefault="00083AF7" w:rsidP="00FB5EBF">
      <w:pPr>
        <w:pStyle w:val="ListParagraph"/>
        <w:numPr>
          <w:ilvl w:val="0"/>
          <w:numId w:val="1"/>
        </w:numPr>
        <w:spacing w:after="0" w:line="240" w:lineRule="auto"/>
        <w:rPr>
          <w:rFonts w:cstheme="minorHAnsi"/>
          <w:sz w:val="24"/>
        </w:rPr>
      </w:pPr>
      <w:r>
        <w:rPr>
          <w:rFonts w:cstheme="minorHAnsi"/>
          <w:sz w:val="24"/>
        </w:rPr>
        <w:t>Rev 0: Initial version of the document.</w:t>
      </w:r>
    </w:p>
    <w:p w14:paraId="0B84ABC5" w14:textId="4A9D7AA9" w:rsidR="00665DB6" w:rsidRDefault="00211BB0" w:rsidP="00361B4C">
      <w:pPr>
        <w:pStyle w:val="ListParagraph"/>
        <w:numPr>
          <w:ilvl w:val="0"/>
          <w:numId w:val="1"/>
        </w:numPr>
        <w:spacing w:after="0" w:line="240" w:lineRule="auto"/>
        <w:rPr>
          <w:rFonts w:cstheme="minorHAnsi"/>
          <w:sz w:val="24"/>
        </w:rPr>
      </w:pPr>
      <w:r w:rsidRPr="004B78D6">
        <w:rPr>
          <w:rFonts w:cstheme="minorHAnsi"/>
          <w:sz w:val="24"/>
        </w:rPr>
        <w:t xml:space="preserve">Rev 1: Updated CIDs now </w:t>
      </w:r>
      <w:r w:rsidR="004B78D6" w:rsidRPr="004B78D6">
        <w:rPr>
          <w:rFonts w:cstheme="minorHAnsi"/>
          <w:sz w:val="24"/>
        </w:rPr>
        <w:t xml:space="preserve">they are </w:t>
      </w:r>
      <w:r w:rsidRPr="004B78D6">
        <w:rPr>
          <w:rFonts w:cstheme="minorHAnsi"/>
          <w:sz w:val="24"/>
        </w:rPr>
        <w:t>known</w:t>
      </w:r>
      <w:r w:rsidR="004B78D6" w:rsidRPr="004B78D6">
        <w:rPr>
          <w:rFonts w:cstheme="minorHAnsi"/>
          <w:sz w:val="24"/>
        </w:rPr>
        <w:t xml:space="preserve">; </w:t>
      </w:r>
      <w:r w:rsidR="004B78D6">
        <w:rPr>
          <w:rFonts w:cstheme="minorHAnsi"/>
          <w:sz w:val="24"/>
        </w:rPr>
        <w:t>m</w:t>
      </w:r>
      <w:r w:rsidR="00665DB6" w:rsidRPr="004B78D6">
        <w:rPr>
          <w:rFonts w:cstheme="minorHAnsi"/>
          <w:sz w:val="24"/>
        </w:rPr>
        <w:t xml:space="preserve">oved </w:t>
      </w:r>
      <w:r w:rsidR="004B78D6">
        <w:rPr>
          <w:rFonts w:cstheme="minorHAnsi"/>
          <w:sz w:val="24"/>
        </w:rPr>
        <w:t xml:space="preserve">capabilities from </w:t>
      </w:r>
      <w:r w:rsidR="00665DB6" w:rsidRPr="004B78D6">
        <w:rPr>
          <w:rFonts w:cstheme="minorHAnsi"/>
          <w:sz w:val="24"/>
        </w:rPr>
        <w:t xml:space="preserve">Extended Capabilities to </w:t>
      </w:r>
      <w:r w:rsidR="00870E98" w:rsidRPr="004B78D6">
        <w:rPr>
          <w:rFonts w:cstheme="minorHAnsi"/>
          <w:sz w:val="24"/>
        </w:rPr>
        <w:t>HE MAC Capabilities, and upgraded from 1 bit to 4 bits.</w:t>
      </w:r>
    </w:p>
    <w:p w14:paraId="040233D3" w14:textId="56B6B0E0" w:rsidR="00B05C38" w:rsidRPr="004B78D6" w:rsidRDefault="00B05C38" w:rsidP="00361B4C">
      <w:pPr>
        <w:pStyle w:val="ListParagraph"/>
        <w:numPr>
          <w:ilvl w:val="0"/>
          <w:numId w:val="1"/>
        </w:numPr>
        <w:spacing w:after="0" w:line="240" w:lineRule="auto"/>
        <w:rPr>
          <w:rFonts w:cstheme="minorHAnsi"/>
          <w:sz w:val="24"/>
        </w:rPr>
      </w:pPr>
      <w:r>
        <w:rPr>
          <w:rFonts w:cstheme="minorHAnsi"/>
          <w:sz w:val="24"/>
        </w:rPr>
        <w:t>Rev 2: Added VLP</w:t>
      </w:r>
    </w:p>
    <w:p w14:paraId="0AF02850" w14:textId="77777777" w:rsidR="00FB052E" w:rsidRDefault="00FB052E" w:rsidP="00FB052E">
      <w:pPr>
        <w:pStyle w:val="ListParagraph"/>
        <w:spacing w:after="0" w:line="240" w:lineRule="auto"/>
        <w:rPr>
          <w:rFonts w:cstheme="minorHAnsi"/>
          <w:sz w:val="24"/>
        </w:rPr>
      </w:pPr>
    </w:p>
    <w:p w14:paraId="55577FE8" w14:textId="18D280A0" w:rsidR="00A31531" w:rsidRDefault="00A31531" w:rsidP="005D073A">
      <w:pPr>
        <w:spacing w:after="0" w:line="240" w:lineRule="auto"/>
        <w:rPr>
          <w:ins w:id="0" w:author="Brian Hart (brianh)" w:date="2023-04-28T15:12:00Z"/>
          <w:rFonts w:cstheme="minorHAnsi"/>
          <w:b/>
          <w:bCs/>
          <w:sz w:val="24"/>
        </w:rPr>
      </w:pPr>
    </w:p>
    <w:p w14:paraId="5E9D4953" w14:textId="3E38571C" w:rsidR="00C151D2" w:rsidRDefault="009A1015" w:rsidP="009A1015">
      <w:pPr>
        <w:pStyle w:val="Heading1"/>
      </w:pPr>
      <w:r>
        <w:t>Most Urgent and Non-Controversial</w:t>
      </w:r>
    </w:p>
    <w:p w14:paraId="67813CDB" w14:textId="3656D0EB" w:rsidR="00A31531" w:rsidRDefault="00047F96" w:rsidP="005D073A">
      <w:pPr>
        <w:spacing w:after="0" w:line="240" w:lineRule="auto"/>
        <w:rPr>
          <w:rFonts w:cstheme="minorHAnsi"/>
          <w:b/>
          <w:bCs/>
          <w:sz w:val="24"/>
        </w:rPr>
      </w:pPr>
      <w:r>
        <w:rPr>
          <w:rFonts w:cstheme="minorHAnsi"/>
          <w:b/>
          <w:bCs/>
          <w:sz w:val="24"/>
        </w:rPr>
        <w:t>Discussion</w:t>
      </w:r>
    </w:p>
    <w:p w14:paraId="3204AB7E" w14:textId="5B842152" w:rsidR="00F07CBB" w:rsidRDefault="00F07CBB" w:rsidP="00F07CBB">
      <w:pPr>
        <w:pStyle w:val="T"/>
        <w:spacing w:line="240" w:lineRule="auto"/>
        <w:rPr>
          <w:b/>
          <w:i/>
          <w:iCs/>
          <w:highlight w:val="yellow"/>
        </w:rPr>
      </w:pPr>
      <w:proofErr w:type="spellStart"/>
      <w:r>
        <w:rPr>
          <w:b/>
          <w:i/>
          <w:iCs/>
          <w:highlight w:val="yellow"/>
        </w:rPr>
        <w:t>TG</w:t>
      </w:r>
      <w:r w:rsidR="00C37B79">
        <w:rPr>
          <w:b/>
          <w:i/>
          <w:iCs/>
          <w:highlight w:val="yellow"/>
        </w:rPr>
        <w:t>m</w:t>
      </w:r>
      <w:r>
        <w:rPr>
          <w:b/>
          <w:i/>
          <w:iCs/>
          <w:highlight w:val="yellow"/>
        </w:rPr>
        <w:t>e</w:t>
      </w:r>
      <w:proofErr w:type="spellEnd"/>
      <w:r>
        <w:rPr>
          <w:b/>
          <w:i/>
          <w:iCs/>
          <w:highlight w:val="yellow"/>
        </w:rPr>
        <w:t xml:space="preserve"> editor: Please note Baseline is </w:t>
      </w:r>
      <w:r w:rsidR="002D1609">
        <w:rPr>
          <w:b/>
          <w:i/>
          <w:iCs/>
          <w:highlight w:val="yellow"/>
        </w:rPr>
        <w:t>11me D</w:t>
      </w:r>
      <w:r w:rsidR="00EC5528">
        <w:rPr>
          <w:b/>
          <w:i/>
          <w:iCs/>
          <w:highlight w:val="yellow"/>
        </w:rPr>
        <w:t>3</w:t>
      </w:r>
      <w:r w:rsidR="002D1609">
        <w:rPr>
          <w:b/>
          <w:i/>
          <w:iCs/>
          <w:highlight w:val="yellow"/>
        </w:rPr>
        <w:t>.</w:t>
      </w:r>
      <w:r w:rsidR="00BE5C32">
        <w:rPr>
          <w:b/>
          <w:i/>
          <w:iCs/>
          <w:highlight w:val="yellow"/>
        </w:rPr>
        <w:t>0</w:t>
      </w:r>
      <w:r w:rsidR="00E70EC1">
        <w:rPr>
          <w:b/>
          <w:i/>
          <w:iCs/>
          <w:highlight w:val="yellow"/>
        </w:rPr>
        <w:t>. Word track changes:</w:t>
      </w:r>
      <w:r>
        <w:rPr>
          <w:b/>
          <w:i/>
          <w:iCs/>
          <w:highlight w:val="yellow"/>
        </w:rPr>
        <w:t xml:space="preserve"> </w:t>
      </w:r>
    </w:p>
    <w:p w14:paraId="3EC69A3D" w14:textId="77777777" w:rsidR="004D411A" w:rsidRDefault="004D411A" w:rsidP="00F07CBB">
      <w:pPr>
        <w:pStyle w:val="T"/>
        <w:spacing w:line="240" w:lineRule="auto"/>
        <w:rPr>
          <w:b/>
          <w:i/>
          <w:iCs/>
          <w:highlight w:val="yellow"/>
        </w:rPr>
      </w:pPr>
    </w:p>
    <w:tbl>
      <w:tblPr>
        <w:tblStyle w:val="TableGrid"/>
        <w:tblW w:w="0" w:type="auto"/>
        <w:tblLook w:val="04A0" w:firstRow="1" w:lastRow="0" w:firstColumn="1" w:lastColumn="0" w:noHBand="0" w:noVBand="1"/>
      </w:tblPr>
      <w:tblGrid>
        <w:gridCol w:w="1312"/>
        <w:gridCol w:w="2423"/>
        <w:gridCol w:w="661"/>
        <w:gridCol w:w="773"/>
        <w:gridCol w:w="439"/>
        <w:gridCol w:w="2703"/>
        <w:gridCol w:w="2319"/>
      </w:tblGrid>
      <w:tr w:rsidR="004D411A" w:rsidRPr="00B97AC2" w14:paraId="24486A33" w14:textId="281402AA" w:rsidTr="00EB669E">
        <w:trPr>
          <w:trHeight w:val="70"/>
        </w:trPr>
        <w:tc>
          <w:tcPr>
            <w:tcW w:w="1333" w:type="dxa"/>
          </w:tcPr>
          <w:p w14:paraId="0632103D" w14:textId="5F8FADB0" w:rsidR="004D411A" w:rsidRPr="00B97AC2" w:rsidRDefault="009F0CF6" w:rsidP="00B97AC2">
            <w:pPr>
              <w:rPr>
                <w:rFonts w:ascii="Arial" w:eastAsia="Times New Roman" w:hAnsi="Arial" w:cs="Arial"/>
                <w:sz w:val="20"/>
                <w:szCs w:val="20"/>
              </w:rPr>
            </w:pPr>
            <w:r>
              <w:rPr>
                <w:rFonts w:ascii="Arial" w:eastAsia="Times New Roman" w:hAnsi="Arial" w:cs="Arial"/>
                <w:sz w:val="20"/>
                <w:szCs w:val="20"/>
              </w:rPr>
              <w:t>4015</w:t>
            </w:r>
          </w:p>
        </w:tc>
        <w:tc>
          <w:tcPr>
            <w:tcW w:w="2449" w:type="dxa"/>
            <w:hideMark/>
          </w:tcPr>
          <w:p w14:paraId="11E9916E" w14:textId="479DA790"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 xml:space="preserve">1) Depending on circumstances, APs might get more power as an Indoor AP (IAP) or as a SP AP (SPAP). Therefore, APs are motivated to be FCC-certified as both SPAPs </w:t>
            </w:r>
            <w:r w:rsidRPr="00B97AC2">
              <w:rPr>
                <w:rFonts w:ascii="Arial" w:eastAsia="Times New Roman" w:hAnsi="Arial" w:cs="Arial"/>
                <w:sz w:val="20"/>
                <w:szCs w:val="20"/>
              </w:rPr>
              <w:lastRenderedPageBreak/>
              <w:t xml:space="preserve">and IAPs. 2) Although arguably Part 15.407 as written does not prohibit an AP being both at the same time,  this was never anticipated and the consistent message from FCC Labs (OET) has been that this is disallowed. Instead FCC Labs expect a SPAP to IAP mode switch (and vice versa) to require an AP reboot or (perhaps) at least the BSS to be brought down and up again. 3) For the AP, if it has to choose between SPAP </w:t>
            </w:r>
            <w:proofErr w:type="spellStart"/>
            <w:r w:rsidRPr="00B97AC2">
              <w:rPr>
                <w:rFonts w:ascii="Arial" w:eastAsia="Times New Roman" w:hAnsi="Arial" w:cs="Arial"/>
                <w:sz w:val="20"/>
                <w:szCs w:val="20"/>
              </w:rPr>
              <w:t>xor</w:t>
            </w:r>
            <w:proofErr w:type="spellEnd"/>
            <w:r w:rsidRPr="00B97AC2">
              <w:rPr>
                <w:rFonts w:ascii="Arial" w:eastAsia="Times New Roman" w:hAnsi="Arial" w:cs="Arial"/>
                <w:sz w:val="20"/>
                <w:szCs w:val="20"/>
              </w:rPr>
              <w:t xml:space="preserve"> IAP mode, maximizing power is secondary to maximizing client connectivity. 4) Although there is no such thing in Part 15.407 as an indoor client or a SP client, only a client operating under the control of an indoor/SP AP, still some clients in the field can only operate under the control of an indoor access point. 5) Then, in order for an AP to make the IAP/SPAP choice that maximizes client connectivity, it is important for the AP to know each client’s 6 GHz and TX power capabilities and really to know them before </w:t>
            </w:r>
            <w:proofErr w:type="spellStart"/>
            <w:r w:rsidRPr="00B97AC2">
              <w:rPr>
                <w:rFonts w:ascii="Arial" w:eastAsia="Times New Roman" w:hAnsi="Arial" w:cs="Arial"/>
                <w:sz w:val="20"/>
                <w:szCs w:val="20"/>
              </w:rPr>
              <w:t>before</w:t>
            </w:r>
            <w:proofErr w:type="spellEnd"/>
            <w:r w:rsidRPr="00B97AC2">
              <w:rPr>
                <w:rFonts w:ascii="Arial" w:eastAsia="Times New Roman" w:hAnsi="Arial" w:cs="Arial"/>
                <w:sz w:val="20"/>
                <w:szCs w:val="20"/>
              </w:rPr>
              <w:t xml:space="preserve"> </w:t>
            </w:r>
            <w:proofErr w:type="spellStart"/>
            <w:r w:rsidRPr="00B97AC2">
              <w:rPr>
                <w:rFonts w:ascii="Arial" w:eastAsia="Times New Roman" w:hAnsi="Arial" w:cs="Arial"/>
                <w:sz w:val="20"/>
                <w:szCs w:val="20"/>
              </w:rPr>
              <w:t>assoc</w:t>
            </w:r>
            <w:proofErr w:type="spellEnd"/>
            <w:r w:rsidRPr="00B97AC2">
              <w:rPr>
                <w:rFonts w:ascii="Arial" w:eastAsia="Times New Roman" w:hAnsi="Arial" w:cs="Arial"/>
                <w:sz w:val="20"/>
                <w:szCs w:val="20"/>
              </w:rPr>
              <w:t xml:space="preserve"> (e.g., else a SPAP never knows if it should be operating as an IAP).</w:t>
            </w:r>
          </w:p>
        </w:tc>
        <w:tc>
          <w:tcPr>
            <w:tcW w:w="661" w:type="dxa"/>
            <w:hideMark/>
          </w:tcPr>
          <w:p w14:paraId="79EABD4E"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lastRenderedPageBreak/>
              <w:t>5529</w:t>
            </w:r>
          </w:p>
        </w:tc>
        <w:tc>
          <w:tcPr>
            <w:tcW w:w="683" w:type="dxa"/>
            <w:hideMark/>
          </w:tcPr>
          <w:p w14:paraId="3D6D4529"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2402F80F"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49</w:t>
            </w:r>
          </w:p>
        </w:tc>
        <w:tc>
          <w:tcPr>
            <w:tcW w:w="2743" w:type="dxa"/>
            <w:hideMark/>
          </w:tcPr>
          <w:p w14:paraId="20F319D7"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 xml:space="preserve">1) Add client capability </w:t>
            </w:r>
            <w:proofErr w:type="spellStart"/>
            <w:r w:rsidRPr="00B97AC2">
              <w:rPr>
                <w:rFonts w:ascii="Arial" w:eastAsia="Times New Roman" w:hAnsi="Arial" w:cs="Arial"/>
                <w:sz w:val="20"/>
                <w:szCs w:val="20"/>
              </w:rPr>
              <w:t>signalling</w:t>
            </w:r>
            <w:proofErr w:type="spellEnd"/>
            <w:r w:rsidRPr="00B97AC2">
              <w:rPr>
                <w:rFonts w:ascii="Arial" w:eastAsia="Times New Roman" w:hAnsi="Arial" w:cs="Arial"/>
                <w:sz w:val="20"/>
                <w:szCs w:val="20"/>
              </w:rPr>
              <w:t xml:space="preserve">: can the client operate under the control of either of an IAP or SPAP? This can positively indicate that the client is a "modern" client. (The absence of such signaling indicates </w:t>
            </w:r>
            <w:r w:rsidRPr="00B97AC2">
              <w:rPr>
                <w:rFonts w:ascii="Arial" w:eastAsia="Times New Roman" w:hAnsi="Arial" w:cs="Arial"/>
                <w:sz w:val="20"/>
                <w:szCs w:val="20"/>
              </w:rPr>
              <w:lastRenderedPageBreak/>
              <w:t>that the client probably can only operate under the control of an IAP.)  Include such signaling in probe req and (re)</w:t>
            </w:r>
            <w:proofErr w:type="spellStart"/>
            <w:r w:rsidRPr="00B97AC2">
              <w:rPr>
                <w:rFonts w:ascii="Arial" w:eastAsia="Times New Roman" w:hAnsi="Arial" w:cs="Arial"/>
                <w:sz w:val="20"/>
                <w:szCs w:val="20"/>
              </w:rPr>
              <w:t>assoc</w:t>
            </w:r>
            <w:proofErr w:type="spellEnd"/>
            <w:r w:rsidRPr="00B97AC2">
              <w:rPr>
                <w:rFonts w:ascii="Arial" w:eastAsia="Times New Roman" w:hAnsi="Arial" w:cs="Arial"/>
                <w:sz w:val="20"/>
                <w:szCs w:val="20"/>
              </w:rPr>
              <w:t xml:space="preserve"> req, A single bit in the Extended Capabilities element is a reasonable choice. 2) For 6 GHz, require the client to indicate its transmit power support. This could be the Power Capability element, but this has not been refreshed in a long time - so providing a power per bandwidth, and the option of reporting conducted and/or EIRP for the whole bandwidth and/or per MHz (i.e. akin to TPE) may be required.</w:t>
            </w:r>
          </w:p>
        </w:tc>
        <w:tc>
          <w:tcPr>
            <w:tcW w:w="2322" w:type="dxa"/>
          </w:tcPr>
          <w:p w14:paraId="22B6EA3C" w14:textId="7C957DDA" w:rsidR="004D411A" w:rsidRPr="00B97AC2" w:rsidRDefault="00EB669E" w:rsidP="00B97AC2">
            <w:pPr>
              <w:rPr>
                <w:rFonts w:ascii="Arial" w:eastAsia="Times New Roman" w:hAnsi="Arial" w:cs="Arial"/>
                <w:sz w:val="20"/>
                <w:szCs w:val="20"/>
              </w:rPr>
            </w:pPr>
            <w:r>
              <w:rPr>
                <w:rFonts w:ascii="Arial" w:eastAsia="Times New Roman" w:hAnsi="Arial" w:cs="Arial"/>
                <w:sz w:val="20"/>
                <w:szCs w:val="20"/>
              </w:rPr>
              <w:lastRenderedPageBreak/>
              <w:t xml:space="preserve">Revised. See changes in </w:t>
            </w:r>
            <w:r w:rsidR="008F23EC">
              <w:rPr>
                <w:rFonts w:ascii="Arial" w:eastAsia="Times New Roman" w:hAnsi="Arial" w:cs="Arial"/>
                <w:sz w:val="20"/>
                <w:szCs w:val="20"/>
              </w:rPr>
              <w:t>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w:t>
            </w:r>
            <w:r w:rsidR="009F0CF6">
              <w:rPr>
                <w:rFonts w:ascii="Arial" w:eastAsia="Times New Roman" w:hAnsi="Arial" w:cs="Arial"/>
                <w:sz w:val="20"/>
                <w:szCs w:val="20"/>
              </w:rPr>
              <w:t>4015</w:t>
            </w:r>
            <w:r>
              <w:rPr>
                <w:rFonts w:ascii="Arial" w:eastAsia="Times New Roman" w:hAnsi="Arial" w:cs="Arial"/>
                <w:sz w:val="20"/>
                <w:szCs w:val="20"/>
              </w:rPr>
              <w:t xml:space="preserve"> which substantially align with the commenter’s proposed resolution.</w:t>
            </w:r>
          </w:p>
        </w:tc>
      </w:tr>
      <w:tr w:rsidR="004D411A" w:rsidRPr="00B97AC2" w14:paraId="059B4E29" w14:textId="52C727E2" w:rsidTr="004D411A">
        <w:trPr>
          <w:trHeight w:val="1800"/>
        </w:trPr>
        <w:tc>
          <w:tcPr>
            <w:tcW w:w="1333" w:type="dxa"/>
          </w:tcPr>
          <w:p w14:paraId="3DF184EB" w14:textId="7A7BCC48" w:rsidR="004D411A" w:rsidRPr="00B97AC2" w:rsidRDefault="009F0CF6" w:rsidP="00B97AC2">
            <w:pPr>
              <w:rPr>
                <w:rFonts w:ascii="Calibri" w:eastAsia="Times New Roman" w:hAnsi="Calibri" w:cs="Calibri"/>
              </w:rPr>
            </w:pPr>
            <w:r>
              <w:rPr>
                <w:rFonts w:ascii="Calibri" w:eastAsia="Times New Roman" w:hAnsi="Calibri" w:cs="Calibri"/>
              </w:rPr>
              <w:lastRenderedPageBreak/>
              <w:t>4019</w:t>
            </w:r>
          </w:p>
        </w:tc>
        <w:tc>
          <w:tcPr>
            <w:tcW w:w="2449" w:type="dxa"/>
            <w:hideMark/>
          </w:tcPr>
          <w:p w14:paraId="0F514BAB" w14:textId="0D277649" w:rsidR="004D411A" w:rsidRPr="00B97AC2" w:rsidRDefault="004D411A" w:rsidP="00B97AC2">
            <w:pPr>
              <w:rPr>
                <w:rFonts w:ascii="Calibri" w:eastAsia="Times New Roman" w:hAnsi="Calibri" w:cs="Calibri"/>
              </w:rPr>
            </w:pPr>
            <w:r w:rsidRPr="00B97AC2">
              <w:rPr>
                <w:rFonts w:ascii="Calibri" w:eastAsia="Times New Roman" w:hAnsi="Calibri" w:cs="Calibri"/>
              </w:rPr>
              <w:t xml:space="preserve">It is not completely clear if the Regulatory Info subfield expresses </w:t>
            </w:r>
            <w:r w:rsidRPr="00B97AC2">
              <w:rPr>
                <w:rFonts w:ascii="Calibri" w:eastAsia="Times New Roman" w:hAnsi="Calibri" w:cs="Calibri"/>
                <w:i/>
                <w:iCs/>
              </w:rPr>
              <w:t>capability</w:t>
            </w:r>
            <w:r w:rsidRPr="00B97AC2">
              <w:rPr>
                <w:rFonts w:ascii="Calibri" w:eastAsia="Times New Roman" w:hAnsi="Calibri" w:cs="Calibri"/>
              </w:rPr>
              <w:t xml:space="preserve"> or </w:t>
            </w:r>
            <w:r w:rsidRPr="00B97AC2">
              <w:rPr>
                <w:rFonts w:ascii="Calibri" w:eastAsia="Times New Roman" w:hAnsi="Calibri" w:cs="Calibri"/>
                <w:i/>
                <w:iCs/>
              </w:rPr>
              <w:t>operation</w:t>
            </w:r>
            <w:r w:rsidRPr="00B97AC2">
              <w:rPr>
                <w:rFonts w:ascii="Calibri" w:eastAsia="Times New Roman" w:hAnsi="Calibri" w:cs="Calibri"/>
              </w:rPr>
              <w:t>. At the same time, the AP’s operational mode is much more important than its capability and this field is carried in the HE *Operations* element.</w:t>
            </w:r>
          </w:p>
        </w:tc>
        <w:tc>
          <w:tcPr>
            <w:tcW w:w="661" w:type="dxa"/>
            <w:hideMark/>
          </w:tcPr>
          <w:p w14:paraId="269DBFE3"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5529</w:t>
            </w:r>
          </w:p>
        </w:tc>
        <w:tc>
          <w:tcPr>
            <w:tcW w:w="683" w:type="dxa"/>
            <w:hideMark/>
          </w:tcPr>
          <w:p w14:paraId="0CD73924"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37B7CD1B"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49</w:t>
            </w:r>
          </w:p>
        </w:tc>
        <w:tc>
          <w:tcPr>
            <w:tcW w:w="2743" w:type="dxa"/>
            <w:hideMark/>
          </w:tcPr>
          <w:p w14:paraId="21445309"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Try "The Regulatory Info subfield in the Control field of the 6 GHz Operation Information field of the HE Operation element *expresses the current operational mode of the AP (rather than its capability)* and is interpreted ...". If AP capability is also of interest, it can be added as a new field in the HE Capabilities element</w:t>
            </w:r>
          </w:p>
        </w:tc>
        <w:tc>
          <w:tcPr>
            <w:tcW w:w="2322" w:type="dxa"/>
          </w:tcPr>
          <w:p w14:paraId="3D51E171" w14:textId="4072FE9E" w:rsidR="004D411A" w:rsidRPr="00B97AC2" w:rsidRDefault="00EB669E" w:rsidP="00B97AC2">
            <w:pPr>
              <w:rPr>
                <w:rFonts w:ascii="Arial" w:eastAsia="Times New Roman" w:hAnsi="Arial" w:cs="Arial"/>
                <w:sz w:val="20"/>
                <w:szCs w:val="20"/>
              </w:rPr>
            </w:pPr>
            <w:r>
              <w:rPr>
                <w:rFonts w:ascii="Arial" w:eastAsia="Times New Roman" w:hAnsi="Arial" w:cs="Arial"/>
                <w:sz w:val="20"/>
                <w:szCs w:val="20"/>
              </w:rPr>
              <w:t xml:space="preserve">Revised.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w:t>
            </w:r>
            <w:r w:rsidR="009F0CF6">
              <w:rPr>
                <w:rFonts w:ascii="Arial" w:eastAsia="Times New Roman" w:hAnsi="Arial" w:cs="Arial"/>
                <w:sz w:val="20"/>
                <w:szCs w:val="20"/>
              </w:rPr>
              <w:t>4019</w:t>
            </w:r>
            <w:r>
              <w:rPr>
                <w:rFonts w:ascii="Arial" w:eastAsia="Times New Roman" w:hAnsi="Arial" w:cs="Arial"/>
                <w:sz w:val="20"/>
                <w:szCs w:val="20"/>
              </w:rPr>
              <w:t xml:space="preserve"> which substantially align with the commenter’s proposed resolution.</w:t>
            </w:r>
          </w:p>
        </w:tc>
      </w:tr>
      <w:tr w:rsidR="004D411A" w:rsidRPr="00B97AC2" w14:paraId="0E9FA258" w14:textId="18BFAE41" w:rsidTr="004D411A">
        <w:trPr>
          <w:trHeight w:val="70"/>
        </w:trPr>
        <w:tc>
          <w:tcPr>
            <w:tcW w:w="1333" w:type="dxa"/>
          </w:tcPr>
          <w:p w14:paraId="07ADD847" w14:textId="450443CD" w:rsidR="004D411A" w:rsidRPr="00B97AC2" w:rsidRDefault="009F0CF6" w:rsidP="00B97AC2">
            <w:pPr>
              <w:rPr>
                <w:rFonts w:ascii="Calibri" w:eastAsia="Times New Roman" w:hAnsi="Calibri" w:cs="Calibri"/>
              </w:rPr>
            </w:pPr>
            <w:r>
              <w:rPr>
                <w:rFonts w:ascii="Calibri" w:eastAsia="Times New Roman" w:hAnsi="Calibri" w:cs="Calibri"/>
              </w:rPr>
              <w:t>4020</w:t>
            </w:r>
          </w:p>
        </w:tc>
        <w:tc>
          <w:tcPr>
            <w:tcW w:w="2449" w:type="dxa"/>
            <w:hideMark/>
          </w:tcPr>
          <w:p w14:paraId="3212356A" w14:textId="5341357D" w:rsidR="004D411A" w:rsidRPr="00B97AC2" w:rsidRDefault="004D411A" w:rsidP="00B97AC2">
            <w:pPr>
              <w:rPr>
                <w:rFonts w:ascii="Calibri" w:eastAsia="Times New Roman" w:hAnsi="Calibri" w:cs="Calibri"/>
              </w:rPr>
            </w:pPr>
            <w:r w:rsidRPr="00B97AC2">
              <w:rPr>
                <w:rFonts w:ascii="Calibri" w:eastAsia="Times New Roman" w:hAnsi="Calibri" w:cs="Calibri"/>
              </w:rPr>
              <w:t>In regulatory domains without IAPs,  SPAPs and VLPs, the guidance is " Some values defined in Table E-12 (Regulatory Info subfield encoding(#600)) might not be valid in all regulatory domains. If a certain Regulatory Info subfield encoding value is not valid in a regulatory domain, then the value is not used when operating in that regulatory domain.(#600)", but this leaves it undefined what value an AP should use if no value in Table E-12 is applicable.</w:t>
            </w:r>
          </w:p>
        </w:tc>
        <w:tc>
          <w:tcPr>
            <w:tcW w:w="661" w:type="dxa"/>
            <w:hideMark/>
          </w:tcPr>
          <w:p w14:paraId="0412FA31"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5529</w:t>
            </w:r>
          </w:p>
        </w:tc>
        <w:tc>
          <w:tcPr>
            <w:tcW w:w="683" w:type="dxa"/>
            <w:hideMark/>
          </w:tcPr>
          <w:p w14:paraId="6714CE97"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E.2.7</w:t>
            </w:r>
          </w:p>
        </w:tc>
        <w:tc>
          <w:tcPr>
            <w:tcW w:w="439" w:type="dxa"/>
            <w:hideMark/>
          </w:tcPr>
          <w:p w14:paraId="244657D1"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43</w:t>
            </w:r>
          </w:p>
        </w:tc>
        <w:tc>
          <w:tcPr>
            <w:tcW w:w="2743" w:type="dxa"/>
            <w:hideMark/>
          </w:tcPr>
          <w:p w14:paraId="39A3A20D" w14:textId="77777777" w:rsidR="004D411A" w:rsidRPr="00B97AC2" w:rsidRDefault="004D411A" w:rsidP="00B97AC2">
            <w:pPr>
              <w:rPr>
                <w:rFonts w:ascii="Arial" w:eastAsia="Times New Roman" w:hAnsi="Arial" w:cs="Arial"/>
                <w:sz w:val="20"/>
                <w:szCs w:val="20"/>
              </w:rPr>
            </w:pPr>
            <w:r w:rsidRPr="00B97AC2">
              <w:rPr>
                <w:rFonts w:ascii="Arial" w:eastAsia="Times New Roman" w:hAnsi="Arial" w:cs="Arial"/>
                <w:sz w:val="20"/>
                <w:szCs w:val="20"/>
              </w:rPr>
              <w:t xml:space="preserve">Allocate a value for this situation: </w:t>
            </w:r>
            <w:proofErr w:type="spellStart"/>
            <w:r w:rsidRPr="00B97AC2">
              <w:rPr>
                <w:rFonts w:ascii="Arial" w:eastAsia="Times New Roman" w:hAnsi="Arial" w:cs="Arial"/>
                <w:sz w:val="20"/>
                <w:szCs w:val="20"/>
              </w:rPr>
              <w:t>i.e</w:t>
            </w:r>
            <w:proofErr w:type="spellEnd"/>
            <w:r w:rsidRPr="00B97AC2">
              <w:rPr>
                <w:rFonts w:ascii="Arial" w:eastAsia="Times New Roman" w:hAnsi="Arial" w:cs="Arial"/>
                <w:sz w:val="20"/>
                <w:szCs w:val="20"/>
              </w:rPr>
              <w:t>, in Table E-12, define 7 as "None of the above".</w:t>
            </w:r>
          </w:p>
        </w:tc>
        <w:tc>
          <w:tcPr>
            <w:tcW w:w="2322" w:type="dxa"/>
          </w:tcPr>
          <w:p w14:paraId="0C8CB913" w14:textId="44AD70A1" w:rsidR="004D411A" w:rsidRPr="00761033" w:rsidRDefault="00EB669E" w:rsidP="00B97AC2">
            <w:pPr>
              <w:rPr>
                <w:rFonts w:ascii="Arial" w:eastAsia="Times New Roman" w:hAnsi="Arial" w:cs="Arial"/>
                <w:sz w:val="20"/>
                <w:szCs w:val="20"/>
              </w:rPr>
            </w:pPr>
            <w:r w:rsidRPr="00761033">
              <w:rPr>
                <w:rFonts w:ascii="Arial" w:eastAsia="Times New Roman" w:hAnsi="Arial" w:cs="Arial"/>
                <w:sz w:val="20"/>
                <w:szCs w:val="20"/>
              </w:rPr>
              <w:t xml:space="preserve">Revised. See changes </w:t>
            </w:r>
            <w:r w:rsidR="008F23EC" w:rsidRPr="00761033">
              <w:rPr>
                <w:rFonts w:ascii="Arial" w:eastAsia="Times New Roman" w:hAnsi="Arial" w:cs="Arial"/>
                <w:sz w:val="20"/>
                <w:szCs w:val="20"/>
              </w:rPr>
              <w:t>in 23/734&lt;</w:t>
            </w:r>
            <w:proofErr w:type="spellStart"/>
            <w:r w:rsidR="008F23EC" w:rsidRPr="00761033">
              <w:rPr>
                <w:rFonts w:ascii="Arial" w:eastAsia="Times New Roman" w:hAnsi="Arial" w:cs="Arial"/>
                <w:sz w:val="20"/>
                <w:szCs w:val="20"/>
              </w:rPr>
              <w:t>motionedRev</w:t>
            </w:r>
            <w:proofErr w:type="spellEnd"/>
            <w:r w:rsidR="008F23EC" w:rsidRPr="00761033">
              <w:rPr>
                <w:rFonts w:ascii="Arial" w:eastAsia="Times New Roman" w:hAnsi="Arial" w:cs="Arial"/>
                <w:sz w:val="20"/>
                <w:szCs w:val="20"/>
              </w:rPr>
              <w:t>&gt;</w:t>
            </w:r>
            <w:r w:rsidRPr="00761033">
              <w:rPr>
                <w:rFonts w:ascii="Arial" w:eastAsia="Times New Roman" w:hAnsi="Arial" w:cs="Arial"/>
                <w:sz w:val="20"/>
                <w:szCs w:val="20"/>
              </w:rPr>
              <w:t xml:space="preserve"> under #</w:t>
            </w:r>
            <w:r w:rsidR="009F0CF6" w:rsidRPr="00761033">
              <w:rPr>
                <w:rFonts w:ascii="Arial" w:eastAsia="Times New Roman" w:hAnsi="Arial" w:cs="Arial"/>
                <w:sz w:val="20"/>
                <w:szCs w:val="20"/>
              </w:rPr>
              <w:t>4020</w:t>
            </w:r>
            <w:r w:rsidRPr="00761033">
              <w:rPr>
                <w:rFonts w:ascii="Arial" w:eastAsia="Times New Roman" w:hAnsi="Arial" w:cs="Arial"/>
                <w:sz w:val="20"/>
                <w:szCs w:val="20"/>
              </w:rPr>
              <w:t xml:space="preserve"> which substantially align with the commenter’s proposed resolution.</w:t>
            </w:r>
          </w:p>
        </w:tc>
      </w:tr>
      <w:tr w:rsidR="00C118E3" w:rsidRPr="00B97AC2" w14:paraId="70E89E51" w14:textId="77777777" w:rsidTr="00C118E3">
        <w:trPr>
          <w:trHeight w:val="70"/>
        </w:trPr>
        <w:tc>
          <w:tcPr>
            <w:tcW w:w="1333" w:type="dxa"/>
          </w:tcPr>
          <w:p w14:paraId="44B64DCD" w14:textId="73837A14" w:rsidR="00C118E3" w:rsidRPr="00B97AC2" w:rsidRDefault="00C118E3" w:rsidP="00F65F01">
            <w:pPr>
              <w:rPr>
                <w:rFonts w:ascii="Calibri" w:eastAsia="Times New Roman" w:hAnsi="Calibri" w:cs="Calibri"/>
              </w:rPr>
            </w:pPr>
            <w:r>
              <w:rPr>
                <w:rFonts w:ascii="Calibri" w:eastAsia="Times New Roman" w:hAnsi="Calibri" w:cs="Calibri"/>
              </w:rPr>
              <w:t>4022</w:t>
            </w:r>
          </w:p>
        </w:tc>
        <w:tc>
          <w:tcPr>
            <w:tcW w:w="2449" w:type="dxa"/>
            <w:hideMark/>
          </w:tcPr>
          <w:p w14:paraId="20D38924" w14:textId="60AAA898" w:rsidR="00C118E3" w:rsidRPr="00B97AC2" w:rsidRDefault="005F0AFB" w:rsidP="00F65F01">
            <w:pPr>
              <w:rPr>
                <w:rFonts w:ascii="Calibri" w:eastAsia="Times New Roman" w:hAnsi="Calibri" w:cs="Calibri"/>
              </w:rPr>
            </w:pPr>
            <w:r w:rsidRPr="00FF4AED">
              <w:rPr>
                <w:rFonts w:ascii="Arial" w:eastAsia="Times New Roman" w:hAnsi="Arial" w:cs="Arial"/>
                <w:sz w:val="20"/>
                <w:szCs w:val="20"/>
              </w:rPr>
              <w:t>Text at P2479L53 and L2480L4 refer to obtaining the units from the TPE in the "most recently received Beacon or Probe Response frame". But, from P696L7, there can be more than one TPE in the Beacon. Which is meant?</w:t>
            </w:r>
          </w:p>
        </w:tc>
        <w:tc>
          <w:tcPr>
            <w:tcW w:w="661" w:type="dxa"/>
            <w:hideMark/>
          </w:tcPr>
          <w:p w14:paraId="6E40F17B" w14:textId="5C4EA027" w:rsidR="00C118E3" w:rsidRPr="00B97AC2" w:rsidRDefault="00F147D4" w:rsidP="00F65F01">
            <w:pPr>
              <w:rPr>
                <w:rFonts w:ascii="Arial" w:eastAsia="Times New Roman" w:hAnsi="Arial" w:cs="Arial"/>
                <w:sz w:val="20"/>
                <w:szCs w:val="20"/>
              </w:rPr>
            </w:pPr>
            <w:r>
              <w:rPr>
                <w:rFonts w:ascii="Arial" w:eastAsia="Times New Roman" w:hAnsi="Arial" w:cs="Arial"/>
                <w:sz w:val="20"/>
                <w:szCs w:val="20"/>
              </w:rPr>
              <w:t>2790</w:t>
            </w:r>
          </w:p>
        </w:tc>
        <w:tc>
          <w:tcPr>
            <w:tcW w:w="683" w:type="dxa"/>
            <w:hideMark/>
          </w:tcPr>
          <w:p w14:paraId="4C7CFFDB" w14:textId="421B8980" w:rsidR="00C118E3" w:rsidRPr="00B97AC2" w:rsidRDefault="00374D7E" w:rsidP="00F65F01">
            <w:pPr>
              <w:rPr>
                <w:rFonts w:ascii="Arial" w:eastAsia="Times New Roman" w:hAnsi="Arial" w:cs="Arial"/>
                <w:sz w:val="20"/>
                <w:szCs w:val="20"/>
              </w:rPr>
            </w:pPr>
            <w:r>
              <w:rPr>
                <w:rFonts w:ascii="Arial" w:eastAsia="Times New Roman" w:hAnsi="Arial" w:cs="Arial"/>
                <w:sz w:val="20"/>
                <w:szCs w:val="20"/>
              </w:rPr>
              <w:t>11.7.4</w:t>
            </w:r>
          </w:p>
        </w:tc>
        <w:tc>
          <w:tcPr>
            <w:tcW w:w="439" w:type="dxa"/>
            <w:hideMark/>
          </w:tcPr>
          <w:p w14:paraId="72705E48" w14:textId="335E4C0D" w:rsidR="00C118E3" w:rsidRPr="00B97AC2" w:rsidRDefault="00F147D4" w:rsidP="00F65F01">
            <w:pPr>
              <w:rPr>
                <w:rFonts w:ascii="Arial" w:eastAsia="Times New Roman" w:hAnsi="Arial" w:cs="Arial"/>
                <w:sz w:val="20"/>
                <w:szCs w:val="20"/>
              </w:rPr>
            </w:pPr>
            <w:r>
              <w:rPr>
                <w:rFonts w:ascii="Arial" w:eastAsia="Times New Roman" w:hAnsi="Arial" w:cs="Arial"/>
                <w:sz w:val="20"/>
                <w:szCs w:val="20"/>
              </w:rPr>
              <w:t>58</w:t>
            </w:r>
          </w:p>
        </w:tc>
        <w:tc>
          <w:tcPr>
            <w:tcW w:w="2743" w:type="dxa"/>
            <w:hideMark/>
          </w:tcPr>
          <w:p w14:paraId="5BDDD54F" w14:textId="43D45130" w:rsidR="00C118E3" w:rsidRPr="00B97AC2" w:rsidRDefault="005F0AFB" w:rsidP="00F65F01">
            <w:pPr>
              <w:rPr>
                <w:rFonts w:ascii="Arial" w:eastAsia="Times New Roman" w:hAnsi="Arial" w:cs="Arial"/>
                <w:sz w:val="20"/>
                <w:szCs w:val="20"/>
              </w:rPr>
            </w:pPr>
            <w:r w:rsidRPr="00FF4AED">
              <w:rPr>
                <w:rFonts w:ascii="Arial" w:eastAsia="Times New Roman" w:hAnsi="Arial" w:cs="Arial"/>
                <w:sz w:val="20"/>
                <w:szCs w:val="20"/>
              </w:rPr>
              <w:t>Define a rule to identify the units if there is more than one TPE element present in the Beacon/Probe Response. If no useful rule can be defined, upgrade/define a new Power Capability element to include units akin to</w:t>
            </w:r>
          </w:p>
        </w:tc>
        <w:tc>
          <w:tcPr>
            <w:tcW w:w="2322" w:type="dxa"/>
          </w:tcPr>
          <w:p w14:paraId="684D19EE" w14:textId="25BD8D54" w:rsidR="00C118E3" w:rsidRPr="00761033" w:rsidRDefault="00232F1C" w:rsidP="00F65F01">
            <w:pPr>
              <w:rPr>
                <w:rFonts w:ascii="Arial" w:eastAsia="Times New Roman" w:hAnsi="Arial" w:cs="Arial"/>
                <w:sz w:val="20"/>
                <w:szCs w:val="20"/>
              </w:rPr>
            </w:pPr>
            <w:r w:rsidRPr="00761033">
              <w:rPr>
                <w:rFonts w:ascii="Arial" w:eastAsia="Times New Roman" w:hAnsi="Arial" w:cs="Arial"/>
                <w:sz w:val="20"/>
                <w:szCs w:val="20"/>
              </w:rPr>
              <w:t>Revised. See changes in 23/734&lt;</w:t>
            </w:r>
            <w:proofErr w:type="spellStart"/>
            <w:r w:rsidRPr="00761033">
              <w:rPr>
                <w:rFonts w:ascii="Arial" w:eastAsia="Times New Roman" w:hAnsi="Arial" w:cs="Arial"/>
                <w:sz w:val="20"/>
                <w:szCs w:val="20"/>
              </w:rPr>
              <w:t>motionedRev</w:t>
            </w:r>
            <w:proofErr w:type="spellEnd"/>
            <w:r w:rsidRPr="00761033">
              <w:rPr>
                <w:rFonts w:ascii="Arial" w:eastAsia="Times New Roman" w:hAnsi="Arial" w:cs="Arial"/>
                <w:sz w:val="20"/>
                <w:szCs w:val="20"/>
              </w:rPr>
              <w:t>&gt; under #4022 which substantially align with the commenter’s proposed resolution.</w:t>
            </w:r>
          </w:p>
        </w:tc>
      </w:tr>
    </w:tbl>
    <w:p w14:paraId="1E95818F" w14:textId="77777777" w:rsidR="00012C78" w:rsidRDefault="00012C78" w:rsidP="00F07CBB">
      <w:pPr>
        <w:pStyle w:val="T"/>
        <w:spacing w:line="240" w:lineRule="auto"/>
        <w:rPr>
          <w:b/>
          <w:i/>
          <w:iCs/>
        </w:rPr>
      </w:pPr>
    </w:p>
    <w:p w14:paraId="2BE88DD6" w14:textId="52583FD4" w:rsidR="00CA59FA" w:rsidRDefault="00465994" w:rsidP="00F07CBB">
      <w:pPr>
        <w:pStyle w:val="T"/>
        <w:spacing w:line="240" w:lineRule="auto"/>
        <w:rPr>
          <w:b/>
          <w:i/>
          <w:iCs/>
        </w:rPr>
      </w:pPr>
      <w:r w:rsidRPr="00465994">
        <w:rPr>
          <w:b/>
          <w:i/>
          <w:iCs/>
        </w:rPr>
        <w:lastRenderedPageBreak/>
        <w:t>Discussion</w:t>
      </w:r>
      <w:r w:rsidR="00012C78">
        <w:rPr>
          <w:b/>
          <w:i/>
          <w:iCs/>
        </w:rPr>
        <w:t xml:space="preserve"> re 4022</w:t>
      </w:r>
    </w:p>
    <w:p w14:paraId="4838DC98" w14:textId="2328B39F" w:rsidR="00973BD6" w:rsidRDefault="00973BD6" w:rsidP="00F07CBB">
      <w:pPr>
        <w:pStyle w:val="T"/>
        <w:spacing w:line="240" w:lineRule="auto"/>
        <w:rPr>
          <w:bCs/>
        </w:rPr>
      </w:pPr>
      <w:r w:rsidRPr="00973BD6">
        <w:rPr>
          <w:bCs/>
        </w:rPr>
        <w:t xml:space="preserve">10.22.4 </w:t>
      </w:r>
      <w:r w:rsidR="006D2AB3">
        <w:rPr>
          <w:bCs/>
        </w:rPr>
        <w:t>(</w:t>
      </w:r>
      <w:r w:rsidRPr="00973BD6">
        <w:rPr>
          <w:bCs/>
        </w:rPr>
        <w:t>Operation with the Transmit Power Envelope element</w:t>
      </w:r>
      <w:r w:rsidR="006D2AB3">
        <w:rPr>
          <w:bCs/>
        </w:rPr>
        <w:t xml:space="preserve">) defines </w:t>
      </w:r>
      <w:r w:rsidR="006C325D">
        <w:rPr>
          <w:bCs/>
        </w:rPr>
        <w:t xml:space="preserve">reasonable </w:t>
      </w:r>
      <w:r w:rsidR="006D2AB3">
        <w:rPr>
          <w:bCs/>
        </w:rPr>
        <w:t>ordering requirements</w:t>
      </w:r>
      <w:r w:rsidR="006C325D">
        <w:rPr>
          <w:bCs/>
        </w:rPr>
        <w:t xml:space="preserve"> that probably shouldn’t be changed.</w:t>
      </w:r>
    </w:p>
    <w:tbl>
      <w:tblPr>
        <w:tblStyle w:val="TableGrid"/>
        <w:tblW w:w="0" w:type="auto"/>
        <w:tblLook w:val="04A0" w:firstRow="1" w:lastRow="0" w:firstColumn="1" w:lastColumn="0" w:noHBand="0" w:noVBand="1"/>
      </w:tblPr>
      <w:tblGrid>
        <w:gridCol w:w="10630"/>
      </w:tblGrid>
      <w:tr w:rsidR="00746752" w14:paraId="1B1A7F63" w14:textId="77777777" w:rsidTr="00746752">
        <w:tc>
          <w:tcPr>
            <w:tcW w:w="10630" w:type="dxa"/>
          </w:tcPr>
          <w:p w14:paraId="43A344E1" w14:textId="4BE6E54D" w:rsidR="00746752" w:rsidRPr="00746752" w:rsidRDefault="00746752" w:rsidP="00746752">
            <w:pPr>
              <w:pStyle w:val="T"/>
              <w:spacing w:line="240" w:lineRule="auto"/>
              <w:rPr>
                <w:bCs/>
              </w:rPr>
            </w:pPr>
            <w:r w:rsidRPr="00746752">
              <w:rPr>
                <w:bCs/>
              </w:rPr>
              <w:t>A STA that sends two or more Transmit Power Envelope elements in a frame shall order the elements by</w:t>
            </w:r>
            <w:r>
              <w:rPr>
                <w:bCs/>
              </w:rPr>
              <w:t xml:space="preserve"> </w:t>
            </w:r>
            <w:r w:rsidRPr="00746752">
              <w:rPr>
                <w:bCs/>
              </w:rPr>
              <w:t>increasing values of their(11ax) Maximum Transmit Power Interpretation subfields.</w:t>
            </w:r>
            <w:r>
              <w:rPr>
                <w:bCs/>
              </w:rPr>
              <w:t xml:space="preserve"> </w:t>
            </w:r>
            <w:r w:rsidRPr="00746752">
              <w:rPr>
                <w:bCs/>
              </w:rPr>
              <w:t>(11ax)A STA that is operating in the 6 GHz band that sends two or more Transmit Power Envelope elements in</w:t>
            </w:r>
            <w:r>
              <w:rPr>
                <w:bCs/>
              </w:rPr>
              <w:t xml:space="preserve"> </w:t>
            </w:r>
            <w:r w:rsidRPr="00746752">
              <w:rPr>
                <w:bCs/>
              </w:rPr>
              <w:t>a frame with the same value in the Maximum Transmit Power Interpretation subfield shall order the elements</w:t>
            </w:r>
            <w:r>
              <w:rPr>
                <w:bCs/>
              </w:rPr>
              <w:t xml:space="preserve"> </w:t>
            </w:r>
            <w:r w:rsidRPr="00746752">
              <w:rPr>
                <w:bCs/>
              </w:rPr>
              <w:t>by increasing values of their Maximum Transmit Power Category subfields.</w:t>
            </w:r>
          </w:p>
          <w:p w14:paraId="6996425A" w14:textId="77777777" w:rsidR="00746752" w:rsidRPr="00746752" w:rsidRDefault="00746752" w:rsidP="00746752">
            <w:pPr>
              <w:pStyle w:val="T"/>
              <w:spacing w:line="240" w:lineRule="auto"/>
              <w:rPr>
                <w:bCs/>
              </w:rPr>
            </w:pPr>
            <w:r w:rsidRPr="00746752">
              <w:rPr>
                <w:bCs/>
              </w:rPr>
              <w:t>NOTE 2—The Maximum Transmit Power Category subfield is reserved, except in the 6 GHz band.(11ax)</w:t>
            </w:r>
          </w:p>
          <w:p w14:paraId="0389118E" w14:textId="77777777" w:rsidR="00746752" w:rsidRDefault="00746752" w:rsidP="00746752">
            <w:pPr>
              <w:pStyle w:val="T"/>
              <w:spacing w:line="240" w:lineRule="auto"/>
              <w:rPr>
                <w:bCs/>
              </w:rPr>
            </w:pPr>
            <w:r w:rsidRPr="00746752">
              <w:rPr>
                <w:bCs/>
              </w:rPr>
              <w:t>If a STA that is extended spectrum management capable finds an unknown value in the(11ax) Maximum</w:t>
            </w:r>
            <w:r>
              <w:rPr>
                <w:bCs/>
              </w:rPr>
              <w:t xml:space="preserve"> </w:t>
            </w:r>
            <w:r w:rsidRPr="00746752">
              <w:rPr>
                <w:bCs/>
              </w:rPr>
              <w:t>Transmit Power Interpretation subfield in a Transmit Power Envelope element, then the STA shall ignore that</w:t>
            </w:r>
            <w:r>
              <w:rPr>
                <w:bCs/>
              </w:rPr>
              <w:t xml:space="preserve"> </w:t>
            </w:r>
            <w:r w:rsidRPr="00746752">
              <w:rPr>
                <w:bCs/>
              </w:rPr>
              <w:t>and subsequent Transmit Power Envelope elements.</w:t>
            </w:r>
          </w:p>
          <w:p w14:paraId="4E3194C2" w14:textId="105C14D4" w:rsidR="006C325D" w:rsidRPr="006C325D" w:rsidRDefault="006C325D" w:rsidP="006C325D">
            <w:pPr>
              <w:pStyle w:val="T"/>
              <w:spacing w:line="240" w:lineRule="auto"/>
              <w:rPr>
                <w:bCs/>
              </w:rPr>
            </w:pPr>
            <w:r w:rsidRPr="006C325D">
              <w:rPr>
                <w:bCs/>
              </w:rPr>
              <w:t>NOTE 3—If a STA receives two Transmit Power Envelope elements, each with a known value in the(11ax) Maximum</w:t>
            </w:r>
            <w:r>
              <w:rPr>
                <w:bCs/>
              </w:rPr>
              <w:t xml:space="preserve"> </w:t>
            </w:r>
            <w:r w:rsidRPr="006C325D">
              <w:rPr>
                <w:bCs/>
              </w:rPr>
              <w:t>Transmit Power Interpretation subfield(11ax), then the expected possibilities are as follows:</w:t>
            </w:r>
          </w:p>
          <w:p w14:paraId="1D0E6ACA" w14:textId="13D80199" w:rsidR="006C325D" w:rsidRPr="006C325D" w:rsidRDefault="006C325D" w:rsidP="006C325D">
            <w:pPr>
              <w:pStyle w:val="T"/>
              <w:spacing w:line="240" w:lineRule="auto"/>
              <w:rPr>
                <w:bCs/>
              </w:rPr>
            </w:pPr>
            <w:r w:rsidRPr="006C325D">
              <w:rPr>
                <w:bCs/>
              </w:rPr>
              <w:t>a)</w:t>
            </w:r>
            <w:r>
              <w:rPr>
                <w:bCs/>
              </w:rPr>
              <w:t xml:space="preserve"> </w:t>
            </w:r>
            <w:r w:rsidRPr="006C325D">
              <w:rPr>
                <w:bCs/>
              </w:rPr>
              <w:t>The STA complies with either element (shared spectrum),</w:t>
            </w:r>
          </w:p>
          <w:p w14:paraId="69492C42" w14:textId="69C9EB44" w:rsidR="006C325D" w:rsidRPr="006C325D" w:rsidRDefault="006C325D" w:rsidP="006C325D">
            <w:pPr>
              <w:pStyle w:val="T"/>
              <w:spacing w:line="240" w:lineRule="auto"/>
              <w:rPr>
                <w:bCs/>
              </w:rPr>
            </w:pPr>
            <w:r w:rsidRPr="006C325D">
              <w:rPr>
                <w:bCs/>
              </w:rPr>
              <w:t>b)</w:t>
            </w:r>
            <w:r>
              <w:rPr>
                <w:bCs/>
              </w:rPr>
              <w:t xml:space="preserve"> </w:t>
            </w:r>
            <w:r w:rsidRPr="006C325D">
              <w:rPr>
                <w:bCs/>
              </w:rPr>
              <w:t>The STA complies with both elements (tightened regulations), or</w:t>
            </w:r>
          </w:p>
          <w:p w14:paraId="3666A6D1" w14:textId="1B2C5F50" w:rsidR="006C325D" w:rsidRDefault="006C325D" w:rsidP="006C325D">
            <w:pPr>
              <w:pStyle w:val="T"/>
              <w:spacing w:line="240" w:lineRule="auto"/>
              <w:rPr>
                <w:bCs/>
              </w:rPr>
            </w:pPr>
            <w:r w:rsidRPr="006C325D">
              <w:rPr>
                <w:bCs/>
              </w:rPr>
              <w:t>c)</w:t>
            </w:r>
            <w:r>
              <w:rPr>
                <w:bCs/>
              </w:rPr>
              <w:t xml:space="preserve"> </w:t>
            </w:r>
            <w:r w:rsidRPr="006C325D">
              <w:rPr>
                <w:bCs/>
              </w:rPr>
              <w:t>The STA complies with the second element (changed regulations).</w:t>
            </w:r>
          </w:p>
        </w:tc>
      </w:tr>
    </w:tbl>
    <w:p w14:paraId="17B94746" w14:textId="0F8D90A2" w:rsidR="00465994" w:rsidRDefault="006C325D" w:rsidP="00F07CBB">
      <w:pPr>
        <w:pStyle w:val="T"/>
        <w:spacing w:line="240" w:lineRule="auto"/>
        <w:rPr>
          <w:bCs/>
        </w:rPr>
      </w:pPr>
      <w:r>
        <w:rPr>
          <w:bCs/>
        </w:rPr>
        <w:t xml:space="preserve">The </w:t>
      </w:r>
      <w:r w:rsidRPr="00746752">
        <w:rPr>
          <w:bCs/>
        </w:rPr>
        <w:t>Maximum Transmit Power Interpretation subfield</w:t>
      </w:r>
      <w:r>
        <w:rPr>
          <w:bCs/>
        </w:rPr>
        <w:t xml:space="preserve"> is</w:t>
      </w:r>
      <w:r w:rsidR="00F60659">
        <w:rPr>
          <w:bCs/>
        </w:rPr>
        <w:t>:</w:t>
      </w:r>
    </w:p>
    <w:tbl>
      <w:tblPr>
        <w:tblStyle w:val="TableGrid"/>
        <w:tblW w:w="0" w:type="auto"/>
        <w:tblLook w:val="04A0" w:firstRow="1" w:lastRow="0" w:firstColumn="1" w:lastColumn="0" w:noHBand="0" w:noVBand="1"/>
      </w:tblPr>
      <w:tblGrid>
        <w:gridCol w:w="10630"/>
      </w:tblGrid>
      <w:tr w:rsidR="006C325D" w14:paraId="5D546D4A" w14:textId="77777777" w:rsidTr="006C325D">
        <w:tc>
          <w:tcPr>
            <w:tcW w:w="10630" w:type="dxa"/>
          </w:tcPr>
          <w:p w14:paraId="41B173E6" w14:textId="77777777" w:rsidR="00F60659" w:rsidRPr="00980F60" w:rsidRDefault="00F60659" w:rsidP="00F60659">
            <w:pPr>
              <w:pStyle w:val="T"/>
              <w:spacing w:line="240" w:lineRule="auto"/>
              <w:rPr>
                <w:bCs/>
              </w:rPr>
            </w:pPr>
            <w:r w:rsidRPr="00980F60">
              <w:rPr>
                <w:bCs/>
              </w:rPr>
              <w:t>Table 9-316—Maximum Transmit Power Interpretation subfield encoding(11ax)</w:t>
            </w:r>
          </w:p>
          <w:tbl>
            <w:tblPr>
              <w:tblStyle w:val="TableGrid"/>
              <w:tblW w:w="2792" w:type="pct"/>
              <w:tblLook w:val="04A0" w:firstRow="1" w:lastRow="0" w:firstColumn="1" w:lastColumn="0" w:noHBand="0" w:noVBand="1"/>
            </w:tblPr>
            <w:tblGrid>
              <w:gridCol w:w="1053"/>
              <w:gridCol w:w="4757"/>
            </w:tblGrid>
            <w:tr w:rsidR="00F60659" w:rsidRPr="00980F60" w14:paraId="252A7039" w14:textId="77777777" w:rsidTr="00F65F01">
              <w:tc>
                <w:tcPr>
                  <w:tcW w:w="906" w:type="pct"/>
                </w:tcPr>
                <w:p w14:paraId="4FB81A6B"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Value</w:t>
                  </w:r>
                </w:p>
              </w:tc>
              <w:tc>
                <w:tcPr>
                  <w:tcW w:w="4094" w:type="pct"/>
                </w:tcPr>
                <w:p w14:paraId="64DA48DF"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Interpretation of the Maximum Transmit Power field</w:t>
                  </w:r>
                </w:p>
              </w:tc>
            </w:tr>
            <w:tr w:rsidR="00F60659" w:rsidRPr="00980F60" w14:paraId="3923C4FC" w14:textId="77777777" w:rsidTr="00F65F01">
              <w:tc>
                <w:tcPr>
                  <w:tcW w:w="906" w:type="pct"/>
                </w:tcPr>
                <w:p w14:paraId="6820130C"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0</w:t>
                  </w:r>
                </w:p>
              </w:tc>
              <w:tc>
                <w:tcPr>
                  <w:tcW w:w="4094" w:type="pct"/>
                </w:tcPr>
                <w:p w14:paraId="3187931E"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Local EIRP</w:t>
                  </w:r>
                </w:p>
              </w:tc>
            </w:tr>
            <w:tr w:rsidR="00F60659" w:rsidRPr="00980F60" w14:paraId="2D50907D" w14:textId="77777777" w:rsidTr="00F65F01">
              <w:tc>
                <w:tcPr>
                  <w:tcW w:w="906" w:type="pct"/>
                </w:tcPr>
                <w:p w14:paraId="2C48BE48"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1</w:t>
                  </w:r>
                </w:p>
              </w:tc>
              <w:tc>
                <w:tcPr>
                  <w:tcW w:w="4094" w:type="pct"/>
                </w:tcPr>
                <w:p w14:paraId="7DB8959D"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Local EIRP PSD (power spectral density)</w:t>
                  </w:r>
                </w:p>
              </w:tc>
            </w:tr>
            <w:tr w:rsidR="00F60659" w:rsidRPr="00980F60" w14:paraId="0984B04D" w14:textId="77777777" w:rsidTr="00F65F01">
              <w:tc>
                <w:tcPr>
                  <w:tcW w:w="906" w:type="pct"/>
                </w:tcPr>
                <w:p w14:paraId="06C3C6FB"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2</w:t>
                  </w:r>
                </w:p>
              </w:tc>
              <w:tc>
                <w:tcPr>
                  <w:tcW w:w="4094" w:type="pct"/>
                </w:tcPr>
                <w:p w14:paraId="1FB54E2C"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Regulatory client EIRP</w:t>
                  </w:r>
                </w:p>
              </w:tc>
            </w:tr>
            <w:tr w:rsidR="00F60659" w:rsidRPr="00980F60" w14:paraId="4D309B0D" w14:textId="77777777" w:rsidTr="00F65F01">
              <w:tc>
                <w:tcPr>
                  <w:tcW w:w="906" w:type="pct"/>
                </w:tcPr>
                <w:p w14:paraId="426C23EF"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3</w:t>
                  </w:r>
                </w:p>
              </w:tc>
              <w:tc>
                <w:tcPr>
                  <w:tcW w:w="4094" w:type="pct"/>
                </w:tcPr>
                <w:p w14:paraId="49AB56E0"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Regulatory client EIRP PSD</w:t>
                  </w:r>
                </w:p>
              </w:tc>
            </w:tr>
            <w:tr w:rsidR="00F60659" w:rsidRPr="00980F60" w14:paraId="79514B59" w14:textId="77777777" w:rsidTr="00F65F01">
              <w:tc>
                <w:tcPr>
                  <w:tcW w:w="906" w:type="pct"/>
                </w:tcPr>
                <w:p w14:paraId="5CB92D18"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4–7</w:t>
                  </w:r>
                </w:p>
              </w:tc>
              <w:tc>
                <w:tcPr>
                  <w:tcW w:w="4094" w:type="pct"/>
                </w:tcPr>
                <w:p w14:paraId="4703D6B9" w14:textId="77777777" w:rsidR="00F60659" w:rsidRPr="00980F60" w:rsidRDefault="00F60659" w:rsidP="00F60659">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980F60">
                    <w:rPr>
                      <w:bCs/>
                    </w:rPr>
                    <w:t>Reserved</w:t>
                  </w:r>
                </w:p>
              </w:tc>
            </w:tr>
            <w:tr w:rsidR="00F60659" w:rsidRPr="00980F60" w14:paraId="168F9BC2" w14:textId="77777777" w:rsidTr="00F65F01">
              <w:tc>
                <w:tcPr>
                  <w:tcW w:w="5000" w:type="pct"/>
                  <w:gridSpan w:val="2"/>
                </w:tcPr>
                <w:p w14:paraId="3EC494DC" w14:textId="77777777" w:rsidR="00F60659" w:rsidRPr="00980F60" w:rsidRDefault="00F60659" w:rsidP="00F60659">
                  <w:pPr>
                    <w:pStyle w:val="T"/>
                    <w:spacing w:line="240" w:lineRule="auto"/>
                    <w:rPr>
                      <w:bCs/>
                    </w:rPr>
                  </w:pPr>
                  <w:r w:rsidRPr="00980F60">
                    <w:rPr>
                      <w:bCs/>
                    </w:rPr>
                    <w:t>NOTE—This table is expected to be updated only if regulatory domains mandate the use of transmit power</w:t>
                  </w:r>
                  <w:r>
                    <w:rPr>
                      <w:bCs/>
                    </w:rPr>
                    <w:t xml:space="preserve"> </w:t>
                  </w:r>
                  <w:r w:rsidRPr="00980F60">
                    <w:rPr>
                      <w:bCs/>
                    </w:rPr>
                    <w:t>control with limits that cannot be converted into one of the currently defined interpretations.</w:t>
                  </w:r>
                </w:p>
              </w:tc>
            </w:tr>
          </w:tbl>
          <w:p w14:paraId="74FB0750" w14:textId="0B619B84" w:rsidR="006C325D" w:rsidRDefault="006C325D" w:rsidP="00980F60">
            <w:pPr>
              <w:pStyle w:val="T"/>
              <w:spacing w:line="240" w:lineRule="auto"/>
              <w:rPr>
                <w:b/>
                <w:i/>
                <w:iCs/>
              </w:rPr>
            </w:pPr>
          </w:p>
        </w:tc>
      </w:tr>
    </w:tbl>
    <w:p w14:paraId="46EA8EFA" w14:textId="5079BB8E" w:rsidR="00980F60" w:rsidRDefault="00413C54" w:rsidP="00980F60">
      <w:pPr>
        <w:pStyle w:val="T"/>
        <w:spacing w:line="240" w:lineRule="auto"/>
        <w:rPr>
          <w:bCs/>
        </w:rPr>
      </w:pPr>
      <w:r>
        <w:rPr>
          <w:bCs/>
        </w:rPr>
        <w:t>W</w:t>
      </w:r>
      <w:r w:rsidR="00012C78">
        <w:rPr>
          <w:bCs/>
        </w:rPr>
        <w:t>e currently have the choice between EIRP and EIRP PSD (local vs regulatory doesn’t affect the units).</w:t>
      </w:r>
      <w:r w:rsidR="0088650A">
        <w:rPr>
          <w:bCs/>
        </w:rPr>
        <w:t xml:space="preserve"> </w:t>
      </w:r>
      <w:r>
        <w:rPr>
          <w:bCs/>
        </w:rPr>
        <w:t xml:space="preserve">A simple fix for 4022 would be to use the first such element. </w:t>
      </w:r>
      <w:r w:rsidR="00FC2900">
        <w:rPr>
          <w:bCs/>
        </w:rPr>
        <w:t>The pathology would</w:t>
      </w:r>
      <w:r w:rsidR="00FF0704">
        <w:rPr>
          <w:bCs/>
        </w:rPr>
        <w:t xml:space="preserve"> be if the </w:t>
      </w:r>
      <w:r w:rsidR="0061787C">
        <w:rPr>
          <w:bCs/>
        </w:rPr>
        <w:t>AP really wanted</w:t>
      </w:r>
      <w:r w:rsidR="00336753">
        <w:rPr>
          <w:bCs/>
        </w:rPr>
        <w:t xml:space="preserve"> the client’s</w:t>
      </w:r>
      <w:r w:rsidR="0061787C">
        <w:rPr>
          <w:bCs/>
        </w:rPr>
        <w:t xml:space="preserve"> EIRP PSD but had to transmit Local EIRP</w:t>
      </w:r>
      <w:r w:rsidR="00336753">
        <w:rPr>
          <w:bCs/>
        </w:rPr>
        <w:t xml:space="preserve">. </w:t>
      </w:r>
      <w:r w:rsidR="006049EA">
        <w:rPr>
          <w:bCs/>
        </w:rPr>
        <w:t>This does not seem to be a grave concern.</w:t>
      </w:r>
    </w:p>
    <w:p w14:paraId="7D907961" w14:textId="77777777" w:rsidR="00012C78" w:rsidRPr="00980F60" w:rsidRDefault="00012C78" w:rsidP="00980F60">
      <w:pPr>
        <w:pStyle w:val="T"/>
        <w:spacing w:line="240" w:lineRule="auto"/>
        <w:rPr>
          <w:bCs/>
        </w:rPr>
      </w:pPr>
    </w:p>
    <w:p w14:paraId="44E53FF8" w14:textId="16A6F8B3" w:rsidR="00A65042" w:rsidRPr="00465994" w:rsidRDefault="00465994" w:rsidP="00F07CBB">
      <w:pPr>
        <w:pStyle w:val="T"/>
        <w:spacing w:line="240" w:lineRule="auto"/>
        <w:rPr>
          <w:b/>
          <w:i/>
          <w:iCs/>
        </w:rPr>
      </w:pPr>
      <w:proofErr w:type="spellStart"/>
      <w:r w:rsidRPr="00465994">
        <w:rPr>
          <w:b/>
          <w:i/>
          <w:iCs/>
        </w:rPr>
        <w:t>TGme</w:t>
      </w:r>
      <w:proofErr w:type="spellEnd"/>
      <w:r w:rsidRPr="00465994">
        <w:rPr>
          <w:b/>
          <w:i/>
          <w:iCs/>
        </w:rPr>
        <w:t xml:space="preserve"> editor: make the following changes under the indicated CIDs</w:t>
      </w:r>
    </w:p>
    <w:p w14:paraId="5E7F22E7" w14:textId="77777777" w:rsidR="00C67211" w:rsidRDefault="00C67211" w:rsidP="00F07CBB">
      <w:pPr>
        <w:pStyle w:val="T"/>
        <w:spacing w:line="240" w:lineRule="auto"/>
        <w:rPr>
          <w:bCs/>
        </w:rPr>
      </w:pPr>
      <w:r w:rsidRPr="00C67211">
        <w:rPr>
          <w:bCs/>
        </w:rPr>
        <w:t>9.4.2.247.2 HE MAC Capabilities Information field</w:t>
      </w:r>
    </w:p>
    <w:tbl>
      <w:tblPr>
        <w:tblStyle w:val="TableGrid"/>
        <w:tblW w:w="0" w:type="auto"/>
        <w:tblLook w:val="04A0" w:firstRow="1" w:lastRow="0" w:firstColumn="1" w:lastColumn="0" w:noHBand="0" w:noVBand="1"/>
      </w:tblPr>
      <w:tblGrid>
        <w:gridCol w:w="2065"/>
        <w:gridCol w:w="1170"/>
        <w:gridCol w:w="1800"/>
        <w:gridCol w:w="1350"/>
        <w:gridCol w:w="1080"/>
        <w:gridCol w:w="1440"/>
        <w:gridCol w:w="1725"/>
      </w:tblGrid>
      <w:tr w:rsidR="00D40318" w14:paraId="22C0B92D" w14:textId="77777777" w:rsidTr="00D6520E">
        <w:tc>
          <w:tcPr>
            <w:tcW w:w="2065" w:type="dxa"/>
          </w:tcPr>
          <w:p w14:paraId="67D8E772" w14:textId="579EAB9B" w:rsidR="00A67E60" w:rsidRDefault="00A67E60" w:rsidP="00F07CBB">
            <w:pPr>
              <w:pStyle w:val="T"/>
              <w:spacing w:line="240" w:lineRule="auto"/>
              <w:rPr>
                <w:bCs/>
              </w:rPr>
            </w:pPr>
            <w:r>
              <w:rPr>
                <w:bCs/>
              </w:rPr>
              <w:t>B42</w:t>
            </w:r>
          </w:p>
        </w:tc>
        <w:tc>
          <w:tcPr>
            <w:tcW w:w="1170" w:type="dxa"/>
          </w:tcPr>
          <w:p w14:paraId="0733F2C2" w14:textId="1ED09FA8" w:rsidR="00A67E60" w:rsidRDefault="00A67E60" w:rsidP="00F07CBB">
            <w:pPr>
              <w:pStyle w:val="T"/>
              <w:spacing w:line="240" w:lineRule="auto"/>
              <w:rPr>
                <w:bCs/>
              </w:rPr>
            </w:pPr>
            <w:r>
              <w:rPr>
                <w:bCs/>
              </w:rPr>
              <w:t>B43</w:t>
            </w:r>
          </w:p>
        </w:tc>
        <w:tc>
          <w:tcPr>
            <w:tcW w:w="1800" w:type="dxa"/>
          </w:tcPr>
          <w:p w14:paraId="6EF4B6FE" w14:textId="3F95FE07" w:rsidR="00A67E60" w:rsidRDefault="00A67E60" w:rsidP="00F07CBB">
            <w:pPr>
              <w:pStyle w:val="T"/>
              <w:spacing w:line="240" w:lineRule="auto"/>
              <w:rPr>
                <w:bCs/>
              </w:rPr>
            </w:pPr>
            <w:r>
              <w:rPr>
                <w:bCs/>
              </w:rPr>
              <w:t>B44</w:t>
            </w:r>
          </w:p>
        </w:tc>
        <w:tc>
          <w:tcPr>
            <w:tcW w:w="1350" w:type="dxa"/>
          </w:tcPr>
          <w:p w14:paraId="34674849" w14:textId="0371802E" w:rsidR="00A67E60" w:rsidRDefault="00A67E60" w:rsidP="00F07CBB">
            <w:pPr>
              <w:pStyle w:val="T"/>
              <w:spacing w:line="240" w:lineRule="auto"/>
              <w:rPr>
                <w:bCs/>
              </w:rPr>
            </w:pPr>
            <w:r>
              <w:rPr>
                <w:bCs/>
              </w:rPr>
              <w:t>B45</w:t>
            </w:r>
          </w:p>
        </w:tc>
        <w:tc>
          <w:tcPr>
            <w:tcW w:w="1080" w:type="dxa"/>
          </w:tcPr>
          <w:p w14:paraId="2C63E702" w14:textId="718398C1" w:rsidR="00A67E60" w:rsidRDefault="00A67E60" w:rsidP="00F07CBB">
            <w:pPr>
              <w:pStyle w:val="T"/>
              <w:spacing w:line="240" w:lineRule="auto"/>
              <w:rPr>
                <w:bCs/>
              </w:rPr>
            </w:pPr>
            <w:r>
              <w:rPr>
                <w:bCs/>
              </w:rPr>
              <w:t>B46</w:t>
            </w:r>
          </w:p>
        </w:tc>
        <w:tc>
          <w:tcPr>
            <w:tcW w:w="1440" w:type="dxa"/>
          </w:tcPr>
          <w:p w14:paraId="28ACB92C" w14:textId="22320087" w:rsidR="00A67E60" w:rsidRDefault="00A67E60" w:rsidP="00F07CBB">
            <w:pPr>
              <w:pStyle w:val="T"/>
              <w:spacing w:line="240" w:lineRule="auto"/>
              <w:rPr>
                <w:bCs/>
              </w:rPr>
            </w:pPr>
            <w:r>
              <w:rPr>
                <w:bCs/>
              </w:rPr>
              <w:t>B47</w:t>
            </w:r>
          </w:p>
        </w:tc>
        <w:tc>
          <w:tcPr>
            <w:tcW w:w="1725" w:type="dxa"/>
          </w:tcPr>
          <w:p w14:paraId="3D1D2928" w14:textId="47D8A54A" w:rsidR="00A67E60" w:rsidRDefault="00661DAF" w:rsidP="00F07CBB">
            <w:pPr>
              <w:pStyle w:val="T"/>
              <w:spacing w:line="240" w:lineRule="auto"/>
              <w:rPr>
                <w:bCs/>
              </w:rPr>
            </w:pPr>
            <w:ins w:id="1" w:author="Brian Hart (brianh)" w:date="2023-05-15T08:43:00Z">
              <w:r>
                <w:rPr>
                  <w:bCs/>
                </w:rPr>
                <w:t>(#4015)</w:t>
              </w:r>
            </w:ins>
            <w:ins w:id="2" w:author="Brian Hart (brianh)" w:date="2023-05-15T08:39:00Z">
              <w:r w:rsidR="00AA6092">
                <w:rPr>
                  <w:bCs/>
                </w:rPr>
                <w:t>B48  B5</w:t>
              </w:r>
            </w:ins>
            <w:ins w:id="3" w:author="Brian Hart (brianh)" w:date="2023-05-16T12:25:00Z">
              <w:r w:rsidR="00B05C38">
                <w:rPr>
                  <w:bCs/>
                </w:rPr>
                <w:t>2</w:t>
              </w:r>
            </w:ins>
          </w:p>
        </w:tc>
      </w:tr>
      <w:tr w:rsidR="00D40318" w14:paraId="14106732" w14:textId="77777777" w:rsidTr="00D6520E">
        <w:tc>
          <w:tcPr>
            <w:tcW w:w="2065" w:type="dxa"/>
          </w:tcPr>
          <w:p w14:paraId="568CBE6D" w14:textId="7D7D1748" w:rsidR="00A67E60" w:rsidRDefault="00A67E60" w:rsidP="00DF72B9">
            <w:pPr>
              <w:pStyle w:val="T"/>
              <w:spacing w:line="240" w:lineRule="auto"/>
              <w:jc w:val="left"/>
              <w:rPr>
                <w:bCs/>
              </w:rPr>
            </w:pPr>
            <w:r w:rsidRPr="00A67E60">
              <w:rPr>
                <w:bCs/>
              </w:rPr>
              <w:t>HE Subchannel</w:t>
            </w:r>
            <w:r w:rsidR="00DF72B9">
              <w:rPr>
                <w:bCs/>
              </w:rPr>
              <w:t xml:space="preserve"> </w:t>
            </w:r>
            <w:r w:rsidRPr="00A67E60">
              <w:rPr>
                <w:bCs/>
              </w:rPr>
              <w:t>Selective</w:t>
            </w:r>
            <w:r w:rsidR="00DF72B9">
              <w:rPr>
                <w:bCs/>
              </w:rPr>
              <w:t xml:space="preserve"> </w:t>
            </w:r>
            <w:r w:rsidRPr="00A67E60">
              <w:rPr>
                <w:bCs/>
              </w:rPr>
              <w:t>Transmission</w:t>
            </w:r>
            <w:r w:rsidR="00DF72B9">
              <w:rPr>
                <w:bCs/>
              </w:rPr>
              <w:t xml:space="preserve"> </w:t>
            </w:r>
            <w:r w:rsidRPr="00A67E60">
              <w:rPr>
                <w:bCs/>
              </w:rPr>
              <w:t>Support</w:t>
            </w:r>
          </w:p>
        </w:tc>
        <w:tc>
          <w:tcPr>
            <w:tcW w:w="1170" w:type="dxa"/>
          </w:tcPr>
          <w:p w14:paraId="70723595" w14:textId="5CF9D3FF" w:rsidR="00A67E60" w:rsidRDefault="00DF72B9" w:rsidP="00DF72B9">
            <w:pPr>
              <w:pStyle w:val="T"/>
              <w:spacing w:line="240" w:lineRule="auto"/>
              <w:jc w:val="left"/>
              <w:rPr>
                <w:bCs/>
              </w:rPr>
            </w:pPr>
            <w:r w:rsidRPr="00DF72B9">
              <w:rPr>
                <w:bCs/>
              </w:rPr>
              <w:t>UL 2×996-tone RU</w:t>
            </w:r>
            <w:r>
              <w:rPr>
                <w:bCs/>
              </w:rPr>
              <w:t xml:space="preserve"> </w:t>
            </w:r>
            <w:r w:rsidRPr="00DF72B9">
              <w:rPr>
                <w:bCs/>
              </w:rPr>
              <w:t>Support</w:t>
            </w:r>
          </w:p>
        </w:tc>
        <w:tc>
          <w:tcPr>
            <w:tcW w:w="1800" w:type="dxa"/>
          </w:tcPr>
          <w:p w14:paraId="687E9B19" w14:textId="65F0A346" w:rsidR="00A67E60" w:rsidRDefault="00DF72B9" w:rsidP="00DF72B9">
            <w:pPr>
              <w:pStyle w:val="T"/>
              <w:spacing w:line="240" w:lineRule="auto"/>
              <w:jc w:val="left"/>
              <w:rPr>
                <w:bCs/>
              </w:rPr>
            </w:pPr>
            <w:r w:rsidRPr="00DF72B9">
              <w:rPr>
                <w:bCs/>
              </w:rPr>
              <w:t>OM Control</w:t>
            </w:r>
            <w:r>
              <w:rPr>
                <w:bCs/>
              </w:rPr>
              <w:t xml:space="preserve"> </w:t>
            </w:r>
            <w:r w:rsidRPr="00DF72B9">
              <w:rPr>
                <w:bCs/>
              </w:rPr>
              <w:t>UL MU Data</w:t>
            </w:r>
            <w:r>
              <w:rPr>
                <w:bCs/>
              </w:rPr>
              <w:t xml:space="preserve"> </w:t>
            </w:r>
            <w:r w:rsidRPr="00DF72B9">
              <w:rPr>
                <w:bCs/>
              </w:rPr>
              <w:t>Disable RX</w:t>
            </w:r>
            <w:r>
              <w:rPr>
                <w:bCs/>
              </w:rPr>
              <w:t xml:space="preserve"> </w:t>
            </w:r>
            <w:r w:rsidRPr="00DF72B9">
              <w:rPr>
                <w:bCs/>
              </w:rPr>
              <w:t>Support</w:t>
            </w:r>
          </w:p>
        </w:tc>
        <w:tc>
          <w:tcPr>
            <w:tcW w:w="1350" w:type="dxa"/>
          </w:tcPr>
          <w:p w14:paraId="7872090D" w14:textId="32E59CB0" w:rsidR="00A67E60" w:rsidRDefault="00DF72B9" w:rsidP="00DF72B9">
            <w:pPr>
              <w:pStyle w:val="T"/>
              <w:spacing w:line="240" w:lineRule="auto"/>
              <w:jc w:val="left"/>
              <w:rPr>
                <w:bCs/>
              </w:rPr>
            </w:pPr>
            <w:r w:rsidRPr="00DF72B9">
              <w:rPr>
                <w:bCs/>
              </w:rPr>
              <w:t>HE Dynamic</w:t>
            </w:r>
            <w:r>
              <w:rPr>
                <w:bCs/>
              </w:rPr>
              <w:t xml:space="preserve"> </w:t>
            </w:r>
            <w:r w:rsidRPr="00DF72B9">
              <w:rPr>
                <w:bCs/>
              </w:rPr>
              <w:t>SM Power</w:t>
            </w:r>
            <w:r>
              <w:rPr>
                <w:bCs/>
              </w:rPr>
              <w:t xml:space="preserve"> </w:t>
            </w:r>
            <w:r w:rsidRPr="00DF72B9">
              <w:rPr>
                <w:bCs/>
              </w:rPr>
              <w:t>Save</w:t>
            </w:r>
          </w:p>
        </w:tc>
        <w:tc>
          <w:tcPr>
            <w:tcW w:w="1080" w:type="dxa"/>
          </w:tcPr>
          <w:p w14:paraId="5385119B" w14:textId="3D4FBAE5" w:rsidR="00A67E60" w:rsidRDefault="00DF72B9" w:rsidP="00DF72B9">
            <w:pPr>
              <w:pStyle w:val="T"/>
              <w:spacing w:line="240" w:lineRule="auto"/>
              <w:jc w:val="left"/>
              <w:rPr>
                <w:bCs/>
              </w:rPr>
            </w:pPr>
            <w:r w:rsidRPr="00DF72B9">
              <w:rPr>
                <w:bCs/>
              </w:rPr>
              <w:t>Punctured</w:t>
            </w:r>
            <w:r>
              <w:rPr>
                <w:bCs/>
              </w:rPr>
              <w:t xml:space="preserve"> </w:t>
            </w:r>
            <w:r w:rsidRPr="00DF72B9">
              <w:rPr>
                <w:bCs/>
              </w:rPr>
              <w:t>Sounding</w:t>
            </w:r>
            <w:r>
              <w:rPr>
                <w:bCs/>
              </w:rPr>
              <w:t xml:space="preserve"> </w:t>
            </w:r>
            <w:r w:rsidRPr="00DF72B9">
              <w:rPr>
                <w:bCs/>
              </w:rPr>
              <w:t>Support</w:t>
            </w:r>
          </w:p>
        </w:tc>
        <w:tc>
          <w:tcPr>
            <w:tcW w:w="1440" w:type="dxa"/>
          </w:tcPr>
          <w:p w14:paraId="231D980C" w14:textId="1B026043" w:rsidR="00A67E60" w:rsidRDefault="00DF72B9" w:rsidP="00DF72B9">
            <w:pPr>
              <w:pStyle w:val="T"/>
              <w:spacing w:line="240" w:lineRule="auto"/>
              <w:jc w:val="left"/>
              <w:rPr>
                <w:bCs/>
              </w:rPr>
            </w:pPr>
            <w:r w:rsidRPr="00DF72B9">
              <w:rPr>
                <w:bCs/>
              </w:rPr>
              <w:t>HT And</w:t>
            </w:r>
            <w:r>
              <w:rPr>
                <w:bCs/>
              </w:rPr>
              <w:t xml:space="preserve"> </w:t>
            </w:r>
            <w:r w:rsidRPr="00DF72B9">
              <w:rPr>
                <w:bCs/>
              </w:rPr>
              <w:t>VHT</w:t>
            </w:r>
            <w:r>
              <w:rPr>
                <w:bCs/>
              </w:rPr>
              <w:t xml:space="preserve"> </w:t>
            </w:r>
            <w:r w:rsidRPr="00DF72B9">
              <w:rPr>
                <w:bCs/>
              </w:rPr>
              <w:t>Trigger</w:t>
            </w:r>
            <w:r>
              <w:rPr>
                <w:bCs/>
              </w:rPr>
              <w:t xml:space="preserve"> </w:t>
            </w:r>
            <w:r w:rsidRPr="00DF72B9">
              <w:rPr>
                <w:bCs/>
              </w:rPr>
              <w:t>Frame</w:t>
            </w:r>
            <w:r>
              <w:rPr>
                <w:bCs/>
              </w:rPr>
              <w:t xml:space="preserve"> </w:t>
            </w:r>
            <w:r w:rsidRPr="00DF72B9">
              <w:rPr>
                <w:bCs/>
              </w:rPr>
              <w:t>RX</w:t>
            </w:r>
            <w:r>
              <w:rPr>
                <w:bCs/>
              </w:rPr>
              <w:t xml:space="preserve"> </w:t>
            </w:r>
            <w:r w:rsidRPr="00DF72B9">
              <w:rPr>
                <w:bCs/>
              </w:rPr>
              <w:t>Support</w:t>
            </w:r>
          </w:p>
        </w:tc>
        <w:tc>
          <w:tcPr>
            <w:tcW w:w="1725" w:type="dxa"/>
          </w:tcPr>
          <w:p w14:paraId="5C110597" w14:textId="16C4A80B" w:rsidR="00A67E60" w:rsidRDefault="00AA6092" w:rsidP="00DF72B9">
            <w:pPr>
              <w:pStyle w:val="T"/>
              <w:spacing w:line="240" w:lineRule="auto"/>
              <w:jc w:val="left"/>
              <w:rPr>
                <w:bCs/>
              </w:rPr>
            </w:pPr>
            <w:ins w:id="4" w:author="Brian Hart (brianh)" w:date="2023-05-15T08:39:00Z">
              <w:r>
                <w:rPr>
                  <w:bCs/>
                </w:rPr>
                <w:t xml:space="preserve">6 GHz </w:t>
              </w:r>
            </w:ins>
            <w:ins w:id="5" w:author="Brian Hart (brianh)" w:date="2023-05-15T08:42:00Z">
              <w:r w:rsidR="00D40318">
                <w:rPr>
                  <w:bCs/>
                </w:rPr>
                <w:t xml:space="preserve">Regulatory </w:t>
              </w:r>
            </w:ins>
            <w:ins w:id="6" w:author="Brian Hart (brianh)" w:date="2023-05-15T08:39:00Z">
              <w:r>
                <w:rPr>
                  <w:bCs/>
                </w:rPr>
                <w:t>Capabilities Information</w:t>
              </w:r>
            </w:ins>
          </w:p>
        </w:tc>
      </w:tr>
    </w:tbl>
    <w:p w14:paraId="5C90F264" w14:textId="02ACF175" w:rsidR="00A65042" w:rsidRDefault="00A65042" w:rsidP="00F07CBB">
      <w:pPr>
        <w:pStyle w:val="T"/>
        <w:spacing w:line="240" w:lineRule="auto"/>
        <w:rPr>
          <w:bCs/>
        </w:rPr>
      </w:pPr>
    </w:p>
    <w:p w14:paraId="117C64C0" w14:textId="77777777" w:rsidR="00CB0A10" w:rsidRPr="00CB0A10" w:rsidRDefault="00CB0A10" w:rsidP="00CB0A10">
      <w:pPr>
        <w:pStyle w:val="T"/>
        <w:spacing w:line="240" w:lineRule="auto"/>
        <w:rPr>
          <w:bCs/>
        </w:rPr>
      </w:pPr>
      <w:r w:rsidRPr="00CB0A10">
        <w:rPr>
          <w:bCs/>
        </w:rPr>
        <w:t>Table 9-367—Subfields of the HE MAC Capabilities Information field(11ax)</w:t>
      </w:r>
    </w:p>
    <w:tbl>
      <w:tblPr>
        <w:tblStyle w:val="TableGrid"/>
        <w:tblW w:w="5000" w:type="pct"/>
        <w:tblLook w:val="04A0" w:firstRow="1" w:lastRow="0" w:firstColumn="1" w:lastColumn="0" w:noHBand="0" w:noVBand="1"/>
      </w:tblPr>
      <w:tblGrid>
        <w:gridCol w:w="3259"/>
        <w:gridCol w:w="3789"/>
        <w:gridCol w:w="3582"/>
      </w:tblGrid>
      <w:tr w:rsidR="00CB0A10" w:rsidRPr="00CB0A10" w14:paraId="74F33150" w14:textId="77777777" w:rsidTr="00CB0A10">
        <w:tc>
          <w:tcPr>
            <w:tcW w:w="1533" w:type="pct"/>
          </w:tcPr>
          <w:p w14:paraId="7C3EB5E2" w14:textId="77777777" w:rsidR="00CB0A10" w:rsidRPr="00CB0A10" w:rsidRDefault="00CB0A10"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B0A10">
              <w:rPr>
                <w:bCs/>
              </w:rPr>
              <w:t>Subfield</w:t>
            </w:r>
          </w:p>
        </w:tc>
        <w:tc>
          <w:tcPr>
            <w:tcW w:w="1782" w:type="pct"/>
          </w:tcPr>
          <w:p w14:paraId="0CD499B0" w14:textId="77777777" w:rsidR="00CB0A10" w:rsidRPr="00CB0A10" w:rsidRDefault="00CB0A10"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B0A10">
              <w:rPr>
                <w:bCs/>
              </w:rPr>
              <w:t>Definition</w:t>
            </w:r>
          </w:p>
        </w:tc>
        <w:tc>
          <w:tcPr>
            <w:tcW w:w="1686" w:type="pct"/>
          </w:tcPr>
          <w:p w14:paraId="5318AEB5" w14:textId="77777777" w:rsidR="00CB0A10" w:rsidRPr="00CB0A10" w:rsidRDefault="00CB0A10"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sidRPr="00CB0A10">
              <w:rPr>
                <w:bCs/>
              </w:rPr>
              <w:t>Encoding</w:t>
            </w:r>
          </w:p>
        </w:tc>
      </w:tr>
      <w:tr w:rsidR="00436A3C" w:rsidRPr="00CB0A10" w14:paraId="651CFD41" w14:textId="77777777" w:rsidTr="00CB0A10">
        <w:tc>
          <w:tcPr>
            <w:tcW w:w="1533" w:type="pct"/>
          </w:tcPr>
          <w:p w14:paraId="6F14CBC3" w14:textId="121D1BED" w:rsidR="00436A3C" w:rsidRPr="00CB0A10" w:rsidRDefault="00436A3C"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r>
              <w:rPr>
                <w:bCs/>
              </w:rPr>
              <w:t>…</w:t>
            </w:r>
          </w:p>
        </w:tc>
        <w:tc>
          <w:tcPr>
            <w:tcW w:w="1782" w:type="pct"/>
          </w:tcPr>
          <w:p w14:paraId="0BD9F772" w14:textId="77777777" w:rsidR="00436A3C" w:rsidRPr="00CB0A10" w:rsidRDefault="00436A3C"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p>
        </w:tc>
        <w:tc>
          <w:tcPr>
            <w:tcW w:w="1686" w:type="pct"/>
          </w:tcPr>
          <w:p w14:paraId="43F690C7" w14:textId="77777777" w:rsidR="00436A3C" w:rsidRPr="00CB0A10" w:rsidRDefault="00436A3C" w:rsidP="004B3C43">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rPr>
                <w:bCs/>
              </w:rPr>
            </w:pPr>
          </w:p>
        </w:tc>
      </w:tr>
      <w:tr w:rsidR="003B789A" w:rsidRPr="00CB0A10" w14:paraId="083001B0" w14:textId="77777777" w:rsidTr="00CB0A10">
        <w:tc>
          <w:tcPr>
            <w:tcW w:w="1533" w:type="pct"/>
          </w:tcPr>
          <w:p w14:paraId="7D928587" w14:textId="48293428" w:rsidR="003B789A" w:rsidRPr="00CB0A10" w:rsidRDefault="00661DAF" w:rsidP="00436A3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7" w:author="Brian Hart (brianh)" w:date="2023-05-15T08:43:00Z">
              <w:r>
                <w:rPr>
                  <w:bCs/>
                </w:rPr>
                <w:t>(#4015)</w:t>
              </w:r>
            </w:ins>
            <w:ins w:id="8" w:author="Brian Hart (brianh)" w:date="2023-05-15T08:42:00Z">
              <w:r>
                <w:rPr>
                  <w:bCs/>
                </w:rPr>
                <w:t>6 GHz Regulatory Capabilities Information</w:t>
              </w:r>
            </w:ins>
          </w:p>
        </w:tc>
        <w:tc>
          <w:tcPr>
            <w:tcW w:w="1782" w:type="pct"/>
          </w:tcPr>
          <w:p w14:paraId="79198101" w14:textId="5B632AAF" w:rsidR="003B789A" w:rsidRPr="00CB0A10" w:rsidRDefault="004B334E" w:rsidP="00436A3C">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9" w:author="Brian Hart (brianh)" w:date="2023-05-15T08:39:00Z">
              <w:r>
                <w:rPr>
                  <w:bCs/>
                </w:rPr>
                <w:t xml:space="preserve">Indicates </w:t>
              </w:r>
            </w:ins>
            <w:ins w:id="10" w:author="Brian Hart (brianh)" w:date="2023-05-15T08:40:00Z">
              <w:r w:rsidR="00436A3C">
                <w:rPr>
                  <w:bCs/>
                </w:rPr>
                <w:t xml:space="preserve">6 GHz </w:t>
              </w:r>
              <w:r>
                <w:rPr>
                  <w:bCs/>
                </w:rPr>
                <w:t>regulator</w:t>
              </w:r>
              <w:r w:rsidR="00436A3C">
                <w:rPr>
                  <w:bCs/>
                </w:rPr>
                <w:t>y</w:t>
              </w:r>
              <w:r>
                <w:rPr>
                  <w:bCs/>
                </w:rPr>
                <w:t xml:space="preserve">-related </w:t>
              </w:r>
            </w:ins>
            <w:ins w:id="11" w:author="Brian Hart (brianh)" w:date="2023-05-15T08:39:00Z">
              <w:r>
                <w:rPr>
                  <w:bCs/>
                </w:rPr>
                <w:t>cap</w:t>
              </w:r>
            </w:ins>
            <w:ins w:id="12" w:author="Brian Hart (brianh)" w:date="2023-05-15T08:40:00Z">
              <w:r>
                <w:rPr>
                  <w:bCs/>
                </w:rPr>
                <w:t xml:space="preserve">abilities </w:t>
              </w:r>
            </w:ins>
          </w:p>
        </w:tc>
        <w:tc>
          <w:tcPr>
            <w:tcW w:w="1686" w:type="pct"/>
          </w:tcPr>
          <w:p w14:paraId="6FB0CAC9" w14:textId="28D8E19C" w:rsidR="003B789A" w:rsidRDefault="00A66CF4" w:rsidP="004D066B">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ins w:id="13" w:author="Brian Hart (brianh)" w:date="2023-05-15T08:52:00Z"/>
                <w:bCs/>
              </w:rPr>
            </w:pPr>
            <w:ins w:id="14" w:author="Brian Hart (brianh)" w:date="2023-05-15T08:51:00Z">
              <w:r>
                <w:rPr>
                  <w:bCs/>
                </w:rPr>
                <w:t xml:space="preserve">Present </w:t>
              </w:r>
              <w:r w:rsidR="00AD2F06">
                <w:rPr>
                  <w:bCs/>
                </w:rPr>
                <w:t xml:space="preserve">a) </w:t>
              </w:r>
            </w:ins>
            <w:ins w:id="15" w:author="Brian Hart (brianh)" w:date="2023-05-15T08:53:00Z">
              <w:r w:rsidR="005A1124">
                <w:rPr>
                  <w:bCs/>
                </w:rPr>
                <w:t xml:space="preserve">optionally if </w:t>
              </w:r>
            </w:ins>
            <w:ins w:id="16" w:author="Brian Hart (brianh)" w:date="2023-05-15T08:51:00Z">
              <w:r>
                <w:rPr>
                  <w:bCs/>
                </w:rPr>
                <w:t xml:space="preserve">operating in a </w:t>
              </w:r>
              <w:r w:rsidR="00AD2F06">
                <w:rPr>
                  <w:bCs/>
                </w:rPr>
                <w:t>regulatory domain where 6 GHz Regulatory Capabilities Information</w:t>
              </w:r>
            </w:ins>
            <w:ins w:id="17" w:author="Brian Hart (brianh)" w:date="2023-05-15T08:52:00Z">
              <w:r w:rsidR="00AD2F06">
                <w:rPr>
                  <w:bCs/>
                </w:rPr>
                <w:t xml:space="preserve"> applies</w:t>
              </w:r>
              <w:r w:rsidR="004D066B">
                <w:rPr>
                  <w:bCs/>
                </w:rPr>
                <w:t xml:space="preserve"> or b) </w:t>
              </w:r>
            </w:ins>
            <w:ins w:id="18" w:author="Brian Hart (brianh)" w:date="2023-05-15T08:53:00Z">
              <w:r w:rsidR="005A1124">
                <w:rPr>
                  <w:bCs/>
                </w:rPr>
                <w:t xml:space="preserve">if </w:t>
              </w:r>
            </w:ins>
            <w:ins w:id="19" w:author="Brian Hart (brianh)" w:date="2023-05-15T08:52:00Z">
              <w:r w:rsidR="004D066B">
                <w:rPr>
                  <w:bCs/>
                </w:rPr>
                <w:t xml:space="preserve">there is a field following this field. </w:t>
              </w:r>
            </w:ins>
            <w:ins w:id="20" w:author="Brian Hart (brianh)" w:date="2023-05-15T09:05:00Z">
              <w:r w:rsidR="00A3663D">
                <w:rPr>
                  <w:bCs/>
                </w:rPr>
                <w:t xml:space="preserve">Encoding is defined in </w:t>
              </w:r>
            </w:ins>
            <w:ins w:id="21" w:author="Brian Hart (brianh)" w:date="2023-05-15T08:44:00Z">
              <w:r w:rsidR="00061133">
                <w:rPr>
                  <w:bCs/>
                </w:rPr>
                <w:t>Figure</w:t>
              </w:r>
            </w:ins>
            <w:ins w:id="22" w:author="Brian Hart (brianh)" w:date="2023-05-15T08:39:00Z">
              <w:r w:rsidR="000D273E">
                <w:rPr>
                  <w:bCs/>
                </w:rPr>
                <w:t xml:space="preserve"> E-</w:t>
              </w:r>
            </w:ins>
            <w:ins w:id="23" w:author="Brian Hart (brianh)" w:date="2023-05-15T08:44:00Z">
              <w:r w:rsidR="00061133">
                <w:rPr>
                  <w:bCs/>
                </w:rPr>
                <w:t>xx</w:t>
              </w:r>
            </w:ins>
            <w:ins w:id="24" w:author="Brian Hart (brianh)" w:date="2023-05-15T08:39:00Z">
              <w:r w:rsidR="000D273E">
                <w:rPr>
                  <w:bCs/>
                </w:rPr>
                <w:t xml:space="preserve"> (</w:t>
              </w:r>
            </w:ins>
            <w:ins w:id="25" w:author="Brian Hart (brianh)" w:date="2023-05-15T08:42:00Z">
              <w:r w:rsidR="00661DAF">
                <w:rPr>
                  <w:bCs/>
                </w:rPr>
                <w:t>6 GHz Regulatory Capabilities Information</w:t>
              </w:r>
            </w:ins>
            <w:ins w:id="26" w:author="Brian Hart (brianh)" w:date="2023-05-15T09:05:00Z">
              <w:r w:rsidR="001A5003">
                <w:rPr>
                  <w:bCs/>
                </w:rPr>
                <w:t xml:space="preserve"> field format</w:t>
              </w:r>
            </w:ins>
            <w:ins w:id="27" w:author="Brian Hart (brianh)" w:date="2023-05-15T08:39:00Z">
              <w:r w:rsidR="000D273E">
                <w:rPr>
                  <w:bCs/>
                </w:rPr>
                <w:t>)</w:t>
              </w:r>
            </w:ins>
            <w:ins w:id="28" w:author="Brian Hart (brianh)" w:date="2023-05-15T08:52:00Z">
              <w:r w:rsidR="004D066B">
                <w:rPr>
                  <w:bCs/>
                </w:rPr>
                <w:t>.</w:t>
              </w:r>
            </w:ins>
          </w:p>
          <w:p w14:paraId="6276F208" w14:textId="422009AA" w:rsidR="004D066B" w:rsidRPr="00CB0A10" w:rsidRDefault="004D066B" w:rsidP="004D066B">
            <w:pPr>
              <w:pStyle w:val="T"/>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40" w:lineRule="auto"/>
              <w:jc w:val="left"/>
              <w:rPr>
                <w:bCs/>
              </w:rPr>
            </w:pPr>
            <w:ins w:id="29" w:author="Brian Hart (brianh)" w:date="2023-05-15T08:52:00Z">
              <w:r>
                <w:rPr>
                  <w:bCs/>
                </w:rPr>
                <w:t>Otherwise not present,</w:t>
              </w:r>
            </w:ins>
          </w:p>
        </w:tc>
      </w:tr>
    </w:tbl>
    <w:p w14:paraId="6387C14D" w14:textId="248C2E07" w:rsidR="00F55C68" w:rsidRPr="00E155D9" w:rsidRDefault="00F55C68"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 xml:space="preserve">11.7.4 Interpretation of </w:t>
      </w:r>
      <w:r w:rsidR="006C07C4" w:rsidRPr="006C07C4">
        <w:rPr>
          <w:rFonts w:asciiTheme="minorHAnsi" w:hAnsiTheme="minorHAnsi" w:cstheme="minorHAnsi"/>
          <w:sz w:val="22"/>
          <w:szCs w:val="22"/>
        </w:rPr>
        <w:t>transmit power capability</w:t>
      </w:r>
    </w:p>
    <w:p w14:paraId="70008F41" w14:textId="37E9E1A8" w:rsidR="00F55C68" w:rsidRPr="00E155D9" w:rsidRDefault="00F55C68"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As regards the units of the Minimum Transmit Power Capability and Maximum Transmit Power Capability</w:t>
      </w:r>
      <w:r w:rsidR="00652751" w:rsidRPr="00E155D9">
        <w:rPr>
          <w:rFonts w:asciiTheme="minorHAnsi" w:hAnsiTheme="minorHAnsi" w:cstheme="minorHAnsi"/>
          <w:sz w:val="22"/>
          <w:szCs w:val="22"/>
        </w:rPr>
        <w:t xml:space="preserve"> </w:t>
      </w:r>
      <w:r w:rsidRPr="00E155D9">
        <w:rPr>
          <w:rFonts w:asciiTheme="minorHAnsi" w:hAnsiTheme="minorHAnsi" w:cstheme="minorHAnsi"/>
          <w:sz w:val="22"/>
          <w:szCs w:val="22"/>
        </w:rPr>
        <w:t>fields within the Power Capability element sent in a STA’s (Re)Association Request frame to an AP, if all of</w:t>
      </w:r>
      <w:r w:rsidR="00652751" w:rsidRPr="00E155D9">
        <w:rPr>
          <w:rFonts w:asciiTheme="minorHAnsi" w:hAnsiTheme="minorHAnsi" w:cstheme="minorHAnsi"/>
          <w:sz w:val="22"/>
          <w:szCs w:val="22"/>
        </w:rPr>
        <w:t xml:space="preserve"> </w:t>
      </w:r>
      <w:r w:rsidRPr="00E155D9">
        <w:rPr>
          <w:rFonts w:asciiTheme="minorHAnsi" w:hAnsiTheme="minorHAnsi" w:cstheme="minorHAnsi"/>
          <w:sz w:val="22"/>
          <w:szCs w:val="22"/>
        </w:rPr>
        <w:t>the following apply:</w:t>
      </w:r>
    </w:p>
    <w:p w14:paraId="5D12D896" w14:textId="66B8F7B0" w:rsidR="00F55C68" w:rsidRPr="00E155D9" w:rsidRDefault="00F55C68" w:rsidP="00652751">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STA is extended spectrum management capable.</w:t>
      </w:r>
    </w:p>
    <w:p w14:paraId="71D91881" w14:textId="7CAF0549"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STA has dot11SpectrumManagementRequired or dot11RadioMeasurementActivated equal to</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true.</w:t>
      </w:r>
    </w:p>
    <w:p w14:paraId="5458D9C4" w14:textId="35BEDD96"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A Beacon or Probe Response frame has been received from the AP by the STA.</w:t>
      </w:r>
    </w:p>
    <w:p w14:paraId="79E34A5C" w14:textId="05EE8F9C" w:rsidR="00F55C68" w:rsidRPr="00E155D9" w:rsidRDefault="00F55C68" w:rsidP="00CB22D2">
      <w:pPr>
        <w:pStyle w:val="T"/>
        <w:numPr>
          <w:ilvl w:val="0"/>
          <w:numId w:val="14"/>
        </w:numPr>
        <w:spacing w:line="240" w:lineRule="auto"/>
        <w:rPr>
          <w:rFonts w:asciiTheme="minorHAnsi" w:hAnsiTheme="minorHAnsi" w:cstheme="minorHAnsi"/>
          <w:sz w:val="22"/>
          <w:szCs w:val="22"/>
        </w:rPr>
      </w:pPr>
      <w:r w:rsidRPr="00E155D9">
        <w:rPr>
          <w:rFonts w:asciiTheme="minorHAnsi" w:hAnsiTheme="minorHAnsi" w:cstheme="minorHAnsi"/>
          <w:sz w:val="22"/>
          <w:szCs w:val="22"/>
        </w:rPr>
        <w:t>The Beacon or Probe Response frame includes one or more Transmit Power Envelope elements.</w:t>
      </w:r>
    </w:p>
    <w:p w14:paraId="1FA89EBD" w14:textId="25428A23" w:rsidR="00F55C68" w:rsidRPr="00E155D9" w:rsidRDefault="00CB22D2" w:rsidP="00F55C68">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T</w:t>
      </w:r>
      <w:r w:rsidR="00F55C68" w:rsidRPr="00E155D9">
        <w:rPr>
          <w:rFonts w:asciiTheme="minorHAnsi" w:hAnsiTheme="minorHAnsi" w:cstheme="minorHAnsi"/>
          <w:sz w:val="22"/>
          <w:szCs w:val="22"/>
        </w:rPr>
        <w:t>hen</w:t>
      </w:r>
    </w:p>
    <w:p w14:paraId="41CD6ADC" w14:textId="7417DE3D" w:rsidR="003B3A71" w:rsidRPr="00E155D9" w:rsidRDefault="00F55C68" w:rsidP="00F07CBB">
      <w:pPr>
        <w:pStyle w:val="T"/>
        <w:spacing w:line="240" w:lineRule="auto"/>
        <w:rPr>
          <w:rFonts w:asciiTheme="minorHAnsi" w:hAnsiTheme="minorHAnsi" w:cstheme="minorHAnsi"/>
          <w:sz w:val="22"/>
          <w:szCs w:val="22"/>
        </w:rPr>
      </w:pPr>
      <w:r w:rsidRPr="00E155D9">
        <w:rPr>
          <w:rFonts w:asciiTheme="minorHAnsi" w:hAnsiTheme="minorHAnsi" w:cstheme="minorHAnsi"/>
          <w:sz w:val="22"/>
          <w:szCs w:val="22"/>
        </w:rPr>
        <w:t>The units shall be interpreted according to the Local Maximum Transmit Power Unit Interpretation</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 xml:space="preserve">subfield in the Transmit Power Information field in the </w:t>
      </w:r>
      <w:ins w:id="30" w:author="Brian Hart (brianh)" w:date="2023-05-11T16:47:00Z">
        <w:r w:rsidR="00232F1C">
          <w:rPr>
            <w:rFonts w:asciiTheme="minorHAnsi" w:hAnsiTheme="minorHAnsi" w:cstheme="minorHAnsi"/>
            <w:sz w:val="22"/>
            <w:szCs w:val="22"/>
          </w:rPr>
          <w:t xml:space="preserve">(#4015)first or only </w:t>
        </w:r>
      </w:ins>
      <w:r w:rsidRPr="00E155D9">
        <w:rPr>
          <w:rFonts w:asciiTheme="minorHAnsi" w:hAnsiTheme="minorHAnsi" w:cstheme="minorHAnsi"/>
          <w:sz w:val="22"/>
          <w:szCs w:val="22"/>
        </w:rPr>
        <w:t>Transmit Power Envelope element</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(see 9.4.2.160 (Transmit Power Envelope element)) sent in the most recently received Beacon or</w:t>
      </w:r>
      <w:r w:rsidR="00CB22D2" w:rsidRPr="00E155D9">
        <w:rPr>
          <w:rFonts w:asciiTheme="minorHAnsi" w:hAnsiTheme="minorHAnsi" w:cstheme="minorHAnsi"/>
          <w:sz w:val="22"/>
          <w:szCs w:val="22"/>
        </w:rPr>
        <w:t xml:space="preserve"> </w:t>
      </w:r>
      <w:r w:rsidRPr="00E155D9">
        <w:rPr>
          <w:rFonts w:asciiTheme="minorHAnsi" w:hAnsiTheme="minorHAnsi" w:cstheme="minorHAnsi"/>
          <w:sz w:val="22"/>
          <w:szCs w:val="22"/>
        </w:rPr>
        <w:t>Probe Response frame.</w:t>
      </w:r>
    </w:p>
    <w:p w14:paraId="6775A474" w14:textId="77777777" w:rsidR="00E155D9" w:rsidRDefault="00E155D9" w:rsidP="00F07CBB">
      <w:pPr>
        <w:pStyle w:val="T"/>
        <w:spacing w:line="240" w:lineRule="auto"/>
      </w:pPr>
    </w:p>
    <w:p w14:paraId="2C3285B7" w14:textId="77777777" w:rsidR="003B3A71" w:rsidRPr="003B3A71" w:rsidRDefault="003B3A71" w:rsidP="00CF1F13">
      <w:r w:rsidRPr="003B3A71">
        <w:t>E.2.7 6 GHz band(11ax)(#600)</w:t>
      </w:r>
    </w:p>
    <w:p w14:paraId="1091F800" w14:textId="1D1526D8" w:rsidR="003B3A71" w:rsidRPr="003B3A71" w:rsidRDefault="003B3A71" w:rsidP="00CF1F13">
      <w:r w:rsidRPr="003B3A71">
        <w:t>(#600)When operating in the 6 GHz band, Table E-4 (Global operating classes) is used for the operating</w:t>
      </w:r>
      <w:r w:rsidR="00CF1F13">
        <w:t xml:space="preserve"> </w:t>
      </w:r>
      <w:r w:rsidRPr="003B3A71">
        <w:t>classes, so the third octet of the dot11CountryString is 4. For example, when operating in the 6 GHz band in</w:t>
      </w:r>
      <w:r w:rsidR="00CF1F13">
        <w:t xml:space="preserve"> </w:t>
      </w:r>
      <w:r w:rsidRPr="003B3A71">
        <w:t>the United States, the Country String field in the Country element is set to (in hexadecimal) 0x55, 0x53,</w:t>
      </w:r>
      <w:r w:rsidR="00CF1F13">
        <w:t xml:space="preserve"> </w:t>
      </w:r>
      <w:r w:rsidRPr="003B3A71">
        <w:t>0x04.</w:t>
      </w:r>
    </w:p>
    <w:p w14:paraId="2340939E" w14:textId="71329E3A" w:rsidR="003B3A71" w:rsidRPr="003B3A71" w:rsidRDefault="003B3A71" w:rsidP="00CF1F13">
      <w:r w:rsidRPr="003B3A71">
        <w:t>NOTE 1—The first two octets indicate the United States. The third octet indicates that Table E-4 (Global operating</w:t>
      </w:r>
      <w:r w:rsidR="00CF1F13">
        <w:t xml:space="preserve"> </w:t>
      </w:r>
      <w:r w:rsidRPr="003B3A71">
        <w:t>classes) is in use (see Annex C).</w:t>
      </w:r>
    </w:p>
    <w:p w14:paraId="2CE6CDF7" w14:textId="66DDDBB1" w:rsidR="003B3A71" w:rsidRDefault="003B3A71" w:rsidP="00CF1F13">
      <w:r w:rsidRPr="003B3A71">
        <w:t>The Regulatory Info subfield in the Control field of the 6 GHz Operation Information field of the HE</w:t>
      </w:r>
      <w:r w:rsidR="00CF1F13">
        <w:t xml:space="preserve"> </w:t>
      </w:r>
      <w:r w:rsidRPr="003B3A71">
        <w:t xml:space="preserve">Operation element </w:t>
      </w:r>
      <w:ins w:id="31" w:author="Brian Hart (brianh)" w:date="2023-04-27T16:31:00Z">
        <w:r w:rsidR="00FC4FA2">
          <w:t>(#</w:t>
        </w:r>
      </w:ins>
      <w:r w:rsidR="009F0CF6">
        <w:t>4019</w:t>
      </w:r>
      <w:ins w:id="32" w:author="Brian Hart (brianh)" w:date="2023-04-27T16:31:00Z">
        <w:r w:rsidR="00FC4FA2">
          <w:t>)</w:t>
        </w:r>
      </w:ins>
      <w:ins w:id="33" w:author="Brian Hart (brianh)" w:date="2023-04-27T16:30:00Z">
        <w:r w:rsidR="002F0B12">
          <w:t xml:space="preserve">expresses the current operational mode of the AP and </w:t>
        </w:r>
      </w:ins>
      <w:r w:rsidRPr="003B3A71">
        <w:t>is interpreted as shown in Table E-12 (Regulatory Info subfield encoding(#600)) when</w:t>
      </w:r>
      <w:r w:rsidR="00CF1F13">
        <w:t xml:space="preserve"> </w:t>
      </w:r>
      <w:r w:rsidRPr="003B3A71">
        <w:t>operating in the 6 GHz band. Each regulatory domain might have additional regulations for each Regulatory</w:t>
      </w:r>
      <w:r w:rsidR="00CF1F13">
        <w:t xml:space="preserve"> </w:t>
      </w:r>
      <w:r w:rsidRPr="003B3A71">
        <w:t>Info subfield value. Operation in such regulatory domains is subject to the additional regulations. Some</w:t>
      </w:r>
      <w:r w:rsidR="00CF1F13">
        <w:t xml:space="preserve"> </w:t>
      </w:r>
      <w:r w:rsidRPr="003B3A71">
        <w:t>values defined in Table E-12 (Regulatory Info subfield encoding(#600)) might not be valid in all regulatory</w:t>
      </w:r>
      <w:r w:rsidR="00CF1F13">
        <w:t xml:space="preserve"> </w:t>
      </w:r>
      <w:r w:rsidRPr="003B3A71">
        <w:t>domains. If a certain Regulatory Info subfield encoding value is not valid in a regulatory domain, then the</w:t>
      </w:r>
      <w:r w:rsidR="00CF1F13">
        <w:t xml:space="preserve"> </w:t>
      </w:r>
      <w:r w:rsidRPr="003B3A71">
        <w:t>value is not used when operating in that regulatory domain.(#600)</w:t>
      </w:r>
    </w:p>
    <w:p w14:paraId="4A06889B" w14:textId="77B376F9" w:rsidR="00E91F1F" w:rsidRDefault="00E91F1F" w:rsidP="00CF1F13"/>
    <w:p w14:paraId="1FA65B20" w14:textId="68429CCE" w:rsidR="006F1786" w:rsidRPr="003A74F5" w:rsidRDefault="00E91F1F" w:rsidP="003A74F5">
      <w:r w:rsidRPr="00E91F1F">
        <w:t>Table E-12—Regulatory Info subfield encoding(#600)</w:t>
      </w:r>
    </w:p>
    <w:tbl>
      <w:tblPr>
        <w:tblStyle w:val="TableGrid"/>
        <w:tblW w:w="0" w:type="auto"/>
        <w:tblLook w:val="04A0" w:firstRow="1" w:lastRow="0" w:firstColumn="1" w:lastColumn="0" w:noHBand="0" w:noVBand="1"/>
      </w:tblPr>
      <w:tblGrid>
        <w:gridCol w:w="1017"/>
        <w:gridCol w:w="8931"/>
      </w:tblGrid>
      <w:tr w:rsidR="006F1786" w:rsidRPr="006F1786" w14:paraId="6392BB64" w14:textId="77777777" w:rsidTr="006F1786">
        <w:tc>
          <w:tcPr>
            <w:tcW w:w="694" w:type="dxa"/>
          </w:tcPr>
          <w:p w14:paraId="39F04F36" w14:textId="77777777" w:rsidR="006F1786" w:rsidRPr="006F1786" w:rsidRDefault="006F1786" w:rsidP="006F1786">
            <w:r w:rsidRPr="006F1786">
              <w:t>Value</w:t>
            </w:r>
          </w:p>
        </w:tc>
        <w:tc>
          <w:tcPr>
            <w:tcW w:w="8931" w:type="dxa"/>
          </w:tcPr>
          <w:p w14:paraId="531B90E6" w14:textId="77777777" w:rsidR="006F1786" w:rsidRPr="006F1786" w:rsidRDefault="006F1786" w:rsidP="006F1786">
            <w:r w:rsidRPr="006F1786">
              <w:t>Description</w:t>
            </w:r>
          </w:p>
        </w:tc>
      </w:tr>
      <w:tr w:rsidR="006F1786" w:rsidRPr="006F1786" w14:paraId="10D100F0" w14:textId="77777777" w:rsidTr="006F1786">
        <w:tc>
          <w:tcPr>
            <w:tcW w:w="694" w:type="dxa"/>
          </w:tcPr>
          <w:p w14:paraId="0F2BE47E" w14:textId="77777777" w:rsidR="006F1786" w:rsidRPr="006F1786" w:rsidRDefault="006F1786" w:rsidP="006F1786">
            <w:r w:rsidRPr="006F1786">
              <w:t>0</w:t>
            </w:r>
          </w:p>
        </w:tc>
        <w:tc>
          <w:tcPr>
            <w:tcW w:w="8931" w:type="dxa"/>
          </w:tcPr>
          <w:p w14:paraId="1390A0E8" w14:textId="77777777" w:rsidR="006F1786" w:rsidRDefault="006F1786" w:rsidP="006F1786">
            <w:r w:rsidRPr="006F1786">
              <w:t xml:space="preserve">Indoor AP </w:t>
            </w:r>
          </w:p>
          <w:p w14:paraId="21E95E3D" w14:textId="2470B9B2" w:rsidR="006F1786" w:rsidRPr="006F1786" w:rsidRDefault="006F1786" w:rsidP="006F1786">
            <w:r w:rsidRPr="006F1786">
              <w:t>An AP whose operation does not require control from an external system such as an Automated Frequency Coordination (AFC) system but that is subject to additional regulatory requirements intended to prohibit outdoor operation.</w:t>
            </w:r>
          </w:p>
        </w:tc>
      </w:tr>
      <w:tr w:rsidR="006F1786" w:rsidRPr="006F1786" w14:paraId="32E050B5" w14:textId="77777777" w:rsidTr="006F1786">
        <w:tc>
          <w:tcPr>
            <w:tcW w:w="694" w:type="dxa"/>
          </w:tcPr>
          <w:p w14:paraId="3D1DA232" w14:textId="77777777" w:rsidR="006F1786" w:rsidRPr="006F1786" w:rsidRDefault="006F1786" w:rsidP="006F1786">
            <w:r w:rsidRPr="006F1786">
              <w:t>1</w:t>
            </w:r>
          </w:p>
        </w:tc>
        <w:tc>
          <w:tcPr>
            <w:tcW w:w="8931" w:type="dxa"/>
          </w:tcPr>
          <w:p w14:paraId="0B802AFA" w14:textId="77777777" w:rsidR="006F1786" w:rsidRDefault="006F1786" w:rsidP="006F1786">
            <w:r w:rsidRPr="006F1786">
              <w:t xml:space="preserve">Standard power AP </w:t>
            </w:r>
          </w:p>
          <w:p w14:paraId="34E43C0B" w14:textId="2E79A372" w:rsidR="006F1786" w:rsidRPr="006F1786" w:rsidRDefault="006F1786" w:rsidP="006F1786">
            <w:r w:rsidRPr="006F1786">
              <w:t>An AP whose operation requires control from an external system such as an AFC system.</w:t>
            </w:r>
          </w:p>
        </w:tc>
      </w:tr>
      <w:tr w:rsidR="006F1786" w:rsidRPr="006F1786" w14:paraId="6F9043F5" w14:textId="77777777" w:rsidTr="006F1786">
        <w:tc>
          <w:tcPr>
            <w:tcW w:w="694" w:type="dxa"/>
          </w:tcPr>
          <w:p w14:paraId="6284FA02" w14:textId="77777777" w:rsidR="006F1786" w:rsidRPr="006F1786" w:rsidRDefault="006F1786" w:rsidP="006F1786">
            <w:r w:rsidRPr="006F1786">
              <w:t>2</w:t>
            </w:r>
          </w:p>
        </w:tc>
        <w:tc>
          <w:tcPr>
            <w:tcW w:w="8931" w:type="dxa"/>
          </w:tcPr>
          <w:p w14:paraId="6C83A205" w14:textId="77777777" w:rsidR="006F1786" w:rsidRDefault="006F1786" w:rsidP="006F1786">
            <w:r w:rsidRPr="006F1786">
              <w:t xml:space="preserve">Very low power AP </w:t>
            </w:r>
          </w:p>
          <w:p w14:paraId="2277F8CB" w14:textId="4EFD7523" w:rsidR="006F1786" w:rsidRPr="006F1786" w:rsidRDefault="006F1786" w:rsidP="006F1786">
            <w:r w:rsidRPr="006F1786">
              <w:t>An AP whose operation does not require control from an external system such as an AFC system, is not subject to additional regulatory requirements intended to prohibit outdoor operation, and is restricted to very low transmit power.</w:t>
            </w:r>
          </w:p>
        </w:tc>
      </w:tr>
      <w:tr w:rsidR="006F1786" w:rsidRPr="006F1786" w14:paraId="0FCB1A30" w14:textId="77777777" w:rsidTr="006F1786">
        <w:tc>
          <w:tcPr>
            <w:tcW w:w="694" w:type="dxa"/>
          </w:tcPr>
          <w:p w14:paraId="0C8C0166" w14:textId="77777777" w:rsidR="006F1786" w:rsidRPr="006F1786" w:rsidRDefault="006F1786" w:rsidP="006F1786">
            <w:r w:rsidRPr="006F1786">
              <w:t>3</w:t>
            </w:r>
          </w:p>
        </w:tc>
        <w:tc>
          <w:tcPr>
            <w:tcW w:w="8931" w:type="dxa"/>
          </w:tcPr>
          <w:p w14:paraId="358CB116" w14:textId="77777777" w:rsidR="006F1786" w:rsidRDefault="006F1786" w:rsidP="006F1786">
            <w:r w:rsidRPr="006F1786">
              <w:t xml:space="preserve">Indoor enabled AP </w:t>
            </w:r>
          </w:p>
          <w:p w14:paraId="721E4F0A" w14:textId="10EB7FA6" w:rsidR="006F1786" w:rsidRPr="006F1786" w:rsidRDefault="006F1786" w:rsidP="006F1786">
            <w:r w:rsidRPr="006F1786">
              <w:t>An AP whose operation relies on being able to successfully receive an enabling signal (as defined by the regulatory rules) from an indoor AP or an indoor standard power AP.</w:t>
            </w:r>
          </w:p>
        </w:tc>
      </w:tr>
      <w:tr w:rsidR="006F1786" w:rsidRPr="006F1786" w14:paraId="72B82B00" w14:textId="77777777" w:rsidTr="006F1786">
        <w:tc>
          <w:tcPr>
            <w:tcW w:w="694" w:type="dxa"/>
          </w:tcPr>
          <w:p w14:paraId="7DB8581C" w14:textId="77777777" w:rsidR="006F1786" w:rsidRPr="006F1786" w:rsidRDefault="006F1786" w:rsidP="006F1786">
            <w:r w:rsidRPr="006F1786">
              <w:t>4</w:t>
            </w:r>
          </w:p>
        </w:tc>
        <w:tc>
          <w:tcPr>
            <w:tcW w:w="8931" w:type="dxa"/>
          </w:tcPr>
          <w:p w14:paraId="4E924837" w14:textId="77777777" w:rsidR="006F1786" w:rsidRDefault="006F1786" w:rsidP="006F1786">
            <w:r w:rsidRPr="006F1786">
              <w:t xml:space="preserve">Indoor standard power AP </w:t>
            </w:r>
          </w:p>
          <w:p w14:paraId="24191E9D" w14:textId="71727227" w:rsidR="006F1786" w:rsidRPr="006F1786" w:rsidRDefault="006F1786" w:rsidP="006F1786">
            <w:r w:rsidRPr="006F1786">
              <w:t>An AP whose operation requires control from an external system such as an AFC system and that is subject to additional regulatory requirements intended to prohibit outdoor operation.</w:t>
            </w:r>
          </w:p>
        </w:tc>
      </w:tr>
      <w:tr w:rsidR="006F1786" w:rsidRPr="00CA59FA" w14:paraId="2AE6D24A" w14:textId="77777777" w:rsidTr="006F1786">
        <w:tc>
          <w:tcPr>
            <w:tcW w:w="694" w:type="dxa"/>
          </w:tcPr>
          <w:p w14:paraId="1E568129" w14:textId="2A2F0861" w:rsidR="006F1786" w:rsidRPr="006F1786" w:rsidRDefault="006F1786" w:rsidP="006F1786">
            <w:r w:rsidRPr="006F1786">
              <w:t>5–</w:t>
            </w:r>
            <w:ins w:id="34" w:author="Brian Hart (brianh)" w:date="2023-04-27T16:27:00Z">
              <w:r>
                <w:t>6</w:t>
              </w:r>
            </w:ins>
            <w:del w:id="35" w:author="Brian Hart (brianh)" w:date="2023-04-27T16:27:00Z">
              <w:r w:rsidRPr="006F1786" w:rsidDel="006F1786">
                <w:delText>7</w:delText>
              </w:r>
            </w:del>
          </w:p>
        </w:tc>
        <w:tc>
          <w:tcPr>
            <w:tcW w:w="8931" w:type="dxa"/>
          </w:tcPr>
          <w:p w14:paraId="77A5B392" w14:textId="77777777" w:rsidR="006F1786" w:rsidRPr="00CA59FA" w:rsidRDefault="006F1786" w:rsidP="006F1786">
            <w:pPr>
              <w:rPr>
                <w:highlight w:val="yellow"/>
              </w:rPr>
            </w:pPr>
            <w:r w:rsidRPr="006F1786">
              <w:t>Reserved</w:t>
            </w:r>
          </w:p>
        </w:tc>
      </w:tr>
      <w:tr w:rsidR="006F1786" w:rsidRPr="00CA59FA" w14:paraId="5E4583A1" w14:textId="77777777" w:rsidTr="006F1786">
        <w:tc>
          <w:tcPr>
            <w:tcW w:w="694" w:type="dxa"/>
          </w:tcPr>
          <w:p w14:paraId="51B0C05F" w14:textId="7EDCCF07" w:rsidR="006F1786" w:rsidRPr="006F1786" w:rsidRDefault="00FC4FA2" w:rsidP="006F1786">
            <w:ins w:id="36" w:author="Brian Hart (brianh)" w:date="2023-04-27T16:30:00Z">
              <w:r>
                <w:t>(#</w:t>
              </w:r>
            </w:ins>
            <w:r w:rsidR="009F0CF6">
              <w:t>4020</w:t>
            </w:r>
            <w:ins w:id="37" w:author="Brian Hart (brianh)" w:date="2023-04-27T16:30:00Z">
              <w:r>
                <w:t>)</w:t>
              </w:r>
            </w:ins>
            <w:ins w:id="38" w:author="Brian Hart (brianh)" w:date="2023-04-27T16:27:00Z">
              <w:r w:rsidR="006F1786">
                <w:t>7</w:t>
              </w:r>
            </w:ins>
          </w:p>
        </w:tc>
        <w:tc>
          <w:tcPr>
            <w:tcW w:w="8931" w:type="dxa"/>
          </w:tcPr>
          <w:p w14:paraId="04D0EDF5" w14:textId="68298F00" w:rsidR="006F1786" w:rsidRPr="006F1786" w:rsidRDefault="006F1786" w:rsidP="006F1786">
            <w:ins w:id="39" w:author="Brian Hart (brianh)" w:date="2023-04-27T16:28:00Z">
              <w:r>
                <w:t xml:space="preserve">None </w:t>
              </w:r>
              <w:r w:rsidR="00CF1F13">
                <w:t>of the above</w:t>
              </w:r>
            </w:ins>
          </w:p>
        </w:tc>
      </w:tr>
    </w:tbl>
    <w:p w14:paraId="0EAE5933" w14:textId="20CDCE50" w:rsidR="00E91F1F" w:rsidRDefault="00E91F1F" w:rsidP="006F1786">
      <w:pPr>
        <w:pStyle w:val="T"/>
        <w:spacing w:line="240" w:lineRule="auto"/>
        <w:rPr>
          <w:ins w:id="40" w:author="Brian Hart (brianh)" w:date="2023-04-27T16:43:00Z"/>
          <w:bCs/>
          <w:highlight w:val="yellow"/>
        </w:rPr>
      </w:pPr>
    </w:p>
    <w:p w14:paraId="12708BDC" w14:textId="173AB1F0" w:rsidR="00741886" w:rsidRDefault="00741886" w:rsidP="006F1786">
      <w:pPr>
        <w:pStyle w:val="T"/>
        <w:spacing w:line="240" w:lineRule="auto"/>
        <w:rPr>
          <w:ins w:id="41" w:author="Brian Hart (brianh)" w:date="2023-04-27T16:43:00Z"/>
          <w:bCs/>
          <w:highlight w:val="yellow"/>
        </w:rPr>
      </w:pPr>
    </w:p>
    <w:p w14:paraId="0D7F1D99" w14:textId="10C49A6C" w:rsidR="0009273A" w:rsidRDefault="0009273A" w:rsidP="0009273A">
      <w:pPr>
        <w:pStyle w:val="T"/>
        <w:spacing w:line="240" w:lineRule="auto"/>
        <w:rPr>
          <w:b/>
          <w:i/>
          <w:iCs/>
        </w:rPr>
      </w:pPr>
      <w:proofErr w:type="spellStart"/>
      <w:r w:rsidRPr="00D6520E">
        <w:rPr>
          <w:b/>
          <w:i/>
          <w:iCs/>
        </w:rPr>
        <w:lastRenderedPageBreak/>
        <w:t>TGme</w:t>
      </w:r>
      <w:proofErr w:type="spellEnd"/>
      <w:r w:rsidRPr="00D6520E">
        <w:rPr>
          <w:b/>
          <w:i/>
          <w:iCs/>
        </w:rPr>
        <w:t xml:space="preserve"> editor: please add the following material </w:t>
      </w:r>
      <w:r w:rsidR="007D7FD7">
        <w:rPr>
          <w:b/>
          <w:i/>
          <w:iCs/>
        </w:rPr>
        <w:t xml:space="preserve">in </w:t>
      </w:r>
      <w:r w:rsidRPr="00D6520E">
        <w:rPr>
          <w:b/>
          <w:i/>
          <w:iCs/>
        </w:rPr>
        <w:t>section E2.7</w:t>
      </w:r>
      <w:r w:rsidR="007D7FD7">
        <w:rPr>
          <w:b/>
          <w:i/>
          <w:iCs/>
        </w:rPr>
        <w:t xml:space="preserve"> immediately before the para beginning “</w:t>
      </w:r>
      <w:r w:rsidR="007D7FD7" w:rsidRPr="007D7FD7">
        <w:rPr>
          <w:b/>
          <w:i/>
          <w:iCs/>
        </w:rPr>
        <w:t>The Maximum Transmit Power Category subfield in the Transmit Power Information field of the Transmit</w:t>
      </w:r>
      <w:r w:rsidR="007D7FD7">
        <w:rPr>
          <w:b/>
          <w:i/>
          <w:iCs/>
        </w:rPr>
        <w:t>”</w:t>
      </w:r>
    </w:p>
    <w:p w14:paraId="4CC681BF" w14:textId="4300EC23" w:rsidR="00BD593F" w:rsidRPr="00BD593F" w:rsidRDefault="00BD593F" w:rsidP="00BD593F">
      <w:pPr>
        <w:pStyle w:val="T"/>
        <w:spacing w:line="240" w:lineRule="auto"/>
        <w:rPr>
          <w:bCs/>
        </w:rPr>
      </w:pPr>
      <w:ins w:id="42" w:author="Brian Hart (brianh)" w:date="2023-05-15T09:23:00Z">
        <w:r>
          <w:rPr>
            <w:bCs/>
          </w:rPr>
          <w:t>(#4015)</w:t>
        </w:r>
      </w:ins>
      <w:ins w:id="43" w:author="Brian Hart (brianh)" w:date="2023-05-15T09:21:00Z">
        <w:r w:rsidRPr="00BD593F">
          <w:rPr>
            <w:bCs/>
          </w:rPr>
          <w:t xml:space="preserve">The </w:t>
        </w:r>
      </w:ins>
      <w:ins w:id="44" w:author="Brian Hart (brianh)" w:date="2023-05-15T09:23:00Z">
        <w:r>
          <w:rPr>
            <w:bCs/>
          </w:rPr>
          <w:t xml:space="preserve">6 GHz </w:t>
        </w:r>
      </w:ins>
      <w:ins w:id="45" w:author="Brian Hart (brianh)" w:date="2023-05-15T09:22:00Z">
        <w:r>
          <w:rPr>
            <w:bCs/>
          </w:rPr>
          <w:t xml:space="preserve">Regulatory Capabilities Information field </w:t>
        </w:r>
      </w:ins>
      <w:ins w:id="46" w:author="Brian Hart (brianh)" w:date="2023-05-15T09:21:00Z">
        <w:r w:rsidRPr="00BD593F">
          <w:rPr>
            <w:bCs/>
          </w:rPr>
          <w:t xml:space="preserve">in the </w:t>
        </w:r>
      </w:ins>
      <w:ins w:id="47" w:author="Brian Hart (brianh)" w:date="2023-05-15T09:22:00Z">
        <w:r w:rsidRPr="00C67211">
          <w:rPr>
            <w:bCs/>
          </w:rPr>
          <w:t>HE MAC Capabilities Information field</w:t>
        </w:r>
        <w:r w:rsidRPr="00BD593F">
          <w:rPr>
            <w:bCs/>
          </w:rPr>
          <w:t xml:space="preserve"> </w:t>
        </w:r>
      </w:ins>
      <w:ins w:id="48" w:author="Brian Hart (brianh)" w:date="2023-05-15T09:21:00Z">
        <w:r w:rsidRPr="00BD593F">
          <w:rPr>
            <w:bCs/>
          </w:rPr>
          <w:t>of the HE</w:t>
        </w:r>
      </w:ins>
      <w:ins w:id="49" w:author="Brian Hart (brianh)" w:date="2023-05-15T09:22:00Z">
        <w:r>
          <w:rPr>
            <w:bCs/>
          </w:rPr>
          <w:t xml:space="preserve"> Capabilities </w:t>
        </w:r>
      </w:ins>
      <w:ins w:id="50" w:author="Brian Hart (brianh)" w:date="2023-05-15T09:21:00Z">
        <w:r w:rsidRPr="00BD593F">
          <w:rPr>
            <w:bCs/>
          </w:rPr>
          <w:t>element is interpreted as shown in Table E-</w:t>
        </w:r>
      </w:ins>
      <w:ins w:id="51" w:author="Brian Hart (brianh)" w:date="2023-05-15T09:22:00Z">
        <w:r>
          <w:rPr>
            <w:bCs/>
          </w:rPr>
          <w:t>xx</w:t>
        </w:r>
      </w:ins>
      <w:ins w:id="52" w:author="Brian Hart (brianh)" w:date="2023-05-15T09:21:00Z">
        <w:r w:rsidRPr="00BD593F">
          <w:rPr>
            <w:bCs/>
          </w:rPr>
          <w:t xml:space="preserve"> (</w:t>
        </w:r>
      </w:ins>
      <w:ins w:id="53" w:author="Brian Hart (brianh)" w:date="2023-05-15T09:22:00Z">
        <w:r>
          <w:rPr>
            <w:bCs/>
          </w:rPr>
          <w:t>6 GHz Regulatory Capabilities Information field format</w:t>
        </w:r>
      </w:ins>
      <w:ins w:id="54" w:author="Brian Hart (brianh)" w:date="2023-05-15T09:21:00Z">
        <w:r w:rsidRPr="00BD593F">
          <w:rPr>
            <w:bCs/>
          </w:rPr>
          <w:t>) when</w:t>
        </w:r>
      </w:ins>
      <w:ins w:id="55" w:author="Brian Hart (brianh)" w:date="2023-05-15T09:22:00Z">
        <w:r>
          <w:rPr>
            <w:bCs/>
          </w:rPr>
          <w:t xml:space="preserve"> </w:t>
        </w:r>
      </w:ins>
      <w:ins w:id="56" w:author="Brian Hart (brianh)" w:date="2023-05-15T09:21:00Z">
        <w:r w:rsidRPr="00BD593F">
          <w:rPr>
            <w:bCs/>
          </w:rPr>
          <w:t xml:space="preserve">operating in the 6 GHz band. Each regulatory domain might have additional regulations for each </w:t>
        </w:r>
      </w:ins>
      <w:ins w:id="57" w:author="Brian Hart (brianh)" w:date="2023-05-15T09:24:00Z">
        <w:r w:rsidR="00EA0EC2">
          <w:rPr>
            <w:bCs/>
          </w:rPr>
          <w:t>subfield of the 6 GHz Regulatory Capabilities Information field</w:t>
        </w:r>
      </w:ins>
      <w:ins w:id="58" w:author="Brian Hart (brianh)" w:date="2023-05-15T09:21:00Z">
        <w:r w:rsidRPr="00BD593F">
          <w:rPr>
            <w:bCs/>
          </w:rPr>
          <w:t xml:space="preserve">. </w:t>
        </w:r>
      </w:ins>
      <w:ins w:id="59" w:author="Brian Hart (brianh)" w:date="2023-05-15T09:24:00Z">
        <w:r w:rsidR="00560E6F">
          <w:rPr>
            <w:bCs/>
          </w:rPr>
          <w:t xml:space="preserve">Capability signaling </w:t>
        </w:r>
      </w:ins>
      <w:ins w:id="60" w:author="Brian Hart (brianh)" w:date="2023-05-15T09:21:00Z">
        <w:r w:rsidRPr="00BD593F">
          <w:rPr>
            <w:bCs/>
          </w:rPr>
          <w:t xml:space="preserve">in such regulatory domains is subject to </w:t>
        </w:r>
      </w:ins>
      <w:ins w:id="61" w:author="Brian Hart (brianh)" w:date="2023-05-15T09:24:00Z">
        <w:r w:rsidR="00560E6F">
          <w:rPr>
            <w:bCs/>
          </w:rPr>
          <w:t>being capa</w:t>
        </w:r>
      </w:ins>
      <w:ins w:id="62" w:author="Brian Hart (brianh)" w:date="2023-05-15T09:25:00Z">
        <w:r w:rsidR="00560E6F">
          <w:rPr>
            <w:bCs/>
          </w:rPr>
          <w:t xml:space="preserve">ble of supporting </w:t>
        </w:r>
      </w:ins>
      <w:ins w:id="63" w:author="Brian Hart (brianh)" w:date="2023-05-15T09:21:00Z">
        <w:r w:rsidRPr="00BD593F">
          <w:rPr>
            <w:bCs/>
          </w:rPr>
          <w:t>the additional regulations. Some</w:t>
        </w:r>
      </w:ins>
      <w:ins w:id="64" w:author="Brian Hart (brianh)" w:date="2023-05-15T09:22:00Z">
        <w:r>
          <w:rPr>
            <w:bCs/>
          </w:rPr>
          <w:t xml:space="preserve"> </w:t>
        </w:r>
      </w:ins>
      <w:ins w:id="65" w:author="Brian Hart (brianh)" w:date="2023-05-15T09:25:00Z">
        <w:r w:rsidR="004D1C1E">
          <w:rPr>
            <w:bCs/>
          </w:rPr>
          <w:t xml:space="preserve">fields </w:t>
        </w:r>
      </w:ins>
      <w:ins w:id="66" w:author="Brian Hart (brianh)" w:date="2023-05-15T09:21:00Z">
        <w:r w:rsidRPr="00BD593F">
          <w:rPr>
            <w:bCs/>
          </w:rPr>
          <w:t xml:space="preserve">defined in </w:t>
        </w:r>
      </w:ins>
      <w:ins w:id="67" w:author="Brian Hart (brianh)" w:date="2023-05-15T09:25:00Z">
        <w:r w:rsidR="004D1C1E">
          <w:rPr>
            <w:bCs/>
          </w:rPr>
          <w:t>Figure E-xx (6 GHz Regulatory Capabilities Information field format)</w:t>
        </w:r>
        <w:r w:rsidR="004D1C1E" w:rsidRPr="00BD593F">
          <w:rPr>
            <w:bCs/>
          </w:rPr>
          <w:t xml:space="preserve"> </w:t>
        </w:r>
      </w:ins>
      <w:ins w:id="68" w:author="Brian Hart (brianh)" w:date="2023-05-15T09:21:00Z">
        <w:r w:rsidRPr="00BD593F">
          <w:rPr>
            <w:bCs/>
          </w:rPr>
          <w:t>might not be valid in all regulatory</w:t>
        </w:r>
      </w:ins>
      <w:ins w:id="69" w:author="Brian Hart (brianh)" w:date="2023-05-15T09:22:00Z">
        <w:r>
          <w:rPr>
            <w:bCs/>
          </w:rPr>
          <w:t xml:space="preserve"> </w:t>
        </w:r>
      </w:ins>
      <w:ins w:id="70" w:author="Brian Hart (brianh)" w:date="2023-05-15T09:21:00Z">
        <w:r w:rsidRPr="00BD593F">
          <w:rPr>
            <w:bCs/>
          </w:rPr>
          <w:t xml:space="preserve">domains. If a certain </w:t>
        </w:r>
      </w:ins>
      <w:ins w:id="71" w:author="Brian Hart (brianh)" w:date="2023-05-15T09:25:00Z">
        <w:r w:rsidR="00A85274">
          <w:rPr>
            <w:bCs/>
          </w:rPr>
          <w:t xml:space="preserve">field </w:t>
        </w:r>
      </w:ins>
      <w:ins w:id="72" w:author="Brian Hart (brianh)" w:date="2023-05-15T09:21:00Z">
        <w:r w:rsidRPr="00BD593F">
          <w:rPr>
            <w:bCs/>
          </w:rPr>
          <w:t>is not valid in a regulatory domain, then the</w:t>
        </w:r>
      </w:ins>
      <w:ins w:id="73" w:author="Brian Hart (brianh)" w:date="2023-05-15T09:22:00Z">
        <w:r>
          <w:rPr>
            <w:bCs/>
          </w:rPr>
          <w:t xml:space="preserve"> </w:t>
        </w:r>
      </w:ins>
      <w:ins w:id="74" w:author="Brian Hart (brianh)" w:date="2023-05-15T09:21:00Z">
        <w:r w:rsidRPr="00BD593F">
          <w:rPr>
            <w:bCs/>
          </w:rPr>
          <w:t xml:space="preserve">value is </w:t>
        </w:r>
      </w:ins>
      <w:ins w:id="75" w:author="Brian Hart (brianh)" w:date="2023-05-15T09:26:00Z">
        <w:r w:rsidR="002739C9">
          <w:rPr>
            <w:bCs/>
          </w:rPr>
          <w:t>set to 0</w:t>
        </w:r>
      </w:ins>
      <w:ins w:id="76" w:author="Brian Hart (brianh)" w:date="2023-05-15T09:27:00Z">
        <w:r w:rsidR="002739C9">
          <w:rPr>
            <w:bCs/>
          </w:rPr>
          <w:t xml:space="preserve"> </w:t>
        </w:r>
      </w:ins>
      <w:ins w:id="77" w:author="Brian Hart (brianh)" w:date="2023-05-15T09:21:00Z">
        <w:r w:rsidRPr="00BD593F">
          <w:rPr>
            <w:bCs/>
          </w:rPr>
          <w:t>when operating in that regulatory domain.</w:t>
        </w:r>
      </w:ins>
    </w:p>
    <w:p w14:paraId="609F2A95" w14:textId="77777777" w:rsidR="0009273A" w:rsidRDefault="0009273A" w:rsidP="0009273A">
      <w:pPr>
        <w:pStyle w:val="T"/>
        <w:spacing w:line="240" w:lineRule="auto"/>
        <w:rPr>
          <w:ins w:id="78" w:author="Brian Hart (brianh)" w:date="2023-05-15T08:44:00Z"/>
          <w:bCs/>
        </w:rPr>
      </w:pPr>
      <w:ins w:id="79" w:author="Brian Hart (brianh)" w:date="2023-05-15T08:43:00Z">
        <w:r>
          <w:rPr>
            <w:bCs/>
          </w:rPr>
          <w:t>(#4015)</w:t>
        </w:r>
      </w:ins>
      <w:ins w:id="80" w:author="Brian Hart (brianh)" w:date="2023-05-15T08:44:00Z">
        <w:r>
          <w:rPr>
            <w:bCs/>
          </w:rPr>
          <w:t>Figure</w:t>
        </w:r>
      </w:ins>
      <w:ins w:id="81" w:author="Brian Hart (brianh)" w:date="2023-05-15T08:43:00Z">
        <w:r>
          <w:rPr>
            <w:bCs/>
          </w:rPr>
          <w:t xml:space="preserve"> E-</w:t>
        </w:r>
      </w:ins>
      <w:ins w:id="82" w:author="Brian Hart (brianh)" w:date="2023-05-15T08:44:00Z">
        <w:r>
          <w:rPr>
            <w:bCs/>
          </w:rPr>
          <w:t>xx</w:t>
        </w:r>
      </w:ins>
      <w:ins w:id="83" w:author="Brian Hart (brianh)" w:date="2023-05-15T08:42:00Z">
        <w:r>
          <w:rPr>
            <w:bCs/>
          </w:rPr>
          <w:t xml:space="preserve"> </w:t>
        </w:r>
      </w:ins>
      <w:ins w:id="84" w:author="Brian Hart (brianh)" w:date="2023-05-15T08:47:00Z">
        <w:r>
          <w:rPr>
            <w:bCs/>
          </w:rPr>
          <w:t xml:space="preserve">6 </w:t>
        </w:r>
      </w:ins>
      <w:ins w:id="85" w:author="Brian Hart (brianh)" w:date="2023-05-15T08:42:00Z">
        <w:r>
          <w:rPr>
            <w:bCs/>
          </w:rPr>
          <w:t>GHz Regulatory Capabilities Information</w:t>
        </w:r>
      </w:ins>
      <w:ins w:id="86" w:author="Brian Hart (brianh)" w:date="2023-05-15T08:47:00Z">
        <w:r>
          <w:rPr>
            <w:bCs/>
          </w:rPr>
          <w:t xml:space="preserve"> field format</w:t>
        </w:r>
      </w:ins>
    </w:p>
    <w:tbl>
      <w:tblPr>
        <w:tblStyle w:val="TableGrid"/>
        <w:tblW w:w="0" w:type="auto"/>
        <w:tblLook w:val="04A0" w:firstRow="1" w:lastRow="0" w:firstColumn="1" w:lastColumn="0" w:noHBand="0" w:noVBand="1"/>
      </w:tblPr>
      <w:tblGrid>
        <w:gridCol w:w="1720"/>
        <w:gridCol w:w="1795"/>
        <w:gridCol w:w="1795"/>
        <w:gridCol w:w="1640"/>
        <w:gridCol w:w="1885"/>
        <w:gridCol w:w="1795"/>
      </w:tblGrid>
      <w:tr w:rsidR="00B05C38" w14:paraId="18E694DF" w14:textId="77777777" w:rsidTr="00B05C38">
        <w:tc>
          <w:tcPr>
            <w:tcW w:w="1720" w:type="dxa"/>
          </w:tcPr>
          <w:p w14:paraId="55317237" w14:textId="77777777" w:rsidR="00B05C38" w:rsidRDefault="00B05C38" w:rsidP="004A1B52">
            <w:pPr>
              <w:pStyle w:val="T"/>
              <w:spacing w:line="240" w:lineRule="auto"/>
              <w:rPr>
                <w:bCs/>
              </w:rPr>
            </w:pPr>
          </w:p>
        </w:tc>
        <w:tc>
          <w:tcPr>
            <w:tcW w:w="1795" w:type="dxa"/>
          </w:tcPr>
          <w:p w14:paraId="64F78AE2" w14:textId="77777777" w:rsidR="00B05C38" w:rsidRDefault="00B05C38" w:rsidP="004A1B52">
            <w:pPr>
              <w:pStyle w:val="T"/>
              <w:spacing w:line="240" w:lineRule="auto"/>
              <w:rPr>
                <w:bCs/>
              </w:rPr>
            </w:pPr>
            <w:ins w:id="87" w:author="Brian Hart (brianh)" w:date="2023-05-15T08:46:00Z">
              <w:r>
                <w:rPr>
                  <w:bCs/>
                </w:rPr>
                <w:t>B0</w:t>
              </w:r>
            </w:ins>
          </w:p>
        </w:tc>
        <w:tc>
          <w:tcPr>
            <w:tcW w:w="1795" w:type="dxa"/>
          </w:tcPr>
          <w:p w14:paraId="0797F751" w14:textId="77777777" w:rsidR="00B05C38" w:rsidRDefault="00B05C38" w:rsidP="004A1B52">
            <w:pPr>
              <w:pStyle w:val="T"/>
              <w:spacing w:line="240" w:lineRule="auto"/>
              <w:rPr>
                <w:bCs/>
              </w:rPr>
            </w:pPr>
            <w:ins w:id="88" w:author="Brian Hart (brianh)" w:date="2023-05-15T08:46:00Z">
              <w:r>
                <w:rPr>
                  <w:bCs/>
                </w:rPr>
                <w:t>B1</w:t>
              </w:r>
            </w:ins>
          </w:p>
        </w:tc>
        <w:tc>
          <w:tcPr>
            <w:tcW w:w="1640" w:type="dxa"/>
          </w:tcPr>
          <w:p w14:paraId="72E35A17" w14:textId="26B51B73" w:rsidR="00B05C38" w:rsidRDefault="00B05C38" w:rsidP="004A1B52">
            <w:pPr>
              <w:pStyle w:val="T"/>
              <w:spacing w:line="240" w:lineRule="auto"/>
              <w:rPr>
                <w:bCs/>
              </w:rPr>
            </w:pPr>
            <w:ins w:id="89" w:author="Brian Hart (brianh)" w:date="2023-05-16T12:25:00Z">
              <w:r>
                <w:rPr>
                  <w:bCs/>
                </w:rPr>
                <w:t>B2</w:t>
              </w:r>
            </w:ins>
          </w:p>
        </w:tc>
        <w:tc>
          <w:tcPr>
            <w:tcW w:w="1885" w:type="dxa"/>
          </w:tcPr>
          <w:p w14:paraId="6BF79186" w14:textId="64858F9D" w:rsidR="00B05C38" w:rsidRDefault="00B05C38" w:rsidP="004A1B52">
            <w:pPr>
              <w:pStyle w:val="T"/>
              <w:spacing w:line="240" w:lineRule="auto"/>
              <w:rPr>
                <w:bCs/>
              </w:rPr>
            </w:pPr>
            <w:ins w:id="90" w:author="Brian Hart (brianh)" w:date="2023-05-15T08:46:00Z">
              <w:r>
                <w:rPr>
                  <w:bCs/>
                </w:rPr>
                <w:t>B</w:t>
              </w:r>
            </w:ins>
            <w:ins w:id="91" w:author="Brian Hart (brianh)" w:date="2023-05-16T12:25:00Z">
              <w:r>
                <w:rPr>
                  <w:bCs/>
                </w:rPr>
                <w:t>3</w:t>
              </w:r>
            </w:ins>
          </w:p>
        </w:tc>
        <w:tc>
          <w:tcPr>
            <w:tcW w:w="1795" w:type="dxa"/>
          </w:tcPr>
          <w:p w14:paraId="1396BD3D" w14:textId="10DB96EF" w:rsidR="00B05C38" w:rsidRDefault="00B05C38" w:rsidP="004A1B52">
            <w:pPr>
              <w:pStyle w:val="T"/>
              <w:spacing w:line="240" w:lineRule="auto"/>
              <w:rPr>
                <w:bCs/>
              </w:rPr>
            </w:pPr>
            <w:ins w:id="92" w:author="Brian Hart (brianh)" w:date="2023-05-15T08:46:00Z">
              <w:r>
                <w:rPr>
                  <w:bCs/>
                </w:rPr>
                <w:t>B</w:t>
              </w:r>
            </w:ins>
            <w:ins w:id="93" w:author="Brian Hart (brianh)" w:date="2023-05-16T12:25:00Z">
              <w:r>
                <w:rPr>
                  <w:bCs/>
                </w:rPr>
                <w:t>4</w:t>
              </w:r>
            </w:ins>
          </w:p>
        </w:tc>
      </w:tr>
      <w:tr w:rsidR="00B05C38" w14:paraId="6B6BB1DD" w14:textId="77777777" w:rsidTr="00B05C38">
        <w:tc>
          <w:tcPr>
            <w:tcW w:w="1720" w:type="dxa"/>
          </w:tcPr>
          <w:p w14:paraId="60E9DBF8" w14:textId="77777777" w:rsidR="00B05C38" w:rsidRDefault="00B05C38" w:rsidP="004A1B52">
            <w:pPr>
              <w:pStyle w:val="T"/>
              <w:spacing w:line="240" w:lineRule="auto"/>
              <w:rPr>
                <w:bCs/>
              </w:rPr>
            </w:pPr>
          </w:p>
        </w:tc>
        <w:tc>
          <w:tcPr>
            <w:tcW w:w="1795" w:type="dxa"/>
          </w:tcPr>
          <w:p w14:paraId="06A89256" w14:textId="77777777" w:rsidR="00B05C38" w:rsidRDefault="00B05C38" w:rsidP="004A1B52">
            <w:pPr>
              <w:pStyle w:val="T"/>
              <w:spacing w:line="240" w:lineRule="auto"/>
              <w:rPr>
                <w:bCs/>
              </w:rPr>
            </w:pPr>
            <w:ins w:id="94" w:author="Brian Hart (brianh)" w:date="2023-05-15T08:46:00Z">
              <w:r>
                <w:rPr>
                  <w:bCs/>
                </w:rPr>
                <w:t>Indoor capable</w:t>
              </w:r>
            </w:ins>
          </w:p>
        </w:tc>
        <w:tc>
          <w:tcPr>
            <w:tcW w:w="1795" w:type="dxa"/>
          </w:tcPr>
          <w:p w14:paraId="0C02AD89" w14:textId="77777777" w:rsidR="00B05C38" w:rsidRDefault="00B05C38" w:rsidP="004A1B52">
            <w:pPr>
              <w:pStyle w:val="T"/>
              <w:spacing w:line="240" w:lineRule="auto"/>
              <w:rPr>
                <w:bCs/>
              </w:rPr>
            </w:pPr>
            <w:ins w:id="95" w:author="Brian Hart (brianh)" w:date="2023-05-15T08:46:00Z">
              <w:r>
                <w:rPr>
                  <w:bCs/>
                </w:rPr>
                <w:t>SP capable</w:t>
              </w:r>
            </w:ins>
          </w:p>
        </w:tc>
        <w:tc>
          <w:tcPr>
            <w:tcW w:w="1640" w:type="dxa"/>
          </w:tcPr>
          <w:p w14:paraId="63172617" w14:textId="59F8D9D1" w:rsidR="00B05C38" w:rsidRDefault="00B05C38" w:rsidP="004A1B52">
            <w:pPr>
              <w:pStyle w:val="T"/>
              <w:spacing w:line="240" w:lineRule="auto"/>
              <w:rPr>
                <w:bCs/>
              </w:rPr>
            </w:pPr>
            <w:ins w:id="96" w:author="Brian Hart (brianh)" w:date="2023-05-16T12:25:00Z">
              <w:r>
                <w:rPr>
                  <w:bCs/>
                </w:rPr>
                <w:t>VLP capable</w:t>
              </w:r>
            </w:ins>
          </w:p>
        </w:tc>
        <w:tc>
          <w:tcPr>
            <w:tcW w:w="1885" w:type="dxa"/>
          </w:tcPr>
          <w:p w14:paraId="5DC80E66" w14:textId="6185BFAC" w:rsidR="00B05C38" w:rsidRDefault="00B05C38" w:rsidP="004A1B52">
            <w:pPr>
              <w:pStyle w:val="T"/>
              <w:spacing w:line="240" w:lineRule="auto"/>
              <w:rPr>
                <w:bCs/>
              </w:rPr>
            </w:pPr>
            <w:ins w:id="97" w:author="Brian Hart (brianh)" w:date="2023-05-15T08:46:00Z">
              <w:r>
                <w:rPr>
                  <w:bCs/>
                </w:rPr>
                <w:t>Subordinate capable</w:t>
              </w:r>
            </w:ins>
          </w:p>
        </w:tc>
        <w:tc>
          <w:tcPr>
            <w:tcW w:w="1795" w:type="dxa"/>
          </w:tcPr>
          <w:p w14:paraId="5EDD50A5" w14:textId="77777777" w:rsidR="00B05C38" w:rsidRDefault="00B05C38" w:rsidP="00B05C38">
            <w:pPr>
              <w:pStyle w:val="T"/>
              <w:spacing w:line="240" w:lineRule="auto"/>
              <w:jc w:val="left"/>
              <w:rPr>
                <w:bCs/>
              </w:rPr>
            </w:pPr>
            <w:ins w:id="98" w:author="Brian Hart (brianh)" w:date="2023-05-15T08:50:00Z">
              <w:r>
                <w:t>Fixed client capable</w:t>
              </w:r>
            </w:ins>
          </w:p>
        </w:tc>
      </w:tr>
      <w:tr w:rsidR="00B05C38" w14:paraId="05CF528E" w14:textId="77777777" w:rsidTr="00B05C38">
        <w:tc>
          <w:tcPr>
            <w:tcW w:w="1720" w:type="dxa"/>
          </w:tcPr>
          <w:p w14:paraId="1D936904" w14:textId="77777777" w:rsidR="00B05C38" w:rsidRDefault="00B05C38" w:rsidP="004A1B52">
            <w:pPr>
              <w:pStyle w:val="T"/>
              <w:spacing w:line="240" w:lineRule="auto"/>
              <w:rPr>
                <w:bCs/>
              </w:rPr>
            </w:pPr>
            <w:ins w:id="99" w:author="Brian Hart (brianh)" w:date="2023-05-15T08:46:00Z">
              <w:r>
                <w:rPr>
                  <w:bCs/>
                </w:rPr>
                <w:t>Bits</w:t>
              </w:r>
            </w:ins>
          </w:p>
        </w:tc>
        <w:tc>
          <w:tcPr>
            <w:tcW w:w="1795" w:type="dxa"/>
          </w:tcPr>
          <w:p w14:paraId="3B309080" w14:textId="77777777" w:rsidR="00B05C38" w:rsidRDefault="00B05C38" w:rsidP="004A1B52">
            <w:pPr>
              <w:pStyle w:val="T"/>
              <w:spacing w:line="240" w:lineRule="auto"/>
              <w:rPr>
                <w:bCs/>
              </w:rPr>
            </w:pPr>
            <w:ins w:id="100" w:author="Brian Hart (brianh)" w:date="2023-05-15T08:46:00Z">
              <w:r>
                <w:rPr>
                  <w:bCs/>
                </w:rPr>
                <w:t>1</w:t>
              </w:r>
            </w:ins>
          </w:p>
        </w:tc>
        <w:tc>
          <w:tcPr>
            <w:tcW w:w="1795" w:type="dxa"/>
          </w:tcPr>
          <w:p w14:paraId="5124545E" w14:textId="77777777" w:rsidR="00B05C38" w:rsidRDefault="00B05C38" w:rsidP="004A1B52">
            <w:pPr>
              <w:pStyle w:val="T"/>
              <w:spacing w:line="240" w:lineRule="auto"/>
              <w:rPr>
                <w:bCs/>
              </w:rPr>
            </w:pPr>
            <w:ins w:id="101" w:author="Brian Hart (brianh)" w:date="2023-05-15T08:46:00Z">
              <w:r>
                <w:rPr>
                  <w:bCs/>
                </w:rPr>
                <w:t>1</w:t>
              </w:r>
            </w:ins>
          </w:p>
        </w:tc>
        <w:tc>
          <w:tcPr>
            <w:tcW w:w="1640" w:type="dxa"/>
          </w:tcPr>
          <w:p w14:paraId="27DAC5AD" w14:textId="20DE67DE" w:rsidR="00B05C38" w:rsidRDefault="00B05C38" w:rsidP="004A1B52">
            <w:pPr>
              <w:pStyle w:val="T"/>
              <w:spacing w:line="240" w:lineRule="auto"/>
              <w:rPr>
                <w:bCs/>
              </w:rPr>
            </w:pPr>
            <w:ins w:id="102" w:author="Brian Hart (brianh)" w:date="2023-05-16T12:25:00Z">
              <w:r>
                <w:rPr>
                  <w:bCs/>
                </w:rPr>
                <w:t>1</w:t>
              </w:r>
            </w:ins>
          </w:p>
        </w:tc>
        <w:tc>
          <w:tcPr>
            <w:tcW w:w="1885" w:type="dxa"/>
          </w:tcPr>
          <w:p w14:paraId="79C57A21" w14:textId="5BF3824E" w:rsidR="00B05C38" w:rsidRDefault="00B05C38" w:rsidP="004A1B52">
            <w:pPr>
              <w:pStyle w:val="T"/>
              <w:spacing w:line="240" w:lineRule="auto"/>
              <w:rPr>
                <w:bCs/>
              </w:rPr>
            </w:pPr>
            <w:ins w:id="103" w:author="Brian Hart (brianh)" w:date="2023-05-15T08:46:00Z">
              <w:r>
                <w:rPr>
                  <w:bCs/>
                </w:rPr>
                <w:t>1</w:t>
              </w:r>
            </w:ins>
          </w:p>
        </w:tc>
        <w:tc>
          <w:tcPr>
            <w:tcW w:w="1795" w:type="dxa"/>
          </w:tcPr>
          <w:p w14:paraId="27EB37FB" w14:textId="77777777" w:rsidR="00B05C38" w:rsidRDefault="00B05C38" w:rsidP="004A1B52">
            <w:pPr>
              <w:pStyle w:val="T"/>
              <w:spacing w:line="240" w:lineRule="auto"/>
              <w:rPr>
                <w:bCs/>
              </w:rPr>
            </w:pPr>
            <w:ins w:id="104" w:author="Brian Hart (brianh)" w:date="2023-05-15T08:46:00Z">
              <w:r>
                <w:rPr>
                  <w:bCs/>
                </w:rPr>
                <w:t>1</w:t>
              </w:r>
            </w:ins>
          </w:p>
        </w:tc>
      </w:tr>
    </w:tbl>
    <w:p w14:paraId="3FD752E9" w14:textId="32AB178E" w:rsidR="001C7DF7" w:rsidRDefault="00700C6E" w:rsidP="001C7DF7">
      <w:pPr>
        <w:pStyle w:val="T"/>
        <w:spacing w:line="240" w:lineRule="auto"/>
        <w:rPr>
          <w:ins w:id="105" w:author="Brian Hart (brianh)" w:date="2023-05-15T09:27:00Z"/>
          <w:bCs/>
        </w:rPr>
      </w:pPr>
      <w:ins w:id="106" w:author="Brian Hart (brianh)" w:date="2023-05-15T09:27:00Z">
        <w:r w:rsidRPr="00700C6E">
          <w:rPr>
            <w:bCs/>
          </w:rPr>
          <w:t xml:space="preserve">The subfields of the </w:t>
        </w:r>
        <w:r>
          <w:rPr>
            <w:bCs/>
          </w:rPr>
          <w:t xml:space="preserve">6 GHz Regulatory Capabilities Information field </w:t>
        </w:r>
        <w:r w:rsidRPr="00700C6E">
          <w:rPr>
            <w:bCs/>
          </w:rPr>
          <w:t xml:space="preserve">are defined in Table </w:t>
        </w:r>
        <w:r w:rsidR="001C7DF7">
          <w:rPr>
            <w:bCs/>
          </w:rPr>
          <w:t>E-</w:t>
        </w:r>
        <w:proofErr w:type="spellStart"/>
        <w:r w:rsidR="001C7DF7">
          <w:rPr>
            <w:bCs/>
          </w:rPr>
          <w:t>yy</w:t>
        </w:r>
        <w:proofErr w:type="spellEnd"/>
        <w:r w:rsidR="001C7DF7">
          <w:rPr>
            <w:bCs/>
          </w:rPr>
          <w:t xml:space="preserve"> (Subfield</w:t>
        </w:r>
      </w:ins>
      <w:ins w:id="107" w:author="Brian Hart (brianh)" w:date="2023-05-15T09:28:00Z">
        <w:r w:rsidR="001C7DF7">
          <w:rPr>
            <w:bCs/>
          </w:rPr>
          <w:t>s</w:t>
        </w:r>
      </w:ins>
      <w:ins w:id="108" w:author="Brian Hart (brianh)" w:date="2023-05-15T09:27:00Z">
        <w:r w:rsidR="001C7DF7">
          <w:rPr>
            <w:bCs/>
          </w:rPr>
          <w:t xml:space="preserve"> of the 6 GHz Regulatory Capabilities Information field)</w:t>
        </w:r>
      </w:ins>
    </w:p>
    <w:p w14:paraId="51D7C781" w14:textId="022360E8" w:rsidR="0009273A" w:rsidRDefault="0009273A" w:rsidP="0009273A">
      <w:pPr>
        <w:pStyle w:val="T"/>
        <w:spacing w:line="240" w:lineRule="auto"/>
        <w:rPr>
          <w:bCs/>
        </w:rPr>
      </w:pPr>
      <w:ins w:id="109" w:author="Brian Hart (brianh)" w:date="2023-05-15T08:54:00Z">
        <w:r>
          <w:rPr>
            <w:bCs/>
          </w:rPr>
          <w:t>(#4015)</w:t>
        </w:r>
      </w:ins>
      <w:ins w:id="110" w:author="Brian Hart (brianh)" w:date="2023-05-15T08:46:00Z">
        <w:r>
          <w:rPr>
            <w:bCs/>
          </w:rPr>
          <w:t>Table E</w:t>
        </w:r>
      </w:ins>
      <w:ins w:id="111" w:author="Brian Hart (brianh)" w:date="2023-05-15T08:47:00Z">
        <w:r>
          <w:rPr>
            <w:bCs/>
          </w:rPr>
          <w:t>-</w:t>
        </w:r>
        <w:proofErr w:type="spellStart"/>
        <w:r>
          <w:rPr>
            <w:bCs/>
          </w:rPr>
          <w:t>yy</w:t>
        </w:r>
        <w:proofErr w:type="spellEnd"/>
        <w:r>
          <w:rPr>
            <w:bCs/>
          </w:rPr>
          <w:t>-Subfield</w:t>
        </w:r>
      </w:ins>
      <w:ins w:id="112" w:author="Brian Hart (brianh)" w:date="2023-05-15T09:28:00Z">
        <w:r w:rsidR="001C7DF7">
          <w:rPr>
            <w:bCs/>
          </w:rPr>
          <w:t>s</w:t>
        </w:r>
      </w:ins>
      <w:ins w:id="113" w:author="Brian Hart (brianh)" w:date="2023-05-15T08:47:00Z">
        <w:r>
          <w:rPr>
            <w:bCs/>
          </w:rPr>
          <w:t xml:space="preserve"> of the 6 GHz Regulatory Capabilities Information field</w:t>
        </w:r>
      </w:ins>
    </w:p>
    <w:tbl>
      <w:tblPr>
        <w:tblStyle w:val="TableGrid"/>
        <w:tblW w:w="0" w:type="auto"/>
        <w:tblLook w:val="04A0" w:firstRow="1" w:lastRow="0" w:firstColumn="1" w:lastColumn="0" w:noHBand="0" w:noVBand="1"/>
      </w:tblPr>
      <w:tblGrid>
        <w:gridCol w:w="3543"/>
        <w:gridCol w:w="3543"/>
        <w:gridCol w:w="3544"/>
      </w:tblGrid>
      <w:tr w:rsidR="0009273A" w14:paraId="64191A29" w14:textId="77777777" w:rsidTr="004A1B52">
        <w:tc>
          <w:tcPr>
            <w:tcW w:w="3543" w:type="dxa"/>
          </w:tcPr>
          <w:p w14:paraId="5E0D90A1" w14:textId="77777777" w:rsidR="0009273A" w:rsidRPr="00C10BF8" w:rsidRDefault="0009273A" w:rsidP="004A1B52">
            <w:ins w:id="114" w:author="Brian Hart (brianh)" w:date="2023-05-15T08:48:00Z">
              <w:r>
                <w:t>Subfield</w:t>
              </w:r>
            </w:ins>
          </w:p>
        </w:tc>
        <w:tc>
          <w:tcPr>
            <w:tcW w:w="3543" w:type="dxa"/>
          </w:tcPr>
          <w:p w14:paraId="4972587D" w14:textId="77777777" w:rsidR="0009273A" w:rsidRPr="00C10BF8" w:rsidRDefault="0009273A" w:rsidP="004A1B52">
            <w:ins w:id="115" w:author="Brian Hart (brianh)" w:date="2023-05-15T08:48:00Z">
              <w:r>
                <w:t>Definition</w:t>
              </w:r>
            </w:ins>
          </w:p>
        </w:tc>
        <w:tc>
          <w:tcPr>
            <w:tcW w:w="3544" w:type="dxa"/>
          </w:tcPr>
          <w:p w14:paraId="42B991BF" w14:textId="77777777" w:rsidR="0009273A" w:rsidRPr="00C10BF8" w:rsidRDefault="0009273A" w:rsidP="004A1B52">
            <w:ins w:id="116" w:author="Brian Hart (brianh)" w:date="2023-05-15T08:48:00Z">
              <w:r>
                <w:t>Encoding</w:t>
              </w:r>
            </w:ins>
          </w:p>
        </w:tc>
      </w:tr>
      <w:tr w:rsidR="0009273A" w14:paraId="0D6C0B0C" w14:textId="77777777" w:rsidTr="004A1B52">
        <w:tc>
          <w:tcPr>
            <w:tcW w:w="3543" w:type="dxa"/>
          </w:tcPr>
          <w:p w14:paraId="320D8591" w14:textId="77777777" w:rsidR="0009273A" w:rsidRPr="00C10BF8" w:rsidRDefault="0009273A" w:rsidP="004A1B52">
            <w:ins w:id="117" w:author="Brian Hart (brianh)" w:date="2023-05-15T08:48:00Z">
              <w:r>
                <w:t>Indoor Capable</w:t>
              </w:r>
            </w:ins>
          </w:p>
        </w:tc>
        <w:tc>
          <w:tcPr>
            <w:tcW w:w="3543" w:type="dxa"/>
          </w:tcPr>
          <w:p w14:paraId="4BC9CA04" w14:textId="77777777" w:rsidR="0009273A" w:rsidRDefault="0009273A" w:rsidP="004A1B52">
            <w:pPr>
              <w:rPr>
                <w:ins w:id="118" w:author="Brian Hart (brianh)" w:date="2023-05-15T09:00:00Z"/>
              </w:rPr>
            </w:pPr>
            <w:ins w:id="119" w:author="Brian Hart (brianh)" w:date="2023-05-15T08:59:00Z">
              <w:r>
                <w:t>An AP that is capable of operating as an Indoor AP or a non-AP STA that is capable of operating under the control of an indoor AP.</w:t>
              </w:r>
            </w:ins>
          </w:p>
          <w:p w14:paraId="1757DA17" w14:textId="77777777" w:rsidR="0009273A" w:rsidRPr="00C10BF8" w:rsidRDefault="0009273A" w:rsidP="004A1B52">
            <w:ins w:id="120" w:author="Brian Hart (brianh)" w:date="2023-05-15T09:00:00Z">
              <w:r>
                <w:t xml:space="preserve">An indoor AP </w:t>
              </w:r>
            </w:ins>
            <w:ins w:id="121" w:author="Brian Hart (brianh)" w:date="2023-05-15T09:07:00Z">
              <w:r>
                <w:t xml:space="preserve">is defined in </w:t>
              </w:r>
              <w:r w:rsidRPr="00197579">
                <w:t>Table E-12</w:t>
              </w:r>
              <w:r>
                <w:t xml:space="preserve"> (</w:t>
              </w:r>
              <w:r w:rsidRPr="00197579">
                <w:t>Regulatory Info subfield encoding</w:t>
              </w:r>
              <w:r>
                <w:t>)</w:t>
              </w:r>
            </w:ins>
            <w:ins w:id="122" w:author="Brian Hart (brianh)" w:date="2023-05-15T09:01:00Z">
              <w:r>
                <w:t>.</w:t>
              </w:r>
            </w:ins>
          </w:p>
        </w:tc>
        <w:tc>
          <w:tcPr>
            <w:tcW w:w="3544" w:type="dxa"/>
          </w:tcPr>
          <w:p w14:paraId="205667A5" w14:textId="05EFE04E" w:rsidR="0009273A" w:rsidRDefault="0009273A" w:rsidP="004A1B52">
            <w:pPr>
              <w:rPr>
                <w:ins w:id="123" w:author="Brian Hart (brianh)" w:date="2023-05-15T08:50:00Z"/>
              </w:rPr>
            </w:pPr>
            <w:ins w:id="124" w:author="Brian Hart (brianh)" w:date="2023-05-15T08:50:00Z">
              <w:r>
                <w:t xml:space="preserve">Set to 1 if </w:t>
              </w:r>
            </w:ins>
            <w:ins w:id="125" w:author="Brian Hart (brianh)" w:date="2023-05-15T09:26:00Z">
              <w:r w:rsidR="00A37B3F">
                <w:t xml:space="preserve">valid and </w:t>
              </w:r>
            </w:ins>
            <w:ins w:id="126" w:author="Brian Hart (brianh)" w:date="2023-05-15T08:50:00Z">
              <w:r>
                <w:t>supported.</w:t>
              </w:r>
            </w:ins>
          </w:p>
          <w:p w14:paraId="2DD2DCC4" w14:textId="77777777" w:rsidR="0009273A" w:rsidRPr="00C10BF8" w:rsidRDefault="0009273A" w:rsidP="004A1B52">
            <w:ins w:id="127" w:author="Brian Hart (brianh)" w:date="2023-05-15T08:50:00Z">
              <w:r>
                <w:t>Set to 0 otherwise.</w:t>
              </w:r>
            </w:ins>
          </w:p>
        </w:tc>
      </w:tr>
      <w:tr w:rsidR="0009273A" w14:paraId="0B8BA3A8" w14:textId="77777777" w:rsidTr="004A1B52">
        <w:tc>
          <w:tcPr>
            <w:tcW w:w="3543" w:type="dxa"/>
          </w:tcPr>
          <w:p w14:paraId="04F0758C" w14:textId="77777777" w:rsidR="0009273A" w:rsidRDefault="0009273A" w:rsidP="004A1B52">
            <w:ins w:id="128" w:author="Brian Hart (brianh)" w:date="2023-05-15T08:46:00Z">
              <w:r>
                <w:rPr>
                  <w:bCs/>
                </w:rPr>
                <w:t>S</w:t>
              </w:r>
            </w:ins>
            <w:ins w:id="129" w:author="Brian Hart (brianh)" w:date="2023-05-15T09:07:00Z">
              <w:r>
                <w:rPr>
                  <w:bCs/>
                </w:rPr>
                <w:t>tandard Power</w:t>
              </w:r>
            </w:ins>
            <w:ins w:id="130" w:author="Brian Hart (brianh)" w:date="2023-05-15T08:46:00Z">
              <w:r>
                <w:rPr>
                  <w:bCs/>
                </w:rPr>
                <w:t xml:space="preserve"> capable</w:t>
              </w:r>
            </w:ins>
          </w:p>
        </w:tc>
        <w:tc>
          <w:tcPr>
            <w:tcW w:w="3543" w:type="dxa"/>
          </w:tcPr>
          <w:p w14:paraId="17DA3974" w14:textId="77777777" w:rsidR="0009273A" w:rsidRPr="00C10BF8" w:rsidRDefault="0009273A" w:rsidP="004A1B52">
            <w:ins w:id="131" w:author="Brian Hart (brianh)" w:date="2023-05-15T08:59:00Z">
              <w:r>
                <w:t xml:space="preserve">An AP that is capable of operating as a </w:t>
              </w:r>
            </w:ins>
            <w:ins w:id="132" w:author="Brian Hart (brianh)" w:date="2023-05-15T09:07:00Z">
              <w:r>
                <w:rPr>
                  <w:bCs/>
                </w:rPr>
                <w:t>Standard Power</w:t>
              </w:r>
            </w:ins>
            <w:ins w:id="133" w:author="Brian Hart (brianh)" w:date="2023-05-15T08:59:00Z">
              <w:r>
                <w:t xml:space="preserve"> AP or a non-AP STA that is capable of operating under the control of a </w:t>
              </w:r>
            </w:ins>
            <w:ins w:id="134" w:author="Brian Hart (brianh)" w:date="2023-05-15T09:08:00Z">
              <w:r>
                <w:rPr>
                  <w:bCs/>
                </w:rPr>
                <w:t>Standard Power</w:t>
              </w:r>
              <w:r>
                <w:t xml:space="preserve"> </w:t>
              </w:r>
            </w:ins>
            <w:ins w:id="135" w:author="Brian Hart (brianh)" w:date="2023-05-15T08:59:00Z">
              <w:r>
                <w:t>AP.</w:t>
              </w:r>
            </w:ins>
            <w:ins w:id="136" w:author="Brian Hart (brianh)" w:date="2023-05-15T09:02:00Z">
              <w:r>
                <w:t xml:space="preserve"> </w:t>
              </w:r>
            </w:ins>
            <w:ins w:id="137" w:author="Brian Hart (brianh)" w:date="2023-05-15T09:01:00Z">
              <w:r>
                <w:t xml:space="preserve">A </w:t>
              </w:r>
            </w:ins>
            <w:ins w:id="138" w:author="Brian Hart (brianh)" w:date="2023-05-15T09:08:00Z">
              <w:r>
                <w:rPr>
                  <w:bCs/>
                </w:rPr>
                <w:t>Standard Power</w:t>
              </w:r>
              <w:r>
                <w:t xml:space="preserve"> </w:t>
              </w:r>
            </w:ins>
            <w:ins w:id="139" w:author="Brian Hart (brianh)" w:date="2023-05-15T09:02:00Z">
              <w:r>
                <w:t xml:space="preserve">AP </w:t>
              </w:r>
            </w:ins>
            <w:ins w:id="140" w:author="Brian Hart (brianh)" w:date="2023-05-15T09:08:00Z">
              <w:r>
                <w:t xml:space="preserve">is defined in </w:t>
              </w:r>
              <w:r w:rsidRPr="00197579">
                <w:t>Table E-12</w:t>
              </w:r>
              <w:r>
                <w:t xml:space="preserve"> (</w:t>
              </w:r>
              <w:r w:rsidRPr="00197579">
                <w:t>Regulatory Info subfield encoding</w:t>
              </w:r>
              <w:r>
                <w:t>).</w:t>
              </w:r>
            </w:ins>
          </w:p>
        </w:tc>
        <w:tc>
          <w:tcPr>
            <w:tcW w:w="3544" w:type="dxa"/>
          </w:tcPr>
          <w:p w14:paraId="29DAD675" w14:textId="22D61063" w:rsidR="0009273A" w:rsidRDefault="0009273A" w:rsidP="004A1B52">
            <w:pPr>
              <w:rPr>
                <w:ins w:id="141" w:author="Brian Hart (brianh)" w:date="2023-05-15T08:50:00Z"/>
              </w:rPr>
            </w:pPr>
            <w:ins w:id="142" w:author="Brian Hart (brianh)" w:date="2023-05-15T08:50:00Z">
              <w:r>
                <w:t xml:space="preserve">Set to 1 if </w:t>
              </w:r>
            </w:ins>
            <w:ins w:id="143" w:author="Brian Hart (brianh)" w:date="2023-05-15T09:26:00Z">
              <w:r w:rsidR="00A37B3F">
                <w:t xml:space="preserve">valid and </w:t>
              </w:r>
            </w:ins>
            <w:ins w:id="144" w:author="Brian Hart (brianh)" w:date="2023-05-15T08:50:00Z">
              <w:r>
                <w:t>supported.</w:t>
              </w:r>
            </w:ins>
          </w:p>
          <w:p w14:paraId="4B620CA3" w14:textId="77777777" w:rsidR="0009273A" w:rsidRPr="00C10BF8" w:rsidRDefault="0009273A" w:rsidP="004A1B52">
            <w:ins w:id="145" w:author="Brian Hart (brianh)" w:date="2023-05-15T08:50:00Z">
              <w:r>
                <w:t>Set to 0 otherwise.</w:t>
              </w:r>
            </w:ins>
          </w:p>
        </w:tc>
      </w:tr>
      <w:tr w:rsidR="00B05C38" w14:paraId="7B385CCA" w14:textId="77777777" w:rsidTr="004A1B52">
        <w:tc>
          <w:tcPr>
            <w:tcW w:w="3543" w:type="dxa"/>
          </w:tcPr>
          <w:p w14:paraId="546E272E" w14:textId="13C0F1DC" w:rsidR="00B05C38" w:rsidRDefault="00B05C38" w:rsidP="004A1B52">
            <w:pPr>
              <w:rPr>
                <w:bCs/>
              </w:rPr>
            </w:pPr>
            <w:ins w:id="146" w:author="Brian Hart (brianh)" w:date="2023-05-16T12:26:00Z">
              <w:r>
                <w:rPr>
                  <w:bCs/>
                </w:rPr>
                <w:t>Very Low Power capable</w:t>
              </w:r>
            </w:ins>
          </w:p>
        </w:tc>
        <w:tc>
          <w:tcPr>
            <w:tcW w:w="3543" w:type="dxa"/>
          </w:tcPr>
          <w:p w14:paraId="20E1FBE9" w14:textId="6FE2AE49" w:rsidR="00B05C38" w:rsidRDefault="00B05C38" w:rsidP="004A1B52">
            <w:ins w:id="147" w:author="Brian Hart (brianh)" w:date="2023-05-16T12:26:00Z">
              <w:r>
                <w:t xml:space="preserve">An AP that is capable of operating as a </w:t>
              </w:r>
              <w:r>
                <w:t xml:space="preserve">Very Low Power </w:t>
              </w:r>
              <w:r>
                <w:t xml:space="preserve">AP or a non-AP STA that is capable of operating under the control of a Very Low Power AP. A </w:t>
              </w:r>
            </w:ins>
            <w:ins w:id="148" w:author="Brian Hart (brianh)" w:date="2023-05-16T12:27:00Z">
              <w:r>
                <w:t xml:space="preserve">Very Low Power </w:t>
              </w:r>
            </w:ins>
            <w:ins w:id="149" w:author="Brian Hart (brianh)" w:date="2023-05-16T12:26:00Z">
              <w:r>
                <w:t xml:space="preserve">AP is defined in </w:t>
              </w:r>
              <w:r w:rsidRPr="00197579">
                <w:t>Table E-12</w:t>
              </w:r>
              <w:r>
                <w:t xml:space="preserve"> (</w:t>
              </w:r>
              <w:r w:rsidRPr="00197579">
                <w:t>Regulatory Info subfield encoding</w:t>
              </w:r>
              <w:r>
                <w:t>).</w:t>
              </w:r>
            </w:ins>
          </w:p>
        </w:tc>
        <w:tc>
          <w:tcPr>
            <w:tcW w:w="3544" w:type="dxa"/>
          </w:tcPr>
          <w:p w14:paraId="2C774768" w14:textId="77777777" w:rsidR="00B05C38" w:rsidRDefault="00B05C38" w:rsidP="00B05C38">
            <w:pPr>
              <w:rPr>
                <w:ins w:id="150" w:author="Brian Hart (brianh)" w:date="2023-05-16T12:26:00Z"/>
              </w:rPr>
            </w:pPr>
            <w:ins w:id="151" w:author="Brian Hart (brianh)" w:date="2023-05-16T12:26:00Z">
              <w:r>
                <w:t>Set to 1 if valid and supported.</w:t>
              </w:r>
            </w:ins>
          </w:p>
          <w:p w14:paraId="1889D836" w14:textId="76FB3D17" w:rsidR="00B05C38" w:rsidRDefault="00B05C38" w:rsidP="00B05C38">
            <w:ins w:id="152" w:author="Brian Hart (brianh)" w:date="2023-05-16T12:26:00Z">
              <w:r>
                <w:t>Set to 0 otherwise.</w:t>
              </w:r>
            </w:ins>
          </w:p>
        </w:tc>
      </w:tr>
      <w:tr w:rsidR="0009273A" w14:paraId="309A4921" w14:textId="77777777" w:rsidTr="004A1B52">
        <w:tc>
          <w:tcPr>
            <w:tcW w:w="3543" w:type="dxa"/>
          </w:tcPr>
          <w:p w14:paraId="071220BA" w14:textId="77777777" w:rsidR="0009273A" w:rsidRDefault="0009273A" w:rsidP="004A1B52">
            <w:ins w:id="153" w:author="Brian Hart (brianh)" w:date="2023-05-15T08:46:00Z">
              <w:r>
                <w:rPr>
                  <w:bCs/>
                </w:rPr>
                <w:t>Subordinate capable</w:t>
              </w:r>
            </w:ins>
          </w:p>
        </w:tc>
        <w:tc>
          <w:tcPr>
            <w:tcW w:w="3543" w:type="dxa"/>
          </w:tcPr>
          <w:p w14:paraId="5D7E37FD" w14:textId="77777777" w:rsidR="0009273A" w:rsidRDefault="0009273A" w:rsidP="004A1B52">
            <w:pPr>
              <w:rPr>
                <w:ins w:id="154" w:author="Brian Hart (brianh)" w:date="2023-05-15T09:09:00Z"/>
              </w:rPr>
            </w:pPr>
            <w:ins w:id="155" w:author="Brian Hart (brianh)" w:date="2023-05-15T08:54:00Z">
              <w:r>
                <w:t xml:space="preserve">A non-AP STA that is capable of </w:t>
              </w:r>
            </w:ins>
            <w:ins w:id="156" w:author="Brian Hart (brianh)" w:date="2023-05-15T08:56:00Z">
              <w:r>
                <w:t xml:space="preserve">operating as a </w:t>
              </w:r>
              <w:r w:rsidRPr="000E78D9">
                <w:t>Subordinate Device</w:t>
              </w:r>
              <w:r>
                <w:t xml:space="preserve">. A </w:t>
              </w:r>
            </w:ins>
            <w:ins w:id="157" w:author="Brian Hart (brianh)" w:date="2023-05-15T08:57:00Z">
              <w:r w:rsidRPr="000E78D9">
                <w:lastRenderedPageBreak/>
                <w:t>Subordinate Device</w:t>
              </w:r>
              <w:r>
                <w:t xml:space="preserve"> </w:t>
              </w:r>
            </w:ins>
            <w:ins w:id="158" w:author="Brian Hart (brianh)" w:date="2023-05-15T09:09:00Z">
              <w:r>
                <w:t xml:space="preserve">is defined in </w:t>
              </w:r>
              <w:r w:rsidRPr="003A7A42">
                <w:t>Table E-13</w:t>
              </w:r>
              <w:r>
                <w:t xml:space="preserve"> (</w:t>
              </w:r>
              <w:r w:rsidRPr="003A7A42">
                <w:t>Maximum Transmit Power Category subfield encoding</w:t>
              </w:r>
              <w:r>
                <w:t>)</w:t>
              </w:r>
            </w:ins>
          </w:p>
          <w:p w14:paraId="4E36DC7F" w14:textId="77777777" w:rsidR="0009273A" w:rsidRPr="00C10BF8" w:rsidRDefault="0009273A" w:rsidP="004A1B52">
            <w:ins w:id="159" w:author="Brian Hart (brianh)" w:date="2023-05-15T08:57:00Z">
              <w:r>
                <w:t xml:space="preserve">operates </w:t>
              </w:r>
            </w:ins>
            <w:ins w:id="160" w:author="Brian Hart (brianh)" w:date="2023-05-15T08:54:00Z">
              <w:r>
                <w:t xml:space="preserve">in </w:t>
              </w:r>
            </w:ins>
            <w:ins w:id="161" w:author="Brian Hart (brianh)" w:date="2023-05-15T09:02:00Z">
              <w:r>
                <w:t>portion</w:t>
              </w:r>
            </w:ins>
            <w:ins w:id="162" w:author="Brian Hart (brianh)" w:date="2023-05-15T09:03:00Z">
              <w:r>
                <w:t xml:space="preserve">s of </w:t>
              </w:r>
            </w:ins>
            <w:ins w:id="163" w:author="Brian Hart (brianh)" w:date="2023-05-15T08:54:00Z">
              <w:r>
                <w:t>the 6 GHz</w:t>
              </w:r>
            </w:ins>
            <w:ins w:id="164" w:author="Brian Hart (brianh)" w:date="2023-05-15T09:09:00Z">
              <w:r>
                <w:t>)</w:t>
              </w:r>
            </w:ins>
            <w:ins w:id="165" w:author="Brian Hart (brianh)" w:date="2023-05-15T08:54:00Z">
              <w:r>
                <w:t>.</w:t>
              </w:r>
            </w:ins>
          </w:p>
        </w:tc>
        <w:tc>
          <w:tcPr>
            <w:tcW w:w="3544" w:type="dxa"/>
          </w:tcPr>
          <w:p w14:paraId="29B5CA15" w14:textId="77777777" w:rsidR="0009273A" w:rsidRDefault="0009273A" w:rsidP="004A1B52">
            <w:pPr>
              <w:rPr>
                <w:ins w:id="166" w:author="Brian Hart (brianh)" w:date="2023-05-15T08:57:00Z"/>
              </w:rPr>
            </w:pPr>
            <w:ins w:id="167" w:author="Brian Hart (brianh)" w:date="2023-05-15T08:57:00Z">
              <w:r>
                <w:lastRenderedPageBreak/>
                <w:t>For a non-AP STA:</w:t>
              </w:r>
            </w:ins>
          </w:p>
          <w:p w14:paraId="3E164838" w14:textId="047B2FC1" w:rsidR="0009273A" w:rsidRDefault="0009273A" w:rsidP="004A1B52">
            <w:pPr>
              <w:ind w:left="720"/>
              <w:rPr>
                <w:ins w:id="168" w:author="Brian Hart (brianh)" w:date="2023-05-15T08:50:00Z"/>
              </w:rPr>
            </w:pPr>
            <w:ins w:id="169" w:author="Brian Hart (brianh)" w:date="2023-05-15T08:50:00Z">
              <w:r>
                <w:lastRenderedPageBreak/>
                <w:t xml:space="preserve">Set to 1 if </w:t>
              </w:r>
            </w:ins>
            <w:ins w:id="170" w:author="Brian Hart (brianh)" w:date="2023-05-15T09:26:00Z">
              <w:r w:rsidR="00A37B3F">
                <w:t xml:space="preserve">valid and </w:t>
              </w:r>
            </w:ins>
            <w:ins w:id="171" w:author="Brian Hart (brianh)" w:date="2023-05-15T08:50:00Z">
              <w:r>
                <w:t>supported.</w:t>
              </w:r>
            </w:ins>
          </w:p>
          <w:p w14:paraId="77DD55D8" w14:textId="77777777" w:rsidR="0009273A" w:rsidRDefault="0009273A" w:rsidP="004A1B52">
            <w:pPr>
              <w:ind w:left="720"/>
              <w:rPr>
                <w:ins w:id="172" w:author="Brian Hart (brianh)" w:date="2023-05-15T08:57:00Z"/>
              </w:rPr>
            </w:pPr>
            <w:ins w:id="173" w:author="Brian Hart (brianh)" w:date="2023-05-15T08:50:00Z">
              <w:r>
                <w:t>Set to 0 otherwise.</w:t>
              </w:r>
            </w:ins>
          </w:p>
          <w:p w14:paraId="013346F1" w14:textId="77777777" w:rsidR="0009273A" w:rsidRDefault="0009273A" w:rsidP="004A1B52">
            <w:pPr>
              <w:ind w:left="720"/>
              <w:rPr>
                <w:ins w:id="174" w:author="Brian Hart (brianh)" w:date="2023-05-15T08:57:00Z"/>
              </w:rPr>
            </w:pPr>
          </w:p>
          <w:p w14:paraId="27354E9D" w14:textId="77777777" w:rsidR="0009273A" w:rsidRDefault="0009273A" w:rsidP="004A1B52">
            <w:pPr>
              <w:rPr>
                <w:ins w:id="175" w:author="Brian Hart (brianh)" w:date="2023-05-15T08:57:00Z"/>
              </w:rPr>
            </w:pPr>
            <w:ins w:id="176" w:author="Brian Hart (brianh)" w:date="2023-05-15T08:57:00Z">
              <w:r>
                <w:t>Otherwise:</w:t>
              </w:r>
            </w:ins>
          </w:p>
          <w:p w14:paraId="4315A651" w14:textId="77777777" w:rsidR="0009273A" w:rsidRPr="00C10BF8" w:rsidRDefault="0009273A" w:rsidP="004A1B52">
            <w:pPr>
              <w:ind w:left="720"/>
            </w:pPr>
            <w:ins w:id="177" w:author="Brian Hart (brianh)" w:date="2023-05-15T08:57:00Z">
              <w:r>
                <w:t>Reserved.</w:t>
              </w:r>
            </w:ins>
          </w:p>
        </w:tc>
      </w:tr>
      <w:tr w:rsidR="0009273A" w14:paraId="05E6AB97" w14:textId="77777777" w:rsidTr="004A1B52">
        <w:tc>
          <w:tcPr>
            <w:tcW w:w="3543" w:type="dxa"/>
          </w:tcPr>
          <w:p w14:paraId="29F4551A" w14:textId="77777777" w:rsidR="0009273A" w:rsidRDefault="0009273A" w:rsidP="004A1B52">
            <w:ins w:id="178" w:author="Brian Hart (brianh)" w:date="2023-05-15T08:49:00Z">
              <w:r>
                <w:lastRenderedPageBreak/>
                <w:t xml:space="preserve">Fixed client </w:t>
              </w:r>
            </w:ins>
            <w:ins w:id="179" w:author="Brian Hart (brianh)" w:date="2023-05-15T09:09:00Z">
              <w:r>
                <w:t xml:space="preserve">device </w:t>
              </w:r>
            </w:ins>
            <w:ins w:id="180" w:author="Brian Hart (brianh)" w:date="2023-05-15T08:49:00Z">
              <w:r>
                <w:t>cap</w:t>
              </w:r>
            </w:ins>
            <w:ins w:id="181" w:author="Brian Hart (brianh)" w:date="2023-05-15T08:50:00Z">
              <w:r>
                <w:t>able</w:t>
              </w:r>
            </w:ins>
          </w:p>
        </w:tc>
        <w:tc>
          <w:tcPr>
            <w:tcW w:w="3543" w:type="dxa"/>
          </w:tcPr>
          <w:p w14:paraId="1D717F51" w14:textId="77777777" w:rsidR="0009273A" w:rsidRDefault="0009273A" w:rsidP="004A1B52">
            <w:pPr>
              <w:rPr>
                <w:ins w:id="182" w:author="Brian Hart (brianh)" w:date="2023-05-15T09:12:00Z"/>
              </w:rPr>
            </w:pPr>
            <w:ins w:id="183" w:author="Brian Hart (brianh)" w:date="2023-05-15T08:58:00Z">
              <w:r>
                <w:t xml:space="preserve">A non-AP STA that is capable of operating as a </w:t>
              </w:r>
              <w:r w:rsidRPr="00B31DD1">
                <w:t>Fixed client device</w:t>
              </w:r>
              <w:r>
                <w:t xml:space="preserve">. A </w:t>
              </w:r>
              <w:r w:rsidRPr="00B31DD1">
                <w:t>Fixed client device</w:t>
              </w:r>
              <w:r>
                <w:t xml:space="preserve"> is a </w:t>
              </w:r>
            </w:ins>
            <w:ins w:id="184" w:author="Brian Hart (brianh)" w:date="2023-05-15T09:12:00Z">
              <w:r>
                <w:t xml:space="preserve">non-AP that </w:t>
              </w:r>
            </w:ins>
            <w:ins w:id="185" w:author="Brian Hart (brianh)" w:date="2023-05-15T09:13:00Z">
              <w:r>
                <w:t xml:space="preserve">operates only on channels provided by an AFC </w:t>
              </w:r>
            </w:ins>
            <w:ins w:id="186" w:author="Brian Hart (brianh)" w:date="2023-05-15T09:12:00Z">
              <w:r>
                <w:t>with</w:t>
              </w:r>
            </w:ins>
            <w:ins w:id="187" w:author="Brian Hart (brianh)" w:date="2023-05-15T09:13:00Z">
              <w:r>
                <w:t xml:space="preserve"> </w:t>
              </w:r>
            </w:ins>
            <w:ins w:id="188" w:author="Brian Hart (brianh)" w:date="2023-05-15T09:12:00Z">
              <w:r>
                <w:t>additional requirements specified by the regulatory domain in</w:t>
              </w:r>
            </w:ins>
          </w:p>
          <w:p w14:paraId="262E1B19" w14:textId="77777777" w:rsidR="0009273A" w:rsidRPr="00C10BF8" w:rsidRDefault="0009273A" w:rsidP="004A1B52">
            <w:ins w:id="189" w:author="Brian Hart (brianh)" w:date="2023-05-15T09:12:00Z">
              <w:r>
                <w:t xml:space="preserve">which the </w:t>
              </w:r>
            </w:ins>
            <w:ins w:id="190" w:author="Brian Hart (brianh)" w:date="2023-05-15T09:13:00Z">
              <w:r>
                <w:t xml:space="preserve">non-AP STA </w:t>
              </w:r>
            </w:ins>
            <w:ins w:id="191" w:author="Brian Hart (brianh)" w:date="2023-05-15T09:12:00Z">
              <w:r>
                <w:t>is operating</w:t>
              </w:r>
            </w:ins>
            <w:ins w:id="192" w:author="Brian Hart (brianh)" w:date="2023-05-15T09:13:00Z">
              <w:r>
                <w:t>.</w:t>
              </w:r>
            </w:ins>
          </w:p>
        </w:tc>
        <w:tc>
          <w:tcPr>
            <w:tcW w:w="3544" w:type="dxa"/>
          </w:tcPr>
          <w:p w14:paraId="51D24B4C" w14:textId="77777777" w:rsidR="0009273A" w:rsidRDefault="0009273A" w:rsidP="004A1B52">
            <w:pPr>
              <w:rPr>
                <w:ins w:id="193" w:author="Brian Hart (brianh)" w:date="2023-05-15T08:58:00Z"/>
              </w:rPr>
            </w:pPr>
            <w:ins w:id="194" w:author="Brian Hart (brianh)" w:date="2023-05-15T08:58:00Z">
              <w:r>
                <w:t>For a non-AP STA:</w:t>
              </w:r>
            </w:ins>
          </w:p>
          <w:p w14:paraId="0B9F8BD0" w14:textId="0DA9CEF8" w:rsidR="0009273A" w:rsidRDefault="0009273A" w:rsidP="004A1B52">
            <w:pPr>
              <w:ind w:left="720"/>
              <w:rPr>
                <w:ins w:id="195" w:author="Brian Hart (brianh)" w:date="2023-05-15T08:58:00Z"/>
              </w:rPr>
            </w:pPr>
            <w:ins w:id="196" w:author="Brian Hart (brianh)" w:date="2023-05-15T08:58:00Z">
              <w:r>
                <w:t xml:space="preserve">Set to 1 if </w:t>
              </w:r>
            </w:ins>
            <w:ins w:id="197" w:author="Brian Hart (brianh)" w:date="2023-05-15T09:26:00Z">
              <w:r w:rsidR="00A37B3F">
                <w:t xml:space="preserve">valid and </w:t>
              </w:r>
            </w:ins>
            <w:ins w:id="198" w:author="Brian Hart (brianh)" w:date="2023-05-15T08:58:00Z">
              <w:r>
                <w:t>supported.</w:t>
              </w:r>
            </w:ins>
          </w:p>
          <w:p w14:paraId="02C35EF1" w14:textId="77777777" w:rsidR="0009273A" w:rsidRDefault="0009273A" w:rsidP="004A1B52">
            <w:pPr>
              <w:ind w:left="720"/>
              <w:rPr>
                <w:ins w:id="199" w:author="Brian Hart (brianh)" w:date="2023-05-15T08:58:00Z"/>
              </w:rPr>
            </w:pPr>
            <w:ins w:id="200" w:author="Brian Hart (brianh)" w:date="2023-05-15T08:58:00Z">
              <w:r>
                <w:t>Set to 0 otherwise.</w:t>
              </w:r>
            </w:ins>
          </w:p>
          <w:p w14:paraId="1C1DF5C1" w14:textId="77777777" w:rsidR="0009273A" w:rsidRDefault="0009273A" w:rsidP="004A1B52">
            <w:pPr>
              <w:ind w:left="720"/>
              <w:rPr>
                <w:ins w:id="201" w:author="Brian Hart (brianh)" w:date="2023-05-15T08:58:00Z"/>
              </w:rPr>
            </w:pPr>
          </w:p>
          <w:p w14:paraId="4469BB6A" w14:textId="77777777" w:rsidR="0009273A" w:rsidRDefault="0009273A" w:rsidP="004A1B52">
            <w:pPr>
              <w:rPr>
                <w:ins w:id="202" w:author="Brian Hart (brianh)" w:date="2023-05-15T08:58:00Z"/>
              </w:rPr>
            </w:pPr>
            <w:ins w:id="203" w:author="Brian Hart (brianh)" w:date="2023-05-15T08:58:00Z">
              <w:r>
                <w:t>Otherwise:</w:t>
              </w:r>
            </w:ins>
          </w:p>
          <w:p w14:paraId="2747BB3C" w14:textId="77777777" w:rsidR="0009273A" w:rsidRPr="00C10BF8" w:rsidRDefault="0009273A" w:rsidP="004A1B52">
            <w:pPr>
              <w:ind w:left="720"/>
            </w:pPr>
            <w:ins w:id="204" w:author="Brian Hart (brianh)" w:date="2023-05-15T08:58:00Z">
              <w:r>
                <w:t>Reserved.</w:t>
              </w:r>
            </w:ins>
          </w:p>
        </w:tc>
      </w:tr>
    </w:tbl>
    <w:p w14:paraId="7D517B92" w14:textId="77777777" w:rsidR="0009273A" w:rsidRDefault="0009273A" w:rsidP="0009273A">
      <w:pPr>
        <w:pStyle w:val="T"/>
        <w:spacing w:line="240" w:lineRule="auto"/>
        <w:rPr>
          <w:ins w:id="205" w:author="Brian Hart (brianh)" w:date="2023-04-27T16:17:00Z"/>
          <w:bCs/>
          <w:highlight w:val="yellow"/>
        </w:rPr>
      </w:pPr>
    </w:p>
    <w:p w14:paraId="41C8FEC8" w14:textId="364124E9" w:rsidR="00741886" w:rsidRDefault="00741886" w:rsidP="006F1786">
      <w:pPr>
        <w:pStyle w:val="T"/>
        <w:spacing w:line="240" w:lineRule="auto"/>
        <w:rPr>
          <w:bCs/>
          <w:highlight w:val="yellow"/>
        </w:rPr>
      </w:pPr>
    </w:p>
    <w:p w14:paraId="4F810D45" w14:textId="5B00E0D2" w:rsidR="009A1015" w:rsidRDefault="009A1015" w:rsidP="009A1015">
      <w:pPr>
        <w:pStyle w:val="Heading1"/>
      </w:pPr>
      <w:r>
        <w:t>Urgent</w:t>
      </w:r>
      <w:r w:rsidR="00307751">
        <w:t xml:space="preserve"> and needs some discussion</w:t>
      </w:r>
    </w:p>
    <w:p w14:paraId="00CA6D75" w14:textId="51AE94D2" w:rsidR="00741886" w:rsidRDefault="00741886" w:rsidP="00741886">
      <w:pPr>
        <w:pStyle w:val="T"/>
        <w:spacing w:line="240" w:lineRule="auto"/>
        <w:rPr>
          <w:bCs/>
          <w:highlight w:val="yellow"/>
        </w:rPr>
      </w:pPr>
    </w:p>
    <w:tbl>
      <w:tblPr>
        <w:tblStyle w:val="TableGrid"/>
        <w:tblW w:w="5000" w:type="pct"/>
        <w:tblLook w:val="04A0" w:firstRow="1" w:lastRow="0" w:firstColumn="1" w:lastColumn="0" w:noHBand="0" w:noVBand="1"/>
      </w:tblPr>
      <w:tblGrid>
        <w:gridCol w:w="1349"/>
        <w:gridCol w:w="2417"/>
        <w:gridCol w:w="661"/>
        <w:gridCol w:w="683"/>
        <w:gridCol w:w="439"/>
        <w:gridCol w:w="2719"/>
        <w:gridCol w:w="2362"/>
      </w:tblGrid>
      <w:tr w:rsidR="005038A1" w:rsidRPr="00B97AC2" w14:paraId="71469907" w14:textId="2C78C200" w:rsidTr="005038A1">
        <w:trPr>
          <w:trHeight w:val="3570"/>
        </w:trPr>
        <w:tc>
          <w:tcPr>
            <w:tcW w:w="634" w:type="pct"/>
          </w:tcPr>
          <w:p w14:paraId="159DECF3" w14:textId="7D7D5160" w:rsidR="005038A1" w:rsidRPr="00B97AC2" w:rsidRDefault="009F0CF6" w:rsidP="00352F9B">
            <w:pPr>
              <w:rPr>
                <w:rFonts w:ascii="Arial" w:eastAsia="Times New Roman" w:hAnsi="Arial" w:cs="Arial"/>
                <w:sz w:val="20"/>
                <w:szCs w:val="20"/>
              </w:rPr>
            </w:pPr>
            <w:r>
              <w:rPr>
                <w:rFonts w:ascii="Arial" w:eastAsia="Times New Roman" w:hAnsi="Arial" w:cs="Arial"/>
                <w:sz w:val="20"/>
                <w:szCs w:val="20"/>
              </w:rPr>
              <w:t>4018</w:t>
            </w:r>
          </w:p>
        </w:tc>
        <w:tc>
          <w:tcPr>
            <w:tcW w:w="1137" w:type="pct"/>
            <w:hideMark/>
          </w:tcPr>
          <w:p w14:paraId="6697E883"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 xml:space="preserve">1) Although arguably Part 15.407 as written does not prohibit an AP being both an indoor AP (IAP) and a SP AP (SPAP), at the same time,  this was never anticipated and the consistent message from FCC Labs (OET) has been that this is disallowed. Instead FCC Labs expect a SPAP to IAP mode switch (and vice versa) to require an AP reboot or (perhaps) at least the BSS to be brought down and up again. Here an Extended Channel Switch Announcement might be the least disruptive mechanism to switch from IAP to SPAP and vice versa, but </w:t>
            </w:r>
            <w:r w:rsidRPr="00B97AC2">
              <w:rPr>
                <w:rFonts w:ascii="Arial" w:eastAsia="Times New Roman" w:hAnsi="Arial" w:cs="Arial"/>
                <w:sz w:val="20"/>
                <w:szCs w:val="20"/>
              </w:rPr>
              <w:lastRenderedPageBreak/>
              <w:t>suitable regulatory classes are not defined.</w:t>
            </w:r>
          </w:p>
        </w:tc>
        <w:tc>
          <w:tcPr>
            <w:tcW w:w="311" w:type="pct"/>
            <w:hideMark/>
          </w:tcPr>
          <w:p w14:paraId="6CBFD94E"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lastRenderedPageBreak/>
              <w:t>5529</w:t>
            </w:r>
          </w:p>
        </w:tc>
        <w:tc>
          <w:tcPr>
            <w:tcW w:w="321" w:type="pct"/>
            <w:hideMark/>
          </w:tcPr>
          <w:p w14:paraId="17007EDF"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E.2.7</w:t>
            </w:r>
          </w:p>
        </w:tc>
        <w:tc>
          <w:tcPr>
            <w:tcW w:w="206" w:type="pct"/>
            <w:hideMark/>
          </w:tcPr>
          <w:p w14:paraId="090FFC78"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49</w:t>
            </w:r>
          </w:p>
        </w:tc>
        <w:tc>
          <w:tcPr>
            <w:tcW w:w="1279" w:type="pct"/>
            <w:hideMark/>
          </w:tcPr>
          <w:p w14:paraId="455537B3" w14:textId="77777777" w:rsidR="005038A1" w:rsidRPr="00B97AC2" w:rsidRDefault="005038A1" w:rsidP="00352F9B">
            <w:pPr>
              <w:rPr>
                <w:rFonts w:ascii="Arial" w:eastAsia="Times New Roman" w:hAnsi="Arial" w:cs="Arial"/>
                <w:sz w:val="20"/>
                <w:szCs w:val="20"/>
              </w:rPr>
            </w:pPr>
            <w:r w:rsidRPr="00B97AC2">
              <w:rPr>
                <w:rFonts w:ascii="Arial" w:eastAsia="Times New Roman" w:hAnsi="Arial" w:cs="Arial"/>
                <w:sz w:val="20"/>
                <w:szCs w:val="20"/>
              </w:rPr>
              <w:t>Define regulatory classes for an indoor AP and a SP AP for use by the ECSA. E.g., in the global table, make the existing 6 GHz regulatory classes "No applicable regulation or indoor AP" then introduce new global classes for 6 GHz indicating "6 GHz and SP AP"</w:t>
            </w:r>
          </w:p>
        </w:tc>
        <w:tc>
          <w:tcPr>
            <w:tcW w:w="1111" w:type="pct"/>
          </w:tcPr>
          <w:p w14:paraId="2FB74B39" w14:textId="7E3174AB" w:rsidR="005038A1" w:rsidRPr="00B97AC2" w:rsidRDefault="005038A1" w:rsidP="00352F9B">
            <w:pPr>
              <w:rPr>
                <w:rFonts w:ascii="Arial" w:eastAsia="Times New Roman" w:hAnsi="Arial" w:cs="Arial"/>
                <w:sz w:val="20"/>
                <w:szCs w:val="20"/>
              </w:rPr>
            </w:pPr>
            <w:r>
              <w:rPr>
                <w:rFonts w:ascii="Arial" w:eastAsia="Times New Roman" w:hAnsi="Arial" w:cs="Arial"/>
                <w:sz w:val="20"/>
                <w:szCs w:val="20"/>
              </w:rPr>
              <w:t xml:space="preserve">Revised.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w:t>
            </w:r>
            <w:r w:rsidR="009F0CF6">
              <w:rPr>
                <w:rFonts w:ascii="Arial" w:eastAsia="Times New Roman" w:hAnsi="Arial" w:cs="Arial"/>
                <w:sz w:val="20"/>
                <w:szCs w:val="20"/>
              </w:rPr>
              <w:t>4018</w:t>
            </w:r>
            <w:r>
              <w:rPr>
                <w:rFonts w:ascii="Arial" w:eastAsia="Times New Roman" w:hAnsi="Arial" w:cs="Arial"/>
                <w:sz w:val="20"/>
                <w:szCs w:val="20"/>
              </w:rPr>
              <w:t xml:space="preserve"> which substantially align with the commenter’s proposed resolution.</w:t>
            </w:r>
          </w:p>
        </w:tc>
      </w:tr>
    </w:tbl>
    <w:p w14:paraId="31901F92" w14:textId="77777777" w:rsidR="00146EFF" w:rsidRDefault="00146EFF" w:rsidP="00741886">
      <w:pPr>
        <w:pStyle w:val="T"/>
        <w:spacing w:line="240" w:lineRule="auto"/>
        <w:rPr>
          <w:bCs/>
          <w:highlight w:val="yellow"/>
        </w:rPr>
      </w:pPr>
    </w:p>
    <w:p w14:paraId="58CB16AA" w14:textId="77777777" w:rsidR="00741886" w:rsidRDefault="00741886" w:rsidP="00741886">
      <w:pPr>
        <w:pStyle w:val="T"/>
        <w:spacing w:line="240" w:lineRule="auto"/>
      </w:pPr>
      <w:r>
        <w:t>Dot11StaOperatesUnderControlOfIndoorAndSpApImplemented</w:t>
      </w:r>
    </w:p>
    <w:p w14:paraId="02314CA8" w14:textId="77777777" w:rsidR="00741886" w:rsidRDefault="00741886" w:rsidP="00741886">
      <w:pPr>
        <w:pStyle w:val="T"/>
        <w:spacing w:line="240" w:lineRule="auto"/>
      </w:pPr>
      <w:r w:rsidRPr="00681D84">
        <w:t>Table D-2—Behavior limits</w:t>
      </w:r>
    </w:p>
    <w:tbl>
      <w:tblPr>
        <w:tblStyle w:val="TableGrid"/>
        <w:tblW w:w="0" w:type="auto"/>
        <w:tblLook w:val="04A0" w:firstRow="1" w:lastRow="0" w:firstColumn="1" w:lastColumn="0" w:noHBand="0" w:noVBand="1"/>
      </w:tblPr>
      <w:tblGrid>
        <w:gridCol w:w="5315"/>
        <w:gridCol w:w="5315"/>
      </w:tblGrid>
      <w:tr w:rsidR="00741886" w14:paraId="7C51C535" w14:textId="77777777" w:rsidTr="00352F9B">
        <w:tc>
          <w:tcPr>
            <w:tcW w:w="5315" w:type="dxa"/>
          </w:tcPr>
          <w:p w14:paraId="385674CA" w14:textId="77777777" w:rsidR="00741886" w:rsidRDefault="00741886" w:rsidP="00352F9B">
            <w:pPr>
              <w:pStyle w:val="T"/>
              <w:spacing w:line="240" w:lineRule="auto"/>
            </w:pPr>
            <w:r>
              <w:t>Behavior Limit</w:t>
            </w:r>
          </w:p>
        </w:tc>
        <w:tc>
          <w:tcPr>
            <w:tcW w:w="5315" w:type="dxa"/>
          </w:tcPr>
          <w:p w14:paraId="67CB4638" w14:textId="77777777" w:rsidR="00741886" w:rsidRDefault="00741886" w:rsidP="00352F9B">
            <w:pPr>
              <w:pStyle w:val="T"/>
              <w:spacing w:line="240" w:lineRule="auto"/>
            </w:pPr>
            <w:r>
              <w:t>Description</w:t>
            </w:r>
          </w:p>
        </w:tc>
      </w:tr>
      <w:tr w:rsidR="00B42483" w14:paraId="7E97F43D" w14:textId="77777777" w:rsidTr="00352F9B">
        <w:tc>
          <w:tcPr>
            <w:tcW w:w="5315" w:type="dxa"/>
          </w:tcPr>
          <w:p w14:paraId="68076D8D" w14:textId="5476B736" w:rsidR="00B42483" w:rsidRDefault="009B5242" w:rsidP="00B42483">
            <w:pPr>
              <w:pStyle w:val="T"/>
              <w:spacing w:line="240" w:lineRule="auto"/>
            </w:pPr>
            <w:ins w:id="206" w:author="Brian Hart (brianh)" w:date="2023-04-27T16:47:00Z">
              <w:r>
                <w:t>(#</w:t>
              </w:r>
            </w:ins>
            <w:r w:rsidR="009F0CF6">
              <w:t>4018</w:t>
            </w:r>
            <w:ins w:id="207" w:author="Brian Hart (brianh)" w:date="2023-04-27T16:47:00Z">
              <w:r>
                <w:t>)</w:t>
              </w:r>
            </w:ins>
            <w:ins w:id="208" w:author="Brian Hart (brianh)" w:date="2023-04-27T16:45:00Z">
              <w:r w:rsidR="00B42483">
                <w:t>NoRegOrIndoor</w:t>
              </w:r>
            </w:ins>
          </w:p>
        </w:tc>
        <w:tc>
          <w:tcPr>
            <w:tcW w:w="5315" w:type="dxa"/>
          </w:tcPr>
          <w:p w14:paraId="00029843" w14:textId="06929742" w:rsidR="00B42483" w:rsidRDefault="00865E0E" w:rsidP="00B42483">
            <w:pPr>
              <w:pStyle w:val="T"/>
              <w:spacing w:line="240" w:lineRule="auto"/>
            </w:pPr>
            <w:ins w:id="209" w:author="Brian Hart (brianh)" w:date="2023-04-27T16:45:00Z">
              <w:r>
                <w:t xml:space="preserve">No applicable </w:t>
              </w:r>
              <w:r w:rsidR="00B42483">
                <w:t xml:space="preserve">regulation or </w:t>
              </w:r>
              <w:r>
                <w:t xml:space="preserve">AP </w:t>
              </w:r>
              <w:r w:rsidR="00B42483">
                <w:t xml:space="preserve">is </w:t>
              </w:r>
            </w:ins>
            <w:ins w:id="210" w:author="Brian Hart (brianh)" w:date="2023-04-27T16:46:00Z">
              <w:r>
                <w:t xml:space="preserve">indicating that it is an </w:t>
              </w:r>
            </w:ins>
            <w:ins w:id="211" w:author="Brian Hart (brianh)" w:date="2023-04-27T16:45:00Z">
              <w:r w:rsidR="00B42483">
                <w:t>Indoor AP (see E.2.7)</w:t>
              </w:r>
            </w:ins>
          </w:p>
        </w:tc>
      </w:tr>
      <w:tr w:rsidR="00B42483" w14:paraId="2B448480" w14:textId="77777777" w:rsidTr="00352F9B">
        <w:tc>
          <w:tcPr>
            <w:tcW w:w="5315" w:type="dxa"/>
          </w:tcPr>
          <w:p w14:paraId="2681C751" w14:textId="27BBEB6C" w:rsidR="00B42483" w:rsidRDefault="00B42483" w:rsidP="00B42483">
            <w:pPr>
              <w:pStyle w:val="T"/>
              <w:spacing w:line="240" w:lineRule="auto"/>
            </w:pPr>
            <w:ins w:id="212" w:author="Brian Hart (brianh)" w:date="2023-04-27T16:45:00Z">
              <w:r>
                <w:t>SP</w:t>
              </w:r>
            </w:ins>
          </w:p>
        </w:tc>
        <w:tc>
          <w:tcPr>
            <w:tcW w:w="5315" w:type="dxa"/>
          </w:tcPr>
          <w:p w14:paraId="5BC83921" w14:textId="53CD2235" w:rsidR="00B42483" w:rsidRDefault="00B42483" w:rsidP="00B42483">
            <w:pPr>
              <w:pStyle w:val="T"/>
              <w:spacing w:line="240" w:lineRule="auto"/>
            </w:pPr>
            <w:ins w:id="213" w:author="Brian Hart (brianh)" w:date="2023-04-27T16:45:00Z">
              <w:r>
                <w:t xml:space="preserve">AP is </w:t>
              </w:r>
            </w:ins>
            <w:ins w:id="214" w:author="Brian Hart (brianh)" w:date="2023-04-27T16:46:00Z">
              <w:r w:rsidR="00865E0E">
                <w:t xml:space="preserve">indicating that it is </w:t>
              </w:r>
            </w:ins>
            <w:ins w:id="215" w:author="Brian Hart (brianh)" w:date="2023-04-27T16:45:00Z">
              <w:r>
                <w:t>a Standard Power AP (see E.2.7)</w:t>
              </w:r>
            </w:ins>
          </w:p>
        </w:tc>
      </w:tr>
    </w:tbl>
    <w:p w14:paraId="7E9BF059" w14:textId="77777777" w:rsidR="00741886" w:rsidRDefault="00741886" w:rsidP="00741886">
      <w:pPr>
        <w:pStyle w:val="T"/>
        <w:spacing w:line="240" w:lineRule="auto"/>
      </w:pPr>
    </w:p>
    <w:p w14:paraId="3F607BF8" w14:textId="77777777" w:rsidR="00741886" w:rsidRDefault="00741886" w:rsidP="00741886">
      <w:pPr>
        <w:pStyle w:val="T"/>
        <w:spacing w:line="240" w:lineRule="auto"/>
      </w:pPr>
    </w:p>
    <w:p w14:paraId="7380B9D3" w14:textId="77777777" w:rsidR="00741886" w:rsidRDefault="00741886" w:rsidP="00741886">
      <w:pPr>
        <w:pStyle w:val="T"/>
        <w:spacing w:line="240" w:lineRule="auto"/>
      </w:pPr>
      <w:r w:rsidRPr="006950A8">
        <w:t>Table E-4—Global operating classes</w:t>
      </w:r>
    </w:p>
    <w:tbl>
      <w:tblPr>
        <w:tblStyle w:val="TableGrid"/>
        <w:tblW w:w="5000" w:type="pct"/>
        <w:tblLook w:val="04A0" w:firstRow="1" w:lastRow="0" w:firstColumn="1" w:lastColumn="0" w:noHBand="0" w:noVBand="1"/>
      </w:tblPr>
      <w:tblGrid>
        <w:gridCol w:w="1521"/>
        <w:gridCol w:w="1434"/>
        <w:gridCol w:w="1443"/>
        <w:gridCol w:w="1237"/>
        <w:gridCol w:w="1237"/>
        <w:gridCol w:w="1444"/>
        <w:gridCol w:w="2314"/>
      </w:tblGrid>
      <w:tr w:rsidR="00741886" w:rsidRPr="00462079" w14:paraId="450906E0" w14:textId="77777777" w:rsidTr="00352F9B">
        <w:tc>
          <w:tcPr>
            <w:tcW w:w="732" w:type="pct"/>
          </w:tcPr>
          <w:p w14:paraId="2C65C09A" w14:textId="77777777" w:rsidR="00741886" w:rsidRPr="00462079" w:rsidRDefault="00741886" w:rsidP="00352F9B">
            <w:r w:rsidRPr="00462079">
              <w:t>Operating class</w:t>
            </w:r>
          </w:p>
        </w:tc>
        <w:tc>
          <w:tcPr>
            <w:tcW w:w="766" w:type="pct"/>
          </w:tcPr>
          <w:p w14:paraId="569A8B9E" w14:textId="77777777" w:rsidR="00741886" w:rsidRPr="00462079" w:rsidRDefault="00741886" w:rsidP="00352F9B">
            <w:r w:rsidRPr="00462079">
              <w:t>Nonglobal Operating class(es) (see NOTE 3)</w:t>
            </w:r>
          </w:p>
        </w:tc>
        <w:tc>
          <w:tcPr>
            <w:tcW w:w="733" w:type="pct"/>
          </w:tcPr>
          <w:p w14:paraId="01EB04AB" w14:textId="77777777" w:rsidR="00741886" w:rsidRPr="00462079" w:rsidRDefault="00741886" w:rsidP="00352F9B">
            <w:r w:rsidRPr="00462079">
              <w:t>Channel starting frequency (GHz)</w:t>
            </w:r>
          </w:p>
        </w:tc>
        <w:tc>
          <w:tcPr>
            <w:tcW w:w="636" w:type="pct"/>
          </w:tcPr>
          <w:p w14:paraId="301EC68D" w14:textId="77777777" w:rsidR="00741886" w:rsidRPr="00462079" w:rsidRDefault="00741886" w:rsidP="00352F9B">
            <w:r w:rsidRPr="00462079">
              <w:t>Channel spacing (MHz)</w:t>
            </w:r>
          </w:p>
        </w:tc>
        <w:tc>
          <w:tcPr>
            <w:tcW w:w="636" w:type="pct"/>
          </w:tcPr>
          <w:p w14:paraId="27B3CC12" w14:textId="77777777" w:rsidR="00741886" w:rsidRPr="00462079" w:rsidRDefault="00741886" w:rsidP="00352F9B">
            <w:r w:rsidRPr="00462079">
              <w:t>Channel set</w:t>
            </w:r>
          </w:p>
        </w:tc>
        <w:tc>
          <w:tcPr>
            <w:tcW w:w="733" w:type="pct"/>
          </w:tcPr>
          <w:p w14:paraId="37A8858A" w14:textId="77777777" w:rsidR="00741886" w:rsidRPr="00462079" w:rsidRDefault="00741886" w:rsidP="00352F9B">
            <w:r w:rsidRPr="00462079">
              <w:t>Channel center frequency index</w:t>
            </w:r>
          </w:p>
        </w:tc>
        <w:tc>
          <w:tcPr>
            <w:tcW w:w="764" w:type="pct"/>
          </w:tcPr>
          <w:p w14:paraId="5717BF0C" w14:textId="77777777" w:rsidR="00741886" w:rsidRPr="00462079" w:rsidRDefault="00741886" w:rsidP="00352F9B">
            <w:r w:rsidRPr="00462079">
              <w:t>Behavior limits set</w:t>
            </w:r>
          </w:p>
        </w:tc>
      </w:tr>
      <w:tr w:rsidR="00146EFF" w:rsidRPr="00462079" w14:paraId="64F7C1C4" w14:textId="77777777" w:rsidTr="00352F9B">
        <w:tc>
          <w:tcPr>
            <w:tcW w:w="732" w:type="pct"/>
          </w:tcPr>
          <w:p w14:paraId="06599F36" w14:textId="77777777" w:rsidR="00146EFF" w:rsidRPr="00462079" w:rsidRDefault="00146EFF" w:rsidP="00146EFF">
            <w:r>
              <w:t>131</w:t>
            </w:r>
          </w:p>
        </w:tc>
        <w:tc>
          <w:tcPr>
            <w:tcW w:w="766" w:type="pct"/>
          </w:tcPr>
          <w:p w14:paraId="373D9A4F" w14:textId="77777777" w:rsidR="00146EFF" w:rsidRPr="00462079" w:rsidRDefault="00146EFF" w:rsidP="00146EFF"/>
        </w:tc>
        <w:tc>
          <w:tcPr>
            <w:tcW w:w="733" w:type="pct"/>
          </w:tcPr>
          <w:p w14:paraId="51558B4F" w14:textId="77777777" w:rsidR="00146EFF" w:rsidRPr="00462079" w:rsidRDefault="00146EFF" w:rsidP="00146EFF">
            <w:r>
              <w:t>5.950</w:t>
            </w:r>
          </w:p>
        </w:tc>
        <w:tc>
          <w:tcPr>
            <w:tcW w:w="636" w:type="pct"/>
          </w:tcPr>
          <w:p w14:paraId="59CE41E5" w14:textId="77777777" w:rsidR="00146EFF" w:rsidRPr="00462079" w:rsidRDefault="00146EFF" w:rsidP="00146EFF">
            <w:r>
              <w:t>20</w:t>
            </w:r>
          </w:p>
        </w:tc>
        <w:tc>
          <w:tcPr>
            <w:tcW w:w="636" w:type="pct"/>
          </w:tcPr>
          <w:p w14:paraId="58C2D31E" w14:textId="77777777" w:rsidR="00146EFF" w:rsidRPr="00462079" w:rsidRDefault="00146EFF" w:rsidP="00146EFF">
            <w:r>
              <w:t xml:space="preserve">1, 5, 9, 13, 17, 21, 25, 29, 33, 37, 41, 45, 49, 53, 57, 61, 65, 69, 73, 77, 81, 85, 89, 93, 97, 101, 105, </w:t>
            </w:r>
            <w:r>
              <w:lastRenderedPageBreak/>
              <w:t>109, 113, 117, 121, 125, 129, 133, 137, 141, 145, 149, 153, 157, 161, 165, 169, 173, 177, 181, 185, 189, 193, 197, 201, 205, 209, 213, 217, 221, 225, 229, 233</w:t>
            </w:r>
          </w:p>
        </w:tc>
        <w:tc>
          <w:tcPr>
            <w:tcW w:w="733" w:type="pct"/>
          </w:tcPr>
          <w:p w14:paraId="452A1970" w14:textId="77777777" w:rsidR="00146EFF" w:rsidRPr="00462079" w:rsidRDefault="00146EFF" w:rsidP="00146EFF">
            <w:r>
              <w:lastRenderedPageBreak/>
              <w:t>-</w:t>
            </w:r>
          </w:p>
        </w:tc>
        <w:tc>
          <w:tcPr>
            <w:tcW w:w="764" w:type="pct"/>
          </w:tcPr>
          <w:p w14:paraId="7B1EBAF8" w14:textId="0C9438E5" w:rsidR="00146EFF" w:rsidRPr="00462079" w:rsidRDefault="009B5242" w:rsidP="00146EFF">
            <w:ins w:id="216" w:author="Brian Hart (brianh)" w:date="2023-04-27T16:47:00Z">
              <w:r>
                <w:t>(#</w:t>
              </w:r>
            </w:ins>
            <w:r w:rsidR="009F0CF6">
              <w:t>4018</w:t>
            </w:r>
            <w:ins w:id="217" w:author="Brian Hart (brianh)" w:date="2023-04-27T16:47:00Z">
              <w:r>
                <w:t>)</w:t>
              </w:r>
            </w:ins>
            <w:ins w:id="218" w:author="Brian Hart (brianh)" w:date="2023-04-27T16:43:00Z">
              <w:r w:rsidR="00146EFF">
                <w:t>NoRegOrIndoor</w:t>
              </w:r>
            </w:ins>
          </w:p>
        </w:tc>
      </w:tr>
      <w:tr w:rsidR="00146EFF" w:rsidRPr="00462079" w14:paraId="1842AED6" w14:textId="77777777" w:rsidTr="00352F9B">
        <w:tc>
          <w:tcPr>
            <w:tcW w:w="732" w:type="pct"/>
          </w:tcPr>
          <w:p w14:paraId="0FD157D8" w14:textId="77777777" w:rsidR="00146EFF" w:rsidRDefault="00146EFF" w:rsidP="00146EFF">
            <w:r>
              <w:t>132</w:t>
            </w:r>
          </w:p>
        </w:tc>
        <w:tc>
          <w:tcPr>
            <w:tcW w:w="766" w:type="pct"/>
          </w:tcPr>
          <w:p w14:paraId="6D23B290" w14:textId="77777777" w:rsidR="00146EFF" w:rsidRPr="00462079" w:rsidRDefault="00146EFF" w:rsidP="00146EFF"/>
        </w:tc>
        <w:tc>
          <w:tcPr>
            <w:tcW w:w="733" w:type="pct"/>
          </w:tcPr>
          <w:p w14:paraId="0D8627E4" w14:textId="77777777" w:rsidR="00146EFF" w:rsidRDefault="00146EFF" w:rsidP="00146EFF">
            <w:r>
              <w:t>5.950</w:t>
            </w:r>
          </w:p>
        </w:tc>
        <w:tc>
          <w:tcPr>
            <w:tcW w:w="636" w:type="pct"/>
          </w:tcPr>
          <w:p w14:paraId="6EB506C1" w14:textId="77777777" w:rsidR="00146EFF" w:rsidRDefault="00146EFF" w:rsidP="00146EFF">
            <w:r>
              <w:t>40</w:t>
            </w:r>
          </w:p>
        </w:tc>
        <w:tc>
          <w:tcPr>
            <w:tcW w:w="636" w:type="pct"/>
          </w:tcPr>
          <w:p w14:paraId="31D10B68" w14:textId="77777777" w:rsidR="00146EFF" w:rsidRDefault="00146EFF" w:rsidP="00146EFF">
            <w:r>
              <w:t>3, 11, 19, 27, 35, 43, 51, 59, 67, 75, 83, 91, 99, 107, 115, 123, 131, 139, 147, 155, 163, 171, 179, 187, 195, 203, 211, 219, 227</w:t>
            </w:r>
          </w:p>
        </w:tc>
        <w:tc>
          <w:tcPr>
            <w:tcW w:w="733" w:type="pct"/>
          </w:tcPr>
          <w:p w14:paraId="3BAF60D6" w14:textId="77777777" w:rsidR="00146EFF" w:rsidRDefault="00146EFF" w:rsidP="00146EFF"/>
        </w:tc>
        <w:tc>
          <w:tcPr>
            <w:tcW w:w="764" w:type="pct"/>
          </w:tcPr>
          <w:p w14:paraId="5222B33B" w14:textId="34EF224F" w:rsidR="00146EFF" w:rsidRPr="00462079" w:rsidRDefault="00146EFF" w:rsidP="00146EFF">
            <w:proofErr w:type="spellStart"/>
            <w:ins w:id="219" w:author="Brian Hart (brianh)" w:date="2023-04-27T16:43:00Z">
              <w:r>
                <w:t>NoRegOrIndoor</w:t>
              </w:r>
            </w:ins>
            <w:proofErr w:type="spellEnd"/>
          </w:p>
        </w:tc>
      </w:tr>
      <w:tr w:rsidR="00146EFF" w:rsidRPr="00462079" w14:paraId="0B64EE21" w14:textId="77777777" w:rsidTr="00352F9B">
        <w:tc>
          <w:tcPr>
            <w:tcW w:w="732" w:type="pct"/>
          </w:tcPr>
          <w:p w14:paraId="5139F765" w14:textId="77777777" w:rsidR="00146EFF" w:rsidRDefault="00146EFF" w:rsidP="00146EFF">
            <w:r>
              <w:t>133</w:t>
            </w:r>
          </w:p>
        </w:tc>
        <w:tc>
          <w:tcPr>
            <w:tcW w:w="766" w:type="pct"/>
          </w:tcPr>
          <w:p w14:paraId="37D4CB9D" w14:textId="77777777" w:rsidR="00146EFF" w:rsidRPr="00462079" w:rsidRDefault="00146EFF" w:rsidP="00146EFF"/>
        </w:tc>
        <w:tc>
          <w:tcPr>
            <w:tcW w:w="733" w:type="pct"/>
          </w:tcPr>
          <w:p w14:paraId="79940B6A" w14:textId="77777777" w:rsidR="00146EFF" w:rsidRDefault="00146EFF" w:rsidP="00146EFF">
            <w:r>
              <w:t>5.950</w:t>
            </w:r>
          </w:p>
        </w:tc>
        <w:tc>
          <w:tcPr>
            <w:tcW w:w="636" w:type="pct"/>
          </w:tcPr>
          <w:p w14:paraId="3F86E95A" w14:textId="77777777" w:rsidR="00146EFF" w:rsidRDefault="00146EFF" w:rsidP="00146EFF">
            <w:r>
              <w:t>80</w:t>
            </w:r>
          </w:p>
        </w:tc>
        <w:tc>
          <w:tcPr>
            <w:tcW w:w="636" w:type="pct"/>
          </w:tcPr>
          <w:p w14:paraId="35B307AC" w14:textId="77777777" w:rsidR="00146EFF" w:rsidRDefault="00146EFF" w:rsidP="00146EFF">
            <w:r>
              <w:t>7, 23, 39, 55, 71, 87, 103, 119, 135, 151, 167, 183, 199, 215</w:t>
            </w:r>
          </w:p>
        </w:tc>
        <w:tc>
          <w:tcPr>
            <w:tcW w:w="733" w:type="pct"/>
          </w:tcPr>
          <w:p w14:paraId="303A337E" w14:textId="77777777" w:rsidR="00146EFF" w:rsidRDefault="00146EFF" w:rsidP="00146EFF"/>
        </w:tc>
        <w:tc>
          <w:tcPr>
            <w:tcW w:w="764" w:type="pct"/>
          </w:tcPr>
          <w:p w14:paraId="43D632BA" w14:textId="55040AD6" w:rsidR="00146EFF" w:rsidRPr="00462079" w:rsidRDefault="00146EFF" w:rsidP="00146EFF">
            <w:proofErr w:type="spellStart"/>
            <w:ins w:id="220" w:author="Brian Hart (brianh)" w:date="2023-04-27T16:43:00Z">
              <w:r>
                <w:t>NoRegOrIndoor</w:t>
              </w:r>
            </w:ins>
            <w:proofErr w:type="spellEnd"/>
          </w:p>
        </w:tc>
      </w:tr>
      <w:tr w:rsidR="00146EFF" w:rsidRPr="00462079" w14:paraId="1AC3BE8D" w14:textId="77777777" w:rsidTr="00352F9B">
        <w:tc>
          <w:tcPr>
            <w:tcW w:w="732" w:type="pct"/>
          </w:tcPr>
          <w:p w14:paraId="3A101253" w14:textId="77777777" w:rsidR="00146EFF" w:rsidRDefault="00146EFF" w:rsidP="00146EFF">
            <w:r>
              <w:t>134</w:t>
            </w:r>
          </w:p>
        </w:tc>
        <w:tc>
          <w:tcPr>
            <w:tcW w:w="766" w:type="pct"/>
          </w:tcPr>
          <w:p w14:paraId="159BC5AF" w14:textId="77777777" w:rsidR="00146EFF" w:rsidRPr="00462079" w:rsidRDefault="00146EFF" w:rsidP="00146EFF"/>
        </w:tc>
        <w:tc>
          <w:tcPr>
            <w:tcW w:w="733" w:type="pct"/>
          </w:tcPr>
          <w:p w14:paraId="13FB81A6" w14:textId="77777777" w:rsidR="00146EFF" w:rsidRDefault="00146EFF" w:rsidP="00146EFF">
            <w:r>
              <w:t>5.950</w:t>
            </w:r>
          </w:p>
        </w:tc>
        <w:tc>
          <w:tcPr>
            <w:tcW w:w="636" w:type="pct"/>
          </w:tcPr>
          <w:p w14:paraId="32A98430" w14:textId="77777777" w:rsidR="00146EFF" w:rsidRDefault="00146EFF" w:rsidP="00146EFF">
            <w:r>
              <w:t>160</w:t>
            </w:r>
          </w:p>
        </w:tc>
        <w:tc>
          <w:tcPr>
            <w:tcW w:w="636" w:type="pct"/>
          </w:tcPr>
          <w:p w14:paraId="2C40F8D6" w14:textId="77777777" w:rsidR="00146EFF" w:rsidRDefault="00146EFF" w:rsidP="00146EFF">
            <w:r>
              <w:t>15, 47, 79, 111, 143, 175, 207</w:t>
            </w:r>
          </w:p>
        </w:tc>
        <w:tc>
          <w:tcPr>
            <w:tcW w:w="733" w:type="pct"/>
          </w:tcPr>
          <w:p w14:paraId="5396E396" w14:textId="77777777" w:rsidR="00146EFF" w:rsidRDefault="00146EFF" w:rsidP="00146EFF"/>
        </w:tc>
        <w:tc>
          <w:tcPr>
            <w:tcW w:w="764" w:type="pct"/>
          </w:tcPr>
          <w:p w14:paraId="5EA5D405" w14:textId="1720A14A" w:rsidR="00146EFF" w:rsidRPr="00462079" w:rsidRDefault="00146EFF" w:rsidP="00146EFF">
            <w:proofErr w:type="spellStart"/>
            <w:ins w:id="221" w:author="Brian Hart (brianh)" w:date="2023-04-27T16:43:00Z">
              <w:r>
                <w:t>NoRegOrIndoor</w:t>
              </w:r>
            </w:ins>
            <w:proofErr w:type="spellEnd"/>
          </w:p>
        </w:tc>
      </w:tr>
      <w:tr w:rsidR="00146EFF" w:rsidRPr="00462079" w14:paraId="3ECCBC54" w14:textId="77777777" w:rsidTr="00352F9B">
        <w:tc>
          <w:tcPr>
            <w:tcW w:w="732" w:type="pct"/>
          </w:tcPr>
          <w:p w14:paraId="6271EEED" w14:textId="77777777" w:rsidR="00146EFF" w:rsidRDefault="00146EFF" w:rsidP="00146EFF">
            <w:r>
              <w:t>135</w:t>
            </w:r>
          </w:p>
        </w:tc>
        <w:tc>
          <w:tcPr>
            <w:tcW w:w="766" w:type="pct"/>
          </w:tcPr>
          <w:p w14:paraId="47E7F3C8" w14:textId="77777777" w:rsidR="00146EFF" w:rsidRPr="00462079" w:rsidRDefault="00146EFF" w:rsidP="00146EFF"/>
        </w:tc>
        <w:tc>
          <w:tcPr>
            <w:tcW w:w="733" w:type="pct"/>
          </w:tcPr>
          <w:p w14:paraId="288018E6" w14:textId="77777777" w:rsidR="00146EFF" w:rsidRDefault="00146EFF" w:rsidP="00146EFF">
            <w:r>
              <w:t>5.950</w:t>
            </w:r>
          </w:p>
        </w:tc>
        <w:tc>
          <w:tcPr>
            <w:tcW w:w="636" w:type="pct"/>
          </w:tcPr>
          <w:p w14:paraId="5547EFD8" w14:textId="77777777" w:rsidR="00146EFF" w:rsidRDefault="00146EFF" w:rsidP="00146EFF">
            <w:r>
              <w:t>80</w:t>
            </w:r>
          </w:p>
        </w:tc>
        <w:tc>
          <w:tcPr>
            <w:tcW w:w="636" w:type="pct"/>
          </w:tcPr>
          <w:p w14:paraId="43C90577" w14:textId="77777777" w:rsidR="00146EFF" w:rsidRDefault="00146EFF" w:rsidP="00146EFF">
            <w:r>
              <w:t xml:space="preserve">7, 23, 39, 55, 71, 87, 103, 119, 135, 151, </w:t>
            </w:r>
            <w:r>
              <w:lastRenderedPageBreak/>
              <w:t>167, 183, 199, 215</w:t>
            </w:r>
          </w:p>
        </w:tc>
        <w:tc>
          <w:tcPr>
            <w:tcW w:w="733" w:type="pct"/>
          </w:tcPr>
          <w:p w14:paraId="11E37176" w14:textId="77777777" w:rsidR="00146EFF" w:rsidRDefault="00146EFF" w:rsidP="00146EFF"/>
        </w:tc>
        <w:tc>
          <w:tcPr>
            <w:tcW w:w="764" w:type="pct"/>
          </w:tcPr>
          <w:p w14:paraId="5D847D6E" w14:textId="0EED8685" w:rsidR="00146EFF" w:rsidRPr="00462079" w:rsidRDefault="00146EFF" w:rsidP="00146EFF">
            <w:r>
              <w:t>80+</w:t>
            </w:r>
            <w:ins w:id="222" w:author="Brian Hart (brianh)" w:date="2023-04-27T16:43:00Z">
              <w:r>
                <w:t xml:space="preserve">, </w:t>
              </w:r>
              <w:proofErr w:type="spellStart"/>
              <w:r>
                <w:t>NoRegOrIndoor</w:t>
              </w:r>
            </w:ins>
            <w:proofErr w:type="spellEnd"/>
          </w:p>
        </w:tc>
      </w:tr>
      <w:tr w:rsidR="00146EFF" w:rsidRPr="00462079" w14:paraId="3C044398" w14:textId="77777777" w:rsidTr="00352F9B">
        <w:tc>
          <w:tcPr>
            <w:tcW w:w="732" w:type="pct"/>
          </w:tcPr>
          <w:p w14:paraId="4F61B469" w14:textId="77777777" w:rsidR="00146EFF" w:rsidRDefault="00146EFF" w:rsidP="00146EFF">
            <w:r>
              <w:t>136</w:t>
            </w:r>
          </w:p>
        </w:tc>
        <w:tc>
          <w:tcPr>
            <w:tcW w:w="766" w:type="pct"/>
          </w:tcPr>
          <w:p w14:paraId="72530E70" w14:textId="77777777" w:rsidR="00146EFF" w:rsidRPr="00462079" w:rsidRDefault="00146EFF" w:rsidP="00146EFF"/>
        </w:tc>
        <w:tc>
          <w:tcPr>
            <w:tcW w:w="733" w:type="pct"/>
          </w:tcPr>
          <w:p w14:paraId="775DC6E9" w14:textId="77777777" w:rsidR="00146EFF" w:rsidRDefault="00146EFF" w:rsidP="00146EFF">
            <w:r>
              <w:t>5.925</w:t>
            </w:r>
          </w:p>
        </w:tc>
        <w:tc>
          <w:tcPr>
            <w:tcW w:w="636" w:type="pct"/>
          </w:tcPr>
          <w:p w14:paraId="63A4CBF5" w14:textId="77777777" w:rsidR="00146EFF" w:rsidRDefault="00146EFF" w:rsidP="00146EFF">
            <w:r>
              <w:t>20</w:t>
            </w:r>
          </w:p>
        </w:tc>
        <w:tc>
          <w:tcPr>
            <w:tcW w:w="636" w:type="pct"/>
          </w:tcPr>
          <w:p w14:paraId="443164D3" w14:textId="77777777" w:rsidR="00146EFF" w:rsidRDefault="00146EFF" w:rsidP="00146EFF">
            <w:r>
              <w:t>2</w:t>
            </w:r>
          </w:p>
        </w:tc>
        <w:tc>
          <w:tcPr>
            <w:tcW w:w="733" w:type="pct"/>
          </w:tcPr>
          <w:p w14:paraId="35F5BEEE" w14:textId="77777777" w:rsidR="00146EFF" w:rsidRDefault="00146EFF" w:rsidP="00146EFF"/>
        </w:tc>
        <w:tc>
          <w:tcPr>
            <w:tcW w:w="764" w:type="pct"/>
          </w:tcPr>
          <w:p w14:paraId="2FAA86DB" w14:textId="3B484B4A" w:rsidR="00146EFF" w:rsidRPr="00462079" w:rsidRDefault="00146EFF" w:rsidP="00146EFF">
            <w:proofErr w:type="spellStart"/>
            <w:ins w:id="223" w:author="Brian Hart (brianh)" w:date="2023-04-27T16:43:00Z">
              <w:r>
                <w:t>NoRegOrIndoor</w:t>
              </w:r>
            </w:ins>
            <w:proofErr w:type="spellEnd"/>
          </w:p>
        </w:tc>
      </w:tr>
      <w:tr w:rsidR="00146EFF" w:rsidRPr="00462079" w14:paraId="0998E487" w14:textId="77777777" w:rsidTr="00352F9B">
        <w:tc>
          <w:tcPr>
            <w:tcW w:w="732" w:type="pct"/>
          </w:tcPr>
          <w:p w14:paraId="0AA1F55D" w14:textId="0CF22DA1" w:rsidR="00146EFF" w:rsidRDefault="009B5242" w:rsidP="00146EFF">
            <w:ins w:id="224" w:author="Brian Hart (brianh)" w:date="2023-04-27T16:47:00Z">
              <w:r>
                <w:t>(#</w:t>
              </w:r>
            </w:ins>
            <w:r w:rsidR="009F0CF6">
              <w:t>4018</w:t>
            </w:r>
            <w:ins w:id="225" w:author="Brian Hart (brianh)" w:date="2023-04-27T16:47:00Z">
              <w:r>
                <w:t>)</w:t>
              </w:r>
            </w:ins>
            <w:ins w:id="226" w:author="Brian Hart (brianh)" w:date="2023-04-27T16:40:00Z">
              <w:r w:rsidR="00146EFF">
                <w:t>&lt;ANA&gt;</w:t>
              </w:r>
            </w:ins>
          </w:p>
        </w:tc>
        <w:tc>
          <w:tcPr>
            <w:tcW w:w="766" w:type="pct"/>
          </w:tcPr>
          <w:p w14:paraId="024EADC8" w14:textId="77777777" w:rsidR="00146EFF" w:rsidRPr="00462079" w:rsidRDefault="00146EFF" w:rsidP="00146EFF"/>
        </w:tc>
        <w:tc>
          <w:tcPr>
            <w:tcW w:w="733" w:type="pct"/>
          </w:tcPr>
          <w:p w14:paraId="1F6D7F97" w14:textId="340AD73E" w:rsidR="00146EFF" w:rsidRDefault="00146EFF" w:rsidP="00146EFF">
            <w:ins w:id="227" w:author="Brian Hart (brianh)" w:date="2023-04-27T16:40:00Z">
              <w:r>
                <w:t>5.950</w:t>
              </w:r>
            </w:ins>
          </w:p>
        </w:tc>
        <w:tc>
          <w:tcPr>
            <w:tcW w:w="636" w:type="pct"/>
          </w:tcPr>
          <w:p w14:paraId="46C48499" w14:textId="1EF028CD" w:rsidR="00146EFF" w:rsidRDefault="00146EFF" w:rsidP="00146EFF">
            <w:ins w:id="228" w:author="Brian Hart (brianh)" w:date="2023-04-27T16:40:00Z">
              <w:r>
                <w:t>20</w:t>
              </w:r>
            </w:ins>
          </w:p>
        </w:tc>
        <w:tc>
          <w:tcPr>
            <w:tcW w:w="636" w:type="pct"/>
          </w:tcPr>
          <w:p w14:paraId="7C1FA9A9" w14:textId="7E5A0F68" w:rsidR="00146EFF" w:rsidRDefault="00146EFF" w:rsidP="00146EFF">
            <w:ins w:id="229" w:author="Brian Hart (brianh)" w:date="2023-04-27T16:40:00Z">
              <w:r>
                <w:t>1, 5, 9, 13, 17, 21, 25, 29, 33, 37, 41, 45, 49, 53, 57, 61, 65, 69, 73, 77, 81, 85, 89, 93, 97, 101, 105, 109, 113, 117, 121, 125, 129, 133, 137, 141, 145, 149, 153, 157, 161, 165, 169, 173, 177, 181, 185, 189, 193, 197, 201, 205, 209, 213, 217, 221, 225, 229, 233</w:t>
              </w:r>
            </w:ins>
          </w:p>
        </w:tc>
        <w:tc>
          <w:tcPr>
            <w:tcW w:w="733" w:type="pct"/>
          </w:tcPr>
          <w:p w14:paraId="65BCAE8E" w14:textId="600E038D" w:rsidR="00146EFF" w:rsidRDefault="00146EFF" w:rsidP="00146EFF">
            <w:ins w:id="230" w:author="Brian Hart (brianh)" w:date="2023-04-27T16:40:00Z">
              <w:r>
                <w:t>-</w:t>
              </w:r>
            </w:ins>
          </w:p>
        </w:tc>
        <w:tc>
          <w:tcPr>
            <w:tcW w:w="764" w:type="pct"/>
          </w:tcPr>
          <w:p w14:paraId="128168A9" w14:textId="14AB16B6" w:rsidR="00146EFF" w:rsidRPr="00462079" w:rsidRDefault="00146EFF" w:rsidP="00146EFF">
            <w:ins w:id="231" w:author="Brian Hart (brianh)" w:date="2023-04-27T16:40:00Z">
              <w:r>
                <w:t>SP</w:t>
              </w:r>
            </w:ins>
          </w:p>
        </w:tc>
      </w:tr>
      <w:tr w:rsidR="00146EFF" w:rsidRPr="00462079" w14:paraId="531D31FC" w14:textId="77777777" w:rsidTr="00352F9B">
        <w:tc>
          <w:tcPr>
            <w:tcW w:w="732" w:type="pct"/>
          </w:tcPr>
          <w:p w14:paraId="4983CD4F" w14:textId="0292F978" w:rsidR="00146EFF" w:rsidRDefault="00146EFF" w:rsidP="00146EFF">
            <w:ins w:id="232" w:author="Brian Hart (brianh)" w:date="2023-04-27T16:40:00Z">
              <w:r>
                <w:t>&lt;ANA&gt;</w:t>
              </w:r>
            </w:ins>
          </w:p>
        </w:tc>
        <w:tc>
          <w:tcPr>
            <w:tcW w:w="766" w:type="pct"/>
          </w:tcPr>
          <w:p w14:paraId="6068275D" w14:textId="77777777" w:rsidR="00146EFF" w:rsidRPr="00462079" w:rsidRDefault="00146EFF" w:rsidP="00146EFF"/>
        </w:tc>
        <w:tc>
          <w:tcPr>
            <w:tcW w:w="733" w:type="pct"/>
          </w:tcPr>
          <w:p w14:paraId="16BB088F" w14:textId="5B7930A8" w:rsidR="00146EFF" w:rsidRDefault="00146EFF" w:rsidP="00146EFF">
            <w:ins w:id="233" w:author="Brian Hart (brianh)" w:date="2023-04-27T16:40:00Z">
              <w:r>
                <w:t>5.950</w:t>
              </w:r>
            </w:ins>
          </w:p>
        </w:tc>
        <w:tc>
          <w:tcPr>
            <w:tcW w:w="636" w:type="pct"/>
          </w:tcPr>
          <w:p w14:paraId="20440D66" w14:textId="534C827C" w:rsidR="00146EFF" w:rsidRDefault="00146EFF" w:rsidP="00146EFF">
            <w:ins w:id="234" w:author="Brian Hart (brianh)" w:date="2023-04-27T16:40:00Z">
              <w:r>
                <w:t>40</w:t>
              </w:r>
            </w:ins>
          </w:p>
        </w:tc>
        <w:tc>
          <w:tcPr>
            <w:tcW w:w="636" w:type="pct"/>
          </w:tcPr>
          <w:p w14:paraId="6DC2C56A" w14:textId="3936BDA4" w:rsidR="00146EFF" w:rsidRDefault="00146EFF" w:rsidP="00146EFF">
            <w:ins w:id="235" w:author="Brian Hart (brianh)" w:date="2023-04-27T16:40:00Z">
              <w:r>
                <w:t>3, 11, 19, 27, 35, 43, 51, 59, 67, 75, 83, 91, 99, 107, 115, 123, 131, 139, 147, 155, 163, 171, 179, 187, 195, 203, 211, 219, 227</w:t>
              </w:r>
            </w:ins>
          </w:p>
        </w:tc>
        <w:tc>
          <w:tcPr>
            <w:tcW w:w="733" w:type="pct"/>
          </w:tcPr>
          <w:p w14:paraId="641C58A9" w14:textId="77777777" w:rsidR="00146EFF" w:rsidRDefault="00146EFF" w:rsidP="00146EFF"/>
        </w:tc>
        <w:tc>
          <w:tcPr>
            <w:tcW w:w="764" w:type="pct"/>
          </w:tcPr>
          <w:p w14:paraId="2E822DA0" w14:textId="04161A51" w:rsidR="00146EFF" w:rsidRPr="00462079" w:rsidRDefault="00146EFF" w:rsidP="00146EFF">
            <w:ins w:id="236" w:author="Brian Hart (brianh)" w:date="2023-04-27T16:40:00Z">
              <w:r>
                <w:t>SP</w:t>
              </w:r>
            </w:ins>
          </w:p>
        </w:tc>
      </w:tr>
      <w:tr w:rsidR="00146EFF" w:rsidRPr="00462079" w14:paraId="3C839838" w14:textId="77777777" w:rsidTr="00352F9B">
        <w:tc>
          <w:tcPr>
            <w:tcW w:w="732" w:type="pct"/>
          </w:tcPr>
          <w:p w14:paraId="221368BD" w14:textId="5EFC51D1" w:rsidR="00146EFF" w:rsidRDefault="00146EFF" w:rsidP="00146EFF">
            <w:ins w:id="237" w:author="Brian Hart (brianh)" w:date="2023-04-27T16:40:00Z">
              <w:r>
                <w:t>&lt;ANA&gt;</w:t>
              </w:r>
            </w:ins>
          </w:p>
        </w:tc>
        <w:tc>
          <w:tcPr>
            <w:tcW w:w="766" w:type="pct"/>
          </w:tcPr>
          <w:p w14:paraId="5DA5EC7B" w14:textId="77777777" w:rsidR="00146EFF" w:rsidRPr="00462079" w:rsidRDefault="00146EFF" w:rsidP="00146EFF"/>
        </w:tc>
        <w:tc>
          <w:tcPr>
            <w:tcW w:w="733" w:type="pct"/>
          </w:tcPr>
          <w:p w14:paraId="416E1203" w14:textId="10DBA834" w:rsidR="00146EFF" w:rsidRDefault="00146EFF" w:rsidP="00146EFF">
            <w:ins w:id="238" w:author="Brian Hart (brianh)" w:date="2023-04-27T16:40:00Z">
              <w:r>
                <w:t>5.950</w:t>
              </w:r>
            </w:ins>
          </w:p>
        </w:tc>
        <w:tc>
          <w:tcPr>
            <w:tcW w:w="636" w:type="pct"/>
          </w:tcPr>
          <w:p w14:paraId="36B5C313" w14:textId="55D08E3C" w:rsidR="00146EFF" w:rsidRDefault="00146EFF" w:rsidP="00146EFF">
            <w:ins w:id="239" w:author="Brian Hart (brianh)" w:date="2023-04-27T16:40:00Z">
              <w:r>
                <w:t>80</w:t>
              </w:r>
            </w:ins>
          </w:p>
        </w:tc>
        <w:tc>
          <w:tcPr>
            <w:tcW w:w="636" w:type="pct"/>
          </w:tcPr>
          <w:p w14:paraId="76097C67" w14:textId="3CED683E" w:rsidR="00146EFF" w:rsidRDefault="00146EFF" w:rsidP="00146EFF">
            <w:ins w:id="240" w:author="Brian Hart (brianh)" w:date="2023-04-27T16:40:00Z">
              <w:r>
                <w:t xml:space="preserve">7, 23, 39, 55, 71, 87, </w:t>
              </w:r>
              <w:r>
                <w:lastRenderedPageBreak/>
                <w:t>103, 119, 135, 151, 167, 183, 199, 215</w:t>
              </w:r>
            </w:ins>
          </w:p>
        </w:tc>
        <w:tc>
          <w:tcPr>
            <w:tcW w:w="733" w:type="pct"/>
          </w:tcPr>
          <w:p w14:paraId="64F666B7" w14:textId="77777777" w:rsidR="00146EFF" w:rsidRDefault="00146EFF" w:rsidP="00146EFF"/>
        </w:tc>
        <w:tc>
          <w:tcPr>
            <w:tcW w:w="764" w:type="pct"/>
          </w:tcPr>
          <w:p w14:paraId="5BCF5884" w14:textId="7AC4E132" w:rsidR="00146EFF" w:rsidRPr="00462079" w:rsidRDefault="00146EFF" w:rsidP="00146EFF">
            <w:ins w:id="241" w:author="Brian Hart (brianh)" w:date="2023-04-27T16:40:00Z">
              <w:r>
                <w:t>SP</w:t>
              </w:r>
            </w:ins>
          </w:p>
        </w:tc>
      </w:tr>
      <w:tr w:rsidR="00146EFF" w:rsidRPr="00462079" w14:paraId="1385EB57" w14:textId="77777777" w:rsidTr="00352F9B">
        <w:tc>
          <w:tcPr>
            <w:tcW w:w="732" w:type="pct"/>
          </w:tcPr>
          <w:p w14:paraId="1F737523" w14:textId="6E0030B9" w:rsidR="00146EFF" w:rsidRDefault="00146EFF" w:rsidP="00146EFF">
            <w:ins w:id="242" w:author="Brian Hart (brianh)" w:date="2023-04-27T16:40:00Z">
              <w:r>
                <w:t>&lt;ANA&gt;</w:t>
              </w:r>
            </w:ins>
          </w:p>
        </w:tc>
        <w:tc>
          <w:tcPr>
            <w:tcW w:w="766" w:type="pct"/>
          </w:tcPr>
          <w:p w14:paraId="2B617C8F" w14:textId="77777777" w:rsidR="00146EFF" w:rsidRPr="00462079" w:rsidRDefault="00146EFF" w:rsidP="00146EFF"/>
        </w:tc>
        <w:tc>
          <w:tcPr>
            <w:tcW w:w="733" w:type="pct"/>
          </w:tcPr>
          <w:p w14:paraId="55F4404E" w14:textId="185A2943" w:rsidR="00146EFF" w:rsidRDefault="00146EFF" w:rsidP="00146EFF">
            <w:ins w:id="243" w:author="Brian Hart (brianh)" w:date="2023-04-27T16:40:00Z">
              <w:r>
                <w:t>5.950</w:t>
              </w:r>
            </w:ins>
          </w:p>
        </w:tc>
        <w:tc>
          <w:tcPr>
            <w:tcW w:w="636" w:type="pct"/>
          </w:tcPr>
          <w:p w14:paraId="1653DFAF" w14:textId="55EDB326" w:rsidR="00146EFF" w:rsidRDefault="00146EFF" w:rsidP="00146EFF">
            <w:ins w:id="244" w:author="Brian Hart (brianh)" w:date="2023-04-27T16:40:00Z">
              <w:r>
                <w:t>160</w:t>
              </w:r>
            </w:ins>
          </w:p>
        </w:tc>
        <w:tc>
          <w:tcPr>
            <w:tcW w:w="636" w:type="pct"/>
          </w:tcPr>
          <w:p w14:paraId="2AB8ECE8" w14:textId="1AFEA168" w:rsidR="00146EFF" w:rsidRDefault="00146EFF" w:rsidP="00146EFF">
            <w:ins w:id="245" w:author="Brian Hart (brianh)" w:date="2023-04-27T16:40:00Z">
              <w:r>
                <w:t>15, 47, 79, 111, 143, 175, 207</w:t>
              </w:r>
            </w:ins>
          </w:p>
        </w:tc>
        <w:tc>
          <w:tcPr>
            <w:tcW w:w="733" w:type="pct"/>
          </w:tcPr>
          <w:p w14:paraId="136539D4" w14:textId="77777777" w:rsidR="00146EFF" w:rsidRDefault="00146EFF" w:rsidP="00146EFF"/>
        </w:tc>
        <w:tc>
          <w:tcPr>
            <w:tcW w:w="764" w:type="pct"/>
          </w:tcPr>
          <w:p w14:paraId="2D6840AD" w14:textId="3582DC23" w:rsidR="00146EFF" w:rsidRPr="00462079" w:rsidRDefault="00146EFF" w:rsidP="00146EFF">
            <w:ins w:id="246" w:author="Brian Hart (brianh)" w:date="2023-04-27T16:40:00Z">
              <w:r>
                <w:t>SP</w:t>
              </w:r>
            </w:ins>
          </w:p>
        </w:tc>
      </w:tr>
      <w:tr w:rsidR="00146EFF" w:rsidRPr="00462079" w14:paraId="384E7550" w14:textId="77777777" w:rsidTr="00352F9B">
        <w:tc>
          <w:tcPr>
            <w:tcW w:w="732" w:type="pct"/>
          </w:tcPr>
          <w:p w14:paraId="13A22ED1" w14:textId="7843FDE2" w:rsidR="00146EFF" w:rsidRDefault="00146EFF" w:rsidP="00146EFF">
            <w:ins w:id="247" w:author="Brian Hart (brianh)" w:date="2023-04-27T16:40:00Z">
              <w:r>
                <w:t>&lt;ANA&gt;</w:t>
              </w:r>
            </w:ins>
          </w:p>
        </w:tc>
        <w:tc>
          <w:tcPr>
            <w:tcW w:w="766" w:type="pct"/>
          </w:tcPr>
          <w:p w14:paraId="4FEAC2F8" w14:textId="77777777" w:rsidR="00146EFF" w:rsidRPr="00462079" w:rsidRDefault="00146EFF" w:rsidP="00146EFF"/>
        </w:tc>
        <w:tc>
          <w:tcPr>
            <w:tcW w:w="733" w:type="pct"/>
          </w:tcPr>
          <w:p w14:paraId="7C468306" w14:textId="636FB8C4" w:rsidR="00146EFF" w:rsidRDefault="00146EFF" w:rsidP="00146EFF">
            <w:ins w:id="248" w:author="Brian Hart (brianh)" w:date="2023-04-27T16:40:00Z">
              <w:r>
                <w:t>5.950</w:t>
              </w:r>
            </w:ins>
          </w:p>
        </w:tc>
        <w:tc>
          <w:tcPr>
            <w:tcW w:w="636" w:type="pct"/>
          </w:tcPr>
          <w:p w14:paraId="381D82B4" w14:textId="5010262C" w:rsidR="00146EFF" w:rsidRDefault="00146EFF" w:rsidP="00146EFF">
            <w:ins w:id="249" w:author="Brian Hart (brianh)" w:date="2023-04-27T16:40:00Z">
              <w:r>
                <w:t>80</w:t>
              </w:r>
            </w:ins>
          </w:p>
        </w:tc>
        <w:tc>
          <w:tcPr>
            <w:tcW w:w="636" w:type="pct"/>
          </w:tcPr>
          <w:p w14:paraId="5F2C013D" w14:textId="16954033" w:rsidR="00146EFF" w:rsidRDefault="00146EFF" w:rsidP="00146EFF">
            <w:ins w:id="250" w:author="Brian Hart (brianh)" w:date="2023-04-27T16:40:00Z">
              <w:r>
                <w:t>7, 23, 39, 55, 71, 87, 103, 119, 135, 151, 167, 183, 199, 215</w:t>
              </w:r>
            </w:ins>
          </w:p>
        </w:tc>
        <w:tc>
          <w:tcPr>
            <w:tcW w:w="733" w:type="pct"/>
          </w:tcPr>
          <w:p w14:paraId="363876CC" w14:textId="77777777" w:rsidR="00146EFF" w:rsidRDefault="00146EFF" w:rsidP="00146EFF"/>
        </w:tc>
        <w:tc>
          <w:tcPr>
            <w:tcW w:w="764" w:type="pct"/>
          </w:tcPr>
          <w:p w14:paraId="2F3250B1" w14:textId="76CCB2AD" w:rsidR="00146EFF" w:rsidRPr="00462079" w:rsidRDefault="00146EFF" w:rsidP="00146EFF">
            <w:ins w:id="251" w:author="Brian Hart (brianh)" w:date="2023-04-27T16:40:00Z">
              <w:r>
                <w:t>80+, SP</w:t>
              </w:r>
            </w:ins>
          </w:p>
        </w:tc>
      </w:tr>
      <w:tr w:rsidR="00146EFF" w:rsidRPr="00462079" w14:paraId="6F915ADB" w14:textId="77777777" w:rsidTr="00352F9B">
        <w:tc>
          <w:tcPr>
            <w:tcW w:w="732" w:type="pct"/>
          </w:tcPr>
          <w:p w14:paraId="34F73DD4" w14:textId="25EF81FF" w:rsidR="00146EFF" w:rsidRDefault="00146EFF" w:rsidP="00146EFF">
            <w:ins w:id="252" w:author="Brian Hart (brianh)" w:date="2023-04-27T16:40:00Z">
              <w:r>
                <w:t>&lt;ANA&gt;</w:t>
              </w:r>
            </w:ins>
          </w:p>
        </w:tc>
        <w:tc>
          <w:tcPr>
            <w:tcW w:w="766" w:type="pct"/>
          </w:tcPr>
          <w:p w14:paraId="0C0BB799" w14:textId="77777777" w:rsidR="00146EFF" w:rsidRPr="00462079" w:rsidRDefault="00146EFF" w:rsidP="00146EFF"/>
        </w:tc>
        <w:tc>
          <w:tcPr>
            <w:tcW w:w="733" w:type="pct"/>
          </w:tcPr>
          <w:p w14:paraId="388F2A4C" w14:textId="705AE3E2" w:rsidR="00146EFF" w:rsidRDefault="00146EFF" w:rsidP="00146EFF">
            <w:ins w:id="253" w:author="Brian Hart (brianh)" w:date="2023-04-27T16:40:00Z">
              <w:r>
                <w:t>5.925</w:t>
              </w:r>
            </w:ins>
          </w:p>
        </w:tc>
        <w:tc>
          <w:tcPr>
            <w:tcW w:w="636" w:type="pct"/>
          </w:tcPr>
          <w:p w14:paraId="6756648C" w14:textId="69E5438B" w:rsidR="00146EFF" w:rsidRDefault="00146EFF" w:rsidP="00146EFF">
            <w:ins w:id="254" w:author="Brian Hart (brianh)" w:date="2023-04-27T16:40:00Z">
              <w:r>
                <w:t>20</w:t>
              </w:r>
            </w:ins>
          </w:p>
        </w:tc>
        <w:tc>
          <w:tcPr>
            <w:tcW w:w="636" w:type="pct"/>
          </w:tcPr>
          <w:p w14:paraId="785C3EE0" w14:textId="1B5D21CF" w:rsidR="00146EFF" w:rsidRDefault="00146EFF" w:rsidP="00146EFF">
            <w:ins w:id="255" w:author="Brian Hart (brianh)" w:date="2023-04-27T16:40:00Z">
              <w:r>
                <w:t>2</w:t>
              </w:r>
            </w:ins>
          </w:p>
        </w:tc>
        <w:tc>
          <w:tcPr>
            <w:tcW w:w="733" w:type="pct"/>
          </w:tcPr>
          <w:p w14:paraId="05E5066C" w14:textId="77777777" w:rsidR="00146EFF" w:rsidRDefault="00146EFF" w:rsidP="00146EFF"/>
        </w:tc>
        <w:tc>
          <w:tcPr>
            <w:tcW w:w="764" w:type="pct"/>
          </w:tcPr>
          <w:p w14:paraId="3E341834" w14:textId="5EE6D4C5" w:rsidR="00146EFF" w:rsidRPr="00462079" w:rsidRDefault="00146EFF" w:rsidP="00146EFF">
            <w:ins w:id="256" w:author="Brian Hart (brianh)" w:date="2023-04-27T16:40:00Z">
              <w:r>
                <w:t>SP</w:t>
              </w:r>
            </w:ins>
          </w:p>
        </w:tc>
      </w:tr>
      <w:tr w:rsidR="00146EFF" w:rsidRPr="00462079" w14:paraId="2C4BE755" w14:textId="77777777" w:rsidTr="00352F9B">
        <w:tc>
          <w:tcPr>
            <w:tcW w:w="732" w:type="pct"/>
          </w:tcPr>
          <w:p w14:paraId="365766D7" w14:textId="77777777" w:rsidR="00146EFF" w:rsidRDefault="00146EFF" w:rsidP="00146EFF"/>
        </w:tc>
        <w:tc>
          <w:tcPr>
            <w:tcW w:w="766" w:type="pct"/>
          </w:tcPr>
          <w:p w14:paraId="52111381" w14:textId="77777777" w:rsidR="00146EFF" w:rsidRPr="00462079" w:rsidRDefault="00146EFF" w:rsidP="00146EFF"/>
        </w:tc>
        <w:tc>
          <w:tcPr>
            <w:tcW w:w="733" w:type="pct"/>
          </w:tcPr>
          <w:p w14:paraId="74262E0D" w14:textId="77777777" w:rsidR="00146EFF" w:rsidRDefault="00146EFF" w:rsidP="00146EFF"/>
        </w:tc>
        <w:tc>
          <w:tcPr>
            <w:tcW w:w="636" w:type="pct"/>
          </w:tcPr>
          <w:p w14:paraId="77C1A207" w14:textId="77777777" w:rsidR="00146EFF" w:rsidRDefault="00146EFF" w:rsidP="00146EFF"/>
        </w:tc>
        <w:tc>
          <w:tcPr>
            <w:tcW w:w="636" w:type="pct"/>
          </w:tcPr>
          <w:p w14:paraId="5A71E9BE" w14:textId="77777777" w:rsidR="00146EFF" w:rsidRDefault="00146EFF" w:rsidP="00146EFF"/>
        </w:tc>
        <w:tc>
          <w:tcPr>
            <w:tcW w:w="733" w:type="pct"/>
          </w:tcPr>
          <w:p w14:paraId="5F20F9F5" w14:textId="77777777" w:rsidR="00146EFF" w:rsidRDefault="00146EFF" w:rsidP="00146EFF"/>
        </w:tc>
        <w:tc>
          <w:tcPr>
            <w:tcW w:w="764" w:type="pct"/>
          </w:tcPr>
          <w:p w14:paraId="0F222757" w14:textId="77777777" w:rsidR="00146EFF" w:rsidRPr="00462079" w:rsidRDefault="00146EFF" w:rsidP="00146EFF"/>
        </w:tc>
      </w:tr>
    </w:tbl>
    <w:p w14:paraId="1F91DD8A" w14:textId="5B7463DD" w:rsidR="00741886" w:rsidRDefault="00741886" w:rsidP="006F1786">
      <w:pPr>
        <w:pStyle w:val="T"/>
        <w:spacing w:line="240" w:lineRule="auto"/>
        <w:rPr>
          <w:bCs/>
          <w:highlight w:val="yellow"/>
        </w:rPr>
      </w:pPr>
    </w:p>
    <w:p w14:paraId="1B27F964" w14:textId="67973E94" w:rsidR="00307751" w:rsidRDefault="00307751" w:rsidP="006F1786">
      <w:pPr>
        <w:pStyle w:val="T"/>
        <w:spacing w:line="240" w:lineRule="auto"/>
        <w:rPr>
          <w:bCs/>
          <w:highlight w:val="yellow"/>
        </w:rPr>
      </w:pPr>
    </w:p>
    <w:p w14:paraId="01331C7F" w14:textId="29B21E89" w:rsidR="0085472E" w:rsidRDefault="0085472E" w:rsidP="0085472E">
      <w:pPr>
        <w:pStyle w:val="Heading1"/>
      </w:pPr>
      <w:r>
        <w:t>Other</w:t>
      </w:r>
    </w:p>
    <w:tbl>
      <w:tblPr>
        <w:tblStyle w:val="TableGrid"/>
        <w:tblW w:w="0" w:type="auto"/>
        <w:tblLook w:val="04A0" w:firstRow="1" w:lastRow="0" w:firstColumn="1" w:lastColumn="0" w:noHBand="0" w:noVBand="1"/>
      </w:tblPr>
      <w:tblGrid>
        <w:gridCol w:w="663"/>
        <w:gridCol w:w="2887"/>
        <w:gridCol w:w="661"/>
        <w:gridCol w:w="683"/>
        <w:gridCol w:w="439"/>
        <w:gridCol w:w="2347"/>
        <w:gridCol w:w="2950"/>
      </w:tblGrid>
      <w:tr w:rsidR="00A502F3" w:rsidRPr="00E3041E" w14:paraId="25668537" w14:textId="4BFDECD3" w:rsidTr="00F869CB">
        <w:trPr>
          <w:trHeight w:val="4800"/>
        </w:trPr>
        <w:tc>
          <w:tcPr>
            <w:tcW w:w="0" w:type="auto"/>
          </w:tcPr>
          <w:p w14:paraId="2ECDB964" w14:textId="30D41E53" w:rsidR="00F869CB" w:rsidRPr="00E3041E" w:rsidRDefault="009F0CF6" w:rsidP="00E3041E">
            <w:pPr>
              <w:rPr>
                <w:rFonts w:ascii="Calibri" w:eastAsia="Times New Roman" w:hAnsi="Calibri" w:cs="Calibri"/>
              </w:rPr>
            </w:pPr>
            <w:r>
              <w:rPr>
                <w:rFonts w:ascii="Calibri" w:eastAsia="Times New Roman" w:hAnsi="Calibri" w:cs="Calibri"/>
              </w:rPr>
              <w:t>4016</w:t>
            </w:r>
          </w:p>
        </w:tc>
        <w:tc>
          <w:tcPr>
            <w:tcW w:w="0" w:type="auto"/>
            <w:hideMark/>
          </w:tcPr>
          <w:p w14:paraId="46849DB2" w14:textId="44CE061F" w:rsidR="00F869CB" w:rsidRPr="00E3041E" w:rsidRDefault="00F869CB" w:rsidP="00E3041E">
            <w:pPr>
              <w:rPr>
                <w:rFonts w:ascii="Calibri" w:eastAsia="Times New Roman" w:hAnsi="Calibri" w:cs="Calibri"/>
              </w:rPr>
            </w:pPr>
            <w:r w:rsidRPr="00E3041E">
              <w:rPr>
                <w:rFonts w:ascii="Calibri" w:eastAsia="Times New Roman" w:hAnsi="Calibri" w:cs="Calibri"/>
              </w:rPr>
              <w:t xml:space="preserve">1) There is a regulatory condition for "operating under the control of ..." but this is not met if the </w:t>
            </w:r>
            <w:proofErr w:type="spellStart"/>
            <w:r w:rsidRPr="00E3041E">
              <w:rPr>
                <w:rFonts w:ascii="Calibri" w:eastAsia="Times New Roman" w:hAnsi="Calibri" w:cs="Calibri"/>
              </w:rPr>
              <w:t>controllee</w:t>
            </w:r>
            <w:proofErr w:type="spellEnd"/>
            <w:r w:rsidRPr="00E3041E">
              <w:rPr>
                <w:rFonts w:ascii="Calibri" w:eastAsia="Times New Roman" w:hAnsi="Calibri" w:cs="Calibri"/>
              </w:rPr>
              <w:t xml:space="preserve"> is not known to the controller, nor is it met if a std for the regulated spectrum somehow prevents the controller from exercising any control over the </w:t>
            </w:r>
            <w:proofErr w:type="spellStart"/>
            <w:r w:rsidRPr="00E3041E">
              <w:rPr>
                <w:rFonts w:ascii="Calibri" w:eastAsia="Times New Roman" w:hAnsi="Calibri" w:cs="Calibri"/>
              </w:rPr>
              <w:t>controllee</w:t>
            </w:r>
            <w:proofErr w:type="spellEnd"/>
            <w:r w:rsidRPr="00E3041E">
              <w:rPr>
                <w:rFonts w:ascii="Calibri" w:eastAsia="Times New Roman" w:hAnsi="Calibri" w:cs="Calibri"/>
              </w:rPr>
              <w:t xml:space="preserve">. 2) Meanwhile, if an AP is operating as a SPAP, 802.11 requires the AP to advertise the max value it hears from the AFC in the TPE with Maximum Transmit Power Category = Default and Unit interpretation = Regulatory Client EIRP PSD. 3) This signaling has no regulatory purpose and could be misconstrued by a </w:t>
            </w:r>
            <w:proofErr w:type="spellStart"/>
            <w:r w:rsidRPr="00E3041E">
              <w:rPr>
                <w:rFonts w:ascii="Calibri" w:eastAsia="Times New Roman" w:hAnsi="Calibri" w:cs="Calibri"/>
              </w:rPr>
              <w:lastRenderedPageBreak/>
              <w:t>controllee</w:t>
            </w:r>
            <w:proofErr w:type="spellEnd"/>
            <w:r w:rsidRPr="00E3041E">
              <w:rPr>
                <w:rFonts w:ascii="Calibri" w:eastAsia="Times New Roman" w:hAnsi="Calibri" w:cs="Calibri"/>
              </w:rPr>
              <w:t xml:space="preserve"> as some kind of controller behavior by the AP. </w:t>
            </w:r>
          </w:p>
        </w:tc>
        <w:tc>
          <w:tcPr>
            <w:tcW w:w="0" w:type="auto"/>
            <w:hideMark/>
          </w:tcPr>
          <w:p w14:paraId="3DC18C8C"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lastRenderedPageBreak/>
              <w:t>5530</w:t>
            </w:r>
          </w:p>
        </w:tc>
        <w:tc>
          <w:tcPr>
            <w:tcW w:w="0" w:type="auto"/>
            <w:hideMark/>
          </w:tcPr>
          <w:p w14:paraId="4539A83B"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4FF7C350"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64</w:t>
            </w:r>
          </w:p>
        </w:tc>
        <w:tc>
          <w:tcPr>
            <w:tcW w:w="0" w:type="auto"/>
            <w:hideMark/>
          </w:tcPr>
          <w:p w14:paraId="6F0CB2C5"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Delete P5530L64-P5531L2.</w:t>
            </w:r>
          </w:p>
        </w:tc>
        <w:tc>
          <w:tcPr>
            <w:tcW w:w="0" w:type="auto"/>
          </w:tcPr>
          <w:p w14:paraId="67732F9E" w14:textId="5D9FADD8" w:rsidR="00F869CB" w:rsidRPr="00E3041E" w:rsidRDefault="004D411A" w:rsidP="00E3041E">
            <w:pPr>
              <w:rPr>
                <w:rFonts w:ascii="Arial" w:eastAsia="Times New Roman" w:hAnsi="Arial" w:cs="Arial"/>
                <w:sz w:val="20"/>
                <w:szCs w:val="20"/>
              </w:rPr>
            </w:pPr>
            <w:r>
              <w:rPr>
                <w:rFonts w:ascii="Arial" w:eastAsia="Times New Roman" w:hAnsi="Arial" w:cs="Arial"/>
                <w:sz w:val="20"/>
                <w:szCs w:val="20"/>
              </w:rPr>
              <w:t>Revised.</w:t>
            </w:r>
            <w:r w:rsidR="005038A1">
              <w:rPr>
                <w:rFonts w:ascii="Arial" w:eastAsia="Times New Roman" w:hAnsi="Arial" w:cs="Arial"/>
                <w:sz w:val="20"/>
                <w:szCs w:val="20"/>
              </w:rPr>
              <w:t xml:space="preserve"> </w:t>
            </w:r>
            <w:r w:rsidR="00F869CB">
              <w:rPr>
                <w:rFonts w:ascii="Arial" w:eastAsia="Times New Roman" w:hAnsi="Arial" w:cs="Arial"/>
                <w:sz w:val="20"/>
                <w:szCs w:val="20"/>
              </w:rPr>
              <w:t xml:space="preserve">The commenter is concerned that </w:t>
            </w:r>
            <w:r w:rsidR="00950B65">
              <w:rPr>
                <w:rFonts w:ascii="Arial" w:eastAsia="Times New Roman" w:hAnsi="Arial" w:cs="Arial"/>
                <w:sz w:val="20"/>
                <w:szCs w:val="20"/>
              </w:rPr>
              <w:t xml:space="preserve">controller’s hands are tied by the standard such that it cannot function as a controller.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sidR="00950B65">
              <w:rPr>
                <w:rFonts w:ascii="Arial" w:eastAsia="Times New Roman" w:hAnsi="Arial" w:cs="Arial"/>
                <w:sz w:val="20"/>
                <w:szCs w:val="20"/>
              </w:rPr>
              <w:t xml:space="preserve"> under this CID which substantially address this concern</w:t>
            </w:r>
            <w:r w:rsidR="00202995">
              <w:rPr>
                <w:rFonts w:ascii="Arial" w:eastAsia="Times New Roman" w:hAnsi="Arial" w:cs="Arial"/>
                <w:sz w:val="20"/>
                <w:szCs w:val="20"/>
              </w:rPr>
              <w:t xml:space="preserve"> (but in a different part of the text)</w:t>
            </w:r>
            <w:r w:rsidR="00950B65">
              <w:rPr>
                <w:rFonts w:ascii="Arial" w:eastAsia="Times New Roman" w:hAnsi="Arial" w:cs="Arial"/>
                <w:sz w:val="20"/>
                <w:szCs w:val="20"/>
              </w:rPr>
              <w:t>.</w:t>
            </w:r>
          </w:p>
        </w:tc>
      </w:tr>
      <w:tr w:rsidR="00A502F3" w:rsidRPr="00E3041E" w14:paraId="607762C7" w14:textId="31E954E2" w:rsidTr="00F869CB">
        <w:trPr>
          <w:trHeight w:val="3315"/>
        </w:trPr>
        <w:tc>
          <w:tcPr>
            <w:tcW w:w="0" w:type="auto"/>
          </w:tcPr>
          <w:p w14:paraId="762E0F70" w14:textId="3BFF88DB" w:rsidR="00F869CB" w:rsidRPr="00E3041E" w:rsidRDefault="009F0CF6" w:rsidP="00E3041E">
            <w:pPr>
              <w:rPr>
                <w:rFonts w:ascii="Arial" w:eastAsia="Times New Roman" w:hAnsi="Arial" w:cs="Arial"/>
                <w:sz w:val="20"/>
                <w:szCs w:val="20"/>
              </w:rPr>
            </w:pPr>
            <w:r>
              <w:rPr>
                <w:rFonts w:ascii="Arial" w:eastAsia="Times New Roman" w:hAnsi="Arial" w:cs="Arial"/>
                <w:sz w:val="20"/>
                <w:szCs w:val="20"/>
              </w:rPr>
              <w:t>4017</w:t>
            </w:r>
          </w:p>
        </w:tc>
        <w:tc>
          <w:tcPr>
            <w:tcW w:w="0" w:type="auto"/>
            <w:hideMark/>
          </w:tcPr>
          <w:p w14:paraId="69115629" w14:textId="70BF4E5C"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 xml:space="preserve">1) Although arguably Part 15.407 as written does not prohibit an AP being both an indoor AP (IAP) and a SP AP (SPAP), at the same time,  this was never anticipated and the consistent message from FCC Labs (OET) has been that this is disallowed. Instead FCC Labs expect a SPAP to IAP mode switch (and vice versa) to require an AP reboot or (perhaps) at least the BSS to be brought down and up again. 2) Then we don't see any regulatory use for values 3 and 4 in Table E-12, and they are misleading in that they imply an option that is not actually available.  </w:t>
            </w:r>
          </w:p>
        </w:tc>
        <w:tc>
          <w:tcPr>
            <w:tcW w:w="0" w:type="auto"/>
            <w:hideMark/>
          </w:tcPr>
          <w:p w14:paraId="3B13E4FB"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5530</w:t>
            </w:r>
          </w:p>
        </w:tc>
        <w:tc>
          <w:tcPr>
            <w:tcW w:w="0" w:type="auto"/>
            <w:hideMark/>
          </w:tcPr>
          <w:p w14:paraId="05445537"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2985E544"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11</w:t>
            </w:r>
          </w:p>
        </w:tc>
        <w:tc>
          <w:tcPr>
            <w:tcW w:w="0" w:type="auto"/>
            <w:hideMark/>
          </w:tcPr>
          <w:p w14:paraId="10B923B8"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Delete values 3 and 4. Delete Note 2 at P5530L28. Delete para at P5530L31-35</w:t>
            </w:r>
          </w:p>
        </w:tc>
        <w:tc>
          <w:tcPr>
            <w:tcW w:w="0" w:type="auto"/>
          </w:tcPr>
          <w:p w14:paraId="4FFE8366" w14:textId="12F5F9E6" w:rsidR="00EF5A59" w:rsidRDefault="00EF5A59" w:rsidP="00EF5A59">
            <w:pPr>
              <w:rPr>
                <w:rFonts w:ascii="Arial" w:eastAsia="Times New Roman" w:hAnsi="Arial" w:cs="Arial"/>
                <w:sz w:val="20"/>
                <w:szCs w:val="20"/>
              </w:rPr>
            </w:pPr>
            <w:r>
              <w:rPr>
                <w:rFonts w:ascii="Arial" w:eastAsia="Times New Roman" w:hAnsi="Arial" w:cs="Arial"/>
                <w:sz w:val="20"/>
                <w:szCs w:val="20"/>
              </w:rPr>
              <w:t xml:space="preserve">DISCUSSION: </w:t>
            </w:r>
            <w:r w:rsidR="0010487E">
              <w:rPr>
                <w:rFonts w:ascii="Arial" w:eastAsia="Times New Roman" w:hAnsi="Arial" w:cs="Arial"/>
                <w:sz w:val="20"/>
                <w:szCs w:val="20"/>
              </w:rPr>
              <w:t xml:space="preserve">for value 3, </w:t>
            </w:r>
            <w:r>
              <w:rPr>
                <w:rFonts w:ascii="Arial" w:eastAsia="Times New Roman" w:hAnsi="Arial" w:cs="Arial"/>
                <w:sz w:val="20"/>
                <w:szCs w:val="20"/>
              </w:rPr>
              <w:t xml:space="preserve">take this path </w:t>
            </w:r>
            <w:proofErr w:type="spellStart"/>
            <w:r>
              <w:rPr>
                <w:rFonts w:ascii="Arial" w:eastAsia="Times New Roman" w:hAnsi="Arial" w:cs="Arial"/>
                <w:sz w:val="20"/>
                <w:szCs w:val="20"/>
              </w:rPr>
              <w:t>xor</w:t>
            </w:r>
            <w:proofErr w:type="spellEnd"/>
            <w:r>
              <w:rPr>
                <w:rFonts w:ascii="Arial" w:eastAsia="Times New Roman" w:hAnsi="Arial" w:cs="Arial"/>
                <w:sz w:val="20"/>
                <w:szCs w:val="20"/>
              </w:rPr>
              <w:t xml:space="preserve"> the </w:t>
            </w:r>
            <w:r w:rsidR="009F0CF6">
              <w:rPr>
                <w:rFonts w:ascii="Arial" w:eastAsia="Times New Roman" w:hAnsi="Arial" w:cs="Arial"/>
                <w:sz w:val="20"/>
                <w:szCs w:val="20"/>
              </w:rPr>
              <w:t>4021</w:t>
            </w:r>
            <w:r>
              <w:rPr>
                <w:rFonts w:ascii="Arial" w:eastAsia="Times New Roman" w:hAnsi="Arial" w:cs="Arial"/>
                <w:sz w:val="20"/>
                <w:szCs w:val="20"/>
              </w:rPr>
              <w:t xml:space="preserve"> path.</w:t>
            </w:r>
          </w:p>
          <w:p w14:paraId="6E648688" w14:textId="59894AD7" w:rsidR="00EF5A59" w:rsidRDefault="00B96446" w:rsidP="00E3041E">
            <w:pPr>
              <w:rPr>
                <w:rFonts w:ascii="Arial" w:eastAsia="Times New Roman" w:hAnsi="Arial" w:cs="Arial"/>
                <w:sz w:val="20"/>
                <w:szCs w:val="20"/>
              </w:rPr>
            </w:pPr>
            <w:r>
              <w:rPr>
                <w:rFonts w:ascii="Arial" w:eastAsia="Times New Roman" w:hAnsi="Arial" w:cs="Arial"/>
                <w:sz w:val="20"/>
                <w:szCs w:val="20"/>
              </w:rPr>
              <w:t>---</w:t>
            </w:r>
          </w:p>
          <w:p w14:paraId="7680C27B" w14:textId="218A12D5" w:rsidR="004D411A" w:rsidRDefault="009F456C" w:rsidP="00E3041E">
            <w:pPr>
              <w:rPr>
                <w:rFonts w:ascii="Arial" w:eastAsia="Times New Roman" w:hAnsi="Arial" w:cs="Arial"/>
                <w:sz w:val="20"/>
                <w:szCs w:val="20"/>
              </w:rPr>
            </w:pPr>
            <w:r>
              <w:rPr>
                <w:rFonts w:ascii="Arial" w:eastAsia="Times New Roman" w:hAnsi="Arial" w:cs="Arial"/>
                <w:sz w:val="20"/>
                <w:szCs w:val="20"/>
              </w:rPr>
              <w:t>Accepted</w:t>
            </w:r>
            <w:r w:rsidR="004D411A">
              <w:rPr>
                <w:rFonts w:ascii="Arial" w:eastAsia="Times New Roman" w:hAnsi="Arial" w:cs="Arial"/>
                <w:sz w:val="20"/>
                <w:szCs w:val="20"/>
              </w:rPr>
              <w:t xml:space="preserve"> </w:t>
            </w:r>
          </w:p>
          <w:p w14:paraId="74F02FD3" w14:textId="77777777" w:rsidR="004D411A" w:rsidRDefault="004D411A" w:rsidP="00E3041E">
            <w:pPr>
              <w:rPr>
                <w:rFonts w:ascii="Arial" w:eastAsia="Times New Roman" w:hAnsi="Arial" w:cs="Arial"/>
                <w:sz w:val="20"/>
                <w:szCs w:val="20"/>
              </w:rPr>
            </w:pPr>
          </w:p>
          <w:p w14:paraId="5F6A2C94" w14:textId="27EE71DE" w:rsidR="00F869CB" w:rsidRPr="00E3041E" w:rsidRDefault="004D411A" w:rsidP="00E3041E">
            <w:pPr>
              <w:rPr>
                <w:rFonts w:ascii="Arial" w:eastAsia="Times New Roman" w:hAnsi="Arial" w:cs="Arial"/>
                <w:sz w:val="20"/>
                <w:szCs w:val="20"/>
              </w:rPr>
            </w:pPr>
            <w:r>
              <w:rPr>
                <w:rFonts w:ascii="Arial" w:eastAsia="Times New Roman" w:hAnsi="Arial" w:cs="Arial"/>
                <w:sz w:val="20"/>
                <w:szCs w:val="20"/>
              </w:rPr>
              <w:t>(Shown below under #</w:t>
            </w:r>
            <w:r w:rsidR="009F0CF6">
              <w:rPr>
                <w:rFonts w:ascii="Arial" w:eastAsia="Times New Roman" w:hAnsi="Arial" w:cs="Arial"/>
                <w:sz w:val="20"/>
                <w:szCs w:val="20"/>
              </w:rPr>
              <w:t>4017</w:t>
            </w:r>
            <w:r w:rsidR="00111165">
              <w:rPr>
                <w:rFonts w:ascii="Arial" w:eastAsia="Times New Roman" w:hAnsi="Arial" w:cs="Arial"/>
                <w:sz w:val="20"/>
                <w:szCs w:val="20"/>
              </w:rPr>
              <w:t>.3 for value 3</w:t>
            </w:r>
            <w:r w:rsidR="00EB5554">
              <w:rPr>
                <w:rFonts w:ascii="Arial" w:eastAsia="Times New Roman" w:hAnsi="Arial" w:cs="Arial"/>
                <w:sz w:val="20"/>
                <w:szCs w:val="20"/>
              </w:rPr>
              <w:t xml:space="preserve"> and the text after note 2, </w:t>
            </w:r>
            <w:r w:rsidR="00111165">
              <w:rPr>
                <w:rFonts w:ascii="Arial" w:eastAsia="Times New Roman" w:hAnsi="Arial" w:cs="Arial"/>
                <w:sz w:val="20"/>
                <w:szCs w:val="20"/>
              </w:rPr>
              <w:t>and #</w:t>
            </w:r>
            <w:r w:rsidR="009F0CF6">
              <w:rPr>
                <w:rFonts w:ascii="Arial" w:eastAsia="Times New Roman" w:hAnsi="Arial" w:cs="Arial"/>
                <w:sz w:val="20"/>
                <w:szCs w:val="20"/>
              </w:rPr>
              <w:t>4017</w:t>
            </w:r>
            <w:r w:rsidR="00111165">
              <w:rPr>
                <w:rFonts w:ascii="Arial" w:eastAsia="Times New Roman" w:hAnsi="Arial" w:cs="Arial"/>
                <w:sz w:val="20"/>
                <w:szCs w:val="20"/>
              </w:rPr>
              <w:t xml:space="preserve">.4 </w:t>
            </w:r>
            <w:r w:rsidR="003631C6">
              <w:rPr>
                <w:rFonts w:ascii="Arial" w:eastAsia="Times New Roman" w:hAnsi="Arial" w:cs="Arial"/>
                <w:sz w:val="20"/>
                <w:szCs w:val="20"/>
              </w:rPr>
              <w:t xml:space="preserve">for value 4 </w:t>
            </w:r>
            <w:r w:rsidR="00111165">
              <w:rPr>
                <w:rFonts w:ascii="Arial" w:eastAsia="Times New Roman" w:hAnsi="Arial" w:cs="Arial"/>
                <w:sz w:val="20"/>
                <w:szCs w:val="20"/>
              </w:rPr>
              <w:t>and note 2</w:t>
            </w:r>
            <w:r>
              <w:rPr>
                <w:rFonts w:ascii="Arial" w:eastAsia="Times New Roman" w:hAnsi="Arial" w:cs="Arial"/>
                <w:sz w:val="20"/>
                <w:szCs w:val="20"/>
              </w:rPr>
              <w:t>)</w:t>
            </w:r>
          </w:p>
        </w:tc>
      </w:tr>
      <w:tr w:rsidR="00A502F3" w:rsidRPr="00E3041E" w14:paraId="607F658A" w14:textId="419B75BE" w:rsidTr="00F869CB">
        <w:trPr>
          <w:trHeight w:val="3060"/>
        </w:trPr>
        <w:tc>
          <w:tcPr>
            <w:tcW w:w="0" w:type="auto"/>
          </w:tcPr>
          <w:p w14:paraId="14C9B376" w14:textId="41A180E2" w:rsidR="00F869CB" w:rsidRPr="00E3041E" w:rsidRDefault="009F0CF6" w:rsidP="00E3041E">
            <w:pPr>
              <w:rPr>
                <w:rFonts w:ascii="Arial" w:eastAsia="Times New Roman" w:hAnsi="Arial" w:cs="Arial"/>
                <w:sz w:val="20"/>
                <w:szCs w:val="20"/>
              </w:rPr>
            </w:pPr>
            <w:r>
              <w:rPr>
                <w:rFonts w:ascii="Arial" w:eastAsia="Times New Roman" w:hAnsi="Arial" w:cs="Arial"/>
                <w:sz w:val="20"/>
                <w:szCs w:val="20"/>
              </w:rPr>
              <w:lastRenderedPageBreak/>
              <w:t>4021</w:t>
            </w:r>
          </w:p>
        </w:tc>
        <w:tc>
          <w:tcPr>
            <w:tcW w:w="0" w:type="auto"/>
            <w:hideMark/>
          </w:tcPr>
          <w:p w14:paraId="379E8634" w14:textId="2FF63E88"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 xml:space="preserve">Part 15 refers to "under the control of an indoor/SP AP" which maps well to association (with VHT/HE/EHT </w:t>
            </w:r>
            <w:proofErr w:type="spellStart"/>
            <w:r w:rsidRPr="00E3041E">
              <w:rPr>
                <w:rFonts w:ascii="Arial" w:eastAsia="Times New Roman" w:hAnsi="Arial" w:cs="Arial"/>
                <w:sz w:val="20"/>
                <w:szCs w:val="20"/>
              </w:rPr>
              <w:t>Operaiotn</w:t>
            </w:r>
            <w:proofErr w:type="spellEnd"/>
            <w:r w:rsidRPr="00E3041E">
              <w:rPr>
                <w:rFonts w:ascii="Arial" w:eastAsia="Times New Roman" w:hAnsi="Arial" w:cs="Arial"/>
                <w:sz w:val="20"/>
                <w:szCs w:val="20"/>
              </w:rPr>
              <w:t xml:space="preserve"> element, TPE, EDCA parameters, </w:t>
            </w:r>
            <w:proofErr w:type="spellStart"/>
            <w:r w:rsidRPr="00E3041E">
              <w:rPr>
                <w:rFonts w:ascii="Arial" w:eastAsia="Times New Roman" w:hAnsi="Arial" w:cs="Arial"/>
                <w:sz w:val="20"/>
                <w:szCs w:val="20"/>
              </w:rPr>
              <w:t>etc</w:t>
            </w:r>
            <w:proofErr w:type="spellEnd"/>
            <w:r w:rsidRPr="00E3041E">
              <w:rPr>
                <w:rFonts w:ascii="Arial" w:eastAsia="Times New Roman" w:hAnsi="Arial" w:cs="Arial"/>
                <w:sz w:val="20"/>
                <w:szCs w:val="20"/>
              </w:rPr>
              <w:t>). As well, for certain use cases (e.g. collaboration + XR) we might have a wireless segment with an infrastructure AP talking to laptop/smartphone that in turn performs rendering for an HMD/glasses. Here the latter link is P2P. It is desirable for the P2P traffic if the AP has available a protocol by which it can provide the requisite control of the P2P link</w:t>
            </w:r>
          </w:p>
        </w:tc>
        <w:tc>
          <w:tcPr>
            <w:tcW w:w="0" w:type="auto"/>
            <w:hideMark/>
          </w:tcPr>
          <w:p w14:paraId="30C75D36"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5529</w:t>
            </w:r>
          </w:p>
        </w:tc>
        <w:tc>
          <w:tcPr>
            <w:tcW w:w="0" w:type="auto"/>
            <w:hideMark/>
          </w:tcPr>
          <w:p w14:paraId="6B4FA0FA"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E.2.7</w:t>
            </w:r>
          </w:p>
        </w:tc>
        <w:tc>
          <w:tcPr>
            <w:tcW w:w="0" w:type="auto"/>
            <w:hideMark/>
          </w:tcPr>
          <w:p w14:paraId="68DF9825"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49</w:t>
            </w:r>
          </w:p>
        </w:tc>
        <w:tc>
          <w:tcPr>
            <w:tcW w:w="0" w:type="auto"/>
            <w:hideMark/>
          </w:tcPr>
          <w:p w14:paraId="64DCB10F" w14:textId="77777777" w:rsidR="00F869CB" w:rsidRPr="00E3041E" w:rsidRDefault="00F869CB" w:rsidP="00E3041E">
            <w:pPr>
              <w:rPr>
                <w:rFonts w:ascii="Arial" w:eastAsia="Times New Roman" w:hAnsi="Arial" w:cs="Arial"/>
                <w:sz w:val="20"/>
                <w:szCs w:val="20"/>
              </w:rPr>
            </w:pPr>
            <w:r w:rsidRPr="00E3041E">
              <w:rPr>
                <w:rFonts w:ascii="Arial" w:eastAsia="Times New Roman" w:hAnsi="Arial" w:cs="Arial"/>
                <w:sz w:val="20"/>
                <w:szCs w:val="20"/>
              </w:rPr>
              <w:t xml:space="preserve">Define one or more of the following as the mechanisms by which an AP controls unassociated/P2P traffic in 6 GHz: a) DLS, b) Channel Usage </w:t>
            </w:r>
            <w:proofErr w:type="spellStart"/>
            <w:r w:rsidRPr="00E3041E">
              <w:rPr>
                <w:rFonts w:ascii="Arial" w:eastAsia="Times New Roman" w:hAnsi="Arial" w:cs="Arial"/>
                <w:sz w:val="20"/>
                <w:szCs w:val="20"/>
              </w:rPr>
              <w:t>Requst</w:t>
            </w:r>
            <w:proofErr w:type="spellEnd"/>
            <w:r w:rsidRPr="00E3041E">
              <w:rPr>
                <w:rFonts w:ascii="Arial" w:eastAsia="Times New Roman" w:hAnsi="Arial" w:cs="Arial"/>
                <w:sz w:val="20"/>
                <w:szCs w:val="20"/>
              </w:rPr>
              <w:t>/Response frame, c) some new protocol.</w:t>
            </w:r>
          </w:p>
        </w:tc>
        <w:tc>
          <w:tcPr>
            <w:tcW w:w="0" w:type="auto"/>
          </w:tcPr>
          <w:p w14:paraId="39D47066" w14:textId="02B97176" w:rsidR="00EF5A59" w:rsidRDefault="00EF5A59" w:rsidP="00A502F3">
            <w:pPr>
              <w:rPr>
                <w:rFonts w:ascii="Arial" w:eastAsia="Times New Roman" w:hAnsi="Arial" w:cs="Arial"/>
                <w:sz w:val="20"/>
                <w:szCs w:val="20"/>
              </w:rPr>
            </w:pPr>
            <w:r>
              <w:rPr>
                <w:rFonts w:ascii="Arial" w:eastAsia="Times New Roman" w:hAnsi="Arial" w:cs="Arial"/>
                <w:sz w:val="20"/>
                <w:szCs w:val="20"/>
              </w:rPr>
              <w:t xml:space="preserve">DISCUSSION: take this path </w:t>
            </w:r>
            <w:proofErr w:type="spellStart"/>
            <w:r>
              <w:rPr>
                <w:rFonts w:ascii="Arial" w:eastAsia="Times New Roman" w:hAnsi="Arial" w:cs="Arial"/>
                <w:sz w:val="20"/>
                <w:szCs w:val="20"/>
              </w:rPr>
              <w:t>xor</w:t>
            </w:r>
            <w:proofErr w:type="spellEnd"/>
            <w:r>
              <w:rPr>
                <w:rFonts w:ascii="Arial" w:eastAsia="Times New Roman" w:hAnsi="Arial" w:cs="Arial"/>
                <w:sz w:val="20"/>
                <w:szCs w:val="20"/>
              </w:rPr>
              <w:t xml:space="preserve"> the </w:t>
            </w:r>
            <w:r w:rsidR="009F0CF6">
              <w:rPr>
                <w:rFonts w:ascii="Arial" w:eastAsia="Times New Roman" w:hAnsi="Arial" w:cs="Arial"/>
                <w:sz w:val="20"/>
                <w:szCs w:val="20"/>
              </w:rPr>
              <w:t>4017</w:t>
            </w:r>
            <w:r w:rsidR="00111165">
              <w:rPr>
                <w:rFonts w:ascii="Arial" w:eastAsia="Times New Roman" w:hAnsi="Arial" w:cs="Arial"/>
                <w:sz w:val="20"/>
                <w:szCs w:val="20"/>
              </w:rPr>
              <w:t>.3</w:t>
            </w:r>
            <w:r>
              <w:rPr>
                <w:rFonts w:ascii="Arial" w:eastAsia="Times New Roman" w:hAnsi="Arial" w:cs="Arial"/>
                <w:sz w:val="20"/>
                <w:szCs w:val="20"/>
              </w:rPr>
              <w:t xml:space="preserve"> path.</w:t>
            </w:r>
          </w:p>
          <w:p w14:paraId="646BF90F" w14:textId="0A427A55" w:rsidR="00EF5A59" w:rsidRDefault="00B96446" w:rsidP="00A502F3">
            <w:pPr>
              <w:rPr>
                <w:rFonts w:ascii="Arial" w:eastAsia="Times New Roman" w:hAnsi="Arial" w:cs="Arial"/>
                <w:sz w:val="20"/>
                <w:szCs w:val="20"/>
              </w:rPr>
            </w:pPr>
            <w:r>
              <w:rPr>
                <w:rFonts w:ascii="Arial" w:eastAsia="Times New Roman" w:hAnsi="Arial" w:cs="Arial"/>
                <w:sz w:val="20"/>
                <w:szCs w:val="20"/>
              </w:rPr>
              <w:t>---</w:t>
            </w:r>
          </w:p>
          <w:p w14:paraId="4581E675" w14:textId="2F951F2F" w:rsidR="008B4D54" w:rsidRDefault="008856FC" w:rsidP="00A502F3">
            <w:pPr>
              <w:rPr>
                <w:rFonts w:ascii="Arial" w:eastAsia="Times New Roman" w:hAnsi="Arial" w:cs="Arial"/>
                <w:sz w:val="20"/>
                <w:szCs w:val="20"/>
              </w:rPr>
            </w:pPr>
            <w:r>
              <w:rPr>
                <w:rFonts w:ascii="Arial" w:eastAsia="Times New Roman" w:hAnsi="Arial" w:cs="Arial"/>
                <w:sz w:val="20"/>
                <w:szCs w:val="20"/>
              </w:rPr>
              <w:t xml:space="preserve">Revised. See changes </w:t>
            </w:r>
            <w:r w:rsidR="008F23EC">
              <w:rPr>
                <w:rFonts w:ascii="Arial" w:eastAsia="Times New Roman" w:hAnsi="Arial" w:cs="Arial"/>
                <w:sz w:val="20"/>
                <w:szCs w:val="20"/>
              </w:rPr>
              <w:t>in 23/734&lt;</w:t>
            </w:r>
            <w:proofErr w:type="spellStart"/>
            <w:r w:rsidR="008F23EC">
              <w:rPr>
                <w:rFonts w:ascii="Arial" w:eastAsia="Times New Roman" w:hAnsi="Arial" w:cs="Arial"/>
                <w:sz w:val="20"/>
                <w:szCs w:val="20"/>
              </w:rPr>
              <w:t>motionedRev</w:t>
            </w:r>
            <w:proofErr w:type="spellEnd"/>
            <w:r w:rsidR="008F23EC">
              <w:rPr>
                <w:rFonts w:ascii="Arial" w:eastAsia="Times New Roman" w:hAnsi="Arial" w:cs="Arial"/>
                <w:sz w:val="20"/>
                <w:szCs w:val="20"/>
              </w:rPr>
              <w:t>&gt;</w:t>
            </w:r>
            <w:r>
              <w:rPr>
                <w:rFonts w:ascii="Arial" w:eastAsia="Times New Roman" w:hAnsi="Arial" w:cs="Arial"/>
                <w:sz w:val="20"/>
                <w:szCs w:val="20"/>
              </w:rPr>
              <w:t xml:space="preserve"> under #</w:t>
            </w:r>
            <w:r w:rsidR="009F0CF6">
              <w:rPr>
                <w:rFonts w:ascii="Arial" w:eastAsia="Times New Roman" w:hAnsi="Arial" w:cs="Arial"/>
                <w:sz w:val="20"/>
                <w:szCs w:val="20"/>
              </w:rPr>
              <w:t>4021</w:t>
            </w:r>
            <w:r>
              <w:rPr>
                <w:rFonts w:ascii="Arial" w:eastAsia="Times New Roman" w:hAnsi="Arial" w:cs="Arial"/>
                <w:sz w:val="20"/>
                <w:szCs w:val="20"/>
              </w:rPr>
              <w:t xml:space="preserve"> which substantially align with the commenter’s proposed resolution</w:t>
            </w:r>
            <w:r w:rsidR="00A502F3">
              <w:rPr>
                <w:rFonts w:ascii="Arial" w:eastAsia="Times New Roman" w:hAnsi="Arial" w:cs="Arial"/>
                <w:sz w:val="20"/>
                <w:szCs w:val="20"/>
              </w:rPr>
              <w:t xml:space="preserve">, excepting </w:t>
            </w:r>
            <w:r w:rsidR="008B4D54">
              <w:rPr>
                <w:rFonts w:ascii="Arial" w:eastAsia="Times New Roman" w:hAnsi="Arial" w:cs="Arial"/>
                <w:sz w:val="20"/>
                <w:szCs w:val="20"/>
              </w:rPr>
              <w:t xml:space="preserve">DLS </w:t>
            </w:r>
            <w:r w:rsidR="00A502F3">
              <w:rPr>
                <w:rFonts w:ascii="Arial" w:eastAsia="Times New Roman" w:hAnsi="Arial" w:cs="Arial"/>
                <w:sz w:val="20"/>
                <w:szCs w:val="20"/>
              </w:rPr>
              <w:t xml:space="preserve">which </w:t>
            </w:r>
            <w:r w:rsidR="008B4D54">
              <w:rPr>
                <w:rFonts w:ascii="Arial" w:eastAsia="Times New Roman" w:hAnsi="Arial" w:cs="Arial"/>
                <w:sz w:val="20"/>
                <w:szCs w:val="20"/>
              </w:rPr>
              <w:t>has been deprecated.</w:t>
            </w:r>
          </w:p>
          <w:p w14:paraId="0C920519" w14:textId="77777777" w:rsidR="00EF5A59" w:rsidRDefault="00EF5A59" w:rsidP="00A502F3">
            <w:pPr>
              <w:rPr>
                <w:rFonts w:ascii="Arial" w:eastAsia="Times New Roman" w:hAnsi="Arial" w:cs="Arial"/>
                <w:sz w:val="20"/>
                <w:szCs w:val="20"/>
              </w:rPr>
            </w:pPr>
          </w:p>
          <w:p w14:paraId="0400BED0" w14:textId="4BA310FD" w:rsidR="00EF5A59" w:rsidRPr="00E3041E" w:rsidRDefault="00EF5A59" w:rsidP="00A502F3">
            <w:pPr>
              <w:rPr>
                <w:rFonts w:ascii="Arial" w:eastAsia="Times New Roman" w:hAnsi="Arial" w:cs="Arial"/>
                <w:sz w:val="20"/>
                <w:szCs w:val="20"/>
              </w:rPr>
            </w:pPr>
          </w:p>
        </w:tc>
      </w:tr>
    </w:tbl>
    <w:p w14:paraId="0B4460FD" w14:textId="77777777" w:rsidR="0085472E" w:rsidRPr="0085472E" w:rsidRDefault="0085472E" w:rsidP="0085472E"/>
    <w:p w14:paraId="633BA71F" w14:textId="77777777" w:rsidR="003A74F5" w:rsidRPr="003A74F5" w:rsidRDefault="003A74F5" w:rsidP="003A74F5">
      <w:r w:rsidRPr="00E91F1F">
        <w:t>Table E-12—Regulatory Info subfield encoding(#600)</w:t>
      </w:r>
    </w:p>
    <w:tbl>
      <w:tblPr>
        <w:tblStyle w:val="TableGrid"/>
        <w:tblW w:w="0" w:type="auto"/>
        <w:tblLook w:val="04A0" w:firstRow="1" w:lastRow="0" w:firstColumn="1" w:lastColumn="0" w:noHBand="0" w:noVBand="1"/>
      </w:tblPr>
      <w:tblGrid>
        <w:gridCol w:w="1184"/>
        <w:gridCol w:w="8931"/>
      </w:tblGrid>
      <w:tr w:rsidR="003A74F5" w:rsidRPr="006F1786" w14:paraId="615B0E5D" w14:textId="77777777" w:rsidTr="002518F6">
        <w:tc>
          <w:tcPr>
            <w:tcW w:w="694" w:type="dxa"/>
          </w:tcPr>
          <w:p w14:paraId="028744C7" w14:textId="77777777" w:rsidR="003A74F5" w:rsidRPr="006F1786" w:rsidRDefault="003A74F5" w:rsidP="002518F6">
            <w:r w:rsidRPr="006F1786">
              <w:t>Value</w:t>
            </w:r>
          </w:p>
        </w:tc>
        <w:tc>
          <w:tcPr>
            <w:tcW w:w="8931" w:type="dxa"/>
          </w:tcPr>
          <w:p w14:paraId="1A664B14" w14:textId="77777777" w:rsidR="003A74F5" w:rsidRPr="006F1786" w:rsidRDefault="003A74F5" w:rsidP="002518F6">
            <w:r w:rsidRPr="006F1786">
              <w:t>Description</w:t>
            </w:r>
          </w:p>
        </w:tc>
      </w:tr>
      <w:tr w:rsidR="003A74F5" w:rsidRPr="006F1786" w14:paraId="722269C2" w14:textId="77777777" w:rsidTr="002518F6">
        <w:tc>
          <w:tcPr>
            <w:tcW w:w="694" w:type="dxa"/>
          </w:tcPr>
          <w:p w14:paraId="7D42FD4B" w14:textId="77777777" w:rsidR="003A74F5" w:rsidRPr="006F1786" w:rsidRDefault="003A74F5" w:rsidP="002518F6">
            <w:r w:rsidRPr="006F1786">
              <w:t>0</w:t>
            </w:r>
          </w:p>
        </w:tc>
        <w:tc>
          <w:tcPr>
            <w:tcW w:w="8931" w:type="dxa"/>
          </w:tcPr>
          <w:p w14:paraId="0DFC1B96" w14:textId="77777777" w:rsidR="003A74F5" w:rsidRDefault="003A74F5" w:rsidP="002518F6">
            <w:r w:rsidRPr="006F1786">
              <w:t xml:space="preserve">Indoor AP </w:t>
            </w:r>
          </w:p>
          <w:p w14:paraId="1BBB0E5B" w14:textId="77777777" w:rsidR="003A74F5" w:rsidRPr="006F1786" w:rsidRDefault="003A74F5" w:rsidP="002518F6">
            <w:r w:rsidRPr="006F1786">
              <w:t>An AP whose operation does not require control from an external system such as an Automated Frequency Coordination (AFC) system but that is subject to additional regulatory requirements intended to prohibit outdoor operation.</w:t>
            </w:r>
          </w:p>
        </w:tc>
      </w:tr>
      <w:tr w:rsidR="003A74F5" w:rsidRPr="006F1786" w14:paraId="4EC152C8" w14:textId="77777777" w:rsidTr="002518F6">
        <w:tc>
          <w:tcPr>
            <w:tcW w:w="694" w:type="dxa"/>
          </w:tcPr>
          <w:p w14:paraId="2D403A3A" w14:textId="77777777" w:rsidR="003A74F5" w:rsidRPr="006F1786" w:rsidRDefault="003A74F5" w:rsidP="002518F6">
            <w:r w:rsidRPr="006F1786">
              <w:t>1</w:t>
            </w:r>
          </w:p>
        </w:tc>
        <w:tc>
          <w:tcPr>
            <w:tcW w:w="8931" w:type="dxa"/>
          </w:tcPr>
          <w:p w14:paraId="14069B90" w14:textId="77777777" w:rsidR="003A74F5" w:rsidRDefault="003A74F5" w:rsidP="002518F6">
            <w:r w:rsidRPr="006F1786">
              <w:t xml:space="preserve">Standard power AP </w:t>
            </w:r>
          </w:p>
          <w:p w14:paraId="5C8AAAA5" w14:textId="77777777" w:rsidR="003A74F5" w:rsidRPr="006F1786" w:rsidRDefault="003A74F5" w:rsidP="002518F6">
            <w:r w:rsidRPr="006F1786">
              <w:t>An AP whose operation requires control from an external system such as an AFC system.</w:t>
            </w:r>
          </w:p>
        </w:tc>
      </w:tr>
      <w:tr w:rsidR="003A74F5" w:rsidRPr="006F1786" w14:paraId="098D2839" w14:textId="77777777" w:rsidTr="002518F6">
        <w:tc>
          <w:tcPr>
            <w:tcW w:w="694" w:type="dxa"/>
          </w:tcPr>
          <w:p w14:paraId="6991B080" w14:textId="77777777" w:rsidR="003A74F5" w:rsidRPr="006F1786" w:rsidRDefault="003A74F5" w:rsidP="002518F6">
            <w:r w:rsidRPr="006F1786">
              <w:t>2</w:t>
            </w:r>
          </w:p>
        </w:tc>
        <w:tc>
          <w:tcPr>
            <w:tcW w:w="8931" w:type="dxa"/>
          </w:tcPr>
          <w:p w14:paraId="152D0348" w14:textId="77777777" w:rsidR="003A74F5" w:rsidRDefault="003A74F5" w:rsidP="002518F6">
            <w:r w:rsidRPr="006F1786">
              <w:t xml:space="preserve">Very low power AP </w:t>
            </w:r>
          </w:p>
          <w:p w14:paraId="7AE3A064" w14:textId="77777777" w:rsidR="003A74F5" w:rsidRPr="006F1786" w:rsidRDefault="003A74F5" w:rsidP="002518F6">
            <w:r w:rsidRPr="006F1786">
              <w:t>An AP whose operation does not require control from an external system such as an AFC system, is not subject to additional regulatory requirements intended to prohibit outdoor operation, and is restricted to very low transmit power.</w:t>
            </w:r>
          </w:p>
        </w:tc>
      </w:tr>
      <w:tr w:rsidR="003A74F5" w:rsidRPr="006F1786" w14:paraId="5552DF7F" w14:textId="77777777" w:rsidTr="002518F6">
        <w:tc>
          <w:tcPr>
            <w:tcW w:w="694" w:type="dxa"/>
          </w:tcPr>
          <w:p w14:paraId="074CCAFB" w14:textId="52E73DF1" w:rsidR="003A74F5" w:rsidRPr="006F1786" w:rsidRDefault="00E269DE" w:rsidP="002518F6">
            <w:ins w:id="257" w:author="Brian Hart (brianh)" w:date="2023-04-28T15:27:00Z">
              <w:r>
                <w:t>(#</w:t>
              </w:r>
            </w:ins>
            <w:r w:rsidR="009F0CF6">
              <w:t>4017</w:t>
            </w:r>
            <w:ins w:id="258" w:author="Brian Hart (brianh)" w:date="2023-05-01T11:51:00Z">
              <w:r w:rsidR="00111165">
                <w:t>.3</w:t>
              </w:r>
            </w:ins>
            <w:ins w:id="259" w:author="Brian Hart (brianh)" w:date="2023-04-28T15:27:00Z">
              <w:r>
                <w:t>)</w:t>
              </w:r>
            </w:ins>
            <w:del w:id="260" w:author="Brian Hart (brianh)" w:date="2023-04-28T15:27:00Z">
              <w:r w:rsidR="003A74F5" w:rsidRPr="006F1786" w:rsidDel="00E269DE">
                <w:delText>3</w:delText>
              </w:r>
            </w:del>
          </w:p>
        </w:tc>
        <w:tc>
          <w:tcPr>
            <w:tcW w:w="8931" w:type="dxa"/>
          </w:tcPr>
          <w:p w14:paraId="2813C279" w14:textId="3D5CCA5D" w:rsidR="003A74F5" w:rsidDel="00E269DE" w:rsidRDefault="003A74F5" w:rsidP="002518F6">
            <w:pPr>
              <w:rPr>
                <w:del w:id="261" w:author="Brian Hart (brianh)" w:date="2023-04-28T15:27:00Z"/>
              </w:rPr>
            </w:pPr>
            <w:del w:id="262" w:author="Brian Hart (brianh)" w:date="2023-04-28T15:27:00Z">
              <w:r w:rsidRPr="006F1786" w:rsidDel="00E269DE">
                <w:delText xml:space="preserve">Indoor enabled AP </w:delText>
              </w:r>
            </w:del>
          </w:p>
          <w:p w14:paraId="191853C8" w14:textId="4F5131B9" w:rsidR="003A74F5" w:rsidRPr="006F1786" w:rsidRDefault="003A74F5" w:rsidP="002518F6">
            <w:del w:id="263" w:author="Brian Hart (brianh)" w:date="2023-04-28T15:27:00Z">
              <w:r w:rsidRPr="006F1786" w:rsidDel="00E269DE">
                <w:delText>An AP whose operation relies on being able to successfully receive an enabling signal (as defined by the regulatory rules) from an indoor AP or an indoor standard power AP.</w:delText>
              </w:r>
            </w:del>
          </w:p>
        </w:tc>
      </w:tr>
      <w:tr w:rsidR="003A74F5" w:rsidRPr="006F1786" w14:paraId="06D02B58" w14:textId="77777777" w:rsidTr="002518F6">
        <w:tc>
          <w:tcPr>
            <w:tcW w:w="694" w:type="dxa"/>
          </w:tcPr>
          <w:p w14:paraId="6754DBAF" w14:textId="12D581BA" w:rsidR="003A74F5" w:rsidRPr="006F1786" w:rsidRDefault="008746B5" w:rsidP="002518F6">
            <w:ins w:id="264" w:author="Brian Hart (brianh)" w:date="2023-04-28T15:27:00Z">
              <w:r>
                <w:t>(#</w:t>
              </w:r>
            </w:ins>
            <w:r w:rsidR="009F0CF6">
              <w:t>4017</w:t>
            </w:r>
            <w:ins w:id="265" w:author="Brian Hart (brianh)" w:date="2023-05-01T11:51:00Z">
              <w:r w:rsidR="00111165">
                <w:t>.4</w:t>
              </w:r>
            </w:ins>
            <w:ins w:id="266" w:author="Brian Hart (brianh)" w:date="2023-04-28T15:27:00Z">
              <w:r>
                <w:t>)</w:t>
              </w:r>
            </w:ins>
            <w:del w:id="267" w:author="Brian Hart (brianh)" w:date="2023-04-28T15:27:00Z">
              <w:r w:rsidR="003A74F5" w:rsidRPr="006F1786" w:rsidDel="00E269DE">
                <w:delText>4</w:delText>
              </w:r>
            </w:del>
          </w:p>
        </w:tc>
        <w:tc>
          <w:tcPr>
            <w:tcW w:w="8931" w:type="dxa"/>
          </w:tcPr>
          <w:p w14:paraId="3D7CAC87" w14:textId="00741256" w:rsidR="003A74F5" w:rsidDel="00E269DE" w:rsidRDefault="003A74F5" w:rsidP="002518F6">
            <w:pPr>
              <w:rPr>
                <w:del w:id="268" w:author="Brian Hart (brianh)" w:date="2023-04-28T15:27:00Z"/>
              </w:rPr>
            </w:pPr>
            <w:del w:id="269" w:author="Brian Hart (brianh)" w:date="2023-04-28T15:27:00Z">
              <w:r w:rsidRPr="006F1786" w:rsidDel="00E269DE">
                <w:delText xml:space="preserve">Indoor standard power AP </w:delText>
              </w:r>
            </w:del>
          </w:p>
          <w:p w14:paraId="72F39CB8" w14:textId="3735C646" w:rsidR="003A74F5" w:rsidRPr="006F1786" w:rsidRDefault="003A74F5" w:rsidP="002518F6">
            <w:del w:id="270" w:author="Brian Hart (brianh)" w:date="2023-04-28T15:27:00Z">
              <w:r w:rsidRPr="006F1786" w:rsidDel="00E269DE">
                <w:delText>An AP whose operation requires control from an external system such as an AFC system and that is subject to additional regulatory requirements intended to prohibit outdoor operation.</w:delText>
              </w:r>
            </w:del>
          </w:p>
        </w:tc>
      </w:tr>
      <w:tr w:rsidR="003A74F5" w:rsidRPr="00CA59FA" w14:paraId="4CFD71A8" w14:textId="77777777" w:rsidTr="002518F6">
        <w:tc>
          <w:tcPr>
            <w:tcW w:w="694" w:type="dxa"/>
          </w:tcPr>
          <w:p w14:paraId="7B1B830A" w14:textId="17F6E543" w:rsidR="003A74F5" w:rsidRPr="006F1786" w:rsidRDefault="00E269DE" w:rsidP="002518F6">
            <w:ins w:id="271" w:author="Brian Hart (brianh)" w:date="2023-04-28T15:27:00Z">
              <w:r>
                <w:t>3</w:t>
              </w:r>
            </w:ins>
            <w:del w:id="272" w:author="Brian Hart (brianh)" w:date="2023-04-28T15:27:00Z">
              <w:r w:rsidR="003A74F5" w:rsidRPr="006F1786" w:rsidDel="00E269DE">
                <w:delText>5</w:delText>
              </w:r>
            </w:del>
            <w:r w:rsidR="003A74F5" w:rsidRPr="006F1786">
              <w:t>–7</w:t>
            </w:r>
          </w:p>
        </w:tc>
        <w:tc>
          <w:tcPr>
            <w:tcW w:w="8931" w:type="dxa"/>
          </w:tcPr>
          <w:p w14:paraId="697F200D" w14:textId="77777777" w:rsidR="003A74F5" w:rsidRPr="00CA59FA" w:rsidRDefault="003A74F5" w:rsidP="002518F6">
            <w:pPr>
              <w:rPr>
                <w:highlight w:val="yellow"/>
              </w:rPr>
            </w:pPr>
            <w:r w:rsidRPr="006F1786">
              <w:t>Reserved</w:t>
            </w:r>
          </w:p>
        </w:tc>
      </w:tr>
      <w:tr w:rsidR="003A74F5" w:rsidRPr="00CA59FA" w14:paraId="6EE62833" w14:textId="77777777" w:rsidTr="002518F6">
        <w:tc>
          <w:tcPr>
            <w:tcW w:w="694" w:type="dxa"/>
          </w:tcPr>
          <w:p w14:paraId="31FE1931" w14:textId="67F1C8AA" w:rsidR="003A74F5" w:rsidRPr="006F1786" w:rsidRDefault="003A74F5" w:rsidP="002518F6"/>
        </w:tc>
        <w:tc>
          <w:tcPr>
            <w:tcW w:w="8931" w:type="dxa"/>
          </w:tcPr>
          <w:p w14:paraId="7C193A80" w14:textId="71E2063F" w:rsidR="003A74F5" w:rsidRPr="006F1786" w:rsidRDefault="003A74F5" w:rsidP="002518F6"/>
        </w:tc>
      </w:tr>
    </w:tbl>
    <w:p w14:paraId="30489805" w14:textId="73E60252" w:rsidR="00307751" w:rsidRDefault="00307751" w:rsidP="0085472E">
      <w:pPr>
        <w:pStyle w:val="T"/>
        <w:spacing w:line="240" w:lineRule="auto"/>
        <w:rPr>
          <w:bCs/>
          <w:highlight w:val="yellow"/>
        </w:rPr>
      </w:pPr>
    </w:p>
    <w:p w14:paraId="13A78597" w14:textId="77777777" w:rsidR="00B43ABF" w:rsidRDefault="00B43ABF" w:rsidP="00B43ABF">
      <w:r>
        <w:t>(#600)In Table E-12 (Regulatory Info subfield encoding(#600)), a WLAN STA is not an external system.</w:t>
      </w:r>
    </w:p>
    <w:p w14:paraId="3C314CCA" w14:textId="284C44B9" w:rsidR="00B560F1" w:rsidRDefault="00560B9E" w:rsidP="00B43ABF">
      <w:ins w:id="273" w:author="Brian Hart (brianh)" w:date="2023-04-28T15:29:00Z">
        <w:r>
          <w:lastRenderedPageBreak/>
          <w:t>(#</w:t>
        </w:r>
      </w:ins>
      <w:r w:rsidR="009F0CF6">
        <w:t>4017</w:t>
      </w:r>
      <w:ins w:id="274" w:author="Brian Hart (brianh)" w:date="2023-05-01T11:52:00Z">
        <w:r w:rsidR="00DE55F0">
          <w:t>.3</w:t>
        </w:r>
      </w:ins>
      <w:ins w:id="275" w:author="Brian Hart (brianh)" w:date="2023-04-28T15:29:00Z">
        <w:r>
          <w:t>)</w:t>
        </w:r>
      </w:ins>
      <w:del w:id="276" w:author="Brian Hart (brianh)" w:date="2023-04-28T15:29:00Z">
        <w:r w:rsidR="00B43ABF" w:rsidDel="00560B9E">
          <w:delText>NOTE 2—For example, an indoor enabled AP is not a standard power AP because the indoor AP or the indoor standard</w:delText>
        </w:r>
        <w:r w:rsidR="00735F19" w:rsidDel="00560B9E">
          <w:delText xml:space="preserve"> </w:delText>
        </w:r>
        <w:r w:rsidR="00B43ABF" w:rsidDel="00560B9E">
          <w:delText>power AP (from which the indoor enabled AP receives the enabling signal) are not external systems.(#600)</w:delText>
        </w:r>
      </w:del>
      <w:r w:rsidR="00735F19">
        <w:t xml:space="preserve"> </w:t>
      </w:r>
    </w:p>
    <w:p w14:paraId="7AE32F10" w14:textId="28695A6F" w:rsidR="00B43ABF" w:rsidRDefault="00DE55F0" w:rsidP="00B43ABF">
      <w:ins w:id="277" w:author="Brian Hart (brianh)" w:date="2023-05-01T11:52:00Z">
        <w:r>
          <w:t>(#</w:t>
        </w:r>
      </w:ins>
      <w:r w:rsidR="009F0CF6">
        <w:t>4017</w:t>
      </w:r>
      <w:ins w:id="278" w:author="Brian Hart (brianh)" w:date="2023-05-01T11:52:00Z">
        <w:r>
          <w:t>.4)</w:t>
        </w:r>
      </w:ins>
      <w:del w:id="279" w:author="Brian Hart (brianh)" w:date="2023-04-28T15:28:00Z">
        <w:r w:rsidR="00B43ABF" w:rsidDel="00842A0F">
          <w:delText>(#600)The value 4 (indoor standard power AP) for the Regulatory Info subfield is used instead of the value</w:delText>
        </w:r>
        <w:r w:rsidR="00735F19" w:rsidDel="00842A0F">
          <w:delText xml:space="preserve"> </w:delText>
        </w:r>
        <w:r w:rsidR="00B43ABF" w:rsidDel="00842A0F">
          <w:delText>0 (indoor AP) when the transmit power for all or part of the indoor AP’s BSS bandwidth is controlled by an</w:delText>
        </w:r>
        <w:r w:rsidR="00735F19" w:rsidDel="00842A0F">
          <w:delText xml:space="preserve"> </w:delText>
        </w:r>
        <w:r w:rsidR="00B43ABF" w:rsidDel="00842A0F">
          <w:delText>external system such as an AFC system.</w:delText>
        </w:r>
      </w:del>
    </w:p>
    <w:p w14:paraId="59F3F7B4" w14:textId="4583287B" w:rsidR="00B43ABF" w:rsidRDefault="00B43ABF" w:rsidP="00B43ABF">
      <w:r>
        <w:t>The Maximum Transmit Power Category subfield in the Transmit Power Information field of the Transmit</w:t>
      </w:r>
      <w:r w:rsidR="00735F19">
        <w:t xml:space="preserve"> </w:t>
      </w:r>
      <w:r>
        <w:t>Power Envelope element is interpreted as shown in Table E-13 (Maximum Transmit Power Category</w:t>
      </w:r>
      <w:r w:rsidR="00735F19">
        <w:t xml:space="preserve"> </w:t>
      </w:r>
      <w:r>
        <w:t>subfield encoding(#600)) when operating in the 6 GHz band. Each regulatory domain might have additional</w:t>
      </w:r>
      <w:r w:rsidR="00735F19">
        <w:t xml:space="preserve"> </w:t>
      </w:r>
      <w:r>
        <w:t>regulations for each Maximum Transmit Power Category subfield value. Operation in such regulatory</w:t>
      </w:r>
      <w:r w:rsidR="00735F19">
        <w:t xml:space="preserve"> </w:t>
      </w:r>
      <w:r>
        <w:t>domains is subject to the additional regulations. Some values defined in Table E-13 (Maximum Transmit</w:t>
      </w:r>
      <w:r w:rsidR="00735F19">
        <w:t xml:space="preserve"> </w:t>
      </w:r>
      <w:r>
        <w:t>Power Category subfield encoding(#600)) might not be valid in all regulatory domains. If a certain</w:t>
      </w:r>
      <w:r w:rsidR="00735F19">
        <w:t xml:space="preserve"> </w:t>
      </w:r>
      <w:r>
        <w:t>Maximum Transmit Power Category subfield encoding value is not valid in a regulatory domain, then the</w:t>
      </w:r>
      <w:r w:rsidR="00735F19">
        <w:t xml:space="preserve"> </w:t>
      </w:r>
      <w:r>
        <w:t>value is not used when operating in that regulatory domain.(#600)</w:t>
      </w:r>
    </w:p>
    <w:p w14:paraId="2938FBCC" w14:textId="0A209389" w:rsidR="000A0E78" w:rsidRDefault="000A0E78" w:rsidP="00B43ABF"/>
    <w:p w14:paraId="1EC89AC1" w14:textId="5238A214" w:rsidR="000A0E78" w:rsidRDefault="000A0E78" w:rsidP="000A0E78">
      <w:r>
        <w:t>(#600)An AP operating in the 6 GHz band shall send at least one Transmit Power Envelope element in</w:t>
      </w:r>
      <w:r w:rsidR="00735F19">
        <w:t xml:space="preserve"> </w:t>
      </w:r>
      <w:r>
        <w:t>Beacon and Probe Response frames as follows:</w:t>
      </w:r>
    </w:p>
    <w:p w14:paraId="508DE119" w14:textId="2648357D" w:rsidR="000A0E78" w:rsidRDefault="000A0E78" w:rsidP="00735F19">
      <w:pPr>
        <w:pStyle w:val="ListParagraph"/>
        <w:numPr>
          <w:ilvl w:val="0"/>
          <w:numId w:val="11"/>
        </w:numPr>
      </w:pPr>
      <w:r>
        <w:t>Maximum Transmit Power Category subfield = Default; Unit interpretation = (#3452)Regulatory</w:t>
      </w:r>
      <w:r w:rsidR="00735F19">
        <w:t xml:space="preserve"> </w:t>
      </w:r>
      <w:r>
        <w:t>client EIRP PSD</w:t>
      </w:r>
    </w:p>
    <w:p w14:paraId="3FADA5A2" w14:textId="1082A582" w:rsidR="000A0E78" w:rsidRDefault="000A0E78" w:rsidP="000A0E78">
      <w:r>
        <w:t>(#600)When operating in the 6 GHz band in a regulatory domain in which a subordinate device (see</w:t>
      </w:r>
      <w:r w:rsidR="00735F19">
        <w:t xml:space="preserve"> </w:t>
      </w:r>
      <w:r>
        <w:t>Table E-13 (Maximum Transmit Power Category subfield encoding(#600))) is supported, an AP that is an</w:t>
      </w:r>
      <w:r w:rsidR="00735F19">
        <w:t xml:space="preserve"> </w:t>
      </w:r>
      <w:r>
        <w:t>indoor AP or indoor standard power AP per regulatory rules shall also send the following Transmit Power</w:t>
      </w:r>
      <w:r w:rsidR="00735F19">
        <w:t xml:space="preserve"> </w:t>
      </w:r>
      <w:r>
        <w:t>Envelope element in Beacon and Probe Response frames:</w:t>
      </w:r>
    </w:p>
    <w:p w14:paraId="4923B29C" w14:textId="483CA98B" w:rsidR="000A0E78" w:rsidRDefault="000A0E78" w:rsidP="000A0E78">
      <w:pPr>
        <w:pStyle w:val="ListParagraph"/>
        <w:numPr>
          <w:ilvl w:val="0"/>
          <w:numId w:val="10"/>
        </w:numPr>
      </w:pPr>
      <w:r>
        <w:t>Maximum Transmit Power Category subfield = Subordinate device; Unit interpretation =</w:t>
      </w:r>
    </w:p>
    <w:p w14:paraId="1535758D" w14:textId="77777777" w:rsidR="000A0E78" w:rsidRDefault="000A0E78" w:rsidP="000A0E78">
      <w:r>
        <w:t xml:space="preserve">Regulatory client EIRP PSD </w:t>
      </w:r>
    </w:p>
    <w:p w14:paraId="7633DC1D" w14:textId="03383F7F" w:rsidR="000A0E78" w:rsidRDefault="000A0E78" w:rsidP="000A0E78">
      <w:r>
        <w:t xml:space="preserve">A regulatory client EIRP PSD value advertised by an AP that is a standard power AP or indoor standard power AP shall be set to </w:t>
      </w:r>
      <w:ins w:id="280" w:author="Brian Hart (brianh)" w:date="2023-04-28T15:24:00Z">
        <w:r w:rsidR="00FC4FA2">
          <w:t>(#</w:t>
        </w:r>
      </w:ins>
      <w:r w:rsidR="009F0CF6">
        <w:t>4016</w:t>
      </w:r>
      <w:ins w:id="281" w:author="Brian Hart (brianh)" w:date="2023-04-28T15:24:00Z">
        <w:r w:rsidR="00FC4FA2">
          <w:t>)</w:t>
        </w:r>
      </w:ins>
      <w:ins w:id="282" w:author="Brian Hart (brianh)" w:date="2023-04-28T15:23:00Z">
        <w:r w:rsidR="00211D97">
          <w:t xml:space="preserve">no higher than </w:t>
        </w:r>
      </w:ins>
      <w:r>
        <w:t>the highest value that meets the authorized client transmit power limits for the corresponding category obtained from the external system required by the regulatory rules, such as an AFC system, and any other client PSD regulatory rules for the corresponding 20 MHz channel.(#600)</w:t>
      </w:r>
    </w:p>
    <w:p w14:paraId="0F571B6A" w14:textId="60FF3835" w:rsidR="000A0E78" w:rsidRDefault="000A0E78" w:rsidP="000A0E78">
      <w:r>
        <w:t>If the regulatory client EIRP PSD values advertised by an AP that is a (#600)standard power AP or indoor standard power AP are insufficient to ensure that regulatory client limits on total EIRP are always met for all transmission bandwidths within the bandwidth of the AP’s BSS, the AP shall also send a Transmit Power Envelope element in Beacon and Probe Response frames as follows:</w:t>
      </w:r>
    </w:p>
    <w:p w14:paraId="3533649F" w14:textId="5FE4F612" w:rsidR="000A0E78" w:rsidRDefault="000A0E78" w:rsidP="000A0E78">
      <w:pPr>
        <w:pStyle w:val="ListParagraph"/>
        <w:numPr>
          <w:ilvl w:val="0"/>
          <w:numId w:val="9"/>
        </w:numPr>
      </w:pPr>
      <w:r>
        <w:t>Maximum Transmit Power Category subfield = Default; Unit interpretation = Regulatory client</w:t>
      </w:r>
    </w:p>
    <w:p w14:paraId="0FA7F1CB" w14:textId="77777777" w:rsidR="000A0E78" w:rsidRDefault="000A0E78" w:rsidP="000A0E78">
      <w:r>
        <w:t>EIRP</w:t>
      </w:r>
    </w:p>
    <w:p w14:paraId="7AD110A3" w14:textId="10683B8F" w:rsidR="000A0E78" w:rsidRDefault="000A0E78" w:rsidP="000A0E78">
      <w:r>
        <w:lastRenderedPageBreak/>
        <w:t>NOTE 3—In the case of regulatory rules where the maximum transmit power for client devices is lower than the maximum transmit power for APs(#600), the regulatory client maximum transmit power advertised by the AP for client devices might be lower than the regulatory client maximum transmit power the AP is authorized to use for its own transmissions.</w:t>
      </w:r>
    </w:p>
    <w:p w14:paraId="2CC09332" w14:textId="7ABE47BA" w:rsidR="00F476EF" w:rsidRDefault="00CF2D8D" w:rsidP="008F30E2">
      <w:pPr>
        <w:rPr>
          <w:ins w:id="283" w:author="Brian Hart (brianh)" w:date="2023-04-28T15:38:00Z"/>
        </w:rPr>
      </w:pPr>
      <w:ins w:id="284" w:author="Brian Hart (brianh)" w:date="2023-05-01T11:57:00Z">
        <w:r>
          <w:t>(#</w:t>
        </w:r>
      </w:ins>
      <w:r w:rsidR="009F0CF6">
        <w:t>4021</w:t>
      </w:r>
      <w:ins w:id="285" w:author="Brian Hart (brianh)" w:date="2023-05-01T11:57:00Z">
        <w:r>
          <w:t>)</w:t>
        </w:r>
      </w:ins>
      <w:ins w:id="286" w:author="Brian Hart (brianh)" w:date="2023-04-28T15:37:00Z">
        <w:r w:rsidR="008F30E2">
          <w:t>A STA is operating under the control of an indoor or SP AP when</w:t>
        </w:r>
        <w:r w:rsidR="00F476EF">
          <w:t xml:space="preserve">ever </w:t>
        </w:r>
      </w:ins>
      <w:ins w:id="287" w:author="Brian Hart (brianh)" w:date="2023-04-28T15:46:00Z">
        <w:r w:rsidR="00EC1CA6">
          <w:t>at least o</w:t>
        </w:r>
      </w:ins>
      <w:ins w:id="288" w:author="Brian Hart (brianh)" w:date="2023-04-28T15:47:00Z">
        <w:r w:rsidR="00EC1CA6">
          <w:t>ne of the following is true:</w:t>
        </w:r>
      </w:ins>
      <w:ins w:id="289" w:author="Brian Hart (brianh)" w:date="2023-04-28T15:37:00Z">
        <w:r w:rsidR="00F476EF">
          <w:t xml:space="preserve"> </w:t>
        </w:r>
      </w:ins>
    </w:p>
    <w:p w14:paraId="16D5A0E9" w14:textId="140FE88C" w:rsidR="008F30E2" w:rsidRDefault="00EC1CA6" w:rsidP="00F476EF">
      <w:pPr>
        <w:pStyle w:val="ListParagraph"/>
        <w:numPr>
          <w:ilvl w:val="0"/>
          <w:numId w:val="12"/>
        </w:numPr>
        <w:rPr>
          <w:ins w:id="290" w:author="Brian Hart (brianh)" w:date="2023-04-28T15:39:00Z"/>
        </w:rPr>
      </w:pPr>
      <w:ins w:id="291" w:author="Brian Hart (brianh)" w:date="2023-04-28T15:47:00Z">
        <w:r>
          <w:t>the STA is a</w:t>
        </w:r>
      </w:ins>
      <w:ins w:id="292" w:author="Brian Hart (brianh)" w:date="2023-04-28T15:37:00Z">
        <w:r w:rsidR="00F476EF">
          <w:t xml:space="preserve">ssociated </w:t>
        </w:r>
      </w:ins>
      <w:ins w:id="293" w:author="Brian Hart (brianh)" w:date="2023-04-28T15:38:00Z">
        <w:r w:rsidR="00F476EF">
          <w:t>with the AP</w:t>
        </w:r>
        <w:r w:rsidR="003D3940">
          <w:t xml:space="preserve">, for </w:t>
        </w:r>
      </w:ins>
      <w:ins w:id="294" w:author="Brian Hart (brianh)" w:date="2023-05-01T10:21:00Z">
        <w:r w:rsidR="00E60857">
          <w:t xml:space="preserve">transferring </w:t>
        </w:r>
      </w:ins>
      <w:ins w:id="295" w:author="Brian Hart (brianh)" w:date="2023-04-28T15:38:00Z">
        <w:r w:rsidR="00131724">
          <w:t xml:space="preserve">PSDUs </w:t>
        </w:r>
        <w:r w:rsidR="003D3940">
          <w:t>between the AP and the STA</w:t>
        </w:r>
      </w:ins>
    </w:p>
    <w:p w14:paraId="07192788" w14:textId="6EEDA64F" w:rsidR="00F476EF" w:rsidRDefault="00EC1CA6" w:rsidP="00EC1CA6">
      <w:pPr>
        <w:pStyle w:val="ListParagraph"/>
        <w:numPr>
          <w:ilvl w:val="0"/>
          <w:numId w:val="12"/>
        </w:numPr>
        <w:rPr>
          <w:ins w:id="296" w:author="Brian Hart (brianh)" w:date="2023-04-28T15:37:00Z"/>
        </w:rPr>
      </w:pPr>
      <w:ins w:id="297" w:author="Brian Hart (brianh)" w:date="2023-04-28T15:47:00Z">
        <w:r>
          <w:t>the STA is o</w:t>
        </w:r>
      </w:ins>
      <w:ins w:id="298" w:author="Brian Hart (brianh)" w:date="2023-04-28T15:41:00Z">
        <w:r w:rsidR="00B064F9">
          <w:t>perating in accordance with</w:t>
        </w:r>
      </w:ins>
      <w:ins w:id="299" w:author="Brian Hart (brianh)" w:date="2023-04-28T15:45:00Z">
        <w:r w:rsidR="00E1552B">
          <w:t xml:space="preserve"> a recently received </w:t>
        </w:r>
        <w:r w:rsidR="00E1552B" w:rsidRPr="00E1552B">
          <w:t>Channel Usage Response frame</w:t>
        </w:r>
      </w:ins>
      <w:ins w:id="300" w:author="Brian Hart (brianh)" w:date="2023-04-28T15:46:00Z">
        <w:r>
          <w:t xml:space="preserve"> (see </w:t>
        </w:r>
        <w:r w:rsidRPr="00EC1CA6">
          <w:t xml:space="preserve">9.6.13.25 </w:t>
        </w:r>
        <w:r>
          <w:t>(</w:t>
        </w:r>
        <w:r w:rsidRPr="00EC1CA6">
          <w:t>Channel Usage Response frame format</w:t>
        </w:r>
        <w:r>
          <w:t>)</w:t>
        </w:r>
      </w:ins>
      <w:ins w:id="301" w:author="Brian Hart (brianh)" w:date="2023-04-28T15:47:00Z">
        <w:r w:rsidR="00F90718">
          <w:t xml:space="preserve"> and </w:t>
        </w:r>
        <w:r w:rsidR="00F90718" w:rsidRPr="00F90718">
          <w:t xml:space="preserve">11.21.15 </w:t>
        </w:r>
        <w:r w:rsidR="00F90718">
          <w:t>(</w:t>
        </w:r>
        <w:r w:rsidR="00F90718" w:rsidRPr="00F90718">
          <w:t>Channel usage procedures</w:t>
        </w:r>
        <w:r w:rsidR="00F90718">
          <w:t>)</w:t>
        </w:r>
      </w:ins>
      <w:ins w:id="302" w:author="Brian Hart (brianh)" w:date="2023-04-28T15:46:00Z">
        <w:r>
          <w:t>)</w:t>
        </w:r>
      </w:ins>
      <w:ins w:id="303" w:author="Brian Hart (brianh)" w:date="2023-04-28T15:45:00Z">
        <w:r w:rsidR="002F3ECC">
          <w:t>.</w:t>
        </w:r>
      </w:ins>
      <w:ins w:id="304" w:author="Brian Hart (brianh)" w:date="2023-04-28T15:41:00Z">
        <w:r w:rsidR="00B064F9">
          <w:t xml:space="preserve"> </w:t>
        </w:r>
      </w:ins>
    </w:p>
    <w:p w14:paraId="2ED76144" w14:textId="708DEF1C" w:rsidR="000A0E78" w:rsidRDefault="000A0E78" w:rsidP="000A0E78">
      <w:pPr>
        <w:rPr>
          <w:ins w:id="305" w:author="Brian Hart (brianh)" w:date="2023-05-01T11:58:00Z"/>
        </w:rPr>
      </w:pPr>
      <w:r>
        <w:t>If a non-AP STA that is a (#600)subordinate device per regulatory rules receives Transmit Power Envelope elements with Maximum Transmit Power Category subfields indicating (#600)a subordinate device, it may ignore any other received Transmit Power Envelope elements that indicate other values in the Maximum Transmit Power Category subfield.(#600)</w:t>
      </w:r>
    </w:p>
    <w:p w14:paraId="18B0B955" w14:textId="46AE93A9" w:rsidR="00CF2D8D" w:rsidRPr="000A0E78" w:rsidRDefault="00CF2D8D" w:rsidP="008450DD"/>
    <w:sectPr w:rsidR="00CF2D8D" w:rsidRPr="000A0E78" w:rsidSect="00E70EC1">
      <w:headerReference w:type="default" r:id="rId8"/>
      <w:footerReference w:type="default" r:id="rId9"/>
      <w:pgSz w:w="12240" w:h="15840"/>
      <w:pgMar w:top="1280" w:right="800" w:bottom="880" w:left="800" w:header="661" w:footer="68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CAB4C0" w14:textId="77777777" w:rsidR="00750534" w:rsidRDefault="00750534" w:rsidP="00766E54">
      <w:pPr>
        <w:spacing w:after="0" w:line="240" w:lineRule="auto"/>
      </w:pPr>
      <w:r>
        <w:separator/>
      </w:r>
    </w:p>
  </w:endnote>
  <w:endnote w:type="continuationSeparator" w:id="0">
    <w:p w14:paraId="3E3757F1" w14:textId="77777777" w:rsidR="00750534" w:rsidRDefault="00750534" w:rsidP="00766E54">
      <w:pPr>
        <w:spacing w:after="0" w:line="240" w:lineRule="auto"/>
      </w:pPr>
      <w:r>
        <w:continuationSeparator/>
      </w:r>
    </w:p>
  </w:endnote>
  <w:endnote w:type="continuationNotice" w:id="1">
    <w:p w14:paraId="5DCADD2C" w14:textId="77777777" w:rsidR="00750534" w:rsidRDefault="007505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NewRomanPSMT">
    <w:altName w:val="Times New Roman"/>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824A7" w14:textId="77777777" w:rsidR="002F28E1" w:rsidRDefault="002F28E1" w:rsidP="00844FC7">
    <w:pPr>
      <w:pStyle w:val="Footer"/>
    </w:pPr>
  </w:p>
  <w:p w14:paraId="66205974" w14:textId="5BA8D806" w:rsidR="002F28E1" w:rsidRPr="009C5BD9" w:rsidRDefault="002F28E1" w:rsidP="009C5BD9">
    <w:pPr>
      <w:pStyle w:val="Footer"/>
      <w:pBdr>
        <w:top w:val="single" w:sz="8" w:space="1" w:color="auto"/>
      </w:pBdr>
      <w:rPr>
        <w:sz w:val="24"/>
      </w:rPr>
    </w:pPr>
    <w:r w:rsidRPr="00C724F0">
      <w:rPr>
        <w:sz w:val="24"/>
      </w:rPr>
      <w:t>Submission</w:t>
    </w:r>
    <w:r w:rsidRPr="00C724F0">
      <w:rPr>
        <w:sz w:val="24"/>
      </w:rPr>
      <w:tab/>
      <w:t xml:space="preserve">Page </w:t>
    </w:r>
    <w:r w:rsidRPr="00C724F0">
      <w:rPr>
        <w:sz w:val="24"/>
      </w:rPr>
      <w:fldChar w:fldCharType="begin"/>
    </w:r>
    <w:r w:rsidRPr="00C724F0">
      <w:rPr>
        <w:sz w:val="24"/>
      </w:rPr>
      <w:instrText xml:space="preserve"> PAGE   \* MERGEFORMAT </w:instrText>
    </w:r>
    <w:r w:rsidRPr="00C724F0">
      <w:rPr>
        <w:sz w:val="24"/>
      </w:rPr>
      <w:fldChar w:fldCharType="separate"/>
    </w:r>
    <w:r>
      <w:rPr>
        <w:noProof/>
        <w:sz w:val="24"/>
      </w:rPr>
      <w:t>7</w:t>
    </w:r>
    <w:r w:rsidRPr="00C724F0">
      <w:rPr>
        <w:noProof/>
        <w:sz w:val="24"/>
      </w:rPr>
      <w:fldChar w:fldCharType="end"/>
    </w:r>
    <w:r>
      <w:rPr>
        <w:noProof/>
        <w:sz w:val="24"/>
      </w:rPr>
      <w:tab/>
    </w:r>
    <w:r w:rsidR="009A11E1">
      <w:rPr>
        <w:noProof/>
        <w:sz w:val="24"/>
      </w:rPr>
      <w:t>Brian Hart, Cisco Systems</w:t>
    </w:r>
  </w:p>
  <w:p w14:paraId="3750A89E" w14:textId="77777777" w:rsidR="00DD0404" w:rsidRDefault="00DD0404"/>
  <w:p w14:paraId="1D9CA3D3" w14:textId="77777777" w:rsidR="000C290E" w:rsidRDefault="000C290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81535" w14:textId="77777777" w:rsidR="00750534" w:rsidRDefault="00750534" w:rsidP="00766E54">
      <w:pPr>
        <w:spacing w:after="0" w:line="240" w:lineRule="auto"/>
      </w:pPr>
      <w:r>
        <w:separator/>
      </w:r>
    </w:p>
  </w:footnote>
  <w:footnote w:type="continuationSeparator" w:id="0">
    <w:p w14:paraId="25B9D1E7" w14:textId="77777777" w:rsidR="00750534" w:rsidRDefault="00750534" w:rsidP="00766E54">
      <w:pPr>
        <w:spacing w:after="0" w:line="240" w:lineRule="auto"/>
      </w:pPr>
      <w:r>
        <w:continuationSeparator/>
      </w:r>
    </w:p>
  </w:footnote>
  <w:footnote w:type="continuationNotice" w:id="1">
    <w:p w14:paraId="41AF15E5" w14:textId="77777777" w:rsidR="00750534" w:rsidRDefault="0075053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C7A93" w14:textId="254D92DF" w:rsidR="007D6180" w:rsidRPr="00B21A42" w:rsidRDefault="009A11E1" w:rsidP="00B21A42">
    <w:pPr>
      <w:pStyle w:val="Header"/>
      <w:pBdr>
        <w:bottom w:val="single" w:sz="8" w:space="1" w:color="auto"/>
      </w:pBdr>
      <w:tabs>
        <w:tab w:val="clear" w:pos="4680"/>
        <w:tab w:val="center" w:pos="8280"/>
      </w:tabs>
      <w:rPr>
        <w:sz w:val="28"/>
      </w:rPr>
    </w:pPr>
    <w:r>
      <w:rPr>
        <w:sz w:val="28"/>
      </w:rPr>
      <w:t xml:space="preserve">May </w:t>
    </w:r>
    <w:r w:rsidR="00FE5192">
      <w:rPr>
        <w:sz w:val="28"/>
      </w:rPr>
      <w:t>1</w:t>
    </w:r>
    <w:r w:rsidR="00B05C38">
      <w:rPr>
        <w:sz w:val="28"/>
      </w:rPr>
      <w:t>6</w:t>
    </w:r>
    <w:r>
      <w:rPr>
        <w:sz w:val="28"/>
      </w:rPr>
      <w:t>, 2023</w:t>
    </w:r>
    <w:r w:rsidR="002F28E1">
      <w:rPr>
        <w:sz w:val="28"/>
      </w:rPr>
      <w:tab/>
      <w:t>IEEE P802.11-2</w:t>
    </w:r>
    <w:r w:rsidR="00C96C91">
      <w:rPr>
        <w:sz w:val="28"/>
      </w:rPr>
      <w:t>3</w:t>
    </w:r>
    <w:r w:rsidR="002F28E1">
      <w:rPr>
        <w:sz w:val="28"/>
      </w:rPr>
      <w:t>/</w:t>
    </w:r>
    <w:r w:rsidR="00E74F49">
      <w:rPr>
        <w:sz w:val="28"/>
      </w:rPr>
      <w:t>0734</w:t>
    </w:r>
    <w:r w:rsidR="00864FA1">
      <w:rPr>
        <w:sz w:val="28"/>
      </w:rPr>
      <w:t>r</w:t>
    </w:r>
    <w:r w:rsidR="00B05C38">
      <w:rPr>
        <w:sz w:val="28"/>
      </w:rPr>
      <w:t>2</w:t>
    </w:r>
  </w:p>
  <w:p w14:paraId="21697566" w14:textId="77777777" w:rsidR="00DD0404" w:rsidRDefault="00DD0404"/>
  <w:p w14:paraId="232C5534" w14:textId="77777777" w:rsidR="000C290E" w:rsidRDefault="000C290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F"/>
    <w:multiLevelType w:val="multilevel"/>
    <w:tmpl w:val="FFFFFFFF"/>
    <w:lvl w:ilvl="0">
      <w:start w:val="9"/>
      <w:numFmt w:val="decimal"/>
      <w:lvlText w:val="%1"/>
      <w:lvlJc w:val="left"/>
      <w:pPr>
        <w:ind w:left="1778" w:hanging="779"/>
      </w:pPr>
    </w:lvl>
    <w:lvl w:ilvl="1">
      <w:start w:val="3"/>
      <w:numFmt w:val="decimal"/>
      <w:lvlText w:val="%1.%2"/>
      <w:lvlJc w:val="left"/>
      <w:pPr>
        <w:ind w:left="1778" w:hanging="779"/>
      </w:pPr>
    </w:lvl>
    <w:lvl w:ilvl="2">
      <w:start w:val="1"/>
      <w:numFmt w:val="decimal"/>
      <w:lvlText w:val="%1.%2.%3"/>
      <w:lvlJc w:val="left"/>
      <w:pPr>
        <w:ind w:left="1778" w:hanging="779"/>
      </w:pPr>
    </w:lvl>
    <w:lvl w:ilvl="3">
      <w:start w:val="22"/>
      <w:numFmt w:val="decimal"/>
      <w:lvlText w:val="%1.%2.%3.%4"/>
      <w:lvlJc w:val="left"/>
      <w:pPr>
        <w:ind w:left="1778" w:hanging="779"/>
      </w:pPr>
      <w:rPr>
        <w:rFonts w:ascii="Arial" w:hAnsi="Arial" w:cs="Arial"/>
        <w:b/>
        <w:bCs/>
        <w:i w:val="0"/>
        <w:iCs w:val="0"/>
        <w:spacing w:val="-1"/>
        <w:w w:val="99"/>
        <w:sz w:val="20"/>
        <w:szCs w:val="20"/>
      </w:rPr>
    </w:lvl>
    <w:lvl w:ilvl="4">
      <w:start w:val="1"/>
      <w:numFmt w:val="decimal"/>
      <w:lvlText w:val="%1.%2.%3.%4.%5"/>
      <w:lvlJc w:val="left"/>
      <w:pPr>
        <w:ind w:left="1944" w:hanging="945"/>
      </w:pPr>
      <w:rPr>
        <w:rFonts w:ascii="Arial" w:hAnsi="Arial" w:cs="Arial"/>
        <w:b/>
        <w:bCs/>
        <w:i w:val="0"/>
        <w:iCs w:val="0"/>
        <w:spacing w:val="-1"/>
        <w:w w:val="99"/>
        <w:sz w:val="20"/>
        <w:szCs w:val="20"/>
      </w:rPr>
    </w:lvl>
    <w:lvl w:ilvl="5">
      <w:start w:val="1"/>
      <w:numFmt w:val="lowerLetter"/>
      <w:lvlText w:val="%6)"/>
      <w:lvlJc w:val="left"/>
      <w:pPr>
        <w:ind w:left="1639" w:hanging="440"/>
      </w:pPr>
      <w:rPr>
        <w:w w:val="99"/>
      </w:rPr>
    </w:lvl>
    <w:lvl w:ilvl="6">
      <w:numFmt w:val="bullet"/>
      <w:lvlText w:val="•"/>
      <w:lvlJc w:val="left"/>
      <w:pPr>
        <w:ind w:left="6290" w:hanging="440"/>
      </w:pPr>
    </w:lvl>
    <w:lvl w:ilvl="7">
      <w:numFmt w:val="bullet"/>
      <w:lvlText w:val="•"/>
      <w:lvlJc w:val="left"/>
      <w:pPr>
        <w:ind w:left="7377" w:hanging="440"/>
      </w:pPr>
    </w:lvl>
    <w:lvl w:ilvl="8">
      <w:numFmt w:val="bullet"/>
      <w:lvlText w:val="•"/>
      <w:lvlJc w:val="left"/>
      <w:pPr>
        <w:ind w:left="8465" w:hanging="440"/>
      </w:pPr>
    </w:lvl>
  </w:abstractNum>
  <w:abstractNum w:abstractNumId="1" w15:restartNumberingAfterBreak="0">
    <w:nsid w:val="00000411"/>
    <w:multiLevelType w:val="multilevel"/>
    <w:tmpl w:val="FFFFFFFF"/>
    <w:lvl w:ilvl="0">
      <w:numFmt w:val="bullet"/>
      <w:lvlText w:val="—"/>
      <w:lvlJc w:val="left"/>
      <w:pPr>
        <w:ind w:left="1600" w:hanging="400"/>
      </w:pPr>
      <w:rPr>
        <w:rFonts w:ascii="Times New Roman" w:hAnsi="Times New Roman" w:cs="Times New Roman"/>
        <w:w w:val="99"/>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2" w15:restartNumberingAfterBreak="0">
    <w:nsid w:val="00000412"/>
    <w:multiLevelType w:val="multilevel"/>
    <w:tmpl w:val="FFFFFFFF"/>
    <w:lvl w:ilvl="0">
      <w:numFmt w:val="bullet"/>
      <w:lvlText w:val="—"/>
      <w:lvlJc w:val="left"/>
      <w:pPr>
        <w:ind w:left="1600" w:hanging="400"/>
      </w:pPr>
      <w:rPr>
        <w:rFonts w:ascii="Times New Roman" w:hAnsi="Times New Roman" w:cs="Times New Roman"/>
        <w:b w:val="0"/>
        <w:bCs w:val="0"/>
        <w:i w:val="0"/>
        <w:iCs w:val="0"/>
        <w:w w:val="99"/>
        <w:sz w:val="20"/>
        <w:szCs w:val="20"/>
      </w:rPr>
    </w:lvl>
    <w:lvl w:ilvl="1">
      <w:numFmt w:val="bullet"/>
      <w:lvlText w:val="•"/>
      <w:lvlJc w:val="left"/>
      <w:pPr>
        <w:ind w:left="2504" w:hanging="400"/>
      </w:pPr>
    </w:lvl>
    <w:lvl w:ilvl="2">
      <w:numFmt w:val="bullet"/>
      <w:lvlText w:val="•"/>
      <w:lvlJc w:val="left"/>
      <w:pPr>
        <w:ind w:left="3408" w:hanging="400"/>
      </w:pPr>
    </w:lvl>
    <w:lvl w:ilvl="3">
      <w:numFmt w:val="bullet"/>
      <w:lvlText w:val="•"/>
      <w:lvlJc w:val="left"/>
      <w:pPr>
        <w:ind w:left="4312" w:hanging="400"/>
      </w:pPr>
    </w:lvl>
    <w:lvl w:ilvl="4">
      <w:numFmt w:val="bullet"/>
      <w:lvlText w:val="•"/>
      <w:lvlJc w:val="left"/>
      <w:pPr>
        <w:ind w:left="5216" w:hanging="400"/>
      </w:pPr>
    </w:lvl>
    <w:lvl w:ilvl="5">
      <w:numFmt w:val="bullet"/>
      <w:lvlText w:val="•"/>
      <w:lvlJc w:val="left"/>
      <w:pPr>
        <w:ind w:left="6120" w:hanging="400"/>
      </w:pPr>
    </w:lvl>
    <w:lvl w:ilvl="6">
      <w:numFmt w:val="bullet"/>
      <w:lvlText w:val="•"/>
      <w:lvlJc w:val="left"/>
      <w:pPr>
        <w:ind w:left="7024" w:hanging="400"/>
      </w:pPr>
    </w:lvl>
    <w:lvl w:ilvl="7">
      <w:numFmt w:val="bullet"/>
      <w:lvlText w:val="•"/>
      <w:lvlJc w:val="left"/>
      <w:pPr>
        <w:ind w:left="7928" w:hanging="400"/>
      </w:pPr>
    </w:lvl>
    <w:lvl w:ilvl="8">
      <w:numFmt w:val="bullet"/>
      <w:lvlText w:val="•"/>
      <w:lvlJc w:val="left"/>
      <w:pPr>
        <w:ind w:left="8832" w:hanging="400"/>
      </w:pPr>
    </w:lvl>
  </w:abstractNum>
  <w:abstractNum w:abstractNumId="3" w15:restartNumberingAfterBreak="0">
    <w:nsid w:val="00487A2B"/>
    <w:multiLevelType w:val="hybridMultilevel"/>
    <w:tmpl w:val="82E2A8F6"/>
    <w:lvl w:ilvl="0" w:tplc="0409000F">
      <w:start w:val="9"/>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15B0F"/>
    <w:multiLevelType w:val="hybridMultilevel"/>
    <w:tmpl w:val="0D3E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F67236"/>
    <w:multiLevelType w:val="hybridMultilevel"/>
    <w:tmpl w:val="3E7C908E"/>
    <w:lvl w:ilvl="0" w:tplc="A3380B7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779B3"/>
    <w:multiLevelType w:val="multilevel"/>
    <w:tmpl w:val="28A48CEE"/>
    <w:lvl w:ilvl="0">
      <w:start w:val="9"/>
      <w:numFmt w:val="decimal"/>
      <w:lvlText w:val="%1"/>
      <w:lvlJc w:val="left"/>
      <w:pPr>
        <w:ind w:left="888" w:hanging="888"/>
      </w:pPr>
      <w:rPr>
        <w:rFonts w:hint="default"/>
        <w:color w:val="auto"/>
      </w:rPr>
    </w:lvl>
    <w:lvl w:ilvl="1">
      <w:start w:val="3"/>
      <w:numFmt w:val="decimal"/>
      <w:lvlText w:val="%1.%2"/>
      <w:lvlJc w:val="left"/>
      <w:pPr>
        <w:ind w:left="888" w:hanging="888"/>
      </w:pPr>
      <w:rPr>
        <w:rFonts w:hint="default"/>
        <w:color w:val="auto"/>
      </w:rPr>
    </w:lvl>
    <w:lvl w:ilvl="2">
      <w:start w:val="1"/>
      <w:numFmt w:val="decimal"/>
      <w:lvlText w:val="%1.%2.%3"/>
      <w:lvlJc w:val="left"/>
      <w:pPr>
        <w:ind w:left="888" w:hanging="888"/>
      </w:pPr>
      <w:rPr>
        <w:rFonts w:hint="default"/>
        <w:color w:val="auto"/>
      </w:rPr>
    </w:lvl>
    <w:lvl w:ilvl="3">
      <w:start w:val="22"/>
      <w:numFmt w:val="decimal"/>
      <w:lvlText w:val="%1.%2.%3.%4"/>
      <w:lvlJc w:val="left"/>
      <w:pPr>
        <w:ind w:left="888" w:hanging="888"/>
      </w:pPr>
      <w:rPr>
        <w:rFonts w:hint="default"/>
        <w:color w:val="auto"/>
      </w:rPr>
    </w:lvl>
    <w:lvl w:ilvl="4">
      <w:start w:val="3"/>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7" w15:restartNumberingAfterBreak="0">
    <w:nsid w:val="31AC4EE0"/>
    <w:multiLevelType w:val="hybridMultilevel"/>
    <w:tmpl w:val="593A68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AC4553"/>
    <w:multiLevelType w:val="multilevel"/>
    <w:tmpl w:val="90F2192C"/>
    <w:lvl w:ilvl="0">
      <w:start w:val="9"/>
      <w:numFmt w:val="decimal"/>
      <w:lvlText w:val="%1"/>
      <w:lvlJc w:val="left"/>
      <w:pPr>
        <w:ind w:left="888" w:hanging="888"/>
      </w:pPr>
      <w:rPr>
        <w:rFonts w:hint="default"/>
      </w:rPr>
    </w:lvl>
    <w:lvl w:ilvl="1">
      <w:start w:val="3"/>
      <w:numFmt w:val="decimal"/>
      <w:lvlText w:val="%1.%2"/>
      <w:lvlJc w:val="left"/>
      <w:pPr>
        <w:ind w:left="888" w:hanging="888"/>
      </w:pPr>
      <w:rPr>
        <w:rFonts w:hint="default"/>
      </w:rPr>
    </w:lvl>
    <w:lvl w:ilvl="2">
      <w:start w:val="1"/>
      <w:numFmt w:val="decimal"/>
      <w:lvlText w:val="%1.%2.%3"/>
      <w:lvlJc w:val="left"/>
      <w:pPr>
        <w:ind w:left="888" w:hanging="888"/>
      </w:pPr>
      <w:rPr>
        <w:rFonts w:hint="default"/>
      </w:rPr>
    </w:lvl>
    <w:lvl w:ilvl="3">
      <w:start w:val="22"/>
      <w:numFmt w:val="decimal"/>
      <w:lvlText w:val="%1.%2.%3.%4"/>
      <w:lvlJc w:val="left"/>
      <w:pPr>
        <w:ind w:left="888" w:hanging="888"/>
      </w:pPr>
      <w:rPr>
        <w:rFonts w:hint="default"/>
      </w:rPr>
    </w:lvl>
    <w:lvl w:ilvl="4">
      <w:start w:val="3"/>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4C5344A0"/>
    <w:multiLevelType w:val="hybridMultilevel"/>
    <w:tmpl w:val="4E2C4074"/>
    <w:lvl w:ilvl="0" w:tplc="6A48B39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837C6A"/>
    <w:multiLevelType w:val="hybridMultilevel"/>
    <w:tmpl w:val="EEACC786"/>
    <w:lvl w:ilvl="0" w:tplc="6A48B392">
      <w:start w:val="1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571819"/>
    <w:multiLevelType w:val="hybridMultilevel"/>
    <w:tmpl w:val="D9AACDCA"/>
    <w:lvl w:ilvl="0" w:tplc="6472ED5E">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7774780"/>
    <w:multiLevelType w:val="hybridMultilevel"/>
    <w:tmpl w:val="AC22FEE0"/>
    <w:lvl w:ilvl="0" w:tplc="5E5A098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7D6B43"/>
    <w:multiLevelType w:val="hybridMultilevel"/>
    <w:tmpl w:val="D85CD59E"/>
    <w:lvl w:ilvl="0" w:tplc="C2E20360">
      <w:start w:val="5"/>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94B425B"/>
    <w:multiLevelType w:val="hybridMultilevel"/>
    <w:tmpl w:val="79DC764E"/>
    <w:lvl w:ilvl="0" w:tplc="5A084BC0">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893229700">
    <w:abstractNumId w:val="7"/>
  </w:num>
  <w:num w:numId="2" w16cid:durableId="1983345428">
    <w:abstractNumId w:val="4"/>
  </w:num>
  <w:num w:numId="3" w16cid:durableId="1492481346">
    <w:abstractNumId w:val="1"/>
  </w:num>
  <w:num w:numId="4" w16cid:durableId="276097">
    <w:abstractNumId w:val="8"/>
  </w:num>
  <w:num w:numId="5" w16cid:durableId="1350330436">
    <w:abstractNumId w:val="2"/>
  </w:num>
  <w:num w:numId="6" w16cid:durableId="944263851">
    <w:abstractNumId w:val="0"/>
  </w:num>
  <w:num w:numId="7" w16cid:durableId="1167791947">
    <w:abstractNumId w:val="3"/>
  </w:num>
  <w:num w:numId="8" w16cid:durableId="2780076">
    <w:abstractNumId w:val="6"/>
  </w:num>
  <w:num w:numId="9" w16cid:durableId="1754205465">
    <w:abstractNumId w:val="14"/>
  </w:num>
  <w:num w:numId="10" w16cid:durableId="526338491">
    <w:abstractNumId w:val="5"/>
  </w:num>
  <w:num w:numId="11" w16cid:durableId="317807937">
    <w:abstractNumId w:val="13"/>
  </w:num>
  <w:num w:numId="12" w16cid:durableId="146635077">
    <w:abstractNumId w:val="12"/>
  </w:num>
  <w:num w:numId="13" w16cid:durableId="1482697246">
    <w:abstractNumId w:val="10"/>
  </w:num>
  <w:num w:numId="14" w16cid:durableId="1820295107">
    <w:abstractNumId w:val="9"/>
  </w:num>
  <w:num w:numId="15" w16cid:durableId="1771778792">
    <w:abstractNumId w:val="1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rian Hart (brianh)">
    <w15:presenceInfo w15:providerId="AD" w15:userId="S::brianh@cisco.com::b480e93f-9b7e-426d-89cd-28bc03e9a0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DateAndTime/>
  <w:bordersDoNotSurroundHeader/>
  <w:bordersDoNotSurroundFooter/>
  <w:proofState w:spelling="clean"/>
  <w:trackRevision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183F"/>
    <w:rsid w:val="00000145"/>
    <w:rsid w:val="000010A0"/>
    <w:rsid w:val="00001332"/>
    <w:rsid w:val="00001A70"/>
    <w:rsid w:val="00001DA7"/>
    <w:rsid w:val="00001E9D"/>
    <w:rsid w:val="00002463"/>
    <w:rsid w:val="00002FB5"/>
    <w:rsid w:val="00003225"/>
    <w:rsid w:val="00003623"/>
    <w:rsid w:val="00004278"/>
    <w:rsid w:val="000047C0"/>
    <w:rsid w:val="000048C3"/>
    <w:rsid w:val="00004A2F"/>
    <w:rsid w:val="00004E26"/>
    <w:rsid w:val="00004E3A"/>
    <w:rsid w:val="00005283"/>
    <w:rsid w:val="0000531E"/>
    <w:rsid w:val="00005964"/>
    <w:rsid w:val="00005A75"/>
    <w:rsid w:val="00005F0A"/>
    <w:rsid w:val="00005F0B"/>
    <w:rsid w:val="000060C2"/>
    <w:rsid w:val="000066C2"/>
    <w:rsid w:val="00006C87"/>
    <w:rsid w:val="00006D2D"/>
    <w:rsid w:val="00006E8B"/>
    <w:rsid w:val="000070C1"/>
    <w:rsid w:val="00007391"/>
    <w:rsid w:val="000076F4"/>
    <w:rsid w:val="00010239"/>
    <w:rsid w:val="00010720"/>
    <w:rsid w:val="00011CBC"/>
    <w:rsid w:val="00011DB3"/>
    <w:rsid w:val="00012392"/>
    <w:rsid w:val="00012C78"/>
    <w:rsid w:val="00012C7C"/>
    <w:rsid w:val="00013375"/>
    <w:rsid w:val="0001499B"/>
    <w:rsid w:val="00014C1F"/>
    <w:rsid w:val="000159ED"/>
    <w:rsid w:val="000160FB"/>
    <w:rsid w:val="00016500"/>
    <w:rsid w:val="00016845"/>
    <w:rsid w:val="00016CC9"/>
    <w:rsid w:val="00016CE1"/>
    <w:rsid w:val="00016D8C"/>
    <w:rsid w:val="00017323"/>
    <w:rsid w:val="00017428"/>
    <w:rsid w:val="0001784B"/>
    <w:rsid w:val="00020529"/>
    <w:rsid w:val="000205DC"/>
    <w:rsid w:val="0002140A"/>
    <w:rsid w:val="00021FB5"/>
    <w:rsid w:val="000220E4"/>
    <w:rsid w:val="000226C3"/>
    <w:rsid w:val="000231D3"/>
    <w:rsid w:val="00023370"/>
    <w:rsid w:val="000239AC"/>
    <w:rsid w:val="00023C2F"/>
    <w:rsid w:val="000251F6"/>
    <w:rsid w:val="0002585C"/>
    <w:rsid w:val="00025AB6"/>
    <w:rsid w:val="00025EE3"/>
    <w:rsid w:val="000262FB"/>
    <w:rsid w:val="00026A14"/>
    <w:rsid w:val="00026D97"/>
    <w:rsid w:val="00027069"/>
    <w:rsid w:val="0002779A"/>
    <w:rsid w:val="0002783D"/>
    <w:rsid w:val="00030529"/>
    <w:rsid w:val="00031008"/>
    <w:rsid w:val="00031085"/>
    <w:rsid w:val="000310FC"/>
    <w:rsid w:val="00031977"/>
    <w:rsid w:val="00032F34"/>
    <w:rsid w:val="000334E3"/>
    <w:rsid w:val="00033D23"/>
    <w:rsid w:val="00033EC0"/>
    <w:rsid w:val="000341D9"/>
    <w:rsid w:val="00034417"/>
    <w:rsid w:val="0003455A"/>
    <w:rsid w:val="00034CB4"/>
    <w:rsid w:val="00034D12"/>
    <w:rsid w:val="000354EF"/>
    <w:rsid w:val="0003554C"/>
    <w:rsid w:val="00035624"/>
    <w:rsid w:val="00035639"/>
    <w:rsid w:val="00035762"/>
    <w:rsid w:val="000358B8"/>
    <w:rsid w:val="000361E7"/>
    <w:rsid w:val="000365CA"/>
    <w:rsid w:val="0003731F"/>
    <w:rsid w:val="00037905"/>
    <w:rsid w:val="00037911"/>
    <w:rsid w:val="00041392"/>
    <w:rsid w:val="00041554"/>
    <w:rsid w:val="00041AF5"/>
    <w:rsid w:val="000420C5"/>
    <w:rsid w:val="00042534"/>
    <w:rsid w:val="000429FF"/>
    <w:rsid w:val="00042C36"/>
    <w:rsid w:val="00042F22"/>
    <w:rsid w:val="00043034"/>
    <w:rsid w:val="00043060"/>
    <w:rsid w:val="00044041"/>
    <w:rsid w:val="00044710"/>
    <w:rsid w:val="00044B6F"/>
    <w:rsid w:val="00044BD9"/>
    <w:rsid w:val="0004521B"/>
    <w:rsid w:val="00045800"/>
    <w:rsid w:val="00046078"/>
    <w:rsid w:val="0004661F"/>
    <w:rsid w:val="00046695"/>
    <w:rsid w:val="000470A6"/>
    <w:rsid w:val="00047F4D"/>
    <w:rsid w:val="00047F63"/>
    <w:rsid w:val="00047F96"/>
    <w:rsid w:val="0005085F"/>
    <w:rsid w:val="000508ED"/>
    <w:rsid w:val="000516CE"/>
    <w:rsid w:val="00051733"/>
    <w:rsid w:val="00051C73"/>
    <w:rsid w:val="00051EEE"/>
    <w:rsid w:val="00052A44"/>
    <w:rsid w:val="000531F3"/>
    <w:rsid w:val="00053507"/>
    <w:rsid w:val="000542B0"/>
    <w:rsid w:val="00054373"/>
    <w:rsid w:val="0005482C"/>
    <w:rsid w:val="000556BC"/>
    <w:rsid w:val="000557CE"/>
    <w:rsid w:val="000569BA"/>
    <w:rsid w:val="00056B2E"/>
    <w:rsid w:val="000573BE"/>
    <w:rsid w:val="00057592"/>
    <w:rsid w:val="00057E2F"/>
    <w:rsid w:val="00057F18"/>
    <w:rsid w:val="000600C9"/>
    <w:rsid w:val="00060131"/>
    <w:rsid w:val="000607E9"/>
    <w:rsid w:val="00060E5C"/>
    <w:rsid w:val="00061133"/>
    <w:rsid w:val="000611D3"/>
    <w:rsid w:val="00061378"/>
    <w:rsid w:val="000613F0"/>
    <w:rsid w:val="00061585"/>
    <w:rsid w:val="00061A45"/>
    <w:rsid w:val="00061D84"/>
    <w:rsid w:val="00062293"/>
    <w:rsid w:val="00062FD5"/>
    <w:rsid w:val="00063B8C"/>
    <w:rsid w:val="00063F72"/>
    <w:rsid w:val="00064111"/>
    <w:rsid w:val="0006468D"/>
    <w:rsid w:val="000649CE"/>
    <w:rsid w:val="00064AB7"/>
    <w:rsid w:val="00065009"/>
    <w:rsid w:val="00065122"/>
    <w:rsid w:val="000656A8"/>
    <w:rsid w:val="00065872"/>
    <w:rsid w:val="0006631D"/>
    <w:rsid w:val="00066717"/>
    <w:rsid w:val="00066BD0"/>
    <w:rsid w:val="00067009"/>
    <w:rsid w:val="000675DF"/>
    <w:rsid w:val="0006764A"/>
    <w:rsid w:val="000677C4"/>
    <w:rsid w:val="000677D5"/>
    <w:rsid w:val="000700C6"/>
    <w:rsid w:val="000714A4"/>
    <w:rsid w:val="00071D56"/>
    <w:rsid w:val="00071FC6"/>
    <w:rsid w:val="0007223F"/>
    <w:rsid w:val="00072398"/>
    <w:rsid w:val="00072B2B"/>
    <w:rsid w:val="00072E97"/>
    <w:rsid w:val="00072FF7"/>
    <w:rsid w:val="00073372"/>
    <w:rsid w:val="0007361C"/>
    <w:rsid w:val="00073C31"/>
    <w:rsid w:val="00074230"/>
    <w:rsid w:val="00074DF2"/>
    <w:rsid w:val="00075731"/>
    <w:rsid w:val="0007586F"/>
    <w:rsid w:val="00075A89"/>
    <w:rsid w:val="000765F3"/>
    <w:rsid w:val="000766D1"/>
    <w:rsid w:val="00076906"/>
    <w:rsid w:val="00076CD4"/>
    <w:rsid w:val="00076E10"/>
    <w:rsid w:val="00077583"/>
    <w:rsid w:val="00077A49"/>
    <w:rsid w:val="00080386"/>
    <w:rsid w:val="00080AED"/>
    <w:rsid w:val="000810BB"/>
    <w:rsid w:val="00081218"/>
    <w:rsid w:val="000813B9"/>
    <w:rsid w:val="000815FB"/>
    <w:rsid w:val="00081BB2"/>
    <w:rsid w:val="000824E6"/>
    <w:rsid w:val="00083AF7"/>
    <w:rsid w:val="00083E9F"/>
    <w:rsid w:val="00084C1A"/>
    <w:rsid w:val="00084D55"/>
    <w:rsid w:val="0008511D"/>
    <w:rsid w:val="000857D9"/>
    <w:rsid w:val="00085C30"/>
    <w:rsid w:val="00085CBF"/>
    <w:rsid w:val="00085CE4"/>
    <w:rsid w:val="00085FF5"/>
    <w:rsid w:val="0008673A"/>
    <w:rsid w:val="00086804"/>
    <w:rsid w:val="00086AEA"/>
    <w:rsid w:val="00086F98"/>
    <w:rsid w:val="00087602"/>
    <w:rsid w:val="000879E4"/>
    <w:rsid w:val="0009047E"/>
    <w:rsid w:val="00090B76"/>
    <w:rsid w:val="00090F08"/>
    <w:rsid w:val="0009273A"/>
    <w:rsid w:val="0009291B"/>
    <w:rsid w:val="00092E1D"/>
    <w:rsid w:val="0009344F"/>
    <w:rsid w:val="00093CD5"/>
    <w:rsid w:val="0009426B"/>
    <w:rsid w:val="00094AB2"/>
    <w:rsid w:val="00094D2C"/>
    <w:rsid w:val="000960CB"/>
    <w:rsid w:val="000962CE"/>
    <w:rsid w:val="000967B9"/>
    <w:rsid w:val="00096E8D"/>
    <w:rsid w:val="00097C6D"/>
    <w:rsid w:val="00097E51"/>
    <w:rsid w:val="00097F20"/>
    <w:rsid w:val="000A0695"/>
    <w:rsid w:val="000A0BFF"/>
    <w:rsid w:val="000A0CDF"/>
    <w:rsid w:val="000A0E78"/>
    <w:rsid w:val="000A1062"/>
    <w:rsid w:val="000A12E1"/>
    <w:rsid w:val="000A180E"/>
    <w:rsid w:val="000A1D88"/>
    <w:rsid w:val="000A21DB"/>
    <w:rsid w:val="000A2BA7"/>
    <w:rsid w:val="000A319B"/>
    <w:rsid w:val="000A322E"/>
    <w:rsid w:val="000A32CE"/>
    <w:rsid w:val="000A3470"/>
    <w:rsid w:val="000A36D4"/>
    <w:rsid w:val="000A45FA"/>
    <w:rsid w:val="000A4A37"/>
    <w:rsid w:val="000A4A45"/>
    <w:rsid w:val="000A5918"/>
    <w:rsid w:val="000A5CCE"/>
    <w:rsid w:val="000A639B"/>
    <w:rsid w:val="000A657F"/>
    <w:rsid w:val="000A6595"/>
    <w:rsid w:val="000A6A32"/>
    <w:rsid w:val="000A6DD8"/>
    <w:rsid w:val="000A707C"/>
    <w:rsid w:val="000A73B4"/>
    <w:rsid w:val="000A79B5"/>
    <w:rsid w:val="000A7B13"/>
    <w:rsid w:val="000B006F"/>
    <w:rsid w:val="000B070A"/>
    <w:rsid w:val="000B2710"/>
    <w:rsid w:val="000B283A"/>
    <w:rsid w:val="000B2F7D"/>
    <w:rsid w:val="000B44C7"/>
    <w:rsid w:val="000B4EDD"/>
    <w:rsid w:val="000B5065"/>
    <w:rsid w:val="000B58C4"/>
    <w:rsid w:val="000B58C5"/>
    <w:rsid w:val="000B6B6C"/>
    <w:rsid w:val="000B703C"/>
    <w:rsid w:val="000B78DC"/>
    <w:rsid w:val="000B7EA1"/>
    <w:rsid w:val="000B7FA1"/>
    <w:rsid w:val="000C03CC"/>
    <w:rsid w:val="000C05E8"/>
    <w:rsid w:val="000C0918"/>
    <w:rsid w:val="000C0C00"/>
    <w:rsid w:val="000C0CF7"/>
    <w:rsid w:val="000C1661"/>
    <w:rsid w:val="000C192B"/>
    <w:rsid w:val="000C1ABD"/>
    <w:rsid w:val="000C1BB8"/>
    <w:rsid w:val="000C2285"/>
    <w:rsid w:val="000C2380"/>
    <w:rsid w:val="000C272C"/>
    <w:rsid w:val="000C290E"/>
    <w:rsid w:val="000C2C5B"/>
    <w:rsid w:val="000C2E5A"/>
    <w:rsid w:val="000C31E0"/>
    <w:rsid w:val="000C32C4"/>
    <w:rsid w:val="000C35B8"/>
    <w:rsid w:val="000C3D2B"/>
    <w:rsid w:val="000C4278"/>
    <w:rsid w:val="000C470C"/>
    <w:rsid w:val="000C4A9D"/>
    <w:rsid w:val="000C5677"/>
    <w:rsid w:val="000C56C3"/>
    <w:rsid w:val="000C573F"/>
    <w:rsid w:val="000C590E"/>
    <w:rsid w:val="000C5CF2"/>
    <w:rsid w:val="000C67A1"/>
    <w:rsid w:val="000C7117"/>
    <w:rsid w:val="000C7486"/>
    <w:rsid w:val="000C7778"/>
    <w:rsid w:val="000C79E8"/>
    <w:rsid w:val="000C7AE0"/>
    <w:rsid w:val="000C7B97"/>
    <w:rsid w:val="000D0166"/>
    <w:rsid w:val="000D1833"/>
    <w:rsid w:val="000D188E"/>
    <w:rsid w:val="000D1A2C"/>
    <w:rsid w:val="000D206A"/>
    <w:rsid w:val="000D22AE"/>
    <w:rsid w:val="000D273E"/>
    <w:rsid w:val="000D284E"/>
    <w:rsid w:val="000D289E"/>
    <w:rsid w:val="000D2C8B"/>
    <w:rsid w:val="000D37B2"/>
    <w:rsid w:val="000D3AC5"/>
    <w:rsid w:val="000D3C57"/>
    <w:rsid w:val="000D54CB"/>
    <w:rsid w:val="000D5565"/>
    <w:rsid w:val="000D5716"/>
    <w:rsid w:val="000D57DB"/>
    <w:rsid w:val="000D5AFE"/>
    <w:rsid w:val="000D68C2"/>
    <w:rsid w:val="000D6AAB"/>
    <w:rsid w:val="000D71A6"/>
    <w:rsid w:val="000D72DD"/>
    <w:rsid w:val="000D7713"/>
    <w:rsid w:val="000D7934"/>
    <w:rsid w:val="000E0144"/>
    <w:rsid w:val="000E0273"/>
    <w:rsid w:val="000E041F"/>
    <w:rsid w:val="000E055B"/>
    <w:rsid w:val="000E07AF"/>
    <w:rsid w:val="000E09AB"/>
    <w:rsid w:val="000E11DB"/>
    <w:rsid w:val="000E20B6"/>
    <w:rsid w:val="000E2401"/>
    <w:rsid w:val="000E262E"/>
    <w:rsid w:val="000E2BDC"/>
    <w:rsid w:val="000E3963"/>
    <w:rsid w:val="000E3AEF"/>
    <w:rsid w:val="000E3B39"/>
    <w:rsid w:val="000E4177"/>
    <w:rsid w:val="000E4BF3"/>
    <w:rsid w:val="000E4EFF"/>
    <w:rsid w:val="000E5BED"/>
    <w:rsid w:val="000E62CB"/>
    <w:rsid w:val="000E6553"/>
    <w:rsid w:val="000E6613"/>
    <w:rsid w:val="000E667B"/>
    <w:rsid w:val="000E7648"/>
    <w:rsid w:val="000E76E3"/>
    <w:rsid w:val="000E78D9"/>
    <w:rsid w:val="000E78F3"/>
    <w:rsid w:val="000F0055"/>
    <w:rsid w:val="000F0BEC"/>
    <w:rsid w:val="000F0CFD"/>
    <w:rsid w:val="000F1987"/>
    <w:rsid w:val="000F1C50"/>
    <w:rsid w:val="000F1C57"/>
    <w:rsid w:val="000F1F4C"/>
    <w:rsid w:val="000F223A"/>
    <w:rsid w:val="000F280E"/>
    <w:rsid w:val="000F3330"/>
    <w:rsid w:val="000F3338"/>
    <w:rsid w:val="000F36AE"/>
    <w:rsid w:val="000F39C3"/>
    <w:rsid w:val="000F4A69"/>
    <w:rsid w:val="000F4D0E"/>
    <w:rsid w:val="000F4ED3"/>
    <w:rsid w:val="000F674C"/>
    <w:rsid w:val="000F6892"/>
    <w:rsid w:val="000F69BB"/>
    <w:rsid w:val="000F6C43"/>
    <w:rsid w:val="000F6F1D"/>
    <w:rsid w:val="000F7636"/>
    <w:rsid w:val="000F796C"/>
    <w:rsid w:val="000F7D30"/>
    <w:rsid w:val="00100B26"/>
    <w:rsid w:val="00100D37"/>
    <w:rsid w:val="00101608"/>
    <w:rsid w:val="001016F5"/>
    <w:rsid w:val="00101CA3"/>
    <w:rsid w:val="00101FE7"/>
    <w:rsid w:val="00102936"/>
    <w:rsid w:val="00102C9B"/>
    <w:rsid w:val="00102EDC"/>
    <w:rsid w:val="0010320C"/>
    <w:rsid w:val="0010329E"/>
    <w:rsid w:val="0010334A"/>
    <w:rsid w:val="00103B3E"/>
    <w:rsid w:val="00103CED"/>
    <w:rsid w:val="0010465C"/>
    <w:rsid w:val="0010487E"/>
    <w:rsid w:val="00105313"/>
    <w:rsid w:val="001056D1"/>
    <w:rsid w:val="00105DA0"/>
    <w:rsid w:val="0010638C"/>
    <w:rsid w:val="001064DA"/>
    <w:rsid w:val="001069DA"/>
    <w:rsid w:val="00107023"/>
    <w:rsid w:val="0010752B"/>
    <w:rsid w:val="00107D7E"/>
    <w:rsid w:val="0011053C"/>
    <w:rsid w:val="001105AA"/>
    <w:rsid w:val="00111091"/>
    <w:rsid w:val="00111165"/>
    <w:rsid w:val="0011119F"/>
    <w:rsid w:val="001114AE"/>
    <w:rsid w:val="0011153A"/>
    <w:rsid w:val="00111987"/>
    <w:rsid w:val="00112C15"/>
    <w:rsid w:val="00112DCB"/>
    <w:rsid w:val="0011321B"/>
    <w:rsid w:val="00114688"/>
    <w:rsid w:val="001146DD"/>
    <w:rsid w:val="001157EB"/>
    <w:rsid w:val="00115A5F"/>
    <w:rsid w:val="00115C73"/>
    <w:rsid w:val="00115DD8"/>
    <w:rsid w:val="00116FB7"/>
    <w:rsid w:val="001170D6"/>
    <w:rsid w:val="0011769A"/>
    <w:rsid w:val="0012002A"/>
    <w:rsid w:val="001209ED"/>
    <w:rsid w:val="00120E30"/>
    <w:rsid w:val="001217DC"/>
    <w:rsid w:val="00121868"/>
    <w:rsid w:val="00122190"/>
    <w:rsid w:val="00122B35"/>
    <w:rsid w:val="00122B97"/>
    <w:rsid w:val="00122E2E"/>
    <w:rsid w:val="00123016"/>
    <w:rsid w:val="001237D9"/>
    <w:rsid w:val="00123A6C"/>
    <w:rsid w:val="00123C10"/>
    <w:rsid w:val="00123C3E"/>
    <w:rsid w:val="00124C87"/>
    <w:rsid w:val="001250CE"/>
    <w:rsid w:val="00125D02"/>
    <w:rsid w:val="001263C0"/>
    <w:rsid w:val="00126445"/>
    <w:rsid w:val="00126871"/>
    <w:rsid w:val="001271F8"/>
    <w:rsid w:val="001272EF"/>
    <w:rsid w:val="00127D21"/>
    <w:rsid w:val="0013017E"/>
    <w:rsid w:val="001305C4"/>
    <w:rsid w:val="00130933"/>
    <w:rsid w:val="00130B4C"/>
    <w:rsid w:val="00130C86"/>
    <w:rsid w:val="00130E34"/>
    <w:rsid w:val="0013105B"/>
    <w:rsid w:val="00131724"/>
    <w:rsid w:val="0013195B"/>
    <w:rsid w:val="00131C82"/>
    <w:rsid w:val="0013208F"/>
    <w:rsid w:val="001323A6"/>
    <w:rsid w:val="00132B0B"/>
    <w:rsid w:val="00132EF6"/>
    <w:rsid w:val="00133E77"/>
    <w:rsid w:val="00133EDE"/>
    <w:rsid w:val="00133EF7"/>
    <w:rsid w:val="00134FF1"/>
    <w:rsid w:val="001350D0"/>
    <w:rsid w:val="00135313"/>
    <w:rsid w:val="00135855"/>
    <w:rsid w:val="00136060"/>
    <w:rsid w:val="00136F61"/>
    <w:rsid w:val="00137763"/>
    <w:rsid w:val="001378B5"/>
    <w:rsid w:val="00137ED8"/>
    <w:rsid w:val="00140269"/>
    <w:rsid w:val="00140660"/>
    <w:rsid w:val="00140782"/>
    <w:rsid w:val="00140A9B"/>
    <w:rsid w:val="001415B6"/>
    <w:rsid w:val="001417E9"/>
    <w:rsid w:val="00141C15"/>
    <w:rsid w:val="00141E65"/>
    <w:rsid w:val="00142166"/>
    <w:rsid w:val="001431F5"/>
    <w:rsid w:val="001432F0"/>
    <w:rsid w:val="001437FB"/>
    <w:rsid w:val="001439A2"/>
    <w:rsid w:val="00143BAF"/>
    <w:rsid w:val="00144570"/>
    <w:rsid w:val="0014522B"/>
    <w:rsid w:val="0014528E"/>
    <w:rsid w:val="00146006"/>
    <w:rsid w:val="00146BA4"/>
    <w:rsid w:val="00146EFF"/>
    <w:rsid w:val="00147D05"/>
    <w:rsid w:val="00150F17"/>
    <w:rsid w:val="00151BD9"/>
    <w:rsid w:val="00151BFE"/>
    <w:rsid w:val="00151FC2"/>
    <w:rsid w:val="0015228D"/>
    <w:rsid w:val="00152341"/>
    <w:rsid w:val="00152880"/>
    <w:rsid w:val="00152C00"/>
    <w:rsid w:val="0015400A"/>
    <w:rsid w:val="00154155"/>
    <w:rsid w:val="0015438C"/>
    <w:rsid w:val="00155063"/>
    <w:rsid w:val="00155C23"/>
    <w:rsid w:val="00156F44"/>
    <w:rsid w:val="0015729D"/>
    <w:rsid w:val="00157C42"/>
    <w:rsid w:val="00157E17"/>
    <w:rsid w:val="00160A23"/>
    <w:rsid w:val="00160D65"/>
    <w:rsid w:val="00160DB2"/>
    <w:rsid w:val="001615CF"/>
    <w:rsid w:val="00161920"/>
    <w:rsid w:val="00161CC9"/>
    <w:rsid w:val="0016221A"/>
    <w:rsid w:val="001633AC"/>
    <w:rsid w:val="00163472"/>
    <w:rsid w:val="0016358E"/>
    <w:rsid w:val="0016372A"/>
    <w:rsid w:val="001638D6"/>
    <w:rsid w:val="00163EBC"/>
    <w:rsid w:val="00164079"/>
    <w:rsid w:val="00164470"/>
    <w:rsid w:val="00164623"/>
    <w:rsid w:val="001648A4"/>
    <w:rsid w:val="00164D1D"/>
    <w:rsid w:val="0016504E"/>
    <w:rsid w:val="00165343"/>
    <w:rsid w:val="0016576F"/>
    <w:rsid w:val="00165A0C"/>
    <w:rsid w:val="00166146"/>
    <w:rsid w:val="001667FF"/>
    <w:rsid w:val="001675BD"/>
    <w:rsid w:val="001679B4"/>
    <w:rsid w:val="00167EB8"/>
    <w:rsid w:val="001701D7"/>
    <w:rsid w:val="00170362"/>
    <w:rsid w:val="001710B5"/>
    <w:rsid w:val="00171528"/>
    <w:rsid w:val="00172456"/>
    <w:rsid w:val="0017254B"/>
    <w:rsid w:val="001727D0"/>
    <w:rsid w:val="00172928"/>
    <w:rsid w:val="00172EBB"/>
    <w:rsid w:val="001730B8"/>
    <w:rsid w:val="001732D4"/>
    <w:rsid w:val="001733B3"/>
    <w:rsid w:val="00173D4A"/>
    <w:rsid w:val="00173E34"/>
    <w:rsid w:val="00173F4E"/>
    <w:rsid w:val="00174134"/>
    <w:rsid w:val="001746D4"/>
    <w:rsid w:val="00176225"/>
    <w:rsid w:val="00176489"/>
    <w:rsid w:val="00180A54"/>
    <w:rsid w:val="00180B59"/>
    <w:rsid w:val="00180BC4"/>
    <w:rsid w:val="001815B0"/>
    <w:rsid w:val="00181782"/>
    <w:rsid w:val="00182250"/>
    <w:rsid w:val="00182BCF"/>
    <w:rsid w:val="00182E94"/>
    <w:rsid w:val="00182FEF"/>
    <w:rsid w:val="00183574"/>
    <w:rsid w:val="00183CF8"/>
    <w:rsid w:val="001840BB"/>
    <w:rsid w:val="00184E09"/>
    <w:rsid w:val="00184FBA"/>
    <w:rsid w:val="00185706"/>
    <w:rsid w:val="0018582B"/>
    <w:rsid w:val="0018597F"/>
    <w:rsid w:val="00185DAA"/>
    <w:rsid w:val="001860C8"/>
    <w:rsid w:val="001860ED"/>
    <w:rsid w:val="00186580"/>
    <w:rsid w:val="00186618"/>
    <w:rsid w:val="00186A91"/>
    <w:rsid w:val="00186DEF"/>
    <w:rsid w:val="00186F3B"/>
    <w:rsid w:val="001870DA"/>
    <w:rsid w:val="001873B1"/>
    <w:rsid w:val="0018788E"/>
    <w:rsid w:val="00187AED"/>
    <w:rsid w:val="00187D64"/>
    <w:rsid w:val="00190C86"/>
    <w:rsid w:val="00190CCF"/>
    <w:rsid w:val="00190E17"/>
    <w:rsid w:val="00191075"/>
    <w:rsid w:val="00192C52"/>
    <w:rsid w:val="001933A0"/>
    <w:rsid w:val="00193827"/>
    <w:rsid w:val="00193ED4"/>
    <w:rsid w:val="00194688"/>
    <w:rsid w:val="00194A09"/>
    <w:rsid w:val="001950A3"/>
    <w:rsid w:val="001950ED"/>
    <w:rsid w:val="00195731"/>
    <w:rsid w:val="00195801"/>
    <w:rsid w:val="001959FE"/>
    <w:rsid w:val="00195DC5"/>
    <w:rsid w:val="001961AA"/>
    <w:rsid w:val="00196429"/>
    <w:rsid w:val="0019741E"/>
    <w:rsid w:val="00197579"/>
    <w:rsid w:val="0019769F"/>
    <w:rsid w:val="001A05B4"/>
    <w:rsid w:val="001A0FA3"/>
    <w:rsid w:val="001A13E8"/>
    <w:rsid w:val="001A188D"/>
    <w:rsid w:val="001A258D"/>
    <w:rsid w:val="001A2840"/>
    <w:rsid w:val="001A3483"/>
    <w:rsid w:val="001A3F6B"/>
    <w:rsid w:val="001A4516"/>
    <w:rsid w:val="001A5003"/>
    <w:rsid w:val="001A640B"/>
    <w:rsid w:val="001A67CC"/>
    <w:rsid w:val="001A6972"/>
    <w:rsid w:val="001A749E"/>
    <w:rsid w:val="001A7920"/>
    <w:rsid w:val="001A7B74"/>
    <w:rsid w:val="001B0144"/>
    <w:rsid w:val="001B06A8"/>
    <w:rsid w:val="001B06F8"/>
    <w:rsid w:val="001B0AB8"/>
    <w:rsid w:val="001B101E"/>
    <w:rsid w:val="001B13C5"/>
    <w:rsid w:val="001B167A"/>
    <w:rsid w:val="001B1789"/>
    <w:rsid w:val="001B1909"/>
    <w:rsid w:val="001B20B9"/>
    <w:rsid w:val="001B256B"/>
    <w:rsid w:val="001B318C"/>
    <w:rsid w:val="001B38C1"/>
    <w:rsid w:val="001B39C1"/>
    <w:rsid w:val="001B42BA"/>
    <w:rsid w:val="001B4350"/>
    <w:rsid w:val="001B44DB"/>
    <w:rsid w:val="001B49A9"/>
    <w:rsid w:val="001B60D4"/>
    <w:rsid w:val="001B6346"/>
    <w:rsid w:val="001B6BFB"/>
    <w:rsid w:val="001B7BF6"/>
    <w:rsid w:val="001C0A07"/>
    <w:rsid w:val="001C0A83"/>
    <w:rsid w:val="001C16EE"/>
    <w:rsid w:val="001C1B9E"/>
    <w:rsid w:val="001C1BF5"/>
    <w:rsid w:val="001C21B9"/>
    <w:rsid w:val="001C25C1"/>
    <w:rsid w:val="001C28D4"/>
    <w:rsid w:val="001C2A06"/>
    <w:rsid w:val="001C2C3F"/>
    <w:rsid w:val="001C486C"/>
    <w:rsid w:val="001C52DB"/>
    <w:rsid w:val="001C52E7"/>
    <w:rsid w:val="001C550E"/>
    <w:rsid w:val="001C551C"/>
    <w:rsid w:val="001C5830"/>
    <w:rsid w:val="001C5B9D"/>
    <w:rsid w:val="001C5E06"/>
    <w:rsid w:val="001C6337"/>
    <w:rsid w:val="001C63EF"/>
    <w:rsid w:val="001C692B"/>
    <w:rsid w:val="001C7027"/>
    <w:rsid w:val="001C7243"/>
    <w:rsid w:val="001C76E1"/>
    <w:rsid w:val="001C7DF7"/>
    <w:rsid w:val="001C7EE9"/>
    <w:rsid w:val="001C7F27"/>
    <w:rsid w:val="001D015E"/>
    <w:rsid w:val="001D0AF7"/>
    <w:rsid w:val="001D15D5"/>
    <w:rsid w:val="001D1677"/>
    <w:rsid w:val="001D16E9"/>
    <w:rsid w:val="001D222D"/>
    <w:rsid w:val="001D2348"/>
    <w:rsid w:val="001D29F7"/>
    <w:rsid w:val="001D2BD1"/>
    <w:rsid w:val="001D2D5C"/>
    <w:rsid w:val="001D2FC4"/>
    <w:rsid w:val="001D3181"/>
    <w:rsid w:val="001D4A17"/>
    <w:rsid w:val="001D4B03"/>
    <w:rsid w:val="001D5588"/>
    <w:rsid w:val="001D5CB3"/>
    <w:rsid w:val="001D6104"/>
    <w:rsid w:val="001D6194"/>
    <w:rsid w:val="001D724D"/>
    <w:rsid w:val="001D78E9"/>
    <w:rsid w:val="001D7916"/>
    <w:rsid w:val="001E10A1"/>
    <w:rsid w:val="001E10C9"/>
    <w:rsid w:val="001E149A"/>
    <w:rsid w:val="001E16E5"/>
    <w:rsid w:val="001E1E5F"/>
    <w:rsid w:val="001E27C9"/>
    <w:rsid w:val="001E2BF2"/>
    <w:rsid w:val="001E2F72"/>
    <w:rsid w:val="001E3257"/>
    <w:rsid w:val="001E39E8"/>
    <w:rsid w:val="001E3AC3"/>
    <w:rsid w:val="001E3B28"/>
    <w:rsid w:val="001E5133"/>
    <w:rsid w:val="001E56F2"/>
    <w:rsid w:val="001E57C3"/>
    <w:rsid w:val="001E5832"/>
    <w:rsid w:val="001E608C"/>
    <w:rsid w:val="001E6496"/>
    <w:rsid w:val="001E652D"/>
    <w:rsid w:val="001E7026"/>
    <w:rsid w:val="001E7437"/>
    <w:rsid w:val="001E753F"/>
    <w:rsid w:val="001E7634"/>
    <w:rsid w:val="001E7738"/>
    <w:rsid w:val="001E787C"/>
    <w:rsid w:val="001F04D2"/>
    <w:rsid w:val="001F0ED8"/>
    <w:rsid w:val="001F1E43"/>
    <w:rsid w:val="001F2069"/>
    <w:rsid w:val="001F2448"/>
    <w:rsid w:val="001F25AD"/>
    <w:rsid w:val="001F2C35"/>
    <w:rsid w:val="001F2F1B"/>
    <w:rsid w:val="001F2FB8"/>
    <w:rsid w:val="001F3EA3"/>
    <w:rsid w:val="001F4113"/>
    <w:rsid w:val="001F58B9"/>
    <w:rsid w:val="001F5CD1"/>
    <w:rsid w:val="001F5EB7"/>
    <w:rsid w:val="001F720E"/>
    <w:rsid w:val="001F72BA"/>
    <w:rsid w:val="001F72C2"/>
    <w:rsid w:val="001F780C"/>
    <w:rsid w:val="001F7851"/>
    <w:rsid w:val="001F7DA6"/>
    <w:rsid w:val="002004CB"/>
    <w:rsid w:val="00200C52"/>
    <w:rsid w:val="0020156F"/>
    <w:rsid w:val="00201BD4"/>
    <w:rsid w:val="002020E0"/>
    <w:rsid w:val="0020297D"/>
    <w:rsid w:val="00202995"/>
    <w:rsid w:val="00202FA3"/>
    <w:rsid w:val="0020314F"/>
    <w:rsid w:val="002032BC"/>
    <w:rsid w:val="00203373"/>
    <w:rsid w:val="00203D6C"/>
    <w:rsid w:val="00203E18"/>
    <w:rsid w:val="00203F66"/>
    <w:rsid w:val="0020557F"/>
    <w:rsid w:val="002058A8"/>
    <w:rsid w:val="0020593F"/>
    <w:rsid w:val="002060CB"/>
    <w:rsid w:val="002066E4"/>
    <w:rsid w:val="00206928"/>
    <w:rsid w:val="00206E38"/>
    <w:rsid w:val="0020736D"/>
    <w:rsid w:val="00207421"/>
    <w:rsid w:val="00207537"/>
    <w:rsid w:val="00207742"/>
    <w:rsid w:val="00211449"/>
    <w:rsid w:val="002115F1"/>
    <w:rsid w:val="00211633"/>
    <w:rsid w:val="00211687"/>
    <w:rsid w:val="00211BB0"/>
    <w:rsid w:val="00211C5E"/>
    <w:rsid w:val="00211D97"/>
    <w:rsid w:val="00211E69"/>
    <w:rsid w:val="00211F13"/>
    <w:rsid w:val="00212452"/>
    <w:rsid w:val="0021324C"/>
    <w:rsid w:val="0021374F"/>
    <w:rsid w:val="00213D10"/>
    <w:rsid w:val="00214BCE"/>
    <w:rsid w:val="00214CA8"/>
    <w:rsid w:val="002159B2"/>
    <w:rsid w:val="00215A43"/>
    <w:rsid w:val="002166B9"/>
    <w:rsid w:val="00216B0D"/>
    <w:rsid w:val="00216D62"/>
    <w:rsid w:val="002173AC"/>
    <w:rsid w:val="002179DE"/>
    <w:rsid w:val="00217F83"/>
    <w:rsid w:val="0022016C"/>
    <w:rsid w:val="002201F2"/>
    <w:rsid w:val="00220691"/>
    <w:rsid w:val="00221145"/>
    <w:rsid w:val="0022174E"/>
    <w:rsid w:val="00221D79"/>
    <w:rsid w:val="00222EB6"/>
    <w:rsid w:val="00223DCE"/>
    <w:rsid w:val="0022413F"/>
    <w:rsid w:val="00224689"/>
    <w:rsid w:val="00224D82"/>
    <w:rsid w:val="0022603F"/>
    <w:rsid w:val="00226066"/>
    <w:rsid w:val="0022620F"/>
    <w:rsid w:val="00226F25"/>
    <w:rsid w:val="00227086"/>
    <w:rsid w:val="002272EE"/>
    <w:rsid w:val="002273E9"/>
    <w:rsid w:val="0023046E"/>
    <w:rsid w:val="002305F5"/>
    <w:rsid w:val="002310FE"/>
    <w:rsid w:val="002312DF"/>
    <w:rsid w:val="0023260A"/>
    <w:rsid w:val="0023263C"/>
    <w:rsid w:val="0023270D"/>
    <w:rsid w:val="00232985"/>
    <w:rsid w:val="00232DAA"/>
    <w:rsid w:val="00232F1C"/>
    <w:rsid w:val="0023327A"/>
    <w:rsid w:val="00233502"/>
    <w:rsid w:val="002337D2"/>
    <w:rsid w:val="00233E38"/>
    <w:rsid w:val="00234479"/>
    <w:rsid w:val="0023449F"/>
    <w:rsid w:val="00234A08"/>
    <w:rsid w:val="00234D8F"/>
    <w:rsid w:val="00235215"/>
    <w:rsid w:val="00235292"/>
    <w:rsid w:val="00236172"/>
    <w:rsid w:val="002365CA"/>
    <w:rsid w:val="002368BD"/>
    <w:rsid w:val="00236982"/>
    <w:rsid w:val="00240257"/>
    <w:rsid w:val="002402BA"/>
    <w:rsid w:val="002404BD"/>
    <w:rsid w:val="0024069E"/>
    <w:rsid w:val="0024148F"/>
    <w:rsid w:val="00242437"/>
    <w:rsid w:val="00243016"/>
    <w:rsid w:val="00243CB7"/>
    <w:rsid w:val="00243D52"/>
    <w:rsid w:val="002453DA"/>
    <w:rsid w:val="00245899"/>
    <w:rsid w:val="002458E4"/>
    <w:rsid w:val="00245C27"/>
    <w:rsid w:val="00245CBD"/>
    <w:rsid w:val="0024612D"/>
    <w:rsid w:val="0024678F"/>
    <w:rsid w:val="002467DE"/>
    <w:rsid w:val="00246ABA"/>
    <w:rsid w:val="00246E6F"/>
    <w:rsid w:val="00247D69"/>
    <w:rsid w:val="00250A84"/>
    <w:rsid w:val="0025160A"/>
    <w:rsid w:val="002516C2"/>
    <w:rsid w:val="00251976"/>
    <w:rsid w:val="00251B46"/>
    <w:rsid w:val="0025289A"/>
    <w:rsid w:val="00252A53"/>
    <w:rsid w:val="00252CB1"/>
    <w:rsid w:val="002530B6"/>
    <w:rsid w:val="0025326B"/>
    <w:rsid w:val="00253F98"/>
    <w:rsid w:val="002540F2"/>
    <w:rsid w:val="00254129"/>
    <w:rsid w:val="0025461E"/>
    <w:rsid w:val="00254C11"/>
    <w:rsid w:val="00254D85"/>
    <w:rsid w:val="00255476"/>
    <w:rsid w:val="002554B9"/>
    <w:rsid w:val="00255535"/>
    <w:rsid w:val="00255D45"/>
    <w:rsid w:val="00255F35"/>
    <w:rsid w:val="00256DD8"/>
    <w:rsid w:val="00256FBC"/>
    <w:rsid w:val="00257034"/>
    <w:rsid w:val="00257068"/>
    <w:rsid w:val="00257A2D"/>
    <w:rsid w:val="002600EC"/>
    <w:rsid w:val="002604DA"/>
    <w:rsid w:val="0026072C"/>
    <w:rsid w:val="0026079D"/>
    <w:rsid w:val="00261696"/>
    <w:rsid w:val="00261985"/>
    <w:rsid w:val="00261CFC"/>
    <w:rsid w:val="00261D97"/>
    <w:rsid w:val="00262C9B"/>
    <w:rsid w:val="00262E40"/>
    <w:rsid w:val="00263798"/>
    <w:rsid w:val="00263A24"/>
    <w:rsid w:val="00263B32"/>
    <w:rsid w:val="00263E99"/>
    <w:rsid w:val="00264036"/>
    <w:rsid w:val="002641D7"/>
    <w:rsid w:val="00264286"/>
    <w:rsid w:val="002644C8"/>
    <w:rsid w:val="002645F7"/>
    <w:rsid w:val="00264722"/>
    <w:rsid w:val="00265240"/>
    <w:rsid w:val="002652A6"/>
    <w:rsid w:val="0026593A"/>
    <w:rsid w:val="002659ED"/>
    <w:rsid w:val="0026633E"/>
    <w:rsid w:val="00266AD3"/>
    <w:rsid w:val="002670C0"/>
    <w:rsid w:val="002671A4"/>
    <w:rsid w:val="00267A90"/>
    <w:rsid w:val="00267B19"/>
    <w:rsid w:val="00267B8A"/>
    <w:rsid w:val="00267C70"/>
    <w:rsid w:val="00267CE9"/>
    <w:rsid w:val="00270643"/>
    <w:rsid w:val="00271499"/>
    <w:rsid w:val="00271695"/>
    <w:rsid w:val="00271C16"/>
    <w:rsid w:val="00272129"/>
    <w:rsid w:val="002729E6"/>
    <w:rsid w:val="00273125"/>
    <w:rsid w:val="00273537"/>
    <w:rsid w:val="002739C9"/>
    <w:rsid w:val="00273AB6"/>
    <w:rsid w:val="0027420E"/>
    <w:rsid w:val="00274315"/>
    <w:rsid w:val="00274692"/>
    <w:rsid w:val="0027529F"/>
    <w:rsid w:val="00275C5C"/>
    <w:rsid w:val="00275DBA"/>
    <w:rsid w:val="00277440"/>
    <w:rsid w:val="00277525"/>
    <w:rsid w:val="00277B5D"/>
    <w:rsid w:val="00277BFD"/>
    <w:rsid w:val="002813BB"/>
    <w:rsid w:val="002818A3"/>
    <w:rsid w:val="00281B68"/>
    <w:rsid w:val="00281BB5"/>
    <w:rsid w:val="00281F35"/>
    <w:rsid w:val="00282182"/>
    <w:rsid w:val="00282304"/>
    <w:rsid w:val="0028232E"/>
    <w:rsid w:val="002823C7"/>
    <w:rsid w:val="00283108"/>
    <w:rsid w:val="00283147"/>
    <w:rsid w:val="00283796"/>
    <w:rsid w:val="00283931"/>
    <w:rsid w:val="00283B9E"/>
    <w:rsid w:val="002840D4"/>
    <w:rsid w:val="00284E47"/>
    <w:rsid w:val="00284F11"/>
    <w:rsid w:val="0028501F"/>
    <w:rsid w:val="002851B3"/>
    <w:rsid w:val="0028588A"/>
    <w:rsid w:val="002859F3"/>
    <w:rsid w:val="00285A44"/>
    <w:rsid w:val="00286627"/>
    <w:rsid w:val="002866DB"/>
    <w:rsid w:val="0028693F"/>
    <w:rsid w:val="00287166"/>
    <w:rsid w:val="00287BEB"/>
    <w:rsid w:val="002902CE"/>
    <w:rsid w:val="002906E6"/>
    <w:rsid w:val="00290B3D"/>
    <w:rsid w:val="002912DE"/>
    <w:rsid w:val="0029144E"/>
    <w:rsid w:val="002914AB"/>
    <w:rsid w:val="00291D0E"/>
    <w:rsid w:val="00292468"/>
    <w:rsid w:val="002924E1"/>
    <w:rsid w:val="00292787"/>
    <w:rsid w:val="0029296F"/>
    <w:rsid w:val="00292A4B"/>
    <w:rsid w:val="00293137"/>
    <w:rsid w:val="0029346E"/>
    <w:rsid w:val="00293B31"/>
    <w:rsid w:val="00293D1F"/>
    <w:rsid w:val="00294199"/>
    <w:rsid w:val="002941E4"/>
    <w:rsid w:val="002941F0"/>
    <w:rsid w:val="0029432E"/>
    <w:rsid w:val="00294A48"/>
    <w:rsid w:val="0029633E"/>
    <w:rsid w:val="0029683C"/>
    <w:rsid w:val="00296F69"/>
    <w:rsid w:val="002971EB"/>
    <w:rsid w:val="002972D3"/>
    <w:rsid w:val="00297885"/>
    <w:rsid w:val="002A0379"/>
    <w:rsid w:val="002A0AD5"/>
    <w:rsid w:val="002A1346"/>
    <w:rsid w:val="002A1547"/>
    <w:rsid w:val="002A226A"/>
    <w:rsid w:val="002A285E"/>
    <w:rsid w:val="002A2AD2"/>
    <w:rsid w:val="002A300D"/>
    <w:rsid w:val="002A3145"/>
    <w:rsid w:val="002A3696"/>
    <w:rsid w:val="002A3FAC"/>
    <w:rsid w:val="002A41A2"/>
    <w:rsid w:val="002A4925"/>
    <w:rsid w:val="002A4AC1"/>
    <w:rsid w:val="002A4C8E"/>
    <w:rsid w:val="002A4E6E"/>
    <w:rsid w:val="002A4F4F"/>
    <w:rsid w:val="002A54D3"/>
    <w:rsid w:val="002A558C"/>
    <w:rsid w:val="002A5914"/>
    <w:rsid w:val="002A69AE"/>
    <w:rsid w:val="002A724B"/>
    <w:rsid w:val="002A7962"/>
    <w:rsid w:val="002A7BB3"/>
    <w:rsid w:val="002B02A8"/>
    <w:rsid w:val="002B08E1"/>
    <w:rsid w:val="002B0943"/>
    <w:rsid w:val="002B0BA1"/>
    <w:rsid w:val="002B0BCE"/>
    <w:rsid w:val="002B11ED"/>
    <w:rsid w:val="002B183F"/>
    <w:rsid w:val="002B2115"/>
    <w:rsid w:val="002B212A"/>
    <w:rsid w:val="002B3817"/>
    <w:rsid w:val="002B3BAC"/>
    <w:rsid w:val="002B3F4E"/>
    <w:rsid w:val="002B48B4"/>
    <w:rsid w:val="002B6D55"/>
    <w:rsid w:val="002B6DFB"/>
    <w:rsid w:val="002B6E74"/>
    <w:rsid w:val="002B734F"/>
    <w:rsid w:val="002B7F98"/>
    <w:rsid w:val="002C0018"/>
    <w:rsid w:val="002C0107"/>
    <w:rsid w:val="002C0736"/>
    <w:rsid w:val="002C0A74"/>
    <w:rsid w:val="002C0BB8"/>
    <w:rsid w:val="002C12FB"/>
    <w:rsid w:val="002C1482"/>
    <w:rsid w:val="002C1680"/>
    <w:rsid w:val="002C1965"/>
    <w:rsid w:val="002C234C"/>
    <w:rsid w:val="002C2638"/>
    <w:rsid w:val="002C2769"/>
    <w:rsid w:val="002C30C2"/>
    <w:rsid w:val="002C3A3E"/>
    <w:rsid w:val="002C3B88"/>
    <w:rsid w:val="002C44EE"/>
    <w:rsid w:val="002C4591"/>
    <w:rsid w:val="002C4A10"/>
    <w:rsid w:val="002C580C"/>
    <w:rsid w:val="002C6745"/>
    <w:rsid w:val="002C67C7"/>
    <w:rsid w:val="002C74B2"/>
    <w:rsid w:val="002C75D6"/>
    <w:rsid w:val="002D02AE"/>
    <w:rsid w:val="002D02B8"/>
    <w:rsid w:val="002D0464"/>
    <w:rsid w:val="002D0C33"/>
    <w:rsid w:val="002D0CEE"/>
    <w:rsid w:val="002D0F33"/>
    <w:rsid w:val="002D13AE"/>
    <w:rsid w:val="002D1609"/>
    <w:rsid w:val="002D2433"/>
    <w:rsid w:val="002D2576"/>
    <w:rsid w:val="002D289A"/>
    <w:rsid w:val="002D28DE"/>
    <w:rsid w:val="002D2956"/>
    <w:rsid w:val="002D2D3C"/>
    <w:rsid w:val="002D2FB5"/>
    <w:rsid w:val="002D3CDF"/>
    <w:rsid w:val="002D3D41"/>
    <w:rsid w:val="002D42D4"/>
    <w:rsid w:val="002D4BCF"/>
    <w:rsid w:val="002D540E"/>
    <w:rsid w:val="002D5C01"/>
    <w:rsid w:val="002D66DD"/>
    <w:rsid w:val="002D697B"/>
    <w:rsid w:val="002D7172"/>
    <w:rsid w:val="002D7722"/>
    <w:rsid w:val="002E035A"/>
    <w:rsid w:val="002E04C2"/>
    <w:rsid w:val="002E04F0"/>
    <w:rsid w:val="002E0C67"/>
    <w:rsid w:val="002E1A26"/>
    <w:rsid w:val="002E1B9A"/>
    <w:rsid w:val="002E1DD0"/>
    <w:rsid w:val="002E20FB"/>
    <w:rsid w:val="002E2751"/>
    <w:rsid w:val="002E2863"/>
    <w:rsid w:val="002E2B6F"/>
    <w:rsid w:val="002E2FFD"/>
    <w:rsid w:val="002E30D4"/>
    <w:rsid w:val="002E3414"/>
    <w:rsid w:val="002E3662"/>
    <w:rsid w:val="002E3EA8"/>
    <w:rsid w:val="002E3F64"/>
    <w:rsid w:val="002E41C9"/>
    <w:rsid w:val="002E426F"/>
    <w:rsid w:val="002E5C1A"/>
    <w:rsid w:val="002E606F"/>
    <w:rsid w:val="002E635F"/>
    <w:rsid w:val="002E65F7"/>
    <w:rsid w:val="002E6F3C"/>
    <w:rsid w:val="002F01AD"/>
    <w:rsid w:val="002F0403"/>
    <w:rsid w:val="002F0B12"/>
    <w:rsid w:val="002F10B2"/>
    <w:rsid w:val="002F114F"/>
    <w:rsid w:val="002F12A8"/>
    <w:rsid w:val="002F13DE"/>
    <w:rsid w:val="002F1B67"/>
    <w:rsid w:val="002F2204"/>
    <w:rsid w:val="002F2225"/>
    <w:rsid w:val="002F2836"/>
    <w:rsid w:val="002F28E1"/>
    <w:rsid w:val="002F2F1C"/>
    <w:rsid w:val="002F2F61"/>
    <w:rsid w:val="002F33B0"/>
    <w:rsid w:val="002F36C7"/>
    <w:rsid w:val="002F3E3F"/>
    <w:rsid w:val="002F3ECC"/>
    <w:rsid w:val="002F41A0"/>
    <w:rsid w:val="002F466F"/>
    <w:rsid w:val="002F543B"/>
    <w:rsid w:val="002F5E6B"/>
    <w:rsid w:val="002F67ED"/>
    <w:rsid w:val="002F6A1B"/>
    <w:rsid w:val="002F6BED"/>
    <w:rsid w:val="002F6E35"/>
    <w:rsid w:val="002F7142"/>
    <w:rsid w:val="002F7523"/>
    <w:rsid w:val="002F791F"/>
    <w:rsid w:val="002F7975"/>
    <w:rsid w:val="00300262"/>
    <w:rsid w:val="00300AF2"/>
    <w:rsid w:val="00301120"/>
    <w:rsid w:val="00301542"/>
    <w:rsid w:val="003017BD"/>
    <w:rsid w:val="00301DA4"/>
    <w:rsid w:val="00302128"/>
    <w:rsid w:val="00302A7F"/>
    <w:rsid w:val="00302B23"/>
    <w:rsid w:val="0030327C"/>
    <w:rsid w:val="003037F4"/>
    <w:rsid w:val="00303D6D"/>
    <w:rsid w:val="003049F5"/>
    <w:rsid w:val="00305A4C"/>
    <w:rsid w:val="00306329"/>
    <w:rsid w:val="00306CAA"/>
    <w:rsid w:val="00306E5D"/>
    <w:rsid w:val="003074DC"/>
    <w:rsid w:val="00307751"/>
    <w:rsid w:val="00307A1B"/>
    <w:rsid w:val="00307D2C"/>
    <w:rsid w:val="00310680"/>
    <w:rsid w:val="0031092D"/>
    <w:rsid w:val="00310E36"/>
    <w:rsid w:val="00311F70"/>
    <w:rsid w:val="00311F92"/>
    <w:rsid w:val="00312894"/>
    <w:rsid w:val="003129F8"/>
    <w:rsid w:val="003139FA"/>
    <w:rsid w:val="00313C1B"/>
    <w:rsid w:val="00314296"/>
    <w:rsid w:val="003147D6"/>
    <w:rsid w:val="00314CD2"/>
    <w:rsid w:val="003159A0"/>
    <w:rsid w:val="00315B32"/>
    <w:rsid w:val="00315C04"/>
    <w:rsid w:val="00316058"/>
    <w:rsid w:val="00317198"/>
    <w:rsid w:val="00317A69"/>
    <w:rsid w:val="00317FF2"/>
    <w:rsid w:val="003209FC"/>
    <w:rsid w:val="00320E17"/>
    <w:rsid w:val="00320FC4"/>
    <w:rsid w:val="00320FE2"/>
    <w:rsid w:val="003216D1"/>
    <w:rsid w:val="00321F53"/>
    <w:rsid w:val="00321FD6"/>
    <w:rsid w:val="00322289"/>
    <w:rsid w:val="003225E1"/>
    <w:rsid w:val="0032282C"/>
    <w:rsid w:val="0032358C"/>
    <w:rsid w:val="0032392B"/>
    <w:rsid w:val="00323A05"/>
    <w:rsid w:val="00323A35"/>
    <w:rsid w:val="00323EB5"/>
    <w:rsid w:val="003241F5"/>
    <w:rsid w:val="0032432D"/>
    <w:rsid w:val="0032498E"/>
    <w:rsid w:val="00324EC0"/>
    <w:rsid w:val="003266C3"/>
    <w:rsid w:val="00326B92"/>
    <w:rsid w:val="00326F73"/>
    <w:rsid w:val="003270D7"/>
    <w:rsid w:val="0032710F"/>
    <w:rsid w:val="00327929"/>
    <w:rsid w:val="00330032"/>
    <w:rsid w:val="003302BE"/>
    <w:rsid w:val="00330760"/>
    <w:rsid w:val="003307AB"/>
    <w:rsid w:val="00331000"/>
    <w:rsid w:val="00331327"/>
    <w:rsid w:val="00331393"/>
    <w:rsid w:val="00331606"/>
    <w:rsid w:val="00331AC6"/>
    <w:rsid w:val="00331B28"/>
    <w:rsid w:val="003320A7"/>
    <w:rsid w:val="003331F0"/>
    <w:rsid w:val="00334269"/>
    <w:rsid w:val="00334693"/>
    <w:rsid w:val="00334BBE"/>
    <w:rsid w:val="00334CAF"/>
    <w:rsid w:val="00334D67"/>
    <w:rsid w:val="003355D2"/>
    <w:rsid w:val="003358C4"/>
    <w:rsid w:val="00335C9F"/>
    <w:rsid w:val="00336753"/>
    <w:rsid w:val="0033683F"/>
    <w:rsid w:val="0033763C"/>
    <w:rsid w:val="00337A37"/>
    <w:rsid w:val="003407EC"/>
    <w:rsid w:val="003407F3"/>
    <w:rsid w:val="00341153"/>
    <w:rsid w:val="0034134C"/>
    <w:rsid w:val="0034145D"/>
    <w:rsid w:val="00341699"/>
    <w:rsid w:val="00341C3D"/>
    <w:rsid w:val="0034217F"/>
    <w:rsid w:val="003421CF"/>
    <w:rsid w:val="00342312"/>
    <w:rsid w:val="00342481"/>
    <w:rsid w:val="00343258"/>
    <w:rsid w:val="0034397F"/>
    <w:rsid w:val="00344068"/>
    <w:rsid w:val="00344AF5"/>
    <w:rsid w:val="00344D3C"/>
    <w:rsid w:val="00344EDA"/>
    <w:rsid w:val="00345313"/>
    <w:rsid w:val="00345493"/>
    <w:rsid w:val="003456CC"/>
    <w:rsid w:val="00345718"/>
    <w:rsid w:val="00345F0A"/>
    <w:rsid w:val="003460E0"/>
    <w:rsid w:val="00346264"/>
    <w:rsid w:val="003464EE"/>
    <w:rsid w:val="00346647"/>
    <w:rsid w:val="00347024"/>
    <w:rsid w:val="003471C1"/>
    <w:rsid w:val="00347622"/>
    <w:rsid w:val="00347EB4"/>
    <w:rsid w:val="00350298"/>
    <w:rsid w:val="00351387"/>
    <w:rsid w:val="00351C42"/>
    <w:rsid w:val="00352426"/>
    <w:rsid w:val="00353336"/>
    <w:rsid w:val="003533E3"/>
    <w:rsid w:val="00353806"/>
    <w:rsid w:val="00353EB7"/>
    <w:rsid w:val="00353FA8"/>
    <w:rsid w:val="00355189"/>
    <w:rsid w:val="00355FD6"/>
    <w:rsid w:val="00356976"/>
    <w:rsid w:val="00356B52"/>
    <w:rsid w:val="003570A7"/>
    <w:rsid w:val="0035714E"/>
    <w:rsid w:val="0035758A"/>
    <w:rsid w:val="003578FE"/>
    <w:rsid w:val="0035791F"/>
    <w:rsid w:val="00357C32"/>
    <w:rsid w:val="0036027E"/>
    <w:rsid w:val="0036066E"/>
    <w:rsid w:val="003613C0"/>
    <w:rsid w:val="00361662"/>
    <w:rsid w:val="00361964"/>
    <w:rsid w:val="00361E2F"/>
    <w:rsid w:val="003620D7"/>
    <w:rsid w:val="003621CB"/>
    <w:rsid w:val="003626E1"/>
    <w:rsid w:val="00362A05"/>
    <w:rsid w:val="00362C9A"/>
    <w:rsid w:val="00362EEE"/>
    <w:rsid w:val="003631C6"/>
    <w:rsid w:val="00363674"/>
    <w:rsid w:val="00363DF3"/>
    <w:rsid w:val="00364E8E"/>
    <w:rsid w:val="00365369"/>
    <w:rsid w:val="00365938"/>
    <w:rsid w:val="00365C1A"/>
    <w:rsid w:val="0036607F"/>
    <w:rsid w:val="00366930"/>
    <w:rsid w:val="003670ED"/>
    <w:rsid w:val="0036712D"/>
    <w:rsid w:val="00367C97"/>
    <w:rsid w:val="003707A8"/>
    <w:rsid w:val="00370879"/>
    <w:rsid w:val="00370D5A"/>
    <w:rsid w:val="0037117E"/>
    <w:rsid w:val="00371936"/>
    <w:rsid w:val="00371AFB"/>
    <w:rsid w:val="00372BCB"/>
    <w:rsid w:val="00373145"/>
    <w:rsid w:val="0037355D"/>
    <w:rsid w:val="00373833"/>
    <w:rsid w:val="003738BD"/>
    <w:rsid w:val="00373E6C"/>
    <w:rsid w:val="00374335"/>
    <w:rsid w:val="00374792"/>
    <w:rsid w:val="003748EE"/>
    <w:rsid w:val="00374D7E"/>
    <w:rsid w:val="00375402"/>
    <w:rsid w:val="00375642"/>
    <w:rsid w:val="00375711"/>
    <w:rsid w:val="00376AF7"/>
    <w:rsid w:val="00376C4E"/>
    <w:rsid w:val="00377030"/>
    <w:rsid w:val="00377285"/>
    <w:rsid w:val="0037762E"/>
    <w:rsid w:val="00377821"/>
    <w:rsid w:val="00377C02"/>
    <w:rsid w:val="003801E7"/>
    <w:rsid w:val="00380D37"/>
    <w:rsid w:val="003811D4"/>
    <w:rsid w:val="00381ABC"/>
    <w:rsid w:val="00381FDB"/>
    <w:rsid w:val="003820C4"/>
    <w:rsid w:val="00382FF3"/>
    <w:rsid w:val="0038411D"/>
    <w:rsid w:val="003847C8"/>
    <w:rsid w:val="0038488E"/>
    <w:rsid w:val="00384989"/>
    <w:rsid w:val="00384CCD"/>
    <w:rsid w:val="00384DE4"/>
    <w:rsid w:val="00385ACC"/>
    <w:rsid w:val="0038681D"/>
    <w:rsid w:val="00387735"/>
    <w:rsid w:val="00387A4D"/>
    <w:rsid w:val="00387AFA"/>
    <w:rsid w:val="003910A5"/>
    <w:rsid w:val="003917AB"/>
    <w:rsid w:val="00391C54"/>
    <w:rsid w:val="00391FA7"/>
    <w:rsid w:val="003926C4"/>
    <w:rsid w:val="003929D1"/>
    <w:rsid w:val="00392A14"/>
    <w:rsid w:val="00392BC1"/>
    <w:rsid w:val="00392D2D"/>
    <w:rsid w:val="00392D36"/>
    <w:rsid w:val="00392EED"/>
    <w:rsid w:val="00392FAC"/>
    <w:rsid w:val="00393209"/>
    <w:rsid w:val="003936A1"/>
    <w:rsid w:val="00393743"/>
    <w:rsid w:val="003938BA"/>
    <w:rsid w:val="003939DB"/>
    <w:rsid w:val="00393AFE"/>
    <w:rsid w:val="00394B88"/>
    <w:rsid w:val="003952CB"/>
    <w:rsid w:val="003956EE"/>
    <w:rsid w:val="00395F5C"/>
    <w:rsid w:val="00396540"/>
    <w:rsid w:val="003969D9"/>
    <w:rsid w:val="00397217"/>
    <w:rsid w:val="0039749E"/>
    <w:rsid w:val="00397ABD"/>
    <w:rsid w:val="003A0180"/>
    <w:rsid w:val="003A0E04"/>
    <w:rsid w:val="003A10B8"/>
    <w:rsid w:val="003A1386"/>
    <w:rsid w:val="003A1A38"/>
    <w:rsid w:val="003A3196"/>
    <w:rsid w:val="003A31AB"/>
    <w:rsid w:val="003A3FD8"/>
    <w:rsid w:val="003A4481"/>
    <w:rsid w:val="003A4DC0"/>
    <w:rsid w:val="003A57E5"/>
    <w:rsid w:val="003A62D0"/>
    <w:rsid w:val="003A68B1"/>
    <w:rsid w:val="003A6A32"/>
    <w:rsid w:val="003A74F5"/>
    <w:rsid w:val="003A799C"/>
    <w:rsid w:val="003A7A42"/>
    <w:rsid w:val="003A7C0A"/>
    <w:rsid w:val="003A7F6D"/>
    <w:rsid w:val="003B068E"/>
    <w:rsid w:val="003B0796"/>
    <w:rsid w:val="003B28FE"/>
    <w:rsid w:val="003B299D"/>
    <w:rsid w:val="003B3133"/>
    <w:rsid w:val="003B3A71"/>
    <w:rsid w:val="003B3D69"/>
    <w:rsid w:val="003B3DFE"/>
    <w:rsid w:val="003B42FD"/>
    <w:rsid w:val="003B4914"/>
    <w:rsid w:val="003B4FF5"/>
    <w:rsid w:val="003B5021"/>
    <w:rsid w:val="003B5457"/>
    <w:rsid w:val="003B590B"/>
    <w:rsid w:val="003B5E4A"/>
    <w:rsid w:val="003B5EF6"/>
    <w:rsid w:val="003B60A8"/>
    <w:rsid w:val="003B653E"/>
    <w:rsid w:val="003B6AB0"/>
    <w:rsid w:val="003B789A"/>
    <w:rsid w:val="003C050B"/>
    <w:rsid w:val="003C09AC"/>
    <w:rsid w:val="003C1087"/>
    <w:rsid w:val="003C1A35"/>
    <w:rsid w:val="003C1B71"/>
    <w:rsid w:val="003C1E70"/>
    <w:rsid w:val="003C2809"/>
    <w:rsid w:val="003C30EC"/>
    <w:rsid w:val="003C327E"/>
    <w:rsid w:val="003C3BCE"/>
    <w:rsid w:val="003C3CFB"/>
    <w:rsid w:val="003C3D83"/>
    <w:rsid w:val="003C444B"/>
    <w:rsid w:val="003C4C30"/>
    <w:rsid w:val="003C5057"/>
    <w:rsid w:val="003C51A0"/>
    <w:rsid w:val="003C51AF"/>
    <w:rsid w:val="003C51FB"/>
    <w:rsid w:val="003C5224"/>
    <w:rsid w:val="003C547F"/>
    <w:rsid w:val="003C54B9"/>
    <w:rsid w:val="003C5E33"/>
    <w:rsid w:val="003C5EF0"/>
    <w:rsid w:val="003C62BB"/>
    <w:rsid w:val="003C6657"/>
    <w:rsid w:val="003C6C4D"/>
    <w:rsid w:val="003C749A"/>
    <w:rsid w:val="003C7874"/>
    <w:rsid w:val="003C7D73"/>
    <w:rsid w:val="003C7FC5"/>
    <w:rsid w:val="003C7FC7"/>
    <w:rsid w:val="003D0CA2"/>
    <w:rsid w:val="003D144F"/>
    <w:rsid w:val="003D20A7"/>
    <w:rsid w:val="003D2387"/>
    <w:rsid w:val="003D2A3F"/>
    <w:rsid w:val="003D2CC1"/>
    <w:rsid w:val="003D2DFA"/>
    <w:rsid w:val="003D2E89"/>
    <w:rsid w:val="003D3283"/>
    <w:rsid w:val="003D33D1"/>
    <w:rsid w:val="003D350E"/>
    <w:rsid w:val="003D35FC"/>
    <w:rsid w:val="003D37AA"/>
    <w:rsid w:val="003D3940"/>
    <w:rsid w:val="003D39E3"/>
    <w:rsid w:val="003D3D5A"/>
    <w:rsid w:val="003D3F06"/>
    <w:rsid w:val="003D4110"/>
    <w:rsid w:val="003D4565"/>
    <w:rsid w:val="003D4636"/>
    <w:rsid w:val="003D49F1"/>
    <w:rsid w:val="003D4E1E"/>
    <w:rsid w:val="003D56A1"/>
    <w:rsid w:val="003D5D1D"/>
    <w:rsid w:val="003D6550"/>
    <w:rsid w:val="003D65B8"/>
    <w:rsid w:val="003D6E91"/>
    <w:rsid w:val="003D6F55"/>
    <w:rsid w:val="003D7442"/>
    <w:rsid w:val="003D76F6"/>
    <w:rsid w:val="003E0033"/>
    <w:rsid w:val="003E0130"/>
    <w:rsid w:val="003E069E"/>
    <w:rsid w:val="003E0769"/>
    <w:rsid w:val="003E0862"/>
    <w:rsid w:val="003E1381"/>
    <w:rsid w:val="003E17F6"/>
    <w:rsid w:val="003E19D4"/>
    <w:rsid w:val="003E2240"/>
    <w:rsid w:val="003E2CA2"/>
    <w:rsid w:val="003E351F"/>
    <w:rsid w:val="003E37DF"/>
    <w:rsid w:val="003E3ACB"/>
    <w:rsid w:val="003E40AB"/>
    <w:rsid w:val="003E4677"/>
    <w:rsid w:val="003E5555"/>
    <w:rsid w:val="003E5B56"/>
    <w:rsid w:val="003E667A"/>
    <w:rsid w:val="003E67CA"/>
    <w:rsid w:val="003E7167"/>
    <w:rsid w:val="003E7399"/>
    <w:rsid w:val="003E7980"/>
    <w:rsid w:val="003E7D0C"/>
    <w:rsid w:val="003E7D82"/>
    <w:rsid w:val="003E7ECD"/>
    <w:rsid w:val="003F059A"/>
    <w:rsid w:val="003F06F1"/>
    <w:rsid w:val="003F0A71"/>
    <w:rsid w:val="003F0C3D"/>
    <w:rsid w:val="003F0CB0"/>
    <w:rsid w:val="003F1E18"/>
    <w:rsid w:val="003F1E8B"/>
    <w:rsid w:val="003F20C9"/>
    <w:rsid w:val="003F3535"/>
    <w:rsid w:val="003F3721"/>
    <w:rsid w:val="003F391C"/>
    <w:rsid w:val="003F40AB"/>
    <w:rsid w:val="003F4723"/>
    <w:rsid w:val="003F4873"/>
    <w:rsid w:val="003F4914"/>
    <w:rsid w:val="003F4DC0"/>
    <w:rsid w:val="003F5A7F"/>
    <w:rsid w:val="003F5C87"/>
    <w:rsid w:val="003F6064"/>
    <w:rsid w:val="003F673D"/>
    <w:rsid w:val="003F68FA"/>
    <w:rsid w:val="003F6B12"/>
    <w:rsid w:val="003F7443"/>
    <w:rsid w:val="003F7990"/>
    <w:rsid w:val="003F7C15"/>
    <w:rsid w:val="003F7E61"/>
    <w:rsid w:val="004012E0"/>
    <w:rsid w:val="00401A4E"/>
    <w:rsid w:val="00401AA2"/>
    <w:rsid w:val="00401AE2"/>
    <w:rsid w:val="00401B68"/>
    <w:rsid w:val="00401EB0"/>
    <w:rsid w:val="004025C6"/>
    <w:rsid w:val="00402FE5"/>
    <w:rsid w:val="00404124"/>
    <w:rsid w:val="004044CD"/>
    <w:rsid w:val="00404670"/>
    <w:rsid w:val="0040497D"/>
    <w:rsid w:val="00405960"/>
    <w:rsid w:val="00405D78"/>
    <w:rsid w:val="00406140"/>
    <w:rsid w:val="00406493"/>
    <w:rsid w:val="00406ABA"/>
    <w:rsid w:val="0040768B"/>
    <w:rsid w:val="004079FA"/>
    <w:rsid w:val="004102BE"/>
    <w:rsid w:val="00410999"/>
    <w:rsid w:val="00410AD8"/>
    <w:rsid w:val="004112C4"/>
    <w:rsid w:val="00411F0E"/>
    <w:rsid w:val="00412E4D"/>
    <w:rsid w:val="00412EB8"/>
    <w:rsid w:val="0041365E"/>
    <w:rsid w:val="00413C54"/>
    <w:rsid w:val="00413DFD"/>
    <w:rsid w:val="00413EAB"/>
    <w:rsid w:val="00414067"/>
    <w:rsid w:val="004140EB"/>
    <w:rsid w:val="00414471"/>
    <w:rsid w:val="0041472E"/>
    <w:rsid w:val="004157AB"/>
    <w:rsid w:val="00416C7F"/>
    <w:rsid w:val="00416EB4"/>
    <w:rsid w:val="00416FC9"/>
    <w:rsid w:val="0041731D"/>
    <w:rsid w:val="00417AA0"/>
    <w:rsid w:val="00420011"/>
    <w:rsid w:val="004202A5"/>
    <w:rsid w:val="004204B6"/>
    <w:rsid w:val="0042092A"/>
    <w:rsid w:val="004212A8"/>
    <w:rsid w:val="004214F8"/>
    <w:rsid w:val="0042163C"/>
    <w:rsid w:val="004218A7"/>
    <w:rsid w:val="00421E5B"/>
    <w:rsid w:val="00421FCE"/>
    <w:rsid w:val="00422070"/>
    <w:rsid w:val="00422539"/>
    <w:rsid w:val="00422A1D"/>
    <w:rsid w:val="00422B7A"/>
    <w:rsid w:val="00422F08"/>
    <w:rsid w:val="00423125"/>
    <w:rsid w:val="00423267"/>
    <w:rsid w:val="00424118"/>
    <w:rsid w:val="004241A5"/>
    <w:rsid w:val="00425338"/>
    <w:rsid w:val="004256F5"/>
    <w:rsid w:val="00427399"/>
    <w:rsid w:val="00427484"/>
    <w:rsid w:val="00427F10"/>
    <w:rsid w:val="0043019D"/>
    <w:rsid w:val="00430E9C"/>
    <w:rsid w:val="0043144C"/>
    <w:rsid w:val="00431454"/>
    <w:rsid w:val="00431512"/>
    <w:rsid w:val="00431A83"/>
    <w:rsid w:val="00432090"/>
    <w:rsid w:val="00432256"/>
    <w:rsid w:val="004323E2"/>
    <w:rsid w:val="00432949"/>
    <w:rsid w:val="00432B05"/>
    <w:rsid w:val="00432BDA"/>
    <w:rsid w:val="004333AD"/>
    <w:rsid w:val="00433761"/>
    <w:rsid w:val="00434F9D"/>
    <w:rsid w:val="00435378"/>
    <w:rsid w:val="00435A91"/>
    <w:rsid w:val="00435FCE"/>
    <w:rsid w:val="00436A3C"/>
    <w:rsid w:val="00436C45"/>
    <w:rsid w:val="004373D6"/>
    <w:rsid w:val="004402BE"/>
    <w:rsid w:val="00440342"/>
    <w:rsid w:val="004404A9"/>
    <w:rsid w:val="00440612"/>
    <w:rsid w:val="00440627"/>
    <w:rsid w:val="004410BA"/>
    <w:rsid w:val="004411D4"/>
    <w:rsid w:val="0044140B"/>
    <w:rsid w:val="00441416"/>
    <w:rsid w:val="00441960"/>
    <w:rsid w:val="004419A3"/>
    <w:rsid w:val="00441E3A"/>
    <w:rsid w:val="004422DC"/>
    <w:rsid w:val="00442991"/>
    <w:rsid w:val="00442DDB"/>
    <w:rsid w:val="004435B0"/>
    <w:rsid w:val="00443894"/>
    <w:rsid w:val="004445AF"/>
    <w:rsid w:val="00445C20"/>
    <w:rsid w:val="004460E2"/>
    <w:rsid w:val="004467AB"/>
    <w:rsid w:val="004468CD"/>
    <w:rsid w:val="00446F84"/>
    <w:rsid w:val="00447E7A"/>
    <w:rsid w:val="00447F3D"/>
    <w:rsid w:val="00450441"/>
    <w:rsid w:val="004504EF"/>
    <w:rsid w:val="00450B4B"/>
    <w:rsid w:val="0045131B"/>
    <w:rsid w:val="004515BF"/>
    <w:rsid w:val="00452F6C"/>
    <w:rsid w:val="004537C4"/>
    <w:rsid w:val="004537F1"/>
    <w:rsid w:val="00453D94"/>
    <w:rsid w:val="0045433E"/>
    <w:rsid w:val="00454650"/>
    <w:rsid w:val="004560AF"/>
    <w:rsid w:val="00456733"/>
    <w:rsid w:val="0045717F"/>
    <w:rsid w:val="00457780"/>
    <w:rsid w:val="00457A6E"/>
    <w:rsid w:val="00457BCE"/>
    <w:rsid w:val="004607AE"/>
    <w:rsid w:val="00460A8E"/>
    <w:rsid w:val="00460CE1"/>
    <w:rsid w:val="00460ED9"/>
    <w:rsid w:val="004611A6"/>
    <w:rsid w:val="004612E9"/>
    <w:rsid w:val="00461622"/>
    <w:rsid w:val="00462079"/>
    <w:rsid w:val="00462578"/>
    <w:rsid w:val="00462704"/>
    <w:rsid w:val="00462AF4"/>
    <w:rsid w:val="00462E62"/>
    <w:rsid w:val="00463593"/>
    <w:rsid w:val="00463674"/>
    <w:rsid w:val="00463C6D"/>
    <w:rsid w:val="004643A9"/>
    <w:rsid w:val="00464683"/>
    <w:rsid w:val="0046518E"/>
    <w:rsid w:val="004653ED"/>
    <w:rsid w:val="00465710"/>
    <w:rsid w:val="00465994"/>
    <w:rsid w:val="00465F90"/>
    <w:rsid w:val="00466126"/>
    <w:rsid w:val="004668EC"/>
    <w:rsid w:val="00466E11"/>
    <w:rsid w:val="004670E9"/>
    <w:rsid w:val="00467670"/>
    <w:rsid w:val="004679DE"/>
    <w:rsid w:val="00467B53"/>
    <w:rsid w:val="004703AF"/>
    <w:rsid w:val="004707C1"/>
    <w:rsid w:val="00470CA6"/>
    <w:rsid w:val="0047175F"/>
    <w:rsid w:val="004718BF"/>
    <w:rsid w:val="00471EE7"/>
    <w:rsid w:val="00472174"/>
    <w:rsid w:val="004730CB"/>
    <w:rsid w:val="00473587"/>
    <w:rsid w:val="004735BA"/>
    <w:rsid w:val="00473919"/>
    <w:rsid w:val="00473ABD"/>
    <w:rsid w:val="00473D1A"/>
    <w:rsid w:val="00473E91"/>
    <w:rsid w:val="004743C7"/>
    <w:rsid w:val="00474F13"/>
    <w:rsid w:val="004752B3"/>
    <w:rsid w:val="004755A2"/>
    <w:rsid w:val="004757F0"/>
    <w:rsid w:val="004758DA"/>
    <w:rsid w:val="00475939"/>
    <w:rsid w:val="00476B21"/>
    <w:rsid w:val="00477683"/>
    <w:rsid w:val="00477704"/>
    <w:rsid w:val="0048022C"/>
    <w:rsid w:val="00480E74"/>
    <w:rsid w:val="00480F4E"/>
    <w:rsid w:val="0048143A"/>
    <w:rsid w:val="004827CC"/>
    <w:rsid w:val="00483065"/>
    <w:rsid w:val="0048321A"/>
    <w:rsid w:val="00483517"/>
    <w:rsid w:val="0048363B"/>
    <w:rsid w:val="004836EC"/>
    <w:rsid w:val="00483715"/>
    <w:rsid w:val="004837D7"/>
    <w:rsid w:val="00483D7F"/>
    <w:rsid w:val="0048433B"/>
    <w:rsid w:val="00484D05"/>
    <w:rsid w:val="004850C8"/>
    <w:rsid w:val="00485538"/>
    <w:rsid w:val="00485631"/>
    <w:rsid w:val="00485CCA"/>
    <w:rsid w:val="00485EA5"/>
    <w:rsid w:val="004866B3"/>
    <w:rsid w:val="00486B9D"/>
    <w:rsid w:val="00486BF5"/>
    <w:rsid w:val="004876FA"/>
    <w:rsid w:val="00487744"/>
    <w:rsid w:val="004877D9"/>
    <w:rsid w:val="004878A4"/>
    <w:rsid w:val="00487DD2"/>
    <w:rsid w:val="00487DDF"/>
    <w:rsid w:val="00487E1D"/>
    <w:rsid w:val="00487F19"/>
    <w:rsid w:val="00490267"/>
    <w:rsid w:val="00490700"/>
    <w:rsid w:val="00490878"/>
    <w:rsid w:val="00490E9F"/>
    <w:rsid w:val="00491929"/>
    <w:rsid w:val="00491AA5"/>
    <w:rsid w:val="0049252E"/>
    <w:rsid w:val="00492628"/>
    <w:rsid w:val="00492859"/>
    <w:rsid w:val="00492ADD"/>
    <w:rsid w:val="00492B4B"/>
    <w:rsid w:val="00492D9A"/>
    <w:rsid w:val="00493038"/>
    <w:rsid w:val="004931D0"/>
    <w:rsid w:val="004935D0"/>
    <w:rsid w:val="004937E3"/>
    <w:rsid w:val="004946D6"/>
    <w:rsid w:val="0049539A"/>
    <w:rsid w:val="00495AE6"/>
    <w:rsid w:val="00496101"/>
    <w:rsid w:val="0049655D"/>
    <w:rsid w:val="004969F8"/>
    <w:rsid w:val="004A0CBA"/>
    <w:rsid w:val="004A1423"/>
    <w:rsid w:val="004A1A8F"/>
    <w:rsid w:val="004A2036"/>
    <w:rsid w:val="004A27DA"/>
    <w:rsid w:val="004A2F11"/>
    <w:rsid w:val="004A3077"/>
    <w:rsid w:val="004A3125"/>
    <w:rsid w:val="004A3809"/>
    <w:rsid w:val="004A3834"/>
    <w:rsid w:val="004A3FE6"/>
    <w:rsid w:val="004A41AB"/>
    <w:rsid w:val="004A4862"/>
    <w:rsid w:val="004A527D"/>
    <w:rsid w:val="004A52EE"/>
    <w:rsid w:val="004A5488"/>
    <w:rsid w:val="004A5E79"/>
    <w:rsid w:val="004A6553"/>
    <w:rsid w:val="004A676B"/>
    <w:rsid w:val="004A71AF"/>
    <w:rsid w:val="004A7340"/>
    <w:rsid w:val="004A74EA"/>
    <w:rsid w:val="004A76A9"/>
    <w:rsid w:val="004B003D"/>
    <w:rsid w:val="004B06C1"/>
    <w:rsid w:val="004B0D04"/>
    <w:rsid w:val="004B0EAC"/>
    <w:rsid w:val="004B1345"/>
    <w:rsid w:val="004B184E"/>
    <w:rsid w:val="004B198B"/>
    <w:rsid w:val="004B1F47"/>
    <w:rsid w:val="004B252D"/>
    <w:rsid w:val="004B27F8"/>
    <w:rsid w:val="004B2A29"/>
    <w:rsid w:val="004B2C0D"/>
    <w:rsid w:val="004B334E"/>
    <w:rsid w:val="004B35F5"/>
    <w:rsid w:val="004B422D"/>
    <w:rsid w:val="004B50AF"/>
    <w:rsid w:val="004B56C5"/>
    <w:rsid w:val="004B5812"/>
    <w:rsid w:val="004B5937"/>
    <w:rsid w:val="004B5C31"/>
    <w:rsid w:val="004B6310"/>
    <w:rsid w:val="004B65B1"/>
    <w:rsid w:val="004B7743"/>
    <w:rsid w:val="004B78D6"/>
    <w:rsid w:val="004C0211"/>
    <w:rsid w:val="004C0791"/>
    <w:rsid w:val="004C08D1"/>
    <w:rsid w:val="004C0D55"/>
    <w:rsid w:val="004C2A83"/>
    <w:rsid w:val="004C2CFD"/>
    <w:rsid w:val="004C2DBC"/>
    <w:rsid w:val="004C2E84"/>
    <w:rsid w:val="004C39B5"/>
    <w:rsid w:val="004C4592"/>
    <w:rsid w:val="004C45AE"/>
    <w:rsid w:val="004C69C7"/>
    <w:rsid w:val="004C70F7"/>
    <w:rsid w:val="004C7985"/>
    <w:rsid w:val="004C7C5A"/>
    <w:rsid w:val="004D0206"/>
    <w:rsid w:val="004D066B"/>
    <w:rsid w:val="004D0BD7"/>
    <w:rsid w:val="004D101E"/>
    <w:rsid w:val="004D160B"/>
    <w:rsid w:val="004D1BB4"/>
    <w:rsid w:val="004D1C1E"/>
    <w:rsid w:val="004D1CA6"/>
    <w:rsid w:val="004D1F84"/>
    <w:rsid w:val="004D21C5"/>
    <w:rsid w:val="004D2854"/>
    <w:rsid w:val="004D2A1A"/>
    <w:rsid w:val="004D2A26"/>
    <w:rsid w:val="004D2FF2"/>
    <w:rsid w:val="004D3C79"/>
    <w:rsid w:val="004D411A"/>
    <w:rsid w:val="004D4730"/>
    <w:rsid w:val="004D4DA6"/>
    <w:rsid w:val="004D5041"/>
    <w:rsid w:val="004D5368"/>
    <w:rsid w:val="004D58E2"/>
    <w:rsid w:val="004D6095"/>
    <w:rsid w:val="004D63DE"/>
    <w:rsid w:val="004D6504"/>
    <w:rsid w:val="004D6549"/>
    <w:rsid w:val="004D65CF"/>
    <w:rsid w:val="004D66D5"/>
    <w:rsid w:val="004D6F93"/>
    <w:rsid w:val="004D71A7"/>
    <w:rsid w:val="004D7A63"/>
    <w:rsid w:val="004E0B4A"/>
    <w:rsid w:val="004E1CB0"/>
    <w:rsid w:val="004E2296"/>
    <w:rsid w:val="004E25E6"/>
    <w:rsid w:val="004E2C29"/>
    <w:rsid w:val="004E3048"/>
    <w:rsid w:val="004E3526"/>
    <w:rsid w:val="004E3F6A"/>
    <w:rsid w:val="004E4154"/>
    <w:rsid w:val="004E496A"/>
    <w:rsid w:val="004E49EB"/>
    <w:rsid w:val="004E4D9D"/>
    <w:rsid w:val="004E4EA3"/>
    <w:rsid w:val="004E5271"/>
    <w:rsid w:val="004E58AE"/>
    <w:rsid w:val="004E5C21"/>
    <w:rsid w:val="004E620E"/>
    <w:rsid w:val="004E6251"/>
    <w:rsid w:val="004E6958"/>
    <w:rsid w:val="004E6D7F"/>
    <w:rsid w:val="004E6E38"/>
    <w:rsid w:val="004E70A3"/>
    <w:rsid w:val="004E7508"/>
    <w:rsid w:val="004E7AA5"/>
    <w:rsid w:val="004F014E"/>
    <w:rsid w:val="004F07F8"/>
    <w:rsid w:val="004F0BA4"/>
    <w:rsid w:val="004F0DFD"/>
    <w:rsid w:val="004F0FDA"/>
    <w:rsid w:val="004F1891"/>
    <w:rsid w:val="004F1C97"/>
    <w:rsid w:val="004F1D57"/>
    <w:rsid w:val="004F2213"/>
    <w:rsid w:val="004F32FE"/>
    <w:rsid w:val="004F3833"/>
    <w:rsid w:val="004F3A66"/>
    <w:rsid w:val="004F458F"/>
    <w:rsid w:val="004F4D33"/>
    <w:rsid w:val="004F5AFC"/>
    <w:rsid w:val="004F5C2A"/>
    <w:rsid w:val="004F5F53"/>
    <w:rsid w:val="004F6FE4"/>
    <w:rsid w:val="004F7130"/>
    <w:rsid w:val="004F7627"/>
    <w:rsid w:val="004F7754"/>
    <w:rsid w:val="004F7806"/>
    <w:rsid w:val="004F7DC8"/>
    <w:rsid w:val="004F7E97"/>
    <w:rsid w:val="00500014"/>
    <w:rsid w:val="00500798"/>
    <w:rsid w:val="00501BA8"/>
    <w:rsid w:val="00501DEE"/>
    <w:rsid w:val="00501F97"/>
    <w:rsid w:val="00502736"/>
    <w:rsid w:val="0050275A"/>
    <w:rsid w:val="00503133"/>
    <w:rsid w:val="005038A1"/>
    <w:rsid w:val="00503943"/>
    <w:rsid w:val="0050460B"/>
    <w:rsid w:val="005046A2"/>
    <w:rsid w:val="00504A64"/>
    <w:rsid w:val="00505009"/>
    <w:rsid w:val="00505053"/>
    <w:rsid w:val="0050525F"/>
    <w:rsid w:val="0050558C"/>
    <w:rsid w:val="005056E9"/>
    <w:rsid w:val="00505C91"/>
    <w:rsid w:val="0050665B"/>
    <w:rsid w:val="00506BE7"/>
    <w:rsid w:val="00506C90"/>
    <w:rsid w:val="00506E67"/>
    <w:rsid w:val="00507350"/>
    <w:rsid w:val="0050749F"/>
    <w:rsid w:val="00510691"/>
    <w:rsid w:val="0051071E"/>
    <w:rsid w:val="0051091D"/>
    <w:rsid w:val="00510A5A"/>
    <w:rsid w:val="00511A55"/>
    <w:rsid w:val="00511A8B"/>
    <w:rsid w:val="00511B03"/>
    <w:rsid w:val="00511B08"/>
    <w:rsid w:val="00512EC2"/>
    <w:rsid w:val="00513323"/>
    <w:rsid w:val="005135CD"/>
    <w:rsid w:val="00513710"/>
    <w:rsid w:val="00513974"/>
    <w:rsid w:val="00514462"/>
    <w:rsid w:val="00514898"/>
    <w:rsid w:val="00514CA3"/>
    <w:rsid w:val="005155F9"/>
    <w:rsid w:val="00515872"/>
    <w:rsid w:val="00515A59"/>
    <w:rsid w:val="005160C2"/>
    <w:rsid w:val="00517A2B"/>
    <w:rsid w:val="00517E47"/>
    <w:rsid w:val="005200A8"/>
    <w:rsid w:val="00520BCB"/>
    <w:rsid w:val="00520D37"/>
    <w:rsid w:val="0052113E"/>
    <w:rsid w:val="00521223"/>
    <w:rsid w:val="0052156E"/>
    <w:rsid w:val="00522422"/>
    <w:rsid w:val="0052242C"/>
    <w:rsid w:val="0052273B"/>
    <w:rsid w:val="00524613"/>
    <w:rsid w:val="00524A9E"/>
    <w:rsid w:val="00525D12"/>
    <w:rsid w:val="00525D35"/>
    <w:rsid w:val="0052606A"/>
    <w:rsid w:val="0052662B"/>
    <w:rsid w:val="0052759E"/>
    <w:rsid w:val="00527991"/>
    <w:rsid w:val="005300A2"/>
    <w:rsid w:val="0053045A"/>
    <w:rsid w:val="005307C7"/>
    <w:rsid w:val="00530936"/>
    <w:rsid w:val="00530AD6"/>
    <w:rsid w:val="00532641"/>
    <w:rsid w:val="00532668"/>
    <w:rsid w:val="005327C6"/>
    <w:rsid w:val="005331F3"/>
    <w:rsid w:val="005332E4"/>
    <w:rsid w:val="005334ED"/>
    <w:rsid w:val="00534491"/>
    <w:rsid w:val="00534817"/>
    <w:rsid w:val="005348B0"/>
    <w:rsid w:val="00534BD8"/>
    <w:rsid w:val="00534EE4"/>
    <w:rsid w:val="0053562C"/>
    <w:rsid w:val="005356F7"/>
    <w:rsid w:val="00536733"/>
    <w:rsid w:val="00536ACB"/>
    <w:rsid w:val="00537026"/>
    <w:rsid w:val="005375BF"/>
    <w:rsid w:val="00537743"/>
    <w:rsid w:val="00540479"/>
    <w:rsid w:val="00540DA6"/>
    <w:rsid w:val="00540DC4"/>
    <w:rsid w:val="00540F19"/>
    <w:rsid w:val="00540FEF"/>
    <w:rsid w:val="00541085"/>
    <w:rsid w:val="00541D29"/>
    <w:rsid w:val="00541D4C"/>
    <w:rsid w:val="005423EF"/>
    <w:rsid w:val="00542671"/>
    <w:rsid w:val="00542B69"/>
    <w:rsid w:val="00542C74"/>
    <w:rsid w:val="00542D99"/>
    <w:rsid w:val="0054332C"/>
    <w:rsid w:val="00543416"/>
    <w:rsid w:val="00544018"/>
    <w:rsid w:val="00545EC1"/>
    <w:rsid w:val="00546938"/>
    <w:rsid w:val="00547364"/>
    <w:rsid w:val="005475DD"/>
    <w:rsid w:val="00547B7B"/>
    <w:rsid w:val="005502F3"/>
    <w:rsid w:val="00550563"/>
    <w:rsid w:val="00550C78"/>
    <w:rsid w:val="00551602"/>
    <w:rsid w:val="00551B0C"/>
    <w:rsid w:val="00551DB1"/>
    <w:rsid w:val="0055205E"/>
    <w:rsid w:val="00552AD6"/>
    <w:rsid w:val="0055303C"/>
    <w:rsid w:val="00553536"/>
    <w:rsid w:val="00553B7C"/>
    <w:rsid w:val="00554450"/>
    <w:rsid w:val="00554C94"/>
    <w:rsid w:val="00555240"/>
    <w:rsid w:val="005558F8"/>
    <w:rsid w:val="00555A28"/>
    <w:rsid w:val="005565E5"/>
    <w:rsid w:val="005567A4"/>
    <w:rsid w:val="005568FB"/>
    <w:rsid w:val="00556F46"/>
    <w:rsid w:val="00557F24"/>
    <w:rsid w:val="00560B9E"/>
    <w:rsid w:val="00560E6F"/>
    <w:rsid w:val="005610C7"/>
    <w:rsid w:val="005611B0"/>
    <w:rsid w:val="005619BD"/>
    <w:rsid w:val="00561B9F"/>
    <w:rsid w:val="0056221F"/>
    <w:rsid w:val="005622B5"/>
    <w:rsid w:val="00563236"/>
    <w:rsid w:val="00563644"/>
    <w:rsid w:val="00564D8C"/>
    <w:rsid w:val="00565593"/>
    <w:rsid w:val="00565FD8"/>
    <w:rsid w:val="00567F85"/>
    <w:rsid w:val="0057018F"/>
    <w:rsid w:val="0057066A"/>
    <w:rsid w:val="005712CA"/>
    <w:rsid w:val="00571712"/>
    <w:rsid w:val="005719B3"/>
    <w:rsid w:val="00572FAA"/>
    <w:rsid w:val="005731EF"/>
    <w:rsid w:val="005734E1"/>
    <w:rsid w:val="00573ACB"/>
    <w:rsid w:val="005741D1"/>
    <w:rsid w:val="005741FC"/>
    <w:rsid w:val="005743C2"/>
    <w:rsid w:val="0057455A"/>
    <w:rsid w:val="00574650"/>
    <w:rsid w:val="005749E7"/>
    <w:rsid w:val="00574EEF"/>
    <w:rsid w:val="0057554A"/>
    <w:rsid w:val="00575E1E"/>
    <w:rsid w:val="00576831"/>
    <w:rsid w:val="005769AE"/>
    <w:rsid w:val="00576DFF"/>
    <w:rsid w:val="00576F3E"/>
    <w:rsid w:val="00576FAE"/>
    <w:rsid w:val="005778AA"/>
    <w:rsid w:val="00577BE0"/>
    <w:rsid w:val="0058008C"/>
    <w:rsid w:val="005813BE"/>
    <w:rsid w:val="00581943"/>
    <w:rsid w:val="00581962"/>
    <w:rsid w:val="005823C4"/>
    <w:rsid w:val="005827B4"/>
    <w:rsid w:val="005827BF"/>
    <w:rsid w:val="00582C17"/>
    <w:rsid w:val="00582DEB"/>
    <w:rsid w:val="00582FE1"/>
    <w:rsid w:val="00584258"/>
    <w:rsid w:val="00584512"/>
    <w:rsid w:val="00585307"/>
    <w:rsid w:val="00585501"/>
    <w:rsid w:val="00585FA4"/>
    <w:rsid w:val="00586654"/>
    <w:rsid w:val="005877E9"/>
    <w:rsid w:val="00587AAA"/>
    <w:rsid w:val="005900A7"/>
    <w:rsid w:val="005903BD"/>
    <w:rsid w:val="005906C8"/>
    <w:rsid w:val="00590C84"/>
    <w:rsid w:val="00590D43"/>
    <w:rsid w:val="00590F7C"/>
    <w:rsid w:val="00590F98"/>
    <w:rsid w:val="0059159F"/>
    <w:rsid w:val="00592624"/>
    <w:rsid w:val="005926CD"/>
    <w:rsid w:val="005932D5"/>
    <w:rsid w:val="00593ADB"/>
    <w:rsid w:val="00593B4B"/>
    <w:rsid w:val="0059445A"/>
    <w:rsid w:val="005954D0"/>
    <w:rsid w:val="0059563F"/>
    <w:rsid w:val="005958C6"/>
    <w:rsid w:val="00596179"/>
    <w:rsid w:val="005962F3"/>
    <w:rsid w:val="00596339"/>
    <w:rsid w:val="005969C9"/>
    <w:rsid w:val="00596BC5"/>
    <w:rsid w:val="00597A89"/>
    <w:rsid w:val="005A007C"/>
    <w:rsid w:val="005A0FDE"/>
    <w:rsid w:val="005A1124"/>
    <w:rsid w:val="005A15E0"/>
    <w:rsid w:val="005A1882"/>
    <w:rsid w:val="005A19A5"/>
    <w:rsid w:val="005A20D4"/>
    <w:rsid w:val="005A23A5"/>
    <w:rsid w:val="005A2502"/>
    <w:rsid w:val="005A2913"/>
    <w:rsid w:val="005A3315"/>
    <w:rsid w:val="005A341B"/>
    <w:rsid w:val="005A43FB"/>
    <w:rsid w:val="005A4834"/>
    <w:rsid w:val="005A48D0"/>
    <w:rsid w:val="005A57FA"/>
    <w:rsid w:val="005A5C8A"/>
    <w:rsid w:val="005A5D3B"/>
    <w:rsid w:val="005A6842"/>
    <w:rsid w:val="005A6BB9"/>
    <w:rsid w:val="005A6C98"/>
    <w:rsid w:val="005A7272"/>
    <w:rsid w:val="005A734A"/>
    <w:rsid w:val="005A73B7"/>
    <w:rsid w:val="005A7675"/>
    <w:rsid w:val="005B0C9E"/>
    <w:rsid w:val="005B0E28"/>
    <w:rsid w:val="005B1659"/>
    <w:rsid w:val="005B182B"/>
    <w:rsid w:val="005B1B93"/>
    <w:rsid w:val="005B1BF0"/>
    <w:rsid w:val="005B27B3"/>
    <w:rsid w:val="005B2817"/>
    <w:rsid w:val="005B2E6E"/>
    <w:rsid w:val="005B3145"/>
    <w:rsid w:val="005B34A6"/>
    <w:rsid w:val="005B3FA3"/>
    <w:rsid w:val="005B4719"/>
    <w:rsid w:val="005B4902"/>
    <w:rsid w:val="005B547B"/>
    <w:rsid w:val="005B555F"/>
    <w:rsid w:val="005B55BF"/>
    <w:rsid w:val="005B6BE7"/>
    <w:rsid w:val="005B770C"/>
    <w:rsid w:val="005C07DE"/>
    <w:rsid w:val="005C0B92"/>
    <w:rsid w:val="005C0F60"/>
    <w:rsid w:val="005C104C"/>
    <w:rsid w:val="005C12F9"/>
    <w:rsid w:val="005C17B5"/>
    <w:rsid w:val="005C1E63"/>
    <w:rsid w:val="005C20E6"/>
    <w:rsid w:val="005C22D0"/>
    <w:rsid w:val="005C2F71"/>
    <w:rsid w:val="005C3275"/>
    <w:rsid w:val="005C4067"/>
    <w:rsid w:val="005C41A4"/>
    <w:rsid w:val="005C42D9"/>
    <w:rsid w:val="005C4458"/>
    <w:rsid w:val="005C4B04"/>
    <w:rsid w:val="005C51F9"/>
    <w:rsid w:val="005C6591"/>
    <w:rsid w:val="005C6DB6"/>
    <w:rsid w:val="005C6EB5"/>
    <w:rsid w:val="005C706A"/>
    <w:rsid w:val="005C728A"/>
    <w:rsid w:val="005C7D05"/>
    <w:rsid w:val="005D05F2"/>
    <w:rsid w:val="005D073A"/>
    <w:rsid w:val="005D0FF4"/>
    <w:rsid w:val="005D1526"/>
    <w:rsid w:val="005D1631"/>
    <w:rsid w:val="005D1ABF"/>
    <w:rsid w:val="005D1FFC"/>
    <w:rsid w:val="005D219E"/>
    <w:rsid w:val="005D3549"/>
    <w:rsid w:val="005D39D6"/>
    <w:rsid w:val="005D3F25"/>
    <w:rsid w:val="005D3FD5"/>
    <w:rsid w:val="005D3FDF"/>
    <w:rsid w:val="005D4982"/>
    <w:rsid w:val="005D4FE2"/>
    <w:rsid w:val="005D6888"/>
    <w:rsid w:val="005D693D"/>
    <w:rsid w:val="005D6EE0"/>
    <w:rsid w:val="005D6F24"/>
    <w:rsid w:val="005D73A0"/>
    <w:rsid w:val="005D786C"/>
    <w:rsid w:val="005D7E0F"/>
    <w:rsid w:val="005D7FDE"/>
    <w:rsid w:val="005E056B"/>
    <w:rsid w:val="005E0A9B"/>
    <w:rsid w:val="005E0D8E"/>
    <w:rsid w:val="005E1768"/>
    <w:rsid w:val="005E1B4D"/>
    <w:rsid w:val="005E1FBF"/>
    <w:rsid w:val="005E1FEC"/>
    <w:rsid w:val="005E2DB4"/>
    <w:rsid w:val="005E3531"/>
    <w:rsid w:val="005E361D"/>
    <w:rsid w:val="005E403D"/>
    <w:rsid w:val="005E4CEF"/>
    <w:rsid w:val="005E5874"/>
    <w:rsid w:val="005E676A"/>
    <w:rsid w:val="005E690A"/>
    <w:rsid w:val="005E6AAE"/>
    <w:rsid w:val="005E6BF5"/>
    <w:rsid w:val="005E7167"/>
    <w:rsid w:val="005E7429"/>
    <w:rsid w:val="005E7B76"/>
    <w:rsid w:val="005E7DFA"/>
    <w:rsid w:val="005E7F80"/>
    <w:rsid w:val="005F0112"/>
    <w:rsid w:val="005F0807"/>
    <w:rsid w:val="005F0810"/>
    <w:rsid w:val="005F0AFB"/>
    <w:rsid w:val="005F1065"/>
    <w:rsid w:val="005F123A"/>
    <w:rsid w:val="005F1981"/>
    <w:rsid w:val="005F2517"/>
    <w:rsid w:val="005F2E79"/>
    <w:rsid w:val="005F3C79"/>
    <w:rsid w:val="005F3EAE"/>
    <w:rsid w:val="005F4997"/>
    <w:rsid w:val="005F5AEA"/>
    <w:rsid w:val="005F61F3"/>
    <w:rsid w:val="005F6917"/>
    <w:rsid w:val="005F7851"/>
    <w:rsid w:val="005F79A6"/>
    <w:rsid w:val="006009C0"/>
    <w:rsid w:val="00600A16"/>
    <w:rsid w:val="00600FF9"/>
    <w:rsid w:val="00601170"/>
    <w:rsid w:val="0060127B"/>
    <w:rsid w:val="00602804"/>
    <w:rsid w:val="00602851"/>
    <w:rsid w:val="00602D1B"/>
    <w:rsid w:val="0060328B"/>
    <w:rsid w:val="00603495"/>
    <w:rsid w:val="00603DCB"/>
    <w:rsid w:val="00603F11"/>
    <w:rsid w:val="00604206"/>
    <w:rsid w:val="00604465"/>
    <w:rsid w:val="00604576"/>
    <w:rsid w:val="006049EA"/>
    <w:rsid w:val="00605F01"/>
    <w:rsid w:val="006063F3"/>
    <w:rsid w:val="00606933"/>
    <w:rsid w:val="00606A96"/>
    <w:rsid w:val="00607528"/>
    <w:rsid w:val="00607906"/>
    <w:rsid w:val="0061032D"/>
    <w:rsid w:val="006109AC"/>
    <w:rsid w:val="00610EA6"/>
    <w:rsid w:val="006110BD"/>
    <w:rsid w:val="006113ED"/>
    <w:rsid w:val="00611465"/>
    <w:rsid w:val="00611945"/>
    <w:rsid w:val="00612204"/>
    <w:rsid w:val="006126D1"/>
    <w:rsid w:val="00613232"/>
    <w:rsid w:val="00613254"/>
    <w:rsid w:val="00613379"/>
    <w:rsid w:val="006137CC"/>
    <w:rsid w:val="00613A60"/>
    <w:rsid w:val="00613CD3"/>
    <w:rsid w:val="00613DD0"/>
    <w:rsid w:val="00613E82"/>
    <w:rsid w:val="00614AE9"/>
    <w:rsid w:val="00614B31"/>
    <w:rsid w:val="00614E01"/>
    <w:rsid w:val="00615155"/>
    <w:rsid w:val="00615667"/>
    <w:rsid w:val="00616115"/>
    <w:rsid w:val="0061787C"/>
    <w:rsid w:val="00617C3A"/>
    <w:rsid w:val="006200F7"/>
    <w:rsid w:val="0062080C"/>
    <w:rsid w:val="00620895"/>
    <w:rsid w:val="0062147A"/>
    <w:rsid w:val="006219BA"/>
    <w:rsid w:val="00621EF8"/>
    <w:rsid w:val="006223A5"/>
    <w:rsid w:val="00622AB6"/>
    <w:rsid w:val="00622BC8"/>
    <w:rsid w:val="00622C14"/>
    <w:rsid w:val="006232FB"/>
    <w:rsid w:val="00623B69"/>
    <w:rsid w:val="006248C7"/>
    <w:rsid w:val="00624BDB"/>
    <w:rsid w:val="00624D0D"/>
    <w:rsid w:val="00624F0B"/>
    <w:rsid w:val="00625A3A"/>
    <w:rsid w:val="006265DD"/>
    <w:rsid w:val="006265E2"/>
    <w:rsid w:val="00626D1D"/>
    <w:rsid w:val="006274D4"/>
    <w:rsid w:val="00627825"/>
    <w:rsid w:val="00627F8E"/>
    <w:rsid w:val="006301CB"/>
    <w:rsid w:val="00630D88"/>
    <w:rsid w:val="00631C98"/>
    <w:rsid w:val="00631D3D"/>
    <w:rsid w:val="006327DC"/>
    <w:rsid w:val="0063280E"/>
    <w:rsid w:val="00632AD5"/>
    <w:rsid w:val="00632D35"/>
    <w:rsid w:val="00632D7D"/>
    <w:rsid w:val="006333D6"/>
    <w:rsid w:val="006334C1"/>
    <w:rsid w:val="00633BA5"/>
    <w:rsid w:val="00633CFF"/>
    <w:rsid w:val="00633FBF"/>
    <w:rsid w:val="006340AE"/>
    <w:rsid w:val="006346CF"/>
    <w:rsid w:val="00634AEE"/>
    <w:rsid w:val="00634C73"/>
    <w:rsid w:val="0063562F"/>
    <w:rsid w:val="00635F0E"/>
    <w:rsid w:val="0063600F"/>
    <w:rsid w:val="00636530"/>
    <w:rsid w:val="00636AEE"/>
    <w:rsid w:val="00636B3D"/>
    <w:rsid w:val="00636CC0"/>
    <w:rsid w:val="0063750F"/>
    <w:rsid w:val="006376D5"/>
    <w:rsid w:val="00637773"/>
    <w:rsid w:val="006377CD"/>
    <w:rsid w:val="00637BE3"/>
    <w:rsid w:val="00637CEF"/>
    <w:rsid w:val="00637E66"/>
    <w:rsid w:val="00637E94"/>
    <w:rsid w:val="006401A6"/>
    <w:rsid w:val="00640251"/>
    <w:rsid w:val="00640508"/>
    <w:rsid w:val="006415B7"/>
    <w:rsid w:val="006416D5"/>
    <w:rsid w:val="00641BB3"/>
    <w:rsid w:val="00641C90"/>
    <w:rsid w:val="006421C6"/>
    <w:rsid w:val="006430E5"/>
    <w:rsid w:val="00643C91"/>
    <w:rsid w:val="006443A9"/>
    <w:rsid w:val="00644E03"/>
    <w:rsid w:val="00644ECB"/>
    <w:rsid w:val="00644F3E"/>
    <w:rsid w:val="0064570F"/>
    <w:rsid w:val="00645A78"/>
    <w:rsid w:val="00645AA4"/>
    <w:rsid w:val="006465C9"/>
    <w:rsid w:val="006474B3"/>
    <w:rsid w:val="00647847"/>
    <w:rsid w:val="00650AA3"/>
    <w:rsid w:val="00650B44"/>
    <w:rsid w:val="006515B2"/>
    <w:rsid w:val="00651C70"/>
    <w:rsid w:val="00651EB3"/>
    <w:rsid w:val="00652751"/>
    <w:rsid w:val="00652DBC"/>
    <w:rsid w:val="00652E75"/>
    <w:rsid w:val="0065314D"/>
    <w:rsid w:val="00654423"/>
    <w:rsid w:val="00654965"/>
    <w:rsid w:val="00654998"/>
    <w:rsid w:val="00654E1D"/>
    <w:rsid w:val="006559EF"/>
    <w:rsid w:val="00655CA1"/>
    <w:rsid w:val="006561E8"/>
    <w:rsid w:val="006564F3"/>
    <w:rsid w:val="00656928"/>
    <w:rsid w:val="00656B53"/>
    <w:rsid w:val="00656E02"/>
    <w:rsid w:val="0065775C"/>
    <w:rsid w:val="0066064B"/>
    <w:rsid w:val="00660C4A"/>
    <w:rsid w:val="0066161C"/>
    <w:rsid w:val="006618FB"/>
    <w:rsid w:val="00661A2E"/>
    <w:rsid w:val="00661DAF"/>
    <w:rsid w:val="00661E38"/>
    <w:rsid w:val="006629A9"/>
    <w:rsid w:val="00662A57"/>
    <w:rsid w:val="006632AF"/>
    <w:rsid w:val="00663426"/>
    <w:rsid w:val="0066537E"/>
    <w:rsid w:val="006654FE"/>
    <w:rsid w:val="00665AB1"/>
    <w:rsid w:val="00665DB6"/>
    <w:rsid w:val="00666643"/>
    <w:rsid w:val="00666751"/>
    <w:rsid w:val="0066723C"/>
    <w:rsid w:val="00667463"/>
    <w:rsid w:val="006674AE"/>
    <w:rsid w:val="0066779A"/>
    <w:rsid w:val="0067103B"/>
    <w:rsid w:val="006710B9"/>
    <w:rsid w:val="006716CF"/>
    <w:rsid w:val="00671DC6"/>
    <w:rsid w:val="00672A2E"/>
    <w:rsid w:val="00672AF8"/>
    <w:rsid w:val="00673609"/>
    <w:rsid w:val="00673DA2"/>
    <w:rsid w:val="00673E08"/>
    <w:rsid w:val="006745D3"/>
    <w:rsid w:val="00674CC0"/>
    <w:rsid w:val="00675A11"/>
    <w:rsid w:val="00675BFD"/>
    <w:rsid w:val="0067607C"/>
    <w:rsid w:val="006772DD"/>
    <w:rsid w:val="006775A5"/>
    <w:rsid w:val="006776A2"/>
    <w:rsid w:val="00677EE6"/>
    <w:rsid w:val="006801D8"/>
    <w:rsid w:val="006803B6"/>
    <w:rsid w:val="006813DC"/>
    <w:rsid w:val="00681B48"/>
    <w:rsid w:val="00681D84"/>
    <w:rsid w:val="00681E32"/>
    <w:rsid w:val="006822EF"/>
    <w:rsid w:val="006824D3"/>
    <w:rsid w:val="00682503"/>
    <w:rsid w:val="00682C6C"/>
    <w:rsid w:val="00683397"/>
    <w:rsid w:val="00683B62"/>
    <w:rsid w:val="00684426"/>
    <w:rsid w:val="0068562C"/>
    <w:rsid w:val="00685F2A"/>
    <w:rsid w:val="0068626F"/>
    <w:rsid w:val="00686C73"/>
    <w:rsid w:val="006902C8"/>
    <w:rsid w:val="00690547"/>
    <w:rsid w:val="00690A30"/>
    <w:rsid w:val="006910E5"/>
    <w:rsid w:val="006912D0"/>
    <w:rsid w:val="006917E2"/>
    <w:rsid w:val="00692D42"/>
    <w:rsid w:val="00692ED8"/>
    <w:rsid w:val="00693554"/>
    <w:rsid w:val="006937B2"/>
    <w:rsid w:val="00693BEF"/>
    <w:rsid w:val="00693ED9"/>
    <w:rsid w:val="0069437C"/>
    <w:rsid w:val="00694554"/>
    <w:rsid w:val="00694DAC"/>
    <w:rsid w:val="00694DE0"/>
    <w:rsid w:val="006950A8"/>
    <w:rsid w:val="006950E6"/>
    <w:rsid w:val="006951FB"/>
    <w:rsid w:val="00695279"/>
    <w:rsid w:val="0069558B"/>
    <w:rsid w:val="00695668"/>
    <w:rsid w:val="00695C09"/>
    <w:rsid w:val="00695DA7"/>
    <w:rsid w:val="00696307"/>
    <w:rsid w:val="00696581"/>
    <w:rsid w:val="00696D83"/>
    <w:rsid w:val="00697798"/>
    <w:rsid w:val="006978F1"/>
    <w:rsid w:val="006A07EC"/>
    <w:rsid w:val="006A09F7"/>
    <w:rsid w:val="006A0ACD"/>
    <w:rsid w:val="006A0D69"/>
    <w:rsid w:val="006A0DEC"/>
    <w:rsid w:val="006A13F9"/>
    <w:rsid w:val="006A17CD"/>
    <w:rsid w:val="006A1948"/>
    <w:rsid w:val="006A1AF8"/>
    <w:rsid w:val="006A210E"/>
    <w:rsid w:val="006A253D"/>
    <w:rsid w:val="006A2551"/>
    <w:rsid w:val="006A281D"/>
    <w:rsid w:val="006A2958"/>
    <w:rsid w:val="006A2A70"/>
    <w:rsid w:val="006A2D7B"/>
    <w:rsid w:val="006A2D85"/>
    <w:rsid w:val="006A3147"/>
    <w:rsid w:val="006A320A"/>
    <w:rsid w:val="006A3245"/>
    <w:rsid w:val="006A3716"/>
    <w:rsid w:val="006A3791"/>
    <w:rsid w:val="006A3B0B"/>
    <w:rsid w:val="006A3D83"/>
    <w:rsid w:val="006A448F"/>
    <w:rsid w:val="006A4627"/>
    <w:rsid w:val="006A571F"/>
    <w:rsid w:val="006A5F20"/>
    <w:rsid w:val="006A6084"/>
    <w:rsid w:val="006A62E1"/>
    <w:rsid w:val="006A6310"/>
    <w:rsid w:val="006A6469"/>
    <w:rsid w:val="006A6B6F"/>
    <w:rsid w:val="006B0B06"/>
    <w:rsid w:val="006B0B98"/>
    <w:rsid w:val="006B1888"/>
    <w:rsid w:val="006B21E4"/>
    <w:rsid w:val="006B33E7"/>
    <w:rsid w:val="006B3F16"/>
    <w:rsid w:val="006B437F"/>
    <w:rsid w:val="006B478E"/>
    <w:rsid w:val="006B4924"/>
    <w:rsid w:val="006B4BF0"/>
    <w:rsid w:val="006B5580"/>
    <w:rsid w:val="006B5646"/>
    <w:rsid w:val="006B5E51"/>
    <w:rsid w:val="006B7797"/>
    <w:rsid w:val="006B7890"/>
    <w:rsid w:val="006B7A44"/>
    <w:rsid w:val="006C0022"/>
    <w:rsid w:val="006C0406"/>
    <w:rsid w:val="006C077A"/>
    <w:rsid w:val="006C07C4"/>
    <w:rsid w:val="006C0D57"/>
    <w:rsid w:val="006C1466"/>
    <w:rsid w:val="006C1893"/>
    <w:rsid w:val="006C1B7E"/>
    <w:rsid w:val="006C22F8"/>
    <w:rsid w:val="006C26AC"/>
    <w:rsid w:val="006C2BF2"/>
    <w:rsid w:val="006C325D"/>
    <w:rsid w:val="006C429F"/>
    <w:rsid w:val="006C4449"/>
    <w:rsid w:val="006C46B7"/>
    <w:rsid w:val="006C497B"/>
    <w:rsid w:val="006C4CA9"/>
    <w:rsid w:val="006C4CC9"/>
    <w:rsid w:val="006C5B2B"/>
    <w:rsid w:val="006C6154"/>
    <w:rsid w:val="006C6316"/>
    <w:rsid w:val="006C654E"/>
    <w:rsid w:val="006C6E94"/>
    <w:rsid w:val="006C7364"/>
    <w:rsid w:val="006C7897"/>
    <w:rsid w:val="006C78B4"/>
    <w:rsid w:val="006C7BF2"/>
    <w:rsid w:val="006D09BA"/>
    <w:rsid w:val="006D0BCB"/>
    <w:rsid w:val="006D1868"/>
    <w:rsid w:val="006D18E4"/>
    <w:rsid w:val="006D1D78"/>
    <w:rsid w:val="006D274E"/>
    <w:rsid w:val="006D2795"/>
    <w:rsid w:val="006D27A0"/>
    <w:rsid w:val="006D29D9"/>
    <w:rsid w:val="006D2A29"/>
    <w:rsid w:val="006D2AB3"/>
    <w:rsid w:val="006D2AF0"/>
    <w:rsid w:val="006D2AF3"/>
    <w:rsid w:val="006D2CE2"/>
    <w:rsid w:val="006D2CED"/>
    <w:rsid w:val="006D3426"/>
    <w:rsid w:val="006D3561"/>
    <w:rsid w:val="006D3A10"/>
    <w:rsid w:val="006D3D7A"/>
    <w:rsid w:val="006D3E6F"/>
    <w:rsid w:val="006D488D"/>
    <w:rsid w:val="006D4CCE"/>
    <w:rsid w:val="006D4FDB"/>
    <w:rsid w:val="006D5458"/>
    <w:rsid w:val="006D5DB0"/>
    <w:rsid w:val="006D64FD"/>
    <w:rsid w:val="006D6BFD"/>
    <w:rsid w:val="006D7115"/>
    <w:rsid w:val="006D72BE"/>
    <w:rsid w:val="006D7507"/>
    <w:rsid w:val="006D7652"/>
    <w:rsid w:val="006D7C24"/>
    <w:rsid w:val="006D7C6F"/>
    <w:rsid w:val="006E05A8"/>
    <w:rsid w:val="006E0817"/>
    <w:rsid w:val="006E1955"/>
    <w:rsid w:val="006E2105"/>
    <w:rsid w:val="006E21B3"/>
    <w:rsid w:val="006E2E46"/>
    <w:rsid w:val="006E325E"/>
    <w:rsid w:val="006E32B7"/>
    <w:rsid w:val="006E453D"/>
    <w:rsid w:val="006E45C5"/>
    <w:rsid w:val="006E555C"/>
    <w:rsid w:val="006E617B"/>
    <w:rsid w:val="006E66EC"/>
    <w:rsid w:val="006E6E83"/>
    <w:rsid w:val="006E6FBB"/>
    <w:rsid w:val="006F0120"/>
    <w:rsid w:val="006F1453"/>
    <w:rsid w:val="006F1786"/>
    <w:rsid w:val="006F1C09"/>
    <w:rsid w:val="006F220C"/>
    <w:rsid w:val="006F264C"/>
    <w:rsid w:val="006F27C3"/>
    <w:rsid w:val="006F3590"/>
    <w:rsid w:val="006F3885"/>
    <w:rsid w:val="006F38B8"/>
    <w:rsid w:val="006F4893"/>
    <w:rsid w:val="006F4C30"/>
    <w:rsid w:val="006F555A"/>
    <w:rsid w:val="006F5EBE"/>
    <w:rsid w:val="006F60EE"/>
    <w:rsid w:val="006F6391"/>
    <w:rsid w:val="006F70A5"/>
    <w:rsid w:val="006F7215"/>
    <w:rsid w:val="00700027"/>
    <w:rsid w:val="00700217"/>
    <w:rsid w:val="00700C6E"/>
    <w:rsid w:val="00700FAB"/>
    <w:rsid w:val="00701297"/>
    <w:rsid w:val="00701996"/>
    <w:rsid w:val="00701C20"/>
    <w:rsid w:val="00701C50"/>
    <w:rsid w:val="00703958"/>
    <w:rsid w:val="00703B90"/>
    <w:rsid w:val="007044FF"/>
    <w:rsid w:val="00704856"/>
    <w:rsid w:val="0070505F"/>
    <w:rsid w:val="007056E4"/>
    <w:rsid w:val="00705B97"/>
    <w:rsid w:val="00706B66"/>
    <w:rsid w:val="00706F2C"/>
    <w:rsid w:val="0070780A"/>
    <w:rsid w:val="0071105A"/>
    <w:rsid w:val="0071184B"/>
    <w:rsid w:val="007118FA"/>
    <w:rsid w:val="00711E0C"/>
    <w:rsid w:val="007122A2"/>
    <w:rsid w:val="00712518"/>
    <w:rsid w:val="0071288E"/>
    <w:rsid w:val="00712B61"/>
    <w:rsid w:val="00712D31"/>
    <w:rsid w:val="00713118"/>
    <w:rsid w:val="00713147"/>
    <w:rsid w:val="007132B9"/>
    <w:rsid w:val="00714D12"/>
    <w:rsid w:val="0071546E"/>
    <w:rsid w:val="007156DD"/>
    <w:rsid w:val="00715D06"/>
    <w:rsid w:val="007164A6"/>
    <w:rsid w:val="0071660E"/>
    <w:rsid w:val="00716715"/>
    <w:rsid w:val="007169B2"/>
    <w:rsid w:val="007169B3"/>
    <w:rsid w:val="007174D4"/>
    <w:rsid w:val="00717767"/>
    <w:rsid w:val="0071792A"/>
    <w:rsid w:val="00717CA1"/>
    <w:rsid w:val="00720A74"/>
    <w:rsid w:val="0072142A"/>
    <w:rsid w:val="00721D96"/>
    <w:rsid w:val="00722AE1"/>
    <w:rsid w:val="0072349E"/>
    <w:rsid w:val="0072392A"/>
    <w:rsid w:val="00723CC0"/>
    <w:rsid w:val="00723ECD"/>
    <w:rsid w:val="007240B2"/>
    <w:rsid w:val="00724B5D"/>
    <w:rsid w:val="007254AB"/>
    <w:rsid w:val="00725AB7"/>
    <w:rsid w:val="00726187"/>
    <w:rsid w:val="007264B2"/>
    <w:rsid w:val="007266CE"/>
    <w:rsid w:val="00726CC4"/>
    <w:rsid w:val="0072721D"/>
    <w:rsid w:val="00727785"/>
    <w:rsid w:val="00730F28"/>
    <w:rsid w:val="0073235B"/>
    <w:rsid w:val="0073288C"/>
    <w:rsid w:val="0073290A"/>
    <w:rsid w:val="00732951"/>
    <w:rsid w:val="00732E0A"/>
    <w:rsid w:val="00733A19"/>
    <w:rsid w:val="00733B7C"/>
    <w:rsid w:val="007341BF"/>
    <w:rsid w:val="0073424F"/>
    <w:rsid w:val="0073499A"/>
    <w:rsid w:val="00734DA2"/>
    <w:rsid w:val="007352B7"/>
    <w:rsid w:val="0073533D"/>
    <w:rsid w:val="0073548C"/>
    <w:rsid w:val="00735F19"/>
    <w:rsid w:val="007365EA"/>
    <w:rsid w:val="00736945"/>
    <w:rsid w:val="00737C77"/>
    <w:rsid w:val="00737CC7"/>
    <w:rsid w:val="00737F84"/>
    <w:rsid w:val="00740590"/>
    <w:rsid w:val="00740A78"/>
    <w:rsid w:val="00740BC3"/>
    <w:rsid w:val="00740BC5"/>
    <w:rsid w:val="0074110F"/>
    <w:rsid w:val="00741886"/>
    <w:rsid w:val="007420C6"/>
    <w:rsid w:val="00742C94"/>
    <w:rsid w:val="00742F37"/>
    <w:rsid w:val="00743393"/>
    <w:rsid w:val="00743994"/>
    <w:rsid w:val="00744204"/>
    <w:rsid w:val="0074427F"/>
    <w:rsid w:val="007445DC"/>
    <w:rsid w:val="00744AB8"/>
    <w:rsid w:val="00744B79"/>
    <w:rsid w:val="0074528A"/>
    <w:rsid w:val="007456C5"/>
    <w:rsid w:val="007458E1"/>
    <w:rsid w:val="00745982"/>
    <w:rsid w:val="00745BF5"/>
    <w:rsid w:val="00746752"/>
    <w:rsid w:val="00746FA3"/>
    <w:rsid w:val="0074782B"/>
    <w:rsid w:val="00747846"/>
    <w:rsid w:val="00750017"/>
    <w:rsid w:val="00750389"/>
    <w:rsid w:val="00750430"/>
    <w:rsid w:val="00750444"/>
    <w:rsid w:val="00750534"/>
    <w:rsid w:val="00750536"/>
    <w:rsid w:val="007506A4"/>
    <w:rsid w:val="00750D22"/>
    <w:rsid w:val="00752318"/>
    <w:rsid w:val="00752994"/>
    <w:rsid w:val="00752AC5"/>
    <w:rsid w:val="0075328E"/>
    <w:rsid w:val="00753722"/>
    <w:rsid w:val="007537A6"/>
    <w:rsid w:val="00753A07"/>
    <w:rsid w:val="00753B6B"/>
    <w:rsid w:val="00753DAF"/>
    <w:rsid w:val="00754440"/>
    <w:rsid w:val="0075473B"/>
    <w:rsid w:val="007548DE"/>
    <w:rsid w:val="00754978"/>
    <w:rsid w:val="007559A0"/>
    <w:rsid w:val="00755DFE"/>
    <w:rsid w:val="00756927"/>
    <w:rsid w:val="00756F17"/>
    <w:rsid w:val="00756F49"/>
    <w:rsid w:val="00757DDB"/>
    <w:rsid w:val="0076010A"/>
    <w:rsid w:val="00760156"/>
    <w:rsid w:val="007605F4"/>
    <w:rsid w:val="00760819"/>
    <w:rsid w:val="00760D81"/>
    <w:rsid w:val="00760DD9"/>
    <w:rsid w:val="00760F6C"/>
    <w:rsid w:val="00761033"/>
    <w:rsid w:val="007610FD"/>
    <w:rsid w:val="00762B19"/>
    <w:rsid w:val="00762B2E"/>
    <w:rsid w:val="00762B49"/>
    <w:rsid w:val="0076368D"/>
    <w:rsid w:val="00763DCD"/>
    <w:rsid w:val="007640CC"/>
    <w:rsid w:val="00765863"/>
    <w:rsid w:val="00765ADD"/>
    <w:rsid w:val="00765E63"/>
    <w:rsid w:val="00766904"/>
    <w:rsid w:val="00766E54"/>
    <w:rsid w:val="00767680"/>
    <w:rsid w:val="007677DB"/>
    <w:rsid w:val="00767B10"/>
    <w:rsid w:val="00767B94"/>
    <w:rsid w:val="00770323"/>
    <w:rsid w:val="00770745"/>
    <w:rsid w:val="007707B8"/>
    <w:rsid w:val="0077087F"/>
    <w:rsid w:val="0077102D"/>
    <w:rsid w:val="007715AC"/>
    <w:rsid w:val="007715AE"/>
    <w:rsid w:val="0077292C"/>
    <w:rsid w:val="00773582"/>
    <w:rsid w:val="00774346"/>
    <w:rsid w:val="00775414"/>
    <w:rsid w:val="007758FA"/>
    <w:rsid w:val="0077767E"/>
    <w:rsid w:val="007777A2"/>
    <w:rsid w:val="00780769"/>
    <w:rsid w:val="007807BD"/>
    <w:rsid w:val="00780910"/>
    <w:rsid w:val="00780CD2"/>
    <w:rsid w:val="0078121B"/>
    <w:rsid w:val="0078180C"/>
    <w:rsid w:val="00782161"/>
    <w:rsid w:val="00782399"/>
    <w:rsid w:val="00782522"/>
    <w:rsid w:val="00782739"/>
    <w:rsid w:val="007836BB"/>
    <w:rsid w:val="00783771"/>
    <w:rsid w:val="00783C3C"/>
    <w:rsid w:val="00783CBB"/>
    <w:rsid w:val="00783FFE"/>
    <w:rsid w:val="00784CE3"/>
    <w:rsid w:val="00784EEF"/>
    <w:rsid w:val="0078529A"/>
    <w:rsid w:val="007852B5"/>
    <w:rsid w:val="00785835"/>
    <w:rsid w:val="007859B0"/>
    <w:rsid w:val="00785D37"/>
    <w:rsid w:val="00785D59"/>
    <w:rsid w:val="00785E19"/>
    <w:rsid w:val="00785E62"/>
    <w:rsid w:val="007863D1"/>
    <w:rsid w:val="00786403"/>
    <w:rsid w:val="007868FC"/>
    <w:rsid w:val="00786ADB"/>
    <w:rsid w:val="00786D70"/>
    <w:rsid w:val="00787798"/>
    <w:rsid w:val="007906AD"/>
    <w:rsid w:val="00790DE3"/>
    <w:rsid w:val="007913F1"/>
    <w:rsid w:val="00791B34"/>
    <w:rsid w:val="007927F3"/>
    <w:rsid w:val="007928B9"/>
    <w:rsid w:val="00793751"/>
    <w:rsid w:val="00794CDF"/>
    <w:rsid w:val="007963FF"/>
    <w:rsid w:val="00796BF3"/>
    <w:rsid w:val="00796C76"/>
    <w:rsid w:val="00797E9A"/>
    <w:rsid w:val="007A05C4"/>
    <w:rsid w:val="007A1B70"/>
    <w:rsid w:val="007A22CE"/>
    <w:rsid w:val="007A282A"/>
    <w:rsid w:val="007A36BC"/>
    <w:rsid w:val="007A39DC"/>
    <w:rsid w:val="007A4113"/>
    <w:rsid w:val="007A49D8"/>
    <w:rsid w:val="007A4ABA"/>
    <w:rsid w:val="007A4CBE"/>
    <w:rsid w:val="007A5CB3"/>
    <w:rsid w:val="007A6917"/>
    <w:rsid w:val="007A6D2C"/>
    <w:rsid w:val="007A6D37"/>
    <w:rsid w:val="007A7080"/>
    <w:rsid w:val="007A7493"/>
    <w:rsid w:val="007A78E1"/>
    <w:rsid w:val="007A7EEC"/>
    <w:rsid w:val="007B0ABF"/>
    <w:rsid w:val="007B0B86"/>
    <w:rsid w:val="007B0F7F"/>
    <w:rsid w:val="007B1300"/>
    <w:rsid w:val="007B15DA"/>
    <w:rsid w:val="007B19C1"/>
    <w:rsid w:val="007B1EB9"/>
    <w:rsid w:val="007B257E"/>
    <w:rsid w:val="007B3B4B"/>
    <w:rsid w:val="007B4B7E"/>
    <w:rsid w:val="007B5490"/>
    <w:rsid w:val="007B58BB"/>
    <w:rsid w:val="007B5904"/>
    <w:rsid w:val="007B5DE6"/>
    <w:rsid w:val="007B5E8D"/>
    <w:rsid w:val="007B67FE"/>
    <w:rsid w:val="007B7794"/>
    <w:rsid w:val="007B7B1B"/>
    <w:rsid w:val="007C030D"/>
    <w:rsid w:val="007C088D"/>
    <w:rsid w:val="007C0B2B"/>
    <w:rsid w:val="007C1811"/>
    <w:rsid w:val="007C260E"/>
    <w:rsid w:val="007C2668"/>
    <w:rsid w:val="007C2890"/>
    <w:rsid w:val="007C318A"/>
    <w:rsid w:val="007C3225"/>
    <w:rsid w:val="007C32F2"/>
    <w:rsid w:val="007C341A"/>
    <w:rsid w:val="007C3A55"/>
    <w:rsid w:val="007C3C78"/>
    <w:rsid w:val="007C4322"/>
    <w:rsid w:val="007C4399"/>
    <w:rsid w:val="007C48FC"/>
    <w:rsid w:val="007C5499"/>
    <w:rsid w:val="007C5C41"/>
    <w:rsid w:val="007C5E2C"/>
    <w:rsid w:val="007C603A"/>
    <w:rsid w:val="007C6089"/>
    <w:rsid w:val="007C65EB"/>
    <w:rsid w:val="007C7462"/>
    <w:rsid w:val="007C7AAA"/>
    <w:rsid w:val="007C7FFD"/>
    <w:rsid w:val="007D0A62"/>
    <w:rsid w:val="007D0C82"/>
    <w:rsid w:val="007D20C8"/>
    <w:rsid w:val="007D220D"/>
    <w:rsid w:val="007D25B1"/>
    <w:rsid w:val="007D2AED"/>
    <w:rsid w:val="007D3251"/>
    <w:rsid w:val="007D36B3"/>
    <w:rsid w:val="007D3D8C"/>
    <w:rsid w:val="007D4433"/>
    <w:rsid w:val="007D478C"/>
    <w:rsid w:val="007D4892"/>
    <w:rsid w:val="007D4D68"/>
    <w:rsid w:val="007D4ECF"/>
    <w:rsid w:val="007D564E"/>
    <w:rsid w:val="007D58E6"/>
    <w:rsid w:val="007D590D"/>
    <w:rsid w:val="007D598D"/>
    <w:rsid w:val="007D5AFA"/>
    <w:rsid w:val="007D5D96"/>
    <w:rsid w:val="007D6167"/>
    <w:rsid w:val="007D6180"/>
    <w:rsid w:val="007D6EBF"/>
    <w:rsid w:val="007D7FD7"/>
    <w:rsid w:val="007E03CF"/>
    <w:rsid w:val="007E11A9"/>
    <w:rsid w:val="007E131C"/>
    <w:rsid w:val="007E1819"/>
    <w:rsid w:val="007E1B77"/>
    <w:rsid w:val="007E1D99"/>
    <w:rsid w:val="007E2A1C"/>
    <w:rsid w:val="007E2B24"/>
    <w:rsid w:val="007E2CDF"/>
    <w:rsid w:val="007E38AA"/>
    <w:rsid w:val="007E4756"/>
    <w:rsid w:val="007E4887"/>
    <w:rsid w:val="007E4D68"/>
    <w:rsid w:val="007E503D"/>
    <w:rsid w:val="007E51C1"/>
    <w:rsid w:val="007E5341"/>
    <w:rsid w:val="007E5DF0"/>
    <w:rsid w:val="007E5E22"/>
    <w:rsid w:val="007E6370"/>
    <w:rsid w:val="007E648D"/>
    <w:rsid w:val="007E6644"/>
    <w:rsid w:val="007E6710"/>
    <w:rsid w:val="007E6D72"/>
    <w:rsid w:val="007E6F27"/>
    <w:rsid w:val="007E7102"/>
    <w:rsid w:val="007F047A"/>
    <w:rsid w:val="007F07CA"/>
    <w:rsid w:val="007F1BF9"/>
    <w:rsid w:val="007F1C6D"/>
    <w:rsid w:val="007F2DB3"/>
    <w:rsid w:val="007F2F9B"/>
    <w:rsid w:val="007F3000"/>
    <w:rsid w:val="007F3E6F"/>
    <w:rsid w:val="007F48C9"/>
    <w:rsid w:val="007F4953"/>
    <w:rsid w:val="007F5D00"/>
    <w:rsid w:val="007F5D12"/>
    <w:rsid w:val="007F5D65"/>
    <w:rsid w:val="007F6351"/>
    <w:rsid w:val="007F7922"/>
    <w:rsid w:val="008002D8"/>
    <w:rsid w:val="008002EE"/>
    <w:rsid w:val="00800619"/>
    <w:rsid w:val="00800A42"/>
    <w:rsid w:val="00800C9D"/>
    <w:rsid w:val="00800CA6"/>
    <w:rsid w:val="00801ED1"/>
    <w:rsid w:val="00802327"/>
    <w:rsid w:val="00802F91"/>
    <w:rsid w:val="00803140"/>
    <w:rsid w:val="00803344"/>
    <w:rsid w:val="00803385"/>
    <w:rsid w:val="008039FF"/>
    <w:rsid w:val="00803EE6"/>
    <w:rsid w:val="00804138"/>
    <w:rsid w:val="00804B2B"/>
    <w:rsid w:val="00804C19"/>
    <w:rsid w:val="0080582D"/>
    <w:rsid w:val="00806459"/>
    <w:rsid w:val="008069EC"/>
    <w:rsid w:val="00806AEC"/>
    <w:rsid w:val="008071B1"/>
    <w:rsid w:val="0080758B"/>
    <w:rsid w:val="00807A02"/>
    <w:rsid w:val="00807EEA"/>
    <w:rsid w:val="00810145"/>
    <w:rsid w:val="0081118E"/>
    <w:rsid w:val="0081135F"/>
    <w:rsid w:val="00812B44"/>
    <w:rsid w:val="00812CE6"/>
    <w:rsid w:val="008138DD"/>
    <w:rsid w:val="00813FD2"/>
    <w:rsid w:val="00814012"/>
    <w:rsid w:val="00814434"/>
    <w:rsid w:val="00815110"/>
    <w:rsid w:val="00815302"/>
    <w:rsid w:val="0081558D"/>
    <w:rsid w:val="0081579E"/>
    <w:rsid w:val="00815A80"/>
    <w:rsid w:val="00815DD6"/>
    <w:rsid w:val="00816235"/>
    <w:rsid w:val="00816403"/>
    <w:rsid w:val="00816615"/>
    <w:rsid w:val="0081673F"/>
    <w:rsid w:val="0081697A"/>
    <w:rsid w:val="008172B4"/>
    <w:rsid w:val="00817AA0"/>
    <w:rsid w:val="008202DD"/>
    <w:rsid w:val="008204A0"/>
    <w:rsid w:val="00821384"/>
    <w:rsid w:val="00822367"/>
    <w:rsid w:val="0082276C"/>
    <w:rsid w:val="00822842"/>
    <w:rsid w:val="00822FBF"/>
    <w:rsid w:val="00822FDC"/>
    <w:rsid w:val="00823128"/>
    <w:rsid w:val="0082317F"/>
    <w:rsid w:val="008232F4"/>
    <w:rsid w:val="008234F1"/>
    <w:rsid w:val="0082391B"/>
    <w:rsid w:val="008246E5"/>
    <w:rsid w:val="00825B0D"/>
    <w:rsid w:val="00825B69"/>
    <w:rsid w:val="00825D90"/>
    <w:rsid w:val="00827BBF"/>
    <w:rsid w:val="00827D8C"/>
    <w:rsid w:val="00827DA7"/>
    <w:rsid w:val="0083042E"/>
    <w:rsid w:val="00830553"/>
    <w:rsid w:val="00830AEB"/>
    <w:rsid w:val="00831650"/>
    <w:rsid w:val="00831DBF"/>
    <w:rsid w:val="00831FDF"/>
    <w:rsid w:val="008322AF"/>
    <w:rsid w:val="008322DA"/>
    <w:rsid w:val="00833033"/>
    <w:rsid w:val="008335E5"/>
    <w:rsid w:val="00833DA2"/>
    <w:rsid w:val="00834162"/>
    <w:rsid w:val="00834326"/>
    <w:rsid w:val="00834360"/>
    <w:rsid w:val="008349FB"/>
    <w:rsid w:val="00834AB1"/>
    <w:rsid w:val="00834AD1"/>
    <w:rsid w:val="0083536F"/>
    <w:rsid w:val="00835641"/>
    <w:rsid w:val="00835F94"/>
    <w:rsid w:val="00836B5C"/>
    <w:rsid w:val="00836B75"/>
    <w:rsid w:val="00836C07"/>
    <w:rsid w:val="00837250"/>
    <w:rsid w:val="00837574"/>
    <w:rsid w:val="00837A81"/>
    <w:rsid w:val="008411FA"/>
    <w:rsid w:val="00841222"/>
    <w:rsid w:val="008418DF"/>
    <w:rsid w:val="00841B71"/>
    <w:rsid w:val="00842A0F"/>
    <w:rsid w:val="00843320"/>
    <w:rsid w:val="008438DD"/>
    <w:rsid w:val="00843C32"/>
    <w:rsid w:val="00843F87"/>
    <w:rsid w:val="00843FC2"/>
    <w:rsid w:val="0084447E"/>
    <w:rsid w:val="00844B92"/>
    <w:rsid w:val="00844FC7"/>
    <w:rsid w:val="008450DD"/>
    <w:rsid w:val="00845107"/>
    <w:rsid w:val="00845204"/>
    <w:rsid w:val="0084589D"/>
    <w:rsid w:val="00845A86"/>
    <w:rsid w:val="00846386"/>
    <w:rsid w:val="0084682B"/>
    <w:rsid w:val="00846F2F"/>
    <w:rsid w:val="008473AE"/>
    <w:rsid w:val="00847AA7"/>
    <w:rsid w:val="00847D5D"/>
    <w:rsid w:val="00847F4C"/>
    <w:rsid w:val="00847FBF"/>
    <w:rsid w:val="008500E5"/>
    <w:rsid w:val="00850B67"/>
    <w:rsid w:val="008512DC"/>
    <w:rsid w:val="008517E5"/>
    <w:rsid w:val="00851AE5"/>
    <w:rsid w:val="00851DD9"/>
    <w:rsid w:val="00852648"/>
    <w:rsid w:val="0085284B"/>
    <w:rsid w:val="00852CD9"/>
    <w:rsid w:val="008536E6"/>
    <w:rsid w:val="0085472E"/>
    <w:rsid w:val="00854832"/>
    <w:rsid w:val="00854F96"/>
    <w:rsid w:val="00855535"/>
    <w:rsid w:val="00855688"/>
    <w:rsid w:val="00855765"/>
    <w:rsid w:val="00855BA4"/>
    <w:rsid w:val="00855D74"/>
    <w:rsid w:val="00855FA9"/>
    <w:rsid w:val="008560F0"/>
    <w:rsid w:val="00856C67"/>
    <w:rsid w:val="00856EAA"/>
    <w:rsid w:val="008573D1"/>
    <w:rsid w:val="008579D2"/>
    <w:rsid w:val="00860ACA"/>
    <w:rsid w:val="008613DE"/>
    <w:rsid w:val="00861414"/>
    <w:rsid w:val="00861721"/>
    <w:rsid w:val="00862192"/>
    <w:rsid w:val="0086231A"/>
    <w:rsid w:val="0086247F"/>
    <w:rsid w:val="00862A6B"/>
    <w:rsid w:val="00862C24"/>
    <w:rsid w:val="008637BA"/>
    <w:rsid w:val="00863A45"/>
    <w:rsid w:val="00864330"/>
    <w:rsid w:val="008645D1"/>
    <w:rsid w:val="00864FA1"/>
    <w:rsid w:val="00865531"/>
    <w:rsid w:val="00865BEF"/>
    <w:rsid w:val="00865CBB"/>
    <w:rsid w:val="00865E0E"/>
    <w:rsid w:val="00865EFB"/>
    <w:rsid w:val="008662D2"/>
    <w:rsid w:val="008663D9"/>
    <w:rsid w:val="00866589"/>
    <w:rsid w:val="008668CE"/>
    <w:rsid w:val="00867331"/>
    <w:rsid w:val="00867410"/>
    <w:rsid w:val="008678E8"/>
    <w:rsid w:val="00867EE9"/>
    <w:rsid w:val="00870294"/>
    <w:rsid w:val="008709B9"/>
    <w:rsid w:val="00870C07"/>
    <w:rsid w:val="00870D2B"/>
    <w:rsid w:val="00870E98"/>
    <w:rsid w:val="008713B4"/>
    <w:rsid w:val="008717E6"/>
    <w:rsid w:val="00871E52"/>
    <w:rsid w:val="008727F0"/>
    <w:rsid w:val="0087346A"/>
    <w:rsid w:val="00873563"/>
    <w:rsid w:val="00873A23"/>
    <w:rsid w:val="00873F4C"/>
    <w:rsid w:val="008746B5"/>
    <w:rsid w:val="00875052"/>
    <w:rsid w:val="00875395"/>
    <w:rsid w:val="008756AC"/>
    <w:rsid w:val="00875E78"/>
    <w:rsid w:val="00876BDD"/>
    <w:rsid w:val="00876F4C"/>
    <w:rsid w:val="00877DE4"/>
    <w:rsid w:val="00877E7E"/>
    <w:rsid w:val="008805A2"/>
    <w:rsid w:val="00880C73"/>
    <w:rsid w:val="00880F7E"/>
    <w:rsid w:val="00880F8A"/>
    <w:rsid w:val="008810CE"/>
    <w:rsid w:val="0088126C"/>
    <w:rsid w:val="008816A4"/>
    <w:rsid w:val="00881FE8"/>
    <w:rsid w:val="0088225E"/>
    <w:rsid w:val="00882841"/>
    <w:rsid w:val="00882D09"/>
    <w:rsid w:val="0088383A"/>
    <w:rsid w:val="00883D71"/>
    <w:rsid w:val="00885291"/>
    <w:rsid w:val="008852B5"/>
    <w:rsid w:val="008856FC"/>
    <w:rsid w:val="00885E52"/>
    <w:rsid w:val="0088612B"/>
    <w:rsid w:val="0088635F"/>
    <w:rsid w:val="0088650A"/>
    <w:rsid w:val="008867FC"/>
    <w:rsid w:val="00886EC0"/>
    <w:rsid w:val="008870F3"/>
    <w:rsid w:val="008873EF"/>
    <w:rsid w:val="00887B28"/>
    <w:rsid w:val="008904C1"/>
    <w:rsid w:val="00890ACF"/>
    <w:rsid w:val="00890DFB"/>
    <w:rsid w:val="00891641"/>
    <w:rsid w:val="00891693"/>
    <w:rsid w:val="008919A5"/>
    <w:rsid w:val="00891A15"/>
    <w:rsid w:val="00891A24"/>
    <w:rsid w:val="00891BA9"/>
    <w:rsid w:val="00891C39"/>
    <w:rsid w:val="0089244B"/>
    <w:rsid w:val="00892481"/>
    <w:rsid w:val="00892810"/>
    <w:rsid w:val="00892AF1"/>
    <w:rsid w:val="00893028"/>
    <w:rsid w:val="00893AF5"/>
    <w:rsid w:val="00893AFE"/>
    <w:rsid w:val="00893D0B"/>
    <w:rsid w:val="00893D1C"/>
    <w:rsid w:val="0089496F"/>
    <w:rsid w:val="00895277"/>
    <w:rsid w:val="008953EA"/>
    <w:rsid w:val="008955D9"/>
    <w:rsid w:val="00896107"/>
    <w:rsid w:val="0089648C"/>
    <w:rsid w:val="00896650"/>
    <w:rsid w:val="0089670E"/>
    <w:rsid w:val="00897310"/>
    <w:rsid w:val="008A0FD9"/>
    <w:rsid w:val="008A1247"/>
    <w:rsid w:val="008A12FB"/>
    <w:rsid w:val="008A158F"/>
    <w:rsid w:val="008A2E30"/>
    <w:rsid w:val="008A33BE"/>
    <w:rsid w:val="008A3AEF"/>
    <w:rsid w:val="008A3C2A"/>
    <w:rsid w:val="008A3F4B"/>
    <w:rsid w:val="008A3F58"/>
    <w:rsid w:val="008A3F8F"/>
    <w:rsid w:val="008A5187"/>
    <w:rsid w:val="008A534D"/>
    <w:rsid w:val="008A6096"/>
    <w:rsid w:val="008A625F"/>
    <w:rsid w:val="008A630D"/>
    <w:rsid w:val="008A6353"/>
    <w:rsid w:val="008A6A06"/>
    <w:rsid w:val="008A6AAE"/>
    <w:rsid w:val="008A7056"/>
    <w:rsid w:val="008A7748"/>
    <w:rsid w:val="008A78A6"/>
    <w:rsid w:val="008A7924"/>
    <w:rsid w:val="008A7A67"/>
    <w:rsid w:val="008A7AD7"/>
    <w:rsid w:val="008B070F"/>
    <w:rsid w:val="008B0F4C"/>
    <w:rsid w:val="008B0FA3"/>
    <w:rsid w:val="008B14C5"/>
    <w:rsid w:val="008B156F"/>
    <w:rsid w:val="008B3825"/>
    <w:rsid w:val="008B4B00"/>
    <w:rsid w:val="008B4D54"/>
    <w:rsid w:val="008B4EF8"/>
    <w:rsid w:val="008B4FF5"/>
    <w:rsid w:val="008B515E"/>
    <w:rsid w:val="008B5A1A"/>
    <w:rsid w:val="008B60BC"/>
    <w:rsid w:val="008B614A"/>
    <w:rsid w:val="008B648C"/>
    <w:rsid w:val="008B64A9"/>
    <w:rsid w:val="008B72CA"/>
    <w:rsid w:val="008B7452"/>
    <w:rsid w:val="008B75E7"/>
    <w:rsid w:val="008C0124"/>
    <w:rsid w:val="008C08EF"/>
    <w:rsid w:val="008C0ADE"/>
    <w:rsid w:val="008C1560"/>
    <w:rsid w:val="008C190C"/>
    <w:rsid w:val="008C1F13"/>
    <w:rsid w:val="008C2384"/>
    <w:rsid w:val="008C27F7"/>
    <w:rsid w:val="008C297D"/>
    <w:rsid w:val="008C2F70"/>
    <w:rsid w:val="008C352F"/>
    <w:rsid w:val="008C39B0"/>
    <w:rsid w:val="008C3CCD"/>
    <w:rsid w:val="008C467B"/>
    <w:rsid w:val="008C4776"/>
    <w:rsid w:val="008C4F02"/>
    <w:rsid w:val="008C4F83"/>
    <w:rsid w:val="008C51F7"/>
    <w:rsid w:val="008C52C9"/>
    <w:rsid w:val="008C57C1"/>
    <w:rsid w:val="008C6011"/>
    <w:rsid w:val="008C6039"/>
    <w:rsid w:val="008C66CD"/>
    <w:rsid w:val="008C6C60"/>
    <w:rsid w:val="008C6D0A"/>
    <w:rsid w:val="008C72AA"/>
    <w:rsid w:val="008C7ACA"/>
    <w:rsid w:val="008C7B79"/>
    <w:rsid w:val="008D08F0"/>
    <w:rsid w:val="008D0C95"/>
    <w:rsid w:val="008D1D44"/>
    <w:rsid w:val="008D26A7"/>
    <w:rsid w:val="008D2E95"/>
    <w:rsid w:val="008D3154"/>
    <w:rsid w:val="008D44FD"/>
    <w:rsid w:val="008D4B7C"/>
    <w:rsid w:val="008D4F80"/>
    <w:rsid w:val="008D5131"/>
    <w:rsid w:val="008D5778"/>
    <w:rsid w:val="008D59A2"/>
    <w:rsid w:val="008D5D67"/>
    <w:rsid w:val="008D5E41"/>
    <w:rsid w:val="008D622F"/>
    <w:rsid w:val="008D63D5"/>
    <w:rsid w:val="008D65F1"/>
    <w:rsid w:val="008D6699"/>
    <w:rsid w:val="008D6D9D"/>
    <w:rsid w:val="008D710C"/>
    <w:rsid w:val="008D7D3E"/>
    <w:rsid w:val="008D7E46"/>
    <w:rsid w:val="008E008D"/>
    <w:rsid w:val="008E09A7"/>
    <w:rsid w:val="008E1968"/>
    <w:rsid w:val="008E25C3"/>
    <w:rsid w:val="008E2ED4"/>
    <w:rsid w:val="008E2FA6"/>
    <w:rsid w:val="008E3098"/>
    <w:rsid w:val="008E35F8"/>
    <w:rsid w:val="008E3781"/>
    <w:rsid w:val="008E3B56"/>
    <w:rsid w:val="008E47D7"/>
    <w:rsid w:val="008E52A3"/>
    <w:rsid w:val="008E53A2"/>
    <w:rsid w:val="008E556C"/>
    <w:rsid w:val="008E568F"/>
    <w:rsid w:val="008E56B5"/>
    <w:rsid w:val="008E56F0"/>
    <w:rsid w:val="008E57B9"/>
    <w:rsid w:val="008E5F82"/>
    <w:rsid w:val="008E69CC"/>
    <w:rsid w:val="008E7C95"/>
    <w:rsid w:val="008E7EDB"/>
    <w:rsid w:val="008F0D6E"/>
    <w:rsid w:val="008F0EB4"/>
    <w:rsid w:val="008F105F"/>
    <w:rsid w:val="008F1109"/>
    <w:rsid w:val="008F1E5B"/>
    <w:rsid w:val="008F23EC"/>
    <w:rsid w:val="008F26E1"/>
    <w:rsid w:val="008F2BA6"/>
    <w:rsid w:val="008F304D"/>
    <w:rsid w:val="008F30E2"/>
    <w:rsid w:val="008F3105"/>
    <w:rsid w:val="008F32A8"/>
    <w:rsid w:val="008F363B"/>
    <w:rsid w:val="008F3A01"/>
    <w:rsid w:val="008F3EFD"/>
    <w:rsid w:val="008F474E"/>
    <w:rsid w:val="008F4A5F"/>
    <w:rsid w:val="008F4DEC"/>
    <w:rsid w:val="008F5FDB"/>
    <w:rsid w:val="008F63DB"/>
    <w:rsid w:val="008F6AFD"/>
    <w:rsid w:val="008F6DA2"/>
    <w:rsid w:val="008F7965"/>
    <w:rsid w:val="00900565"/>
    <w:rsid w:val="00900FF0"/>
    <w:rsid w:val="00901983"/>
    <w:rsid w:val="00902821"/>
    <w:rsid w:val="00903F7E"/>
    <w:rsid w:val="009042AC"/>
    <w:rsid w:val="0090440B"/>
    <w:rsid w:val="00905239"/>
    <w:rsid w:val="00905D0E"/>
    <w:rsid w:val="00905FDA"/>
    <w:rsid w:val="009063D6"/>
    <w:rsid w:val="009068AE"/>
    <w:rsid w:val="00906940"/>
    <w:rsid w:val="009069CD"/>
    <w:rsid w:val="00906CB3"/>
    <w:rsid w:val="009074C7"/>
    <w:rsid w:val="0090774F"/>
    <w:rsid w:val="00907D8B"/>
    <w:rsid w:val="009100DD"/>
    <w:rsid w:val="00910BBB"/>
    <w:rsid w:val="00911962"/>
    <w:rsid w:val="00911F67"/>
    <w:rsid w:val="009124B7"/>
    <w:rsid w:val="00912C4E"/>
    <w:rsid w:val="00912E10"/>
    <w:rsid w:val="00912EE5"/>
    <w:rsid w:val="00913935"/>
    <w:rsid w:val="00913AB7"/>
    <w:rsid w:val="0091409B"/>
    <w:rsid w:val="0091420A"/>
    <w:rsid w:val="0091434B"/>
    <w:rsid w:val="00914395"/>
    <w:rsid w:val="00914495"/>
    <w:rsid w:val="00914852"/>
    <w:rsid w:val="00914BDF"/>
    <w:rsid w:val="0091527D"/>
    <w:rsid w:val="00915402"/>
    <w:rsid w:val="00916AD0"/>
    <w:rsid w:val="009170D1"/>
    <w:rsid w:val="00917C6E"/>
    <w:rsid w:val="00920095"/>
    <w:rsid w:val="00920140"/>
    <w:rsid w:val="0092019E"/>
    <w:rsid w:val="00920DD3"/>
    <w:rsid w:val="0092136D"/>
    <w:rsid w:val="009215A5"/>
    <w:rsid w:val="0092196A"/>
    <w:rsid w:val="00921C09"/>
    <w:rsid w:val="00921DC8"/>
    <w:rsid w:val="00922944"/>
    <w:rsid w:val="00922F4D"/>
    <w:rsid w:val="009230B4"/>
    <w:rsid w:val="0092324B"/>
    <w:rsid w:val="00923AA2"/>
    <w:rsid w:val="00923FA0"/>
    <w:rsid w:val="00924098"/>
    <w:rsid w:val="00925398"/>
    <w:rsid w:val="009254FE"/>
    <w:rsid w:val="00925DF5"/>
    <w:rsid w:val="009264CC"/>
    <w:rsid w:val="00926E1F"/>
    <w:rsid w:val="00926F97"/>
    <w:rsid w:val="00927113"/>
    <w:rsid w:val="00927E80"/>
    <w:rsid w:val="0093013F"/>
    <w:rsid w:val="009301AA"/>
    <w:rsid w:val="0093052D"/>
    <w:rsid w:val="00930CC0"/>
    <w:rsid w:val="00930F47"/>
    <w:rsid w:val="0093130F"/>
    <w:rsid w:val="009313B6"/>
    <w:rsid w:val="0093141F"/>
    <w:rsid w:val="00931EA8"/>
    <w:rsid w:val="00932830"/>
    <w:rsid w:val="00932DC2"/>
    <w:rsid w:val="0093317E"/>
    <w:rsid w:val="0093358B"/>
    <w:rsid w:val="009335A3"/>
    <w:rsid w:val="00934098"/>
    <w:rsid w:val="00934305"/>
    <w:rsid w:val="00934CDC"/>
    <w:rsid w:val="00934F97"/>
    <w:rsid w:val="009352B9"/>
    <w:rsid w:val="00935677"/>
    <w:rsid w:val="00935EEF"/>
    <w:rsid w:val="009360B9"/>
    <w:rsid w:val="00937C66"/>
    <w:rsid w:val="0094063C"/>
    <w:rsid w:val="00940D42"/>
    <w:rsid w:val="009414D4"/>
    <w:rsid w:val="009420AE"/>
    <w:rsid w:val="00942375"/>
    <w:rsid w:val="009423BB"/>
    <w:rsid w:val="00942603"/>
    <w:rsid w:val="009428DD"/>
    <w:rsid w:val="00942982"/>
    <w:rsid w:val="00942F2B"/>
    <w:rsid w:val="00943389"/>
    <w:rsid w:val="009438F4"/>
    <w:rsid w:val="00943921"/>
    <w:rsid w:val="00943A36"/>
    <w:rsid w:val="00944720"/>
    <w:rsid w:val="00945BCA"/>
    <w:rsid w:val="00947827"/>
    <w:rsid w:val="00950788"/>
    <w:rsid w:val="009507BC"/>
    <w:rsid w:val="009507E1"/>
    <w:rsid w:val="00950B4A"/>
    <w:rsid w:val="00950B65"/>
    <w:rsid w:val="0095143D"/>
    <w:rsid w:val="0095221A"/>
    <w:rsid w:val="009524D8"/>
    <w:rsid w:val="00953171"/>
    <w:rsid w:val="0095321F"/>
    <w:rsid w:val="0095356D"/>
    <w:rsid w:val="009537B5"/>
    <w:rsid w:val="0095478B"/>
    <w:rsid w:val="00954898"/>
    <w:rsid w:val="00954C9C"/>
    <w:rsid w:val="00954E21"/>
    <w:rsid w:val="00955043"/>
    <w:rsid w:val="009552BA"/>
    <w:rsid w:val="009552BB"/>
    <w:rsid w:val="009558F6"/>
    <w:rsid w:val="00955FA2"/>
    <w:rsid w:val="009567B5"/>
    <w:rsid w:val="0095718F"/>
    <w:rsid w:val="00957C5F"/>
    <w:rsid w:val="00957F27"/>
    <w:rsid w:val="00960392"/>
    <w:rsid w:val="009603B4"/>
    <w:rsid w:val="0096097E"/>
    <w:rsid w:val="00960AD3"/>
    <w:rsid w:val="00960BE3"/>
    <w:rsid w:val="00961350"/>
    <w:rsid w:val="009619B6"/>
    <w:rsid w:val="00961B4C"/>
    <w:rsid w:val="00962211"/>
    <w:rsid w:val="00964F07"/>
    <w:rsid w:val="00965651"/>
    <w:rsid w:val="009656C6"/>
    <w:rsid w:val="00965B17"/>
    <w:rsid w:val="009667D7"/>
    <w:rsid w:val="0096705D"/>
    <w:rsid w:val="00967F56"/>
    <w:rsid w:val="00970106"/>
    <w:rsid w:val="009706D9"/>
    <w:rsid w:val="00970B73"/>
    <w:rsid w:val="00970DBD"/>
    <w:rsid w:val="00972796"/>
    <w:rsid w:val="00973BD6"/>
    <w:rsid w:val="00973C50"/>
    <w:rsid w:val="00974638"/>
    <w:rsid w:val="009756FE"/>
    <w:rsid w:val="00975D6E"/>
    <w:rsid w:val="00975EE4"/>
    <w:rsid w:val="00976012"/>
    <w:rsid w:val="00976101"/>
    <w:rsid w:val="00976755"/>
    <w:rsid w:val="00976806"/>
    <w:rsid w:val="0097690A"/>
    <w:rsid w:val="00976BDA"/>
    <w:rsid w:val="009771A1"/>
    <w:rsid w:val="009777E2"/>
    <w:rsid w:val="00977874"/>
    <w:rsid w:val="00977886"/>
    <w:rsid w:val="009778DD"/>
    <w:rsid w:val="0097791E"/>
    <w:rsid w:val="00977A03"/>
    <w:rsid w:val="00980448"/>
    <w:rsid w:val="00980516"/>
    <w:rsid w:val="00980D5A"/>
    <w:rsid w:val="00980F60"/>
    <w:rsid w:val="0098185E"/>
    <w:rsid w:val="0098189A"/>
    <w:rsid w:val="009818A5"/>
    <w:rsid w:val="00981BB6"/>
    <w:rsid w:val="00981DA6"/>
    <w:rsid w:val="009822B4"/>
    <w:rsid w:val="00982318"/>
    <w:rsid w:val="009826A2"/>
    <w:rsid w:val="00982995"/>
    <w:rsid w:val="00982D59"/>
    <w:rsid w:val="00982EF1"/>
    <w:rsid w:val="009831C8"/>
    <w:rsid w:val="0098368D"/>
    <w:rsid w:val="00983903"/>
    <w:rsid w:val="00983C2D"/>
    <w:rsid w:val="0098486C"/>
    <w:rsid w:val="00985012"/>
    <w:rsid w:val="009853B2"/>
    <w:rsid w:val="009856E5"/>
    <w:rsid w:val="00985944"/>
    <w:rsid w:val="0098616A"/>
    <w:rsid w:val="00986301"/>
    <w:rsid w:val="0098653F"/>
    <w:rsid w:val="00986EFB"/>
    <w:rsid w:val="00987111"/>
    <w:rsid w:val="0098723A"/>
    <w:rsid w:val="00987288"/>
    <w:rsid w:val="0098786A"/>
    <w:rsid w:val="00990238"/>
    <w:rsid w:val="00990784"/>
    <w:rsid w:val="009910B0"/>
    <w:rsid w:val="00991704"/>
    <w:rsid w:val="00991877"/>
    <w:rsid w:val="00991D34"/>
    <w:rsid w:val="00992172"/>
    <w:rsid w:val="00992A96"/>
    <w:rsid w:val="00992C67"/>
    <w:rsid w:val="00993071"/>
    <w:rsid w:val="0099334D"/>
    <w:rsid w:val="00993506"/>
    <w:rsid w:val="00993AD4"/>
    <w:rsid w:val="00993D7D"/>
    <w:rsid w:val="00993E2F"/>
    <w:rsid w:val="0099437E"/>
    <w:rsid w:val="00994C1B"/>
    <w:rsid w:val="00995401"/>
    <w:rsid w:val="00995539"/>
    <w:rsid w:val="009957B8"/>
    <w:rsid w:val="0099635C"/>
    <w:rsid w:val="00996541"/>
    <w:rsid w:val="009966DC"/>
    <w:rsid w:val="00996B3D"/>
    <w:rsid w:val="0099755E"/>
    <w:rsid w:val="00997882"/>
    <w:rsid w:val="00997924"/>
    <w:rsid w:val="00997DF9"/>
    <w:rsid w:val="00997E96"/>
    <w:rsid w:val="009A0A60"/>
    <w:rsid w:val="009A0E77"/>
    <w:rsid w:val="009A1015"/>
    <w:rsid w:val="009A11E1"/>
    <w:rsid w:val="009A129B"/>
    <w:rsid w:val="009A15F4"/>
    <w:rsid w:val="009A215C"/>
    <w:rsid w:val="009A2488"/>
    <w:rsid w:val="009A26BF"/>
    <w:rsid w:val="009A279C"/>
    <w:rsid w:val="009A2984"/>
    <w:rsid w:val="009A2B2E"/>
    <w:rsid w:val="009A2B33"/>
    <w:rsid w:val="009A2C7F"/>
    <w:rsid w:val="009A2F77"/>
    <w:rsid w:val="009A31B5"/>
    <w:rsid w:val="009A35B5"/>
    <w:rsid w:val="009A3A02"/>
    <w:rsid w:val="009A41C3"/>
    <w:rsid w:val="009A4C56"/>
    <w:rsid w:val="009A58DC"/>
    <w:rsid w:val="009A59C4"/>
    <w:rsid w:val="009A6281"/>
    <w:rsid w:val="009A62DF"/>
    <w:rsid w:val="009A6552"/>
    <w:rsid w:val="009A6692"/>
    <w:rsid w:val="009A67D0"/>
    <w:rsid w:val="009A69B1"/>
    <w:rsid w:val="009A6BF1"/>
    <w:rsid w:val="009A7286"/>
    <w:rsid w:val="009A798B"/>
    <w:rsid w:val="009A7FAB"/>
    <w:rsid w:val="009B0788"/>
    <w:rsid w:val="009B0CAD"/>
    <w:rsid w:val="009B1362"/>
    <w:rsid w:val="009B18CD"/>
    <w:rsid w:val="009B1D0C"/>
    <w:rsid w:val="009B24FD"/>
    <w:rsid w:val="009B2598"/>
    <w:rsid w:val="009B3198"/>
    <w:rsid w:val="009B31B5"/>
    <w:rsid w:val="009B352C"/>
    <w:rsid w:val="009B3CC6"/>
    <w:rsid w:val="009B4B1D"/>
    <w:rsid w:val="009B4B7E"/>
    <w:rsid w:val="009B5242"/>
    <w:rsid w:val="009B6A8E"/>
    <w:rsid w:val="009B6FCF"/>
    <w:rsid w:val="009B77D8"/>
    <w:rsid w:val="009B7ECE"/>
    <w:rsid w:val="009C00E1"/>
    <w:rsid w:val="009C1019"/>
    <w:rsid w:val="009C1129"/>
    <w:rsid w:val="009C1490"/>
    <w:rsid w:val="009C14C3"/>
    <w:rsid w:val="009C15F8"/>
    <w:rsid w:val="009C19C1"/>
    <w:rsid w:val="009C1F3E"/>
    <w:rsid w:val="009C238B"/>
    <w:rsid w:val="009C2AB6"/>
    <w:rsid w:val="009C2D4D"/>
    <w:rsid w:val="009C2DAD"/>
    <w:rsid w:val="009C2DD5"/>
    <w:rsid w:val="009C3309"/>
    <w:rsid w:val="009C3A53"/>
    <w:rsid w:val="009C3B6B"/>
    <w:rsid w:val="009C3C98"/>
    <w:rsid w:val="009C4051"/>
    <w:rsid w:val="009C41B8"/>
    <w:rsid w:val="009C42B4"/>
    <w:rsid w:val="009C48C5"/>
    <w:rsid w:val="009C4B86"/>
    <w:rsid w:val="009C5BD9"/>
    <w:rsid w:val="009C615B"/>
    <w:rsid w:val="009C641A"/>
    <w:rsid w:val="009C66E8"/>
    <w:rsid w:val="009C7762"/>
    <w:rsid w:val="009C7CE2"/>
    <w:rsid w:val="009D076F"/>
    <w:rsid w:val="009D0A3D"/>
    <w:rsid w:val="009D0BE3"/>
    <w:rsid w:val="009D0CDF"/>
    <w:rsid w:val="009D1051"/>
    <w:rsid w:val="009D14C5"/>
    <w:rsid w:val="009D2A34"/>
    <w:rsid w:val="009D2C1C"/>
    <w:rsid w:val="009D2DCD"/>
    <w:rsid w:val="009D2E0E"/>
    <w:rsid w:val="009D2F1C"/>
    <w:rsid w:val="009D3816"/>
    <w:rsid w:val="009D434C"/>
    <w:rsid w:val="009D4403"/>
    <w:rsid w:val="009D5300"/>
    <w:rsid w:val="009D5512"/>
    <w:rsid w:val="009D55F0"/>
    <w:rsid w:val="009D56BE"/>
    <w:rsid w:val="009D5737"/>
    <w:rsid w:val="009D57E5"/>
    <w:rsid w:val="009D5F45"/>
    <w:rsid w:val="009D6A96"/>
    <w:rsid w:val="009D6C5D"/>
    <w:rsid w:val="009D708A"/>
    <w:rsid w:val="009D7513"/>
    <w:rsid w:val="009D7BB9"/>
    <w:rsid w:val="009D7EE7"/>
    <w:rsid w:val="009D7F23"/>
    <w:rsid w:val="009E0574"/>
    <w:rsid w:val="009E07CA"/>
    <w:rsid w:val="009E0C87"/>
    <w:rsid w:val="009E0CA7"/>
    <w:rsid w:val="009E0EF1"/>
    <w:rsid w:val="009E0F1B"/>
    <w:rsid w:val="009E1BC7"/>
    <w:rsid w:val="009E1EA5"/>
    <w:rsid w:val="009E20E0"/>
    <w:rsid w:val="009E2578"/>
    <w:rsid w:val="009E28FB"/>
    <w:rsid w:val="009E2A1A"/>
    <w:rsid w:val="009E2DA9"/>
    <w:rsid w:val="009E2E23"/>
    <w:rsid w:val="009E34EB"/>
    <w:rsid w:val="009E4118"/>
    <w:rsid w:val="009E42BD"/>
    <w:rsid w:val="009E473B"/>
    <w:rsid w:val="009E4A47"/>
    <w:rsid w:val="009E5492"/>
    <w:rsid w:val="009E553B"/>
    <w:rsid w:val="009E573D"/>
    <w:rsid w:val="009E6348"/>
    <w:rsid w:val="009E66EC"/>
    <w:rsid w:val="009E6F9E"/>
    <w:rsid w:val="009F0338"/>
    <w:rsid w:val="009F095F"/>
    <w:rsid w:val="009F0CF6"/>
    <w:rsid w:val="009F0DBD"/>
    <w:rsid w:val="009F0FDC"/>
    <w:rsid w:val="009F14ED"/>
    <w:rsid w:val="009F191E"/>
    <w:rsid w:val="009F1B63"/>
    <w:rsid w:val="009F284F"/>
    <w:rsid w:val="009F2BFC"/>
    <w:rsid w:val="009F2C43"/>
    <w:rsid w:val="009F36A8"/>
    <w:rsid w:val="009F3DA7"/>
    <w:rsid w:val="009F3FCF"/>
    <w:rsid w:val="009F446B"/>
    <w:rsid w:val="009F456C"/>
    <w:rsid w:val="009F4617"/>
    <w:rsid w:val="009F4DCD"/>
    <w:rsid w:val="009F4ED6"/>
    <w:rsid w:val="009F5219"/>
    <w:rsid w:val="009F552B"/>
    <w:rsid w:val="009F58A7"/>
    <w:rsid w:val="009F69AA"/>
    <w:rsid w:val="009F6B59"/>
    <w:rsid w:val="009F73B5"/>
    <w:rsid w:val="009F79CF"/>
    <w:rsid w:val="009F7C43"/>
    <w:rsid w:val="009F7C52"/>
    <w:rsid w:val="009F7D45"/>
    <w:rsid w:val="00A003C0"/>
    <w:rsid w:val="00A0081F"/>
    <w:rsid w:val="00A00D68"/>
    <w:rsid w:val="00A01119"/>
    <w:rsid w:val="00A019C5"/>
    <w:rsid w:val="00A01DA6"/>
    <w:rsid w:val="00A025B7"/>
    <w:rsid w:val="00A028AF"/>
    <w:rsid w:val="00A03361"/>
    <w:rsid w:val="00A035AB"/>
    <w:rsid w:val="00A0385F"/>
    <w:rsid w:val="00A03C89"/>
    <w:rsid w:val="00A042CF"/>
    <w:rsid w:val="00A04992"/>
    <w:rsid w:val="00A04B88"/>
    <w:rsid w:val="00A051F0"/>
    <w:rsid w:val="00A058D3"/>
    <w:rsid w:val="00A05DC2"/>
    <w:rsid w:val="00A0614A"/>
    <w:rsid w:val="00A06198"/>
    <w:rsid w:val="00A063E9"/>
    <w:rsid w:val="00A067A7"/>
    <w:rsid w:val="00A06C9B"/>
    <w:rsid w:val="00A1077D"/>
    <w:rsid w:val="00A10A90"/>
    <w:rsid w:val="00A10ED3"/>
    <w:rsid w:val="00A1171E"/>
    <w:rsid w:val="00A1192F"/>
    <w:rsid w:val="00A122A5"/>
    <w:rsid w:val="00A128E0"/>
    <w:rsid w:val="00A12990"/>
    <w:rsid w:val="00A12B2A"/>
    <w:rsid w:val="00A1317E"/>
    <w:rsid w:val="00A1372A"/>
    <w:rsid w:val="00A14A71"/>
    <w:rsid w:val="00A14AF6"/>
    <w:rsid w:val="00A14D7B"/>
    <w:rsid w:val="00A1529F"/>
    <w:rsid w:val="00A15879"/>
    <w:rsid w:val="00A15B0B"/>
    <w:rsid w:val="00A15B82"/>
    <w:rsid w:val="00A16048"/>
    <w:rsid w:val="00A1716E"/>
    <w:rsid w:val="00A17332"/>
    <w:rsid w:val="00A1774E"/>
    <w:rsid w:val="00A177C1"/>
    <w:rsid w:val="00A17B87"/>
    <w:rsid w:val="00A211FD"/>
    <w:rsid w:val="00A21242"/>
    <w:rsid w:val="00A22193"/>
    <w:rsid w:val="00A235C7"/>
    <w:rsid w:val="00A2375F"/>
    <w:rsid w:val="00A23AFF"/>
    <w:rsid w:val="00A23BB4"/>
    <w:rsid w:val="00A24734"/>
    <w:rsid w:val="00A25328"/>
    <w:rsid w:val="00A26257"/>
    <w:rsid w:val="00A26A44"/>
    <w:rsid w:val="00A26D0B"/>
    <w:rsid w:val="00A27581"/>
    <w:rsid w:val="00A27C58"/>
    <w:rsid w:val="00A303D7"/>
    <w:rsid w:val="00A30D08"/>
    <w:rsid w:val="00A31229"/>
    <w:rsid w:val="00A31531"/>
    <w:rsid w:val="00A3182E"/>
    <w:rsid w:val="00A31842"/>
    <w:rsid w:val="00A325E1"/>
    <w:rsid w:val="00A333C1"/>
    <w:rsid w:val="00A33F29"/>
    <w:rsid w:val="00A344A5"/>
    <w:rsid w:val="00A35543"/>
    <w:rsid w:val="00A35957"/>
    <w:rsid w:val="00A35D54"/>
    <w:rsid w:val="00A3611D"/>
    <w:rsid w:val="00A36157"/>
    <w:rsid w:val="00A3663D"/>
    <w:rsid w:val="00A367D9"/>
    <w:rsid w:val="00A368BC"/>
    <w:rsid w:val="00A3695B"/>
    <w:rsid w:val="00A37A12"/>
    <w:rsid w:val="00A37B3F"/>
    <w:rsid w:val="00A37CC9"/>
    <w:rsid w:val="00A37DEF"/>
    <w:rsid w:val="00A405C8"/>
    <w:rsid w:val="00A405F9"/>
    <w:rsid w:val="00A41001"/>
    <w:rsid w:val="00A411DC"/>
    <w:rsid w:val="00A41702"/>
    <w:rsid w:val="00A420F5"/>
    <w:rsid w:val="00A42124"/>
    <w:rsid w:val="00A425B4"/>
    <w:rsid w:val="00A4300F"/>
    <w:rsid w:val="00A43A6C"/>
    <w:rsid w:val="00A440A1"/>
    <w:rsid w:val="00A4474B"/>
    <w:rsid w:val="00A465BC"/>
    <w:rsid w:val="00A46776"/>
    <w:rsid w:val="00A46ED3"/>
    <w:rsid w:val="00A47484"/>
    <w:rsid w:val="00A476D1"/>
    <w:rsid w:val="00A476DA"/>
    <w:rsid w:val="00A47EAB"/>
    <w:rsid w:val="00A502F3"/>
    <w:rsid w:val="00A509A0"/>
    <w:rsid w:val="00A51B88"/>
    <w:rsid w:val="00A51DBD"/>
    <w:rsid w:val="00A5209F"/>
    <w:rsid w:val="00A52441"/>
    <w:rsid w:val="00A52678"/>
    <w:rsid w:val="00A52AA5"/>
    <w:rsid w:val="00A52D7E"/>
    <w:rsid w:val="00A53194"/>
    <w:rsid w:val="00A53426"/>
    <w:rsid w:val="00A53606"/>
    <w:rsid w:val="00A537B3"/>
    <w:rsid w:val="00A53D34"/>
    <w:rsid w:val="00A55AD6"/>
    <w:rsid w:val="00A56299"/>
    <w:rsid w:val="00A562B7"/>
    <w:rsid w:val="00A565A8"/>
    <w:rsid w:val="00A56885"/>
    <w:rsid w:val="00A57146"/>
    <w:rsid w:val="00A57CB5"/>
    <w:rsid w:val="00A57D20"/>
    <w:rsid w:val="00A60403"/>
    <w:rsid w:val="00A607D9"/>
    <w:rsid w:val="00A60FC8"/>
    <w:rsid w:val="00A6148B"/>
    <w:rsid w:val="00A6153C"/>
    <w:rsid w:val="00A61CA9"/>
    <w:rsid w:val="00A61E0E"/>
    <w:rsid w:val="00A62131"/>
    <w:rsid w:val="00A6228D"/>
    <w:rsid w:val="00A62637"/>
    <w:rsid w:val="00A62A66"/>
    <w:rsid w:val="00A63805"/>
    <w:rsid w:val="00A64266"/>
    <w:rsid w:val="00A64B09"/>
    <w:rsid w:val="00A65042"/>
    <w:rsid w:val="00A654E3"/>
    <w:rsid w:val="00A659D0"/>
    <w:rsid w:val="00A6600D"/>
    <w:rsid w:val="00A6638C"/>
    <w:rsid w:val="00A66981"/>
    <w:rsid w:val="00A66CF4"/>
    <w:rsid w:val="00A67584"/>
    <w:rsid w:val="00A676A7"/>
    <w:rsid w:val="00A67849"/>
    <w:rsid w:val="00A6799D"/>
    <w:rsid w:val="00A67D9B"/>
    <w:rsid w:val="00A67E60"/>
    <w:rsid w:val="00A70040"/>
    <w:rsid w:val="00A709D8"/>
    <w:rsid w:val="00A712C3"/>
    <w:rsid w:val="00A71742"/>
    <w:rsid w:val="00A717FF"/>
    <w:rsid w:val="00A71A4C"/>
    <w:rsid w:val="00A71E32"/>
    <w:rsid w:val="00A72DF0"/>
    <w:rsid w:val="00A73276"/>
    <w:rsid w:val="00A73A80"/>
    <w:rsid w:val="00A73D50"/>
    <w:rsid w:val="00A74201"/>
    <w:rsid w:val="00A7428D"/>
    <w:rsid w:val="00A74490"/>
    <w:rsid w:val="00A75202"/>
    <w:rsid w:val="00A75697"/>
    <w:rsid w:val="00A7576B"/>
    <w:rsid w:val="00A75DE8"/>
    <w:rsid w:val="00A75E63"/>
    <w:rsid w:val="00A76246"/>
    <w:rsid w:val="00A76984"/>
    <w:rsid w:val="00A77C1E"/>
    <w:rsid w:val="00A77C58"/>
    <w:rsid w:val="00A802C9"/>
    <w:rsid w:val="00A80595"/>
    <w:rsid w:val="00A80AD6"/>
    <w:rsid w:val="00A80FBB"/>
    <w:rsid w:val="00A819DC"/>
    <w:rsid w:val="00A81A94"/>
    <w:rsid w:val="00A826EB"/>
    <w:rsid w:val="00A8291C"/>
    <w:rsid w:val="00A83343"/>
    <w:rsid w:val="00A845D1"/>
    <w:rsid w:val="00A8487B"/>
    <w:rsid w:val="00A84AF0"/>
    <w:rsid w:val="00A84DB4"/>
    <w:rsid w:val="00A84E50"/>
    <w:rsid w:val="00A851C9"/>
    <w:rsid w:val="00A85274"/>
    <w:rsid w:val="00A852CA"/>
    <w:rsid w:val="00A863A7"/>
    <w:rsid w:val="00A869E7"/>
    <w:rsid w:val="00A87287"/>
    <w:rsid w:val="00A8735C"/>
    <w:rsid w:val="00A87A21"/>
    <w:rsid w:val="00A87A32"/>
    <w:rsid w:val="00A87C1E"/>
    <w:rsid w:val="00A90A43"/>
    <w:rsid w:val="00A90E81"/>
    <w:rsid w:val="00A910AA"/>
    <w:rsid w:val="00A91589"/>
    <w:rsid w:val="00A9159C"/>
    <w:rsid w:val="00A91657"/>
    <w:rsid w:val="00A925F5"/>
    <w:rsid w:val="00A92EA0"/>
    <w:rsid w:val="00A92F51"/>
    <w:rsid w:val="00A9328B"/>
    <w:rsid w:val="00A9346E"/>
    <w:rsid w:val="00A93732"/>
    <w:rsid w:val="00A93AE0"/>
    <w:rsid w:val="00A9470C"/>
    <w:rsid w:val="00A9499C"/>
    <w:rsid w:val="00A94A2D"/>
    <w:rsid w:val="00A94D3F"/>
    <w:rsid w:val="00A95723"/>
    <w:rsid w:val="00A95C0C"/>
    <w:rsid w:val="00A95C5C"/>
    <w:rsid w:val="00A95C95"/>
    <w:rsid w:val="00A95E00"/>
    <w:rsid w:val="00A96CF6"/>
    <w:rsid w:val="00A96D9F"/>
    <w:rsid w:val="00A970CF"/>
    <w:rsid w:val="00A9725A"/>
    <w:rsid w:val="00A9727A"/>
    <w:rsid w:val="00A97655"/>
    <w:rsid w:val="00A977EC"/>
    <w:rsid w:val="00A978B3"/>
    <w:rsid w:val="00A97EBD"/>
    <w:rsid w:val="00AA0094"/>
    <w:rsid w:val="00AA0A99"/>
    <w:rsid w:val="00AA0B0E"/>
    <w:rsid w:val="00AA12FA"/>
    <w:rsid w:val="00AA1494"/>
    <w:rsid w:val="00AA1C22"/>
    <w:rsid w:val="00AA1E58"/>
    <w:rsid w:val="00AA2615"/>
    <w:rsid w:val="00AA310F"/>
    <w:rsid w:val="00AA3B78"/>
    <w:rsid w:val="00AA41E4"/>
    <w:rsid w:val="00AA4324"/>
    <w:rsid w:val="00AA43E7"/>
    <w:rsid w:val="00AA45A1"/>
    <w:rsid w:val="00AA4FCA"/>
    <w:rsid w:val="00AA5D15"/>
    <w:rsid w:val="00AA6092"/>
    <w:rsid w:val="00AA6287"/>
    <w:rsid w:val="00AA6579"/>
    <w:rsid w:val="00AA6F0E"/>
    <w:rsid w:val="00AA727A"/>
    <w:rsid w:val="00AA7494"/>
    <w:rsid w:val="00AB0CB2"/>
    <w:rsid w:val="00AB0DF9"/>
    <w:rsid w:val="00AB1004"/>
    <w:rsid w:val="00AB121E"/>
    <w:rsid w:val="00AB1230"/>
    <w:rsid w:val="00AB2757"/>
    <w:rsid w:val="00AB2B73"/>
    <w:rsid w:val="00AB2E61"/>
    <w:rsid w:val="00AB2ECF"/>
    <w:rsid w:val="00AB3135"/>
    <w:rsid w:val="00AB3478"/>
    <w:rsid w:val="00AB3E64"/>
    <w:rsid w:val="00AB3FC7"/>
    <w:rsid w:val="00AB4ED7"/>
    <w:rsid w:val="00AB5583"/>
    <w:rsid w:val="00AB646E"/>
    <w:rsid w:val="00AB65C1"/>
    <w:rsid w:val="00AB67D7"/>
    <w:rsid w:val="00AB6942"/>
    <w:rsid w:val="00AB69AD"/>
    <w:rsid w:val="00AB6A78"/>
    <w:rsid w:val="00AB7000"/>
    <w:rsid w:val="00AB78D3"/>
    <w:rsid w:val="00AB7A3A"/>
    <w:rsid w:val="00AB7C81"/>
    <w:rsid w:val="00AC010A"/>
    <w:rsid w:val="00AC01AE"/>
    <w:rsid w:val="00AC104B"/>
    <w:rsid w:val="00AC1547"/>
    <w:rsid w:val="00AC32E7"/>
    <w:rsid w:val="00AC3390"/>
    <w:rsid w:val="00AC37FF"/>
    <w:rsid w:val="00AC3824"/>
    <w:rsid w:val="00AC3B27"/>
    <w:rsid w:val="00AC45AF"/>
    <w:rsid w:val="00AC4AEA"/>
    <w:rsid w:val="00AC4AEE"/>
    <w:rsid w:val="00AC5A06"/>
    <w:rsid w:val="00AC5DE7"/>
    <w:rsid w:val="00AC6A55"/>
    <w:rsid w:val="00AC77ED"/>
    <w:rsid w:val="00AC7E6C"/>
    <w:rsid w:val="00AD01A5"/>
    <w:rsid w:val="00AD03A8"/>
    <w:rsid w:val="00AD07EE"/>
    <w:rsid w:val="00AD0F4B"/>
    <w:rsid w:val="00AD1253"/>
    <w:rsid w:val="00AD12C6"/>
    <w:rsid w:val="00AD1425"/>
    <w:rsid w:val="00AD1A74"/>
    <w:rsid w:val="00AD1B78"/>
    <w:rsid w:val="00AD2F06"/>
    <w:rsid w:val="00AD3FAB"/>
    <w:rsid w:val="00AD470A"/>
    <w:rsid w:val="00AD47F9"/>
    <w:rsid w:val="00AD4A43"/>
    <w:rsid w:val="00AD4C0A"/>
    <w:rsid w:val="00AD4E5B"/>
    <w:rsid w:val="00AD6508"/>
    <w:rsid w:val="00AD6ED9"/>
    <w:rsid w:val="00AD796D"/>
    <w:rsid w:val="00AD7FAC"/>
    <w:rsid w:val="00AE10C8"/>
    <w:rsid w:val="00AE2164"/>
    <w:rsid w:val="00AE245B"/>
    <w:rsid w:val="00AE356B"/>
    <w:rsid w:val="00AE39A5"/>
    <w:rsid w:val="00AE39DB"/>
    <w:rsid w:val="00AE3C4E"/>
    <w:rsid w:val="00AE4BD2"/>
    <w:rsid w:val="00AE4E86"/>
    <w:rsid w:val="00AE54DF"/>
    <w:rsid w:val="00AE5BC5"/>
    <w:rsid w:val="00AE60F1"/>
    <w:rsid w:val="00AE68C4"/>
    <w:rsid w:val="00AE7C06"/>
    <w:rsid w:val="00AE7C63"/>
    <w:rsid w:val="00AF012E"/>
    <w:rsid w:val="00AF01C2"/>
    <w:rsid w:val="00AF0472"/>
    <w:rsid w:val="00AF06BC"/>
    <w:rsid w:val="00AF0AFE"/>
    <w:rsid w:val="00AF1FE5"/>
    <w:rsid w:val="00AF21F2"/>
    <w:rsid w:val="00AF2550"/>
    <w:rsid w:val="00AF27D3"/>
    <w:rsid w:val="00AF28BA"/>
    <w:rsid w:val="00AF3828"/>
    <w:rsid w:val="00AF3ABC"/>
    <w:rsid w:val="00AF3BFD"/>
    <w:rsid w:val="00AF3E1B"/>
    <w:rsid w:val="00AF4E9A"/>
    <w:rsid w:val="00AF4F8F"/>
    <w:rsid w:val="00AF5741"/>
    <w:rsid w:val="00AF5B8D"/>
    <w:rsid w:val="00AF5C13"/>
    <w:rsid w:val="00AF68C1"/>
    <w:rsid w:val="00AF7552"/>
    <w:rsid w:val="00AF7B41"/>
    <w:rsid w:val="00AF7E0E"/>
    <w:rsid w:val="00B0039A"/>
    <w:rsid w:val="00B008B2"/>
    <w:rsid w:val="00B00BDD"/>
    <w:rsid w:val="00B01693"/>
    <w:rsid w:val="00B01A19"/>
    <w:rsid w:val="00B01C5D"/>
    <w:rsid w:val="00B01F02"/>
    <w:rsid w:val="00B024A5"/>
    <w:rsid w:val="00B02991"/>
    <w:rsid w:val="00B02BCF"/>
    <w:rsid w:val="00B02CCF"/>
    <w:rsid w:val="00B02EF6"/>
    <w:rsid w:val="00B03088"/>
    <w:rsid w:val="00B03679"/>
    <w:rsid w:val="00B042C1"/>
    <w:rsid w:val="00B046AB"/>
    <w:rsid w:val="00B04A1A"/>
    <w:rsid w:val="00B04C33"/>
    <w:rsid w:val="00B04E89"/>
    <w:rsid w:val="00B050A4"/>
    <w:rsid w:val="00B05481"/>
    <w:rsid w:val="00B056D1"/>
    <w:rsid w:val="00B05C38"/>
    <w:rsid w:val="00B064C4"/>
    <w:rsid w:val="00B064F9"/>
    <w:rsid w:val="00B06880"/>
    <w:rsid w:val="00B06A12"/>
    <w:rsid w:val="00B070BB"/>
    <w:rsid w:val="00B07119"/>
    <w:rsid w:val="00B07297"/>
    <w:rsid w:val="00B0739B"/>
    <w:rsid w:val="00B07A22"/>
    <w:rsid w:val="00B07E9B"/>
    <w:rsid w:val="00B109AB"/>
    <w:rsid w:val="00B10C99"/>
    <w:rsid w:val="00B10E3E"/>
    <w:rsid w:val="00B11A37"/>
    <w:rsid w:val="00B11D5E"/>
    <w:rsid w:val="00B135EC"/>
    <w:rsid w:val="00B1363C"/>
    <w:rsid w:val="00B13903"/>
    <w:rsid w:val="00B13AA5"/>
    <w:rsid w:val="00B1407B"/>
    <w:rsid w:val="00B15B89"/>
    <w:rsid w:val="00B15BC8"/>
    <w:rsid w:val="00B1631D"/>
    <w:rsid w:val="00B16762"/>
    <w:rsid w:val="00B16A55"/>
    <w:rsid w:val="00B17041"/>
    <w:rsid w:val="00B17AE5"/>
    <w:rsid w:val="00B17B91"/>
    <w:rsid w:val="00B17D8E"/>
    <w:rsid w:val="00B216CB"/>
    <w:rsid w:val="00B2190A"/>
    <w:rsid w:val="00B21A42"/>
    <w:rsid w:val="00B21E05"/>
    <w:rsid w:val="00B2216A"/>
    <w:rsid w:val="00B22A06"/>
    <w:rsid w:val="00B230C5"/>
    <w:rsid w:val="00B2323B"/>
    <w:rsid w:val="00B233ED"/>
    <w:rsid w:val="00B23469"/>
    <w:rsid w:val="00B235C4"/>
    <w:rsid w:val="00B23655"/>
    <w:rsid w:val="00B2379F"/>
    <w:rsid w:val="00B239E5"/>
    <w:rsid w:val="00B2413F"/>
    <w:rsid w:val="00B24566"/>
    <w:rsid w:val="00B24E19"/>
    <w:rsid w:val="00B24E1F"/>
    <w:rsid w:val="00B264F6"/>
    <w:rsid w:val="00B26AD4"/>
    <w:rsid w:val="00B26B0D"/>
    <w:rsid w:val="00B270F0"/>
    <w:rsid w:val="00B27136"/>
    <w:rsid w:val="00B276A8"/>
    <w:rsid w:val="00B27A53"/>
    <w:rsid w:val="00B27AF3"/>
    <w:rsid w:val="00B27D81"/>
    <w:rsid w:val="00B3037C"/>
    <w:rsid w:val="00B305F5"/>
    <w:rsid w:val="00B30DA1"/>
    <w:rsid w:val="00B31312"/>
    <w:rsid w:val="00B31DD1"/>
    <w:rsid w:val="00B31FBD"/>
    <w:rsid w:val="00B32177"/>
    <w:rsid w:val="00B32A6C"/>
    <w:rsid w:val="00B338A2"/>
    <w:rsid w:val="00B33F95"/>
    <w:rsid w:val="00B34371"/>
    <w:rsid w:val="00B346A0"/>
    <w:rsid w:val="00B34728"/>
    <w:rsid w:val="00B34C98"/>
    <w:rsid w:val="00B34D3B"/>
    <w:rsid w:val="00B34F39"/>
    <w:rsid w:val="00B35420"/>
    <w:rsid w:val="00B356E6"/>
    <w:rsid w:val="00B35B05"/>
    <w:rsid w:val="00B35CCD"/>
    <w:rsid w:val="00B360E4"/>
    <w:rsid w:val="00B362AB"/>
    <w:rsid w:val="00B3662E"/>
    <w:rsid w:val="00B3663D"/>
    <w:rsid w:val="00B37E34"/>
    <w:rsid w:val="00B40C89"/>
    <w:rsid w:val="00B4122A"/>
    <w:rsid w:val="00B41668"/>
    <w:rsid w:val="00B420AC"/>
    <w:rsid w:val="00B423C6"/>
    <w:rsid w:val="00B42483"/>
    <w:rsid w:val="00B42A97"/>
    <w:rsid w:val="00B42DB5"/>
    <w:rsid w:val="00B431BD"/>
    <w:rsid w:val="00B438FB"/>
    <w:rsid w:val="00B43ABF"/>
    <w:rsid w:val="00B43DED"/>
    <w:rsid w:val="00B447CA"/>
    <w:rsid w:val="00B45068"/>
    <w:rsid w:val="00B457E1"/>
    <w:rsid w:val="00B45DDA"/>
    <w:rsid w:val="00B462FE"/>
    <w:rsid w:val="00B4678F"/>
    <w:rsid w:val="00B46E2D"/>
    <w:rsid w:val="00B474B6"/>
    <w:rsid w:val="00B47540"/>
    <w:rsid w:val="00B4758D"/>
    <w:rsid w:val="00B47A41"/>
    <w:rsid w:val="00B47BE7"/>
    <w:rsid w:val="00B47F23"/>
    <w:rsid w:val="00B50749"/>
    <w:rsid w:val="00B50862"/>
    <w:rsid w:val="00B50D68"/>
    <w:rsid w:val="00B511DE"/>
    <w:rsid w:val="00B513AF"/>
    <w:rsid w:val="00B514FF"/>
    <w:rsid w:val="00B51CAC"/>
    <w:rsid w:val="00B52310"/>
    <w:rsid w:val="00B53AC5"/>
    <w:rsid w:val="00B540AC"/>
    <w:rsid w:val="00B54341"/>
    <w:rsid w:val="00B5500D"/>
    <w:rsid w:val="00B550C2"/>
    <w:rsid w:val="00B551AF"/>
    <w:rsid w:val="00B55380"/>
    <w:rsid w:val="00B5547F"/>
    <w:rsid w:val="00B55752"/>
    <w:rsid w:val="00B55B8A"/>
    <w:rsid w:val="00B560F1"/>
    <w:rsid w:val="00B56411"/>
    <w:rsid w:val="00B56A2A"/>
    <w:rsid w:val="00B56A58"/>
    <w:rsid w:val="00B56F85"/>
    <w:rsid w:val="00B57494"/>
    <w:rsid w:val="00B57F51"/>
    <w:rsid w:val="00B60346"/>
    <w:rsid w:val="00B60D5F"/>
    <w:rsid w:val="00B60F88"/>
    <w:rsid w:val="00B60F9D"/>
    <w:rsid w:val="00B612E4"/>
    <w:rsid w:val="00B61724"/>
    <w:rsid w:val="00B61765"/>
    <w:rsid w:val="00B61CFC"/>
    <w:rsid w:val="00B61EE2"/>
    <w:rsid w:val="00B61F71"/>
    <w:rsid w:val="00B6238B"/>
    <w:rsid w:val="00B63518"/>
    <w:rsid w:val="00B6374D"/>
    <w:rsid w:val="00B641D4"/>
    <w:rsid w:val="00B64348"/>
    <w:rsid w:val="00B643CD"/>
    <w:rsid w:val="00B651D8"/>
    <w:rsid w:val="00B6583A"/>
    <w:rsid w:val="00B6680C"/>
    <w:rsid w:val="00B67C68"/>
    <w:rsid w:val="00B700E6"/>
    <w:rsid w:val="00B70426"/>
    <w:rsid w:val="00B718EE"/>
    <w:rsid w:val="00B72341"/>
    <w:rsid w:val="00B7240A"/>
    <w:rsid w:val="00B7285E"/>
    <w:rsid w:val="00B72FAD"/>
    <w:rsid w:val="00B73E87"/>
    <w:rsid w:val="00B7495A"/>
    <w:rsid w:val="00B74E88"/>
    <w:rsid w:val="00B7517C"/>
    <w:rsid w:val="00B7545F"/>
    <w:rsid w:val="00B75D61"/>
    <w:rsid w:val="00B76372"/>
    <w:rsid w:val="00B764E0"/>
    <w:rsid w:val="00B77178"/>
    <w:rsid w:val="00B77C41"/>
    <w:rsid w:val="00B80CDE"/>
    <w:rsid w:val="00B81AAF"/>
    <w:rsid w:val="00B81F63"/>
    <w:rsid w:val="00B826F8"/>
    <w:rsid w:val="00B82CC3"/>
    <w:rsid w:val="00B82DB2"/>
    <w:rsid w:val="00B82F90"/>
    <w:rsid w:val="00B83AA6"/>
    <w:rsid w:val="00B83BE0"/>
    <w:rsid w:val="00B83C47"/>
    <w:rsid w:val="00B83DEA"/>
    <w:rsid w:val="00B841D4"/>
    <w:rsid w:val="00B84852"/>
    <w:rsid w:val="00B84E6E"/>
    <w:rsid w:val="00B8562E"/>
    <w:rsid w:val="00B85960"/>
    <w:rsid w:val="00B85CD7"/>
    <w:rsid w:val="00B861D4"/>
    <w:rsid w:val="00B86612"/>
    <w:rsid w:val="00B87413"/>
    <w:rsid w:val="00B875E8"/>
    <w:rsid w:val="00B87DF1"/>
    <w:rsid w:val="00B87FC4"/>
    <w:rsid w:val="00B90C11"/>
    <w:rsid w:val="00B90D56"/>
    <w:rsid w:val="00B90FED"/>
    <w:rsid w:val="00B926B0"/>
    <w:rsid w:val="00B92D7A"/>
    <w:rsid w:val="00B92F52"/>
    <w:rsid w:val="00B92F7B"/>
    <w:rsid w:val="00B92F87"/>
    <w:rsid w:val="00B9321E"/>
    <w:rsid w:val="00B93F59"/>
    <w:rsid w:val="00B94245"/>
    <w:rsid w:val="00B94307"/>
    <w:rsid w:val="00B94368"/>
    <w:rsid w:val="00B948BC"/>
    <w:rsid w:val="00B94DAE"/>
    <w:rsid w:val="00B95B3A"/>
    <w:rsid w:val="00B95CB0"/>
    <w:rsid w:val="00B96446"/>
    <w:rsid w:val="00B96455"/>
    <w:rsid w:val="00B967CE"/>
    <w:rsid w:val="00B96D68"/>
    <w:rsid w:val="00B97451"/>
    <w:rsid w:val="00B9766E"/>
    <w:rsid w:val="00B97AC2"/>
    <w:rsid w:val="00BA042F"/>
    <w:rsid w:val="00BA0BE4"/>
    <w:rsid w:val="00BA1FEA"/>
    <w:rsid w:val="00BA22E4"/>
    <w:rsid w:val="00BA2325"/>
    <w:rsid w:val="00BA2A5B"/>
    <w:rsid w:val="00BA2B3F"/>
    <w:rsid w:val="00BA2BBB"/>
    <w:rsid w:val="00BA2CA7"/>
    <w:rsid w:val="00BA37C4"/>
    <w:rsid w:val="00BA444D"/>
    <w:rsid w:val="00BA61B6"/>
    <w:rsid w:val="00BA6341"/>
    <w:rsid w:val="00BA64E6"/>
    <w:rsid w:val="00BA6647"/>
    <w:rsid w:val="00BA6DDA"/>
    <w:rsid w:val="00BA7E6D"/>
    <w:rsid w:val="00BA7F28"/>
    <w:rsid w:val="00BB0025"/>
    <w:rsid w:val="00BB01C7"/>
    <w:rsid w:val="00BB0237"/>
    <w:rsid w:val="00BB05D6"/>
    <w:rsid w:val="00BB0A74"/>
    <w:rsid w:val="00BB0AD7"/>
    <w:rsid w:val="00BB0C2E"/>
    <w:rsid w:val="00BB19F2"/>
    <w:rsid w:val="00BB2EA7"/>
    <w:rsid w:val="00BB33CC"/>
    <w:rsid w:val="00BB33D3"/>
    <w:rsid w:val="00BB3DA8"/>
    <w:rsid w:val="00BB41B6"/>
    <w:rsid w:val="00BB43C6"/>
    <w:rsid w:val="00BB475F"/>
    <w:rsid w:val="00BB49F2"/>
    <w:rsid w:val="00BB520F"/>
    <w:rsid w:val="00BB5754"/>
    <w:rsid w:val="00BB5B9D"/>
    <w:rsid w:val="00BB5BC5"/>
    <w:rsid w:val="00BB7544"/>
    <w:rsid w:val="00BC058B"/>
    <w:rsid w:val="00BC059E"/>
    <w:rsid w:val="00BC081E"/>
    <w:rsid w:val="00BC14A3"/>
    <w:rsid w:val="00BC17F9"/>
    <w:rsid w:val="00BC24E3"/>
    <w:rsid w:val="00BC2829"/>
    <w:rsid w:val="00BC3572"/>
    <w:rsid w:val="00BC3783"/>
    <w:rsid w:val="00BC399A"/>
    <w:rsid w:val="00BC4C41"/>
    <w:rsid w:val="00BC4D59"/>
    <w:rsid w:val="00BC4E6C"/>
    <w:rsid w:val="00BC4EFB"/>
    <w:rsid w:val="00BC54CE"/>
    <w:rsid w:val="00BC6135"/>
    <w:rsid w:val="00BC6171"/>
    <w:rsid w:val="00BC67E5"/>
    <w:rsid w:val="00BC6C92"/>
    <w:rsid w:val="00BC6F24"/>
    <w:rsid w:val="00BC7538"/>
    <w:rsid w:val="00BC7C22"/>
    <w:rsid w:val="00BC7FEF"/>
    <w:rsid w:val="00BD0550"/>
    <w:rsid w:val="00BD0C6D"/>
    <w:rsid w:val="00BD1367"/>
    <w:rsid w:val="00BD1384"/>
    <w:rsid w:val="00BD15FF"/>
    <w:rsid w:val="00BD1843"/>
    <w:rsid w:val="00BD1C61"/>
    <w:rsid w:val="00BD25D6"/>
    <w:rsid w:val="00BD2FE2"/>
    <w:rsid w:val="00BD36C3"/>
    <w:rsid w:val="00BD46B9"/>
    <w:rsid w:val="00BD46D8"/>
    <w:rsid w:val="00BD56D5"/>
    <w:rsid w:val="00BD593F"/>
    <w:rsid w:val="00BD5F03"/>
    <w:rsid w:val="00BD6BEA"/>
    <w:rsid w:val="00BD7427"/>
    <w:rsid w:val="00BD751C"/>
    <w:rsid w:val="00BD7D81"/>
    <w:rsid w:val="00BE02C4"/>
    <w:rsid w:val="00BE03E4"/>
    <w:rsid w:val="00BE07D3"/>
    <w:rsid w:val="00BE086F"/>
    <w:rsid w:val="00BE0990"/>
    <w:rsid w:val="00BE0B89"/>
    <w:rsid w:val="00BE1349"/>
    <w:rsid w:val="00BE1B6A"/>
    <w:rsid w:val="00BE1BE6"/>
    <w:rsid w:val="00BE24BC"/>
    <w:rsid w:val="00BE26F3"/>
    <w:rsid w:val="00BE2A84"/>
    <w:rsid w:val="00BE3953"/>
    <w:rsid w:val="00BE432A"/>
    <w:rsid w:val="00BE4E4C"/>
    <w:rsid w:val="00BE4ED6"/>
    <w:rsid w:val="00BE5C32"/>
    <w:rsid w:val="00BE5F11"/>
    <w:rsid w:val="00BE6207"/>
    <w:rsid w:val="00BE650E"/>
    <w:rsid w:val="00BE6CB7"/>
    <w:rsid w:val="00BF088B"/>
    <w:rsid w:val="00BF0E27"/>
    <w:rsid w:val="00BF154B"/>
    <w:rsid w:val="00BF1A02"/>
    <w:rsid w:val="00BF1A72"/>
    <w:rsid w:val="00BF206E"/>
    <w:rsid w:val="00BF2C81"/>
    <w:rsid w:val="00BF2F12"/>
    <w:rsid w:val="00BF33B1"/>
    <w:rsid w:val="00BF39FF"/>
    <w:rsid w:val="00BF3AC9"/>
    <w:rsid w:val="00BF40D2"/>
    <w:rsid w:val="00BF514D"/>
    <w:rsid w:val="00BF53CD"/>
    <w:rsid w:val="00BF54F9"/>
    <w:rsid w:val="00BF5D55"/>
    <w:rsid w:val="00BF66BC"/>
    <w:rsid w:val="00C0056E"/>
    <w:rsid w:val="00C00C35"/>
    <w:rsid w:val="00C0119A"/>
    <w:rsid w:val="00C012BF"/>
    <w:rsid w:val="00C013AA"/>
    <w:rsid w:val="00C01DC4"/>
    <w:rsid w:val="00C03A32"/>
    <w:rsid w:val="00C0409A"/>
    <w:rsid w:val="00C04ADD"/>
    <w:rsid w:val="00C05182"/>
    <w:rsid w:val="00C0528F"/>
    <w:rsid w:val="00C0533F"/>
    <w:rsid w:val="00C057FC"/>
    <w:rsid w:val="00C059E7"/>
    <w:rsid w:val="00C05D35"/>
    <w:rsid w:val="00C06745"/>
    <w:rsid w:val="00C06B66"/>
    <w:rsid w:val="00C06CDA"/>
    <w:rsid w:val="00C070C7"/>
    <w:rsid w:val="00C07310"/>
    <w:rsid w:val="00C074AB"/>
    <w:rsid w:val="00C07530"/>
    <w:rsid w:val="00C07FB2"/>
    <w:rsid w:val="00C10845"/>
    <w:rsid w:val="00C10BF8"/>
    <w:rsid w:val="00C11053"/>
    <w:rsid w:val="00C118E3"/>
    <w:rsid w:val="00C11A87"/>
    <w:rsid w:val="00C11F7D"/>
    <w:rsid w:val="00C12126"/>
    <w:rsid w:val="00C12366"/>
    <w:rsid w:val="00C124FA"/>
    <w:rsid w:val="00C12541"/>
    <w:rsid w:val="00C129EA"/>
    <w:rsid w:val="00C13378"/>
    <w:rsid w:val="00C13A75"/>
    <w:rsid w:val="00C13D16"/>
    <w:rsid w:val="00C13E44"/>
    <w:rsid w:val="00C14474"/>
    <w:rsid w:val="00C14512"/>
    <w:rsid w:val="00C14A51"/>
    <w:rsid w:val="00C14D40"/>
    <w:rsid w:val="00C151D2"/>
    <w:rsid w:val="00C1593C"/>
    <w:rsid w:val="00C166F6"/>
    <w:rsid w:val="00C168DC"/>
    <w:rsid w:val="00C169ED"/>
    <w:rsid w:val="00C16BB9"/>
    <w:rsid w:val="00C16CF8"/>
    <w:rsid w:val="00C179BE"/>
    <w:rsid w:val="00C17ABB"/>
    <w:rsid w:val="00C17F11"/>
    <w:rsid w:val="00C20B12"/>
    <w:rsid w:val="00C20DCC"/>
    <w:rsid w:val="00C218A1"/>
    <w:rsid w:val="00C2266E"/>
    <w:rsid w:val="00C22A92"/>
    <w:rsid w:val="00C22B8D"/>
    <w:rsid w:val="00C231FD"/>
    <w:rsid w:val="00C2321C"/>
    <w:rsid w:val="00C2351A"/>
    <w:rsid w:val="00C23521"/>
    <w:rsid w:val="00C2382A"/>
    <w:rsid w:val="00C24474"/>
    <w:rsid w:val="00C24993"/>
    <w:rsid w:val="00C24BE0"/>
    <w:rsid w:val="00C24E47"/>
    <w:rsid w:val="00C24EC5"/>
    <w:rsid w:val="00C24F5B"/>
    <w:rsid w:val="00C25222"/>
    <w:rsid w:val="00C257E2"/>
    <w:rsid w:val="00C25815"/>
    <w:rsid w:val="00C26419"/>
    <w:rsid w:val="00C268CB"/>
    <w:rsid w:val="00C26EBA"/>
    <w:rsid w:val="00C2747A"/>
    <w:rsid w:val="00C27978"/>
    <w:rsid w:val="00C306CB"/>
    <w:rsid w:val="00C30854"/>
    <w:rsid w:val="00C30AE5"/>
    <w:rsid w:val="00C30C3A"/>
    <w:rsid w:val="00C30DFC"/>
    <w:rsid w:val="00C3114E"/>
    <w:rsid w:val="00C324E1"/>
    <w:rsid w:val="00C329A9"/>
    <w:rsid w:val="00C3477A"/>
    <w:rsid w:val="00C348EF"/>
    <w:rsid w:val="00C34C02"/>
    <w:rsid w:val="00C34ECB"/>
    <w:rsid w:val="00C34F7E"/>
    <w:rsid w:val="00C353BF"/>
    <w:rsid w:val="00C354B2"/>
    <w:rsid w:val="00C35A86"/>
    <w:rsid w:val="00C35B67"/>
    <w:rsid w:val="00C35CAC"/>
    <w:rsid w:val="00C35EFA"/>
    <w:rsid w:val="00C374A7"/>
    <w:rsid w:val="00C37705"/>
    <w:rsid w:val="00C37B79"/>
    <w:rsid w:val="00C40440"/>
    <w:rsid w:val="00C408F3"/>
    <w:rsid w:val="00C40993"/>
    <w:rsid w:val="00C40F55"/>
    <w:rsid w:val="00C413D5"/>
    <w:rsid w:val="00C41F38"/>
    <w:rsid w:val="00C421BA"/>
    <w:rsid w:val="00C42204"/>
    <w:rsid w:val="00C42257"/>
    <w:rsid w:val="00C425B6"/>
    <w:rsid w:val="00C42756"/>
    <w:rsid w:val="00C42E5D"/>
    <w:rsid w:val="00C42F94"/>
    <w:rsid w:val="00C43180"/>
    <w:rsid w:val="00C432BD"/>
    <w:rsid w:val="00C43661"/>
    <w:rsid w:val="00C44119"/>
    <w:rsid w:val="00C44130"/>
    <w:rsid w:val="00C44296"/>
    <w:rsid w:val="00C45D1D"/>
    <w:rsid w:val="00C46100"/>
    <w:rsid w:val="00C4612E"/>
    <w:rsid w:val="00C46CF2"/>
    <w:rsid w:val="00C47B40"/>
    <w:rsid w:val="00C50422"/>
    <w:rsid w:val="00C519E8"/>
    <w:rsid w:val="00C51E44"/>
    <w:rsid w:val="00C52AB8"/>
    <w:rsid w:val="00C52B3B"/>
    <w:rsid w:val="00C5305F"/>
    <w:rsid w:val="00C53151"/>
    <w:rsid w:val="00C532E2"/>
    <w:rsid w:val="00C53827"/>
    <w:rsid w:val="00C546F7"/>
    <w:rsid w:val="00C550AA"/>
    <w:rsid w:val="00C55656"/>
    <w:rsid w:val="00C558EA"/>
    <w:rsid w:val="00C564AE"/>
    <w:rsid w:val="00C56C2D"/>
    <w:rsid w:val="00C56FB5"/>
    <w:rsid w:val="00C57714"/>
    <w:rsid w:val="00C600F2"/>
    <w:rsid w:val="00C60298"/>
    <w:rsid w:val="00C604A2"/>
    <w:rsid w:val="00C60735"/>
    <w:rsid w:val="00C6138C"/>
    <w:rsid w:val="00C62627"/>
    <w:rsid w:val="00C629F8"/>
    <w:rsid w:val="00C62A3B"/>
    <w:rsid w:val="00C62A69"/>
    <w:rsid w:val="00C62CBD"/>
    <w:rsid w:val="00C62F17"/>
    <w:rsid w:val="00C63A5F"/>
    <w:rsid w:val="00C63CFA"/>
    <w:rsid w:val="00C63D7B"/>
    <w:rsid w:val="00C63FD9"/>
    <w:rsid w:val="00C640E2"/>
    <w:rsid w:val="00C647F1"/>
    <w:rsid w:val="00C65036"/>
    <w:rsid w:val="00C65689"/>
    <w:rsid w:val="00C65F4C"/>
    <w:rsid w:val="00C661FE"/>
    <w:rsid w:val="00C66412"/>
    <w:rsid w:val="00C6654C"/>
    <w:rsid w:val="00C666A4"/>
    <w:rsid w:val="00C66A34"/>
    <w:rsid w:val="00C66E0A"/>
    <w:rsid w:val="00C66E97"/>
    <w:rsid w:val="00C66FC0"/>
    <w:rsid w:val="00C67209"/>
    <w:rsid w:val="00C67211"/>
    <w:rsid w:val="00C672EB"/>
    <w:rsid w:val="00C67680"/>
    <w:rsid w:val="00C6798B"/>
    <w:rsid w:val="00C7000E"/>
    <w:rsid w:val="00C70186"/>
    <w:rsid w:val="00C70B26"/>
    <w:rsid w:val="00C70B39"/>
    <w:rsid w:val="00C71267"/>
    <w:rsid w:val="00C71732"/>
    <w:rsid w:val="00C721C9"/>
    <w:rsid w:val="00C7220C"/>
    <w:rsid w:val="00C723F1"/>
    <w:rsid w:val="00C7242C"/>
    <w:rsid w:val="00C724F0"/>
    <w:rsid w:val="00C726F2"/>
    <w:rsid w:val="00C72791"/>
    <w:rsid w:val="00C7308F"/>
    <w:rsid w:val="00C730E7"/>
    <w:rsid w:val="00C73425"/>
    <w:rsid w:val="00C7366D"/>
    <w:rsid w:val="00C73750"/>
    <w:rsid w:val="00C73DA5"/>
    <w:rsid w:val="00C74809"/>
    <w:rsid w:val="00C749B4"/>
    <w:rsid w:val="00C74D2D"/>
    <w:rsid w:val="00C74E13"/>
    <w:rsid w:val="00C75CB2"/>
    <w:rsid w:val="00C75E88"/>
    <w:rsid w:val="00C75F1B"/>
    <w:rsid w:val="00C761FD"/>
    <w:rsid w:val="00C7693B"/>
    <w:rsid w:val="00C76C77"/>
    <w:rsid w:val="00C76C92"/>
    <w:rsid w:val="00C77771"/>
    <w:rsid w:val="00C779A9"/>
    <w:rsid w:val="00C77C20"/>
    <w:rsid w:val="00C8021C"/>
    <w:rsid w:val="00C8057C"/>
    <w:rsid w:val="00C8062B"/>
    <w:rsid w:val="00C8119D"/>
    <w:rsid w:val="00C8122D"/>
    <w:rsid w:val="00C81580"/>
    <w:rsid w:val="00C81A70"/>
    <w:rsid w:val="00C81B5E"/>
    <w:rsid w:val="00C8261B"/>
    <w:rsid w:val="00C8285D"/>
    <w:rsid w:val="00C82B90"/>
    <w:rsid w:val="00C834AF"/>
    <w:rsid w:val="00C83682"/>
    <w:rsid w:val="00C83FF5"/>
    <w:rsid w:val="00C8402E"/>
    <w:rsid w:val="00C84125"/>
    <w:rsid w:val="00C8440F"/>
    <w:rsid w:val="00C84E15"/>
    <w:rsid w:val="00C853C1"/>
    <w:rsid w:val="00C85592"/>
    <w:rsid w:val="00C85696"/>
    <w:rsid w:val="00C85C4B"/>
    <w:rsid w:val="00C86411"/>
    <w:rsid w:val="00C86868"/>
    <w:rsid w:val="00C868D4"/>
    <w:rsid w:val="00C86FFE"/>
    <w:rsid w:val="00C872E2"/>
    <w:rsid w:val="00C873D4"/>
    <w:rsid w:val="00C87760"/>
    <w:rsid w:val="00C8795D"/>
    <w:rsid w:val="00C87AF3"/>
    <w:rsid w:val="00C87C1D"/>
    <w:rsid w:val="00C9096F"/>
    <w:rsid w:val="00C91B8A"/>
    <w:rsid w:val="00C926F9"/>
    <w:rsid w:val="00C9286A"/>
    <w:rsid w:val="00C92AFF"/>
    <w:rsid w:val="00C92CAB"/>
    <w:rsid w:val="00C9347B"/>
    <w:rsid w:val="00C93B65"/>
    <w:rsid w:val="00C94117"/>
    <w:rsid w:val="00C9437E"/>
    <w:rsid w:val="00C94627"/>
    <w:rsid w:val="00C9470F"/>
    <w:rsid w:val="00C94C69"/>
    <w:rsid w:val="00C94FD8"/>
    <w:rsid w:val="00C952C1"/>
    <w:rsid w:val="00C95B40"/>
    <w:rsid w:val="00C95F96"/>
    <w:rsid w:val="00C960BE"/>
    <w:rsid w:val="00C9623D"/>
    <w:rsid w:val="00C96543"/>
    <w:rsid w:val="00C968FB"/>
    <w:rsid w:val="00C96C91"/>
    <w:rsid w:val="00C970E8"/>
    <w:rsid w:val="00C97116"/>
    <w:rsid w:val="00CA04BD"/>
    <w:rsid w:val="00CA0843"/>
    <w:rsid w:val="00CA0DB6"/>
    <w:rsid w:val="00CA0DFD"/>
    <w:rsid w:val="00CA130C"/>
    <w:rsid w:val="00CA14BD"/>
    <w:rsid w:val="00CA1D9F"/>
    <w:rsid w:val="00CA25AF"/>
    <w:rsid w:val="00CA2C0D"/>
    <w:rsid w:val="00CA3735"/>
    <w:rsid w:val="00CA3BB8"/>
    <w:rsid w:val="00CA4194"/>
    <w:rsid w:val="00CA48B3"/>
    <w:rsid w:val="00CA53AC"/>
    <w:rsid w:val="00CA55B2"/>
    <w:rsid w:val="00CA59FA"/>
    <w:rsid w:val="00CA60DB"/>
    <w:rsid w:val="00CA615F"/>
    <w:rsid w:val="00CA62B0"/>
    <w:rsid w:val="00CA64AD"/>
    <w:rsid w:val="00CA6807"/>
    <w:rsid w:val="00CA68AC"/>
    <w:rsid w:val="00CA6E4E"/>
    <w:rsid w:val="00CA6EB5"/>
    <w:rsid w:val="00CA7333"/>
    <w:rsid w:val="00CA7CDB"/>
    <w:rsid w:val="00CB0A10"/>
    <w:rsid w:val="00CB0AA1"/>
    <w:rsid w:val="00CB0C8B"/>
    <w:rsid w:val="00CB0E65"/>
    <w:rsid w:val="00CB1009"/>
    <w:rsid w:val="00CB105C"/>
    <w:rsid w:val="00CB17FD"/>
    <w:rsid w:val="00CB1C2A"/>
    <w:rsid w:val="00CB1D27"/>
    <w:rsid w:val="00CB2241"/>
    <w:rsid w:val="00CB2277"/>
    <w:rsid w:val="00CB22D2"/>
    <w:rsid w:val="00CB2AE3"/>
    <w:rsid w:val="00CB2D3E"/>
    <w:rsid w:val="00CB32A3"/>
    <w:rsid w:val="00CB3DED"/>
    <w:rsid w:val="00CB3F8E"/>
    <w:rsid w:val="00CB41F7"/>
    <w:rsid w:val="00CB5059"/>
    <w:rsid w:val="00CB50E1"/>
    <w:rsid w:val="00CB51FF"/>
    <w:rsid w:val="00CB5596"/>
    <w:rsid w:val="00CB59E4"/>
    <w:rsid w:val="00CB5B5E"/>
    <w:rsid w:val="00CB5D6B"/>
    <w:rsid w:val="00CB5F35"/>
    <w:rsid w:val="00CB6518"/>
    <w:rsid w:val="00CB6A7D"/>
    <w:rsid w:val="00CB6AB5"/>
    <w:rsid w:val="00CB7245"/>
    <w:rsid w:val="00CB785F"/>
    <w:rsid w:val="00CB7933"/>
    <w:rsid w:val="00CB7B8A"/>
    <w:rsid w:val="00CC012E"/>
    <w:rsid w:val="00CC055C"/>
    <w:rsid w:val="00CC0B01"/>
    <w:rsid w:val="00CC0C59"/>
    <w:rsid w:val="00CC0DC5"/>
    <w:rsid w:val="00CC0F0E"/>
    <w:rsid w:val="00CC131E"/>
    <w:rsid w:val="00CC1523"/>
    <w:rsid w:val="00CC16CC"/>
    <w:rsid w:val="00CC2560"/>
    <w:rsid w:val="00CC2609"/>
    <w:rsid w:val="00CC36CA"/>
    <w:rsid w:val="00CC3B26"/>
    <w:rsid w:val="00CC3CE5"/>
    <w:rsid w:val="00CC3DD9"/>
    <w:rsid w:val="00CC4671"/>
    <w:rsid w:val="00CC4AB9"/>
    <w:rsid w:val="00CC4F1D"/>
    <w:rsid w:val="00CC58FA"/>
    <w:rsid w:val="00CC5B9B"/>
    <w:rsid w:val="00CC5C28"/>
    <w:rsid w:val="00CC6756"/>
    <w:rsid w:val="00CC6DDA"/>
    <w:rsid w:val="00CC7453"/>
    <w:rsid w:val="00CC7B41"/>
    <w:rsid w:val="00CC7C9B"/>
    <w:rsid w:val="00CC7F18"/>
    <w:rsid w:val="00CC7F64"/>
    <w:rsid w:val="00CD01C3"/>
    <w:rsid w:val="00CD0251"/>
    <w:rsid w:val="00CD0904"/>
    <w:rsid w:val="00CD126E"/>
    <w:rsid w:val="00CD1FD5"/>
    <w:rsid w:val="00CD20D0"/>
    <w:rsid w:val="00CD28A2"/>
    <w:rsid w:val="00CD3493"/>
    <w:rsid w:val="00CD3578"/>
    <w:rsid w:val="00CD3800"/>
    <w:rsid w:val="00CD3CBB"/>
    <w:rsid w:val="00CD3E29"/>
    <w:rsid w:val="00CD4080"/>
    <w:rsid w:val="00CD4647"/>
    <w:rsid w:val="00CD49FA"/>
    <w:rsid w:val="00CD4C4D"/>
    <w:rsid w:val="00CD53EC"/>
    <w:rsid w:val="00CD54C7"/>
    <w:rsid w:val="00CD5C7A"/>
    <w:rsid w:val="00CD5FFC"/>
    <w:rsid w:val="00CD76A9"/>
    <w:rsid w:val="00CD7940"/>
    <w:rsid w:val="00CE0032"/>
    <w:rsid w:val="00CE0445"/>
    <w:rsid w:val="00CE0ACC"/>
    <w:rsid w:val="00CE0BD3"/>
    <w:rsid w:val="00CE0D57"/>
    <w:rsid w:val="00CE1A07"/>
    <w:rsid w:val="00CE2083"/>
    <w:rsid w:val="00CE2EAA"/>
    <w:rsid w:val="00CE30F0"/>
    <w:rsid w:val="00CE3125"/>
    <w:rsid w:val="00CE321F"/>
    <w:rsid w:val="00CE328F"/>
    <w:rsid w:val="00CE32B6"/>
    <w:rsid w:val="00CE3329"/>
    <w:rsid w:val="00CE3711"/>
    <w:rsid w:val="00CE3A89"/>
    <w:rsid w:val="00CE41F3"/>
    <w:rsid w:val="00CE43AE"/>
    <w:rsid w:val="00CE4AF5"/>
    <w:rsid w:val="00CE4E3D"/>
    <w:rsid w:val="00CE530F"/>
    <w:rsid w:val="00CE5496"/>
    <w:rsid w:val="00CE5877"/>
    <w:rsid w:val="00CE6B7A"/>
    <w:rsid w:val="00CE6ECF"/>
    <w:rsid w:val="00CE7CE7"/>
    <w:rsid w:val="00CF00F8"/>
    <w:rsid w:val="00CF03FF"/>
    <w:rsid w:val="00CF07A7"/>
    <w:rsid w:val="00CF08A8"/>
    <w:rsid w:val="00CF0B6A"/>
    <w:rsid w:val="00CF1CE2"/>
    <w:rsid w:val="00CF1E4D"/>
    <w:rsid w:val="00CF1EE3"/>
    <w:rsid w:val="00CF1F13"/>
    <w:rsid w:val="00CF2D3D"/>
    <w:rsid w:val="00CF2D8D"/>
    <w:rsid w:val="00CF3437"/>
    <w:rsid w:val="00CF35FA"/>
    <w:rsid w:val="00CF5116"/>
    <w:rsid w:val="00CF51D2"/>
    <w:rsid w:val="00CF55D8"/>
    <w:rsid w:val="00CF5CED"/>
    <w:rsid w:val="00CF640E"/>
    <w:rsid w:val="00CF69C0"/>
    <w:rsid w:val="00CF6B6A"/>
    <w:rsid w:val="00CF6F61"/>
    <w:rsid w:val="00CF70A6"/>
    <w:rsid w:val="00CF7218"/>
    <w:rsid w:val="00CF7667"/>
    <w:rsid w:val="00D002A8"/>
    <w:rsid w:val="00D0078E"/>
    <w:rsid w:val="00D007EF"/>
    <w:rsid w:val="00D00880"/>
    <w:rsid w:val="00D010C7"/>
    <w:rsid w:val="00D01859"/>
    <w:rsid w:val="00D02393"/>
    <w:rsid w:val="00D03278"/>
    <w:rsid w:val="00D03974"/>
    <w:rsid w:val="00D03978"/>
    <w:rsid w:val="00D044A7"/>
    <w:rsid w:val="00D05338"/>
    <w:rsid w:val="00D053B6"/>
    <w:rsid w:val="00D05948"/>
    <w:rsid w:val="00D05D2C"/>
    <w:rsid w:val="00D05E4D"/>
    <w:rsid w:val="00D0654B"/>
    <w:rsid w:val="00D06620"/>
    <w:rsid w:val="00D06B2A"/>
    <w:rsid w:val="00D10278"/>
    <w:rsid w:val="00D10392"/>
    <w:rsid w:val="00D107C7"/>
    <w:rsid w:val="00D108FF"/>
    <w:rsid w:val="00D10AF4"/>
    <w:rsid w:val="00D11EAB"/>
    <w:rsid w:val="00D12521"/>
    <w:rsid w:val="00D12F32"/>
    <w:rsid w:val="00D13C86"/>
    <w:rsid w:val="00D13CEC"/>
    <w:rsid w:val="00D13E0A"/>
    <w:rsid w:val="00D1403F"/>
    <w:rsid w:val="00D1407C"/>
    <w:rsid w:val="00D15517"/>
    <w:rsid w:val="00D15A51"/>
    <w:rsid w:val="00D16205"/>
    <w:rsid w:val="00D169E9"/>
    <w:rsid w:val="00D16A8E"/>
    <w:rsid w:val="00D17BE0"/>
    <w:rsid w:val="00D17C9B"/>
    <w:rsid w:val="00D17D48"/>
    <w:rsid w:val="00D20C48"/>
    <w:rsid w:val="00D21214"/>
    <w:rsid w:val="00D21850"/>
    <w:rsid w:val="00D2221C"/>
    <w:rsid w:val="00D22825"/>
    <w:rsid w:val="00D230D9"/>
    <w:rsid w:val="00D23E98"/>
    <w:rsid w:val="00D24B1E"/>
    <w:rsid w:val="00D24E1D"/>
    <w:rsid w:val="00D2516B"/>
    <w:rsid w:val="00D25B7A"/>
    <w:rsid w:val="00D26202"/>
    <w:rsid w:val="00D263D3"/>
    <w:rsid w:val="00D26A26"/>
    <w:rsid w:val="00D26B23"/>
    <w:rsid w:val="00D26CA7"/>
    <w:rsid w:val="00D26CE0"/>
    <w:rsid w:val="00D26CFB"/>
    <w:rsid w:val="00D26E69"/>
    <w:rsid w:val="00D27839"/>
    <w:rsid w:val="00D278A4"/>
    <w:rsid w:val="00D30FC6"/>
    <w:rsid w:val="00D31456"/>
    <w:rsid w:val="00D3148F"/>
    <w:rsid w:val="00D33D6D"/>
    <w:rsid w:val="00D342A2"/>
    <w:rsid w:val="00D347B1"/>
    <w:rsid w:val="00D348E7"/>
    <w:rsid w:val="00D34941"/>
    <w:rsid w:val="00D34CD8"/>
    <w:rsid w:val="00D34D48"/>
    <w:rsid w:val="00D3577C"/>
    <w:rsid w:val="00D35AD6"/>
    <w:rsid w:val="00D360ED"/>
    <w:rsid w:val="00D36764"/>
    <w:rsid w:val="00D36F53"/>
    <w:rsid w:val="00D37741"/>
    <w:rsid w:val="00D37CB9"/>
    <w:rsid w:val="00D37D9C"/>
    <w:rsid w:val="00D40318"/>
    <w:rsid w:val="00D4036A"/>
    <w:rsid w:val="00D42D77"/>
    <w:rsid w:val="00D437D6"/>
    <w:rsid w:val="00D4421C"/>
    <w:rsid w:val="00D443F6"/>
    <w:rsid w:val="00D448B7"/>
    <w:rsid w:val="00D44ED1"/>
    <w:rsid w:val="00D450F4"/>
    <w:rsid w:val="00D46602"/>
    <w:rsid w:val="00D46E89"/>
    <w:rsid w:val="00D4765A"/>
    <w:rsid w:val="00D47BC3"/>
    <w:rsid w:val="00D5011E"/>
    <w:rsid w:val="00D504ED"/>
    <w:rsid w:val="00D5098B"/>
    <w:rsid w:val="00D50B3F"/>
    <w:rsid w:val="00D51538"/>
    <w:rsid w:val="00D519F6"/>
    <w:rsid w:val="00D51EF2"/>
    <w:rsid w:val="00D539A9"/>
    <w:rsid w:val="00D53C19"/>
    <w:rsid w:val="00D53F0E"/>
    <w:rsid w:val="00D54470"/>
    <w:rsid w:val="00D547E2"/>
    <w:rsid w:val="00D54ADD"/>
    <w:rsid w:val="00D54CC1"/>
    <w:rsid w:val="00D5517F"/>
    <w:rsid w:val="00D55675"/>
    <w:rsid w:val="00D55DA2"/>
    <w:rsid w:val="00D560F4"/>
    <w:rsid w:val="00D57BB4"/>
    <w:rsid w:val="00D57C72"/>
    <w:rsid w:val="00D60267"/>
    <w:rsid w:val="00D60522"/>
    <w:rsid w:val="00D605BC"/>
    <w:rsid w:val="00D60676"/>
    <w:rsid w:val="00D609E5"/>
    <w:rsid w:val="00D60CFE"/>
    <w:rsid w:val="00D60EC3"/>
    <w:rsid w:val="00D6127C"/>
    <w:rsid w:val="00D613FA"/>
    <w:rsid w:val="00D619D5"/>
    <w:rsid w:val="00D62837"/>
    <w:rsid w:val="00D628A1"/>
    <w:rsid w:val="00D63045"/>
    <w:rsid w:val="00D632AC"/>
    <w:rsid w:val="00D63314"/>
    <w:rsid w:val="00D636D1"/>
    <w:rsid w:val="00D646C6"/>
    <w:rsid w:val="00D64B4F"/>
    <w:rsid w:val="00D64CC5"/>
    <w:rsid w:val="00D6520E"/>
    <w:rsid w:val="00D65DE4"/>
    <w:rsid w:val="00D661C8"/>
    <w:rsid w:val="00D66BD5"/>
    <w:rsid w:val="00D67603"/>
    <w:rsid w:val="00D67C6A"/>
    <w:rsid w:val="00D67CCF"/>
    <w:rsid w:val="00D67F60"/>
    <w:rsid w:val="00D706DC"/>
    <w:rsid w:val="00D70E30"/>
    <w:rsid w:val="00D7109A"/>
    <w:rsid w:val="00D719E2"/>
    <w:rsid w:val="00D72025"/>
    <w:rsid w:val="00D723BD"/>
    <w:rsid w:val="00D72558"/>
    <w:rsid w:val="00D74A8A"/>
    <w:rsid w:val="00D74AEC"/>
    <w:rsid w:val="00D74DDD"/>
    <w:rsid w:val="00D752EF"/>
    <w:rsid w:val="00D75601"/>
    <w:rsid w:val="00D7581A"/>
    <w:rsid w:val="00D76276"/>
    <w:rsid w:val="00D762EB"/>
    <w:rsid w:val="00D76361"/>
    <w:rsid w:val="00D765AC"/>
    <w:rsid w:val="00D76D79"/>
    <w:rsid w:val="00D76F7C"/>
    <w:rsid w:val="00D770EF"/>
    <w:rsid w:val="00D770F0"/>
    <w:rsid w:val="00D77281"/>
    <w:rsid w:val="00D7747C"/>
    <w:rsid w:val="00D77881"/>
    <w:rsid w:val="00D779B3"/>
    <w:rsid w:val="00D77ED4"/>
    <w:rsid w:val="00D80133"/>
    <w:rsid w:val="00D80320"/>
    <w:rsid w:val="00D805D9"/>
    <w:rsid w:val="00D81018"/>
    <w:rsid w:val="00D8159B"/>
    <w:rsid w:val="00D81C8A"/>
    <w:rsid w:val="00D81CF2"/>
    <w:rsid w:val="00D81D29"/>
    <w:rsid w:val="00D82524"/>
    <w:rsid w:val="00D83146"/>
    <w:rsid w:val="00D83A5E"/>
    <w:rsid w:val="00D84A71"/>
    <w:rsid w:val="00D84E74"/>
    <w:rsid w:val="00D85756"/>
    <w:rsid w:val="00D85888"/>
    <w:rsid w:val="00D87E74"/>
    <w:rsid w:val="00D87FF8"/>
    <w:rsid w:val="00D9001D"/>
    <w:rsid w:val="00D90301"/>
    <w:rsid w:val="00D90A44"/>
    <w:rsid w:val="00D90A6F"/>
    <w:rsid w:val="00D916EB"/>
    <w:rsid w:val="00D9330A"/>
    <w:rsid w:val="00D937A6"/>
    <w:rsid w:val="00D93FDF"/>
    <w:rsid w:val="00D942B3"/>
    <w:rsid w:val="00D94ACA"/>
    <w:rsid w:val="00D9505D"/>
    <w:rsid w:val="00D95175"/>
    <w:rsid w:val="00D9588A"/>
    <w:rsid w:val="00D959CA"/>
    <w:rsid w:val="00D95D41"/>
    <w:rsid w:val="00D95F4E"/>
    <w:rsid w:val="00D95F68"/>
    <w:rsid w:val="00D95F83"/>
    <w:rsid w:val="00D9600C"/>
    <w:rsid w:val="00D96206"/>
    <w:rsid w:val="00D968B2"/>
    <w:rsid w:val="00D96DBD"/>
    <w:rsid w:val="00D9734A"/>
    <w:rsid w:val="00D974A3"/>
    <w:rsid w:val="00D9754B"/>
    <w:rsid w:val="00D97AFD"/>
    <w:rsid w:val="00DA00F8"/>
    <w:rsid w:val="00DA02A5"/>
    <w:rsid w:val="00DA04A5"/>
    <w:rsid w:val="00DA083B"/>
    <w:rsid w:val="00DA0C06"/>
    <w:rsid w:val="00DA2A56"/>
    <w:rsid w:val="00DA2AB5"/>
    <w:rsid w:val="00DA2F6E"/>
    <w:rsid w:val="00DA32C4"/>
    <w:rsid w:val="00DA3309"/>
    <w:rsid w:val="00DA34E4"/>
    <w:rsid w:val="00DA3668"/>
    <w:rsid w:val="00DA43C6"/>
    <w:rsid w:val="00DA4AAC"/>
    <w:rsid w:val="00DA53DC"/>
    <w:rsid w:val="00DA589B"/>
    <w:rsid w:val="00DA5ADD"/>
    <w:rsid w:val="00DA5FB7"/>
    <w:rsid w:val="00DA5FF6"/>
    <w:rsid w:val="00DA62D8"/>
    <w:rsid w:val="00DA63A9"/>
    <w:rsid w:val="00DA683A"/>
    <w:rsid w:val="00DA6C4C"/>
    <w:rsid w:val="00DA76E1"/>
    <w:rsid w:val="00DA7A77"/>
    <w:rsid w:val="00DA7BA2"/>
    <w:rsid w:val="00DB1BF3"/>
    <w:rsid w:val="00DB1DFF"/>
    <w:rsid w:val="00DB2BA3"/>
    <w:rsid w:val="00DB2DBC"/>
    <w:rsid w:val="00DB2ECD"/>
    <w:rsid w:val="00DB2EEF"/>
    <w:rsid w:val="00DB363C"/>
    <w:rsid w:val="00DB3705"/>
    <w:rsid w:val="00DB3E14"/>
    <w:rsid w:val="00DB40AC"/>
    <w:rsid w:val="00DB448C"/>
    <w:rsid w:val="00DB4583"/>
    <w:rsid w:val="00DB49BF"/>
    <w:rsid w:val="00DB4EC3"/>
    <w:rsid w:val="00DB50A9"/>
    <w:rsid w:val="00DB52F3"/>
    <w:rsid w:val="00DB533D"/>
    <w:rsid w:val="00DB57A2"/>
    <w:rsid w:val="00DB5FF1"/>
    <w:rsid w:val="00DB603B"/>
    <w:rsid w:val="00DB656E"/>
    <w:rsid w:val="00DB68F1"/>
    <w:rsid w:val="00DB6F7E"/>
    <w:rsid w:val="00DB74FB"/>
    <w:rsid w:val="00DB7D01"/>
    <w:rsid w:val="00DC1114"/>
    <w:rsid w:val="00DC1233"/>
    <w:rsid w:val="00DC143F"/>
    <w:rsid w:val="00DC2507"/>
    <w:rsid w:val="00DC2567"/>
    <w:rsid w:val="00DC29EB"/>
    <w:rsid w:val="00DC3351"/>
    <w:rsid w:val="00DC3494"/>
    <w:rsid w:val="00DC3FF5"/>
    <w:rsid w:val="00DC4F7C"/>
    <w:rsid w:val="00DC5245"/>
    <w:rsid w:val="00DC5682"/>
    <w:rsid w:val="00DC5E1D"/>
    <w:rsid w:val="00DC6320"/>
    <w:rsid w:val="00DC65B6"/>
    <w:rsid w:val="00DC673E"/>
    <w:rsid w:val="00DC6CA1"/>
    <w:rsid w:val="00DC6D86"/>
    <w:rsid w:val="00DC7254"/>
    <w:rsid w:val="00DC7814"/>
    <w:rsid w:val="00DD0352"/>
    <w:rsid w:val="00DD0404"/>
    <w:rsid w:val="00DD04A5"/>
    <w:rsid w:val="00DD1212"/>
    <w:rsid w:val="00DD1493"/>
    <w:rsid w:val="00DD153B"/>
    <w:rsid w:val="00DD16F8"/>
    <w:rsid w:val="00DD1C5E"/>
    <w:rsid w:val="00DD1E23"/>
    <w:rsid w:val="00DD1F7D"/>
    <w:rsid w:val="00DD2EB1"/>
    <w:rsid w:val="00DD3693"/>
    <w:rsid w:val="00DD36A3"/>
    <w:rsid w:val="00DD3B5A"/>
    <w:rsid w:val="00DD3B92"/>
    <w:rsid w:val="00DD3F4A"/>
    <w:rsid w:val="00DD440D"/>
    <w:rsid w:val="00DD44DF"/>
    <w:rsid w:val="00DD4855"/>
    <w:rsid w:val="00DD4976"/>
    <w:rsid w:val="00DD4B83"/>
    <w:rsid w:val="00DD4D19"/>
    <w:rsid w:val="00DD5757"/>
    <w:rsid w:val="00DD5F87"/>
    <w:rsid w:val="00DD6C6E"/>
    <w:rsid w:val="00DD7A52"/>
    <w:rsid w:val="00DE02FE"/>
    <w:rsid w:val="00DE0B53"/>
    <w:rsid w:val="00DE16BB"/>
    <w:rsid w:val="00DE22A3"/>
    <w:rsid w:val="00DE2F13"/>
    <w:rsid w:val="00DE373D"/>
    <w:rsid w:val="00DE3D95"/>
    <w:rsid w:val="00DE55F0"/>
    <w:rsid w:val="00DE578F"/>
    <w:rsid w:val="00DE65B2"/>
    <w:rsid w:val="00DE681F"/>
    <w:rsid w:val="00DE6825"/>
    <w:rsid w:val="00DE693F"/>
    <w:rsid w:val="00DF0CDE"/>
    <w:rsid w:val="00DF1663"/>
    <w:rsid w:val="00DF186D"/>
    <w:rsid w:val="00DF1A91"/>
    <w:rsid w:val="00DF23E4"/>
    <w:rsid w:val="00DF258C"/>
    <w:rsid w:val="00DF287E"/>
    <w:rsid w:val="00DF30B5"/>
    <w:rsid w:val="00DF4435"/>
    <w:rsid w:val="00DF44DB"/>
    <w:rsid w:val="00DF47E5"/>
    <w:rsid w:val="00DF4B05"/>
    <w:rsid w:val="00DF4BE0"/>
    <w:rsid w:val="00DF4FE8"/>
    <w:rsid w:val="00DF56A1"/>
    <w:rsid w:val="00DF61DB"/>
    <w:rsid w:val="00DF62F0"/>
    <w:rsid w:val="00DF6554"/>
    <w:rsid w:val="00DF6DA7"/>
    <w:rsid w:val="00DF72B9"/>
    <w:rsid w:val="00DF72EE"/>
    <w:rsid w:val="00DF739B"/>
    <w:rsid w:val="00DF764A"/>
    <w:rsid w:val="00DF79DC"/>
    <w:rsid w:val="00DF7BE9"/>
    <w:rsid w:val="00E00140"/>
    <w:rsid w:val="00E00A8E"/>
    <w:rsid w:val="00E00C0E"/>
    <w:rsid w:val="00E00C26"/>
    <w:rsid w:val="00E00C55"/>
    <w:rsid w:val="00E00E09"/>
    <w:rsid w:val="00E01019"/>
    <w:rsid w:val="00E018A1"/>
    <w:rsid w:val="00E01954"/>
    <w:rsid w:val="00E0265A"/>
    <w:rsid w:val="00E027B9"/>
    <w:rsid w:val="00E03595"/>
    <w:rsid w:val="00E03F5E"/>
    <w:rsid w:val="00E043A4"/>
    <w:rsid w:val="00E04581"/>
    <w:rsid w:val="00E04ED7"/>
    <w:rsid w:val="00E0514C"/>
    <w:rsid w:val="00E05898"/>
    <w:rsid w:val="00E05D63"/>
    <w:rsid w:val="00E05EFA"/>
    <w:rsid w:val="00E07307"/>
    <w:rsid w:val="00E0733E"/>
    <w:rsid w:val="00E076CB"/>
    <w:rsid w:val="00E07B27"/>
    <w:rsid w:val="00E07CAF"/>
    <w:rsid w:val="00E10628"/>
    <w:rsid w:val="00E11222"/>
    <w:rsid w:val="00E113F6"/>
    <w:rsid w:val="00E11A21"/>
    <w:rsid w:val="00E11F7B"/>
    <w:rsid w:val="00E1255F"/>
    <w:rsid w:val="00E12C8D"/>
    <w:rsid w:val="00E13520"/>
    <w:rsid w:val="00E135FE"/>
    <w:rsid w:val="00E1390D"/>
    <w:rsid w:val="00E13DA9"/>
    <w:rsid w:val="00E145D5"/>
    <w:rsid w:val="00E14D77"/>
    <w:rsid w:val="00E153D1"/>
    <w:rsid w:val="00E1552B"/>
    <w:rsid w:val="00E155D9"/>
    <w:rsid w:val="00E165DC"/>
    <w:rsid w:val="00E1660D"/>
    <w:rsid w:val="00E1713A"/>
    <w:rsid w:val="00E17729"/>
    <w:rsid w:val="00E17B2F"/>
    <w:rsid w:val="00E17BB3"/>
    <w:rsid w:val="00E17BC0"/>
    <w:rsid w:val="00E2029E"/>
    <w:rsid w:val="00E203B9"/>
    <w:rsid w:val="00E2158D"/>
    <w:rsid w:val="00E2185F"/>
    <w:rsid w:val="00E221EE"/>
    <w:rsid w:val="00E226C6"/>
    <w:rsid w:val="00E23297"/>
    <w:rsid w:val="00E233DB"/>
    <w:rsid w:val="00E23DD2"/>
    <w:rsid w:val="00E23F40"/>
    <w:rsid w:val="00E24595"/>
    <w:rsid w:val="00E24B9C"/>
    <w:rsid w:val="00E24EBE"/>
    <w:rsid w:val="00E255A2"/>
    <w:rsid w:val="00E2572E"/>
    <w:rsid w:val="00E25AF2"/>
    <w:rsid w:val="00E262CC"/>
    <w:rsid w:val="00E26813"/>
    <w:rsid w:val="00E269DE"/>
    <w:rsid w:val="00E2772D"/>
    <w:rsid w:val="00E279FE"/>
    <w:rsid w:val="00E27B45"/>
    <w:rsid w:val="00E3041E"/>
    <w:rsid w:val="00E3043B"/>
    <w:rsid w:val="00E307F5"/>
    <w:rsid w:val="00E30DF3"/>
    <w:rsid w:val="00E30F19"/>
    <w:rsid w:val="00E3109A"/>
    <w:rsid w:val="00E31417"/>
    <w:rsid w:val="00E3147A"/>
    <w:rsid w:val="00E3195C"/>
    <w:rsid w:val="00E31C19"/>
    <w:rsid w:val="00E32D3B"/>
    <w:rsid w:val="00E331EC"/>
    <w:rsid w:val="00E33CDC"/>
    <w:rsid w:val="00E33D65"/>
    <w:rsid w:val="00E34DB4"/>
    <w:rsid w:val="00E35260"/>
    <w:rsid w:val="00E365E9"/>
    <w:rsid w:val="00E371B8"/>
    <w:rsid w:val="00E37283"/>
    <w:rsid w:val="00E377B5"/>
    <w:rsid w:val="00E40311"/>
    <w:rsid w:val="00E40521"/>
    <w:rsid w:val="00E4054E"/>
    <w:rsid w:val="00E4063E"/>
    <w:rsid w:val="00E40739"/>
    <w:rsid w:val="00E407F2"/>
    <w:rsid w:val="00E40925"/>
    <w:rsid w:val="00E413F6"/>
    <w:rsid w:val="00E41426"/>
    <w:rsid w:val="00E41F3B"/>
    <w:rsid w:val="00E42375"/>
    <w:rsid w:val="00E42765"/>
    <w:rsid w:val="00E42A85"/>
    <w:rsid w:val="00E42C41"/>
    <w:rsid w:val="00E42EE6"/>
    <w:rsid w:val="00E438D2"/>
    <w:rsid w:val="00E43B0B"/>
    <w:rsid w:val="00E43B5A"/>
    <w:rsid w:val="00E445E6"/>
    <w:rsid w:val="00E44D48"/>
    <w:rsid w:val="00E45049"/>
    <w:rsid w:val="00E46090"/>
    <w:rsid w:val="00E466AC"/>
    <w:rsid w:val="00E46C92"/>
    <w:rsid w:val="00E46DD9"/>
    <w:rsid w:val="00E47A82"/>
    <w:rsid w:val="00E47D2B"/>
    <w:rsid w:val="00E47EF4"/>
    <w:rsid w:val="00E50333"/>
    <w:rsid w:val="00E50611"/>
    <w:rsid w:val="00E50DE4"/>
    <w:rsid w:val="00E51746"/>
    <w:rsid w:val="00E51D1B"/>
    <w:rsid w:val="00E51E49"/>
    <w:rsid w:val="00E528D9"/>
    <w:rsid w:val="00E53360"/>
    <w:rsid w:val="00E53639"/>
    <w:rsid w:val="00E53995"/>
    <w:rsid w:val="00E553B2"/>
    <w:rsid w:val="00E555FD"/>
    <w:rsid w:val="00E55FCB"/>
    <w:rsid w:val="00E565A3"/>
    <w:rsid w:val="00E5702D"/>
    <w:rsid w:val="00E5748C"/>
    <w:rsid w:val="00E57F6A"/>
    <w:rsid w:val="00E60857"/>
    <w:rsid w:val="00E60898"/>
    <w:rsid w:val="00E60CE8"/>
    <w:rsid w:val="00E60F2A"/>
    <w:rsid w:val="00E61139"/>
    <w:rsid w:val="00E61167"/>
    <w:rsid w:val="00E6159D"/>
    <w:rsid w:val="00E61B5E"/>
    <w:rsid w:val="00E61D29"/>
    <w:rsid w:val="00E62697"/>
    <w:rsid w:val="00E6287D"/>
    <w:rsid w:val="00E62A93"/>
    <w:rsid w:val="00E62B77"/>
    <w:rsid w:val="00E63429"/>
    <w:rsid w:val="00E63A42"/>
    <w:rsid w:val="00E64075"/>
    <w:rsid w:val="00E646C5"/>
    <w:rsid w:val="00E6494E"/>
    <w:rsid w:val="00E64F97"/>
    <w:rsid w:val="00E6507B"/>
    <w:rsid w:val="00E657B3"/>
    <w:rsid w:val="00E65841"/>
    <w:rsid w:val="00E664DE"/>
    <w:rsid w:val="00E668EE"/>
    <w:rsid w:val="00E67503"/>
    <w:rsid w:val="00E67DDC"/>
    <w:rsid w:val="00E67FC7"/>
    <w:rsid w:val="00E70000"/>
    <w:rsid w:val="00E70D5A"/>
    <w:rsid w:val="00E70EC1"/>
    <w:rsid w:val="00E71106"/>
    <w:rsid w:val="00E7114A"/>
    <w:rsid w:val="00E715DF"/>
    <w:rsid w:val="00E71D37"/>
    <w:rsid w:val="00E71D4D"/>
    <w:rsid w:val="00E72163"/>
    <w:rsid w:val="00E72380"/>
    <w:rsid w:val="00E72E9E"/>
    <w:rsid w:val="00E72FCB"/>
    <w:rsid w:val="00E72FF6"/>
    <w:rsid w:val="00E73B00"/>
    <w:rsid w:val="00E73C2E"/>
    <w:rsid w:val="00E74F49"/>
    <w:rsid w:val="00E75006"/>
    <w:rsid w:val="00E77319"/>
    <w:rsid w:val="00E77414"/>
    <w:rsid w:val="00E77556"/>
    <w:rsid w:val="00E808FA"/>
    <w:rsid w:val="00E81013"/>
    <w:rsid w:val="00E81354"/>
    <w:rsid w:val="00E8156C"/>
    <w:rsid w:val="00E8173D"/>
    <w:rsid w:val="00E820FC"/>
    <w:rsid w:val="00E823BB"/>
    <w:rsid w:val="00E8269E"/>
    <w:rsid w:val="00E82F0E"/>
    <w:rsid w:val="00E82F47"/>
    <w:rsid w:val="00E8392E"/>
    <w:rsid w:val="00E842F2"/>
    <w:rsid w:val="00E846FC"/>
    <w:rsid w:val="00E8494D"/>
    <w:rsid w:val="00E84A42"/>
    <w:rsid w:val="00E84FE2"/>
    <w:rsid w:val="00E85326"/>
    <w:rsid w:val="00E8626E"/>
    <w:rsid w:val="00E86730"/>
    <w:rsid w:val="00E867C2"/>
    <w:rsid w:val="00E8698F"/>
    <w:rsid w:val="00E86FA2"/>
    <w:rsid w:val="00E87050"/>
    <w:rsid w:val="00E876FA"/>
    <w:rsid w:val="00E87FD7"/>
    <w:rsid w:val="00E90178"/>
    <w:rsid w:val="00E905AF"/>
    <w:rsid w:val="00E909AB"/>
    <w:rsid w:val="00E90ED7"/>
    <w:rsid w:val="00E91078"/>
    <w:rsid w:val="00E9117F"/>
    <w:rsid w:val="00E91973"/>
    <w:rsid w:val="00E91999"/>
    <w:rsid w:val="00E919FE"/>
    <w:rsid w:val="00E91CCE"/>
    <w:rsid w:val="00E91CD0"/>
    <w:rsid w:val="00E91DD5"/>
    <w:rsid w:val="00E91F1F"/>
    <w:rsid w:val="00E91FD1"/>
    <w:rsid w:val="00E923A3"/>
    <w:rsid w:val="00E9272E"/>
    <w:rsid w:val="00E927E6"/>
    <w:rsid w:val="00E927F1"/>
    <w:rsid w:val="00E92E32"/>
    <w:rsid w:val="00E939D8"/>
    <w:rsid w:val="00E94445"/>
    <w:rsid w:val="00E9488A"/>
    <w:rsid w:val="00E950DB"/>
    <w:rsid w:val="00E953B7"/>
    <w:rsid w:val="00E95DB3"/>
    <w:rsid w:val="00E96093"/>
    <w:rsid w:val="00E96569"/>
    <w:rsid w:val="00E9675E"/>
    <w:rsid w:val="00E96951"/>
    <w:rsid w:val="00E97163"/>
    <w:rsid w:val="00E974AB"/>
    <w:rsid w:val="00E97504"/>
    <w:rsid w:val="00E9794A"/>
    <w:rsid w:val="00E97F91"/>
    <w:rsid w:val="00EA019B"/>
    <w:rsid w:val="00EA053A"/>
    <w:rsid w:val="00EA0930"/>
    <w:rsid w:val="00EA0EC2"/>
    <w:rsid w:val="00EA12DF"/>
    <w:rsid w:val="00EA1563"/>
    <w:rsid w:val="00EA247B"/>
    <w:rsid w:val="00EA307C"/>
    <w:rsid w:val="00EA322B"/>
    <w:rsid w:val="00EA36D1"/>
    <w:rsid w:val="00EA3868"/>
    <w:rsid w:val="00EA3CD7"/>
    <w:rsid w:val="00EA4479"/>
    <w:rsid w:val="00EA4BDD"/>
    <w:rsid w:val="00EA5A3E"/>
    <w:rsid w:val="00EA627F"/>
    <w:rsid w:val="00EA6D2B"/>
    <w:rsid w:val="00EB0479"/>
    <w:rsid w:val="00EB08AB"/>
    <w:rsid w:val="00EB09AB"/>
    <w:rsid w:val="00EB09DE"/>
    <w:rsid w:val="00EB0E44"/>
    <w:rsid w:val="00EB1CBA"/>
    <w:rsid w:val="00EB1DDF"/>
    <w:rsid w:val="00EB225F"/>
    <w:rsid w:val="00EB22D2"/>
    <w:rsid w:val="00EB27F2"/>
    <w:rsid w:val="00EB2B7F"/>
    <w:rsid w:val="00EB2E3A"/>
    <w:rsid w:val="00EB3237"/>
    <w:rsid w:val="00EB3433"/>
    <w:rsid w:val="00EB363F"/>
    <w:rsid w:val="00EB3766"/>
    <w:rsid w:val="00EB3C02"/>
    <w:rsid w:val="00EB421C"/>
    <w:rsid w:val="00EB47B5"/>
    <w:rsid w:val="00EB4D4B"/>
    <w:rsid w:val="00EB4E6D"/>
    <w:rsid w:val="00EB4FAC"/>
    <w:rsid w:val="00EB5554"/>
    <w:rsid w:val="00EB5E67"/>
    <w:rsid w:val="00EB669E"/>
    <w:rsid w:val="00EB66E7"/>
    <w:rsid w:val="00EB6E70"/>
    <w:rsid w:val="00EB7407"/>
    <w:rsid w:val="00EB793A"/>
    <w:rsid w:val="00EB7CF7"/>
    <w:rsid w:val="00EC1498"/>
    <w:rsid w:val="00EC1CA6"/>
    <w:rsid w:val="00EC1CAA"/>
    <w:rsid w:val="00EC1F7A"/>
    <w:rsid w:val="00EC2205"/>
    <w:rsid w:val="00EC2369"/>
    <w:rsid w:val="00EC2905"/>
    <w:rsid w:val="00EC2A46"/>
    <w:rsid w:val="00EC2CFB"/>
    <w:rsid w:val="00EC2F8A"/>
    <w:rsid w:val="00EC3393"/>
    <w:rsid w:val="00EC403A"/>
    <w:rsid w:val="00EC434D"/>
    <w:rsid w:val="00EC4C26"/>
    <w:rsid w:val="00EC53FF"/>
    <w:rsid w:val="00EC5528"/>
    <w:rsid w:val="00EC5AC0"/>
    <w:rsid w:val="00EC61B6"/>
    <w:rsid w:val="00EC6211"/>
    <w:rsid w:val="00EC6344"/>
    <w:rsid w:val="00EC6422"/>
    <w:rsid w:val="00EC7997"/>
    <w:rsid w:val="00EC7D14"/>
    <w:rsid w:val="00EC7D9C"/>
    <w:rsid w:val="00EC7F9B"/>
    <w:rsid w:val="00EC7FE9"/>
    <w:rsid w:val="00ED09D2"/>
    <w:rsid w:val="00ED15B2"/>
    <w:rsid w:val="00ED1D9D"/>
    <w:rsid w:val="00ED2103"/>
    <w:rsid w:val="00ED2642"/>
    <w:rsid w:val="00ED26CF"/>
    <w:rsid w:val="00ED27FC"/>
    <w:rsid w:val="00ED28B3"/>
    <w:rsid w:val="00ED29C8"/>
    <w:rsid w:val="00ED2BBB"/>
    <w:rsid w:val="00ED3094"/>
    <w:rsid w:val="00ED367A"/>
    <w:rsid w:val="00ED43A5"/>
    <w:rsid w:val="00ED43E2"/>
    <w:rsid w:val="00ED4E84"/>
    <w:rsid w:val="00ED5300"/>
    <w:rsid w:val="00ED5898"/>
    <w:rsid w:val="00ED5B3A"/>
    <w:rsid w:val="00ED5BF3"/>
    <w:rsid w:val="00ED5E20"/>
    <w:rsid w:val="00ED66B2"/>
    <w:rsid w:val="00ED6880"/>
    <w:rsid w:val="00ED6CB1"/>
    <w:rsid w:val="00ED6E59"/>
    <w:rsid w:val="00ED7722"/>
    <w:rsid w:val="00ED7E81"/>
    <w:rsid w:val="00EE025D"/>
    <w:rsid w:val="00EE02AD"/>
    <w:rsid w:val="00EE03B0"/>
    <w:rsid w:val="00EE0640"/>
    <w:rsid w:val="00EE0D62"/>
    <w:rsid w:val="00EE102C"/>
    <w:rsid w:val="00EE15B1"/>
    <w:rsid w:val="00EE1C78"/>
    <w:rsid w:val="00EE2606"/>
    <w:rsid w:val="00EE2E45"/>
    <w:rsid w:val="00EE34DD"/>
    <w:rsid w:val="00EE35F8"/>
    <w:rsid w:val="00EE3B05"/>
    <w:rsid w:val="00EE4567"/>
    <w:rsid w:val="00EE4695"/>
    <w:rsid w:val="00EE46C1"/>
    <w:rsid w:val="00EE4759"/>
    <w:rsid w:val="00EE4B2D"/>
    <w:rsid w:val="00EE579E"/>
    <w:rsid w:val="00EE5F7E"/>
    <w:rsid w:val="00EE60A2"/>
    <w:rsid w:val="00EE6570"/>
    <w:rsid w:val="00EE6AD0"/>
    <w:rsid w:val="00EE6F9D"/>
    <w:rsid w:val="00EF0FDE"/>
    <w:rsid w:val="00EF1AD5"/>
    <w:rsid w:val="00EF205B"/>
    <w:rsid w:val="00EF25E8"/>
    <w:rsid w:val="00EF2B43"/>
    <w:rsid w:val="00EF5A59"/>
    <w:rsid w:val="00EF5B9E"/>
    <w:rsid w:val="00EF6866"/>
    <w:rsid w:val="00EF68A5"/>
    <w:rsid w:val="00EF6C8E"/>
    <w:rsid w:val="00EF7084"/>
    <w:rsid w:val="00EF7311"/>
    <w:rsid w:val="00EF7D54"/>
    <w:rsid w:val="00EF7FEC"/>
    <w:rsid w:val="00F00342"/>
    <w:rsid w:val="00F00D64"/>
    <w:rsid w:val="00F00E4F"/>
    <w:rsid w:val="00F014E4"/>
    <w:rsid w:val="00F0191C"/>
    <w:rsid w:val="00F019F4"/>
    <w:rsid w:val="00F022FD"/>
    <w:rsid w:val="00F02371"/>
    <w:rsid w:val="00F02872"/>
    <w:rsid w:val="00F034A0"/>
    <w:rsid w:val="00F03561"/>
    <w:rsid w:val="00F03CA9"/>
    <w:rsid w:val="00F055CA"/>
    <w:rsid w:val="00F0579F"/>
    <w:rsid w:val="00F06270"/>
    <w:rsid w:val="00F068D7"/>
    <w:rsid w:val="00F06A03"/>
    <w:rsid w:val="00F074E1"/>
    <w:rsid w:val="00F07CBB"/>
    <w:rsid w:val="00F07DBA"/>
    <w:rsid w:val="00F07FB4"/>
    <w:rsid w:val="00F101EA"/>
    <w:rsid w:val="00F1096A"/>
    <w:rsid w:val="00F10E18"/>
    <w:rsid w:val="00F111CA"/>
    <w:rsid w:val="00F12A62"/>
    <w:rsid w:val="00F132CF"/>
    <w:rsid w:val="00F132F5"/>
    <w:rsid w:val="00F136BA"/>
    <w:rsid w:val="00F13CF1"/>
    <w:rsid w:val="00F13F4F"/>
    <w:rsid w:val="00F147D4"/>
    <w:rsid w:val="00F14912"/>
    <w:rsid w:val="00F14A0A"/>
    <w:rsid w:val="00F14CF3"/>
    <w:rsid w:val="00F14D8F"/>
    <w:rsid w:val="00F151ED"/>
    <w:rsid w:val="00F15798"/>
    <w:rsid w:val="00F157C7"/>
    <w:rsid w:val="00F1613A"/>
    <w:rsid w:val="00F1649A"/>
    <w:rsid w:val="00F16630"/>
    <w:rsid w:val="00F16B8B"/>
    <w:rsid w:val="00F16BE6"/>
    <w:rsid w:val="00F16CEE"/>
    <w:rsid w:val="00F17944"/>
    <w:rsid w:val="00F1794A"/>
    <w:rsid w:val="00F17FAD"/>
    <w:rsid w:val="00F20223"/>
    <w:rsid w:val="00F20EC0"/>
    <w:rsid w:val="00F23559"/>
    <w:rsid w:val="00F238AE"/>
    <w:rsid w:val="00F249AB"/>
    <w:rsid w:val="00F2584B"/>
    <w:rsid w:val="00F25E1F"/>
    <w:rsid w:val="00F26F8E"/>
    <w:rsid w:val="00F270C4"/>
    <w:rsid w:val="00F278B0"/>
    <w:rsid w:val="00F27BC0"/>
    <w:rsid w:val="00F30A8C"/>
    <w:rsid w:val="00F30A8E"/>
    <w:rsid w:val="00F30ACD"/>
    <w:rsid w:val="00F30C54"/>
    <w:rsid w:val="00F31013"/>
    <w:rsid w:val="00F3122F"/>
    <w:rsid w:val="00F318E2"/>
    <w:rsid w:val="00F32AD9"/>
    <w:rsid w:val="00F33622"/>
    <w:rsid w:val="00F33693"/>
    <w:rsid w:val="00F33777"/>
    <w:rsid w:val="00F33DCB"/>
    <w:rsid w:val="00F342FD"/>
    <w:rsid w:val="00F3435A"/>
    <w:rsid w:val="00F34867"/>
    <w:rsid w:val="00F348CC"/>
    <w:rsid w:val="00F34C94"/>
    <w:rsid w:val="00F35B4D"/>
    <w:rsid w:val="00F35DC1"/>
    <w:rsid w:val="00F35F07"/>
    <w:rsid w:val="00F364B7"/>
    <w:rsid w:val="00F36EB7"/>
    <w:rsid w:val="00F370EC"/>
    <w:rsid w:val="00F37132"/>
    <w:rsid w:val="00F371EA"/>
    <w:rsid w:val="00F371F3"/>
    <w:rsid w:val="00F37967"/>
    <w:rsid w:val="00F37D51"/>
    <w:rsid w:val="00F4055D"/>
    <w:rsid w:val="00F4058F"/>
    <w:rsid w:val="00F40DBE"/>
    <w:rsid w:val="00F41507"/>
    <w:rsid w:val="00F41A6C"/>
    <w:rsid w:val="00F42006"/>
    <w:rsid w:val="00F4226A"/>
    <w:rsid w:val="00F42420"/>
    <w:rsid w:val="00F42616"/>
    <w:rsid w:val="00F430F8"/>
    <w:rsid w:val="00F4437E"/>
    <w:rsid w:val="00F44952"/>
    <w:rsid w:val="00F44C75"/>
    <w:rsid w:val="00F45B08"/>
    <w:rsid w:val="00F45BAC"/>
    <w:rsid w:val="00F46733"/>
    <w:rsid w:val="00F46E6F"/>
    <w:rsid w:val="00F46F8F"/>
    <w:rsid w:val="00F47092"/>
    <w:rsid w:val="00F476EF"/>
    <w:rsid w:val="00F47802"/>
    <w:rsid w:val="00F478D7"/>
    <w:rsid w:val="00F50792"/>
    <w:rsid w:val="00F50B79"/>
    <w:rsid w:val="00F50C48"/>
    <w:rsid w:val="00F5135D"/>
    <w:rsid w:val="00F5140F"/>
    <w:rsid w:val="00F51550"/>
    <w:rsid w:val="00F51C07"/>
    <w:rsid w:val="00F5208D"/>
    <w:rsid w:val="00F52264"/>
    <w:rsid w:val="00F523CA"/>
    <w:rsid w:val="00F52429"/>
    <w:rsid w:val="00F52549"/>
    <w:rsid w:val="00F52995"/>
    <w:rsid w:val="00F529B3"/>
    <w:rsid w:val="00F529FE"/>
    <w:rsid w:val="00F52AC5"/>
    <w:rsid w:val="00F52B44"/>
    <w:rsid w:val="00F52BE0"/>
    <w:rsid w:val="00F52D89"/>
    <w:rsid w:val="00F530A4"/>
    <w:rsid w:val="00F5339D"/>
    <w:rsid w:val="00F53410"/>
    <w:rsid w:val="00F53770"/>
    <w:rsid w:val="00F53952"/>
    <w:rsid w:val="00F53B24"/>
    <w:rsid w:val="00F53BE4"/>
    <w:rsid w:val="00F54003"/>
    <w:rsid w:val="00F54548"/>
    <w:rsid w:val="00F54628"/>
    <w:rsid w:val="00F554CF"/>
    <w:rsid w:val="00F55622"/>
    <w:rsid w:val="00F55C68"/>
    <w:rsid w:val="00F56960"/>
    <w:rsid w:val="00F56E91"/>
    <w:rsid w:val="00F575F1"/>
    <w:rsid w:val="00F576DE"/>
    <w:rsid w:val="00F57C4A"/>
    <w:rsid w:val="00F57D1E"/>
    <w:rsid w:val="00F60552"/>
    <w:rsid w:val="00F605CB"/>
    <w:rsid w:val="00F60659"/>
    <w:rsid w:val="00F61151"/>
    <w:rsid w:val="00F61569"/>
    <w:rsid w:val="00F61646"/>
    <w:rsid w:val="00F61831"/>
    <w:rsid w:val="00F61B37"/>
    <w:rsid w:val="00F61F4A"/>
    <w:rsid w:val="00F6275D"/>
    <w:rsid w:val="00F62A97"/>
    <w:rsid w:val="00F62DFA"/>
    <w:rsid w:val="00F63582"/>
    <w:rsid w:val="00F639E8"/>
    <w:rsid w:val="00F64179"/>
    <w:rsid w:val="00F64212"/>
    <w:rsid w:val="00F644D7"/>
    <w:rsid w:val="00F656BC"/>
    <w:rsid w:val="00F65D06"/>
    <w:rsid w:val="00F66405"/>
    <w:rsid w:val="00F6656C"/>
    <w:rsid w:val="00F6673F"/>
    <w:rsid w:val="00F66E4D"/>
    <w:rsid w:val="00F67C20"/>
    <w:rsid w:val="00F70039"/>
    <w:rsid w:val="00F71CF5"/>
    <w:rsid w:val="00F72071"/>
    <w:rsid w:val="00F721ED"/>
    <w:rsid w:val="00F7278E"/>
    <w:rsid w:val="00F7290F"/>
    <w:rsid w:val="00F73BE8"/>
    <w:rsid w:val="00F74244"/>
    <w:rsid w:val="00F74667"/>
    <w:rsid w:val="00F74932"/>
    <w:rsid w:val="00F74DFD"/>
    <w:rsid w:val="00F74FFA"/>
    <w:rsid w:val="00F752E7"/>
    <w:rsid w:val="00F752F7"/>
    <w:rsid w:val="00F75338"/>
    <w:rsid w:val="00F769EA"/>
    <w:rsid w:val="00F76BEF"/>
    <w:rsid w:val="00F77175"/>
    <w:rsid w:val="00F77A54"/>
    <w:rsid w:val="00F80139"/>
    <w:rsid w:val="00F80C86"/>
    <w:rsid w:val="00F80F02"/>
    <w:rsid w:val="00F819F1"/>
    <w:rsid w:val="00F81C01"/>
    <w:rsid w:val="00F81D4F"/>
    <w:rsid w:val="00F8208B"/>
    <w:rsid w:val="00F8226A"/>
    <w:rsid w:val="00F82342"/>
    <w:rsid w:val="00F8240F"/>
    <w:rsid w:val="00F82865"/>
    <w:rsid w:val="00F82B80"/>
    <w:rsid w:val="00F82F26"/>
    <w:rsid w:val="00F82FDD"/>
    <w:rsid w:val="00F83291"/>
    <w:rsid w:val="00F839B6"/>
    <w:rsid w:val="00F84883"/>
    <w:rsid w:val="00F85AC9"/>
    <w:rsid w:val="00F85AD8"/>
    <w:rsid w:val="00F85BF1"/>
    <w:rsid w:val="00F85C57"/>
    <w:rsid w:val="00F85F29"/>
    <w:rsid w:val="00F85F4D"/>
    <w:rsid w:val="00F861F6"/>
    <w:rsid w:val="00F862CA"/>
    <w:rsid w:val="00F869CB"/>
    <w:rsid w:val="00F86A51"/>
    <w:rsid w:val="00F86A6B"/>
    <w:rsid w:val="00F86F38"/>
    <w:rsid w:val="00F870B6"/>
    <w:rsid w:val="00F8738B"/>
    <w:rsid w:val="00F873B1"/>
    <w:rsid w:val="00F90212"/>
    <w:rsid w:val="00F904D4"/>
    <w:rsid w:val="00F90718"/>
    <w:rsid w:val="00F90C7E"/>
    <w:rsid w:val="00F90D83"/>
    <w:rsid w:val="00F90EE5"/>
    <w:rsid w:val="00F91648"/>
    <w:rsid w:val="00F916AD"/>
    <w:rsid w:val="00F91C5D"/>
    <w:rsid w:val="00F91EDF"/>
    <w:rsid w:val="00F920A3"/>
    <w:rsid w:val="00F9233A"/>
    <w:rsid w:val="00F9248F"/>
    <w:rsid w:val="00F92AD0"/>
    <w:rsid w:val="00F92F99"/>
    <w:rsid w:val="00F93258"/>
    <w:rsid w:val="00F9326A"/>
    <w:rsid w:val="00F93426"/>
    <w:rsid w:val="00F93742"/>
    <w:rsid w:val="00F947A4"/>
    <w:rsid w:val="00F94AC1"/>
    <w:rsid w:val="00F94DB2"/>
    <w:rsid w:val="00F94F98"/>
    <w:rsid w:val="00F95397"/>
    <w:rsid w:val="00F954D0"/>
    <w:rsid w:val="00F9561F"/>
    <w:rsid w:val="00F9628F"/>
    <w:rsid w:val="00F97274"/>
    <w:rsid w:val="00F9754A"/>
    <w:rsid w:val="00F97A0E"/>
    <w:rsid w:val="00FA0C17"/>
    <w:rsid w:val="00FA10A1"/>
    <w:rsid w:val="00FA1606"/>
    <w:rsid w:val="00FA17DC"/>
    <w:rsid w:val="00FA26C6"/>
    <w:rsid w:val="00FA2AF4"/>
    <w:rsid w:val="00FA337A"/>
    <w:rsid w:val="00FA3975"/>
    <w:rsid w:val="00FA3A03"/>
    <w:rsid w:val="00FA4959"/>
    <w:rsid w:val="00FA4ADD"/>
    <w:rsid w:val="00FA4B59"/>
    <w:rsid w:val="00FA4C12"/>
    <w:rsid w:val="00FA5000"/>
    <w:rsid w:val="00FA5725"/>
    <w:rsid w:val="00FA689F"/>
    <w:rsid w:val="00FA7022"/>
    <w:rsid w:val="00FA739A"/>
    <w:rsid w:val="00FA7522"/>
    <w:rsid w:val="00FA78F9"/>
    <w:rsid w:val="00FA79E2"/>
    <w:rsid w:val="00FA7ED3"/>
    <w:rsid w:val="00FB03DC"/>
    <w:rsid w:val="00FB04F8"/>
    <w:rsid w:val="00FB052E"/>
    <w:rsid w:val="00FB0670"/>
    <w:rsid w:val="00FB09C0"/>
    <w:rsid w:val="00FB0C1C"/>
    <w:rsid w:val="00FB0F3D"/>
    <w:rsid w:val="00FB180D"/>
    <w:rsid w:val="00FB1879"/>
    <w:rsid w:val="00FB1E6B"/>
    <w:rsid w:val="00FB213D"/>
    <w:rsid w:val="00FB2431"/>
    <w:rsid w:val="00FB2B2A"/>
    <w:rsid w:val="00FB3301"/>
    <w:rsid w:val="00FB38C1"/>
    <w:rsid w:val="00FB39CC"/>
    <w:rsid w:val="00FB4D60"/>
    <w:rsid w:val="00FB54A7"/>
    <w:rsid w:val="00FB5527"/>
    <w:rsid w:val="00FB5A3F"/>
    <w:rsid w:val="00FB5B63"/>
    <w:rsid w:val="00FB5B8D"/>
    <w:rsid w:val="00FB5EBF"/>
    <w:rsid w:val="00FB629F"/>
    <w:rsid w:val="00FB62E0"/>
    <w:rsid w:val="00FB6875"/>
    <w:rsid w:val="00FB6DA4"/>
    <w:rsid w:val="00FB7241"/>
    <w:rsid w:val="00FB7317"/>
    <w:rsid w:val="00FC0098"/>
    <w:rsid w:val="00FC087A"/>
    <w:rsid w:val="00FC092E"/>
    <w:rsid w:val="00FC10AF"/>
    <w:rsid w:val="00FC170E"/>
    <w:rsid w:val="00FC20CD"/>
    <w:rsid w:val="00FC2152"/>
    <w:rsid w:val="00FC2900"/>
    <w:rsid w:val="00FC3476"/>
    <w:rsid w:val="00FC3515"/>
    <w:rsid w:val="00FC39AB"/>
    <w:rsid w:val="00FC42C6"/>
    <w:rsid w:val="00FC4BD0"/>
    <w:rsid w:val="00FC4FA2"/>
    <w:rsid w:val="00FC5349"/>
    <w:rsid w:val="00FC629E"/>
    <w:rsid w:val="00FC67BC"/>
    <w:rsid w:val="00FC6BC6"/>
    <w:rsid w:val="00FC710C"/>
    <w:rsid w:val="00FC79BD"/>
    <w:rsid w:val="00FC7CC9"/>
    <w:rsid w:val="00FC7DB1"/>
    <w:rsid w:val="00FC7EA4"/>
    <w:rsid w:val="00FD0E2C"/>
    <w:rsid w:val="00FD0F2A"/>
    <w:rsid w:val="00FD1238"/>
    <w:rsid w:val="00FD13AA"/>
    <w:rsid w:val="00FD15CB"/>
    <w:rsid w:val="00FD194A"/>
    <w:rsid w:val="00FD1BA2"/>
    <w:rsid w:val="00FD1C54"/>
    <w:rsid w:val="00FD1CBF"/>
    <w:rsid w:val="00FD1E7E"/>
    <w:rsid w:val="00FD2448"/>
    <w:rsid w:val="00FD33CC"/>
    <w:rsid w:val="00FD3569"/>
    <w:rsid w:val="00FD64D4"/>
    <w:rsid w:val="00FD6EF6"/>
    <w:rsid w:val="00FD7200"/>
    <w:rsid w:val="00FD7261"/>
    <w:rsid w:val="00FD745C"/>
    <w:rsid w:val="00FE04D9"/>
    <w:rsid w:val="00FE0579"/>
    <w:rsid w:val="00FE1136"/>
    <w:rsid w:val="00FE2755"/>
    <w:rsid w:val="00FE2C1C"/>
    <w:rsid w:val="00FE2FFB"/>
    <w:rsid w:val="00FE314A"/>
    <w:rsid w:val="00FE3180"/>
    <w:rsid w:val="00FE35A2"/>
    <w:rsid w:val="00FE45C2"/>
    <w:rsid w:val="00FE5192"/>
    <w:rsid w:val="00FE5A38"/>
    <w:rsid w:val="00FE5C7A"/>
    <w:rsid w:val="00FE65B7"/>
    <w:rsid w:val="00FE6ABB"/>
    <w:rsid w:val="00FE6CF8"/>
    <w:rsid w:val="00FE719E"/>
    <w:rsid w:val="00FE72CD"/>
    <w:rsid w:val="00FE7554"/>
    <w:rsid w:val="00FF01DD"/>
    <w:rsid w:val="00FF0704"/>
    <w:rsid w:val="00FF085A"/>
    <w:rsid w:val="00FF08F0"/>
    <w:rsid w:val="00FF094D"/>
    <w:rsid w:val="00FF0BE8"/>
    <w:rsid w:val="00FF0D0A"/>
    <w:rsid w:val="00FF2443"/>
    <w:rsid w:val="00FF3487"/>
    <w:rsid w:val="00FF361B"/>
    <w:rsid w:val="00FF3AE7"/>
    <w:rsid w:val="00FF3EA5"/>
    <w:rsid w:val="00FF4AED"/>
    <w:rsid w:val="00FF4E9A"/>
    <w:rsid w:val="00FF5071"/>
    <w:rsid w:val="00FF5C61"/>
    <w:rsid w:val="00FF5D5B"/>
    <w:rsid w:val="00FF5F0F"/>
    <w:rsid w:val="00FF5FA2"/>
    <w:rsid w:val="00FF6E6B"/>
    <w:rsid w:val="00FF7037"/>
    <w:rsid w:val="00FF752C"/>
    <w:rsid w:val="00FF75AF"/>
    <w:rsid w:val="00FF77FC"/>
    <w:rsid w:val="00FF7C42"/>
    <w:rsid w:val="00FF7EC3"/>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587BE8"/>
  <w15:chartTrackingRefBased/>
  <w15:docId w15:val="{5B068F57-0BD2-4A85-91CC-1ABB47B8FA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A59"/>
  </w:style>
  <w:style w:type="paragraph" w:styleId="Heading1">
    <w:name w:val="heading 1"/>
    <w:basedOn w:val="Normal"/>
    <w:next w:val="Normal"/>
    <w:link w:val="Heading1Char"/>
    <w:uiPriority w:val="1"/>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1"/>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1"/>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basedOn w:val="Normal"/>
    <w:next w:val="Normal"/>
    <w:link w:val="Heading5Char"/>
    <w:uiPriority w:val="9"/>
    <w:semiHidden/>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iPriority w:val="9"/>
    <w:semiHidden/>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1"/>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1"/>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basedOn w:val="DefaultParagraphFont"/>
    <w:link w:val="Heading5"/>
    <w:uiPriority w:val="9"/>
    <w:semiHidden/>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uiPriority w:val="9"/>
    <w:semiHidden/>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766E54"/>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iPriority w:val="99"/>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E54"/>
  </w:style>
  <w:style w:type="paragraph" w:styleId="BalloonText">
    <w:name w:val="Balloon Text"/>
    <w:basedOn w:val="Normal"/>
    <w:link w:val="BalloonTextChar"/>
    <w:uiPriority w:val="99"/>
    <w:semiHidden/>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FC7"/>
    <w:rPr>
      <w:rFonts w:ascii="Segoe UI" w:hAnsi="Segoe UI" w:cs="Segoe UI"/>
      <w:sz w:val="18"/>
      <w:szCs w:val="18"/>
    </w:rPr>
  </w:style>
  <w:style w:type="character" w:styleId="Hyperlink">
    <w:name w:val="Hyperlink"/>
    <w:basedOn w:val="DefaultParagraphFont"/>
    <w:uiPriority w:val="99"/>
    <w:unhideWhenUsed/>
    <w:rsid w:val="004C0D55"/>
    <w:rPr>
      <w:color w:val="0563C1" w:themeColor="hyperlink"/>
      <w:u w:val="single"/>
    </w:rPr>
  </w:style>
  <w:style w:type="table" w:styleId="TableGrid">
    <w:name w:val="Table Grid"/>
    <w:basedOn w:val="TableNormal"/>
    <w:uiPriority w:val="39"/>
    <w:rsid w:val="005A7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30D08"/>
    <w:pPr>
      <w:ind w:left="720"/>
      <w:contextualSpacing/>
    </w:pPr>
    <w:rPr>
      <w:rFonts w:eastAsiaTheme="minorHAnsi"/>
    </w:rPr>
  </w:style>
  <w:style w:type="paragraph" w:customStyle="1" w:styleId="T2">
    <w:name w:val="T2"/>
    <w:basedOn w:val="Normal"/>
    <w:rsid w:val="005731EF"/>
    <w:pPr>
      <w:spacing w:after="240" w:line="240" w:lineRule="auto"/>
      <w:ind w:left="720" w:right="720"/>
      <w:jc w:val="center"/>
    </w:pPr>
    <w:rPr>
      <w:rFonts w:ascii="Times New Roman" w:eastAsia="Malgun Gothic" w:hAnsi="Times New Roman" w:cs="Times New Roman"/>
      <w:b/>
      <w:sz w:val="28"/>
      <w:szCs w:val="20"/>
      <w:lang w:val="en-GB"/>
    </w:rPr>
  </w:style>
  <w:style w:type="character" w:styleId="PlaceholderText">
    <w:name w:val="Placeholder Text"/>
    <w:basedOn w:val="DefaultParagraphFont"/>
    <w:uiPriority w:val="99"/>
    <w:semiHidden/>
    <w:rsid w:val="00C74E13"/>
    <w:rPr>
      <w:color w:val="808080"/>
    </w:rPr>
  </w:style>
  <w:style w:type="paragraph" w:customStyle="1" w:styleId="SP12241851">
    <w:name w:val="SP.12.24185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93">
    <w:name w:val="SP.12.241893"/>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paragraph" w:customStyle="1" w:styleId="SP12241871">
    <w:name w:val="SP.12.241871"/>
    <w:basedOn w:val="Normal"/>
    <w:next w:val="Normal"/>
    <w:uiPriority w:val="99"/>
    <w:rsid w:val="00080AED"/>
    <w:pPr>
      <w:autoSpaceDE w:val="0"/>
      <w:autoSpaceDN w:val="0"/>
      <w:adjustRightInd w:val="0"/>
      <w:spacing w:after="0" w:line="240" w:lineRule="auto"/>
    </w:pPr>
    <w:rPr>
      <w:rFonts w:ascii="Times New Roman" w:hAnsi="Times New Roman" w:cs="Times New Roman"/>
      <w:sz w:val="24"/>
      <w:szCs w:val="24"/>
    </w:rPr>
  </w:style>
  <w:style w:type="character" w:customStyle="1" w:styleId="SC12204806">
    <w:name w:val="SC.12.204806"/>
    <w:uiPriority w:val="99"/>
    <w:rsid w:val="00080AED"/>
    <w:rPr>
      <w:color w:val="000000"/>
      <w:sz w:val="20"/>
      <w:szCs w:val="20"/>
    </w:rPr>
  </w:style>
  <w:style w:type="character" w:customStyle="1" w:styleId="SC12204891">
    <w:name w:val="SC.12.204891"/>
    <w:uiPriority w:val="99"/>
    <w:rsid w:val="00080AED"/>
    <w:rPr>
      <w:color w:val="000000"/>
      <w:sz w:val="16"/>
      <w:szCs w:val="16"/>
    </w:rPr>
  </w:style>
  <w:style w:type="paragraph" w:customStyle="1" w:styleId="Bulleted">
    <w:name w:val="Bulleted"/>
    <w:rsid w:val="00F9326A"/>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paragraph" w:customStyle="1" w:styleId="L2">
    <w:name w:val="L2"/>
    <w:aliases w:val="NumberedList"/>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rsid w:val="00F9326A"/>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rsid w:val="002D2D3C"/>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H5">
    <w:name w:val="H5"/>
    <w:aliases w:val="1.1.1.1.11"/>
    <w:next w:val="T"/>
    <w:uiPriority w:val="99"/>
    <w:rsid w:val="002D2D3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T">
    <w:name w:val="T"/>
    <w:aliases w:val="Text"/>
    <w:uiPriority w:val="99"/>
    <w:rsid w:val="002D2D3C"/>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AI">
    <w:name w:val="AI"/>
    <w:aliases w:val="Annex"/>
    <w:next w:val="I"/>
    <w:uiPriority w:val="99"/>
    <w:rsid w:val="00530936"/>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T">
    <w:name w:val="AT"/>
    <w:aliases w:val="AnnexTitle"/>
    <w:next w:val="T"/>
    <w:uiPriority w:val="99"/>
    <w:rsid w:val="00530936"/>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Body">
    <w:name w:val="Body"/>
    <w:uiPriority w:val="99"/>
    <w:rsid w:val="00530936"/>
    <w:pPr>
      <w:widowControl w:val="0"/>
      <w:autoSpaceDE w:val="0"/>
      <w:autoSpaceDN w:val="0"/>
      <w:adjustRightInd w:val="0"/>
      <w:spacing w:before="480" w:after="0" w:line="240" w:lineRule="atLeast"/>
      <w:jc w:val="both"/>
    </w:pPr>
    <w:rPr>
      <w:rFonts w:ascii="Arial" w:hAnsi="Arial" w:cs="Arial"/>
      <w:color w:val="000000"/>
      <w:w w:val="0"/>
      <w:sz w:val="20"/>
      <w:szCs w:val="20"/>
    </w:rPr>
  </w:style>
  <w:style w:type="paragraph" w:customStyle="1" w:styleId="CellHeading">
    <w:name w:val="CellHeading"/>
    <w:uiPriority w:val="99"/>
    <w:rsid w:val="00530936"/>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I">
    <w:name w:val="I"/>
    <w:aliases w:val="Informative"/>
    <w:next w:val="AT"/>
    <w:uiPriority w:val="99"/>
    <w:rsid w:val="00530936"/>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TableTitle">
    <w:name w:val="TableTitle"/>
    <w:next w:val="Normal"/>
    <w:uiPriority w:val="99"/>
    <w:rsid w:val="00530936"/>
    <w:pPr>
      <w:widowControl w:val="0"/>
      <w:autoSpaceDE w:val="0"/>
      <w:autoSpaceDN w:val="0"/>
      <w:adjustRightInd w:val="0"/>
      <w:spacing w:after="0" w:line="240" w:lineRule="atLeast"/>
      <w:jc w:val="center"/>
    </w:pPr>
    <w:rPr>
      <w:rFonts w:ascii="Arial" w:hAnsi="Arial" w:cs="Arial"/>
      <w:b/>
      <w:bCs/>
      <w:color w:val="000000"/>
      <w:w w:val="0"/>
      <w:sz w:val="20"/>
      <w:szCs w:val="20"/>
    </w:rPr>
  </w:style>
  <w:style w:type="character" w:customStyle="1" w:styleId="Superscript">
    <w:name w:val="Superscript"/>
    <w:uiPriority w:val="99"/>
    <w:rsid w:val="00530936"/>
    <w:rPr>
      <w:vertAlign w:val="superscript"/>
    </w:rPr>
  </w:style>
  <w:style w:type="paragraph" w:customStyle="1" w:styleId="EditorNote">
    <w:name w:val="Editor_Note"/>
    <w:uiPriority w:val="99"/>
    <w:rsid w:val="001069D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b/>
      <w:bCs/>
      <w:i/>
      <w:iCs/>
      <w:color w:val="FF0000"/>
      <w:w w:val="0"/>
      <w:sz w:val="20"/>
      <w:szCs w:val="20"/>
    </w:rPr>
  </w:style>
  <w:style w:type="paragraph" w:customStyle="1" w:styleId="CellBody">
    <w:name w:val="CellBody"/>
    <w:uiPriority w:val="99"/>
    <w:rsid w:val="001069DA"/>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DL">
    <w:name w:val="DL"/>
    <w:aliases w:val="DashedList3"/>
    <w:uiPriority w:val="99"/>
    <w:rsid w:val="00760DD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H4">
    <w:name w:val="H4"/>
    <w:aliases w:val="1.1.1.1"/>
    <w:next w:val="T"/>
    <w:uiPriority w:val="99"/>
    <w:rsid w:val="00760DD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Revision">
    <w:name w:val="Revision"/>
    <w:hidden/>
    <w:uiPriority w:val="99"/>
    <w:semiHidden/>
    <w:rsid w:val="0068562C"/>
    <w:pPr>
      <w:spacing w:after="0" w:line="240" w:lineRule="auto"/>
    </w:pPr>
  </w:style>
  <w:style w:type="paragraph" w:customStyle="1" w:styleId="D">
    <w:name w:val="D"/>
    <w:aliases w:val="DashedList"/>
    <w:uiPriority w:val="99"/>
    <w:rsid w:val="004D101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L2">
    <w:name w:val="DL2"/>
    <w:aliases w:val="DashedList1"/>
    <w:uiPriority w:val="99"/>
    <w:rsid w:val="004D101E"/>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920" w:hanging="280"/>
      <w:jc w:val="both"/>
    </w:pPr>
    <w:rPr>
      <w:rFonts w:ascii="Times New Roman" w:hAnsi="Times New Roman" w:cs="Times New Roman"/>
      <w:color w:val="000000"/>
      <w:w w:val="0"/>
      <w:sz w:val="20"/>
      <w:szCs w:val="20"/>
    </w:rPr>
  </w:style>
  <w:style w:type="paragraph" w:customStyle="1" w:styleId="FigTitle">
    <w:name w:val="FigTitle"/>
    <w:uiPriority w:val="99"/>
    <w:rsid w:val="004D101E"/>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uretext">
    <w:name w:val="figure text"/>
    <w:uiPriority w:val="99"/>
    <w:rsid w:val="004D101E"/>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Note">
    <w:name w:val="Note"/>
    <w:uiPriority w:val="99"/>
    <w:rsid w:val="004D101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ascii="Times New Roman" w:hAnsi="Times New Roman" w:cs="Times New Roman"/>
      <w:color w:val="000000"/>
      <w:w w:val="0"/>
      <w:sz w:val="18"/>
      <w:szCs w:val="18"/>
    </w:rPr>
  </w:style>
  <w:style w:type="character" w:styleId="CommentReference">
    <w:name w:val="annotation reference"/>
    <w:basedOn w:val="DefaultParagraphFont"/>
    <w:uiPriority w:val="99"/>
    <w:semiHidden/>
    <w:unhideWhenUsed/>
    <w:rsid w:val="009778DD"/>
    <w:rPr>
      <w:sz w:val="16"/>
      <w:szCs w:val="16"/>
    </w:rPr>
  </w:style>
  <w:style w:type="paragraph" w:styleId="CommentText">
    <w:name w:val="annotation text"/>
    <w:basedOn w:val="Normal"/>
    <w:link w:val="CommentTextChar"/>
    <w:uiPriority w:val="99"/>
    <w:unhideWhenUsed/>
    <w:rsid w:val="009778DD"/>
    <w:pPr>
      <w:spacing w:line="240" w:lineRule="auto"/>
    </w:pPr>
    <w:rPr>
      <w:sz w:val="20"/>
      <w:szCs w:val="20"/>
    </w:rPr>
  </w:style>
  <w:style w:type="character" w:customStyle="1" w:styleId="CommentTextChar">
    <w:name w:val="Comment Text Char"/>
    <w:basedOn w:val="DefaultParagraphFont"/>
    <w:link w:val="CommentText"/>
    <w:uiPriority w:val="99"/>
    <w:rsid w:val="009778DD"/>
    <w:rPr>
      <w:sz w:val="20"/>
      <w:szCs w:val="20"/>
    </w:rPr>
  </w:style>
  <w:style w:type="paragraph" w:styleId="CommentSubject">
    <w:name w:val="annotation subject"/>
    <w:basedOn w:val="CommentText"/>
    <w:next w:val="CommentText"/>
    <w:link w:val="CommentSubjectChar"/>
    <w:uiPriority w:val="99"/>
    <w:semiHidden/>
    <w:unhideWhenUsed/>
    <w:rsid w:val="009778DD"/>
    <w:rPr>
      <w:b/>
      <w:bCs/>
    </w:rPr>
  </w:style>
  <w:style w:type="character" w:customStyle="1" w:styleId="CommentSubjectChar">
    <w:name w:val="Comment Subject Char"/>
    <w:basedOn w:val="CommentTextChar"/>
    <w:link w:val="CommentSubject"/>
    <w:uiPriority w:val="99"/>
    <w:semiHidden/>
    <w:rsid w:val="009778DD"/>
    <w:rPr>
      <w:b/>
      <w:bCs/>
      <w:sz w:val="20"/>
      <w:szCs w:val="20"/>
    </w:rPr>
  </w:style>
  <w:style w:type="paragraph" w:customStyle="1" w:styleId="xl81">
    <w:name w:val="xl81"/>
    <w:basedOn w:val="Normal"/>
    <w:rsid w:val="00D65DE4"/>
    <w:pPr>
      <w:pBdr>
        <w:lef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00B050"/>
      <w:sz w:val="24"/>
      <w:szCs w:val="24"/>
      <w:lang w:eastAsia="zh-CN"/>
    </w:rPr>
  </w:style>
  <w:style w:type="paragraph" w:customStyle="1" w:styleId="TableText">
    <w:name w:val="TableText"/>
    <w:uiPriority w:val="99"/>
    <w:rsid w:val="00D77881"/>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table" w:styleId="GridTable5Dark-Accent1">
    <w:name w:val="Grid Table 5 Dark Accent 1"/>
    <w:basedOn w:val="TableNormal"/>
    <w:uiPriority w:val="50"/>
    <w:rsid w:val="0080338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fontstyle01">
    <w:name w:val="fontstyle01"/>
    <w:basedOn w:val="DefaultParagraphFont"/>
    <w:rsid w:val="00467B53"/>
    <w:rPr>
      <w:rFonts w:ascii="TimesNewRomanPSMT" w:hAnsi="TimesNewRomanPSMT" w:hint="default"/>
      <w:b w:val="0"/>
      <w:bCs w:val="0"/>
      <w:i w:val="0"/>
      <w:iCs w:val="0"/>
      <w:color w:val="000000"/>
      <w:sz w:val="20"/>
      <w:szCs w:val="20"/>
    </w:rPr>
  </w:style>
  <w:style w:type="paragraph" w:customStyle="1" w:styleId="Prim2">
    <w:name w:val="Prim2"/>
    <w:aliases w:val="PrimTag"/>
    <w:rsid w:val="008C27F7"/>
    <w:pPr>
      <w:autoSpaceDE w:val="0"/>
      <w:autoSpaceDN w:val="0"/>
      <w:adjustRightInd w:val="0"/>
      <w:spacing w:after="0" w:line="240" w:lineRule="atLeast"/>
      <w:ind w:left="3280"/>
      <w:jc w:val="both"/>
    </w:pPr>
    <w:rPr>
      <w:rFonts w:ascii="Times New Roman" w:hAnsi="Times New Roman" w:cs="Times New Roman"/>
      <w:color w:val="000000"/>
      <w:w w:val="0"/>
      <w:sz w:val="20"/>
      <w:szCs w:val="20"/>
      <w:lang w:eastAsia="zh-CN"/>
    </w:rPr>
  </w:style>
  <w:style w:type="character" w:customStyle="1" w:styleId="fontstyle21">
    <w:name w:val="fontstyle21"/>
    <w:basedOn w:val="DefaultParagraphFont"/>
    <w:rsid w:val="008E5F82"/>
    <w:rPr>
      <w:rFonts w:ascii="TimesNewRomanPSMT" w:hAnsi="TimesNewRomanPSMT" w:hint="default"/>
      <w:b w:val="0"/>
      <w:bCs w:val="0"/>
      <w:i w:val="0"/>
      <w:iCs w:val="0"/>
      <w:color w:val="000000"/>
      <w:sz w:val="18"/>
      <w:szCs w:val="18"/>
    </w:rPr>
  </w:style>
  <w:style w:type="paragraph" w:styleId="NormalWeb">
    <w:name w:val="Normal (Web)"/>
    <w:basedOn w:val="Normal"/>
    <w:uiPriority w:val="99"/>
    <w:semiHidden/>
    <w:unhideWhenUsed/>
    <w:rsid w:val="008F363B"/>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BodyText">
    <w:name w:val="Body Text"/>
    <w:basedOn w:val="Normal"/>
    <w:link w:val="BodyTextChar"/>
    <w:uiPriority w:val="1"/>
    <w:qFormat/>
    <w:rsid w:val="009254FE"/>
    <w:pPr>
      <w:widowControl w:val="0"/>
      <w:autoSpaceDE w:val="0"/>
      <w:autoSpaceDN w:val="0"/>
      <w:adjustRightInd w:val="0"/>
      <w:spacing w:after="0" w:line="240" w:lineRule="auto"/>
    </w:pPr>
    <w:rPr>
      <w:rFonts w:ascii="Times New Roman" w:hAnsi="Times New Roman" w:cs="Times New Roman"/>
      <w:sz w:val="20"/>
      <w:szCs w:val="20"/>
      <w:lang w:eastAsia="zh-CN"/>
    </w:rPr>
  </w:style>
  <w:style w:type="character" w:customStyle="1" w:styleId="BodyTextChar">
    <w:name w:val="Body Text Char"/>
    <w:basedOn w:val="DefaultParagraphFont"/>
    <w:link w:val="BodyText"/>
    <w:uiPriority w:val="1"/>
    <w:rsid w:val="009254FE"/>
    <w:rPr>
      <w:rFonts w:ascii="Times New Roman" w:hAnsi="Times New Roman" w:cs="Times New Roman"/>
      <w:sz w:val="20"/>
      <w:szCs w:val="20"/>
      <w:lang w:eastAsia="zh-CN"/>
    </w:rPr>
  </w:style>
  <w:style w:type="paragraph" w:customStyle="1" w:styleId="TableParagraph">
    <w:name w:val="Table Paragraph"/>
    <w:basedOn w:val="Normal"/>
    <w:uiPriority w:val="1"/>
    <w:qFormat/>
    <w:rsid w:val="009254FE"/>
    <w:pPr>
      <w:widowControl w:val="0"/>
      <w:autoSpaceDE w:val="0"/>
      <w:autoSpaceDN w:val="0"/>
      <w:adjustRightInd w:val="0"/>
      <w:spacing w:after="0" w:line="240" w:lineRule="auto"/>
    </w:pPr>
    <w:rPr>
      <w:rFonts w:ascii="Times New Roman" w:hAnsi="Times New Roman" w:cs="Times New Roman"/>
      <w:sz w:val="24"/>
      <w:szCs w:val="24"/>
      <w:lang w:eastAsia="zh-CN"/>
    </w:rPr>
  </w:style>
  <w:style w:type="paragraph" w:customStyle="1" w:styleId="T1">
    <w:name w:val="T1"/>
    <w:basedOn w:val="Normal"/>
    <w:rsid w:val="00B57F51"/>
    <w:pPr>
      <w:spacing w:after="0" w:line="240" w:lineRule="auto"/>
      <w:jc w:val="center"/>
    </w:pPr>
    <w:rPr>
      <w:rFonts w:ascii="Times New Roman" w:eastAsia="MS Mincho" w:hAnsi="Times New Roman" w:cs="Times New Roman"/>
      <w:b/>
      <w:sz w:val="28"/>
      <w:szCs w:val="20"/>
    </w:rPr>
  </w:style>
  <w:style w:type="character" w:styleId="UnresolvedMention">
    <w:name w:val="Unresolved Mention"/>
    <w:basedOn w:val="DefaultParagraphFont"/>
    <w:uiPriority w:val="99"/>
    <w:semiHidden/>
    <w:unhideWhenUsed/>
    <w:rsid w:val="00E73C2E"/>
    <w:rPr>
      <w:color w:val="605E5C"/>
      <w:shd w:val="clear" w:color="auto" w:fill="E1DFDD"/>
    </w:rPr>
  </w:style>
  <w:style w:type="numbering" w:customStyle="1" w:styleId="NoList1">
    <w:name w:val="No List1"/>
    <w:next w:val="NoList"/>
    <w:uiPriority w:val="99"/>
    <w:semiHidden/>
    <w:unhideWhenUsed/>
    <w:rsid w:val="00B74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4093">
      <w:bodyDiv w:val="1"/>
      <w:marLeft w:val="0"/>
      <w:marRight w:val="0"/>
      <w:marTop w:val="0"/>
      <w:marBottom w:val="0"/>
      <w:divBdr>
        <w:top w:val="none" w:sz="0" w:space="0" w:color="auto"/>
        <w:left w:val="none" w:sz="0" w:space="0" w:color="auto"/>
        <w:bottom w:val="none" w:sz="0" w:space="0" w:color="auto"/>
        <w:right w:val="none" w:sz="0" w:space="0" w:color="auto"/>
      </w:divBdr>
    </w:div>
    <w:div w:id="32537558">
      <w:bodyDiv w:val="1"/>
      <w:marLeft w:val="0"/>
      <w:marRight w:val="0"/>
      <w:marTop w:val="0"/>
      <w:marBottom w:val="0"/>
      <w:divBdr>
        <w:top w:val="none" w:sz="0" w:space="0" w:color="auto"/>
        <w:left w:val="none" w:sz="0" w:space="0" w:color="auto"/>
        <w:bottom w:val="none" w:sz="0" w:space="0" w:color="auto"/>
        <w:right w:val="none" w:sz="0" w:space="0" w:color="auto"/>
      </w:divBdr>
    </w:div>
    <w:div w:id="92748392">
      <w:bodyDiv w:val="1"/>
      <w:marLeft w:val="0"/>
      <w:marRight w:val="0"/>
      <w:marTop w:val="0"/>
      <w:marBottom w:val="0"/>
      <w:divBdr>
        <w:top w:val="none" w:sz="0" w:space="0" w:color="auto"/>
        <w:left w:val="none" w:sz="0" w:space="0" w:color="auto"/>
        <w:bottom w:val="none" w:sz="0" w:space="0" w:color="auto"/>
        <w:right w:val="none" w:sz="0" w:space="0" w:color="auto"/>
      </w:divBdr>
    </w:div>
    <w:div w:id="138034557">
      <w:bodyDiv w:val="1"/>
      <w:marLeft w:val="0"/>
      <w:marRight w:val="0"/>
      <w:marTop w:val="0"/>
      <w:marBottom w:val="0"/>
      <w:divBdr>
        <w:top w:val="none" w:sz="0" w:space="0" w:color="auto"/>
        <w:left w:val="none" w:sz="0" w:space="0" w:color="auto"/>
        <w:bottom w:val="none" w:sz="0" w:space="0" w:color="auto"/>
        <w:right w:val="none" w:sz="0" w:space="0" w:color="auto"/>
      </w:divBdr>
    </w:div>
    <w:div w:id="168758974">
      <w:bodyDiv w:val="1"/>
      <w:marLeft w:val="0"/>
      <w:marRight w:val="0"/>
      <w:marTop w:val="0"/>
      <w:marBottom w:val="0"/>
      <w:divBdr>
        <w:top w:val="none" w:sz="0" w:space="0" w:color="auto"/>
        <w:left w:val="none" w:sz="0" w:space="0" w:color="auto"/>
        <w:bottom w:val="none" w:sz="0" w:space="0" w:color="auto"/>
        <w:right w:val="none" w:sz="0" w:space="0" w:color="auto"/>
      </w:divBdr>
    </w:div>
    <w:div w:id="208415482">
      <w:bodyDiv w:val="1"/>
      <w:marLeft w:val="0"/>
      <w:marRight w:val="0"/>
      <w:marTop w:val="0"/>
      <w:marBottom w:val="0"/>
      <w:divBdr>
        <w:top w:val="none" w:sz="0" w:space="0" w:color="auto"/>
        <w:left w:val="none" w:sz="0" w:space="0" w:color="auto"/>
        <w:bottom w:val="none" w:sz="0" w:space="0" w:color="auto"/>
        <w:right w:val="none" w:sz="0" w:space="0" w:color="auto"/>
      </w:divBdr>
    </w:div>
    <w:div w:id="398091824">
      <w:bodyDiv w:val="1"/>
      <w:marLeft w:val="0"/>
      <w:marRight w:val="0"/>
      <w:marTop w:val="0"/>
      <w:marBottom w:val="0"/>
      <w:divBdr>
        <w:top w:val="none" w:sz="0" w:space="0" w:color="auto"/>
        <w:left w:val="none" w:sz="0" w:space="0" w:color="auto"/>
        <w:bottom w:val="none" w:sz="0" w:space="0" w:color="auto"/>
        <w:right w:val="none" w:sz="0" w:space="0" w:color="auto"/>
      </w:divBdr>
    </w:div>
    <w:div w:id="450978656">
      <w:bodyDiv w:val="1"/>
      <w:marLeft w:val="0"/>
      <w:marRight w:val="0"/>
      <w:marTop w:val="0"/>
      <w:marBottom w:val="0"/>
      <w:divBdr>
        <w:top w:val="none" w:sz="0" w:space="0" w:color="auto"/>
        <w:left w:val="none" w:sz="0" w:space="0" w:color="auto"/>
        <w:bottom w:val="none" w:sz="0" w:space="0" w:color="auto"/>
        <w:right w:val="none" w:sz="0" w:space="0" w:color="auto"/>
      </w:divBdr>
    </w:div>
    <w:div w:id="493255713">
      <w:bodyDiv w:val="1"/>
      <w:marLeft w:val="0"/>
      <w:marRight w:val="0"/>
      <w:marTop w:val="0"/>
      <w:marBottom w:val="0"/>
      <w:divBdr>
        <w:top w:val="none" w:sz="0" w:space="0" w:color="auto"/>
        <w:left w:val="none" w:sz="0" w:space="0" w:color="auto"/>
        <w:bottom w:val="none" w:sz="0" w:space="0" w:color="auto"/>
        <w:right w:val="none" w:sz="0" w:space="0" w:color="auto"/>
      </w:divBdr>
    </w:div>
    <w:div w:id="504587664">
      <w:bodyDiv w:val="1"/>
      <w:marLeft w:val="0"/>
      <w:marRight w:val="0"/>
      <w:marTop w:val="0"/>
      <w:marBottom w:val="0"/>
      <w:divBdr>
        <w:top w:val="none" w:sz="0" w:space="0" w:color="auto"/>
        <w:left w:val="none" w:sz="0" w:space="0" w:color="auto"/>
        <w:bottom w:val="none" w:sz="0" w:space="0" w:color="auto"/>
        <w:right w:val="none" w:sz="0" w:space="0" w:color="auto"/>
      </w:divBdr>
    </w:div>
    <w:div w:id="584843969">
      <w:bodyDiv w:val="1"/>
      <w:marLeft w:val="0"/>
      <w:marRight w:val="0"/>
      <w:marTop w:val="0"/>
      <w:marBottom w:val="0"/>
      <w:divBdr>
        <w:top w:val="none" w:sz="0" w:space="0" w:color="auto"/>
        <w:left w:val="none" w:sz="0" w:space="0" w:color="auto"/>
        <w:bottom w:val="none" w:sz="0" w:space="0" w:color="auto"/>
        <w:right w:val="none" w:sz="0" w:space="0" w:color="auto"/>
      </w:divBdr>
    </w:div>
    <w:div w:id="637996357">
      <w:bodyDiv w:val="1"/>
      <w:marLeft w:val="0"/>
      <w:marRight w:val="0"/>
      <w:marTop w:val="0"/>
      <w:marBottom w:val="0"/>
      <w:divBdr>
        <w:top w:val="none" w:sz="0" w:space="0" w:color="auto"/>
        <w:left w:val="none" w:sz="0" w:space="0" w:color="auto"/>
        <w:bottom w:val="none" w:sz="0" w:space="0" w:color="auto"/>
        <w:right w:val="none" w:sz="0" w:space="0" w:color="auto"/>
      </w:divBdr>
      <w:divsChild>
        <w:div w:id="1188060498">
          <w:marLeft w:val="576"/>
          <w:marRight w:val="0"/>
          <w:marTop w:val="128"/>
          <w:marBottom w:val="0"/>
          <w:divBdr>
            <w:top w:val="none" w:sz="0" w:space="0" w:color="auto"/>
            <w:left w:val="none" w:sz="0" w:space="0" w:color="auto"/>
            <w:bottom w:val="none" w:sz="0" w:space="0" w:color="auto"/>
            <w:right w:val="none" w:sz="0" w:space="0" w:color="auto"/>
          </w:divBdr>
        </w:div>
      </w:divsChild>
    </w:div>
    <w:div w:id="640426252">
      <w:bodyDiv w:val="1"/>
      <w:marLeft w:val="0"/>
      <w:marRight w:val="0"/>
      <w:marTop w:val="0"/>
      <w:marBottom w:val="0"/>
      <w:divBdr>
        <w:top w:val="none" w:sz="0" w:space="0" w:color="auto"/>
        <w:left w:val="none" w:sz="0" w:space="0" w:color="auto"/>
        <w:bottom w:val="none" w:sz="0" w:space="0" w:color="auto"/>
        <w:right w:val="none" w:sz="0" w:space="0" w:color="auto"/>
      </w:divBdr>
    </w:div>
    <w:div w:id="641887363">
      <w:bodyDiv w:val="1"/>
      <w:marLeft w:val="0"/>
      <w:marRight w:val="0"/>
      <w:marTop w:val="0"/>
      <w:marBottom w:val="0"/>
      <w:divBdr>
        <w:top w:val="none" w:sz="0" w:space="0" w:color="auto"/>
        <w:left w:val="none" w:sz="0" w:space="0" w:color="auto"/>
        <w:bottom w:val="none" w:sz="0" w:space="0" w:color="auto"/>
        <w:right w:val="none" w:sz="0" w:space="0" w:color="auto"/>
      </w:divBdr>
      <w:divsChild>
        <w:div w:id="1257641696">
          <w:marLeft w:val="576"/>
          <w:marRight w:val="0"/>
          <w:marTop w:val="128"/>
          <w:marBottom w:val="0"/>
          <w:divBdr>
            <w:top w:val="none" w:sz="0" w:space="0" w:color="auto"/>
            <w:left w:val="none" w:sz="0" w:space="0" w:color="auto"/>
            <w:bottom w:val="none" w:sz="0" w:space="0" w:color="auto"/>
            <w:right w:val="none" w:sz="0" w:space="0" w:color="auto"/>
          </w:divBdr>
        </w:div>
      </w:divsChild>
    </w:div>
    <w:div w:id="716198451">
      <w:bodyDiv w:val="1"/>
      <w:marLeft w:val="0"/>
      <w:marRight w:val="0"/>
      <w:marTop w:val="0"/>
      <w:marBottom w:val="0"/>
      <w:divBdr>
        <w:top w:val="none" w:sz="0" w:space="0" w:color="auto"/>
        <w:left w:val="none" w:sz="0" w:space="0" w:color="auto"/>
        <w:bottom w:val="none" w:sz="0" w:space="0" w:color="auto"/>
        <w:right w:val="none" w:sz="0" w:space="0" w:color="auto"/>
      </w:divBdr>
    </w:div>
    <w:div w:id="786119349">
      <w:bodyDiv w:val="1"/>
      <w:marLeft w:val="0"/>
      <w:marRight w:val="0"/>
      <w:marTop w:val="0"/>
      <w:marBottom w:val="0"/>
      <w:divBdr>
        <w:top w:val="none" w:sz="0" w:space="0" w:color="auto"/>
        <w:left w:val="none" w:sz="0" w:space="0" w:color="auto"/>
        <w:bottom w:val="none" w:sz="0" w:space="0" w:color="auto"/>
        <w:right w:val="none" w:sz="0" w:space="0" w:color="auto"/>
      </w:divBdr>
    </w:div>
    <w:div w:id="872228672">
      <w:bodyDiv w:val="1"/>
      <w:marLeft w:val="0"/>
      <w:marRight w:val="0"/>
      <w:marTop w:val="0"/>
      <w:marBottom w:val="0"/>
      <w:divBdr>
        <w:top w:val="none" w:sz="0" w:space="0" w:color="auto"/>
        <w:left w:val="none" w:sz="0" w:space="0" w:color="auto"/>
        <w:bottom w:val="none" w:sz="0" w:space="0" w:color="auto"/>
        <w:right w:val="none" w:sz="0" w:space="0" w:color="auto"/>
      </w:divBdr>
    </w:div>
    <w:div w:id="925575246">
      <w:bodyDiv w:val="1"/>
      <w:marLeft w:val="0"/>
      <w:marRight w:val="0"/>
      <w:marTop w:val="0"/>
      <w:marBottom w:val="0"/>
      <w:divBdr>
        <w:top w:val="none" w:sz="0" w:space="0" w:color="auto"/>
        <w:left w:val="none" w:sz="0" w:space="0" w:color="auto"/>
        <w:bottom w:val="none" w:sz="0" w:space="0" w:color="auto"/>
        <w:right w:val="none" w:sz="0" w:space="0" w:color="auto"/>
      </w:divBdr>
    </w:div>
    <w:div w:id="1161584918">
      <w:bodyDiv w:val="1"/>
      <w:marLeft w:val="0"/>
      <w:marRight w:val="0"/>
      <w:marTop w:val="0"/>
      <w:marBottom w:val="0"/>
      <w:divBdr>
        <w:top w:val="none" w:sz="0" w:space="0" w:color="auto"/>
        <w:left w:val="none" w:sz="0" w:space="0" w:color="auto"/>
        <w:bottom w:val="none" w:sz="0" w:space="0" w:color="auto"/>
        <w:right w:val="none" w:sz="0" w:space="0" w:color="auto"/>
      </w:divBdr>
    </w:div>
    <w:div w:id="1208685160">
      <w:bodyDiv w:val="1"/>
      <w:marLeft w:val="0"/>
      <w:marRight w:val="0"/>
      <w:marTop w:val="0"/>
      <w:marBottom w:val="0"/>
      <w:divBdr>
        <w:top w:val="none" w:sz="0" w:space="0" w:color="auto"/>
        <w:left w:val="none" w:sz="0" w:space="0" w:color="auto"/>
        <w:bottom w:val="none" w:sz="0" w:space="0" w:color="auto"/>
        <w:right w:val="none" w:sz="0" w:space="0" w:color="auto"/>
      </w:divBdr>
    </w:div>
    <w:div w:id="1222865475">
      <w:bodyDiv w:val="1"/>
      <w:marLeft w:val="0"/>
      <w:marRight w:val="0"/>
      <w:marTop w:val="0"/>
      <w:marBottom w:val="0"/>
      <w:divBdr>
        <w:top w:val="none" w:sz="0" w:space="0" w:color="auto"/>
        <w:left w:val="none" w:sz="0" w:space="0" w:color="auto"/>
        <w:bottom w:val="none" w:sz="0" w:space="0" w:color="auto"/>
        <w:right w:val="none" w:sz="0" w:space="0" w:color="auto"/>
      </w:divBdr>
    </w:div>
    <w:div w:id="1391735427">
      <w:bodyDiv w:val="1"/>
      <w:marLeft w:val="0"/>
      <w:marRight w:val="0"/>
      <w:marTop w:val="0"/>
      <w:marBottom w:val="0"/>
      <w:divBdr>
        <w:top w:val="none" w:sz="0" w:space="0" w:color="auto"/>
        <w:left w:val="none" w:sz="0" w:space="0" w:color="auto"/>
        <w:bottom w:val="none" w:sz="0" w:space="0" w:color="auto"/>
        <w:right w:val="none" w:sz="0" w:space="0" w:color="auto"/>
      </w:divBdr>
    </w:div>
    <w:div w:id="1493528404">
      <w:bodyDiv w:val="1"/>
      <w:marLeft w:val="0"/>
      <w:marRight w:val="0"/>
      <w:marTop w:val="0"/>
      <w:marBottom w:val="0"/>
      <w:divBdr>
        <w:top w:val="none" w:sz="0" w:space="0" w:color="auto"/>
        <w:left w:val="none" w:sz="0" w:space="0" w:color="auto"/>
        <w:bottom w:val="none" w:sz="0" w:space="0" w:color="auto"/>
        <w:right w:val="none" w:sz="0" w:space="0" w:color="auto"/>
      </w:divBdr>
    </w:div>
    <w:div w:id="1558200324">
      <w:bodyDiv w:val="1"/>
      <w:marLeft w:val="0"/>
      <w:marRight w:val="0"/>
      <w:marTop w:val="0"/>
      <w:marBottom w:val="0"/>
      <w:divBdr>
        <w:top w:val="none" w:sz="0" w:space="0" w:color="auto"/>
        <w:left w:val="none" w:sz="0" w:space="0" w:color="auto"/>
        <w:bottom w:val="none" w:sz="0" w:space="0" w:color="auto"/>
        <w:right w:val="none" w:sz="0" w:space="0" w:color="auto"/>
      </w:divBdr>
      <w:divsChild>
        <w:div w:id="1694458326">
          <w:marLeft w:val="576"/>
          <w:marRight w:val="0"/>
          <w:marTop w:val="128"/>
          <w:marBottom w:val="0"/>
          <w:divBdr>
            <w:top w:val="none" w:sz="0" w:space="0" w:color="auto"/>
            <w:left w:val="none" w:sz="0" w:space="0" w:color="auto"/>
            <w:bottom w:val="none" w:sz="0" w:space="0" w:color="auto"/>
            <w:right w:val="none" w:sz="0" w:space="0" w:color="auto"/>
          </w:divBdr>
        </w:div>
        <w:div w:id="994652629">
          <w:marLeft w:val="1339"/>
          <w:marRight w:val="0"/>
          <w:marTop w:val="107"/>
          <w:marBottom w:val="0"/>
          <w:divBdr>
            <w:top w:val="none" w:sz="0" w:space="0" w:color="auto"/>
            <w:left w:val="none" w:sz="0" w:space="0" w:color="auto"/>
            <w:bottom w:val="none" w:sz="0" w:space="0" w:color="auto"/>
            <w:right w:val="none" w:sz="0" w:space="0" w:color="auto"/>
          </w:divBdr>
        </w:div>
      </w:divsChild>
    </w:div>
    <w:div w:id="1590114092">
      <w:bodyDiv w:val="1"/>
      <w:marLeft w:val="0"/>
      <w:marRight w:val="0"/>
      <w:marTop w:val="0"/>
      <w:marBottom w:val="0"/>
      <w:divBdr>
        <w:top w:val="none" w:sz="0" w:space="0" w:color="auto"/>
        <w:left w:val="none" w:sz="0" w:space="0" w:color="auto"/>
        <w:bottom w:val="none" w:sz="0" w:space="0" w:color="auto"/>
        <w:right w:val="none" w:sz="0" w:space="0" w:color="auto"/>
      </w:divBdr>
    </w:div>
    <w:div w:id="1677073127">
      <w:bodyDiv w:val="1"/>
      <w:marLeft w:val="0"/>
      <w:marRight w:val="0"/>
      <w:marTop w:val="0"/>
      <w:marBottom w:val="0"/>
      <w:divBdr>
        <w:top w:val="none" w:sz="0" w:space="0" w:color="auto"/>
        <w:left w:val="none" w:sz="0" w:space="0" w:color="auto"/>
        <w:bottom w:val="none" w:sz="0" w:space="0" w:color="auto"/>
        <w:right w:val="none" w:sz="0" w:space="0" w:color="auto"/>
      </w:divBdr>
    </w:div>
    <w:div w:id="1801991350">
      <w:bodyDiv w:val="1"/>
      <w:marLeft w:val="0"/>
      <w:marRight w:val="0"/>
      <w:marTop w:val="0"/>
      <w:marBottom w:val="0"/>
      <w:divBdr>
        <w:top w:val="none" w:sz="0" w:space="0" w:color="auto"/>
        <w:left w:val="none" w:sz="0" w:space="0" w:color="auto"/>
        <w:bottom w:val="none" w:sz="0" w:space="0" w:color="auto"/>
        <w:right w:val="none" w:sz="0" w:space="0" w:color="auto"/>
      </w:divBdr>
    </w:div>
    <w:div w:id="1836141247">
      <w:bodyDiv w:val="1"/>
      <w:marLeft w:val="0"/>
      <w:marRight w:val="0"/>
      <w:marTop w:val="0"/>
      <w:marBottom w:val="0"/>
      <w:divBdr>
        <w:top w:val="none" w:sz="0" w:space="0" w:color="auto"/>
        <w:left w:val="none" w:sz="0" w:space="0" w:color="auto"/>
        <w:bottom w:val="none" w:sz="0" w:space="0" w:color="auto"/>
        <w:right w:val="none" w:sz="0" w:space="0" w:color="auto"/>
      </w:divBdr>
    </w:div>
    <w:div w:id="1887402667">
      <w:bodyDiv w:val="1"/>
      <w:marLeft w:val="0"/>
      <w:marRight w:val="0"/>
      <w:marTop w:val="0"/>
      <w:marBottom w:val="0"/>
      <w:divBdr>
        <w:top w:val="none" w:sz="0" w:space="0" w:color="auto"/>
        <w:left w:val="none" w:sz="0" w:space="0" w:color="auto"/>
        <w:bottom w:val="none" w:sz="0" w:space="0" w:color="auto"/>
        <w:right w:val="none" w:sz="0" w:space="0" w:color="auto"/>
      </w:divBdr>
    </w:div>
    <w:div w:id="1957828783">
      <w:bodyDiv w:val="1"/>
      <w:marLeft w:val="0"/>
      <w:marRight w:val="0"/>
      <w:marTop w:val="0"/>
      <w:marBottom w:val="0"/>
      <w:divBdr>
        <w:top w:val="none" w:sz="0" w:space="0" w:color="auto"/>
        <w:left w:val="none" w:sz="0" w:space="0" w:color="auto"/>
        <w:bottom w:val="none" w:sz="0" w:space="0" w:color="auto"/>
        <w:right w:val="none" w:sz="0" w:space="0" w:color="auto"/>
      </w:divBdr>
    </w:div>
    <w:div w:id="1984850502">
      <w:bodyDiv w:val="1"/>
      <w:marLeft w:val="0"/>
      <w:marRight w:val="0"/>
      <w:marTop w:val="0"/>
      <w:marBottom w:val="0"/>
      <w:divBdr>
        <w:top w:val="none" w:sz="0" w:space="0" w:color="auto"/>
        <w:left w:val="none" w:sz="0" w:space="0" w:color="auto"/>
        <w:bottom w:val="none" w:sz="0" w:space="0" w:color="auto"/>
        <w:right w:val="none" w:sz="0" w:space="0" w:color="auto"/>
      </w:divBdr>
    </w:div>
    <w:div w:id="2087261049">
      <w:bodyDiv w:val="1"/>
      <w:marLeft w:val="0"/>
      <w:marRight w:val="0"/>
      <w:marTop w:val="0"/>
      <w:marBottom w:val="0"/>
      <w:divBdr>
        <w:top w:val="none" w:sz="0" w:space="0" w:color="auto"/>
        <w:left w:val="none" w:sz="0" w:space="0" w:color="auto"/>
        <w:bottom w:val="none" w:sz="0" w:space="0" w:color="auto"/>
        <w:right w:val="none" w:sz="0" w:space="0" w:color="auto"/>
      </w:divBdr>
    </w:div>
    <w:div w:id="2142654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20_1755r11</b:Tag>
    <b:SourceType>JournalArticle</b:SourceType>
    <b:Guid>{FFAC5EEC-CDB4-4E16-969E-2ED970BE02E3}</b:Guid>
    <b:Author>
      <b:Author>
        <b:Corporate>TGbe</b:Corporate>
      </b:Author>
    </b:Author>
    <b:Title>Compendium of motions related to the contents of the TGbe specification framework document</b:Title>
    <b:JournalName>20/1755r11</b:JournalName>
    <b:Year>November 2020</b:Year>
    <b:RefOrder>3</b:RefOrder>
  </b:Source>
  <b:Source>
    <b:Tag>20_1331r0</b:Tag>
    <b:SourceType>JournalArticle</b:SourceType>
    <b:Guid>{D388116A-46F5-4FD4-93CB-70C2BB4B939A}</b:Guid>
    <b:Author>
      <b:Author>
        <b:Corporate>Rui Cao (NXP)</b:Corporate>
      </b:Author>
    </b:Author>
    <b:Title>EHT pre-FEC padding and packet extension</b:Title>
    <b:JournalName>20/1331r0</b:JournalName>
    <b:Year>September 2020</b:Year>
    <b:RefOrder>142</b:RefOrder>
  </b:Source>
  <b:Source>
    <b:Tag>20_1656r0</b:Tag>
    <b:SourceType>JournalArticle</b:SourceType>
    <b:Guid>{BE9A98E3-019A-4F07-A1D5-44B0B50E4E88}</b:Guid>
    <b:Author>
      <b:Author>
        <b:Corporate>Bin Tian (Qualcomm)</b:Corporate>
      </b:Author>
    </b:Author>
    <b:Title>TBDs of 11be PHY capabilities</b:Title>
    <b:JournalName>20/1656r0</b:JournalName>
    <b:Year>October 2020</b:Year>
    <b:RefOrder>44</b:RefOrder>
  </b:Source>
</b:Sources>
</file>

<file path=customXml/itemProps1.xml><?xml version="1.0" encoding="utf-8"?>
<ds:datastoreItem xmlns:ds="http://schemas.openxmlformats.org/officeDocument/2006/customXml" ds:itemID="{CDF7DA74-2FE7-48DD-B88B-DD114D78EA46}">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Normal.dotm</Template>
  <TotalTime>48</TotalTime>
  <Pages>16</Pages>
  <Words>3719</Words>
  <Characters>21204</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AFC fixes</vt:lpstr>
    </vt:vector>
  </TitlesOfParts>
  <Company>Cisco Systems</Company>
  <LinksUpToDate>false</LinksUpToDate>
  <CharactersWithSpaces>24874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AFC fixes</dc:title>
  <dc:subject/>
  <dc:creator>Brian Hart (brianh)</dc:creator>
  <cp:keywords>23/0734</cp:keywords>
  <dc:description/>
  <cp:lastModifiedBy>Brian Hart (brianh)</cp:lastModifiedBy>
  <cp:revision>3</cp:revision>
  <dcterms:created xsi:type="dcterms:W3CDTF">2023-05-16T19:24:00Z</dcterms:created>
  <dcterms:modified xsi:type="dcterms:W3CDTF">2023-05-16T19:27:00Z</dcterms:modified>
</cp:coreProperties>
</file>