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49735BF2"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FE5192">
              <w:rPr>
                <w:rFonts w:asciiTheme="minorHAnsi" w:hAnsiTheme="minorHAnsi" w:cstheme="minorHAnsi"/>
                <w:b w:val="0"/>
                <w:sz w:val="22"/>
                <w:szCs w:val="22"/>
                <w:lang w:eastAsia="ko-KR"/>
              </w:rPr>
              <w:t>1</w:t>
            </w:r>
            <w:r w:rsidR="007C5E2C">
              <w:rPr>
                <w:rFonts w:asciiTheme="minorHAnsi" w:hAnsiTheme="minorHAnsi" w:cstheme="minorHAnsi"/>
                <w:b w:val="0"/>
                <w:sz w:val="22"/>
                <w:szCs w:val="22"/>
                <w:lang w:eastAsia="ko-KR"/>
              </w:rPr>
              <w:t>5</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5C61303" w:rsidR="001146DD" w:rsidRDefault="00694DE0" w:rsidP="001146DD">
      <w:pPr>
        <w:spacing w:after="0" w:line="240" w:lineRule="auto"/>
        <w:rPr>
          <w:rFonts w:cstheme="minorHAnsi"/>
          <w:sz w:val="24"/>
        </w:rPr>
      </w:pPr>
      <w:r>
        <w:rPr>
          <w:rFonts w:cstheme="minorHAnsi"/>
          <w:sz w:val="24"/>
        </w:rPr>
        <w:t xml:space="preserve">CIDs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3D46EECC" w:rsidR="00665DB6" w:rsidRPr="004B78D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proofErr w:type="spellStart"/>
      <w:r w:rsidR="00665DB6" w:rsidRPr="004B78D6">
        <w:rPr>
          <w:rFonts w:cstheme="minorHAnsi"/>
          <w:sz w:val="24"/>
        </w:rPr>
        <w:t>f</w:t>
      </w:r>
      <w:r w:rsidR="00870E98" w:rsidRPr="004B78D6">
        <w:rPr>
          <w:rFonts w:cstheme="minorHAnsi"/>
          <w:sz w:val="24"/>
        </w:rPr>
        <w:t>ro</w:t>
      </w:r>
      <w:r w:rsidR="00665DB6" w:rsidRPr="004B78D6">
        <w:rPr>
          <w:rFonts w:cstheme="minorHAnsi"/>
          <w:sz w:val="24"/>
        </w:rPr>
        <w:t>m</w:t>
      </w:r>
      <w:proofErr w:type="spellEnd"/>
      <w:r w:rsidR="00665DB6" w:rsidRPr="004B78D6">
        <w:rPr>
          <w:rFonts w:cstheme="minorHAnsi"/>
          <w:sz w:val="24"/>
        </w:rPr>
        <w:t xml:space="preserve"> Extended Capabilities to </w:t>
      </w:r>
      <w:r w:rsidR="00870E98" w:rsidRPr="004B78D6">
        <w:rPr>
          <w:rFonts w:cstheme="minorHAnsi"/>
          <w:sz w:val="24"/>
        </w:rPr>
        <w:t xml:space="preserve">HE MAC </w:t>
      </w:r>
      <w:proofErr w:type="gramStart"/>
      <w:r w:rsidR="00870E98" w:rsidRPr="004B78D6">
        <w:rPr>
          <w:rFonts w:cstheme="minorHAnsi"/>
          <w:sz w:val="24"/>
        </w:rPr>
        <w:t>Capabilities, and</w:t>
      </w:r>
      <w:proofErr w:type="gramEnd"/>
      <w:r w:rsidR="00870E98" w:rsidRPr="004B78D6">
        <w:rPr>
          <w:rFonts w:cstheme="minorHAnsi"/>
          <w:sz w:val="24"/>
        </w:rPr>
        <w:t xml:space="preserve"> upgraded from 1 bit to 4 bits.</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ins w:id="0" w:author="Brian Hart (brianh)" w:date="2023-04-28T15:12:00Z"/>
          <w:rFonts w:cstheme="minorHAnsi"/>
          <w:b/>
          <w:bCs/>
          <w:sz w:val="24"/>
        </w:rPr>
      </w:pPr>
    </w:p>
    <w:p w14:paraId="5E9D4953" w14:textId="3E38571C" w:rsidR="00C151D2" w:rsidRDefault="009A1015" w:rsidP="009A1015">
      <w:pPr>
        <w:pStyle w:val="Heading1"/>
      </w:pPr>
      <w:r>
        <w:t>Most Urgent and Non-Controversial</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12"/>
        <w:gridCol w:w="2423"/>
        <w:gridCol w:w="661"/>
        <w:gridCol w:w="773"/>
        <w:gridCol w:w="439"/>
        <w:gridCol w:w="2703"/>
        <w:gridCol w:w="2319"/>
      </w:tblGrid>
      <w:tr w:rsidR="004D411A" w:rsidRPr="00B97AC2" w14:paraId="24486A33" w14:textId="281402AA" w:rsidTr="00EB669E">
        <w:trPr>
          <w:trHeight w:val="70"/>
        </w:trPr>
        <w:tc>
          <w:tcPr>
            <w:tcW w:w="1333" w:type="dxa"/>
          </w:tcPr>
          <w:p w14:paraId="0632103D" w14:textId="5F8FADB0" w:rsidR="004D411A" w:rsidRPr="00B97AC2" w:rsidRDefault="009F0CF6" w:rsidP="00B97AC2">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1E9916E" w14:textId="479DA790"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t>
            </w:r>
            <w:r w:rsidRPr="00B97AC2">
              <w:rPr>
                <w:rFonts w:ascii="Arial" w:eastAsia="Times New Roman" w:hAnsi="Arial" w:cs="Arial"/>
                <w:sz w:val="20"/>
                <w:szCs w:val="20"/>
              </w:rPr>
              <w:lastRenderedPageBreak/>
              <w:t xml:space="preserve">written does not prohibit an AP being both at the 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3) For the AP, if it </w:t>
            </w:r>
            <w:proofErr w:type="gramStart"/>
            <w:r w:rsidRPr="00B97AC2">
              <w:rPr>
                <w:rFonts w:ascii="Arial" w:eastAsia="Times New Roman" w:hAnsi="Arial" w:cs="Arial"/>
                <w:sz w:val="20"/>
                <w:szCs w:val="20"/>
              </w:rPr>
              <w:t>has to</w:t>
            </w:r>
            <w:proofErr w:type="gramEnd"/>
            <w:r w:rsidRPr="00B97AC2">
              <w:rPr>
                <w:rFonts w:ascii="Arial" w:eastAsia="Times New Roman" w:hAnsi="Arial" w:cs="Arial"/>
                <w:sz w:val="20"/>
                <w:szCs w:val="20"/>
              </w:rPr>
              <w:t xml:space="preserve"> choose between SPAP </w:t>
            </w:r>
            <w:proofErr w:type="spellStart"/>
            <w:r w:rsidRPr="00B97AC2">
              <w:rPr>
                <w:rFonts w:ascii="Arial" w:eastAsia="Times New Roman" w:hAnsi="Arial" w:cs="Arial"/>
                <w:sz w:val="20"/>
                <w:szCs w:val="20"/>
              </w:rPr>
              <w:t>xor</w:t>
            </w:r>
            <w:proofErr w:type="spellEnd"/>
            <w:r w:rsidRPr="00B97AC2">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w:t>
            </w:r>
            <w:proofErr w:type="gramStart"/>
            <w:r w:rsidRPr="00B97AC2">
              <w:rPr>
                <w:rFonts w:ascii="Arial" w:eastAsia="Times New Roman" w:hAnsi="Arial" w:cs="Arial"/>
                <w:sz w:val="20"/>
                <w:szCs w:val="20"/>
              </w:rPr>
              <w:t>in order for</w:t>
            </w:r>
            <w:proofErr w:type="gramEnd"/>
            <w:r w:rsidRPr="00B97AC2">
              <w:rPr>
                <w:rFonts w:ascii="Arial" w:eastAsia="Times New Roman" w:hAnsi="Arial" w:cs="Arial"/>
                <w:sz w:val="20"/>
                <w:szCs w:val="20"/>
              </w:rPr>
              <w:t xml:space="preserve"> an AP to make the IAP/SPAP choice that maximizes client connectivity, it is important for the AP to know each client’s 6 GHz and TX power capabilities and really to know them before </w:t>
            </w:r>
            <w:proofErr w:type="spellStart"/>
            <w:r w:rsidRPr="00B97AC2">
              <w:rPr>
                <w:rFonts w:ascii="Arial" w:eastAsia="Times New Roman" w:hAnsi="Arial" w:cs="Arial"/>
                <w:sz w:val="20"/>
                <w:szCs w:val="20"/>
              </w:rPr>
              <w:t>before</w:t>
            </w:r>
            <w:proofErr w:type="spellEnd"/>
            <w:r w:rsidRPr="00B97AC2">
              <w:rPr>
                <w:rFonts w:ascii="Arial" w:eastAsia="Times New Roman" w:hAnsi="Arial" w:cs="Arial"/>
                <w:sz w:val="20"/>
                <w:szCs w:val="20"/>
              </w:rPr>
              <w:t xml:space="preserve"> </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(e.g., else a SPAP never knows if it should be operating as an IAP).</w:t>
            </w:r>
          </w:p>
        </w:tc>
        <w:tc>
          <w:tcPr>
            <w:tcW w:w="661" w:type="dxa"/>
            <w:hideMark/>
          </w:tcPr>
          <w:p w14:paraId="79EABD4E"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3D6D452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02F80F"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0F319D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Add client capability </w:t>
            </w:r>
            <w:proofErr w:type="spellStart"/>
            <w:r w:rsidRPr="00B97AC2">
              <w:rPr>
                <w:rFonts w:ascii="Arial" w:eastAsia="Times New Roman" w:hAnsi="Arial" w:cs="Arial"/>
                <w:sz w:val="20"/>
                <w:szCs w:val="20"/>
              </w:rPr>
              <w:t>signalling</w:t>
            </w:r>
            <w:proofErr w:type="spellEnd"/>
            <w:r w:rsidRPr="00B97AC2">
              <w:rPr>
                <w:rFonts w:ascii="Arial" w:eastAsia="Times New Roman" w:hAnsi="Arial" w:cs="Arial"/>
                <w:sz w:val="20"/>
                <w:szCs w:val="20"/>
              </w:rPr>
              <w:t xml:space="preserve">: can the client operate under the control of either of an IAP or SPAP? This can positively indicate that the client is a "modern" client. (The absence of such signaling indicates that the client probably can only operate under the </w:t>
            </w:r>
            <w:r w:rsidRPr="00B97AC2">
              <w:rPr>
                <w:rFonts w:ascii="Arial" w:eastAsia="Times New Roman" w:hAnsi="Arial" w:cs="Arial"/>
                <w:sz w:val="20"/>
                <w:szCs w:val="20"/>
              </w:rPr>
              <w:lastRenderedPageBreak/>
              <w:t>control of an IAP.)  Include such signaling in probe req and (re)</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req, A single bit in the Extended Capabilities element is a reasonable choice. 2) For 6 GHz, require the client to indicate </w:t>
            </w:r>
            <w:proofErr w:type="gramStart"/>
            <w:r w:rsidRPr="00B97AC2">
              <w:rPr>
                <w:rFonts w:ascii="Arial" w:eastAsia="Times New Roman" w:hAnsi="Arial" w:cs="Arial"/>
                <w:sz w:val="20"/>
                <w:szCs w:val="20"/>
              </w:rPr>
              <w:t>its</w:t>
            </w:r>
            <w:proofErr w:type="gramEnd"/>
            <w:r w:rsidRPr="00B97AC2">
              <w:rPr>
                <w:rFonts w:ascii="Arial" w:eastAsia="Times New Roman" w:hAnsi="Arial" w:cs="Arial"/>
                <w:sz w:val="20"/>
                <w:szCs w:val="20"/>
              </w:rPr>
              <w:t xml:space="preserve"> transmit power support. This could be the Power Capability element, but this has not been refreshed in a long time - so providing a power per bandwidth, and the option of reporting conducted and/or EIRP for the whole bandwidth and/or per MHz (</w:t>
            </w:r>
            <w:proofErr w:type="gramStart"/>
            <w:r w:rsidRPr="00B97AC2">
              <w:rPr>
                <w:rFonts w:ascii="Arial" w:eastAsia="Times New Roman" w:hAnsi="Arial" w:cs="Arial"/>
                <w:sz w:val="20"/>
                <w:szCs w:val="20"/>
              </w:rPr>
              <w:t>i.e.</w:t>
            </w:r>
            <w:proofErr w:type="gramEnd"/>
            <w:r w:rsidRPr="00B97AC2">
              <w:rPr>
                <w:rFonts w:ascii="Arial" w:eastAsia="Times New Roman" w:hAnsi="Arial" w:cs="Arial"/>
                <w:sz w:val="20"/>
                <w:szCs w:val="20"/>
              </w:rPr>
              <w:t xml:space="preserve"> akin to TPE) may be required.</w:t>
            </w:r>
          </w:p>
        </w:tc>
        <w:tc>
          <w:tcPr>
            <w:tcW w:w="2322" w:type="dxa"/>
          </w:tcPr>
          <w:p w14:paraId="22B6EA3C" w14:textId="7C957DDA"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lastRenderedPageBreak/>
              <w:t xml:space="preserve">Revised. See changes in </w:t>
            </w:r>
            <w:r w:rsidR="008F23EC">
              <w:rPr>
                <w:rFonts w:ascii="Arial" w:eastAsia="Times New Roman" w:hAnsi="Arial" w:cs="Arial"/>
                <w:sz w:val="20"/>
                <w:szCs w:val="20"/>
              </w:rPr>
              <w:t>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4015</w:t>
            </w:r>
            <w:r>
              <w:rPr>
                <w:rFonts w:ascii="Arial" w:eastAsia="Times New Roman" w:hAnsi="Arial" w:cs="Arial"/>
                <w:sz w:val="20"/>
                <w:szCs w:val="20"/>
              </w:rPr>
              <w:t xml:space="preserve"> which substantially align with the commenter’s proposed resolution.</w:t>
            </w:r>
          </w:p>
        </w:tc>
      </w:tr>
      <w:tr w:rsidR="004D411A" w:rsidRPr="00B97AC2" w14:paraId="059B4E29" w14:textId="52C727E2" w:rsidTr="004D411A">
        <w:trPr>
          <w:trHeight w:val="1800"/>
        </w:trPr>
        <w:tc>
          <w:tcPr>
            <w:tcW w:w="1333"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lastRenderedPageBreak/>
              <w:t>4019</w:t>
            </w:r>
          </w:p>
        </w:tc>
        <w:tc>
          <w:tcPr>
            <w:tcW w:w="2449"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Try "The Regulatory Info subfield in the Control field of the 6 GHz Operation Information field of the HE Operation element *expresses the current operational mode of the AP (rather than its </w:t>
            </w:r>
            <w:proofErr w:type="gramStart"/>
            <w:r w:rsidRPr="00B97AC2">
              <w:rPr>
                <w:rFonts w:ascii="Arial" w:eastAsia="Times New Roman" w:hAnsi="Arial" w:cs="Arial"/>
                <w:sz w:val="20"/>
                <w:szCs w:val="20"/>
              </w:rPr>
              <w:t>capability)*</w:t>
            </w:r>
            <w:proofErr w:type="gramEnd"/>
            <w:r w:rsidRPr="00B97AC2">
              <w:rPr>
                <w:rFonts w:ascii="Arial" w:eastAsia="Times New Roman" w:hAnsi="Arial" w:cs="Arial"/>
                <w:sz w:val="20"/>
                <w:szCs w:val="20"/>
              </w:rPr>
              <w:t xml:space="preserve"> and is interpreted ...". If AP capability is also of interest, it can be added as a new field in the HE Capabilities element</w:t>
            </w:r>
          </w:p>
        </w:tc>
        <w:tc>
          <w:tcPr>
            <w:tcW w:w="2322"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411A">
        <w:trPr>
          <w:trHeight w:val="70"/>
        </w:trPr>
        <w:tc>
          <w:tcPr>
            <w:tcW w:w="1333" w:type="dxa"/>
          </w:tcPr>
          <w:p w14:paraId="07ADD847" w14:textId="450443CD" w:rsidR="004D411A" w:rsidRPr="00B97AC2" w:rsidRDefault="009F0CF6" w:rsidP="00B97AC2">
            <w:pPr>
              <w:rPr>
                <w:rFonts w:ascii="Calibri" w:eastAsia="Times New Roman" w:hAnsi="Calibri" w:cs="Calibri"/>
              </w:rPr>
            </w:pPr>
            <w:r>
              <w:rPr>
                <w:rFonts w:ascii="Calibri" w:eastAsia="Times New Roman" w:hAnsi="Calibri" w:cs="Calibri"/>
              </w:rPr>
              <w:t>4020</w:t>
            </w:r>
          </w:p>
        </w:tc>
        <w:tc>
          <w:tcPr>
            <w:tcW w:w="2449"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In regulatory domains without </w:t>
            </w:r>
            <w:proofErr w:type="gramStart"/>
            <w:r w:rsidRPr="00B97AC2">
              <w:rPr>
                <w:rFonts w:ascii="Calibri" w:eastAsia="Times New Roman" w:hAnsi="Calibri" w:cs="Calibri"/>
              </w:rPr>
              <w:t>IAPs,  SPAPs</w:t>
            </w:r>
            <w:proofErr w:type="gramEnd"/>
            <w:r w:rsidRPr="00B97AC2">
              <w:rPr>
                <w:rFonts w:ascii="Calibri" w:eastAsia="Times New Roman" w:hAnsi="Calibri" w:cs="Calibri"/>
              </w:rPr>
              <w:t xml:space="preserve">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w:t>
            </w:r>
            <w:proofErr w:type="gramStart"/>
            <w:r w:rsidRPr="00B97AC2">
              <w:rPr>
                <w:rFonts w:ascii="Calibri" w:eastAsia="Times New Roman" w:hAnsi="Calibri" w:cs="Calibri"/>
              </w:rPr>
              <w:t>domain.(</w:t>
            </w:r>
            <w:proofErr w:type="gramEnd"/>
            <w:r w:rsidRPr="00B97AC2">
              <w:rPr>
                <w:rFonts w:ascii="Calibri" w:eastAsia="Times New Roman" w:hAnsi="Calibri" w:cs="Calibri"/>
              </w:rPr>
              <w:t>#600)",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4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Allocate a value for this situation: </w:t>
            </w:r>
            <w:proofErr w:type="spellStart"/>
            <w:r w:rsidRPr="00B97AC2">
              <w:rPr>
                <w:rFonts w:ascii="Arial" w:eastAsia="Times New Roman" w:hAnsi="Arial" w:cs="Arial"/>
                <w:sz w:val="20"/>
                <w:szCs w:val="20"/>
              </w:rPr>
              <w:t>i.e</w:t>
            </w:r>
            <w:proofErr w:type="spellEnd"/>
            <w:r w:rsidRPr="00B97AC2">
              <w:rPr>
                <w:rFonts w:ascii="Arial" w:eastAsia="Times New Roman" w:hAnsi="Arial" w:cs="Arial"/>
                <w:sz w:val="20"/>
                <w:szCs w:val="20"/>
              </w:rPr>
              <w:t>, in Table E-12, define 7 as "None of the above".</w:t>
            </w:r>
          </w:p>
        </w:tc>
        <w:tc>
          <w:tcPr>
            <w:tcW w:w="2322"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w:t>
            </w:r>
            <w:proofErr w:type="spellStart"/>
            <w:r w:rsidR="008F23EC" w:rsidRPr="00761033">
              <w:rPr>
                <w:rFonts w:ascii="Arial" w:eastAsia="Times New Roman" w:hAnsi="Arial" w:cs="Arial"/>
                <w:sz w:val="20"/>
                <w:szCs w:val="20"/>
              </w:rPr>
              <w:t>motionedRev</w:t>
            </w:r>
            <w:proofErr w:type="spellEnd"/>
            <w:r w:rsidR="008F23EC" w:rsidRPr="00761033">
              <w:rPr>
                <w:rFonts w:ascii="Arial" w:eastAsia="Times New Roman" w:hAnsi="Arial" w:cs="Arial"/>
                <w:sz w:val="20"/>
                <w:szCs w:val="20"/>
              </w:rPr>
              <w:t>&gt;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C118E3">
        <w:trPr>
          <w:trHeight w:val="70"/>
        </w:trPr>
        <w:tc>
          <w:tcPr>
            <w:tcW w:w="1333"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49"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Text at P2479L53 and L2480L4 refer to obtaining the units from the TPE in the "most recently received Beacon or Probe Response frame". But, from P696L7, there can be more than one TPE 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2790</w:t>
            </w:r>
          </w:p>
        </w:tc>
        <w:tc>
          <w:tcPr>
            <w:tcW w:w="68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4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22"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w:t>
            </w:r>
            <w:proofErr w:type="spellStart"/>
            <w:r w:rsidRPr="00761033">
              <w:rPr>
                <w:rFonts w:ascii="Arial" w:eastAsia="Times New Roman" w:hAnsi="Arial" w:cs="Arial"/>
                <w:sz w:val="20"/>
                <w:szCs w:val="20"/>
              </w:rPr>
              <w:t>motionedRev</w:t>
            </w:r>
            <w:proofErr w:type="spellEnd"/>
            <w:r w:rsidRPr="00761033">
              <w:rPr>
                <w:rFonts w:ascii="Arial" w:eastAsia="Times New Roman" w:hAnsi="Arial" w:cs="Arial"/>
                <w:sz w:val="20"/>
                <w:szCs w:val="20"/>
              </w:rPr>
              <w:t>&gt;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lastRenderedPageBreak/>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w:t>
            </w:r>
            <w:proofErr w:type="gramStart"/>
            <w:r w:rsidRPr="00746752">
              <w:rPr>
                <w:bCs/>
              </w:rPr>
              <w:t>ax)A</w:t>
            </w:r>
            <w:proofErr w:type="gramEnd"/>
            <w:r w:rsidRPr="00746752">
              <w:rPr>
                <w:bCs/>
              </w:rPr>
              <w:t xml:space="preserve">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 xml:space="preserve">NOTE 2—The Maximum Transmit Power Category subfield is reserved, except in the 6 GHz </w:t>
            </w:r>
            <w:proofErr w:type="gramStart"/>
            <w:r w:rsidRPr="00746752">
              <w:rPr>
                <w:bCs/>
              </w:rPr>
              <w:t>band.(</w:t>
            </w:r>
            <w:proofErr w:type="gramEnd"/>
            <w:r w:rsidRPr="00746752">
              <w:rPr>
                <w:bCs/>
              </w:rPr>
              <w:t>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proofErr w:type="spellStart"/>
      <w:r w:rsidRPr="00465994">
        <w:rPr>
          <w:b/>
          <w:i/>
          <w:iCs/>
        </w:rPr>
        <w:t>TGme</w:t>
      </w:r>
      <w:proofErr w:type="spellEnd"/>
      <w:r w:rsidRPr="00465994">
        <w:rPr>
          <w:b/>
          <w:i/>
          <w:iCs/>
        </w:rPr>
        <w:t xml:space="preserve"> editor: make the following changes under the indicated </w:t>
      </w:r>
      <w:proofErr w:type="gramStart"/>
      <w:r w:rsidRPr="00465994">
        <w:rPr>
          <w:b/>
          <w:i/>
          <w:iCs/>
        </w:rPr>
        <w:t>CIDs</w:t>
      </w:r>
      <w:proofErr w:type="gramEnd"/>
    </w:p>
    <w:p w14:paraId="5E7F22E7" w14:textId="77777777" w:rsidR="00C67211" w:rsidRDefault="00C67211" w:rsidP="00F07CBB">
      <w:pPr>
        <w:pStyle w:val="T"/>
        <w:spacing w:line="240" w:lineRule="auto"/>
        <w:rPr>
          <w:bCs/>
        </w:rPr>
      </w:pPr>
      <w:r w:rsidRPr="00C67211">
        <w:rPr>
          <w:bCs/>
        </w:rPr>
        <w:t>9.4.2.247.2 HE MAC Capabilities Information field</w:t>
      </w:r>
    </w:p>
    <w:tbl>
      <w:tblPr>
        <w:tblStyle w:val="TableGrid"/>
        <w:tblW w:w="0" w:type="auto"/>
        <w:tblLook w:val="04A0" w:firstRow="1" w:lastRow="0" w:firstColumn="1" w:lastColumn="0" w:noHBand="0" w:noVBand="1"/>
      </w:tblPr>
      <w:tblGrid>
        <w:gridCol w:w="2065"/>
        <w:gridCol w:w="1170"/>
        <w:gridCol w:w="1800"/>
        <w:gridCol w:w="1350"/>
        <w:gridCol w:w="1080"/>
        <w:gridCol w:w="1440"/>
        <w:gridCol w:w="1725"/>
      </w:tblGrid>
      <w:tr w:rsidR="00D40318" w14:paraId="22C0B92D" w14:textId="77777777" w:rsidTr="00D6520E">
        <w:tc>
          <w:tcPr>
            <w:tcW w:w="2065" w:type="dxa"/>
          </w:tcPr>
          <w:p w14:paraId="67D8E772" w14:textId="579EAB9B" w:rsidR="00A67E60" w:rsidRDefault="00A67E60" w:rsidP="00F07CBB">
            <w:pPr>
              <w:pStyle w:val="T"/>
              <w:spacing w:line="240" w:lineRule="auto"/>
              <w:rPr>
                <w:bCs/>
              </w:rPr>
            </w:pPr>
            <w:r>
              <w:rPr>
                <w:bCs/>
              </w:rPr>
              <w:t>B42</w:t>
            </w:r>
          </w:p>
        </w:tc>
        <w:tc>
          <w:tcPr>
            <w:tcW w:w="1170" w:type="dxa"/>
          </w:tcPr>
          <w:p w14:paraId="0733F2C2" w14:textId="1ED09FA8" w:rsidR="00A67E60" w:rsidRDefault="00A67E60" w:rsidP="00F07CBB">
            <w:pPr>
              <w:pStyle w:val="T"/>
              <w:spacing w:line="240" w:lineRule="auto"/>
              <w:rPr>
                <w:bCs/>
              </w:rPr>
            </w:pPr>
            <w:r>
              <w:rPr>
                <w:bCs/>
              </w:rPr>
              <w:t>B43</w:t>
            </w:r>
          </w:p>
        </w:tc>
        <w:tc>
          <w:tcPr>
            <w:tcW w:w="1800" w:type="dxa"/>
          </w:tcPr>
          <w:p w14:paraId="6EF4B6FE" w14:textId="3F95FE07" w:rsidR="00A67E60" w:rsidRDefault="00A67E60" w:rsidP="00F07CBB">
            <w:pPr>
              <w:pStyle w:val="T"/>
              <w:spacing w:line="240" w:lineRule="auto"/>
              <w:rPr>
                <w:bCs/>
              </w:rPr>
            </w:pPr>
            <w:r>
              <w:rPr>
                <w:bCs/>
              </w:rPr>
              <w:t>B44</w:t>
            </w:r>
          </w:p>
        </w:tc>
        <w:tc>
          <w:tcPr>
            <w:tcW w:w="1350" w:type="dxa"/>
          </w:tcPr>
          <w:p w14:paraId="34674849" w14:textId="0371802E" w:rsidR="00A67E60" w:rsidRDefault="00A67E60" w:rsidP="00F07CBB">
            <w:pPr>
              <w:pStyle w:val="T"/>
              <w:spacing w:line="240" w:lineRule="auto"/>
              <w:rPr>
                <w:bCs/>
              </w:rPr>
            </w:pPr>
            <w:r>
              <w:rPr>
                <w:bCs/>
              </w:rPr>
              <w:t>B45</w:t>
            </w:r>
          </w:p>
        </w:tc>
        <w:tc>
          <w:tcPr>
            <w:tcW w:w="1080" w:type="dxa"/>
          </w:tcPr>
          <w:p w14:paraId="2C63E702" w14:textId="718398C1" w:rsidR="00A67E60" w:rsidRDefault="00A67E60" w:rsidP="00F07CBB">
            <w:pPr>
              <w:pStyle w:val="T"/>
              <w:spacing w:line="240" w:lineRule="auto"/>
              <w:rPr>
                <w:bCs/>
              </w:rPr>
            </w:pPr>
            <w:r>
              <w:rPr>
                <w:bCs/>
              </w:rPr>
              <w:t>B46</w:t>
            </w:r>
          </w:p>
        </w:tc>
        <w:tc>
          <w:tcPr>
            <w:tcW w:w="1440" w:type="dxa"/>
          </w:tcPr>
          <w:p w14:paraId="28ACB92C" w14:textId="22320087" w:rsidR="00A67E60" w:rsidRDefault="00A67E60" w:rsidP="00F07CBB">
            <w:pPr>
              <w:pStyle w:val="T"/>
              <w:spacing w:line="240" w:lineRule="auto"/>
              <w:rPr>
                <w:bCs/>
              </w:rPr>
            </w:pPr>
            <w:r>
              <w:rPr>
                <w:bCs/>
              </w:rPr>
              <w:t>B47</w:t>
            </w:r>
          </w:p>
        </w:tc>
        <w:tc>
          <w:tcPr>
            <w:tcW w:w="1725" w:type="dxa"/>
          </w:tcPr>
          <w:p w14:paraId="3D1D2928" w14:textId="2D6CC0DC" w:rsidR="00A67E60" w:rsidRDefault="00661DAF" w:rsidP="00F07CBB">
            <w:pPr>
              <w:pStyle w:val="T"/>
              <w:spacing w:line="240" w:lineRule="auto"/>
              <w:rPr>
                <w:bCs/>
              </w:rPr>
            </w:pPr>
            <w:ins w:id="1" w:author="Brian Hart (brianh)" w:date="2023-05-15T08:43:00Z">
              <w:r>
                <w:rPr>
                  <w:bCs/>
                </w:rPr>
                <w:t>(#</w:t>
              </w:r>
              <w:proofErr w:type="gramStart"/>
              <w:r>
                <w:rPr>
                  <w:bCs/>
                </w:rPr>
                <w:t>4015)</w:t>
              </w:r>
            </w:ins>
            <w:ins w:id="2" w:author="Brian Hart (brianh)" w:date="2023-05-15T08:39:00Z">
              <w:r w:rsidR="00AA6092">
                <w:rPr>
                  <w:bCs/>
                </w:rPr>
                <w:t>B</w:t>
              </w:r>
              <w:proofErr w:type="gramEnd"/>
              <w:r w:rsidR="00AA6092">
                <w:rPr>
                  <w:bCs/>
                </w:rPr>
                <w:t>48  B51</w:t>
              </w:r>
            </w:ins>
          </w:p>
        </w:tc>
      </w:tr>
      <w:tr w:rsidR="00D40318" w14:paraId="14106732" w14:textId="77777777" w:rsidTr="00D6520E">
        <w:tc>
          <w:tcPr>
            <w:tcW w:w="2065" w:type="dxa"/>
          </w:tcPr>
          <w:p w14:paraId="568CBE6D" w14:textId="7D7D1748" w:rsidR="00A67E60" w:rsidRDefault="00A67E60" w:rsidP="00DF72B9">
            <w:pPr>
              <w:pStyle w:val="T"/>
              <w:spacing w:line="240" w:lineRule="auto"/>
              <w:jc w:val="left"/>
              <w:rPr>
                <w:bCs/>
              </w:rPr>
            </w:pPr>
            <w:r w:rsidRPr="00A67E60">
              <w:rPr>
                <w:bCs/>
              </w:rPr>
              <w:t>HE Subchannel</w:t>
            </w:r>
            <w:r w:rsidR="00DF72B9">
              <w:rPr>
                <w:bCs/>
              </w:rPr>
              <w:t xml:space="preserve"> </w:t>
            </w:r>
            <w:r w:rsidRPr="00A67E60">
              <w:rPr>
                <w:bCs/>
              </w:rPr>
              <w:t>Selective</w:t>
            </w:r>
            <w:r w:rsidR="00DF72B9">
              <w:rPr>
                <w:bCs/>
              </w:rPr>
              <w:t xml:space="preserve"> </w:t>
            </w:r>
            <w:r w:rsidRPr="00A67E60">
              <w:rPr>
                <w:bCs/>
              </w:rPr>
              <w:t>Transmission</w:t>
            </w:r>
            <w:r w:rsidR="00DF72B9">
              <w:rPr>
                <w:bCs/>
              </w:rPr>
              <w:t xml:space="preserve"> </w:t>
            </w:r>
            <w:r w:rsidRPr="00A67E60">
              <w:rPr>
                <w:bCs/>
              </w:rPr>
              <w:t>Support</w:t>
            </w:r>
          </w:p>
        </w:tc>
        <w:tc>
          <w:tcPr>
            <w:tcW w:w="1170" w:type="dxa"/>
          </w:tcPr>
          <w:p w14:paraId="70723595" w14:textId="5CF9D3FF" w:rsidR="00A67E60" w:rsidRDefault="00DF72B9" w:rsidP="00DF72B9">
            <w:pPr>
              <w:pStyle w:val="T"/>
              <w:spacing w:line="240" w:lineRule="auto"/>
              <w:jc w:val="left"/>
              <w:rPr>
                <w:bCs/>
              </w:rPr>
            </w:pPr>
            <w:r w:rsidRPr="00DF72B9">
              <w:rPr>
                <w:bCs/>
              </w:rPr>
              <w:t>UL 2×996-tone RU</w:t>
            </w:r>
            <w:r>
              <w:rPr>
                <w:bCs/>
              </w:rPr>
              <w:t xml:space="preserve"> </w:t>
            </w:r>
            <w:r w:rsidRPr="00DF72B9">
              <w:rPr>
                <w:bCs/>
              </w:rPr>
              <w:t>Support</w:t>
            </w:r>
          </w:p>
        </w:tc>
        <w:tc>
          <w:tcPr>
            <w:tcW w:w="1800" w:type="dxa"/>
          </w:tcPr>
          <w:p w14:paraId="687E9B19" w14:textId="65F0A346" w:rsidR="00A67E60" w:rsidRDefault="00DF72B9" w:rsidP="00DF72B9">
            <w:pPr>
              <w:pStyle w:val="T"/>
              <w:spacing w:line="240" w:lineRule="auto"/>
              <w:jc w:val="left"/>
              <w:rPr>
                <w:bCs/>
              </w:rPr>
            </w:pPr>
            <w:r w:rsidRPr="00DF72B9">
              <w:rPr>
                <w:bCs/>
              </w:rPr>
              <w:t>OM Control</w:t>
            </w:r>
            <w:r>
              <w:rPr>
                <w:bCs/>
              </w:rPr>
              <w:t xml:space="preserve"> </w:t>
            </w:r>
            <w:r w:rsidRPr="00DF72B9">
              <w:rPr>
                <w:bCs/>
              </w:rPr>
              <w:t>UL MU Data</w:t>
            </w:r>
            <w:r>
              <w:rPr>
                <w:bCs/>
              </w:rPr>
              <w:t xml:space="preserve"> </w:t>
            </w:r>
            <w:r w:rsidRPr="00DF72B9">
              <w:rPr>
                <w:bCs/>
              </w:rPr>
              <w:t>Disable RX</w:t>
            </w:r>
            <w:r>
              <w:rPr>
                <w:bCs/>
              </w:rPr>
              <w:t xml:space="preserve"> </w:t>
            </w:r>
            <w:r w:rsidRPr="00DF72B9">
              <w:rPr>
                <w:bCs/>
              </w:rPr>
              <w:t>Support</w:t>
            </w:r>
          </w:p>
        </w:tc>
        <w:tc>
          <w:tcPr>
            <w:tcW w:w="1350" w:type="dxa"/>
          </w:tcPr>
          <w:p w14:paraId="7872090D" w14:textId="32E59CB0" w:rsidR="00A67E60" w:rsidRDefault="00DF72B9" w:rsidP="00DF72B9">
            <w:pPr>
              <w:pStyle w:val="T"/>
              <w:spacing w:line="240" w:lineRule="auto"/>
              <w:jc w:val="left"/>
              <w:rPr>
                <w:bCs/>
              </w:rPr>
            </w:pPr>
            <w:r w:rsidRPr="00DF72B9">
              <w:rPr>
                <w:bCs/>
              </w:rPr>
              <w:t>HE Dynamic</w:t>
            </w:r>
            <w:r>
              <w:rPr>
                <w:bCs/>
              </w:rPr>
              <w:t xml:space="preserve"> </w:t>
            </w:r>
            <w:r w:rsidRPr="00DF72B9">
              <w:rPr>
                <w:bCs/>
              </w:rPr>
              <w:t>SM Power</w:t>
            </w:r>
            <w:r>
              <w:rPr>
                <w:bCs/>
              </w:rPr>
              <w:t xml:space="preserve"> </w:t>
            </w:r>
            <w:r w:rsidRPr="00DF72B9">
              <w:rPr>
                <w:bCs/>
              </w:rPr>
              <w:t>Save</w:t>
            </w:r>
          </w:p>
        </w:tc>
        <w:tc>
          <w:tcPr>
            <w:tcW w:w="1080" w:type="dxa"/>
          </w:tcPr>
          <w:p w14:paraId="5385119B" w14:textId="3D4FBAE5" w:rsidR="00A67E60" w:rsidRDefault="00DF72B9" w:rsidP="00DF72B9">
            <w:pPr>
              <w:pStyle w:val="T"/>
              <w:spacing w:line="240" w:lineRule="auto"/>
              <w:jc w:val="left"/>
              <w:rPr>
                <w:bCs/>
              </w:rPr>
            </w:pPr>
            <w:r w:rsidRPr="00DF72B9">
              <w:rPr>
                <w:bCs/>
              </w:rPr>
              <w:t>Punctured</w:t>
            </w:r>
            <w:r>
              <w:rPr>
                <w:bCs/>
              </w:rPr>
              <w:t xml:space="preserve"> </w:t>
            </w:r>
            <w:r w:rsidRPr="00DF72B9">
              <w:rPr>
                <w:bCs/>
              </w:rPr>
              <w:t>Sounding</w:t>
            </w:r>
            <w:r>
              <w:rPr>
                <w:bCs/>
              </w:rPr>
              <w:t xml:space="preserve"> </w:t>
            </w:r>
            <w:r w:rsidRPr="00DF72B9">
              <w:rPr>
                <w:bCs/>
              </w:rPr>
              <w:t>Support</w:t>
            </w:r>
          </w:p>
        </w:tc>
        <w:tc>
          <w:tcPr>
            <w:tcW w:w="1440" w:type="dxa"/>
          </w:tcPr>
          <w:p w14:paraId="231D980C" w14:textId="1B026043" w:rsidR="00A67E60" w:rsidRDefault="00DF72B9" w:rsidP="00DF72B9">
            <w:pPr>
              <w:pStyle w:val="T"/>
              <w:spacing w:line="240" w:lineRule="auto"/>
              <w:jc w:val="left"/>
              <w:rPr>
                <w:bCs/>
              </w:rPr>
            </w:pPr>
            <w:r w:rsidRPr="00DF72B9">
              <w:rPr>
                <w:bCs/>
              </w:rPr>
              <w:t>HT And</w:t>
            </w:r>
            <w:r>
              <w:rPr>
                <w:bCs/>
              </w:rPr>
              <w:t xml:space="preserve"> </w:t>
            </w:r>
            <w:r w:rsidRPr="00DF72B9">
              <w:rPr>
                <w:bCs/>
              </w:rPr>
              <w:t>VHT</w:t>
            </w:r>
            <w:r>
              <w:rPr>
                <w:bCs/>
              </w:rPr>
              <w:t xml:space="preserve"> </w:t>
            </w:r>
            <w:r w:rsidRPr="00DF72B9">
              <w:rPr>
                <w:bCs/>
              </w:rPr>
              <w:t>Trigger</w:t>
            </w:r>
            <w:r>
              <w:rPr>
                <w:bCs/>
              </w:rPr>
              <w:t xml:space="preserve"> </w:t>
            </w:r>
            <w:r w:rsidRPr="00DF72B9">
              <w:rPr>
                <w:bCs/>
              </w:rPr>
              <w:t>Frame</w:t>
            </w:r>
            <w:r>
              <w:rPr>
                <w:bCs/>
              </w:rPr>
              <w:t xml:space="preserve"> </w:t>
            </w:r>
            <w:r w:rsidRPr="00DF72B9">
              <w:rPr>
                <w:bCs/>
              </w:rPr>
              <w:t>RX</w:t>
            </w:r>
            <w:r>
              <w:rPr>
                <w:bCs/>
              </w:rPr>
              <w:t xml:space="preserve"> </w:t>
            </w:r>
            <w:r w:rsidRPr="00DF72B9">
              <w:rPr>
                <w:bCs/>
              </w:rPr>
              <w:t>Support</w:t>
            </w:r>
          </w:p>
        </w:tc>
        <w:tc>
          <w:tcPr>
            <w:tcW w:w="1725" w:type="dxa"/>
          </w:tcPr>
          <w:p w14:paraId="5C110597" w14:textId="16C4A80B" w:rsidR="00A67E60" w:rsidRDefault="00AA6092" w:rsidP="00DF72B9">
            <w:pPr>
              <w:pStyle w:val="T"/>
              <w:spacing w:line="240" w:lineRule="auto"/>
              <w:jc w:val="left"/>
              <w:rPr>
                <w:bCs/>
              </w:rPr>
            </w:pPr>
            <w:ins w:id="3" w:author="Brian Hart (brianh)" w:date="2023-05-15T08:39:00Z">
              <w:r>
                <w:rPr>
                  <w:bCs/>
                </w:rPr>
                <w:t xml:space="preserve">6 GHz </w:t>
              </w:r>
            </w:ins>
            <w:ins w:id="4" w:author="Brian Hart (brianh)" w:date="2023-05-15T08:42:00Z">
              <w:r w:rsidR="00D40318">
                <w:rPr>
                  <w:bCs/>
                </w:rPr>
                <w:t xml:space="preserve">Regulatory </w:t>
              </w:r>
            </w:ins>
            <w:ins w:id="5" w:author="Brian Hart (brianh)" w:date="2023-05-15T08:39:00Z">
              <w:r>
                <w:rPr>
                  <w:bCs/>
                </w:rPr>
                <w:t>Capabilities Information</w:t>
              </w:r>
            </w:ins>
          </w:p>
        </w:tc>
      </w:tr>
    </w:tbl>
    <w:p w14:paraId="5C90F264" w14:textId="02ACF175" w:rsidR="00A65042" w:rsidRDefault="00A65042" w:rsidP="00F07CBB">
      <w:pPr>
        <w:pStyle w:val="T"/>
        <w:spacing w:line="240" w:lineRule="auto"/>
        <w:rPr>
          <w:bCs/>
        </w:rPr>
      </w:pPr>
    </w:p>
    <w:p w14:paraId="117C64C0" w14:textId="77777777" w:rsidR="00CB0A10" w:rsidRPr="00CB0A10" w:rsidRDefault="00CB0A10" w:rsidP="00CB0A10">
      <w:pPr>
        <w:pStyle w:val="T"/>
        <w:spacing w:line="240" w:lineRule="auto"/>
        <w:rPr>
          <w:bCs/>
        </w:rPr>
      </w:pPr>
      <w:r w:rsidRPr="00CB0A10">
        <w:rPr>
          <w:bCs/>
        </w:rPr>
        <w:t>Table 9-367—Subfields of the HE MAC Capabilities Information field(11ax)</w:t>
      </w:r>
    </w:p>
    <w:tbl>
      <w:tblPr>
        <w:tblStyle w:val="TableGrid"/>
        <w:tblW w:w="5000" w:type="pct"/>
        <w:tblLook w:val="04A0" w:firstRow="1" w:lastRow="0" w:firstColumn="1" w:lastColumn="0" w:noHBand="0" w:noVBand="1"/>
      </w:tblPr>
      <w:tblGrid>
        <w:gridCol w:w="3259"/>
        <w:gridCol w:w="3789"/>
        <w:gridCol w:w="3582"/>
      </w:tblGrid>
      <w:tr w:rsidR="00CB0A10" w:rsidRPr="00CB0A10" w14:paraId="74F33150" w14:textId="77777777" w:rsidTr="00CB0A10">
        <w:tc>
          <w:tcPr>
            <w:tcW w:w="1533" w:type="pct"/>
          </w:tcPr>
          <w:p w14:paraId="7C3EB5E2"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Subfield</w:t>
            </w:r>
          </w:p>
        </w:tc>
        <w:tc>
          <w:tcPr>
            <w:tcW w:w="1782" w:type="pct"/>
          </w:tcPr>
          <w:p w14:paraId="0CD499B0"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Definition</w:t>
            </w:r>
          </w:p>
        </w:tc>
        <w:tc>
          <w:tcPr>
            <w:tcW w:w="1686" w:type="pct"/>
          </w:tcPr>
          <w:p w14:paraId="5318AEB5"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Encoding</w:t>
            </w:r>
          </w:p>
        </w:tc>
      </w:tr>
      <w:tr w:rsidR="00436A3C" w:rsidRPr="00CB0A10" w14:paraId="651CFD41" w14:textId="77777777" w:rsidTr="00CB0A10">
        <w:tc>
          <w:tcPr>
            <w:tcW w:w="1533" w:type="pct"/>
          </w:tcPr>
          <w:p w14:paraId="6F14CBC3" w14:textId="121D1BED"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1782" w:type="pct"/>
          </w:tcPr>
          <w:p w14:paraId="0BD9F772"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1686" w:type="pct"/>
          </w:tcPr>
          <w:p w14:paraId="43F690C7"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r>
      <w:tr w:rsidR="003B789A" w:rsidRPr="00CB0A10" w14:paraId="083001B0" w14:textId="77777777" w:rsidTr="00CB0A10">
        <w:tc>
          <w:tcPr>
            <w:tcW w:w="1533" w:type="pct"/>
          </w:tcPr>
          <w:p w14:paraId="7D928587" w14:textId="48293428" w:rsidR="003B789A" w:rsidRPr="00CB0A10" w:rsidRDefault="00661DAF"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6" w:author="Brian Hart (brianh)" w:date="2023-05-15T08:43:00Z">
              <w:r>
                <w:rPr>
                  <w:bCs/>
                </w:rPr>
                <w:t>(#4015)</w:t>
              </w:r>
            </w:ins>
            <w:ins w:id="7" w:author="Brian Hart (brianh)" w:date="2023-05-15T08:42:00Z">
              <w:r>
                <w:rPr>
                  <w:bCs/>
                </w:rPr>
                <w:t>6 GHz Regulatory Capabilities Information</w:t>
              </w:r>
            </w:ins>
          </w:p>
        </w:tc>
        <w:tc>
          <w:tcPr>
            <w:tcW w:w="1782" w:type="pct"/>
          </w:tcPr>
          <w:p w14:paraId="79198101" w14:textId="5B632AAF" w:rsidR="003B789A" w:rsidRPr="00CB0A10" w:rsidRDefault="004B334E"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8" w:author="Brian Hart (brianh)" w:date="2023-05-15T08:39:00Z">
              <w:r>
                <w:rPr>
                  <w:bCs/>
                </w:rPr>
                <w:t xml:space="preserve">Indicates </w:t>
              </w:r>
            </w:ins>
            <w:ins w:id="9" w:author="Brian Hart (brianh)" w:date="2023-05-15T08:40:00Z">
              <w:r w:rsidR="00436A3C">
                <w:rPr>
                  <w:bCs/>
                </w:rPr>
                <w:t xml:space="preserve">6 GHz </w:t>
              </w:r>
              <w:r>
                <w:rPr>
                  <w:bCs/>
                </w:rPr>
                <w:t>regulator</w:t>
              </w:r>
              <w:r w:rsidR="00436A3C">
                <w:rPr>
                  <w:bCs/>
                </w:rPr>
                <w:t>y</w:t>
              </w:r>
              <w:r>
                <w:rPr>
                  <w:bCs/>
                </w:rPr>
                <w:t xml:space="preserve">-related </w:t>
              </w:r>
            </w:ins>
            <w:ins w:id="10" w:author="Brian Hart (brianh)" w:date="2023-05-15T08:39:00Z">
              <w:r>
                <w:rPr>
                  <w:bCs/>
                </w:rPr>
                <w:t>cap</w:t>
              </w:r>
            </w:ins>
            <w:ins w:id="11" w:author="Brian Hart (brianh)" w:date="2023-05-15T08:40:00Z">
              <w:r>
                <w:rPr>
                  <w:bCs/>
                </w:rPr>
                <w:t xml:space="preserve">abilities </w:t>
              </w:r>
            </w:ins>
          </w:p>
        </w:tc>
        <w:tc>
          <w:tcPr>
            <w:tcW w:w="1686" w:type="pct"/>
          </w:tcPr>
          <w:p w14:paraId="6FB0CAC9" w14:textId="28D8E19C" w:rsidR="003B789A" w:rsidRDefault="00A66CF4"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2" w:author="Brian Hart (brianh)" w:date="2023-05-15T08:52:00Z"/>
                <w:bCs/>
              </w:rPr>
            </w:pPr>
            <w:ins w:id="13" w:author="Brian Hart (brianh)" w:date="2023-05-15T08:51:00Z">
              <w:r>
                <w:rPr>
                  <w:bCs/>
                </w:rPr>
                <w:t xml:space="preserve">Present </w:t>
              </w:r>
              <w:r w:rsidR="00AD2F06">
                <w:rPr>
                  <w:bCs/>
                </w:rPr>
                <w:t xml:space="preserve">a) </w:t>
              </w:r>
            </w:ins>
            <w:ins w:id="14" w:author="Brian Hart (brianh)" w:date="2023-05-15T08:53:00Z">
              <w:r w:rsidR="005A1124">
                <w:rPr>
                  <w:bCs/>
                </w:rPr>
                <w:t xml:space="preserve">optionally if </w:t>
              </w:r>
            </w:ins>
            <w:ins w:id="15" w:author="Brian Hart (brianh)" w:date="2023-05-15T08:51:00Z">
              <w:r>
                <w:rPr>
                  <w:bCs/>
                </w:rPr>
                <w:t xml:space="preserve">operating in a </w:t>
              </w:r>
              <w:r w:rsidR="00AD2F06">
                <w:rPr>
                  <w:bCs/>
                </w:rPr>
                <w:t>regulatory domain where 6 GHz Regulatory Capabilities Information</w:t>
              </w:r>
            </w:ins>
            <w:ins w:id="16" w:author="Brian Hart (brianh)" w:date="2023-05-15T08:52:00Z">
              <w:r w:rsidR="00AD2F06">
                <w:rPr>
                  <w:bCs/>
                </w:rPr>
                <w:t xml:space="preserve"> applies</w:t>
              </w:r>
              <w:r w:rsidR="004D066B">
                <w:rPr>
                  <w:bCs/>
                </w:rPr>
                <w:t xml:space="preserve"> or b) </w:t>
              </w:r>
            </w:ins>
            <w:ins w:id="17" w:author="Brian Hart (brianh)" w:date="2023-05-15T08:53:00Z">
              <w:r w:rsidR="005A1124">
                <w:rPr>
                  <w:bCs/>
                </w:rPr>
                <w:t xml:space="preserve">if </w:t>
              </w:r>
            </w:ins>
            <w:ins w:id="18" w:author="Brian Hart (brianh)" w:date="2023-05-15T08:52:00Z">
              <w:r w:rsidR="004D066B">
                <w:rPr>
                  <w:bCs/>
                </w:rPr>
                <w:t xml:space="preserve">there is a field following this field. </w:t>
              </w:r>
            </w:ins>
            <w:ins w:id="19" w:author="Brian Hart (brianh)" w:date="2023-05-15T09:05:00Z">
              <w:r w:rsidR="00A3663D">
                <w:rPr>
                  <w:bCs/>
                </w:rPr>
                <w:t xml:space="preserve">Encoding is defined in </w:t>
              </w:r>
            </w:ins>
            <w:ins w:id="20" w:author="Brian Hart (brianh)" w:date="2023-05-15T08:44:00Z">
              <w:r w:rsidR="00061133">
                <w:rPr>
                  <w:bCs/>
                </w:rPr>
                <w:t>Figure</w:t>
              </w:r>
            </w:ins>
            <w:ins w:id="21" w:author="Brian Hart (brianh)" w:date="2023-05-15T08:39:00Z">
              <w:r w:rsidR="000D273E">
                <w:rPr>
                  <w:bCs/>
                </w:rPr>
                <w:t xml:space="preserve"> E-</w:t>
              </w:r>
            </w:ins>
            <w:ins w:id="22" w:author="Brian Hart (brianh)" w:date="2023-05-15T08:44:00Z">
              <w:r w:rsidR="00061133">
                <w:rPr>
                  <w:bCs/>
                </w:rPr>
                <w:t>xx</w:t>
              </w:r>
            </w:ins>
            <w:ins w:id="23" w:author="Brian Hart (brianh)" w:date="2023-05-15T08:39:00Z">
              <w:r w:rsidR="000D273E">
                <w:rPr>
                  <w:bCs/>
                </w:rPr>
                <w:t xml:space="preserve"> (</w:t>
              </w:r>
            </w:ins>
            <w:ins w:id="24" w:author="Brian Hart (brianh)" w:date="2023-05-15T08:42:00Z">
              <w:r w:rsidR="00661DAF">
                <w:rPr>
                  <w:bCs/>
                </w:rPr>
                <w:t>6 GHz Regulatory Capabilities Information</w:t>
              </w:r>
            </w:ins>
            <w:ins w:id="25" w:author="Brian Hart (brianh)" w:date="2023-05-15T09:05:00Z">
              <w:r w:rsidR="001A5003">
                <w:rPr>
                  <w:bCs/>
                </w:rPr>
                <w:t xml:space="preserve"> field format</w:t>
              </w:r>
            </w:ins>
            <w:ins w:id="26" w:author="Brian Hart (brianh)" w:date="2023-05-15T08:39:00Z">
              <w:r w:rsidR="000D273E">
                <w:rPr>
                  <w:bCs/>
                </w:rPr>
                <w:t>)</w:t>
              </w:r>
            </w:ins>
            <w:ins w:id="27" w:author="Brian Hart (brianh)" w:date="2023-05-15T08:52:00Z">
              <w:r w:rsidR="004D066B">
                <w:rPr>
                  <w:bCs/>
                </w:rPr>
                <w:t>.</w:t>
              </w:r>
            </w:ins>
          </w:p>
          <w:p w14:paraId="6276F208" w14:textId="422009AA" w:rsidR="004D066B" w:rsidRPr="00CB0A10" w:rsidRDefault="004D066B"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28" w:author="Brian Hart (brianh)" w:date="2023-05-15T08:52:00Z">
              <w:r>
                <w:rPr>
                  <w:bCs/>
                </w:rPr>
                <w:t>Otherwise not present,</w:t>
              </w:r>
            </w:ins>
          </w:p>
        </w:tc>
      </w:tr>
    </w:tbl>
    <w:p w14:paraId="6387C14D" w14:textId="248C2E07"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 xml:space="preserve">11.7.4 Interpretation of </w:t>
      </w:r>
      <w:r w:rsidR="006C07C4" w:rsidRPr="006C07C4">
        <w:rPr>
          <w:rFonts w:asciiTheme="minorHAnsi" w:hAnsiTheme="minorHAnsi" w:cstheme="minorHAnsi"/>
          <w:sz w:val="22"/>
          <w:szCs w:val="22"/>
        </w:rPr>
        <w:t xml:space="preserve">transmit power </w:t>
      </w:r>
      <w:proofErr w:type="gramStart"/>
      <w:r w:rsidR="006C07C4" w:rsidRPr="006C07C4">
        <w:rPr>
          <w:rFonts w:asciiTheme="minorHAnsi" w:hAnsiTheme="minorHAnsi" w:cstheme="minorHAnsi"/>
          <w:sz w:val="22"/>
          <w:szCs w:val="22"/>
        </w:rPr>
        <w:t>capability</w:t>
      </w:r>
      <w:proofErr w:type="gramEnd"/>
    </w:p>
    <w:p w14:paraId="70008F41" w14:textId="37E9E1A8"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fields within the Power Capability element sent in a STA’s (Re)Association Request frame to an AP, if </w:t>
      </w:r>
      <w:proofErr w:type="gramStart"/>
      <w:r w:rsidRPr="00E155D9">
        <w:rPr>
          <w:rFonts w:asciiTheme="minorHAnsi" w:hAnsiTheme="minorHAnsi" w:cstheme="minorHAnsi"/>
          <w:sz w:val="22"/>
          <w:szCs w:val="22"/>
        </w:rPr>
        <w:t>all of</w:t>
      </w:r>
      <w:proofErr w:type="gramEnd"/>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7417DE3D" w:rsidR="003B3A71" w:rsidRPr="00E155D9"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29" w:author="Brian Hart (brianh)" w:date="2023-05-11T16:47:00Z">
        <w:r w:rsidR="00232F1C">
          <w:rPr>
            <w:rFonts w:asciiTheme="minorHAnsi" w:hAnsiTheme="minorHAnsi" w:cstheme="minorHAnsi"/>
            <w:sz w:val="22"/>
            <w:szCs w:val="22"/>
          </w:rPr>
          <w:t>(#</w:t>
        </w:r>
        <w:proofErr w:type="gramStart"/>
        <w:r w:rsidR="00232F1C">
          <w:rPr>
            <w:rFonts w:asciiTheme="minorHAnsi" w:hAnsiTheme="minorHAnsi" w:cstheme="minorHAnsi"/>
            <w:sz w:val="22"/>
            <w:szCs w:val="22"/>
          </w:rPr>
          <w:t>4015)first</w:t>
        </w:r>
        <w:proofErr w:type="gramEnd"/>
        <w:r w:rsidR="00232F1C">
          <w:rPr>
            <w:rFonts w:asciiTheme="minorHAnsi" w:hAnsiTheme="minorHAnsi" w:cstheme="minorHAnsi"/>
            <w:sz w:val="22"/>
            <w:szCs w:val="22"/>
          </w:rPr>
          <w:t xml:space="preserve">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w:t>
      </w:r>
      <w:proofErr w:type="gramStart"/>
      <w:r w:rsidRPr="003B3A71">
        <w:t>ax)(</w:t>
      </w:r>
      <w:proofErr w:type="gramEnd"/>
      <w:r w:rsidRPr="003B3A71">
        <w:t>#600)</w:t>
      </w:r>
    </w:p>
    <w:p w14:paraId="1091F800" w14:textId="1D1526D8" w:rsidR="003B3A71" w:rsidRPr="003B3A71" w:rsidRDefault="003B3A71" w:rsidP="00CF1F13">
      <w:r w:rsidRPr="003B3A71">
        <w:t>(#</w:t>
      </w:r>
      <w:proofErr w:type="gramStart"/>
      <w:r w:rsidRPr="003B3A71">
        <w:t>600)When</w:t>
      </w:r>
      <w:proofErr w:type="gramEnd"/>
      <w:r w:rsidRPr="003B3A71">
        <w:t xml:space="preserve">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t>NOTE 1—The first two octets indicate the United States. The third octet indicates that Table E-4 (Global operating</w:t>
      </w:r>
      <w:r w:rsidR="00CF1F13">
        <w:t xml:space="preserve"> </w:t>
      </w:r>
      <w:r w:rsidRPr="003B3A71">
        <w:t>classes) is in use (see Annex C).</w:t>
      </w:r>
    </w:p>
    <w:p w14:paraId="2CE6CDF7" w14:textId="66DDDBB1"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30" w:author="Brian Hart (brianh)" w:date="2023-04-27T16:31:00Z">
        <w:r w:rsidR="00FC4FA2">
          <w:t>(#</w:t>
        </w:r>
      </w:ins>
      <w:proofErr w:type="gramStart"/>
      <w:r w:rsidR="009F0CF6">
        <w:t>4019</w:t>
      </w:r>
      <w:ins w:id="31" w:author="Brian Hart (brianh)" w:date="2023-04-27T16:31:00Z">
        <w:r w:rsidR="00FC4FA2">
          <w:t>)</w:t>
        </w:r>
      </w:ins>
      <w:ins w:id="32" w:author="Brian Hart (brianh)" w:date="2023-04-27T16:30:00Z">
        <w:r w:rsidR="002F0B12">
          <w:t>expresses</w:t>
        </w:r>
        <w:proofErr w:type="gramEnd"/>
        <w:r w:rsidR="002F0B12">
          <w:t xml:space="preserve">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 xml:space="preserve">values defined in Table E-12 (Regulatory Info subfield </w:t>
      </w:r>
      <w:proofErr w:type="gramStart"/>
      <w:r w:rsidRPr="003B3A71">
        <w:t>encoding(</w:t>
      </w:r>
      <w:proofErr w:type="gramEnd"/>
      <w:r w:rsidRPr="003B3A71">
        <w:t>#600))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 xml:space="preserve">value is not used when operating in that regulatory </w:t>
      </w:r>
      <w:proofErr w:type="gramStart"/>
      <w:r w:rsidRPr="003B3A71">
        <w:t>domain.(</w:t>
      </w:r>
      <w:proofErr w:type="gramEnd"/>
      <w:r w:rsidRPr="003B3A71">
        <w:t>#600)</w:t>
      </w:r>
    </w:p>
    <w:p w14:paraId="4A06889B" w14:textId="77B376F9" w:rsidR="00E91F1F" w:rsidRDefault="00E91F1F" w:rsidP="00CF1F13"/>
    <w:p w14:paraId="1FA65B20" w14:textId="68429CCE" w:rsidR="006F1786" w:rsidRPr="003A74F5" w:rsidRDefault="00E91F1F"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10EB7FA6" w:rsidR="006F1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33" w:author="Brian Hart (brianh)" w:date="2023-04-27T16:27:00Z">
              <w:r>
                <w:t>6</w:t>
              </w:r>
            </w:ins>
            <w:del w:id="34"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EDCCF07" w:rsidR="006F1786" w:rsidRPr="006F1786" w:rsidRDefault="00FC4FA2" w:rsidP="006F1786">
            <w:ins w:id="35" w:author="Brian Hart (brianh)" w:date="2023-04-27T16:30:00Z">
              <w:r>
                <w:t>(#</w:t>
              </w:r>
            </w:ins>
            <w:r w:rsidR="009F0CF6">
              <w:t>4020</w:t>
            </w:r>
            <w:ins w:id="36" w:author="Brian Hart (brianh)" w:date="2023-04-27T16:30:00Z">
              <w:r>
                <w:t>)</w:t>
              </w:r>
            </w:ins>
            <w:ins w:id="37" w:author="Brian Hart (brianh)" w:date="2023-04-27T16:27:00Z">
              <w:r w:rsidR="006F1786">
                <w:t>7</w:t>
              </w:r>
            </w:ins>
          </w:p>
        </w:tc>
        <w:tc>
          <w:tcPr>
            <w:tcW w:w="8931" w:type="dxa"/>
          </w:tcPr>
          <w:p w14:paraId="04D0EDF5" w14:textId="68298F00" w:rsidR="006F1786" w:rsidRPr="006F1786" w:rsidRDefault="006F1786" w:rsidP="006F1786">
            <w:ins w:id="38" w:author="Brian Hart (brianh)" w:date="2023-04-27T16:28:00Z">
              <w:r>
                <w:t xml:space="preserve">None </w:t>
              </w:r>
              <w:r w:rsidR="00CF1F13">
                <w:t>of the above</w:t>
              </w:r>
            </w:ins>
          </w:p>
        </w:tc>
      </w:tr>
    </w:tbl>
    <w:p w14:paraId="0EAE5933" w14:textId="20CDCE50" w:rsidR="00E91F1F" w:rsidRDefault="00E91F1F" w:rsidP="006F1786">
      <w:pPr>
        <w:pStyle w:val="T"/>
        <w:spacing w:line="240" w:lineRule="auto"/>
        <w:rPr>
          <w:ins w:id="39" w:author="Brian Hart (brianh)" w:date="2023-04-27T16:43:00Z"/>
          <w:bCs/>
          <w:highlight w:val="yellow"/>
        </w:rPr>
      </w:pPr>
    </w:p>
    <w:p w14:paraId="12708BDC" w14:textId="173AB1F0" w:rsidR="00741886" w:rsidRDefault="00741886" w:rsidP="006F1786">
      <w:pPr>
        <w:pStyle w:val="T"/>
        <w:spacing w:line="240" w:lineRule="auto"/>
        <w:rPr>
          <w:ins w:id="40" w:author="Brian Hart (brianh)" w:date="2023-04-27T16:43:00Z"/>
          <w:bCs/>
          <w:highlight w:val="yellow"/>
        </w:rPr>
      </w:pPr>
    </w:p>
    <w:p w14:paraId="0D7F1D99" w14:textId="10C49A6C" w:rsidR="0009273A" w:rsidRDefault="0009273A" w:rsidP="0009273A">
      <w:pPr>
        <w:pStyle w:val="T"/>
        <w:spacing w:line="240" w:lineRule="auto"/>
        <w:rPr>
          <w:b/>
          <w:i/>
          <w:iCs/>
        </w:rPr>
      </w:pPr>
      <w:proofErr w:type="spellStart"/>
      <w:r w:rsidRPr="00D6520E">
        <w:rPr>
          <w:b/>
          <w:i/>
          <w:iCs/>
        </w:rPr>
        <w:lastRenderedPageBreak/>
        <w:t>TGme</w:t>
      </w:r>
      <w:proofErr w:type="spellEnd"/>
      <w:r w:rsidRPr="00D6520E">
        <w:rPr>
          <w:b/>
          <w:i/>
          <w:iCs/>
        </w:rPr>
        <w:t xml:space="preserve"> editor: please add the following material </w:t>
      </w:r>
      <w:r w:rsidR="007D7FD7">
        <w:rPr>
          <w:b/>
          <w:i/>
          <w:iCs/>
        </w:rPr>
        <w:t xml:space="preserve">in </w:t>
      </w:r>
      <w:r w:rsidRPr="00D6520E">
        <w:rPr>
          <w:b/>
          <w:i/>
          <w:iCs/>
        </w:rPr>
        <w:t>section E2.7</w:t>
      </w:r>
      <w:r w:rsidR="007D7FD7">
        <w:rPr>
          <w:b/>
          <w:i/>
          <w:iCs/>
        </w:rPr>
        <w:t xml:space="preserve"> immediately before the para beginning “</w:t>
      </w:r>
      <w:r w:rsidR="007D7FD7" w:rsidRPr="007D7FD7">
        <w:rPr>
          <w:b/>
          <w:i/>
          <w:iCs/>
        </w:rPr>
        <w:t xml:space="preserve">The Maximum Transmit Power Category subfield in the Transmit Power Information field of the </w:t>
      </w:r>
      <w:proofErr w:type="gramStart"/>
      <w:r w:rsidR="007D7FD7" w:rsidRPr="007D7FD7">
        <w:rPr>
          <w:b/>
          <w:i/>
          <w:iCs/>
        </w:rPr>
        <w:t>Transmit</w:t>
      </w:r>
      <w:proofErr w:type="gramEnd"/>
      <w:r w:rsidR="007D7FD7">
        <w:rPr>
          <w:b/>
          <w:i/>
          <w:iCs/>
        </w:rPr>
        <w:t>”</w:t>
      </w:r>
    </w:p>
    <w:p w14:paraId="4CC681BF" w14:textId="4300EC23" w:rsidR="00BD593F" w:rsidRPr="00BD593F" w:rsidRDefault="00BD593F" w:rsidP="00BD593F">
      <w:pPr>
        <w:pStyle w:val="T"/>
        <w:spacing w:line="240" w:lineRule="auto"/>
        <w:rPr>
          <w:bCs/>
        </w:rPr>
      </w:pPr>
      <w:ins w:id="41" w:author="Brian Hart (brianh)" w:date="2023-05-15T09:23:00Z">
        <w:r>
          <w:rPr>
            <w:bCs/>
          </w:rPr>
          <w:t>(#</w:t>
        </w:r>
        <w:proofErr w:type="gramStart"/>
        <w:r>
          <w:rPr>
            <w:bCs/>
          </w:rPr>
          <w:t>4015)</w:t>
        </w:r>
      </w:ins>
      <w:ins w:id="42" w:author="Brian Hart (brianh)" w:date="2023-05-15T09:21:00Z">
        <w:r w:rsidRPr="00BD593F">
          <w:rPr>
            <w:bCs/>
          </w:rPr>
          <w:t>The</w:t>
        </w:r>
        <w:proofErr w:type="gramEnd"/>
        <w:r w:rsidRPr="00BD593F">
          <w:rPr>
            <w:bCs/>
          </w:rPr>
          <w:t xml:space="preserve"> </w:t>
        </w:r>
      </w:ins>
      <w:ins w:id="43" w:author="Brian Hart (brianh)" w:date="2023-05-15T09:23:00Z">
        <w:r>
          <w:rPr>
            <w:bCs/>
          </w:rPr>
          <w:t xml:space="preserve">6 GHz </w:t>
        </w:r>
      </w:ins>
      <w:ins w:id="44" w:author="Brian Hart (brianh)" w:date="2023-05-15T09:22:00Z">
        <w:r>
          <w:rPr>
            <w:bCs/>
          </w:rPr>
          <w:t xml:space="preserve">Regulatory Capabilities Information field </w:t>
        </w:r>
      </w:ins>
      <w:ins w:id="45" w:author="Brian Hart (brianh)" w:date="2023-05-15T09:21:00Z">
        <w:r w:rsidRPr="00BD593F">
          <w:rPr>
            <w:bCs/>
          </w:rPr>
          <w:t xml:space="preserve">in the </w:t>
        </w:r>
      </w:ins>
      <w:ins w:id="46" w:author="Brian Hart (brianh)" w:date="2023-05-15T09:22:00Z">
        <w:r w:rsidRPr="00C67211">
          <w:rPr>
            <w:bCs/>
          </w:rPr>
          <w:t>HE MAC Capabilities Information field</w:t>
        </w:r>
        <w:r w:rsidRPr="00BD593F">
          <w:rPr>
            <w:bCs/>
          </w:rPr>
          <w:t xml:space="preserve"> </w:t>
        </w:r>
      </w:ins>
      <w:ins w:id="47" w:author="Brian Hart (brianh)" w:date="2023-05-15T09:21:00Z">
        <w:r w:rsidRPr="00BD593F">
          <w:rPr>
            <w:bCs/>
          </w:rPr>
          <w:t>of the HE</w:t>
        </w:r>
      </w:ins>
      <w:ins w:id="48" w:author="Brian Hart (brianh)" w:date="2023-05-15T09:22:00Z">
        <w:r>
          <w:rPr>
            <w:bCs/>
          </w:rPr>
          <w:t xml:space="preserve"> Capabilities </w:t>
        </w:r>
      </w:ins>
      <w:ins w:id="49" w:author="Brian Hart (brianh)" w:date="2023-05-15T09:21:00Z">
        <w:r w:rsidRPr="00BD593F">
          <w:rPr>
            <w:bCs/>
          </w:rPr>
          <w:t>element is interpreted as shown in Table E-</w:t>
        </w:r>
      </w:ins>
      <w:ins w:id="50" w:author="Brian Hart (brianh)" w:date="2023-05-15T09:22:00Z">
        <w:r>
          <w:rPr>
            <w:bCs/>
          </w:rPr>
          <w:t>xx</w:t>
        </w:r>
      </w:ins>
      <w:ins w:id="51" w:author="Brian Hart (brianh)" w:date="2023-05-15T09:21:00Z">
        <w:r w:rsidRPr="00BD593F">
          <w:rPr>
            <w:bCs/>
          </w:rPr>
          <w:t xml:space="preserve"> (</w:t>
        </w:r>
      </w:ins>
      <w:ins w:id="52" w:author="Brian Hart (brianh)" w:date="2023-05-15T09:22:00Z">
        <w:r>
          <w:rPr>
            <w:bCs/>
          </w:rPr>
          <w:t>6 GHz Regulatory Capabilities Information field format</w:t>
        </w:r>
      </w:ins>
      <w:ins w:id="53" w:author="Brian Hart (brianh)" w:date="2023-05-15T09:21:00Z">
        <w:r w:rsidRPr="00BD593F">
          <w:rPr>
            <w:bCs/>
          </w:rPr>
          <w:t>) when</w:t>
        </w:r>
      </w:ins>
      <w:ins w:id="54" w:author="Brian Hart (brianh)" w:date="2023-05-15T09:22:00Z">
        <w:r>
          <w:rPr>
            <w:bCs/>
          </w:rPr>
          <w:t xml:space="preserve"> </w:t>
        </w:r>
      </w:ins>
      <w:ins w:id="55" w:author="Brian Hart (brianh)" w:date="2023-05-15T09:21:00Z">
        <w:r w:rsidRPr="00BD593F">
          <w:rPr>
            <w:bCs/>
          </w:rPr>
          <w:t xml:space="preserve">operating in the 6 GHz band. Each regulatory domain might have additional regulations for each </w:t>
        </w:r>
      </w:ins>
      <w:ins w:id="56" w:author="Brian Hart (brianh)" w:date="2023-05-15T09:24:00Z">
        <w:r w:rsidR="00EA0EC2">
          <w:rPr>
            <w:bCs/>
          </w:rPr>
          <w:t>subfield of the 6 GHz Regulatory Capabilities Information field</w:t>
        </w:r>
      </w:ins>
      <w:ins w:id="57" w:author="Brian Hart (brianh)" w:date="2023-05-15T09:21:00Z">
        <w:r w:rsidRPr="00BD593F">
          <w:rPr>
            <w:bCs/>
          </w:rPr>
          <w:t xml:space="preserve">. </w:t>
        </w:r>
      </w:ins>
      <w:ins w:id="58" w:author="Brian Hart (brianh)" w:date="2023-05-15T09:24:00Z">
        <w:r w:rsidR="00560E6F">
          <w:rPr>
            <w:bCs/>
          </w:rPr>
          <w:t xml:space="preserve">Capability signaling </w:t>
        </w:r>
      </w:ins>
      <w:ins w:id="59" w:author="Brian Hart (brianh)" w:date="2023-05-15T09:21:00Z">
        <w:r w:rsidRPr="00BD593F">
          <w:rPr>
            <w:bCs/>
          </w:rPr>
          <w:t xml:space="preserve">in such regulatory domains is subject to </w:t>
        </w:r>
      </w:ins>
      <w:ins w:id="60" w:author="Brian Hart (brianh)" w:date="2023-05-15T09:24:00Z">
        <w:r w:rsidR="00560E6F">
          <w:rPr>
            <w:bCs/>
          </w:rPr>
          <w:t>being capa</w:t>
        </w:r>
      </w:ins>
      <w:ins w:id="61" w:author="Brian Hart (brianh)" w:date="2023-05-15T09:25:00Z">
        <w:r w:rsidR="00560E6F">
          <w:rPr>
            <w:bCs/>
          </w:rPr>
          <w:t xml:space="preserve">ble of supporting </w:t>
        </w:r>
      </w:ins>
      <w:ins w:id="62" w:author="Brian Hart (brianh)" w:date="2023-05-15T09:21:00Z">
        <w:r w:rsidRPr="00BD593F">
          <w:rPr>
            <w:bCs/>
          </w:rPr>
          <w:t>the additional regulations. Some</w:t>
        </w:r>
      </w:ins>
      <w:ins w:id="63" w:author="Brian Hart (brianh)" w:date="2023-05-15T09:22:00Z">
        <w:r>
          <w:rPr>
            <w:bCs/>
          </w:rPr>
          <w:t xml:space="preserve"> </w:t>
        </w:r>
      </w:ins>
      <w:ins w:id="64" w:author="Brian Hart (brianh)" w:date="2023-05-15T09:25:00Z">
        <w:r w:rsidR="004D1C1E">
          <w:rPr>
            <w:bCs/>
          </w:rPr>
          <w:t xml:space="preserve">fields </w:t>
        </w:r>
      </w:ins>
      <w:ins w:id="65" w:author="Brian Hart (brianh)" w:date="2023-05-15T09:21:00Z">
        <w:r w:rsidRPr="00BD593F">
          <w:rPr>
            <w:bCs/>
          </w:rPr>
          <w:t xml:space="preserve">defined in </w:t>
        </w:r>
      </w:ins>
      <w:ins w:id="66" w:author="Brian Hart (brianh)" w:date="2023-05-15T09:25:00Z">
        <w:r w:rsidR="004D1C1E">
          <w:rPr>
            <w:bCs/>
          </w:rPr>
          <w:t>Figure E-xx (6 GHz Regulatory Capabilities Information field format)</w:t>
        </w:r>
        <w:r w:rsidR="004D1C1E" w:rsidRPr="00BD593F">
          <w:rPr>
            <w:bCs/>
          </w:rPr>
          <w:t xml:space="preserve"> </w:t>
        </w:r>
      </w:ins>
      <w:ins w:id="67" w:author="Brian Hart (brianh)" w:date="2023-05-15T09:21:00Z">
        <w:r w:rsidRPr="00BD593F">
          <w:rPr>
            <w:bCs/>
          </w:rPr>
          <w:t>might not be valid in all regulatory</w:t>
        </w:r>
      </w:ins>
      <w:ins w:id="68" w:author="Brian Hart (brianh)" w:date="2023-05-15T09:22:00Z">
        <w:r>
          <w:rPr>
            <w:bCs/>
          </w:rPr>
          <w:t xml:space="preserve"> </w:t>
        </w:r>
      </w:ins>
      <w:ins w:id="69" w:author="Brian Hart (brianh)" w:date="2023-05-15T09:21:00Z">
        <w:r w:rsidRPr="00BD593F">
          <w:rPr>
            <w:bCs/>
          </w:rPr>
          <w:t xml:space="preserve">domains. If a certain </w:t>
        </w:r>
      </w:ins>
      <w:ins w:id="70" w:author="Brian Hart (brianh)" w:date="2023-05-15T09:25:00Z">
        <w:r w:rsidR="00A85274">
          <w:rPr>
            <w:bCs/>
          </w:rPr>
          <w:t xml:space="preserve">field </w:t>
        </w:r>
      </w:ins>
      <w:ins w:id="71" w:author="Brian Hart (brianh)" w:date="2023-05-15T09:21:00Z">
        <w:r w:rsidRPr="00BD593F">
          <w:rPr>
            <w:bCs/>
          </w:rPr>
          <w:t>is not valid in a regulatory domain, then the</w:t>
        </w:r>
      </w:ins>
      <w:ins w:id="72" w:author="Brian Hart (brianh)" w:date="2023-05-15T09:22:00Z">
        <w:r>
          <w:rPr>
            <w:bCs/>
          </w:rPr>
          <w:t xml:space="preserve"> </w:t>
        </w:r>
      </w:ins>
      <w:ins w:id="73" w:author="Brian Hart (brianh)" w:date="2023-05-15T09:21:00Z">
        <w:r w:rsidRPr="00BD593F">
          <w:rPr>
            <w:bCs/>
          </w:rPr>
          <w:t xml:space="preserve">value is </w:t>
        </w:r>
      </w:ins>
      <w:ins w:id="74" w:author="Brian Hart (brianh)" w:date="2023-05-15T09:26:00Z">
        <w:r w:rsidR="002739C9">
          <w:rPr>
            <w:bCs/>
          </w:rPr>
          <w:t>set to 0</w:t>
        </w:r>
      </w:ins>
      <w:ins w:id="75" w:author="Brian Hart (brianh)" w:date="2023-05-15T09:27:00Z">
        <w:r w:rsidR="002739C9">
          <w:rPr>
            <w:bCs/>
          </w:rPr>
          <w:t xml:space="preserve"> </w:t>
        </w:r>
      </w:ins>
      <w:ins w:id="76" w:author="Brian Hart (brianh)" w:date="2023-05-15T09:21:00Z">
        <w:r w:rsidRPr="00BD593F">
          <w:rPr>
            <w:bCs/>
          </w:rPr>
          <w:t>when operating in that regulatory domain.</w:t>
        </w:r>
      </w:ins>
    </w:p>
    <w:p w14:paraId="609F2A95" w14:textId="77777777" w:rsidR="0009273A" w:rsidRDefault="0009273A" w:rsidP="0009273A">
      <w:pPr>
        <w:pStyle w:val="T"/>
        <w:spacing w:line="240" w:lineRule="auto"/>
        <w:rPr>
          <w:ins w:id="77" w:author="Brian Hart (brianh)" w:date="2023-05-15T08:44:00Z"/>
          <w:bCs/>
        </w:rPr>
      </w:pPr>
      <w:ins w:id="78" w:author="Brian Hart (brianh)" w:date="2023-05-15T08:43:00Z">
        <w:r>
          <w:rPr>
            <w:bCs/>
          </w:rPr>
          <w:t>(#</w:t>
        </w:r>
        <w:proofErr w:type="gramStart"/>
        <w:r>
          <w:rPr>
            <w:bCs/>
          </w:rPr>
          <w:t>4015)</w:t>
        </w:r>
      </w:ins>
      <w:ins w:id="79" w:author="Brian Hart (brianh)" w:date="2023-05-15T08:44:00Z">
        <w:r>
          <w:rPr>
            <w:bCs/>
          </w:rPr>
          <w:t>Figure</w:t>
        </w:r>
      </w:ins>
      <w:proofErr w:type="gramEnd"/>
      <w:ins w:id="80" w:author="Brian Hart (brianh)" w:date="2023-05-15T08:43:00Z">
        <w:r>
          <w:rPr>
            <w:bCs/>
          </w:rPr>
          <w:t xml:space="preserve"> E-</w:t>
        </w:r>
      </w:ins>
      <w:ins w:id="81" w:author="Brian Hart (brianh)" w:date="2023-05-15T08:44:00Z">
        <w:r>
          <w:rPr>
            <w:bCs/>
          </w:rPr>
          <w:t>xx</w:t>
        </w:r>
      </w:ins>
      <w:ins w:id="82" w:author="Brian Hart (brianh)" w:date="2023-05-15T08:42:00Z">
        <w:r>
          <w:rPr>
            <w:bCs/>
          </w:rPr>
          <w:t xml:space="preserve"> </w:t>
        </w:r>
      </w:ins>
      <w:ins w:id="83" w:author="Brian Hart (brianh)" w:date="2023-05-15T08:47:00Z">
        <w:r>
          <w:rPr>
            <w:bCs/>
          </w:rPr>
          <w:t xml:space="preserve">6 </w:t>
        </w:r>
      </w:ins>
      <w:ins w:id="84" w:author="Brian Hart (brianh)" w:date="2023-05-15T08:42:00Z">
        <w:r>
          <w:rPr>
            <w:bCs/>
          </w:rPr>
          <w:t>GHz Regulatory Capabilities Information</w:t>
        </w:r>
      </w:ins>
      <w:ins w:id="85"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2126"/>
        <w:gridCol w:w="2126"/>
        <w:gridCol w:w="2126"/>
        <w:gridCol w:w="2126"/>
        <w:gridCol w:w="2126"/>
      </w:tblGrid>
      <w:tr w:rsidR="0009273A" w14:paraId="18E694DF" w14:textId="77777777" w:rsidTr="004A1B52">
        <w:tc>
          <w:tcPr>
            <w:tcW w:w="2126" w:type="dxa"/>
          </w:tcPr>
          <w:p w14:paraId="55317237" w14:textId="77777777" w:rsidR="0009273A" w:rsidRDefault="0009273A" w:rsidP="004A1B52">
            <w:pPr>
              <w:pStyle w:val="T"/>
              <w:spacing w:line="240" w:lineRule="auto"/>
              <w:rPr>
                <w:bCs/>
              </w:rPr>
            </w:pPr>
          </w:p>
        </w:tc>
        <w:tc>
          <w:tcPr>
            <w:tcW w:w="2126" w:type="dxa"/>
          </w:tcPr>
          <w:p w14:paraId="64F78AE2" w14:textId="77777777" w:rsidR="0009273A" w:rsidRDefault="0009273A" w:rsidP="004A1B52">
            <w:pPr>
              <w:pStyle w:val="T"/>
              <w:spacing w:line="240" w:lineRule="auto"/>
              <w:rPr>
                <w:bCs/>
              </w:rPr>
            </w:pPr>
            <w:ins w:id="86" w:author="Brian Hart (brianh)" w:date="2023-05-15T08:46:00Z">
              <w:r>
                <w:rPr>
                  <w:bCs/>
                </w:rPr>
                <w:t>B0</w:t>
              </w:r>
            </w:ins>
          </w:p>
        </w:tc>
        <w:tc>
          <w:tcPr>
            <w:tcW w:w="2126" w:type="dxa"/>
          </w:tcPr>
          <w:p w14:paraId="0797F751" w14:textId="77777777" w:rsidR="0009273A" w:rsidRDefault="0009273A" w:rsidP="004A1B52">
            <w:pPr>
              <w:pStyle w:val="T"/>
              <w:spacing w:line="240" w:lineRule="auto"/>
              <w:rPr>
                <w:bCs/>
              </w:rPr>
            </w:pPr>
            <w:ins w:id="87" w:author="Brian Hart (brianh)" w:date="2023-05-15T08:46:00Z">
              <w:r>
                <w:rPr>
                  <w:bCs/>
                </w:rPr>
                <w:t>B1</w:t>
              </w:r>
            </w:ins>
          </w:p>
        </w:tc>
        <w:tc>
          <w:tcPr>
            <w:tcW w:w="2126" w:type="dxa"/>
          </w:tcPr>
          <w:p w14:paraId="6BF79186" w14:textId="77777777" w:rsidR="0009273A" w:rsidRDefault="0009273A" w:rsidP="004A1B52">
            <w:pPr>
              <w:pStyle w:val="T"/>
              <w:spacing w:line="240" w:lineRule="auto"/>
              <w:rPr>
                <w:bCs/>
              </w:rPr>
            </w:pPr>
            <w:ins w:id="88" w:author="Brian Hart (brianh)" w:date="2023-05-15T08:46:00Z">
              <w:r>
                <w:rPr>
                  <w:bCs/>
                </w:rPr>
                <w:t>B2</w:t>
              </w:r>
            </w:ins>
          </w:p>
        </w:tc>
        <w:tc>
          <w:tcPr>
            <w:tcW w:w="2126" w:type="dxa"/>
          </w:tcPr>
          <w:p w14:paraId="1396BD3D" w14:textId="77777777" w:rsidR="0009273A" w:rsidRDefault="0009273A" w:rsidP="004A1B52">
            <w:pPr>
              <w:pStyle w:val="T"/>
              <w:spacing w:line="240" w:lineRule="auto"/>
              <w:rPr>
                <w:bCs/>
              </w:rPr>
            </w:pPr>
            <w:ins w:id="89" w:author="Brian Hart (brianh)" w:date="2023-05-15T08:46:00Z">
              <w:r>
                <w:rPr>
                  <w:bCs/>
                </w:rPr>
                <w:t>B3</w:t>
              </w:r>
            </w:ins>
          </w:p>
        </w:tc>
      </w:tr>
      <w:tr w:rsidR="0009273A" w14:paraId="6B6BB1DD" w14:textId="77777777" w:rsidTr="004A1B52">
        <w:tc>
          <w:tcPr>
            <w:tcW w:w="2126" w:type="dxa"/>
          </w:tcPr>
          <w:p w14:paraId="60E9DBF8" w14:textId="77777777" w:rsidR="0009273A" w:rsidRDefault="0009273A" w:rsidP="004A1B52">
            <w:pPr>
              <w:pStyle w:val="T"/>
              <w:spacing w:line="240" w:lineRule="auto"/>
              <w:rPr>
                <w:bCs/>
              </w:rPr>
            </w:pPr>
          </w:p>
        </w:tc>
        <w:tc>
          <w:tcPr>
            <w:tcW w:w="2126" w:type="dxa"/>
          </w:tcPr>
          <w:p w14:paraId="06A89256" w14:textId="77777777" w:rsidR="0009273A" w:rsidRDefault="0009273A" w:rsidP="004A1B52">
            <w:pPr>
              <w:pStyle w:val="T"/>
              <w:spacing w:line="240" w:lineRule="auto"/>
              <w:rPr>
                <w:bCs/>
              </w:rPr>
            </w:pPr>
            <w:ins w:id="90" w:author="Brian Hart (brianh)" w:date="2023-05-15T08:46:00Z">
              <w:r>
                <w:rPr>
                  <w:bCs/>
                </w:rPr>
                <w:t>Indoor capable</w:t>
              </w:r>
            </w:ins>
          </w:p>
        </w:tc>
        <w:tc>
          <w:tcPr>
            <w:tcW w:w="2126" w:type="dxa"/>
          </w:tcPr>
          <w:p w14:paraId="0C02AD89" w14:textId="77777777" w:rsidR="0009273A" w:rsidRDefault="0009273A" w:rsidP="004A1B52">
            <w:pPr>
              <w:pStyle w:val="T"/>
              <w:spacing w:line="240" w:lineRule="auto"/>
              <w:rPr>
                <w:bCs/>
              </w:rPr>
            </w:pPr>
            <w:ins w:id="91" w:author="Brian Hart (brianh)" w:date="2023-05-15T08:46:00Z">
              <w:r>
                <w:rPr>
                  <w:bCs/>
                </w:rPr>
                <w:t>SP capable</w:t>
              </w:r>
            </w:ins>
          </w:p>
        </w:tc>
        <w:tc>
          <w:tcPr>
            <w:tcW w:w="2126" w:type="dxa"/>
          </w:tcPr>
          <w:p w14:paraId="5DC80E66" w14:textId="77777777" w:rsidR="0009273A" w:rsidRDefault="0009273A" w:rsidP="004A1B52">
            <w:pPr>
              <w:pStyle w:val="T"/>
              <w:spacing w:line="240" w:lineRule="auto"/>
              <w:rPr>
                <w:bCs/>
              </w:rPr>
            </w:pPr>
            <w:ins w:id="92" w:author="Brian Hart (brianh)" w:date="2023-05-15T08:46:00Z">
              <w:r>
                <w:rPr>
                  <w:bCs/>
                </w:rPr>
                <w:t>Subordinate capable</w:t>
              </w:r>
            </w:ins>
          </w:p>
        </w:tc>
        <w:tc>
          <w:tcPr>
            <w:tcW w:w="2126" w:type="dxa"/>
          </w:tcPr>
          <w:p w14:paraId="5EDD50A5" w14:textId="77777777" w:rsidR="0009273A" w:rsidRDefault="0009273A" w:rsidP="004A1B52">
            <w:pPr>
              <w:pStyle w:val="T"/>
              <w:spacing w:line="240" w:lineRule="auto"/>
              <w:rPr>
                <w:bCs/>
              </w:rPr>
            </w:pPr>
            <w:ins w:id="93" w:author="Brian Hart (brianh)" w:date="2023-05-15T08:50:00Z">
              <w:r>
                <w:t>Fixed client capable</w:t>
              </w:r>
            </w:ins>
          </w:p>
        </w:tc>
      </w:tr>
      <w:tr w:rsidR="0009273A" w14:paraId="05CF528E" w14:textId="77777777" w:rsidTr="004A1B52">
        <w:tc>
          <w:tcPr>
            <w:tcW w:w="2126" w:type="dxa"/>
          </w:tcPr>
          <w:p w14:paraId="1D936904" w14:textId="77777777" w:rsidR="0009273A" w:rsidRDefault="0009273A" w:rsidP="004A1B52">
            <w:pPr>
              <w:pStyle w:val="T"/>
              <w:spacing w:line="240" w:lineRule="auto"/>
              <w:rPr>
                <w:bCs/>
              </w:rPr>
            </w:pPr>
            <w:ins w:id="94" w:author="Brian Hart (brianh)" w:date="2023-05-15T08:46:00Z">
              <w:r>
                <w:rPr>
                  <w:bCs/>
                </w:rPr>
                <w:t>Bits</w:t>
              </w:r>
            </w:ins>
          </w:p>
        </w:tc>
        <w:tc>
          <w:tcPr>
            <w:tcW w:w="2126" w:type="dxa"/>
          </w:tcPr>
          <w:p w14:paraId="3B309080" w14:textId="77777777" w:rsidR="0009273A" w:rsidRDefault="0009273A" w:rsidP="004A1B52">
            <w:pPr>
              <w:pStyle w:val="T"/>
              <w:spacing w:line="240" w:lineRule="auto"/>
              <w:rPr>
                <w:bCs/>
              </w:rPr>
            </w:pPr>
            <w:ins w:id="95" w:author="Brian Hart (brianh)" w:date="2023-05-15T08:46:00Z">
              <w:r>
                <w:rPr>
                  <w:bCs/>
                </w:rPr>
                <w:t>1</w:t>
              </w:r>
            </w:ins>
          </w:p>
        </w:tc>
        <w:tc>
          <w:tcPr>
            <w:tcW w:w="2126" w:type="dxa"/>
          </w:tcPr>
          <w:p w14:paraId="5124545E" w14:textId="77777777" w:rsidR="0009273A" w:rsidRDefault="0009273A" w:rsidP="004A1B52">
            <w:pPr>
              <w:pStyle w:val="T"/>
              <w:spacing w:line="240" w:lineRule="auto"/>
              <w:rPr>
                <w:bCs/>
              </w:rPr>
            </w:pPr>
            <w:ins w:id="96" w:author="Brian Hart (brianh)" w:date="2023-05-15T08:46:00Z">
              <w:r>
                <w:rPr>
                  <w:bCs/>
                </w:rPr>
                <w:t>1</w:t>
              </w:r>
            </w:ins>
          </w:p>
        </w:tc>
        <w:tc>
          <w:tcPr>
            <w:tcW w:w="2126" w:type="dxa"/>
          </w:tcPr>
          <w:p w14:paraId="79C57A21" w14:textId="77777777" w:rsidR="0009273A" w:rsidRDefault="0009273A" w:rsidP="004A1B52">
            <w:pPr>
              <w:pStyle w:val="T"/>
              <w:spacing w:line="240" w:lineRule="auto"/>
              <w:rPr>
                <w:bCs/>
              </w:rPr>
            </w:pPr>
            <w:ins w:id="97" w:author="Brian Hart (brianh)" w:date="2023-05-15T08:46:00Z">
              <w:r>
                <w:rPr>
                  <w:bCs/>
                </w:rPr>
                <w:t>1</w:t>
              </w:r>
            </w:ins>
          </w:p>
        </w:tc>
        <w:tc>
          <w:tcPr>
            <w:tcW w:w="2126" w:type="dxa"/>
          </w:tcPr>
          <w:p w14:paraId="27EB37FB" w14:textId="77777777" w:rsidR="0009273A" w:rsidRDefault="0009273A" w:rsidP="004A1B52">
            <w:pPr>
              <w:pStyle w:val="T"/>
              <w:spacing w:line="240" w:lineRule="auto"/>
              <w:rPr>
                <w:bCs/>
              </w:rPr>
            </w:pPr>
            <w:ins w:id="98" w:author="Brian Hart (brianh)" w:date="2023-05-15T08:46:00Z">
              <w:r>
                <w:rPr>
                  <w:bCs/>
                </w:rPr>
                <w:t>1</w:t>
              </w:r>
            </w:ins>
          </w:p>
        </w:tc>
      </w:tr>
    </w:tbl>
    <w:p w14:paraId="3FD752E9" w14:textId="32AB178E" w:rsidR="001C7DF7" w:rsidRDefault="00700C6E" w:rsidP="001C7DF7">
      <w:pPr>
        <w:pStyle w:val="T"/>
        <w:spacing w:line="240" w:lineRule="auto"/>
        <w:rPr>
          <w:ins w:id="99" w:author="Brian Hart (brianh)" w:date="2023-05-15T09:27:00Z"/>
          <w:bCs/>
        </w:rPr>
      </w:pPr>
      <w:ins w:id="100" w:author="Brian Hart (brianh)" w:date="2023-05-15T09:27:00Z">
        <w:r w:rsidRPr="00700C6E">
          <w:rPr>
            <w:bCs/>
          </w:rPr>
          <w:t xml:space="preserve">The subfields of the </w:t>
        </w:r>
        <w:r>
          <w:rPr>
            <w:bCs/>
          </w:rPr>
          <w:t xml:space="preserve">6 GHz Regulatory Capabilities Information field </w:t>
        </w:r>
        <w:r w:rsidRPr="00700C6E">
          <w:rPr>
            <w:bCs/>
          </w:rPr>
          <w:t xml:space="preserve">are defined in Table </w:t>
        </w:r>
        <w:r w:rsidR="001C7DF7">
          <w:rPr>
            <w:bCs/>
          </w:rPr>
          <w:t>E-</w:t>
        </w:r>
        <w:proofErr w:type="spellStart"/>
        <w:r w:rsidR="001C7DF7">
          <w:rPr>
            <w:bCs/>
          </w:rPr>
          <w:t>yy</w:t>
        </w:r>
        <w:proofErr w:type="spellEnd"/>
        <w:r w:rsidR="001C7DF7">
          <w:rPr>
            <w:bCs/>
          </w:rPr>
          <w:t xml:space="preserve"> (Subfield</w:t>
        </w:r>
      </w:ins>
      <w:ins w:id="101" w:author="Brian Hart (brianh)" w:date="2023-05-15T09:28:00Z">
        <w:r w:rsidR="001C7DF7">
          <w:rPr>
            <w:bCs/>
          </w:rPr>
          <w:t>s</w:t>
        </w:r>
      </w:ins>
      <w:ins w:id="102" w:author="Brian Hart (brianh)" w:date="2023-05-15T09:27:00Z">
        <w:r w:rsidR="001C7DF7">
          <w:rPr>
            <w:bCs/>
          </w:rPr>
          <w:t xml:space="preserve"> of the 6 GHz Regulatory Capabilities Information field)</w:t>
        </w:r>
      </w:ins>
    </w:p>
    <w:p w14:paraId="51D7C781" w14:textId="022360E8" w:rsidR="0009273A" w:rsidRDefault="0009273A" w:rsidP="0009273A">
      <w:pPr>
        <w:pStyle w:val="T"/>
        <w:spacing w:line="240" w:lineRule="auto"/>
        <w:rPr>
          <w:bCs/>
        </w:rPr>
      </w:pPr>
      <w:ins w:id="103" w:author="Brian Hart (brianh)" w:date="2023-05-15T08:54:00Z">
        <w:r>
          <w:rPr>
            <w:bCs/>
          </w:rPr>
          <w:t>(#</w:t>
        </w:r>
        <w:proofErr w:type="gramStart"/>
        <w:r>
          <w:rPr>
            <w:bCs/>
          </w:rPr>
          <w:t>4015)</w:t>
        </w:r>
      </w:ins>
      <w:ins w:id="104" w:author="Brian Hart (brianh)" w:date="2023-05-15T08:46:00Z">
        <w:r>
          <w:rPr>
            <w:bCs/>
          </w:rPr>
          <w:t>Table</w:t>
        </w:r>
        <w:proofErr w:type="gramEnd"/>
        <w:r>
          <w:rPr>
            <w:bCs/>
          </w:rPr>
          <w:t xml:space="preserve"> E</w:t>
        </w:r>
      </w:ins>
      <w:ins w:id="105" w:author="Brian Hart (brianh)" w:date="2023-05-15T08:47:00Z">
        <w:r>
          <w:rPr>
            <w:bCs/>
          </w:rPr>
          <w:t>-</w:t>
        </w:r>
        <w:proofErr w:type="spellStart"/>
        <w:r>
          <w:rPr>
            <w:bCs/>
          </w:rPr>
          <w:t>yy</w:t>
        </w:r>
        <w:proofErr w:type="spellEnd"/>
        <w:r>
          <w:rPr>
            <w:bCs/>
          </w:rPr>
          <w:t>-Subfield</w:t>
        </w:r>
      </w:ins>
      <w:ins w:id="106" w:author="Brian Hart (brianh)" w:date="2023-05-15T09:28:00Z">
        <w:r w:rsidR="001C7DF7">
          <w:rPr>
            <w:bCs/>
          </w:rPr>
          <w:t>s</w:t>
        </w:r>
      </w:ins>
      <w:ins w:id="107"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09273A" w14:paraId="64191A29" w14:textId="77777777" w:rsidTr="004A1B52">
        <w:tc>
          <w:tcPr>
            <w:tcW w:w="3543" w:type="dxa"/>
          </w:tcPr>
          <w:p w14:paraId="5E0D90A1" w14:textId="77777777" w:rsidR="0009273A" w:rsidRPr="00C10BF8" w:rsidRDefault="0009273A" w:rsidP="004A1B52">
            <w:ins w:id="108" w:author="Brian Hart (brianh)" w:date="2023-05-15T08:48:00Z">
              <w:r>
                <w:t>Subfield</w:t>
              </w:r>
            </w:ins>
          </w:p>
        </w:tc>
        <w:tc>
          <w:tcPr>
            <w:tcW w:w="3543" w:type="dxa"/>
          </w:tcPr>
          <w:p w14:paraId="4972587D" w14:textId="77777777" w:rsidR="0009273A" w:rsidRPr="00C10BF8" w:rsidRDefault="0009273A" w:rsidP="004A1B52">
            <w:ins w:id="109" w:author="Brian Hart (brianh)" w:date="2023-05-15T08:48:00Z">
              <w:r>
                <w:t>Definition</w:t>
              </w:r>
            </w:ins>
          </w:p>
        </w:tc>
        <w:tc>
          <w:tcPr>
            <w:tcW w:w="3544" w:type="dxa"/>
          </w:tcPr>
          <w:p w14:paraId="42B991BF" w14:textId="77777777" w:rsidR="0009273A" w:rsidRPr="00C10BF8" w:rsidRDefault="0009273A" w:rsidP="004A1B52">
            <w:ins w:id="110" w:author="Brian Hart (brianh)" w:date="2023-05-15T08:48:00Z">
              <w:r>
                <w:t>Encoding</w:t>
              </w:r>
            </w:ins>
          </w:p>
        </w:tc>
      </w:tr>
      <w:tr w:rsidR="0009273A" w14:paraId="0D6C0B0C" w14:textId="77777777" w:rsidTr="004A1B52">
        <w:tc>
          <w:tcPr>
            <w:tcW w:w="3543" w:type="dxa"/>
          </w:tcPr>
          <w:p w14:paraId="320D8591" w14:textId="77777777" w:rsidR="0009273A" w:rsidRPr="00C10BF8" w:rsidRDefault="0009273A" w:rsidP="004A1B52">
            <w:ins w:id="111" w:author="Brian Hart (brianh)" w:date="2023-05-15T08:48:00Z">
              <w:r>
                <w:t>Indoor Capable</w:t>
              </w:r>
            </w:ins>
          </w:p>
        </w:tc>
        <w:tc>
          <w:tcPr>
            <w:tcW w:w="3543" w:type="dxa"/>
          </w:tcPr>
          <w:p w14:paraId="4BC9CA04" w14:textId="77777777" w:rsidR="0009273A" w:rsidRDefault="0009273A" w:rsidP="004A1B52">
            <w:pPr>
              <w:rPr>
                <w:ins w:id="112" w:author="Brian Hart (brianh)" w:date="2023-05-15T09:00:00Z"/>
              </w:rPr>
            </w:pPr>
            <w:ins w:id="113" w:author="Brian Hart (brianh)" w:date="2023-05-15T08:59:00Z">
              <w:r>
                <w:t>An AP that is capable of operating as an Indoor AP or a non-AP STA that is capable of operating under the control of an indoor AP.</w:t>
              </w:r>
            </w:ins>
          </w:p>
          <w:p w14:paraId="1757DA17" w14:textId="77777777" w:rsidR="0009273A" w:rsidRPr="00C10BF8" w:rsidRDefault="0009273A" w:rsidP="004A1B52">
            <w:ins w:id="114" w:author="Brian Hart (brianh)" w:date="2023-05-15T09:00:00Z">
              <w:r>
                <w:t xml:space="preserve">An indoor AP </w:t>
              </w:r>
            </w:ins>
            <w:ins w:id="115" w:author="Brian Hart (brianh)" w:date="2023-05-15T09:07:00Z">
              <w:r>
                <w:t xml:space="preserve">is defined in </w:t>
              </w:r>
              <w:r w:rsidRPr="00197579">
                <w:t>Table E-12</w:t>
              </w:r>
              <w:r>
                <w:t xml:space="preserve"> (</w:t>
              </w:r>
              <w:r w:rsidRPr="00197579">
                <w:t>Regulatory Info subfield encoding</w:t>
              </w:r>
              <w:r>
                <w:t>)</w:t>
              </w:r>
            </w:ins>
            <w:ins w:id="116" w:author="Brian Hart (brianh)" w:date="2023-05-15T09:01:00Z">
              <w:r>
                <w:t>.</w:t>
              </w:r>
            </w:ins>
          </w:p>
        </w:tc>
        <w:tc>
          <w:tcPr>
            <w:tcW w:w="3544" w:type="dxa"/>
          </w:tcPr>
          <w:p w14:paraId="205667A5" w14:textId="05EFE04E" w:rsidR="0009273A" w:rsidRDefault="0009273A" w:rsidP="004A1B52">
            <w:pPr>
              <w:rPr>
                <w:ins w:id="117" w:author="Brian Hart (brianh)" w:date="2023-05-15T08:50:00Z"/>
              </w:rPr>
            </w:pPr>
            <w:ins w:id="118" w:author="Brian Hart (brianh)" w:date="2023-05-15T08:50:00Z">
              <w:r>
                <w:t xml:space="preserve">Set to 1 if </w:t>
              </w:r>
            </w:ins>
            <w:ins w:id="119" w:author="Brian Hart (brianh)" w:date="2023-05-15T09:26:00Z">
              <w:r w:rsidR="00A37B3F">
                <w:t xml:space="preserve">valid and </w:t>
              </w:r>
            </w:ins>
            <w:ins w:id="120" w:author="Brian Hart (brianh)" w:date="2023-05-15T08:50:00Z">
              <w:r>
                <w:t>supported.</w:t>
              </w:r>
            </w:ins>
          </w:p>
          <w:p w14:paraId="2DD2DCC4" w14:textId="77777777" w:rsidR="0009273A" w:rsidRPr="00C10BF8" w:rsidRDefault="0009273A" w:rsidP="004A1B52">
            <w:ins w:id="121" w:author="Brian Hart (brianh)" w:date="2023-05-15T08:50:00Z">
              <w:r>
                <w:t>Set to 0 otherwise.</w:t>
              </w:r>
            </w:ins>
          </w:p>
        </w:tc>
      </w:tr>
      <w:tr w:rsidR="0009273A" w14:paraId="0B8BA3A8" w14:textId="77777777" w:rsidTr="004A1B52">
        <w:tc>
          <w:tcPr>
            <w:tcW w:w="3543" w:type="dxa"/>
          </w:tcPr>
          <w:p w14:paraId="04F0758C" w14:textId="77777777" w:rsidR="0009273A" w:rsidRDefault="0009273A" w:rsidP="004A1B52">
            <w:ins w:id="122" w:author="Brian Hart (brianh)" w:date="2023-05-15T08:46:00Z">
              <w:r>
                <w:rPr>
                  <w:bCs/>
                </w:rPr>
                <w:t>S</w:t>
              </w:r>
            </w:ins>
            <w:ins w:id="123" w:author="Brian Hart (brianh)" w:date="2023-05-15T09:07:00Z">
              <w:r>
                <w:rPr>
                  <w:bCs/>
                </w:rPr>
                <w:t>tandard Power</w:t>
              </w:r>
            </w:ins>
            <w:ins w:id="124" w:author="Brian Hart (brianh)" w:date="2023-05-15T08:46:00Z">
              <w:r>
                <w:rPr>
                  <w:bCs/>
                </w:rPr>
                <w:t xml:space="preserve"> capable</w:t>
              </w:r>
            </w:ins>
          </w:p>
        </w:tc>
        <w:tc>
          <w:tcPr>
            <w:tcW w:w="3543" w:type="dxa"/>
          </w:tcPr>
          <w:p w14:paraId="17DA3974" w14:textId="77777777" w:rsidR="0009273A" w:rsidRPr="00C10BF8" w:rsidRDefault="0009273A" w:rsidP="004A1B52">
            <w:ins w:id="125" w:author="Brian Hart (brianh)" w:date="2023-05-15T08:59:00Z">
              <w:r>
                <w:t xml:space="preserve">An AP that is capable of operating as a </w:t>
              </w:r>
            </w:ins>
            <w:ins w:id="126" w:author="Brian Hart (brianh)" w:date="2023-05-15T09:07:00Z">
              <w:r>
                <w:rPr>
                  <w:bCs/>
                </w:rPr>
                <w:t>Standard Power</w:t>
              </w:r>
            </w:ins>
            <w:ins w:id="127" w:author="Brian Hart (brianh)" w:date="2023-05-15T08:59:00Z">
              <w:r>
                <w:t xml:space="preserve"> AP or a non-AP STA that is capable of operating under the control of a </w:t>
              </w:r>
            </w:ins>
            <w:ins w:id="128" w:author="Brian Hart (brianh)" w:date="2023-05-15T09:08:00Z">
              <w:r>
                <w:rPr>
                  <w:bCs/>
                </w:rPr>
                <w:t>Standard Power</w:t>
              </w:r>
              <w:r>
                <w:t xml:space="preserve"> </w:t>
              </w:r>
            </w:ins>
            <w:ins w:id="129" w:author="Brian Hart (brianh)" w:date="2023-05-15T08:59:00Z">
              <w:r>
                <w:t>AP.</w:t>
              </w:r>
            </w:ins>
            <w:ins w:id="130" w:author="Brian Hart (brianh)" w:date="2023-05-15T09:02:00Z">
              <w:r>
                <w:t xml:space="preserve"> </w:t>
              </w:r>
            </w:ins>
            <w:ins w:id="131" w:author="Brian Hart (brianh)" w:date="2023-05-15T09:01:00Z">
              <w:r>
                <w:t xml:space="preserve">A </w:t>
              </w:r>
            </w:ins>
            <w:ins w:id="132" w:author="Brian Hart (brianh)" w:date="2023-05-15T09:08:00Z">
              <w:r>
                <w:rPr>
                  <w:bCs/>
                </w:rPr>
                <w:t>Standard Power</w:t>
              </w:r>
              <w:r>
                <w:t xml:space="preserve"> </w:t>
              </w:r>
            </w:ins>
            <w:ins w:id="133" w:author="Brian Hart (brianh)" w:date="2023-05-15T09:02:00Z">
              <w:r>
                <w:t xml:space="preserve">AP </w:t>
              </w:r>
            </w:ins>
            <w:ins w:id="134"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29DAD675" w14:textId="22D61063" w:rsidR="0009273A" w:rsidRDefault="0009273A" w:rsidP="004A1B52">
            <w:pPr>
              <w:rPr>
                <w:ins w:id="135" w:author="Brian Hart (brianh)" w:date="2023-05-15T08:50:00Z"/>
              </w:rPr>
            </w:pPr>
            <w:ins w:id="136" w:author="Brian Hart (brianh)" w:date="2023-05-15T08:50:00Z">
              <w:r>
                <w:t xml:space="preserve">Set to 1 if </w:t>
              </w:r>
            </w:ins>
            <w:ins w:id="137" w:author="Brian Hart (brianh)" w:date="2023-05-15T09:26:00Z">
              <w:r w:rsidR="00A37B3F">
                <w:t xml:space="preserve">valid and </w:t>
              </w:r>
            </w:ins>
            <w:ins w:id="138" w:author="Brian Hart (brianh)" w:date="2023-05-15T08:50:00Z">
              <w:r>
                <w:t>supported.</w:t>
              </w:r>
            </w:ins>
          </w:p>
          <w:p w14:paraId="4B620CA3" w14:textId="77777777" w:rsidR="0009273A" w:rsidRPr="00C10BF8" w:rsidRDefault="0009273A" w:rsidP="004A1B52">
            <w:ins w:id="139" w:author="Brian Hart (brianh)" w:date="2023-05-15T08:50:00Z">
              <w:r>
                <w:t>Set to 0 otherwise.</w:t>
              </w:r>
            </w:ins>
          </w:p>
        </w:tc>
      </w:tr>
      <w:tr w:rsidR="0009273A" w14:paraId="309A4921" w14:textId="77777777" w:rsidTr="004A1B52">
        <w:tc>
          <w:tcPr>
            <w:tcW w:w="3543" w:type="dxa"/>
          </w:tcPr>
          <w:p w14:paraId="071220BA" w14:textId="77777777" w:rsidR="0009273A" w:rsidRDefault="0009273A" w:rsidP="004A1B52">
            <w:ins w:id="140" w:author="Brian Hart (brianh)" w:date="2023-05-15T08:46:00Z">
              <w:r>
                <w:rPr>
                  <w:bCs/>
                </w:rPr>
                <w:t>Subordinate capable</w:t>
              </w:r>
            </w:ins>
          </w:p>
        </w:tc>
        <w:tc>
          <w:tcPr>
            <w:tcW w:w="3543" w:type="dxa"/>
          </w:tcPr>
          <w:p w14:paraId="5D7E37FD" w14:textId="77777777" w:rsidR="0009273A" w:rsidRDefault="0009273A" w:rsidP="004A1B52">
            <w:pPr>
              <w:rPr>
                <w:ins w:id="141" w:author="Brian Hart (brianh)" w:date="2023-05-15T09:09:00Z"/>
              </w:rPr>
            </w:pPr>
            <w:ins w:id="142" w:author="Brian Hart (brianh)" w:date="2023-05-15T08:54:00Z">
              <w:r>
                <w:t xml:space="preserve">A non-AP STA that is capable of </w:t>
              </w:r>
            </w:ins>
            <w:ins w:id="143" w:author="Brian Hart (brianh)" w:date="2023-05-15T08:56:00Z">
              <w:r>
                <w:t xml:space="preserve">operating as a </w:t>
              </w:r>
              <w:r w:rsidRPr="000E78D9">
                <w:t>Subordinate Device</w:t>
              </w:r>
              <w:r>
                <w:t xml:space="preserve">. A </w:t>
              </w:r>
            </w:ins>
            <w:ins w:id="144" w:author="Brian Hart (brianh)" w:date="2023-05-15T08:57:00Z">
              <w:r w:rsidRPr="000E78D9">
                <w:t>Subordinate Device</w:t>
              </w:r>
              <w:r>
                <w:t xml:space="preserve"> </w:t>
              </w:r>
            </w:ins>
            <w:ins w:id="145" w:author="Brian Hart (brianh)" w:date="2023-05-15T09:09:00Z">
              <w:r>
                <w:t xml:space="preserve">is defined in </w:t>
              </w:r>
              <w:r w:rsidRPr="003A7A42">
                <w:t>Table E-13</w:t>
              </w:r>
              <w:r>
                <w:t xml:space="preserve"> (</w:t>
              </w:r>
              <w:r w:rsidRPr="003A7A42">
                <w:t>Maximum Transmit Power Category subfield encoding</w:t>
              </w:r>
              <w:r>
                <w:t>)</w:t>
              </w:r>
            </w:ins>
          </w:p>
          <w:p w14:paraId="4E36DC7F" w14:textId="77777777" w:rsidR="0009273A" w:rsidRPr="00C10BF8" w:rsidRDefault="0009273A" w:rsidP="004A1B52">
            <w:ins w:id="146" w:author="Brian Hart (brianh)" w:date="2023-05-15T08:57:00Z">
              <w:r>
                <w:t xml:space="preserve">operates </w:t>
              </w:r>
            </w:ins>
            <w:ins w:id="147" w:author="Brian Hart (brianh)" w:date="2023-05-15T08:54:00Z">
              <w:r>
                <w:t xml:space="preserve">in </w:t>
              </w:r>
            </w:ins>
            <w:ins w:id="148" w:author="Brian Hart (brianh)" w:date="2023-05-15T09:02:00Z">
              <w:r>
                <w:t>portion</w:t>
              </w:r>
            </w:ins>
            <w:ins w:id="149" w:author="Brian Hart (brianh)" w:date="2023-05-15T09:03:00Z">
              <w:r>
                <w:t xml:space="preserve">s of </w:t>
              </w:r>
            </w:ins>
            <w:ins w:id="150" w:author="Brian Hart (brianh)" w:date="2023-05-15T08:54:00Z">
              <w:r>
                <w:t>the 6 GHz</w:t>
              </w:r>
            </w:ins>
            <w:ins w:id="151" w:author="Brian Hart (brianh)" w:date="2023-05-15T09:09:00Z">
              <w:r>
                <w:t>)</w:t>
              </w:r>
            </w:ins>
            <w:ins w:id="152" w:author="Brian Hart (brianh)" w:date="2023-05-15T08:54:00Z">
              <w:r>
                <w:t>.</w:t>
              </w:r>
            </w:ins>
          </w:p>
        </w:tc>
        <w:tc>
          <w:tcPr>
            <w:tcW w:w="3544" w:type="dxa"/>
          </w:tcPr>
          <w:p w14:paraId="29B5CA15" w14:textId="77777777" w:rsidR="0009273A" w:rsidRDefault="0009273A" w:rsidP="004A1B52">
            <w:pPr>
              <w:rPr>
                <w:ins w:id="153" w:author="Brian Hart (brianh)" w:date="2023-05-15T08:57:00Z"/>
              </w:rPr>
            </w:pPr>
            <w:ins w:id="154" w:author="Brian Hart (brianh)" w:date="2023-05-15T08:57:00Z">
              <w:r>
                <w:t>For a non-AP STA:</w:t>
              </w:r>
            </w:ins>
          </w:p>
          <w:p w14:paraId="3E164838" w14:textId="047B2FC1" w:rsidR="0009273A" w:rsidRDefault="0009273A" w:rsidP="004A1B52">
            <w:pPr>
              <w:ind w:left="720"/>
              <w:rPr>
                <w:ins w:id="155" w:author="Brian Hart (brianh)" w:date="2023-05-15T08:50:00Z"/>
              </w:rPr>
            </w:pPr>
            <w:ins w:id="156" w:author="Brian Hart (brianh)" w:date="2023-05-15T08:50:00Z">
              <w:r>
                <w:t xml:space="preserve">Set to 1 if </w:t>
              </w:r>
            </w:ins>
            <w:ins w:id="157" w:author="Brian Hart (brianh)" w:date="2023-05-15T09:26:00Z">
              <w:r w:rsidR="00A37B3F">
                <w:t xml:space="preserve">valid and </w:t>
              </w:r>
            </w:ins>
            <w:ins w:id="158" w:author="Brian Hart (brianh)" w:date="2023-05-15T08:50:00Z">
              <w:r>
                <w:t>supported.</w:t>
              </w:r>
            </w:ins>
          </w:p>
          <w:p w14:paraId="77DD55D8" w14:textId="77777777" w:rsidR="0009273A" w:rsidRDefault="0009273A" w:rsidP="004A1B52">
            <w:pPr>
              <w:ind w:left="720"/>
              <w:rPr>
                <w:ins w:id="159" w:author="Brian Hart (brianh)" w:date="2023-05-15T08:57:00Z"/>
              </w:rPr>
            </w:pPr>
            <w:ins w:id="160" w:author="Brian Hart (brianh)" w:date="2023-05-15T08:50:00Z">
              <w:r>
                <w:t>Set to 0 otherwise.</w:t>
              </w:r>
            </w:ins>
          </w:p>
          <w:p w14:paraId="013346F1" w14:textId="77777777" w:rsidR="0009273A" w:rsidRDefault="0009273A" w:rsidP="004A1B52">
            <w:pPr>
              <w:ind w:left="720"/>
              <w:rPr>
                <w:ins w:id="161" w:author="Brian Hart (brianh)" w:date="2023-05-15T08:57:00Z"/>
              </w:rPr>
            </w:pPr>
          </w:p>
          <w:p w14:paraId="27354E9D" w14:textId="77777777" w:rsidR="0009273A" w:rsidRDefault="0009273A" w:rsidP="004A1B52">
            <w:pPr>
              <w:rPr>
                <w:ins w:id="162" w:author="Brian Hart (brianh)" w:date="2023-05-15T08:57:00Z"/>
              </w:rPr>
            </w:pPr>
            <w:ins w:id="163" w:author="Brian Hart (brianh)" w:date="2023-05-15T08:57:00Z">
              <w:r>
                <w:t>Otherwise:</w:t>
              </w:r>
            </w:ins>
          </w:p>
          <w:p w14:paraId="4315A651" w14:textId="77777777" w:rsidR="0009273A" w:rsidRPr="00C10BF8" w:rsidRDefault="0009273A" w:rsidP="004A1B52">
            <w:pPr>
              <w:ind w:left="720"/>
            </w:pPr>
            <w:ins w:id="164" w:author="Brian Hart (brianh)" w:date="2023-05-15T08:57:00Z">
              <w:r>
                <w:t>Reserved.</w:t>
              </w:r>
            </w:ins>
          </w:p>
        </w:tc>
      </w:tr>
      <w:tr w:rsidR="0009273A" w14:paraId="05E6AB97" w14:textId="77777777" w:rsidTr="004A1B52">
        <w:tc>
          <w:tcPr>
            <w:tcW w:w="3543" w:type="dxa"/>
          </w:tcPr>
          <w:p w14:paraId="29F4551A" w14:textId="77777777" w:rsidR="0009273A" w:rsidRDefault="0009273A" w:rsidP="004A1B52">
            <w:ins w:id="165" w:author="Brian Hart (brianh)" w:date="2023-05-15T08:49:00Z">
              <w:r>
                <w:t xml:space="preserve">Fixed client </w:t>
              </w:r>
            </w:ins>
            <w:ins w:id="166" w:author="Brian Hart (brianh)" w:date="2023-05-15T09:09:00Z">
              <w:r>
                <w:t xml:space="preserve">device </w:t>
              </w:r>
            </w:ins>
            <w:ins w:id="167" w:author="Brian Hart (brianh)" w:date="2023-05-15T08:49:00Z">
              <w:r>
                <w:t>cap</w:t>
              </w:r>
            </w:ins>
            <w:ins w:id="168" w:author="Brian Hart (brianh)" w:date="2023-05-15T08:50:00Z">
              <w:r>
                <w:t>able</w:t>
              </w:r>
            </w:ins>
          </w:p>
        </w:tc>
        <w:tc>
          <w:tcPr>
            <w:tcW w:w="3543" w:type="dxa"/>
          </w:tcPr>
          <w:p w14:paraId="1D717F51" w14:textId="77777777" w:rsidR="0009273A" w:rsidRDefault="0009273A" w:rsidP="004A1B52">
            <w:pPr>
              <w:rPr>
                <w:ins w:id="169" w:author="Brian Hart (brianh)" w:date="2023-05-15T09:12:00Z"/>
              </w:rPr>
            </w:pPr>
            <w:ins w:id="170"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171" w:author="Brian Hart (brianh)" w:date="2023-05-15T09:12:00Z">
              <w:r>
                <w:t xml:space="preserve">non-AP that </w:t>
              </w:r>
            </w:ins>
            <w:ins w:id="172" w:author="Brian Hart (brianh)" w:date="2023-05-15T09:13:00Z">
              <w:r>
                <w:lastRenderedPageBreak/>
                <w:t xml:space="preserve">operates only on channels provided by an AFC </w:t>
              </w:r>
            </w:ins>
            <w:ins w:id="173" w:author="Brian Hart (brianh)" w:date="2023-05-15T09:12:00Z">
              <w:r>
                <w:t>with</w:t>
              </w:r>
            </w:ins>
            <w:ins w:id="174" w:author="Brian Hart (brianh)" w:date="2023-05-15T09:13:00Z">
              <w:r>
                <w:t xml:space="preserve"> </w:t>
              </w:r>
            </w:ins>
            <w:ins w:id="175" w:author="Brian Hart (brianh)" w:date="2023-05-15T09:12:00Z">
              <w:r>
                <w:t>additional requirements specified by the regulatory domain in</w:t>
              </w:r>
            </w:ins>
          </w:p>
          <w:p w14:paraId="262E1B19" w14:textId="77777777" w:rsidR="0009273A" w:rsidRPr="00C10BF8" w:rsidRDefault="0009273A" w:rsidP="004A1B52">
            <w:ins w:id="176" w:author="Brian Hart (brianh)" w:date="2023-05-15T09:12:00Z">
              <w:r>
                <w:t xml:space="preserve">which the </w:t>
              </w:r>
            </w:ins>
            <w:ins w:id="177" w:author="Brian Hart (brianh)" w:date="2023-05-15T09:13:00Z">
              <w:r>
                <w:t xml:space="preserve">non-AP STA </w:t>
              </w:r>
            </w:ins>
            <w:ins w:id="178" w:author="Brian Hart (brianh)" w:date="2023-05-15T09:12:00Z">
              <w:r>
                <w:t>is operating</w:t>
              </w:r>
            </w:ins>
            <w:ins w:id="179" w:author="Brian Hart (brianh)" w:date="2023-05-15T09:13:00Z">
              <w:r>
                <w:t>.</w:t>
              </w:r>
            </w:ins>
          </w:p>
        </w:tc>
        <w:tc>
          <w:tcPr>
            <w:tcW w:w="3544" w:type="dxa"/>
          </w:tcPr>
          <w:p w14:paraId="51D24B4C" w14:textId="77777777" w:rsidR="0009273A" w:rsidRDefault="0009273A" w:rsidP="004A1B52">
            <w:pPr>
              <w:rPr>
                <w:ins w:id="180" w:author="Brian Hart (brianh)" w:date="2023-05-15T08:58:00Z"/>
              </w:rPr>
            </w:pPr>
            <w:ins w:id="181" w:author="Brian Hart (brianh)" w:date="2023-05-15T08:58:00Z">
              <w:r>
                <w:lastRenderedPageBreak/>
                <w:t>For a non-AP STA:</w:t>
              </w:r>
            </w:ins>
          </w:p>
          <w:p w14:paraId="0B9F8BD0" w14:textId="0DA9CEF8" w:rsidR="0009273A" w:rsidRDefault="0009273A" w:rsidP="004A1B52">
            <w:pPr>
              <w:ind w:left="720"/>
              <w:rPr>
                <w:ins w:id="182" w:author="Brian Hart (brianh)" w:date="2023-05-15T08:58:00Z"/>
              </w:rPr>
            </w:pPr>
            <w:ins w:id="183" w:author="Brian Hart (brianh)" w:date="2023-05-15T08:58:00Z">
              <w:r>
                <w:t xml:space="preserve">Set to 1 if </w:t>
              </w:r>
            </w:ins>
            <w:ins w:id="184" w:author="Brian Hart (brianh)" w:date="2023-05-15T09:26:00Z">
              <w:r w:rsidR="00A37B3F">
                <w:t xml:space="preserve">valid and </w:t>
              </w:r>
            </w:ins>
            <w:ins w:id="185" w:author="Brian Hart (brianh)" w:date="2023-05-15T08:58:00Z">
              <w:r>
                <w:t>supported.</w:t>
              </w:r>
            </w:ins>
          </w:p>
          <w:p w14:paraId="02C35EF1" w14:textId="77777777" w:rsidR="0009273A" w:rsidRDefault="0009273A" w:rsidP="004A1B52">
            <w:pPr>
              <w:ind w:left="720"/>
              <w:rPr>
                <w:ins w:id="186" w:author="Brian Hart (brianh)" w:date="2023-05-15T08:58:00Z"/>
              </w:rPr>
            </w:pPr>
            <w:ins w:id="187" w:author="Brian Hart (brianh)" w:date="2023-05-15T08:58:00Z">
              <w:r>
                <w:lastRenderedPageBreak/>
                <w:t>Set to 0 otherwise.</w:t>
              </w:r>
            </w:ins>
          </w:p>
          <w:p w14:paraId="1C1DF5C1" w14:textId="77777777" w:rsidR="0009273A" w:rsidRDefault="0009273A" w:rsidP="004A1B52">
            <w:pPr>
              <w:ind w:left="720"/>
              <w:rPr>
                <w:ins w:id="188" w:author="Brian Hart (brianh)" w:date="2023-05-15T08:58:00Z"/>
              </w:rPr>
            </w:pPr>
          </w:p>
          <w:p w14:paraId="4469BB6A" w14:textId="77777777" w:rsidR="0009273A" w:rsidRDefault="0009273A" w:rsidP="004A1B52">
            <w:pPr>
              <w:rPr>
                <w:ins w:id="189" w:author="Brian Hart (brianh)" w:date="2023-05-15T08:58:00Z"/>
              </w:rPr>
            </w:pPr>
            <w:ins w:id="190" w:author="Brian Hart (brianh)" w:date="2023-05-15T08:58:00Z">
              <w:r>
                <w:t>Otherwise:</w:t>
              </w:r>
            </w:ins>
          </w:p>
          <w:p w14:paraId="2747BB3C" w14:textId="77777777" w:rsidR="0009273A" w:rsidRPr="00C10BF8" w:rsidRDefault="0009273A" w:rsidP="004A1B52">
            <w:pPr>
              <w:ind w:left="720"/>
            </w:pPr>
            <w:ins w:id="191" w:author="Brian Hart (brianh)" w:date="2023-05-15T08:58:00Z">
              <w:r>
                <w:t>Reserved.</w:t>
              </w:r>
            </w:ins>
          </w:p>
        </w:tc>
      </w:tr>
    </w:tbl>
    <w:p w14:paraId="7D517B92" w14:textId="77777777" w:rsidR="0009273A" w:rsidRDefault="0009273A" w:rsidP="0009273A">
      <w:pPr>
        <w:pStyle w:val="T"/>
        <w:spacing w:line="240" w:lineRule="auto"/>
        <w:rPr>
          <w:ins w:id="192" w:author="Brian Hart (brianh)" w:date="2023-04-27T16:17:00Z"/>
          <w:bCs/>
          <w:highlight w:val="yellow"/>
        </w:rPr>
      </w:pPr>
    </w:p>
    <w:p w14:paraId="41C8FEC8" w14:textId="364124E9" w:rsidR="00741886" w:rsidRDefault="00741886" w:rsidP="006F1786">
      <w:pPr>
        <w:pStyle w:val="T"/>
        <w:spacing w:line="240" w:lineRule="auto"/>
        <w:rPr>
          <w:bCs/>
          <w:highlight w:val="yellow"/>
        </w:rPr>
      </w:pPr>
    </w:p>
    <w:p w14:paraId="4F810D45" w14:textId="5B00E0D2" w:rsidR="009A1015" w:rsidRDefault="009A1015" w:rsidP="009A1015">
      <w:pPr>
        <w:pStyle w:val="Heading1"/>
      </w:pPr>
      <w:r>
        <w:t>Urgent</w:t>
      </w:r>
      <w:r w:rsidR="00307751">
        <w:t xml:space="preserve"> and needs some </w:t>
      </w:r>
      <w:proofErr w:type="gramStart"/>
      <w:r w:rsidR="00307751">
        <w:t>discussion</w:t>
      </w:r>
      <w:proofErr w:type="gramEnd"/>
    </w:p>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Here an Extended Channel Switch Announcement might be the least disruptive mechanism to switch from IAP to SPAP and vice versa, but 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2FB74B39" w14:textId="7E3174AB" w:rsidR="005038A1" w:rsidRPr="00B97AC2" w:rsidRDefault="005038A1" w:rsidP="00352F9B">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4018</w:t>
            </w:r>
            <w:r>
              <w:rPr>
                <w:rFonts w:ascii="Arial" w:eastAsia="Times New Roman" w:hAnsi="Arial" w:cs="Arial"/>
                <w:sz w:val="20"/>
                <w:szCs w:val="20"/>
              </w:rPr>
              <w:t xml:space="preserve"> which substantially align with the commenter’s proposed resolution.</w:t>
            </w:r>
          </w:p>
        </w:tc>
      </w:tr>
    </w:tbl>
    <w:p w14:paraId="31901F92" w14:textId="77777777" w:rsidR="00146EFF" w:rsidRDefault="00146EFF" w:rsidP="00741886">
      <w:pPr>
        <w:pStyle w:val="T"/>
        <w:spacing w:line="240" w:lineRule="auto"/>
        <w:rPr>
          <w:bCs/>
          <w:highlight w:val="yellow"/>
        </w:rPr>
      </w:pPr>
    </w:p>
    <w:p w14:paraId="58CB16AA" w14:textId="77777777" w:rsidR="00741886" w:rsidRDefault="00741886" w:rsidP="00741886">
      <w:pPr>
        <w:pStyle w:val="T"/>
        <w:spacing w:line="240" w:lineRule="auto"/>
      </w:pPr>
      <w:r>
        <w:t>Dot11StaOperatesUnderControlOfIndoorAndSpApImplemented</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5476B736" w:rsidR="00B42483" w:rsidRDefault="009B5242" w:rsidP="00B42483">
            <w:pPr>
              <w:pStyle w:val="T"/>
              <w:spacing w:line="240" w:lineRule="auto"/>
            </w:pPr>
            <w:ins w:id="193" w:author="Brian Hart (brianh)" w:date="2023-04-27T16:47:00Z">
              <w:r>
                <w:lastRenderedPageBreak/>
                <w:t>(#</w:t>
              </w:r>
            </w:ins>
            <w:proofErr w:type="gramStart"/>
            <w:r w:rsidR="009F0CF6">
              <w:t>4018</w:t>
            </w:r>
            <w:ins w:id="194" w:author="Brian Hart (brianh)" w:date="2023-04-27T16:47:00Z">
              <w:r>
                <w:t>)</w:t>
              </w:r>
            </w:ins>
            <w:ins w:id="195" w:author="Brian Hart (brianh)" w:date="2023-04-27T16:45:00Z">
              <w:r w:rsidR="00B42483">
                <w:t>NoRegOrIndoor</w:t>
              </w:r>
            </w:ins>
            <w:proofErr w:type="gramEnd"/>
          </w:p>
        </w:tc>
        <w:tc>
          <w:tcPr>
            <w:tcW w:w="5315" w:type="dxa"/>
          </w:tcPr>
          <w:p w14:paraId="00029843" w14:textId="06929742" w:rsidR="00B42483" w:rsidRDefault="00865E0E" w:rsidP="00B42483">
            <w:pPr>
              <w:pStyle w:val="T"/>
              <w:spacing w:line="240" w:lineRule="auto"/>
            </w:pPr>
            <w:ins w:id="196" w:author="Brian Hart (brianh)" w:date="2023-04-27T16:45:00Z">
              <w:r>
                <w:t xml:space="preserve">No applicable </w:t>
              </w:r>
              <w:r w:rsidR="00B42483">
                <w:t xml:space="preserve">regulation or </w:t>
              </w:r>
              <w:r>
                <w:t xml:space="preserve">AP </w:t>
              </w:r>
              <w:r w:rsidR="00B42483">
                <w:t xml:space="preserve">is </w:t>
              </w:r>
            </w:ins>
            <w:ins w:id="197" w:author="Brian Hart (brianh)" w:date="2023-04-27T16:46:00Z">
              <w:r>
                <w:t xml:space="preserve">indicating that it is an </w:t>
              </w:r>
            </w:ins>
            <w:ins w:id="198" w:author="Brian Hart (brianh)" w:date="2023-04-27T16:45:00Z">
              <w:r w:rsidR="00B42483">
                <w:t>Indoor AP (see E.2.7)</w:t>
              </w:r>
            </w:ins>
          </w:p>
        </w:tc>
      </w:tr>
      <w:tr w:rsidR="00B42483" w14:paraId="2B448480" w14:textId="77777777" w:rsidTr="00352F9B">
        <w:tc>
          <w:tcPr>
            <w:tcW w:w="5315" w:type="dxa"/>
          </w:tcPr>
          <w:p w14:paraId="2681C751" w14:textId="27BBEB6C" w:rsidR="00B42483" w:rsidRDefault="00B42483" w:rsidP="00B42483">
            <w:pPr>
              <w:pStyle w:val="T"/>
              <w:spacing w:line="240" w:lineRule="auto"/>
            </w:pPr>
            <w:ins w:id="199" w:author="Brian Hart (brianh)" w:date="2023-04-27T16:45:00Z">
              <w:r>
                <w:t>SP</w:t>
              </w:r>
            </w:ins>
          </w:p>
        </w:tc>
        <w:tc>
          <w:tcPr>
            <w:tcW w:w="5315" w:type="dxa"/>
          </w:tcPr>
          <w:p w14:paraId="5BC83921" w14:textId="53CD2235" w:rsidR="00B42483" w:rsidRDefault="00B42483" w:rsidP="00B42483">
            <w:pPr>
              <w:pStyle w:val="T"/>
              <w:spacing w:line="240" w:lineRule="auto"/>
            </w:pPr>
            <w:ins w:id="200" w:author="Brian Hart (brianh)" w:date="2023-04-27T16:45:00Z">
              <w:r>
                <w:t xml:space="preserve">AP is </w:t>
              </w:r>
            </w:ins>
            <w:ins w:id="201" w:author="Brian Hart (brianh)" w:date="2023-04-27T16:46:00Z">
              <w:r w:rsidR="00865E0E">
                <w:t xml:space="preserve">indicating that it is </w:t>
              </w:r>
            </w:ins>
            <w:ins w:id="202"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1, 5, 9, 13, 17, 21, 25, 29, 33, 37, 41, 45, 49, 53, 57, 61, 65, 69, 73, 77, 81, 85, 89, 93, 97, 101, 105, 109, 113, 117, 121, 125, 129, 133, 137, 141, 145, 149, 153, 157, 161, 165, 169, 173, 177, 181, 185, 189, 193, 197, 201, 205, 209, 213, 217, 221, 225, 229, 233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t>-</w:t>
            </w:r>
          </w:p>
        </w:tc>
        <w:tc>
          <w:tcPr>
            <w:tcW w:w="764" w:type="pct"/>
          </w:tcPr>
          <w:p w14:paraId="7B1EBAF8" w14:textId="0C9438E5" w:rsidR="00146EFF" w:rsidRPr="00462079" w:rsidRDefault="009B5242" w:rsidP="00146EFF">
            <w:ins w:id="203" w:author="Brian Hart (brianh)" w:date="2023-04-27T16:47:00Z">
              <w:r>
                <w:t>(#</w:t>
              </w:r>
            </w:ins>
            <w:proofErr w:type="gramStart"/>
            <w:r w:rsidR="009F0CF6">
              <w:t>4018</w:t>
            </w:r>
            <w:ins w:id="204" w:author="Brian Hart (brianh)" w:date="2023-04-27T16:47:00Z">
              <w:r>
                <w:t>)</w:t>
              </w:r>
            </w:ins>
            <w:ins w:id="205" w:author="Brian Hart (brianh)" w:date="2023-04-27T16:43:00Z">
              <w:r w:rsidR="00146EFF">
                <w:t>NoRegOrIndoor</w:t>
              </w:r>
            </w:ins>
            <w:proofErr w:type="gramEnd"/>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 xml:space="preserve">3, 11, 19, 27, 35, 43, 51, 59, 67, 75, 83, 91, </w:t>
            </w:r>
            <w:r>
              <w:lastRenderedPageBreak/>
              <w:t>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proofErr w:type="spellStart"/>
            <w:ins w:id="206" w:author="Brian Hart (brianh)" w:date="2023-04-27T16:43:00Z">
              <w:r>
                <w:t>NoRegOrIndoor</w:t>
              </w:r>
            </w:ins>
            <w:proofErr w:type="spellEnd"/>
          </w:p>
        </w:tc>
      </w:tr>
      <w:tr w:rsidR="00146EFF" w:rsidRPr="00462079" w14:paraId="0B64EE21" w14:textId="77777777" w:rsidTr="00352F9B">
        <w:tc>
          <w:tcPr>
            <w:tcW w:w="732" w:type="pct"/>
          </w:tcPr>
          <w:p w14:paraId="5139F765" w14:textId="77777777" w:rsidR="00146EFF" w:rsidRDefault="00146EFF" w:rsidP="00146EFF">
            <w:r>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proofErr w:type="spellStart"/>
            <w:ins w:id="207" w:author="Brian Hart (brianh)" w:date="2023-04-27T16:43:00Z">
              <w:r>
                <w:t>NoRegOrIndoor</w:t>
              </w:r>
            </w:ins>
            <w:proofErr w:type="spellEnd"/>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proofErr w:type="spellStart"/>
            <w:ins w:id="208" w:author="Brian Hart (brianh)" w:date="2023-04-27T16:43:00Z">
              <w:r>
                <w:t>NoRegOrIndoor</w:t>
              </w:r>
            </w:ins>
            <w:proofErr w:type="spellEnd"/>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7, 23, 39, 55, 71, 87, 103, 119, 135, 151, 167, 183, 199, 215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209" w:author="Brian Hart (brianh)" w:date="2023-04-27T16:43:00Z">
              <w:r>
                <w:t xml:space="preserve">, </w:t>
              </w:r>
              <w:proofErr w:type="spellStart"/>
              <w:r>
                <w:t>NoRegOrIndoor</w:t>
              </w:r>
            </w:ins>
            <w:proofErr w:type="spellEnd"/>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proofErr w:type="spellStart"/>
            <w:ins w:id="210" w:author="Brian Hart (brianh)" w:date="2023-04-27T16:43:00Z">
              <w:r>
                <w:t>NoRegOrIndoor</w:t>
              </w:r>
            </w:ins>
            <w:proofErr w:type="spellEnd"/>
          </w:p>
        </w:tc>
      </w:tr>
      <w:tr w:rsidR="00146EFF" w:rsidRPr="00462079" w14:paraId="0998E487" w14:textId="77777777" w:rsidTr="00352F9B">
        <w:tc>
          <w:tcPr>
            <w:tcW w:w="732" w:type="pct"/>
          </w:tcPr>
          <w:p w14:paraId="0AA1F55D" w14:textId="0CF22DA1" w:rsidR="00146EFF" w:rsidRDefault="009B5242" w:rsidP="00146EFF">
            <w:ins w:id="211" w:author="Brian Hart (brianh)" w:date="2023-04-27T16:47:00Z">
              <w:r>
                <w:t>(#</w:t>
              </w:r>
            </w:ins>
            <w:proofErr w:type="gramStart"/>
            <w:r w:rsidR="009F0CF6">
              <w:t>4018</w:t>
            </w:r>
            <w:ins w:id="212" w:author="Brian Hart (brianh)" w:date="2023-04-27T16:47:00Z">
              <w:r>
                <w:t>)</w:t>
              </w:r>
            </w:ins>
            <w:ins w:id="213" w:author="Brian Hart (brianh)" w:date="2023-04-27T16:40:00Z">
              <w:r w:rsidR="00146EFF">
                <w:t>&lt;</w:t>
              </w:r>
              <w:proofErr w:type="gramEnd"/>
              <w:r w:rsidR="00146EFF">
                <w: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214" w:author="Brian Hart (brianh)" w:date="2023-04-27T16:40:00Z">
              <w:r>
                <w:t>5.950</w:t>
              </w:r>
            </w:ins>
          </w:p>
        </w:tc>
        <w:tc>
          <w:tcPr>
            <w:tcW w:w="636" w:type="pct"/>
          </w:tcPr>
          <w:p w14:paraId="46C48499" w14:textId="1EF028CD" w:rsidR="00146EFF" w:rsidRDefault="00146EFF" w:rsidP="00146EFF">
            <w:ins w:id="215" w:author="Brian Hart (brianh)" w:date="2023-04-27T16:40:00Z">
              <w:r>
                <w:t>20</w:t>
              </w:r>
            </w:ins>
          </w:p>
        </w:tc>
        <w:tc>
          <w:tcPr>
            <w:tcW w:w="636" w:type="pct"/>
          </w:tcPr>
          <w:p w14:paraId="7C1FA9A9" w14:textId="7E5A0F68" w:rsidR="00146EFF" w:rsidRDefault="00146EFF" w:rsidP="00146EFF">
            <w:ins w:id="216" w:author="Brian Hart (brianh)" w:date="2023-04-27T16:40:00Z">
              <w:r>
                <w:t xml:space="preserve">1, 5, 9, 13, 17, 21, 25, 29, 33, 37, 41, 45, 49, 53, 57, 61, 65, 69, 73, 77, 81, 85, 89, 93, 97, 101, 105, 109, 113, 117, 121, 125, 129, 133, 137, 141, 145, 149, 153, 157, 161, 165, 169, 173, 177, </w:t>
              </w:r>
              <w:r>
                <w:lastRenderedPageBreak/>
                <w:t>181, 185, 189, 193, 197, 201, 205, 209, 213, 217, 221, 225, 229, 233</w:t>
              </w:r>
            </w:ins>
          </w:p>
        </w:tc>
        <w:tc>
          <w:tcPr>
            <w:tcW w:w="733" w:type="pct"/>
          </w:tcPr>
          <w:p w14:paraId="65BCAE8E" w14:textId="600E038D" w:rsidR="00146EFF" w:rsidRDefault="00146EFF" w:rsidP="00146EFF">
            <w:ins w:id="217" w:author="Brian Hart (brianh)" w:date="2023-04-27T16:40:00Z">
              <w:r>
                <w:lastRenderedPageBreak/>
                <w:t>-</w:t>
              </w:r>
            </w:ins>
          </w:p>
        </w:tc>
        <w:tc>
          <w:tcPr>
            <w:tcW w:w="764" w:type="pct"/>
          </w:tcPr>
          <w:p w14:paraId="128168A9" w14:textId="14AB16B6" w:rsidR="00146EFF" w:rsidRPr="00462079" w:rsidRDefault="00146EFF" w:rsidP="00146EFF">
            <w:ins w:id="218"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219"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220" w:author="Brian Hart (brianh)" w:date="2023-04-27T16:40:00Z">
              <w:r>
                <w:t>5.950</w:t>
              </w:r>
            </w:ins>
          </w:p>
        </w:tc>
        <w:tc>
          <w:tcPr>
            <w:tcW w:w="636" w:type="pct"/>
          </w:tcPr>
          <w:p w14:paraId="20440D66" w14:textId="534C827C" w:rsidR="00146EFF" w:rsidRDefault="00146EFF" w:rsidP="00146EFF">
            <w:ins w:id="221" w:author="Brian Hart (brianh)" w:date="2023-04-27T16:40:00Z">
              <w:r>
                <w:t>40</w:t>
              </w:r>
            </w:ins>
          </w:p>
        </w:tc>
        <w:tc>
          <w:tcPr>
            <w:tcW w:w="636" w:type="pct"/>
          </w:tcPr>
          <w:p w14:paraId="6DC2C56A" w14:textId="3936BDA4" w:rsidR="00146EFF" w:rsidRDefault="00146EFF" w:rsidP="00146EFF">
            <w:ins w:id="222" w:author="Brian Hart (brianh)" w:date="2023-04-27T16:40:00Z">
              <w:r>
                <w:t>3, 11, 19, 27, 35, 43, 51, 59, 67, 75, 83, 91, 99, 107, 115, 123, 131, 139, 147, 155, 163, 171, 179, 187, 195, 203, 211, 219, 227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223"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224"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225" w:author="Brian Hart (brianh)" w:date="2023-04-27T16:40:00Z">
              <w:r>
                <w:t>5.950</w:t>
              </w:r>
            </w:ins>
          </w:p>
        </w:tc>
        <w:tc>
          <w:tcPr>
            <w:tcW w:w="636" w:type="pct"/>
          </w:tcPr>
          <w:p w14:paraId="36B5C313" w14:textId="55D08E3C" w:rsidR="00146EFF" w:rsidRDefault="00146EFF" w:rsidP="00146EFF">
            <w:ins w:id="226" w:author="Brian Hart (brianh)" w:date="2023-04-27T16:40:00Z">
              <w:r>
                <w:t>80</w:t>
              </w:r>
            </w:ins>
          </w:p>
        </w:tc>
        <w:tc>
          <w:tcPr>
            <w:tcW w:w="636" w:type="pct"/>
          </w:tcPr>
          <w:p w14:paraId="76097C67" w14:textId="3CED683E" w:rsidR="00146EFF" w:rsidRDefault="00146EFF" w:rsidP="00146EFF">
            <w:ins w:id="227" w:author="Brian Hart (brianh)" w:date="2023-04-27T16:40:00Z">
              <w:r>
                <w:t>7, 23, 39, 55, 71, 87, 103, 119, 135, 151, 167, 183, 199, 215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228"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229"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230" w:author="Brian Hart (brianh)" w:date="2023-04-27T16:40:00Z">
              <w:r>
                <w:t>5.950</w:t>
              </w:r>
            </w:ins>
          </w:p>
        </w:tc>
        <w:tc>
          <w:tcPr>
            <w:tcW w:w="636" w:type="pct"/>
          </w:tcPr>
          <w:p w14:paraId="1653DFAF" w14:textId="55EDB326" w:rsidR="00146EFF" w:rsidRDefault="00146EFF" w:rsidP="00146EFF">
            <w:ins w:id="231" w:author="Brian Hart (brianh)" w:date="2023-04-27T16:40:00Z">
              <w:r>
                <w:t>160</w:t>
              </w:r>
            </w:ins>
          </w:p>
        </w:tc>
        <w:tc>
          <w:tcPr>
            <w:tcW w:w="636" w:type="pct"/>
          </w:tcPr>
          <w:p w14:paraId="2AB8ECE8" w14:textId="1AFEA168" w:rsidR="00146EFF" w:rsidRDefault="00146EFF" w:rsidP="00146EFF">
            <w:ins w:id="232"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233"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234"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235" w:author="Brian Hart (brianh)" w:date="2023-04-27T16:40:00Z">
              <w:r>
                <w:t>5.950</w:t>
              </w:r>
            </w:ins>
          </w:p>
        </w:tc>
        <w:tc>
          <w:tcPr>
            <w:tcW w:w="636" w:type="pct"/>
          </w:tcPr>
          <w:p w14:paraId="381D82B4" w14:textId="5010262C" w:rsidR="00146EFF" w:rsidRDefault="00146EFF" w:rsidP="00146EFF">
            <w:ins w:id="236" w:author="Brian Hart (brianh)" w:date="2023-04-27T16:40:00Z">
              <w:r>
                <w:t>80</w:t>
              </w:r>
            </w:ins>
          </w:p>
        </w:tc>
        <w:tc>
          <w:tcPr>
            <w:tcW w:w="636" w:type="pct"/>
          </w:tcPr>
          <w:p w14:paraId="5F2C013D" w14:textId="16954033" w:rsidR="00146EFF" w:rsidRDefault="00146EFF" w:rsidP="00146EFF">
            <w:ins w:id="237"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238"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239"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240" w:author="Brian Hart (brianh)" w:date="2023-04-27T16:40:00Z">
              <w:r>
                <w:t>5.925</w:t>
              </w:r>
            </w:ins>
          </w:p>
        </w:tc>
        <w:tc>
          <w:tcPr>
            <w:tcW w:w="636" w:type="pct"/>
          </w:tcPr>
          <w:p w14:paraId="6756648C" w14:textId="69E5438B" w:rsidR="00146EFF" w:rsidRDefault="00146EFF" w:rsidP="00146EFF">
            <w:ins w:id="241" w:author="Brian Hart (brianh)" w:date="2023-04-27T16:40:00Z">
              <w:r>
                <w:t>20</w:t>
              </w:r>
            </w:ins>
          </w:p>
        </w:tc>
        <w:tc>
          <w:tcPr>
            <w:tcW w:w="636" w:type="pct"/>
          </w:tcPr>
          <w:p w14:paraId="785C3EE0" w14:textId="1B5D21CF" w:rsidR="00146EFF" w:rsidRDefault="00146EFF" w:rsidP="00146EFF">
            <w:ins w:id="242"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243"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29B21E89" w:rsidR="0085472E" w:rsidRDefault="0085472E" w:rsidP="0085472E">
      <w:pPr>
        <w:pStyle w:val="Heading1"/>
      </w:pPr>
      <w:r>
        <w:lastRenderedPageBreak/>
        <w:t>Other</w:t>
      </w:r>
    </w:p>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A502F3" w:rsidRPr="00E3041E" w14:paraId="25668537" w14:textId="4BFDECD3" w:rsidTr="00F869CB">
        <w:trPr>
          <w:trHeight w:val="4800"/>
        </w:trPr>
        <w:tc>
          <w:tcPr>
            <w:tcW w:w="0" w:type="auto"/>
          </w:tcPr>
          <w:p w14:paraId="2ECDB964" w14:textId="30D41E53" w:rsidR="00F869CB" w:rsidRPr="00E3041E" w:rsidRDefault="009F0CF6" w:rsidP="00E3041E">
            <w:pPr>
              <w:rPr>
                <w:rFonts w:ascii="Calibri" w:eastAsia="Times New Roman" w:hAnsi="Calibri" w:cs="Calibri"/>
              </w:rPr>
            </w:pPr>
            <w:r>
              <w:rPr>
                <w:rFonts w:ascii="Calibri" w:eastAsia="Times New Roman" w:hAnsi="Calibri" w:cs="Calibri"/>
              </w:rPr>
              <w:t>4016</w:t>
            </w:r>
          </w:p>
        </w:tc>
        <w:tc>
          <w:tcPr>
            <w:tcW w:w="0" w:type="auto"/>
            <w:hideMark/>
          </w:tcPr>
          <w:p w14:paraId="46849DB2" w14:textId="44CE061F" w:rsidR="00F869CB" w:rsidRPr="00E3041E" w:rsidRDefault="00F869CB" w:rsidP="00E3041E">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is not known to the controller, nor is it met if a std for the regulated spectrum somehow prevents the controller from exercising any control over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as some kind of controller behavior by the AP. </w:t>
            </w:r>
          </w:p>
        </w:tc>
        <w:tc>
          <w:tcPr>
            <w:tcW w:w="0" w:type="auto"/>
            <w:hideMark/>
          </w:tcPr>
          <w:p w14:paraId="3DC18C8C"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4539A83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4FF7C350"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6F0CB2C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67732F9E" w14:textId="5D9FADD8"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Revised.</w:t>
            </w:r>
            <w:r w:rsidR="005038A1">
              <w:rPr>
                <w:rFonts w:ascii="Arial" w:eastAsia="Times New Roman" w:hAnsi="Arial" w:cs="Arial"/>
                <w:sz w:val="20"/>
                <w:szCs w:val="20"/>
              </w:rPr>
              <w:t xml:space="preserve"> </w:t>
            </w:r>
            <w:r w:rsidR="00F869CB">
              <w:rPr>
                <w:rFonts w:ascii="Arial" w:eastAsia="Times New Roman" w:hAnsi="Arial" w:cs="Arial"/>
                <w:sz w:val="20"/>
                <w:szCs w:val="20"/>
              </w:rPr>
              <w:t xml:space="preserve">The commenter is concerned that </w:t>
            </w:r>
            <w:r w:rsidR="00950B65">
              <w:rPr>
                <w:rFonts w:ascii="Arial" w:eastAsia="Times New Roman" w:hAnsi="Arial" w:cs="Arial"/>
                <w:sz w:val="20"/>
                <w:szCs w:val="20"/>
              </w:rPr>
              <w:t xml:space="preserve">controller’s hands are tied by the standard such that it cannot function as a controller.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sidR="00950B65">
              <w:rPr>
                <w:rFonts w:ascii="Arial" w:eastAsia="Times New Roman" w:hAnsi="Arial" w:cs="Arial"/>
                <w:sz w:val="20"/>
                <w:szCs w:val="20"/>
              </w:rPr>
              <w:t xml:space="preserve"> under this CID which substantially address this concern</w:t>
            </w:r>
            <w:r w:rsidR="00202995">
              <w:rPr>
                <w:rFonts w:ascii="Arial" w:eastAsia="Times New Roman" w:hAnsi="Arial" w:cs="Arial"/>
                <w:sz w:val="20"/>
                <w:szCs w:val="20"/>
              </w:rPr>
              <w:t xml:space="preserve"> (but in a different part of the text)</w:t>
            </w:r>
            <w:r w:rsidR="00950B65">
              <w:rPr>
                <w:rFonts w:ascii="Arial" w:eastAsia="Times New Roman" w:hAnsi="Arial" w:cs="Arial"/>
                <w:sz w:val="20"/>
                <w:szCs w:val="20"/>
              </w:rPr>
              <w:t>.</w:t>
            </w:r>
          </w:p>
        </w:tc>
      </w:tr>
      <w:tr w:rsidR="00A502F3"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E3041E">
              <w:rPr>
                <w:rFonts w:ascii="Arial" w:eastAsia="Times New Roman" w:hAnsi="Arial" w:cs="Arial"/>
                <w:sz w:val="20"/>
                <w:szCs w:val="20"/>
              </w:rPr>
              <w:t>time,  this</w:t>
            </w:r>
            <w:proofErr w:type="gramEnd"/>
            <w:r w:rsidRPr="00E3041E">
              <w:rPr>
                <w:rFonts w:ascii="Arial" w:eastAsia="Times New Roman" w:hAnsi="Arial" w:cs="Arial"/>
                <w:sz w:val="20"/>
                <w:szCs w:val="20"/>
              </w:rPr>
              <w:t xml:space="preserve"> was never anticipated and the consistent message from FCC Labs (OET) has been that this is disallowed. </w:t>
            </w:r>
            <w:proofErr w:type="gramStart"/>
            <w:r w:rsidRPr="00E3041E">
              <w:rPr>
                <w:rFonts w:ascii="Arial" w:eastAsia="Times New Roman" w:hAnsi="Arial" w:cs="Arial"/>
                <w:sz w:val="20"/>
                <w:szCs w:val="20"/>
              </w:rPr>
              <w:t>Instead</w:t>
            </w:r>
            <w:proofErr w:type="gramEnd"/>
            <w:r w:rsidRPr="00E3041E">
              <w:rPr>
                <w:rFonts w:ascii="Arial" w:eastAsia="Times New Roman" w:hAnsi="Arial" w:cs="Arial"/>
                <w:sz w:val="20"/>
                <w:szCs w:val="20"/>
              </w:rPr>
              <w:t xml:space="preserve"> FCC Labs expect a SPAP to IAP mode switch (and vice versa) to require an AP reboot or (perhaps) at least the BSS to be brought down and up again. 2) Then we don't see any regulatory use for values 3 and 4 in Table E-12, and they are misleading in that they imply </w:t>
            </w:r>
            <w:r w:rsidRPr="00E3041E">
              <w:rPr>
                <w:rFonts w:ascii="Arial" w:eastAsia="Times New Roman" w:hAnsi="Arial" w:cs="Arial"/>
                <w:sz w:val="20"/>
                <w:szCs w:val="20"/>
              </w:rPr>
              <w:lastRenderedPageBreak/>
              <w:t xml:space="preserve">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lastRenderedPageBreak/>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4FFE8366" w14:textId="12F5F9E6" w:rsidR="00EF5A59" w:rsidRDefault="00EF5A59" w:rsidP="00EF5A59">
            <w:pPr>
              <w:rPr>
                <w:rFonts w:ascii="Arial" w:eastAsia="Times New Roman" w:hAnsi="Arial" w:cs="Arial"/>
                <w:sz w:val="20"/>
                <w:szCs w:val="20"/>
              </w:rPr>
            </w:pPr>
            <w:r>
              <w:rPr>
                <w:rFonts w:ascii="Arial" w:eastAsia="Times New Roman" w:hAnsi="Arial" w:cs="Arial"/>
                <w:sz w:val="20"/>
                <w:szCs w:val="20"/>
              </w:rPr>
              <w:t xml:space="preserve">DISCUSSION: </w:t>
            </w:r>
            <w:r w:rsidR="0010487E">
              <w:rPr>
                <w:rFonts w:ascii="Arial" w:eastAsia="Times New Roman" w:hAnsi="Arial" w:cs="Arial"/>
                <w:sz w:val="20"/>
                <w:szCs w:val="20"/>
              </w:rPr>
              <w:t xml:space="preserve">for value 3, </w:t>
            </w:r>
            <w:r>
              <w:rPr>
                <w:rFonts w:ascii="Arial" w:eastAsia="Times New Roman" w:hAnsi="Arial" w:cs="Arial"/>
                <w:sz w:val="20"/>
                <w:szCs w:val="20"/>
              </w:rPr>
              <w:t xml:space="preserve">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4021</w:t>
            </w:r>
            <w:r>
              <w:rPr>
                <w:rFonts w:ascii="Arial" w:eastAsia="Times New Roman" w:hAnsi="Arial" w:cs="Arial"/>
                <w:sz w:val="20"/>
                <w:szCs w:val="20"/>
              </w:rPr>
              <w:t xml:space="preserve"> </w:t>
            </w:r>
            <w:proofErr w:type="gramStart"/>
            <w:r>
              <w:rPr>
                <w:rFonts w:ascii="Arial" w:eastAsia="Times New Roman" w:hAnsi="Arial" w:cs="Arial"/>
                <w:sz w:val="20"/>
                <w:szCs w:val="20"/>
              </w:rPr>
              <w:t>path</w:t>
            </w:r>
            <w:proofErr w:type="gramEnd"/>
            <w:r>
              <w:rPr>
                <w:rFonts w:ascii="Arial" w:eastAsia="Times New Roman" w:hAnsi="Arial" w:cs="Arial"/>
                <w:sz w:val="20"/>
                <w:szCs w:val="20"/>
              </w:rPr>
              <w:t>.</w:t>
            </w:r>
          </w:p>
          <w:p w14:paraId="6E648688" w14:textId="59894AD7" w:rsidR="00EF5A59" w:rsidRDefault="00B96446" w:rsidP="00E3041E">
            <w:pPr>
              <w:rPr>
                <w:rFonts w:ascii="Arial" w:eastAsia="Times New Roman" w:hAnsi="Arial" w:cs="Arial"/>
                <w:sz w:val="20"/>
                <w:szCs w:val="20"/>
              </w:rPr>
            </w:pPr>
            <w:r>
              <w:rPr>
                <w:rFonts w:ascii="Arial" w:eastAsia="Times New Roman" w:hAnsi="Arial" w:cs="Arial"/>
                <w:sz w:val="20"/>
                <w:szCs w:val="20"/>
              </w:rPr>
              <w:t>---</w:t>
            </w:r>
          </w:p>
          <w:p w14:paraId="7680C27B" w14:textId="218A12D5" w:rsidR="004D411A" w:rsidRDefault="009F456C" w:rsidP="00E3041E">
            <w:pPr>
              <w:rPr>
                <w:rFonts w:ascii="Arial" w:eastAsia="Times New Roman" w:hAnsi="Arial" w:cs="Arial"/>
                <w:sz w:val="20"/>
                <w:szCs w:val="20"/>
              </w:rPr>
            </w:pPr>
            <w:r>
              <w:rPr>
                <w:rFonts w:ascii="Arial" w:eastAsia="Times New Roman" w:hAnsi="Arial" w:cs="Arial"/>
                <w:sz w:val="20"/>
                <w:szCs w:val="20"/>
              </w:rPr>
              <w:t>Accepted</w:t>
            </w:r>
            <w:r w:rsidR="004D411A">
              <w:rPr>
                <w:rFonts w:ascii="Arial" w:eastAsia="Times New Roman" w:hAnsi="Arial" w:cs="Arial"/>
                <w:sz w:val="20"/>
                <w:szCs w:val="20"/>
              </w:rPr>
              <w:t xml:space="preserve"> </w:t>
            </w:r>
          </w:p>
          <w:p w14:paraId="74F02FD3" w14:textId="77777777" w:rsidR="004D411A" w:rsidRDefault="004D411A" w:rsidP="00E3041E">
            <w:pPr>
              <w:rPr>
                <w:rFonts w:ascii="Arial" w:eastAsia="Times New Roman" w:hAnsi="Arial" w:cs="Arial"/>
                <w:sz w:val="20"/>
                <w:szCs w:val="20"/>
              </w:rPr>
            </w:pPr>
          </w:p>
          <w:p w14:paraId="5F6A2C94" w14:textId="27EE71DE"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(Shown below under #</w:t>
            </w:r>
            <w:r w:rsidR="009F0CF6">
              <w:rPr>
                <w:rFonts w:ascii="Arial" w:eastAsia="Times New Roman" w:hAnsi="Arial" w:cs="Arial"/>
                <w:sz w:val="20"/>
                <w:szCs w:val="20"/>
              </w:rPr>
              <w:t>4017</w:t>
            </w:r>
            <w:r w:rsidR="00111165">
              <w:rPr>
                <w:rFonts w:ascii="Arial" w:eastAsia="Times New Roman" w:hAnsi="Arial" w:cs="Arial"/>
                <w:sz w:val="20"/>
                <w:szCs w:val="20"/>
              </w:rPr>
              <w:t>.3 for value 3</w:t>
            </w:r>
            <w:r w:rsidR="00EB5554">
              <w:rPr>
                <w:rFonts w:ascii="Arial" w:eastAsia="Times New Roman" w:hAnsi="Arial" w:cs="Arial"/>
                <w:sz w:val="20"/>
                <w:szCs w:val="20"/>
              </w:rPr>
              <w:t xml:space="preserve"> and the text after note 2, </w:t>
            </w:r>
            <w:r w:rsidR="00111165">
              <w:rPr>
                <w:rFonts w:ascii="Arial" w:eastAsia="Times New Roman" w:hAnsi="Arial" w:cs="Arial"/>
                <w:sz w:val="20"/>
                <w:szCs w:val="20"/>
              </w:rPr>
              <w:t>and #</w:t>
            </w:r>
            <w:r w:rsidR="009F0CF6">
              <w:rPr>
                <w:rFonts w:ascii="Arial" w:eastAsia="Times New Roman" w:hAnsi="Arial" w:cs="Arial"/>
                <w:sz w:val="20"/>
                <w:szCs w:val="20"/>
              </w:rPr>
              <w:t>4017</w:t>
            </w:r>
            <w:r w:rsidR="00111165">
              <w:rPr>
                <w:rFonts w:ascii="Arial" w:eastAsia="Times New Roman" w:hAnsi="Arial" w:cs="Arial"/>
                <w:sz w:val="20"/>
                <w:szCs w:val="20"/>
              </w:rPr>
              <w:t xml:space="preserve">.4 </w:t>
            </w:r>
            <w:r w:rsidR="003631C6">
              <w:rPr>
                <w:rFonts w:ascii="Arial" w:eastAsia="Times New Roman" w:hAnsi="Arial" w:cs="Arial"/>
                <w:sz w:val="20"/>
                <w:szCs w:val="20"/>
              </w:rPr>
              <w:t xml:space="preserve">for value 4 </w:t>
            </w:r>
            <w:r w:rsidR="00111165">
              <w:rPr>
                <w:rFonts w:ascii="Arial" w:eastAsia="Times New Roman" w:hAnsi="Arial" w:cs="Arial"/>
                <w:sz w:val="20"/>
                <w:szCs w:val="20"/>
              </w:rPr>
              <w:t>and note 2</w:t>
            </w:r>
            <w:r>
              <w:rPr>
                <w:rFonts w:ascii="Arial" w:eastAsia="Times New Roman" w:hAnsi="Arial" w:cs="Arial"/>
                <w:sz w:val="20"/>
                <w:szCs w:val="20"/>
              </w:rPr>
              <w:t>)</w:t>
            </w:r>
          </w:p>
        </w:tc>
      </w:tr>
      <w:tr w:rsidR="00A502F3" w:rsidRPr="00E3041E" w14:paraId="607F658A" w14:textId="419B75BE" w:rsidTr="00F869CB">
        <w:trPr>
          <w:trHeight w:val="3060"/>
        </w:trPr>
        <w:tc>
          <w:tcPr>
            <w:tcW w:w="0" w:type="auto"/>
          </w:tcPr>
          <w:p w14:paraId="14C9B376" w14:textId="41A180E2"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4021</w:t>
            </w:r>
          </w:p>
        </w:tc>
        <w:tc>
          <w:tcPr>
            <w:tcW w:w="0" w:type="auto"/>
            <w:hideMark/>
          </w:tcPr>
          <w:p w14:paraId="379E8634" w14:textId="2FF63E88"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Part 15 refers to "under the control of an indoor/SP AP" which maps well to association (with VHT/HE/EHT </w:t>
            </w:r>
            <w:proofErr w:type="spellStart"/>
            <w:r w:rsidRPr="00E3041E">
              <w:rPr>
                <w:rFonts w:ascii="Arial" w:eastAsia="Times New Roman" w:hAnsi="Arial" w:cs="Arial"/>
                <w:sz w:val="20"/>
                <w:szCs w:val="20"/>
              </w:rPr>
              <w:t>Operaiotn</w:t>
            </w:r>
            <w:proofErr w:type="spellEnd"/>
            <w:r w:rsidRPr="00E3041E">
              <w:rPr>
                <w:rFonts w:ascii="Arial" w:eastAsia="Times New Roman" w:hAnsi="Arial" w:cs="Arial"/>
                <w:sz w:val="20"/>
                <w:szCs w:val="20"/>
              </w:rPr>
              <w:t xml:space="preserve"> element, TPE, EDCA parameters, </w:t>
            </w:r>
            <w:proofErr w:type="spellStart"/>
            <w:r w:rsidRPr="00E3041E">
              <w:rPr>
                <w:rFonts w:ascii="Arial" w:eastAsia="Times New Roman" w:hAnsi="Arial" w:cs="Arial"/>
                <w:sz w:val="20"/>
                <w:szCs w:val="20"/>
              </w:rPr>
              <w:t>etc</w:t>
            </w:r>
            <w:proofErr w:type="spellEnd"/>
            <w:r w:rsidRPr="00E3041E">
              <w:rPr>
                <w:rFonts w:ascii="Arial" w:eastAsia="Times New Roman" w:hAnsi="Arial" w:cs="Arial"/>
                <w:sz w:val="20"/>
                <w:szCs w:val="20"/>
              </w:rPr>
              <w:t>). As well, for certain use cases (</w:t>
            </w:r>
            <w:proofErr w:type="gramStart"/>
            <w:r w:rsidRPr="00E3041E">
              <w:rPr>
                <w:rFonts w:ascii="Arial" w:eastAsia="Times New Roman" w:hAnsi="Arial" w:cs="Arial"/>
                <w:sz w:val="20"/>
                <w:szCs w:val="20"/>
              </w:rPr>
              <w:t>e.g.</w:t>
            </w:r>
            <w:proofErr w:type="gramEnd"/>
            <w:r w:rsidRPr="00E3041E">
              <w:rPr>
                <w:rFonts w:ascii="Arial" w:eastAsia="Times New Roman" w:hAnsi="Arial" w:cs="Arial"/>
                <w:sz w:val="20"/>
                <w:szCs w:val="20"/>
              </w:rPr>
              <w:t xml:space="preserve">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30C75D36"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6B4FA0FA"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68DF982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64DCB10F"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Define one or more of the following as the mechanisms by which an AP controls unassociated/P2P traffic in 6 GHz: a) DLS, b) Channel Usage </w:t>
            </w:r>
            <w:proofErr w:type="spellStart"/>
            <w:r w:rsidRPr="00E3041E">
              <w:rPr>
                <w:rFonts w:ascii="Arial" w:eastAsia="Times New Roman" w:hAnsi="Arial" w:cs="Arial"/>
                <w:sz w:val="20"/>
                <w:szCs w:val="20"/>
              </w:rPr>
              <w:t>Requst</w:t>
            </w:r>
            <w:proofErr w:type="spellEnd"/>
            <w:r w:rsidRPr="00E3041E">
              <w:rPr>
                <w:rFonts w:ascii="Arial" w:eastAsia="Times New Roman" w:hAnsi="Arial" w:cs="Arial"/>
                <w:sz w:val="20"/>
                <w:szCs w:val="20"/>
              </w:rPr>
              <w:t>/Response frame, c) some new protocol.</w:t>
            </w:r>
          </w:p>
        </w:tc>
        <w:tc>
          <w:tcPr>
            <w:tcW w:w="0" w:type="auto"/>
          </w:tcPr>
          <w:p w14:paraId="39D47066" w14:textId="02B97176" w:rsidR="00EF5A59" w:rsidRDefault="00EF5A59" w:rsidP="00A502F3">
            <w:pPr>
              <w:rPr>
                <w:rFonts w:ascii="Arial" w:eastAsia="Times New Roman" w:hAnsi="Arial" w:cs="Arial"/>
                <w:sz w:val="20"/>
                <w:szCs w:val="20"/>
              </w:rPr>
            </w:pPr>
            <w:r>
              <w:rPr>
                <w:rFonts w:ascii="Arial" w:eastAsia="Times New Roman" w:hAnsi="Arial" w:cs="Arial"/>
                <w:sz w:val="20"/>
                <w:szCs w:val="20"/>
              </w:rPr>
              <w:t xml:space="preserve">DISCUSSION: 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4017</w:t>
            </w:r>
            <w:r w:rsidR="00111165">
              <w:rPr>
                <w:rFonts w:ascii="Arial" w:eastAsia="Times New Roman" w:hAnsi="Arial" w:cs="Arial"/>
                <w:sz w:val="20"/>
                <w:szCs w:val="20"/>
              </w:rPr>
              <w:t>.3</w:t>
            </w:r>
            <w:r>
              <w:rPr>
                <w:rFonts w:ascii="Arial" w:eastAsia="Times New Roman" w:hAnsi="Arial" w:cs="Arial"/>
                <w:sz w:val="20"/>
                <w:szCs w:val="20"/>
              </w:rPr>
              <w:t xml:space="preserve"> path.</w:t>
            </w:r>
          </w:p>
          <w:p w14:paraId="646BF90F" w14:textId="0A427A55" w:rsidR="00EF5A59" w:rsidRDefault="00B96446" w:rsidP="00A502F3">
            <w:pPr>
              <w:rPr>
                <w:rFonts w:ascii="Arial" w:eastAsia="Times New Roman" w:hAnsi="Arial" w:cs="Arial"/>
                <w:sz w:val="20"/>
                <w:szCs w:val="20"/>
              </w:rPr>
            </w:pPr>
            <w:r>
              <w:rPr>
                <w:rFonts w:ascii="Arial" w:eastAsia="Times New Roman" w:hAnsi="Arial" w:cs="Arial"/>
                <w:sz w:val="20"/>
                <w:szCs w:val="20"/>
              </w:rPr>
              <w:t>---</w:t>
            </w:r>
          </w:p>
          <w:p w14:paraId="4581E675" w14:textId="2F951F2F" w:rsidR="008B4D54" w:rsidRDefault="008856FC" w:rsidP="00A502F3">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4021</w:t>
            </w:r>
            <w:r>
              <w:rPr>
                <w:rFonts w:ascii="Arial" w:eastAsia="Times New Roman" w:hAnsi="Arial" w:cs="Arial"/>
                <w:sz w:val="20"/>
                <w:szCs w:val="20"/>
              </w:rPr>
              <w:t xml:space="preserve"> which substantially align with the commenter’s proposed resolution</w:t>
            </w:r>
            <w:r w:rsidR="00A502F3">
              <w:rPr>
                <w:rFonts w:ascii="Arial" w:eastAsia="Times New Roman" w:hAnsi="Arial" w:cs="Arial"/>
                <w:sz w:val="20"/>
                <w:szCs w:val="20"/>
              </w:rPr>
              <w:t xml:space="preserve">, excepting </w:t>
            </w:r>
            <w:r w:rsidR="008B4D54">
              <w:rPr>
                <w:rFonts w:ascii="Arial" w:eastAsia="Times New Roman" w:hAnsi="Arial" w:cs="Arial"/>
                <w:sz w:val="20"/>
                <w:szCs w:val="20"/>
              </w:rPr>
              <w:t xml:space="preserve">DLS </w:t>
            </w:r>
            <w:r w:rsidR="00A502F3">
              <w:rPr>
                <w:rFonts w:ascii="Arial" w:eastAsia="Times New Roman" w:hAnsi="Arial" w:cs="Arial"/>
                <w:sz w:val="20"/>
                <w:szCs w:val="20"/>
              </w:rPr>
              <w:t xml:space="preserve">which </w:t>
            </w:r>
            <w:r w:rsidR="008B4D54">
              <w:rPr>
                <w:rFonts w:ascii="Arial" w:eastAsia="Times New Roman" w:hAnsi="Arial" w:cs="Arial"/>
                <w:sz w:val="20"/>
                <w:szCs w:val="20"/>
              </w:rPr>
              <w:t>has been deprecated.</w:t>
            </w:r>
          </w:p>
          <w:p w14:paraId="0C920519" w14:textId="77777777" w:rsidR="00EF5A59" w:rsidRDefault="00EF5A59" w:rsidP="00A502F3">
            <w:pPr>
              <w:rPr>
                <w:rFonts w:ascii="Arial" w:eastAsia="Times New Roman" w:hAnsi="Arial" w:cs="Arial"/>
                <w:sz w:val="20"/>
                <w:szCs w:val="20"/>
              </w:rPr>
            </w:pPr>
          </w:p>
          <w:p w14:paraId="0400BED0" w14:textId="4BA310FD" w:rsidR="00EF5A59" w:rsidRPr="00E3041E" w:rsidRDefault="00EF5A59" w:rsidP="00A502F3">
            <w:pPr>
              <w:rPr>
                <w:rFonts w:ascii="Arial" w:eastAsia="Times New Roman" w:hAnsi="Arial" w:cs="Arial"/>
                <w:sz w:val="20"/>
                <w:szCs w:val="20"/>
              </w:rPr>
            </w:pPr>
          </w:p>
        </w:tc>
      </w:tr>
    </w:tbl>
    <w:p w14:paraId="0B4460FD" w14:textId="77777777" w:rsidR="0085472E" w:rsidRPr="0085472E" w:rsidRDefault="0085472E" w:rsidP="0085472E"/>
    <w:p w14:paraId="633BA71F" w14:textId="77777777" w:rsidR="003A74F5" w:rsidRPr="003A74F5" w:rsidRDefault="003A74F5"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1184"/>
        <w:gridCol w:w="8931"/>
      </w:tblGrid>
      <w:tr w:rsidR="003A74F5" w:rsidRPr="006F1786" w14:paraId="615B0E5D" w14:textId="77777777" w:rsidTr="002518F6">
        <w:tc>
          <w:tcPr>
            <w:tcW w:w="694"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722269C2" w14:textId="77777777" w:rsidTr="002518F6">
        <w:tc>
          <w:tcPr>
            <w:tcW w:w="694" w:type="dxa"/>
          </w:tcPr>
          <w:p w14:paraId="7D42FD4B" w14:textId="77777777" w:rsidR="003A74F5" w:rsidRPr="006F1786" w:rsidRDefault="003A74F5" w:rsidP="002518F6">
            <w:r w:rsidRPr="006F1786">
              <w:t>0</w:t>
            </w:r>
          </w:p>
        </w:tc>
        <w:tc>
          <w:tcPr>
            <w:tcW w:w="8931" w:type="dxa"/>
          </w:tcPr>
          <w:p w14:paraId="0DFC1B96" w14:textId="77777777" w:rsidR="003A74F5" w:rsidRDefault="003A74F5" w:rsidP="002518F6">
            <w:r w:rsidRPr="006F1786">
              <w:t xml:space="preserve">Indoor AP </w:t>
            </w:r>
          </w:p>
          <w:p w14:paraId="1BBB0E5B" w14:textId="77777777" w:rsidR="003A74F5" w:rsidRPr="006F1786" w:rsidRDefault="003A74F5" w:rsidP="002518F6">
            <w:r w:rsidRPr="006F1786">
              <w:t>An AP whose operation does not require control from an external system such as an Automated Frequency Coordination (AFC) system but that is subject to additional regulatory requirements intended to prohibit outdoor operation.</w:t>
            </w:r>
          </w:p>
        </w:tc>
      </w:tr>
      <w:tr w:rsidR="003A74F5" w:rsidRPr="006F1786" w14:paraId="4EC152C8" w14:textId="77777777" w:rsidTr="002518F6">
        <w:tc>
          <w:tcPr>
            <w:tcW w:w="694" w:type="dxa"/>
          </w:tcPr>
          <w:p w14:paraId="2D403A3A" w14:textId="77777777" w:rsidR="003A74F5" w:rsidRPr="006F1786" w:rsidRDefault="003A74F5" w:rsidP="002518F6">
            <w:r w:rsidRPr="006F1786">
              <w:t>1</w:t>
            </w:r>
          </w:p>
        </w:tc>
        <w:tc>
          <w:tcPr>
            <w:tcW w:w="8931" w:type="dxa"/>
          </w:tcPr>
          <w:p w14:paraId="14069B90" w14:textId="77777777" w:rsidR="003A74F5" w:rsidRDefault="003A74F5" w:rsidP="002518F6">
            <w:r w:rsidRPr="006F1786">
              <w:t xml:space="preserve">Standard power AP </w:t>
            </w:r>
          </w:p>
          <w:p w14:paraId="5C8AAAA5" w14:textId="77777777" w:rsidR="003A74F5" w:rsidRPr="006F1786" w:rsidRDefault="003A74F5" w:rsidP="002518F6">
            <w:r w:rsidRPr="006F1786">
              <w:t>An AP whose operation requires control from an external system such as an AFC system.</w:t>
            </w:r>
          </w:p>
        </w:tc>
      </w:tr>
      <w:tr w:rsidR="003A74F5" w:rsidRPr="006F1786" w14:paraId="098D2839" w14:textId="77777777" w:rsidTr="002518F6">
        <w:tc>
          <w:tcPr>
            <w:tcW w:w="694" w:type="dxa"/>
          </w:tcPr>
          <w:p w14:paraId="6991B080" w14:textId="77777777" w:rsidR="003A74F5" w:rsidRPr="006F1786" w:rsidRDefault="003A74F5" w:rsidP="002518F6">
            <w:r w:rsidRPr="006F1786">
              <w:t>2</w:t>
            </w:r>
          </w:p>
        </w:tc>
        <w:tc>
          <w:tcPr>
            <w:tcW w:w="8931" w:type="dxa"/>
          </w:tcPr>
          <w:p w14:paraId="152D0348" w14:textId="77777777" w:rsidR="003A74F5" w:rsidRDefault="003A74F5" w:rsidP="002518F6">
            <w:r w:rsidRPr="006F1786">
              <w:t xml:space="preserve">Very low power AP </w:t>
            </w:r>
          </w:p>
          <w:p w14:paraId="7AE3A064" w14:textId="77777777" w:rsidR="003A74F5" w:rsidRPr="006F1786" w:rsidRDefault="003A74F5" w:rsidP="002518F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3A74F5" w:rsidRPr="006F1786" w14:paraId="5552DF7F" w14:textId="77777777" w:rsidTr="002518F6">
        <w:tc>
          <w:tcPr>
            <w:tcW w:w="694" w:type="dxa"/>
          </w:tcPr>
          <w:p w14:paraId="074CCAFB" w14:textId="52E73DF1" w:rsidR="003A74F5" w:rsidRPr="006F1786" w:rsidRDefault="00E269DE" w:rsidP="002518F6">
            <w:ins w:id="244" w:author="Brian Hart (brianh)" w:date="2023-04-28T15:27:00Z">
              <w:r>
                <w:lastRenderedPageBreak/>
                <w:t>(#</w:t>
              </w:r>
            </w:ins>
            <w:r w:rsidR="009F0CF6">
              <w:t>4017</w:t>
            </w:r>
            <w:ins w:id="245" w:author="Brian Hart (brianh)" w:date="2023-05-01T11:51:00Z">
              <w:r w:rsidR="00111165">
                <w:t>.3</w:t>
              </w:r>
            </w:ins>
            <w:ins w:id="246" w:author="Brian Hart (brianh)" w:date="2023-04-28T15:27:00Z">
              <w:r>
                <w:t>)</w:t>
              </w:r>
            </w:ins>
            <w:del w:id="247" w:author="Brian Hart (brianh)" w:date="2023-04-28T15:27:00Z">
              <w:r w:rsidR="003A74F5" w:rsidRPr="006F1786" w:rsidDel="00E269DE">
                <w:delText>3</w:delText>
              </w:r>
            </w:del>
          </w:p>
        </w:tc>
        <w:tc>
          <w:tcPr>
            <w:tcW w:w="8931" w:type="dxa"/>
          </w:tcPr>
          <w:p w14:paraId="2813C279" w14:textId="3D5CCA5D" w:rsidR="003A74F5" w:rsidDel="00E269DE" w:rsidRDefault="003A74F5" w:rsidP="002518F6">
            <w:pPr>
              <w:rPr>
                <w:del w:id="248" w:author="Brian Hart (brianh)" w:date="2023-04-28T15:27:00Z"/>
              </w:rPr>
            </w:pPr>
            <w:del w:id="249" w:author="Brian Hart (brianh)" w:date="2023-04-28T15:27:00Z">
              <w:r w:rsidRPr="006F1786" w:rsidDel="00E269DE">
                <w:delText xml:space="preserve">Indoor enabled AP </w:delText>
              </w:r>
            </w:del>
          </w:p>
          <w:p w14:paraId="191853C8" w14:textId="4F5131B9" w:rsidR="003A74F5" w:rsidRPr="006F1786" w:rsidRDefault="003A74F5" w:rsidP="002518F6">
            <w:del w:id="250" w:author="Brian Hart (brianh)" w:date="2023-04-28T15:27:00Z">
              <w:r w:rsidRPr="006F1786" w:rsidDel="00E269DE">
                <w:delText>An AP whose operation relies on being able to successfully receive an enabling signal (as defined by the regulatory rules) from an indoor AP or an indoor standard power AP.</w:delText>
              </w:r>
            </w:del>
          </w:p>
        </w:tc>
      </w:tr>
      <w:tr w:rsidR="003A74F5" w:rsidRPr="006F1786" w14:paraId="06D02B58" w14:textId="77777777" w:rsidTr="002518F6">
        <w:tc>
          <w:tcPr>
            <w:tcW w:w="694" w:type="dxa"/>
          </w:tcPr>
          <w:p w14:paraId="6754DBAF" w14:textId="12D581BA" w:rsidR="003A74F5" w:rsidRPr="006F1786" w:rsidRDefault="008746B5" w:rsidP="002518F6">
            <w:ins w:id="251" w:author="Brian Hart (brianh)" w:date="2023-04-28T15:27:00Z">
              <w:r>
                <w:t>(#</w:t>
              </w:r>
            </w:ins>
            <w:r w:rsidR="009F0CF6">
              <w:t>4017</w:t>
            </w:r>
            <w:ins w:id="252" w:author="Brian Hart (brianh)" w:date="2023-05-01T11:51:00Z">
              <w:r w:rsidR="00111165">
                <w:t>.4</w:t>
              </w:r>
            </w:ins>
            <w:ins w:id="253" w:author="Brian Hart (brianh)" w:date="2023-04-28T15:27:00Z">
              <w:r>
                <w:t>)</w:t>
              </w:r>
            </w:ins>
            <w:del w:id="254" w:author="Brian Hart (brianh)" w:date="2023-04-28T15:27:00Z">
              <w:r w:rsidR="003A74F5" w:rsidRPr="006F1786" w:rsidDel="00E269DE">
                <w:delText>4</w:delText>
              </w:r>
            </w:del>
          </w:p>
        </w:tc>
        <w:tc>
          <w:tcPr>
            <w:tcW w:w="8931" w:type="dxa"/>
          </w:tcPr>
          <w:p w14:paraId="3D7CAC87" w14:textId="00741256" w:rsidR="003A74F5" w:rsidDel="00E269DE" w:rsidRDefault="003A74F5" w:rsidP="002518F6">
            <w:pPr>
              <w:rPr>
                <w:del w:id="255" w:author="Brian Hart (brianh)" w:date="2023-04-28T15:27:00Z"/>
              </w:rPr>
            </w:pPr>
            <w:del w:id="256" w:author="Brian Hart (brianh)" w:date="2023-04-28T15:27:00Z">
              <w:r w:rsidRPr="006F1786" w:rsidDel="00E269DE">
                <w:delText xml:space="preserve">Indoor standard power AP </w:delText>
              </w:r>
            </w:del>
          </w:p>
          <w:p w14:paraId="72F39CB8" w14:textId="3735C646" w:rsidR="003A74F5" w:rsidRPr="006F1786" w:rsidRDefault="003A74F5" w:rsidP="002518F6">
            <w:del w:id="257"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tc>
      </w:tr>
      <w:tr w:rsidR="003A74F5" w:rsidRPr="00CA59FA" w14:paraId="4CFD71A8" w14:textId="77777777" w:rsidTr="002518F6">
        <w:tc>
          <w:tcPr>
            <w:tcW w:w="694" w:type="dxa"/>
          </w:tcPr>
          <w:p w14:paraId="7B1B830A" w14:textId="17F6E543" w:rsidR="003A74F5" w:rsidRPr="006F1786" w:rsidRDefault="00E269DE" w:rsidP="002518F6">
            <w:ins w:id="258" w:author="Brian Hart (brianh)" w:date="2023-04-28T15:27:00Z">
              <w:r>
                <w:t>3</w:t>
              </w:r>
            </w:ins>
            <w:del w:id="259" w:author="Brian Hart (brianh)" w:date="2023-04-28T15:27:00Z">
              <w:r w:rsidR="003A74F5" w:rsidRPr="006F1786" w:rsidDel="00E269DE">
                <w:delText>5</w:delText>
              </w:r>
            </w:del>
            <w:r w:rsidR="003A74F5" w:rsidRPr="006F1786">
              <w:t>–7</w:t>
            </w:r>
          </w:p>
        </w:tc>
        <w:tc>
          <w:tcPr>
            <w:tcW w:w="8931" w:type="dxa"/>
          </w:tcPr>
          <w:p w14:paraId="697F200D" w14:textId="77777777" w:rsidR="003A74F5" w:rsidRPr="00CA59FA" w:rsidRDefault="003A74F5" w:rsidP="002518F6">
            <w:pPr>
              <w:rPr>
                <w:highlight w:val="yellow"/>
              </w:rPr>
            </w:pPr>
            <w:r w:rsidRPr="006F1786">
              <w:t>Reserved</w:t>
            </w:r>
          </w:p>
        </w:tc>
      </w:tr>
      <w:tr w:rsidR="003A74F5" w:rsidRPr="00CA59FA" w14:paraId="6EE62833" w14:textId="77777777" w:rsidTr="002518F6">
        <w:tc>
          <w:tcPr>
            <w:tcW w:w="694" w:type="dxa"/>
          </w:tcPr>
          <w:p w14:paraId="31FE1931" w14:textId="67F1C8AA" w:rsidR="003A74F5" w:rsidRPr="006F1786" w:rsidRDefault="003A74F5" w:rsidP="002518F6"/>
        </w:tc>
        <w:tc>
          <w:tcPr>
            <w:tcW w:w="8931" w:type="dxa"/>
          </w:tcPr>
          <w:p w14:paraId="7C193A80" w14:textId="71E2063F" w:rsidR="003A74F5" w:rsidRPr="006F1786" w:rsidRDefault="003A74F5" w:rsidP="002518F6"/>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w:t>
      </w:r>
      <w:proofErr w:type="gramStart"/>
      <w:r>
        <w:t>600)In</w:t>
      </w:r>
      <w:proofErr w:type="gramEnd"/>
      <w:r>
        <w:t xml:space="preserve"> Table E-12 (Regulatory Info subfield encoding(#600)), a WLAN STA is not an external system.</w:t>
      </w:r>
    </w:p>
    <w:p w14:paraId="3C314CCA" w14:textId="284C44B9" w:rsidR="00B560F1" w:rsidRDefault="00560B9E" w:rsidP="00B43ABF">
      <w:ins w:id="260" w:author="Brian Hart (brianh)" w:date="2023-04-28T15:29:00Z">
        <w:r>
          <w:t>(#</w:t>
        </w:r>
      </w:ins>
      <w:r w:rsidR="009F0CF6">
        <w:t>4017</w:t>
      </w:r>
      <w:ins w:id="261" w:author="Brian Hart (brianh)" w:date="2023-05-01T11:52:00Z">
        <w:r w:rsidR="00DE55F0">
          <w:t>.3</w:t>
        </w:r>
      </w:ins>
      <w:ins w:id="262" w:author="Brian Hart (brianh)" w:date="2023-04-28T15:29:00Z">
        <w:r>
          <w:t>)</w:t>
        </w:r>
      </w:ins>
      <w:del w:id="263" w:author="Brian Hart (brianh)" w:date="2023-04-28T15:29:00Z">
        <w:r w:rsidR="00B43ABF" w:rsidDel="00560B9E">
          <w:delText>NOTE 2—For example, an indoor enabled AP is not a standard power AP because the indoor AP or the indoor standard</w:delText>
        </w:r>
        <w:r w:rsidR="00735F19" w:rsidDel="00560B9E">
          <w:delText xml:space="preserve"> </w:delText>
        </w:r>
        <w:r w:rsidR="00B43ABF" w:rsidDel="00560B9E">
          <w:delText>power AP (from which the indoor enabled AP receives the enabling signal) are not external systems.(#600)</w:delText>
        </w:r>
      </w:del>
      <w:r w:rsidR="00735F19">
        <w:t xml:space="preserve"> </w:t>
      </w:r>
    </w:p>
    <w:p w14:paraId="7AE32F10" w14:textId="28695A6F" w:rsidR="00B43ABF" w:rsidRDefault="00DE55F0" w:rsidP="00B43ABF">
      <w:ins w:id="264" w:author="Brian Hart (brianh)" w:date="2023-05-01T11:52:00Z">
        <w:r>
          <w:t>(#</w:t>
        </w:r>
      </w:ins>
      <w:r w:rsidR="009F0CF6">
        <w:t>4017</w:t>
      </w:r>
      <w:ins w:id="265" w:author="Brian Hart (brianh)" w:date="2023-05-01T11:52:00Z">
        <w:r>
          <w:t>.4)</w:t>
        </w:r>
      </w:ins>
      <w:del w:id="266"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59F3F7B4" w14:textId="4583287B" w:rsidR="00B43ABF" w:rsidRDefault="00B43ABF" w:rsidP="00B43ABF">
      <w:r>
        <w:t>The Maximum Transmit Power Category subfield in the Transmit Power Information field of the Transmit</w:t>
      </w:r>
      <w:r w:rsidR="00735F19">
        <w:t xml:space="preserve"> </w:t>
      </w:r>
      <w:r>
        <w:t>Power Envelope element is interpreted as shown in Table E-13 (Maximum Transmit Power Category</w:t>
      </w:r>
      <w:r w:rsidR="00735F19">
        <w:t xml:space="preserve"> </w:t>
      </w:r>
      <w:r>
        <w:t xml:space="preserve">subfield </w:t>
      </w:r>
      <w:proofErr w:type="gramStart"/>
      <w:r>
        <w:t>encoding(</w:t>
      </w:r>
      <w:proofErr w:type="gramEnd"/>
      <w:r>
        <w:t>#600)) when operating in the 6 GHz band. Each regulatory domain might have additional</w:t>
      </w:r>
      <w:r w:rsidR="00735F19">
        <w:t xml:space="preserve"> </w:t>
      </w:r>
      <w:r>
        <w:t>regulations for each Maximum Transmit Power Category subfield value. Operation in such regulatory</w:t>
      </w:r>
      <w:r w:rsidR="00735F19">
        <w:t xml:space="preserve"> </w:t>
      </w:r>
      <w:r>
        <w:t>domains is subject to the additional regulations. Some values defined in Table E-13 (Maximum Transmit</w:t>
      </w:r>
      <w:r w:rsidR="00735F19">
        <w:t xml:space="preserve"> </w:t>
      </w:r>
      <w:r>
        <w:t xml:space="preserve">Power Category subfield </w:t>
      </w:r>
      <w:proofErr w:type="gramStart"/>
      <w:r>
        <w:t>encoding(</w:t>
      </w:r>
      <w:proofErr w:type="gramEnd"/>
      <w:r>
        <w:t>#600)) might not be valid in all regulatory domains. If a certain</w:t>
      </w:r>
      <w:r w:rsidR="00735F19">
        <w:t xml:space="preserve"> </w:t>
      </w:r>
      <w:r>
        <w:t>Maximum Transmit Power Category subfield encoding value is not valid in a regulatory domain, then the</w:t>
      </w:r>
      <w:r w:rsidR="00735F19">
        <w:t xml:space="preserve"> </w:t>
      </w:r>
      <w:r>
        <w:t xml:space="preserve">value is not used when operating in that regulatory </w:t>
      </w:r>
      <w:proofErr w:type="gramStart"/>
      <w:r>
        <w:t>domain.(</w:t>
      </w:r>
      <w:proofErr w:type="gramEnd"/>
      <w:r>
        <w:t>#600)</w:t>
      </w:r>
    </w:p>
    <w:p w14:paraId="2938FBCC" w14:textId="0A209389" w:rsidR="000A0E78" w:rsidRDefault="000A0E78" w:rsidP="00B43ABF"/>
    <w:p w14:paraId="1EC89AC1" w14:textId="5238A214" w:rsidR="000A0E78" w:rsidRDefault="000A0E78" w:rsidP="000A0E78">
      <w:r>
        <w:t>(#</w:t>
      </w:r>
      <w:proofErr w:type="gramStart"/>
      <w:r>
        <w:t>600)An</w:t>
      </w:r>
      <w:proofErr w:type="gramEnd"/>
      <w:r>
        <w:t xml:space="preserve"> AP operating in the 6 GHz band shall send at least one Transmit Power Envelope element in</w:t>
      </w:r>
      <w:r w:rsidR="00735F19">
        <w:t xml:space="preserve"> </w:t>
      </w:r>
      <w:r>
        <w:t>Beacon and Probe Response frames as follows:</w:t>
      </w:r>
    </w:p>
    <w:p w14:paraId="508DE119" w14:textId="2648357D" w:rsidR="000A0E78" w:rsidRDefault="000A0E78" w:rsidP="00735F19">
      <w:pPr>
        <w:pStyle w:val="ListParagraph"/>
        <w:numPr>
          <w:ilvl w:val="0"/>
          <w:numId w:val="11"/>
        </w:numPr>
      </w:pPr>
      <w:r>
        <w:t>Maximum Transmit Power Category subfield = Default; Unit interpretation = (#</w:t>
      </w:r>
      <w:proofErr w:type="gramStart"/>
      <w:r>
        <w:t>3452)Regulatory</w:t>
      </w:r>
      <w:proofErr w:type="gramEnd"/>
      <w:r w:rsidR="00735F19">
        <w:t xml:space="preserve"> </w:t>
      </w:r>
      <w:r>
        <w:t>client EIRP PSD</w:t>
      </w:r>
    </w:p>
    <w:p w14:paraId="3FADA5A2" w14:textId="1082A582" w:rsidR="000A0E78" w:rsidRDefault="000A0E78" w:rsidP="000A0E78">
      <w:r>
        <w:t>(#</w:t>
      </w:r>
      <w:proofErr w:type="gramStart"/>
      <w:r>
        <w:t>600)When</w:t>
      </w:r>
      <w:proofErr w:type="gramEnd"/>
      <w:r>
        <w:t xml:space="preserve"> operating in the 6 GHz band in a regulatory domain in which a subordinate device (see</w:t>
      </w:r>
      <w:r w:rsidR="00735F19">
        <w:t xml:space="preserve"> </w:t>
      </w:r>
      <w:r>
        <w:t>Table E-13 (Maximum Transmit Power Category subfield encoding(#600))) is supported, an AP that is an</w:t>
      </w:r>
      <w:r w:rsidR="00735F19">
        <w:t xml:space="preserve"> </w:t>
      </w:r>
      <w:r>
        <w:t>indoor AP or indoor standard power AP per regulatory rules shall also send the following Transmit Power</w:t>
      </w:r>
      <w:r w:rsidR="00735F19">
        <w:t xml:space="preserve"> </w:t>
      </w:r>
      <w:r>
        <w:t>Envelope element in Beacon and Probe Response frames:</w:t>
      </w:r>
    </w:p>
    <w:p w14:paraId="4923B29C" w14:textId="483CA98B" w:rsidR="000A0E78" w:rsidRDefault="000A0E78" w:rsidP="000A0E78">
      <w:pPr>
        <w:pStyle w:val="ListParagraph"/>
        <w:numPr>
          <w:ilvl w:val="0"/>
          <w:numId w:val="10"/>
        </w:numPr>
      </w:pPr>
      <w:r>
        <w:t>Maximum Transmit Power Category subfield = Subordinate device; Unit interpretation =</w:t>
      </w:r>
    </w:p>
    <w:p w14:paraId="1535758D" w14:textId="77777777" w:rsidR="000A0E78" w:rsidRDefault="000A0E78" w:rsidP="000A0E78">
      <w:r>
        <w:t xml:space="preserve">Regulatory client EIRP PSD </w:t>
      </w:r>
    </w:p>
    <w:p w14:paraId="7633DC1D" w14:textId="03383F7F" w:rsidR="000A0E78" w:rsidRDefault="000A0E78" w:rsidP="000A0E78">
      <w:r>
        <w:t xml:space="preserve">A regulatory client EIRP PSD value advertised by an AP that is a standard power AP or indoor standard power AP shall be set to </w:t>
      </w:r>
      <w:ins w:id="267" w:author="Brian Hart (brianh)" w:date="2023-04-28T15:24:00Z">
        <w:r w:rsidR="00FC4FA2">
          <w:t>(#</w:t>
        </w:r>
      </w:ins>
      <w:r w:rsidR="009F0CF6">
        <w:t>4016</w:t>
      </w:r>
      <w:ins w:id="268" w:author="Brian Hart (brianh)" w:date="2023-04-28T15:24:00Z">
        <w:r w:rsidR="00FC4FA2">
          <w:t>)</w:t>
        </w:r>
      </w:ins>
      <w:ins w:id="269" w:author="Brian Hart (brianh)" w:date="2023-04-28T15:23:00Z">
        <w:r w:rsidR="00211D97">
          <w:t xml:space="preserve">no higher than </w:t>
        </w:r>
      </w:ins>
      <w:r>
        <w:t xml:space="preserve">the highest value that meets the authorized client transmit power limits for the </w:t>
      </w:r>
      <w:r>
        <w:lastRenderedPageBreak/>
        <w:t>corresponding category obtained from the external system required by the regulatory rules, such as an AFC system, and any other client PSD regulatory rules for the corresponding 20 MHz channel.(#600)</w:t>
      </w:r>
    </w:p>
    <w:p w14:paraId="0F571B6A" w14:textId="60FF3835" w:rsidR="000A0E78" w:rsidRDefault="000A0E78" w:rsidP="000A0E78">
      <w:r>
        <w:t>If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3533649F" w14:textId="5FE4F612" w:rsidR="000A0E78" w:rsidRDefault="000A0E78" w:rsidP="000A0E78">
      <w:pPr>
        <w:pStyle w:val="ListParagraph"/>
        <w:numPr>
          <w:ilvl w:val="0"/>
          <w:numId w:val="9"/>
        </w:numPr>
      </w:pPr>
      <w:r>
        <w:t>Maximum Transmit Power Category subfield = Default; Unit interpretation = Regulatory client</w:t>
      </w:r>
    </w:p>
    <w:p w14:paraId="0FA7F1CB" w14:textId="77777777" w:rsidR="000A0E78" w:rsidRDefault="000A0E78" w:rsidP="000A0E78">
      <w:r>
        <w:t>EIRP</w:t>
      </w:r>
    </w:p>
    <w:p w14:paraId="7AD110A3" w14:textId="10683B8F" w:rsidR="000A0E78" w:rsidRDefault="000A0E78" w:rsidP="000A0E78">
      <w:r>
        <w:t xml:space="preserve">NOTE 3—In the case of regulatory rules where the maximum transmit power for client devices is lower than the maximum transmit power for </w:t>
      </w:r>
      <w:proofErr w:type="gramStart"/>
      <w:r>
        <w:t>APs(</w:t>
      </w:r>
      <w:proofErr w:type="gramEnd"/>
      <w:r>
        <w:t>#600), the regulatory client maximum transmit power advertised by the AP for client devices might be lower than the regulatory client maximum transmit power the AP is authorized to use for its own transmissions.</w:t>
      </w:r>
    </w:p>
    <w:p w14:paraId="2CC09332" w14:textId="7ABE47BA" w:rsidR="00F476EF" w:rsidRDefault="00CF2D8D" w:rsidP="008F30E2">
      <w:pPr>
        <w:rPr>
          <w:ins w:id="270" w:author="Brian Hart (brianh)" w:date="2023-04-28T15:38:00Z"/>
        </w:rPr>
      </w:pPr>
      <w:ins w:id="271" w:author="Brian Hart (brianh)" w:date="2023-05-01T11:57:00Z">
        <w:r>
          <w:t>(#</w:t>
        </w:r>
      </w:ins>
      <w:proofErr w:type="gramStart"/>
      <w:r w:rsidR="009F0CF6">
        <w:t>4021</w:t>
      </w:r>
      <w:ins w:id="272" w:author="Brian Hart (brianh)" w:date="2023-05-01T11:57:00Z">
        <w:r>
          <w:t>)</w:t>
        </w:r>
      </w:ins>
      <w:ins w:id="273" w:author="Brian Hart (brianh)" w:date="2023-04-28T15:37:00Z">
        <w:r w:rsidR="008F30E2">
          <w:t>A</w:t>
        </w:r>
        <w:proofErr w:type="gramEnd"/>
        <w:r w:rsidR="008F30E2">
          <w:t xml:space="preserve"> STA is operating under the control of an indoor or SP AP when</w:t>
        </w:r>
        <w:r w:rsidR="00F476EF">
          <w:t xml:space="preserve">ever </w:t>
        </w:r>
      </w:ins>
      <w:ins w:id="274" w:author="Brian Hart (brianh)" w:date="2023-04-28T15:46:00Z">
        <w:r w:rsidR="00EC1CA6">
          <w:t>at least o</w:t>
        </w:r>
      </w:ins>
      <w:ins w:id="275" w:author="Brian Hart (brianh)" w:date="2023-04-28T15:47:00Z">
        <w:r w:rsidR="00EC1CA6">
          <w:t>ne of the following is true:</w:t>
        </w:r>
      </w:ins>
      <w:ins w:id="276" w:author="Brian Hart (brianh)" w:date="2023-04-28T15:37:00Z">
        <w:r w:rsidR="00F476EF">
          <w:t xml:space="preserve"> </w:t>
        </w:r>
      </w:ins>
    </w:p>
    <w:p w14:paraId="16D5A0E9" w14:textId="140FE88C" w:rsidR="008F30E2" w:rsidRDefault="00EC1CA6" w:rsidP="00F476EF">
      <w:pPr>
        <w:pStyle w:val="ListParagraph"/>
        <w:numPr>
          <w:ilvl w:val="0"/>
          <w:numId w:val="12"/>
        </w:numPr>
        <w:rPr>
          <w:ins w:id="277" w:author="Brian Hart (brianh)" w:date="2023-04-28T15:39:00Z"/>
        </w:rPr>
      </w:pPr>
      <w:ins w:id="278" w:author="Brian Hart (brianh)" w:date="2023-04-28T15:47:00Z">
        <w:r>
          <w:t>the STA is a</w:t>
        </w:r>
      </w:ins>
      <w:ins w:id="279" w:author="Brian Hart (brianh)" w:date="2023-04-28T15:37:00Z">
        <w:r w:rsidR="00F476EF">
          <w:t xml:space="preserve">ssociated </w:t>
        </w:r>
      </w:ins>
      <w:ins w:id="280" w:author="Brian Hart (brianh)" w:date="2023-04-28T15:38:00Z">
        <w:r w:rsidR="00F476EF">
          <w:t>with the AP</w:t>
        </w:r>
        <w:r w:rsidR="003D3940">
          <w:t xml:space="preserve">, for </w:t>
        </w:r>
      </w:ins>
      <w:ins w:id="281" w:author="Brian Hart (brianh)" w:date="2023-05-01T10:21:00Z">
        <w:r w:rsidR="00E60857">
          <w:t xml:space="preserve">transferring </w:t>
        </w:r>
      </w:ins>
      <w:ins w:id="282" w:author="Brian Hart (brianh)" w:date="2023-04-28T15:38:00Z">
        <w:r w:rsidR="00131724">
          <w:t xml:space="preserve">PSDUs </w:t>
        </w:r>
        <w:r w:rsidR="003D3940">
          <w:t>between the AP and the STA</w:t>
        </w:r>
      </w:ins>
    </w:p>
    <w:p w14:paraId="07192788" w14:textId="6EEDA64F" w:rsidR="00F476EF" w:rsidRDefault="00EC1CA6" w:rsidP="00EC1CA6">
      <w:pPr>
        <w:pStyle w:val="ListParagraph"/>
        <w:numPr>
          <w:ilvl w:val="0"/>
          <w:numId w:val="12"/>
        </w:numPr>
        <w:rPr>
          <w:ins w:id="283" w:author="Brian Hart (brianh)" w:date="2023-04-28T15:37:00Z"/>
        </w:rPr>
      </w:pPr>
      <w:ins w:id="284" w:author="Brian Hart (brianh)" w:date="2023-04-28T15:47:00Z">
        <w:r>
          <w:t>the STA is o</w:t>
        </w:r>
      </w:ins>
      <w:ins w:id="285" w:author="Brian Hart (brianh)" w:date="2023-04-28T15:41:00Z">
        <w:r w:rsidR="00B064F9">
          <w:t>perating in accordance with</w:t>
        </w:r>
      </w:ins>
      <w:ins w:id="286" w:author="Brian Hart (brianh)" w:date="2023-04-28T15:45:00Z">
        <w:r w:rsidR="00E1552B">
          <w:t xml:space="preserve"> a recently received </w:t>
        </w:r>
        <w:r w:rsidR="00E1552B" w:rsidRPr="00E1552B">
          <w:t>Channel Usage Response frame</w:t>
        </w:r>
      </w:ins>
      <w:ins w:id="287" w:author="Brian Hart (brianh)" w:date="2023-04-28T15:46:00Z">
        <w:r>
          <w:t xml:space="preserve"> (see </w:t>
        </w:r>
        <w:r w:rsidRPr="00EC1CA6">
          <w:t xml:space="preserve">9.6.13.25 </w:t>
        </w:r>
        <w:r>
          <w:t>(</w:t>
        </w:r>
        <w:r w:rsidRPr="00EC1CA6">
          <w:t>Channel Usage Response frame format</w:t>
        </w:r>
        <w:r>
          <w:t>)</w:t>
        </w:r>
      </w:ins>
      <w:ins w:id="288" w:author="Brian Hart (brianh)" w:date="2023-04-28T15:47:00Z">
        <w:r w:rsidR="00F90718">
          <w:t xml:space="preserve"> and </w:t>
        </w:r>
        <w:r w:rsidR="00F90718" w:rsidRPr="00F90718">
          <w:t xml:space="preserve">11.21.15 </w:t>
        </w:r>
        <w:r w:rsidR="00F90718">
          <w:t>(</w:t>
        </w:r>
        <w:r w:rsidR="00F90718" w:rsidRPr="00F90718">
          <w:t>Channel usage procedures</w:t>
        </w:r>
        <w:r w:rsidR="00F90718">
          <w:t>)</w:t>
        </w:r>
      </w:ins>
      <w:ins w:id="289" w:author="Brian Hart (brianh)" w:date="2023-04-28T15:46:00Z">
        <w:r>
          <w:t>)</w:t>
        </w:r>
      </w:ins>
      <w:ins w:id="290" w:author="Brian Hart (brianh)" w:date="2023-04-28T15:45:00Z">
        <w:r w:rsidR="002F3ECC">
          <w:t>.</w:t>
        </w:r>
      </w:ins>
      <w:ins w:id="291" w:author="Brian Hart (brianh)" w:date="2023-04-28T15:41:00Z">
        <w:r w:rsidR="00B064F9">
          <w:t xml:space="preserve"> </w:t>
        </w:r>
      </w:ins>
    </w:p>
    <w:p w14:paraId="2ED76144" w14:textId="708DEF1C" w:rsidR="000A0E78" w:rsidRDefault="000A0E78" w:rsidP="000A0E78">
      <w:pPr>
        <w:rPr>
          <w:ins w:id="292" w:author="Brian Hart (brianh)" w:date="2023-05-01T11:58: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18B0B955" w14:textId="46AE93A9" w:rsidR="00CF2D8D" w:rsidRPr="000A0E78" w:rsidRDefault="00CF2D8D" w:rsidP="008450DD"/>
    <w:sectPr w:rsidR="00CF2D8D" w:rsidRPr="000A0E78"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B377" w14:textId="77777777" w:rsidR="00A211FD" w:rsidRDefault="00A211FD" w:rsidP="00766E54">
      <w:pPr>
        <w:spacing w:after="0" w:line="240" w:lineRule="auto"/>
      </w:pPr>
      <w:r>
        <w:separator/>
      </w:r>
    </w:p>
  </w:endnote>
  <w:endnote w:type="continuationSeparator" w:id="0">
    <w:p w14:paraId="3E5AA102" w14:textId="77777777" w:rsidR="00A211FD" w:rsidRDefault="00A211FD" w:rsidP="00766E54">
      <w:pPr>
        <w:spacing w:after="0" w:line="240" w:lineRule="auto"/>
      </w:pPr>
      <w:r>
        <w:continuationSeparator/>
      </w:r>
    </w:p>
  </w:endnote>
  <w:endnote w:type="continuationNotice" w:id="1">
    <w:p w14:paraId="5FBB0189" w14:textId="77777777" w:rsidR="00A211FD" w:rsidRDefault="00A21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0ABF" w14:textId="77777777" w:rsidR="00A211FD" w:rsidRDefault="00A211FD" w:rsidP="00766E54">
      <w:pPr>
        <w:spacing w:after="0" w:line="240" w:lineRule="auto"/>
      </w:pPr>
      <w:r>
        <w:separator/>
      </w:r>
    </w:p>
  </w:footnote>
  <w:footnote w:type="continuationSeparator" w:id="0">
    <w:p w14:paraId="64C2C09D" w14:textId="77777777" w:rsidR="00A211FD" w:rsidRDefault="00A211FD" w:rsidP="00766E54">
      <w:pPr>
        <w:spacing w:after="0" w:line="240" w:lineRule="auto"/>
      </w:pPr>
      <w:r>
        <w:continuationSeparator/>
      </w:r>
    </w:p>
  </w:footnote>
  <w:footnote w:type="continuationNotice" w:id="1">
    <w:p w14:paraId="04450C6B" w14:textId="77777777" w:rsidR="00A211FD" w:rsidRDefault="00A21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CC6D613" w:rsidR="007D6180" w:rsidRPr="00B21A42" w:rsidRDefault="009A11E1" w:rsidP="00B21A42">
    <w:pPr>
      <w:pStyle w:val="Header"/>
      <w:pBdr>
        <w:bottom w:val="single" w:sz="8" w:space="1" w:color="auto"/>
      </w:pBdr>
      <w:tabs>
        <w:tab w:val="clear" w:pos="4680"/>
        <w:tab w:val="center" w:pos="8280"/>
      </w:tabs>
      <w:rPr>
        <w:sz w:val="28"/>
      </w:rPr>
    </w:pPr>
    <w:r>
      <w:rPr>
        <w:sz w:val="28"/>
      </w:rPr>
      <w:t xml:space="preserve">May </w:t>
    </w:r>
    <w:r w:rsidR="00FE5192">
      <w:rPr>
        <w:sz w:val="28"/>
      </w:rPr>
      <w:t>1</w:t>
    </w:r>
    <w:r w:rsidR="007C5E2C">
      <w:rPr>
        <w:sz w:val="28"/>
      </w:rPr>
      <w:t>5</w:t>
    </w:r>
    <w:r>
      <w:rPr>
        <w:sz w:val="28"/>
      </w:rPr>
      <w:t xml:space="preserve">, </w:t>
    </w:r>
    <w:proofErr w:type="gramStart"/>
    <w:r>
      <w:rPr>
        <w:sz w:val="28"/>
      </w:rPr>
      <w:t>2023</w:t>
    </w:r>
    <w:proofErr w:type="gramEnd"/>
    <w:r w:rsidR="002F28E1">
      <w:rPr>
        <w:sz w:val="28"/>
      </w:rPr>
      <w:tab/>
      <w:t>IEEE P802.11-2</w:t>
    </w:r>
    <w:r w:rsidR="00C96C91">
      <w:rPr>
        <w:sz w:val="28"/>
      </w:rPr>
      <w:t>3</w:t>
    </w:r>
    <w:r w:rsidR="002F28E1">
      <w:rPr>
        <w:sz w:val="28"/>
      </w:rPr>
      <w:t>/</w:t>
    </w:r>
    <w:r w:rsidR="00E74F49">
      <w:rPr>
        <w:sz w:val="28"/>
      </w:rPr>
      <w:t>0734</w:t>
    </w:r>
    <w:r w:rsidR="00864FA1">
      <w:rPr>
        <w:sz w:val="28"/>
      </w:rPr>
      <w:t>r</w:t>
    </w:r>
    <w:r w:rsidR="00344068">
      <w:rPr>
        <w:sz w:val="28"/>
      </w:rPr>
      <w:t>1</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8"/>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754205465">
    <w:abstractNumId w:val="14"/>
  </w:num>
  <w:num w:numId="10" w16cid:durableId="526338491">
    <w:abstractNumId w:val="5"/>
  </w:num>
  <w:num w:numId="11" w16cid:durableId="317807937">
    <w:abstractNumId w:val="13"/>
  </w:num>
  <w:num w:numId="12" w16cid:durableId="146635077">
    <w:abstractNumId w:val="12"/>
  </w:num>
  <w:num w:numId="13" w16cid:durableId="1482697246">
    <w:abstractNumId w:val="10"/>
  </w:num>
  <w:num w:numId="14" w16cid:durableId="1820295107">
    <w:abstractNumId w:val="9"/>
  </w:num>
  <w:num w:numId="15" w16cid:durableId="177177879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660"/>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A05B4"/>
    <w:rsid w:val="001A0FA3"/>
    <w:rsid w:val="001A13E8"/>
    <w:rsid w:val="001A188D"/>
    <w:rsid w:val="001A258D"/>
    <w:rsid w:val="001A2840"/>
    <w:rsid w:val="001A3483"/>
    <w:rsid w:val="001A3F6B"/>
    <w:rsid w:val="001A4516"/>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F3C"/>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B789A"/>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125"/>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22D"/>
    <w:rsid w:val="004B50AF"/>
    <w:rsid w:val="004B56C5"/>
    <w:rsid w:val="004B5812"/>
    <w:rsid w:val="004B5937"/>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C7C5A"/>
    <w:rsid w:val="004D0206"/>
    <w:rsid w:val="004D066B"/>
    <w:rsid w:val="004D0BD7"/>
    <w:rsid w:val="004D101E"/>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833"/>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8A1"/>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A89"/>
    <w:rsid w:val="005A007C"/>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AA3"/>
    <w:rsid w:val="00650B44"/>
    <w:rsid w:val="006515B2"/>
    <w:rsid w:val="00651C70"/>
    <w:rsid w:val="00651EB3"/>
    <w:rsid w:val="00652751"/>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32AF"/>
    <w:rsid w:val="00663426"/>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786"/>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147"/>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F84"/>
    <w:rsid w:val="00740590"/>
    <w:rsid w:val="00740A78"/>
    <w:rsid w:val="00740BC3"/>
    <w:rsid w:val="00740BC5"/>
    <w:rsid w:val="0074110F"/>
    <w:rsid w:val="00741886"/>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752"/>
    <w:rsid w:val="00746FA3"/>
    <w:rsid w:val="0074782B"/>
    <w:rsid w:val="00747846"/>
    <w:rsid w:val="00750017"/>
    <w:rsid w:val="00750389"/>
    <w:rsid w:val="00750430"/>
    <w:rsid w:val="0075044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58B"/>
    <w:rsid w:val="00807A02"/>
    <w:rsid w:val="00807EEA"/>
    <w:rsid w:val="00810145"/>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B73"/>
    <w:rsid w:val="00970DBD"/>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0F60"/>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1FD"/>
    <w:rsid w:val="00A21242"/>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78"/>
    <w:rsid w:val="00AD2F06"/>
    <w:rsid w:val="00AD3FAB"/>
    <w:rsid w:val="00AD470A"/>
    <w:rsid w:val="00AD47F9"/>
    <w:rsid w:val="00AD4A43"/>
    <w:rsid w:val="00AD4C0A"/>
    <w:rsid w:val="00AD4E5B"/>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DD1"/>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D68"/>
    <w:rsid w:val="00B97451"/>
    <w:rsid w:val="00B9766E"/>
    <w:rsid w:val="00B97AC2"/>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754"/>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93F"/>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8E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5F96"/>
    <w:rsid w:val="00C960BE"/>
    <w:rsid w:val="00C9623D"/>
    <w:rsid w:val="00C96543"/>
    <w:rsid w:val="00C968FB"/>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29EB"/>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22A3"/>
    <w:rsid w:val="00DE2F13"/>
    <w:rsid w:val="00DE373D"/>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192"/>
    <w:rsid w:val="00FE5A38"/>
    <w:rsid w:val="00FE5C7A"/>
    <w:rsid w:val="00FE65B7"/>
    <w:rsid w:val="00FE6ABB"/>
    <w:rsid w:val="00FE6CF8"/>
    <w:rsid w:val="00FE719E"/>
    <w:rsid w:val="00FE72CD"/>
    <w:rsid w:val="00FE7554"/>
    <w:rsid w:val="00FF01DD"/>
    <w:rsid w:val="00FF0704"/>
    <w:rsid w:val="00FF085A"/>
    <w:rsid w:val="00FF08F0"/>
    <w:rsid w:val="00FF094D"/>
    <w:rsid w:val="00FF0BE8"/>
    <w:rsid w:val="00FF0D0A"/>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15</Pages>
  <Words>4077</Words>
  <Characters>20513</Characters>
  <Application>Microsoft Office Word</Application>
  <DocSecurity>0</DocSecurity>
  <Lines>1025</Lines>
  <Paragraphs>403</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4</cp:revision>
  <dcterms:created xsi:type="dcterms:W3CDTF">2023-05-15T16:31:00Z</dcterms:created>
  <dcterms:modified xsi:type="dcterms:W3CDTF">2023-05-15T16:32:00Z</dcterms:modified>
</cp:coreProperties>
</file>